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4" w:rsidRPr="00A41AA8" w:rsidRDefault="001570A4" w:rsidP="001570A4">
      <w:pPr>
        <w:pStyle w:val="Titre2"/>
      </w:pPr>
      <w:bookmarkStart w:id="0" w:name="clause_FuncAltTC_Altstep"/>
      <w:bookmarkStart w:id="1" w:name="_Toc474744296"/>
      <w:bookmarkStart w:id="2" w:name="_Toc474749192"/>
      <w:bookmarkStart w:id="3" w:name="_Toc474750431"/>
      <w:bookmarkStart w:id="4" w:name="_Toc474843865"/>
      <w:bookmarkStart w:id="5" w:name="_Toc482175944"/>
      <w:bookmarkStart w:id="6" w:name="_Toc482180199"/>
      <w:r w:rsidRPr="00A41AA8">
        <w:t>16.2</w:t>
      </w:r>
      <w:bookmarkEnd w:id="0"/>
      <w:r w:rsidRPr="00A41AA8">
        <w:tab/>
        <w:t>Altsteps</w:t>
      </w:r>
      <w:bookmarkEnd w:id="1"/>
      <w:bookmarkEnd w:id="2"/>
      <w:bookmarkEnd w:id="3"/>
      <w:bookmarkEnd w:id="4"/>
      <w:bookmarkEnd w:id="5"/>
      <w:bookmarkEnd w:id="6"/>
    </w:p>
    <w:p w:rsidR="001570A4" w:rsidRPr="00A41AA8" w:rsidRDefault="001570A4" w:rsidP="001570A4">
      <w:pPr>
        <w:pStyle w:val="Titre3"/>
      </w:pPr>
      <w:bookmarkStart w:id="7" w:name="_Toc474744297"/>
      <w:bookmarkStart w:id="8" w:name="_Toc474749193"/>
      <w:bookmarkStart w:id="9" w:name="_Toc474750432"/>
      <w:bookmarkStart w:id="10" w:name="_Toc474843866"/>
      <w:bookmarkStart w:id="11" w:name="_Toc482175945"/>
      <w:bookmarkStart w:id="12" w:name="_Toc482180200"/>
      <w:r w:rsidRPr="00A41AA8">
        <w:t>16.2.0</w:t>
      </w:r>
      <w:r w:rsidRPr="00A41AA8">
        <w:tab/>
        <w:t>General</w:t>
      </w:r>
      <w:bookmarkEnd w:id="7"/>
      <w:bookmarkEnd w:id="8"/>
      <w:bookmarkEnd w:id="9"/>
      <w:bookmarkEnd w:id="10"/>
      <w:bookmarkEnd w:id="11"/>
      <w:bookmarkEnd w:id="12"/>
    </w:p>
    <w:p w:rsidR="001570A4" w:rsidRPr="00A41AA8" w:rsidRDefault="001570A4" w:rsidP="001570A4">
      <w:r w:rsidRPr="00A41AA8">
        <w:t>TTCN</w:t>
      </w:r>
      <w:r w:rsidRPr="00A41AA8">
        <w:noBreakHyphen/>
        <w:t>3</w:t>
      </w:r>
      <w:r w:rsidRPr="00A41AA8">
        <w:rPr>
          <w:color w:val="000000"/>
        </w:rPr>
        <w:t xml:space="preserve"> uses altsteps to specify default behaviour or to structure the alternatives of an </w:t>
      </w:r>
      <w:r w:rsidRPr="00A41AA8">
        <w:rPr>
          <w:rFonts w:ascii="Courier New" w:hAnsi="Courier New"/>
          <w:b/>
          <w:color w:val="000000"/>
        </w:rPr>
        <w:t>alt</w:t>
      </w:r>
      <w:r w:rsidRPr="00A41AA8">
        <w:rPr>
          <w:color w:val="000000"/>
        </w:rPr>
        <w:t xml:space="preserve"> statement.</w:t>
      </w:r>
    </w:p>
    <w:p w:rsidR="001570A4" w:rsidRPr="00A41AA8" w:rsidRDefault="001570A4" w:rsidP="001570A4">
      <w:r w:rsidRPr="00A41AA8">
        <w:rPr>
          <w:b/>
          <w:i/>
        </w:rPr>
        <w:t>Syntactical Structure</w:t>
      </w:r>
    </w:p>
    <w:p w:rsidR="001570A4" w:rsidRPr="00A41AA8" w:rsidRDefault="001570A4" w:rsidP="001570A4">
      <w:pPr>
        <w:pStyle w:val="PL"/>
        <w:ind w:left="283"/>
        <w:rPr>
          <w:noProof w:val="0"/>
        </w:rPr>
      </w:pPr>
      <w:proofErr w:type="gramStart"/>
      <w:r w:rsidRPr="00A41AA8">
        <w:rPr>
          <w:b/>
          <w:noProof w:val="0"/>
        </w:rPr>
        <w:t>altstep</w:t>
      </w:r>
      <w:proofErr w:type="gramEnd"/>
      <w:r w:rsidRPr="00A41AA8">
        <w:rPr>
          <w:noProof w:val="0"/>
        </w:rPr>
        <w:t xml:space="preserve"> </w:t>
      </w:r>
      <w:r w:rsidRPr="00A41AA8">
        <w:rPr>
          <w:i/>
          <w:noProof w:val="0"/>
        </w:rPr>
        <w:t>AltstepIdentifier</w:t>
      </w:r>
    </w:p>
    <w:p w:rsidR="001570A4" w:rsidRDefault="001570A4" w:rsidP="001570A4">
      <w:pPr>
        <w:pStyle w:val="PL"/>
        <w:ind w:left="283"/>
        <w:rPr>
          <w:ins w:id="13" w:author="Julien Deltour" w:date="2017-10-26T14:55:00Z"/>
          <w:noProof w:val="0"/>
        </w:rPr>
      </w:pPr>
      <w:r w:rsidRPr="00A41AA8">
        <w:rPr>
          <w:noProof w:val="0"/>
        </w:rPr>
        <w:t xml:space="preserve">"(" </w:t>
      </w:r>
      <w:proofErr w:type="gramStart"/>
      <w:r w:rsidRPr="00A41AA8">
        <w:rPr>
          <w:noProof w:val="0"/>
        </w:rPr>
        <w:t>[ {</w:t>
      </w:r>
      <w:proofErr w:type="gramEnd"/>
      <w:r w:rsidRPr="00A41AA8">
        <w:rPr>
          <w:noProof w:val="0"/>
        </w:rPr>
        <w:t xml:space="preserve"> (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 ")"</w:t>
      </w:r>
    </w:p>
    <w:p w:rsidR="0097714D" w:rsidRPr="00A41AA8" w:rsidRDefault="0097714D" w:rsidP="001570A4">
      <w:pPr>
        <w:pStyle w:val="PL"/>
        <w:ind w:left="283"/>
        <w:rPr>
          <w:noProof w:val="0"/>
        </w:rPr>
      </w:pPr>
      <w:proofErr w:type="gramStart"/>
      <w:ins w:id="14" w:author="Julien Deltour" w:date="2017-10-26T14:55:00Z">
        <w:r>
          <w:rPr>
            <w:noProof w:val="0"/>
          </w:rPr>
          <w:t>[ interleave</w:t>
        </w:r>
        <w:proofErr w:type="gramEnd"/>
        <w:r>
          <w:rPr>
            <w:noProof w:val="0"/>
          </w:rPr>
          <w:t xml:space="preserve"> ]</w:t>
        </w:r>
      </w:ins>
    </w:p>
    <w:p w:rsidR="001570A4" w:rsidRPr="00A41AA8" w:rsidRDefault="001570A4" w:rsidP="001570A4">
      <w:pPr>
        <w:pStyle w:val="PL"/>
        <w:ind w:left="283"/>
        <w:rPr>
          <w:noProof w:val="0"/>
        </w:rPr>
      </w:pPr>
      <w:proofErr w:type="gramStart"/>
      <w:r w:rsidRPr="00A41AA8">
        <w:rPr>
          <w:noProof w:val="0"/>
        </w:rPr>
        <w:t xml:space="preserve">[ </w:t>
      </w:r>
      <w:r w:rsidRPr="00A41AA8">
        <w:rPr>
          <w:b/>
          <w:noProof w:val="0"/>
        </w:rPr>
        <w:t>runs</w:t>
      </w:r>
      <w:proofErr w:type="gramEnd"/>
      <w:r w:rsidRPr="00A41AA8">
        <w:rPr>
          <w:noProof w:val="0"/>
        </w:rPr>
        <w:t xml:space="preserve"> </w:t>
      </w:r>
      <w:r w:rsidRPr="00A41AA8">
        <w:rPr>
          <w:b/>
          <w:noProof w:val="0"/>
        </w:rPr>
        <w:t>on</w:t>
      </w:r>
      <w:r w:rsidRPr="00A41AA8">
        <w:rPr>
          <w:noProof w:val="0"/>
        </w:rPr>
        <w:t xml:space="preserve"> </w:t>
      </w:r>
      <w:r w:rsidRPr="00A41AA8">
        <w:rPr>
          <w:i/>
          <w:noProof w:val="0"/>
        </w:rPr>
        <w:t xml:space="preserve">ComponentType </w:t>
      </w:r>
      <w:r w:rsidRPr="00A41AA8">
        <w:rPr>
          <w:noProof w:val="0"/>
        </w:rPr>
        <w:t xml:space="preserve">] </w:t>
      </w:r>
    </w:p>
    <w:p w:rsidR="001570A4" w:rsidRPr="00A41AA8" w:rsidRDefault="001570A4" w:rsidP="001570A4">
      <w:pPr>
        <w:pStyle w:val="PL"/>
        <w:ind w:left="283"/>
        <w:rPr>
          <w:noProof w:val="0"/>
        </w:rPr>
      </w:pPr>
      <w:proofErr w:type="gramStart"/>
      <w:r w:rsidRPr="00A41AA8">
        <w:rPr>
          <w:noProof w:val="0"/>
        </w:rPr>
        <w:t xml:space="preserve">[ </w:t>
      </w:r>
      <w:r w:rsidRPr="00A41AA8">
        <w:rPr>
          <w:b/>
          <w:bCs/>
          <w:noProof w:val="0"/>
        </w:rPr>
        <w:t>mtc</w:t>
      </w:r>
      <w:proofErr w:type="gramEnd"/>
      <w:r w:rsidRPr="00A41AA8">
        <w:rPr>
          <w:noProof w:val="0"/>
        </w:rPr>
        <w:t xml:space="preserve"> </w:t>
      </w:r>
      <w:r w:rsidRPr="00A41AA8">
        <w:rPr>
          <w:i/>
          <w:iCs/>
          <w:noProof w:val="0"/>
        </w:rPr>
        <w:t>ComponentType</w:t>
      </w:r>
      <w:r w:rsidRPr="00A41AA8">
        <w:rPr>
          <w:noProof w:val="0"/>
        </w:rPr>
        <w:t xml:space="preserve"> ]</w:t>
      </w:r>
    </w:p>
    <w:p w:rsidR="001570A4" w:rsidRPr="00A41AA8" w:rsidRDefault="001570A4" w:rsidP="001570A4">
      <w:pPr>
        <w:pStyle w:val="PL"/>
        <w:ind w:left="283"/>
        <w:rPr>
          <w:noProof w:val="0"/>
        </w:rPr>
      </w:pPr>
      <w:proofErr w:type="gramStart"/>
      <w:r w:rsidRPr="00A41AA8">
        <w:rPr>
          <w:noProof w:val="0"/>
        </w:rPr>
        <w:t xml:space="preserve">[ </w:t>
      </w:r>
      <w:r w:rsidRPr="00A41AA8">
        <w:rPr>
          <w:b/>
          <w:bCs/>
          <w:noProof w:val="0"/>
        </w:rPr>
        <w:t>system</w:t>
      </w:r>
      <w:proofErr w:type="gramEnd"/>
      <w:r w:rsidRPr="00A41AA8">
        <w:rPr>
          <w:noProof w:val="0"/>
        </w:rPr>
        <w:t xml:space="preserve"> </w:t>
      </w:r>
      <w:r w:rsidRPr="00A41AA8">
        <w:rPr>
          <w:i/>
          <w:iCs/>
          <w:noProof w:val="0"/>
        </w:rPr>
        <w:t>ComponentType</w:t>
      </w:r>
      <w:r w:rsidRPr="00A41AA8">
        <w:rPr>
          <w:noProof w:val="0"/>
        </w:rPr>
        <w:t xml:space="preserve"> ]</w:t>
      </w:r>
    </w:p>
    <w:p w:rsidR="001570A4" w:rsidRPr="00A41AA8" w:rsidRDefault="001570A4" w:rsidP="001570A4">
      <w:pPr>
        <w:pStyle w:val="PL"/>
        <w:ind w:left="283"/>
        <w:rPr>
          <w:noProof w:val="0"/>
        </w:rPr>
      </w:pPr>
      <w:r w:rsidRPr="00A41AA8">
        <w:rPr>
          <w:noProof w:val="0"/>
        </w:rPr>
        <w:t xml:space="preserve">"{" </w:t>
      </w:r>
    </w:p>
    <w:p w:rsidR="001570A4" w:rsidRPr="00A41AA8" w:rsidRDefault="001570A4" w:rsidP="001570A4">
      <w:pPr>
        <w:pStyle w:val="PL"/>
        <w:ind w:left="283"/>
        <w:rPr>
          <w:noProof w:val="0"/>
        </w:rPr>
      </w:pPr>
      <w:r w:rsidRPr="00A41AA8">
        <w:rPr>
          <w:noProof w:val="0"/>
        </w:rPr>
        <w:tab/>
      </w:r>
      <w:r w:rsidRPr="00A41AA8">
        <w:rPr>
          <w:noProof w:val="0"/>
        </w:rPr>
        <w:tab/>
      </w:r>
      <w:proofErr w:type="gramStart"/>
      <w:r w:rsidRPr="00A41AA8">
        <w:rPr>
          <w:noProof w:val="0"/>
        </w:rPr>
        <w:t>{ (</w:t>
      </w:r>
      <w:proofErr w:type="gramEnd"/>
      <w:r w:rsidRPr="00A41AA8">
        <w:rPr>
          <w:noProof w:val="0"/>
        </w:rPr>
        <w:t xml:space="preserve"> </w:t>
      </w:r>
      <w:r w:rsidRPr="00A41AA8">
        <w:rPr>
          <w:i/>
          <w:noProof w:val="0"/>
        </w:rPr>
        <w:t>VarInstance</w:t>
      </w:r>
      <w:r w:rsidRPr="00A41AA8">
        <w:rPr>
          <w:noProof w:val="0"/>
        </w:rPr>
        <w:t xml:space="preserve"> | </w:t>
      </w:r>
      <w:r w:rsidRPr="00A41AA8">
        <w:rPr>
          <w:i/>
          <w:noProof w:val="0"/>
        </w:rPr>
        <w:t>TimerInstance</w:t>
      </w:r>
      <w:r w:rsidRPr="00A41AA8">
        <w:rPr>
          <w:noProof w:val="0"/>
        </w:rPr>
        <w:t xml:space="preserve"> | </w:t>
      </w:r>
      <w:r w:rsidRPr="00A41AA8">
        <w:rPr>
          <w:i/>
          <w:noProof w:val="0"/>
        </w:rPr>
        <w:t>ConstDef</w:t>
      </w:r>
      <w:r w:rsidRPr="00A41AA8">
        <w:rPr>
          <w:noProof w:val="0"/>
        </w:rPr>
        <w:t xml:space="preserve"> | </w:t>
      </w:r>
      <w:r w:rsidRPr="00A41AA8">
        <w:rPr>
          <w:i/>
          <w:noProof w:val="0"/>
        </w:rPr>
        <w:t>TemplateDef</w:t>
      </w:r>
      <w:r w:rsidRPr="00A41AA8">
        <w:rPr>
          <w:noProof w:val="0"/>
        </w:rPr>
        <w:t xml:space="preserve"> ) [";"] }</w:t>
      </w:r>
    </w:p>
    <w:p w:rsidR="001570A4" w:rsidRPr="00A41AA8" w:rsidRDefault="001570A4" w:rsidP="001570A4">
      <w:pPr>
        <w:pStyle w:val="PL"/>
        <w:ind w:left="283"/>
        <w:rPr>
          <w:noProof w:val="0"/>
        </w:rPr>
      </w:pPr>
      <w:r w:rsidRPr="00A41AA8">
        <w:rPr>
          <w:noProof w:val="0"/>
        </w:rPr>
        <w:tab/>
      </w:r>
      <w:r w:rsidRPr="00A41AA8">
        <w:rPr>
          <w:noProof w:val="0"/>
        </w:rPr>
        <w:tab/>
      </w:r>
      <w:r w:rsidRPr="00A41AA8">
        <w:rPr>
          <w:i/>
          <w:noProof w:val="0"/>
        </w:rPr>
        <w:t>AltGuardList</w:t>
      </w:r>
    </w:p>
    <w:p w:rsidR="001570A4" w:rsidRPr="00A41AA8" w:rsidRDefault="001570A4" w:rsidP="001570A4">
      <w:pPr>
        <w:pStyle w:val="PL"/>
        <w:ind w:left="283"/>
        <w:rPr>
          <w:noProof w:val="0"/>
        </w:rPr>
      </w:pPr>
      <w:r w:rsidRPr="00A41AA8">
        <w:rPr>
          <w:noProof w:val="0"/>
        </w:rPr>
        <w:t>"}"</w:t>
      </w:r>
    </w:p>
    <w:p w:rsidR="001570A4" w:rsidRPr="00A41AA8" w:rsidRDefault="001570A4" w:rsidP="001570A4">
      <w:pPr>
        <w:pStyle w:val="PL"/>
        <w:ind w:left="283"/>
        <w:rPr>
          <w:noProof w:val="0"/>
        </w:rPr>
      </w:pPr>
    </w:p>
    <w:p w:rsidR="001570A4" w:rsidRPr="00A41AA8" w:rsidRDefault="001570A4" w:rsidP="001570A4">
      <w:r w:rsidRPr="00A41AA8">
        <w:rPr>
          <w:b/>
          <w:i/>
        </w:rPr>
        <w:t>Semantic Description</w:t>
      </w:r>
    </w:p>
    <w:p w:rsidR="001570A4" w:rsidRPr="00A41AA8" w:rsidRDefault="001570A4" w:rsidP="001570A4">
      <w:pPr>
        <w:rPr>
          <w:color w:val="000000"/>
        </w:rPr>
      </w:pPr>
      <w:r w:rsidRPr="00A41AA8">
        <w:rPr>
          <w:color w:val="000000"/>
        </w:rPr>
        <w:t xml:space="preserve">Altsteps are scope units similar to functions. The altstep body defines an optional set of local definitions and a set of alternatives, the so-called </w:t>
      </w:r>
      <w:r w:rsidRPr="00A41AA8">
        <w:rPr>
          <w:i/>
          <w:color w:val="000000"/>
        </w:rPr>
        <w:t xml:space="preserve">top </w:t>
      </w:r>
      <w:proofErr w:type="gramStart"/>
      <w:r w:rsidRPr="00A41AA8">
        <w:rPr>
          <w:i/>
          <w:color w:val="000000"/>
        </w:rPr>
        <w:t>alternatives</w:t>
      </w:r>
      <w:r w:rsidRPr="00A41AA8">
        <w:rPr>
          <w:color w:val="000000"/>
        </w:rPr>
        <w:t>, that</w:t>
      </w:r>
      <w:proofErr w:type="gramEnd"/>
      <w:r w:rsidRPr="00A41AA8">
        <w:rPr>
          <w:color w:val="000000"/>
        </w:rPr>
        <w:t xml:space="preserve"> </w:t>
      </w:r>
      <w:r w:rsidRPr="00A41AA8">
        <w:t>form</w:t>
      </w:r>
      <w:r w:rsidRPr="00A41AA8">
        <w:rPr>
          <w:color w:val="000000"/>
        </w:rPr>
        <w:t xml:space="preserve"> the altstep body. The syntax rules of the top alternatives are identical to the syntax rules of the alternatives of </w:t>
      </w:r>
      <w:r w:rsidRPr="00A41AA8">
        <w:rPr>
          <w:rFonts w:ascii="Courier New" w:hAnsi="Courier New"/>
          <w:b/>
          <w:color w:val="000000"/>
        </w:rPr>
        <w:t>alt</w:t>
      </w:r>
      <w:r w:rsidRPr="00A41AA8">
        <w:rPr>
          <w:color w:val="000000"/>
        </w:rPr>
        <w:t xml:space="preserve"> statements.</w:t>
      </w:r>
    </w:p>
    <w:p w:rsidR="001570A4" w:rsidRPr="00A41AA8" w:rsidRDefault="001570A4" w:rsidP="001570A4">
      <w:r w:rsidRPr="00A41AA8">
        <w:t xml:space="preserve">The behaviour of an altstep can be defined by using the program statements and operations summarized in clause </w:t>
      </w:r>
      <w:r w:rsidRPr="00A41AA8">
        <w:fldChar w:fldCharType="begin"/>
      </w:r>
      <w:r w:rsidRPr="00A41AA8">
        <w:instrText xml:space="preserve"> REF clause_PrgrmStmtAndOper \h  \* MERGEFORMAT </w:instrText>
      </w:r>
      <w:r w:rsidRPr="00A41AA8">
        <w:fldChar w:fldCharType="separate"/>
      </w:r>
      <w:r w:rsidRPr="00A41AA8">
        <w:t>18</w:t>
      </w:r>
      <w:r w:rsidRPr="00A41AA8">
        <w:fldChar w:fldCharType="end"/>
      </w:r>
      <w:r w:rsidRPr="00A41AA8">
        <w:t xml:space="preserve">. Altsteps may invoke functions and altsteps or activate altsteps as defaults. </w:t>
      </w:r>
    </w:p>
    <w:p w:rsidR="001570A4" w:rsidRPr="00A41AA8" w:rsidRDefault="001570A4" w:rsidP="001570A4">
      <w:pPr>
        <w:tabs>
          <w:tab w:val="left" w:pos="4900"/>
        </w:tabs>
        <w:rPr>
          <w:color w:val="000000"/>
        </w:rPr>
      </w:pPr>
      <w:r w:rsidRPr="00A41AA8">
        <w:rPr>
          <w:color w:val="000000"/>
        </w:rPr>
        <w:t xml:space="preserve">Altsteps may be parameterized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rPr>
          <w:color w:val="000000"/>
        </w:rPr>
        <w:t>.</w:t>
      </w:r>
    </w:p>
    <w:p w:rsidR="001570A4" w:rsidRPr="00A41AA8" w:rsidRDefault="001570A4" w:rsidP="001570A4">
      <w:pPr>
        <w:rPr>
          <w:color w:val="000000"/>
        </w:rPr>
      </w:pPr>
      <w:r w:rsidRPr="00A41AA8">
        <w:rPr>
          <w:color w:val="000000"/>
        </w:rPr>
        <w:t xml:space="preserve">Altsteps may have an </w:t>
      </w:r>
      <w:r w:rsidRPr="00A41AA8">
        <w:rPr>
          <w:b/>
          <w:bCs/>
        </w:rPr>
        <w:t>mtc</w:t>
      </w:r>
      <w:r w:rsidRPr="00A41AA8">
        <w:rPr>
          <w:color w:val="000000"/>
        </w:rPr>
        <w:t xml:space="preserve"> clause. If an altstep has an </w:t>
      </w:r>
      <w:r w:rsidRPr="00A41AA8">
        <w:rPr>
          <w:b/>
          <w:bCs/>
        </w:rPr>
        <w:t>mtc</w:t>
      </w:r>
      <w:r w:rsidRPr="00A41AA8">
        <w:rPr>
          <w:color w:val="000000"/>
        </w:rPr>
        <w:t xml:space="preserve"> clause, the type referenced by this clause shall be </w:t>
      </w:r>
      <w:r w:rsidRPr="00A41AA8">
        <w:t>mtc</w:t>
      </w:r>
      <w:r w:rsidRPr="00A41AA8">
        <w:rPr>
          <w:color w:val="000000"/>
        </w:rPr>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rPr>
        <w:t>mtc</w:t>
      </w:r>
      <w:r w:rsidRPr="00A41AA8">
        <w:rPr>
          <w:b/>
          <w:bCs/>
          <w:color w:val="000000"/>
        </w:rPr>
        <w:t xml:space="preserve"> </w:t>
      </w:r>
      <w:r w:rsidRPr="00A41AA8">
        <w:rPr>
          <w:color w:val="000000"/>
        </w:rPr>
        <w:t xml:space="preserve">component reference. If the </w:t>
      </w:r>
      <w:r w:rsidRPr="00A41AA8">
        <w:rPr>
          <w:b/>
          <w:bCs/>
        </w:rPr>
        <w:t>mtc</w:t>
      </w:r>
      <w:r w:rsidRPr="00A41AA8">
        <w:rPr>
          <w:color w:val="000000"/>
        </w:rPr>
        <w:t xml:space="preserve"> clause is not present, the type of the </w:t>
      </w:r>
      <w:r w:rsidRPr="00A41AA8">
        <w:rPr>
          <w:b/>
          <w:bCs/>
        </w:rPr>
        <w:t>mtc</w:t>
      </w:r>
      <w:r w:rsidRPr="00A41AA8">
        <w:rPr>
          <w:color w:val="000000"/>
        </w:rPr>
        <w:t xml:space="preserve"> component reference is unknown in the scope of this altstep. </w:t>
      </w:r>
    </w:p>
    <w:p w:rsidR="001570A4" w:rsidRPr="00A41AA8" w:rsidRDefault="001570A4" w:rsidP="001570A4">
      <w:pPr>
        <w:rPr>
          <w:b/>
          <w:i/>
        </w:rPr>
      </w:pPr>
      <w:r w:rsidRPr="00A41AA8">
        <w:rPr>
          <w:color w:val="000000"/>
        </w:rPr>
        <w:t xml:space="preserve">Altsteps may have a </w:t>
      </w:r>
      <w:r w:rsidRPr="00A41AA8">
        <w:rPr>
          <w:b/>
          <w:bCs/>
          <w:color w:val="000000"/>
        </w:rPr>
        <w:t>system</w:t>
      </w:r>
      <w:r w:rsidRPr="00A41AA8">
        <w:rPr>
          <w:color w:val="000000"/>
        </w:rPr>
        <w:t xml:space="preserve"> clause. If an altstep has a </w:t>
      </w:r>
      <w:r w:rsidRPr="00A41AA8">
        <w:rPr>
          <w:b/>
          <w:bCs/>
          <w:color w:val="000000"/>
        </w:rPr>
        <w:t>system</w:t>
      </w:r>
      <w:r w:rsidRPr="00A41AA8">
        <w:rPr>
          <w:color w:val="000000"/>
        </w:rPr>
        <w:t xml:space="preserve"> clause, the type referenced by this clause shall by system</w:t>
      </w:r>
      <w:r w:rsidRPr="00A41AA8">
        <w:rPr>
          <w:color w:val="000000"/>
        </w:rPr>
        <w:noBreakHyphen/>
        <w:t xml:space="preserve">compatible (see </w:t>
      </w:r>
      <w:r w:rsidRPr="00A41AA8">
        <w:t xml:space="preserve">clause </w:t>
      </w:r>
      <w:r w:rsidRPr="00A41AA8">
        <w:fldChar w:fldCharType="begin"/>
      </w:r>
      <w:r w:rsidRPr="00A41AA8">
        <w:instrText xml:space="preserve"> REF clause_Types_Compatibility_ComponentTyps \h  \* MERGEFORMAT </w:instrText>
      </w:r>
      <w:r w:rsidRPr="00A41AA8">
        <w:fldChar w:fldCharType="separate"/>
      </w:r>
      <w:r w:rsidRPr="00A41AA8">
        <w:t>6.3.3</w:t>
      </w:r>
      <w:r w:rsidRPr="00A41AA8">
        <w:fldChar w:fldCharType="end"/>
      </w:r>
      <w:r w:rsidRPr="00A41AA8">
        <w:rPr>
          <w:color w:val="000000"/>
        </w:rPr>
        <w:t xml:space="preserve">) </w:t>
      </w:r>
      <w:r w:rsidRPr="00A41AA8">
        <w:t>with</w:t>
      </w:r>
      <w:r w:rsidRPr="00A41AA8">
        <w:rPr>
          <w:color w:val="000000"/>
        </w:rPr>
        <w:t xml:space="preserve"> the type of the </w:t>
      </w:r>
      <w:r w:rsidRPr="00A41AA8">
        <w:rPr>
          <w:b/>
          <w:bCs/>
          <w:color w:val="000000"/>
        </w:rPr>
        <w:t xml:space="preserve">system </w:t>
      </w:r>
      <w:r w:rsidRPr="00A41AA8">
        <w:rPr>
          <w:color w:val="000000"/>
        </w:rPr>
        <w:t>component reference</w:t>
      </w:r>
      <w:r w:rsidRPr="00A41AA8">
        <w:rPr>
          <w:b/>
          <w:bCs/>
          <w:color w:val="000000"/>
        </w:rPr>
        <w:t xml:space="preserve">. </w:t>
      </w:r>
      <w:r w:rsidRPr="00A41AA8">
        <w:rPr>
          <w:bCs/>
          <w:color w:val="000000"/>
        </w:rPr>
        <w:t xml:space="preserve">If the </w:t>
      </w:r>
      <w:r w:rsidRPr="00A41AA8">
        <w:rPr>
          <w:b/>
          <w:bCs/>
          <w:color w:val="000000"/>
        </w:rPr>
        <w:t>system</w:t>
      </w:r>
      <w:r w:rsidRPr="00A41AA8">
        <w:rPr>
          <w:bCs/>
          <w:color w:val="000000"/>
        </w:rPr>
        <w:t xml:space="preserve"> clause is not present</w:t>
      </w:r>
      <w:r w:rsidRPr="00A41AA8">
        <w:rPr>
          <w:color w:val="000000"/>
        </w:rPr>
        <w:t xml:space="preserve">, the type of the </w:t>
      </w:r>
      <w:r w:rsidRPr="00A41AA8">
        <w:rPr>
          <w:b/>
          <w:bCs/>
          <w:color w:val="000000"/>
        </w:rPr>
        <w:t>system</w:t>
      </w:r>
      <w:r w:rsidRPr="00A41AA8">
        <w:rPr>
          <w:color w:val="000000"/>
        </w:rPr>
        <w:t xml:space="preserve"> component reference is unknown in the scope of this altstep.</w:t>
      </w:r>
    </w:p>
    <w:p w:rsidR="001570A4" w:rsidRPr="00A41AA8" w:rsidRDefault="001570A4" w:rsidP="001570A4">
      <w:pPr>
        <w:keepNext/>
      </w:pPr>
      <w:r w:rsidRPr="00A41AA8">
        <w:rPr>
          <w:b/>
          <w:i/>
        </w:rPr>
        <w:t>Restrictions</w:t>
      </w:r>
    </w:p>
    <w:p w:rsidR="001570A4" w:rsidRPr="00A41AA8" w:rsidRDefault="001570A4" w:rsidP="001570A4">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 MERGEFORMAT </w:instrText>
      </w:r>
      <w:r w:rsidRPr="00A41AA8">
        <w:fldChar w:fldCharType="separate"/>
      </w:r>
      <w:r w:rsidRPr="00A41AA8">
        <w:t>5</w:t>
      </w:r>
      <w:r w:rsidRPr="00A41AA8">
        <w:fldChar w:fldCharType="end"/>
      </w:r>
      <w:r w:rsidRPr="00A41AA8">
        <w:t>, the following restrictions apply:</w:t>
      </w:r>
    </w:p>
    <w:p w:rsidR="001570A4" w:rsidRPr="00A41AA8" w:rsidRDefault="001570A4" w:rsidP="001570A4">
      <w:pPr>
        <w:pStyle w:val="B1"/>
      </w:pPr>
      <w:r w:rsidRPr="00A41AA8">
        <w:t>a)</w:t>
      </w:r>
      <w:r w:rsidRPr="00A41AA8">
        <w:tab/>
        <w:t xml:space="preserve">The local definitions of an altstep shall be defined before the set of alternatives. </w:t>
      </w:r>
    </w:p>
    <w:p w:rsidR="001570A4" w:rsidRPr="00A41AA8" w:rsidRDefault="001570A4" w:rsidP="001570A4">
      <w:pPr>
        <w:pStyle w:val="B1"/>
      </w:pPr>
      <w:r w:rsidRPr="00A41AA8">
        <w:t>b)</w:t>
      </w:r>
      <w:r w:rsidRPr="00A41AA8">
        <w:tab/>
        <w:t xml:space="preserve">The evaluation of formal parameters' default values and initialization of local definitions by calling value returning functions may have side effects. To avoid side effects that cause an inconsistency between the actual snapshot and the state of the component, and to prevent different results of subsequent evaluations on an unchanged snapshot, restrictions given in clause </w:t>
      </w:r>
      <w:r w:rsidRPr="00A41AA8">
        <w:fldChar w:fldCharType="begin"/>
      </w:r>
      <w:r w:rsidRPr="00A41AA8">
        <w:instrText xml:space="preserve"> REF clause_FuncAltTC_Func_SpecificPlaces \h  \* MERGEFORMAT </w:instrText>
      </w:r>
      <w:r w:rsidRPr="00A41AA8">
        <w:fldChar w:fldCharType="separate"/>
      </w:r>
      <w:r w:rsidRPr="00A41AA8">
        <w:t>16.1.4</w:t>
      </w:r>
      <w:r w:rsidRPr="00A41AA8">
        <w:fldChar w:fldCharType="end"/>
      </w:r>
      <w:r w:rsidRPr="00A41AA8">
        <w:t xml:space="preserve"> shall apply to the formal parameters' default values and the initialization of local definitions.</w:t>
      </w:r>
    </w:p>
    <w:p w:rsidR="001570A4" w:rsidRPr="00A41AA8" w:rsidRDefault="001570A4" w:rsidP="001570A4">
      <w:pPr>
        <w:pStyle w:val="B1"/>
      </w:pPr>
      <w:r w:rsidRPr="00A41AA8">
        <w:t>c)</w:t>
      </w:r>
      <w:r w:rsidRPr="00A41AA8">
        <w:tab/>
        <w:t xml:space="preserve">If an altstep includes port operations or uses component variables, constants or timers the associated component type shall be referenced using the </w:t>
      </w:r>
      <w:r w:rsidRPr="00A41AA8">
        <w:rPr>
          <w:rFonts w:ascii="Courier New" w:hAnsi="Courier New"/>
          <w:b/>
        </w:rPr>
        <w:t>runs</w:t>
      </w:r>
      <w:r w:rsidRPr="00A41AA8">
        <w:rPr>
          <w:b/>
        </w:rPr>
        <w:t xml:space="preserve"> </w:t>
      </w:r>
      <w:r w:rsidRPr="00A41AA8">
        <w:rPr>
          <w:rFonts w:ascii="Courier New" w:hAnsi="Courier New"/>
          <w:b/>
        </w:rPr>
        <w:t>on</w:t>
      </w:r>
      <w:r w:rsidRPr="00A41AA8">
        <w:t xml:space="preserve"> keywords in the altstep header. The one exception to this rule is if all ports, variables, constants and timers used within the altstep are passed in as parameters.</w:t>
      </w:r>
    </w:p>
    <w:p w:rsidR="001570A4" w:rsidRPr="00A41AA8" w:rsidRDefault="001570A4" w:rsidP="001570A4">
      <w:pPr>
        <w:pStyle w:val="B1"/>
      </w:pPr>
      <w:r w:rsidRPr="00A41AA8">
        <w:t>d)</w:t>
      </w:r>
      <w:r w:rsidRPr="00A41AA8">
        <w:tab/>
        <w:t xml:space="preserve">An altstep without a </w:t>
      </w:r>
      <w:r w:rsidRPr="00A41AA8">
        <w:rPr>
          <w:rFonts w:ascii="Courier New" w:hAnsi="Courier New"/>
          <w:b/>
        </w:rPr>
        <w:t>runs on</w:t>
      </w:r>
      <w:r w:rsidRPr="00A41AA8">
        <w:t xml:space="preserve"> clause shall never invoke a function or altstep or activate an altstep as default with a </w:t>
      </w:r>
      <w:r w:rsidRPr="00A41AA8">
        <w:rPr>
          <w:rFonts w:ascii="Courier New" w:hAnsi="Courier New"/>
          <w:b/>
        </w:rPr>
        <w:t>runs on</w:t>
      </w:r>
      <w:r w:rsidRPr="00A41AA8">
        <w:t xml:space="preserve"> clause locally.</w:t>
      </w:r>
    </w:p>
    <w:p w:rsidR="001570A4" w:rsidRPr="00A41AA8" w:rsidRDefault="001570A4" w:rsidP="001570A4">
      <w:pPr>
        <w:pStyle w:val="B1"/>
        <w:keepNext/>
        <w:keepLines/>
      </w:pPr>
      <w:r w:rsidRPr="00A41AA8">
        <w:lastRenderedPageBreak/>
        <w:t>e)</w:t>
      </w:r>
      <w:r w:rsidRPr="00A41AA8">
        <w:tab/>
        <w:t xml:space="preserve">An altstep that is activated as a default shall only have </w:t>
      </w:r>
      <w:r w:rsidRPr="00A41AA8">
        <w:rPr>
          <w:rFonts w:ascii="Courier New" w:hAnsi="Courier New"/>
          <w:b/>
        </w:rPr>
        <w:t>in</w:t>
      </w:r>
      <w:r w:rsidRPr="00A41AA8">
        <w:t xml:space="preserve"> value or template parameters, port parameters, and timer parameters. </w:t>
      </w:r>
      <w:proofErr w:type="gramStart"/>
      <w:r w:rsidRPr="00A41AA8">
        <w:t xml:space="preserve">An altstep that is only invoked as an alternative in an </w:t>
      </w:r>
      <w:r w:rsidRPr="00A41AA8">
        <w:rPr>
          <w:rFonts w:ascii="Courier New" w:hAnsi="Courier New" w:cs="Courier New"/>
          <w:b/>
          <w:bCs/>
        </w:rPr>
        <w:t>alt</w:t>
      </w:r>
      <w:r w:rsidRPr="00A41AA8">
        <w:t xml:space="preserve"> statement or as stand-alone statement in a TTCN</w:t>
      </w:r>
      <w:r w:rsidRPr="00A41AA8">
        <w:noBreakHyphen/>
        <w:t xml:space="preserve">3 behaviour description may have </w:t>
      </w:r>
      <w:r w:rsidRPr="00A41AA8">
        <w:rPr>
          <w:rFonts w:ascii="Courier New" w:hAnsi="Courier New"/>
          <w:b/>
        </w:rPr>
        <w:t>in</w:t>
      </w:r>
      <w:r w:rsidRPr="00A41AA8">
        <w:t xml:space="preserve">, </w:t>
      </w:r>
      <w:r w:rsidRPr="00A41AA8">
        <w:rPr>
          <w:rFonts w:ascii="Courier New" w:hAnsi="Courier New"/>
          <w:b/>
        </w:rPr>
        <w:t>out</w:t>
      </w:r>
      <w:r w:rsidRPr="00A41AA8">
        <w:t xml:space="preserve"> and </w:t>
      </w:r>
      <w:r w:rsidRPr="00A41AA8">
        <w:rPr>
          <w:rFonts w:ascii="Courier New" w:hAnsi="Courier New"/>
          <w:b/>
        </w:rPr>
        <w:t>inout</w:t>
      </w:r>
      <w:r w:rsidRPr="00A41AA8">
        <w:t xml:space="preserve"> parameters.</w:t>
      </w:r>
      <w:proofErr w:type="gramEnd"/>
      <w:r w:rsidRPr="00A41AA8">
        <w:t xml:space="preserve"> The rules for formal parameter lists shall be followed as defined in clause </w:t>
      </w:r>
      <w:r w:rsidRPr="00A41AA8">
        <w:fldChar w:fldCharType="begin"/>
      </w:r>
      <w:r w:rsidRPr="00A41AA8">
        <w:instrText xml:space="preserve"> REF clause_Basic_Parameter \h  \* MERGEFORMAT </w:instrText>
      </w:r>
      <w:r w:rsidRPr="00A41AA8">
        <w:fldChar w:fldCharType="separate"/>
      </w:r>
      <w:r w:rsidRPr="00A41AA8">
        <w:t>5.4</w:t>
      </w:r>
      <w:r w:rsidRPr="00A41AA8">
        <w:fldChar w:fldCharType="end"/>
      </w:r>
      <w:r w:rsidRPr="00A41AA8">
        <w:t>.</w:t>
      </w:r>
    </w:p>
    <w:p w:rsidR="001570A4" w:rsidRPr="00A41AA8" w:rsidRDefault="001570A4" w:rsidP="001570A4">
      <w:pPr>
        <w:pStyle w:val="B1"/>
      </w:pPr>
      <w:r w:rsidRPr="00A41AA8">
        <w:t>f)</w:t>
      </w:r>
      <w:r w:rsidRPr="00A41AA8">
        <w:tab/>
        <w:t>Altsteps started by using the start test component operation shall always have a runs on clause (see clause </w:t>
      </w:r>
      <w:r w:rsidRPr="00A41AA8">
        <w:fldChar w:fldCharType="begin"/>
      </w:r>
      <w:r w:rsidRPr="00A41AA8">
        <w:instrText xml:space="preserve"> REF clause_CommOps_ControllingPorts \h  \* MERGEFORMAT </w:instrText>
      </w:r>
      <w:r w:rsidRPr="00A41AA8">
        <w:fldChar w:fldCharType="separate"/>
      </w:r>
      <w:r w:rsidRPr="00A41AA8">
        <w:t>22.5</w:t>
      </w:r>
      <w:r w:rsidRPr="00A41AA8">
        <w:fldChar w:fldCharType="end"/>
      </w:r>
      <w:r w:rsidRPr="00A41AA8">
        <w:t>) and are considered to be invoked in the component to be started, i.e. not locally. However, the start test component operation may be invoked within behaviours without a runs on clause.</w:t>
      </w:r>
    </w:p>
    <w:p w:rsidR="001570A4" w:rsidRPr="00A41AA8" w:rsidRDefault="001570A4" w:rsidP="001570A4">
      <w:pPr>
        <w:keepNext/>
        <w:keepLines/>
      </w:pPr>
      <w:r w:rsidRPr="00A41AA8">
        <w:rPr>
          <w:b/>
          <w:i/>
        </w:rPr>
        <w:t>Examples</w:t>
      </w:r>
    </w:p>
    <w:p w:rsidR="001570A4" w:rsidRPr="00A41AA8" w:rsidRDefault="001570A4" w:rsidP="001570A4">
      <w:pPr>
        <w:pStyle w:val="EX"/>
        <w:keepNext/>
      </w:pPr>
      <w:r w:rsidRPr="00A41AA8">
        <w:t>EXAMPLE 1:</w:t>
      </w:r>
      <w:r w:rsidRPr="00A41AA8">
        <w:tab/>
        <w:t>Parameterized altstep with runs on clause</w:t>
      </w:r>
    </w:p>
    <w:p w:rsidR="001570A4" w:rsidRPr="00A41AA8" w:rsidRDefault="001570A4" w:rsidP="001570A4">
      <w:pPr>
        <w:pStyle w:val="PL"/>
        <w:rPr>
          <w:noProof w:val="0"/>
          <w:color w:val="000000"/>
        </w:rPr>
      </w:pPr>
      <w:r w:rsidRPr="00A41AA8">
        <w:rPr>
          <w:noProof w:val="0"/>
          <w:color w:val="000000"/>
        </w:rPr>
        <w:tab/>
        <w:t>// Given</w:t>
      </w:r>
    </w:p>
    <w:p w:rsidR="001570A4" w:rsidRPr="00A41AA8" w:rsidRDefault="001570A4" w:rsidP="001570A4">
      <w:pPr>
        <w:pStyle w:val="PL"/>
        <w:rPr>
          <w:noProof w:val="0"/>
          <w:color w:val="000000"/>
        </w:rPr>
      </w:pPr>
      <w:r w:rsidRPr="00A41AA8">
        <w:rPr>
          <w:noProof w:val="0"/>
          <w:color w:val="000000"/>
        </w:rPr>
        <w:tab/>
      </w:r>
      <w:proofErr w:type="gramStart"/>
      <w:r w:rsidRPr="00A41AA8">
        <w:rPr>
          <w:b/>
          <w:noProof w:val="0"/>
          <w:color w:val="000000"/>
        </w:rPr>
        <w:t>type</w:t>
      </w:r>
      <w:proofErr w:type="gramEnd"/>
      <w:r w:rsidRPr="00A41AA8">
        <w:rPr>
          <w:noProof w:val="0"/>
          <w:color w:val="000000"/>
        </w:rPr>
        <w:t xml:space="preserve"> </w:t>
      </w:r>
      <w:r w:rsidRPr="00A41AA8">
        <w:rPr>
          <w:b/>
          <w:noProof w:val="0"/>
          <w:color w:val="000000"/>
        </w:rPr>
        <w:t>component</w:t>
      </w:r>
      <w:r w:rsidRPr="00A41AA8">
        <w:rPr>
          <w:noProof w:val="0"/>
          <w:color w:val="000000"/>
        </w:rPr>
        <w:t xml:space="preserve"> MyComponentType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integer</w:t>
      </w:r>
      <w:r w:rsidRPr="00A41AA8">
        <w:rPr>
          <w:noProof w:val="0"/>
          <w:color w:val="000000"/>
        </w:rPr>
        <w:t xml:space="preserve"> vc_myIntVar := 0;</w:t>
      </w:r>
    </w:p>
    <w:p w:rsidR="001570A4" w:rsidRPr="00570FF6" w:rsidRDefault="001570A4" w:rsidP="001570A4">
      <w:pPr>
        <w:pStyle w:val="PL"/>
        <w:rPr>
          <w:noProof w:val="0"/>
          <w:color w:val="000000"/>
          <w:lang w:val="fr-FR"/>
          <w:rPrChange w:id="15" w:author="Deltour" w:date="2017-12-13T10:16:00Z">
            <w:rPr>
              <w:noProof w:val="0"/>
              <w:color w:val="000000"/>
            </w:rPr>
          </w:rPrChange>
        </w:rPr>
      </w:pPr>
      <w:r w:rsidRPr="00A41AA8">
        <w:rPr>
          <w:noProof w:val="0"/>
          <w:color w:val="000000"/>
        </w:rPr>
        <w:tab/>
      </w:r>
      <w:r w:rsidRPr="00A41AA8">
        <w:rPr>
          <w:noProof w:val="0"/>
          <w:color w:val="000000"/>
        </w:rPr>
        <w:tab/>
      </w:r>
      <w:proofErr w:type="gramStart"/>
      <w:r w:rsidRPr="00570FF6">
        <w:rPr>
          <w:b/>
          <w:noProof w:val="0"/>
          <w:color w:val="000000"/>
          <w:lang w:val="fr-FR"/>
          <w:rPrChange w:id="16" w:author="Deltour" w:date="2017-12-13T10:16:00Z">
            <w:rPr>
              <w:b/>
              <w:noProof w:val="0"/>
              <w:color w:val="000000"/>
            </w:rPr>
          </w:rPrChange>
        </w:rPr>
        <w:t>timer</w:t>
      </w:r>
      <w:proofErr w:type="gramEnd"/>
      <w:r w:rsidRPr="00570FF6">
        <w:rPr>
          <w:noProof w:val="0"/>
          <w:color w:val="000000"/>
          <w:lang w:val="fr-FR"/>
          <w:rPrChange w:id="17" w:author="Deltour" w:date="2017-12-13T10:16:00Z">
            <w:rPr>
              <w:noProof w:val="0"/>
              <w:color w:val="000000"/>
            </w:rPr>
          </w:rPrChange>
        </w:rPr>
        <w:t xml:space="preserve"> tc_myTimer;</w:t>
      </w:r>
    </w:p>
    <w:p w:rsidR="001570A4" w:rsidRPr="00570FF6" w:rsidRDefault="001570A4" w:rsidP="001570A4">
      <w:pPr>
        <w:pStyle w:val="PL"/>
        <w:rPr>
          <w:noProof w:val="0"/>
          <w:color w:val="000000"/>
          <w:lang w:val="fr-FR"/>
          <w:rPrChange w:id="18" w:author="Deltour" w:date="2017-12-13T10:16:00Z">
            <w:rPr>
              <w:noProof w:val="0"/>
              <w:color w:val="000000"/>
            </w:rPr>
          </w:rPrChange>
        </w:rPr>
      </w:pPr>
      <w:r w:rsidRPr="00570FF6">
        <w:rPr>
          <w:noProof w:val="0"/>
          <w:color w:val="000000"/>
          <w:lang w:val="fr-FR"/>
          <w:rPrChange w:id="19" w:author="Deltour" w:date="2017-12-13T10:16:00Z">
            <w:rPr>
              <w:noProof w:val="0"/>
              <w:color w:val="000000"/>
            </w:rPr>
          </w:rPrChange>
        </w:rPr>
        <w:tab/>
      </w:r>
      <w:r w:rsidRPr="00570FF6">
        <w:rPr>
          <w:noProof w:val="0"/>
          <w:color w:val="000000"/>
          <w:lang w:val="fr-FR"/>
          <w:rPrChange w:id="20" w:author="Deltour" w:date="2017-12-13T10:16:00Z">
            <w:rPr>
              <w:noProof w:val="0"/>
              <w:color w:val="000000"/>
            </w:rPr>
          </w:rPrChange>
        </w:rPr>
        <w:tab/>
      </w:r>
      <w:proofErr w:type="gramStart"/>
      <w:r w:rsidRPr="00570FF6">
        <w:rPr>
          <w:b/>
          <w:noProof w:val="0"/>
          <w:color w:val="000000"/>
          <w:lang w:val="fr-FR"/>
          <w:rPrChange w:id="21" w:author="Deltour" w:date="2017-12-13T10:16:00Z">
            <w:rPr>
              <w:b/>
              <w:noProof w:val="0"/>
              <w:color w:val="000000"/>
            </w:rPr>
          </w:rPrChange>
        </w:rPr>
        <w:t>port</w:t>
      </w:r>
      <w:proofErr w:type="gramEnd"/>
      <w:r w:rsidRPr="00570FF6">
        <w:rPr>
          <w:noProof w:val="0"/>
          <w:color w:val="000000"/>
          <w:lang w:val="fr-FR"/>
          <w:rPrChange w:id="22" w:author="Deltour" w:date="2017-12-13T10:16:00Z">
            <w:rPr>
              <w:noProof w:val="0"/>
              <w:color w:val="000000"/>
            </w:rPr>
          </w:rPrChange>
        </w:rPr>
        <w:t xml:space="preserve"> myPortTypeOne pCO1, pCO2;</w:t>
      </w:r>
    </w:p>
    <w:p w:rsidR="001570A4" w:rsidRPr="00A41AA8" w:rsidRDefault="001570A4" w:rsidP="001570A4">
      <w:pPr>
        <w:pStyle w:val="PL"/>
        <w:rPr>
          <w:noProof w:val="0"/>
          <w:color w:val="000000"/>
        </w:rPr>
      </w:pPr>
      <w:r w:rsidRPr="00570FF6">
        <w:rPr>
          <w:noProof w:val="0"/>
          <w:color w:val="000000"/>
          <w:lang w:val="fr-FR"/>
          <w:rPrChange w:id="23" w:author="Deltour" w:date="2017-12-13T10:16:00Z">
            <w:rPr>
              <w:noProof w:val="0"/>
              <w:color w:val="000000"/>
            </w:rPr>
          </w:rPrChange>
        </w:rPr>
        <w:tab/>
      </w:r>
      <w:r w:rsidRPr="00570FF6">
        <w:rPr>
          <w:noProof w:val="0"/>
          <w:color w:val="000000"/>
          <w:lang w:val="fr-FR"/>
          <w:rPrChange w:id="24" w:author="Deltour" w:date="2017-12-13T10:16:00Z">
            <w:rPr>
              <w:noProof w:val="0"/>
              <w:color w:val="000000"/>
            </w:rPr>
          </w:rPrChange>
        </w:rPr>
        <w:tab/>
      </w:r>
      <w:proofErr w:type="gramStart"/>
      <w:r w:rsidRPr="00A41AA8">
        <w:rPr>
          <w:b/>
          <w:noProof w:val="0"/>
          <w:color w:val="000000"/>
        </w:rPr>
        <w:t>port</w:t>
      </w:r>
      <w:proofErr w:type="gramEnd"/>
      <w:r w:rsidRPr="00A41AA8">
        <w:rPr>
          <w:noProof w:val="0"/>
          <w:color w:val="000000"/>
        </w:rPr>
        <w:t xml:space="preserve"> myPortTypeTwo pCO3;</w:t>
      </w:r>
    </w:p>
    <w:p w:rsidR="001570A4" w:rsidRPr="00A41AA8" w:rsidRDefault="001570A4" w:rsidP="001570A4">
      <w:pPr>
        <w:pStyle w:val="PL"/>
        <w:rPr>
          <w:noProof w:val="0"/>
          <w:color w:val="000000"/>
        </w:rPr>
      </w:pPr>
      <w:r w:rsidRPr="00A41AA8">
        <w:rPr>
          <w:noProof w:val="0"/>
          <w:color w:val="000000"/>
        </w:rPr>
        <w:tab/>
        <w:t>}</w:t>
      </w:r>
    </w:p>
    <w:p w:rsidR="001570A4" w:rsidRPr="00A41AA8" w:rsidRDefault="001570A4" w:rsidP="001570A4">
      <w:pPr>
        <w:pStyle w:val="PL"/>
        <w:rPr>
          <w:noProof w:val="0"/>
          <w:color w:val="000000"/>
        </w:rPr>
      </w:pPr>
    </w:p>
    <w:p w:rsidR="001570A4" w:rsidRPr="00A41AA8" w:rsidRDefault="001570A4" w:rsidP="001570A4">
      <w:pPr>
        <w:pStyle w:val="PL"/>
        <w:rPr>
          <w:noProof w:val="0"/>
          <w:color w:val="000000"/>
        </w:rPr>
      </w:pPr>
      <w:r w:rsidRPr="00A41AA8">
        <w:rPr>
          <w:noProof w:val="0"/>
          <w:color w:val="000000"/>
        </w:rPr>
        <w:tab/>
        <w:t>// Altstep definition using pCO1, pCO2, vc_myIntVar and tc_myTimer of MyComponentType</w:t>
      </w:r>
    </w:p>
    <w:p w:rsidR="001570A4" w:rsidRPr="00A41AA8" w:rsidRDefault="001570A4" w:rsidP="001570A4">
      <w:pPr>
        <w:pStyle w:val="PL"/>
        <w:rPr>
          <w:noProof w:val="0"/>
          <w:color w:val="000000"/>
        </w:rPr>
      </w:pPr>
      <w:r w:rsidRPr="00A41AA8">
        <w:rPr>
          <w:noProof w:val="0"/>
          <w:color w:val="000000"/>
        </w:rPr>
        <w:tab/>
      </w:r>
      <w:proofErr w:type="gramStart"/>
      <w:r w:rsidRPr="00A41AA8">
        <w:rPr>
          <w:b/>
          <w:noProof w:val="0"/>
          <w:color w:val="000000"/>
        </w:rPr>
        <w:t>altstep</w:t>
      </w:r>
      <w:proofErr w:type="gramEnd"/>
      <w:r w:rsidRPr="00A41AA8">
        <w:rPr>
          <w:b/>
          <w:noProof w:val="0"/>
          <w:color w:val="000000"/>
        </w:rPr>
        <w:t xml:space="preserve"> </w:t>
      </w:r>
      <w:r w:rsidRPr="00A41AA8">
        <w:rPr>
          <w:noProof w:val="0"/>
          <w:color w:val="000000"/>
        </w:rPr>
        <w:t>a_altSet_A(</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mw_myTemplate(p_myPar1, vc_myIntVar))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setverdict</w:t>
      </w:r>
      <w:r w:rsidRPr="00A41AA8">
        <w:rPr>
          <w:noProof w:val="0"/>
          <w:color w:val="000000"/>
        </w:rPr>
        <w:t>(</w:t>
      </w:r>
      <w:proofErr w:type="gramEnd"/>
      <w:r w:rsidRPr="00A41AA8">
        <w:rPr>
          <w:b/>
          <w:noProof w:val="0"/>
          <w:color w:val="000000"/>
        </w:rPr>
        <w:t>inconc</w:t>
      </w:r>
      <w:r w:rsidRPr="00A41AA8">
        <w:rPr>
          <w:noProof w:val="0"/>
          <w:color w:val="000000"/>
        </w:rPr>
        <w:t>);</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if</w:t>
      </w:r>
      <w:proofErr w:type="gramEnd"/>
      <w:r w:rsidRPr="00A41AA8">
        <w:rPr>
          <w:noProof w:val="0"/>
          <w:color w:val="000000"/>
        </w:rPr>
        <w:t xml:space="preserve"> (p_myPar1 != 0)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repeat</w:t>
      </w:r>
      <w:proofErr w:type="gramEnd"/>
    </w:p>
    <w:p w:rsidR="001570A4" w:rsidRPr="00A41AA8" w:rsidRDefault="001570A4" w:rsidP="001570A4">
      <w:pPr>
        <w:pStyle w:val="PL"/>
        <w:rPr>
          <w:noProof w:val="0"/>
          <w:color w:val="000000"/>
        </w:rPr>
      </w:pPr>
      <w:r w:rsidRPr="00A41AA8">
        <w:rPr>
          <w:b/>
          <w:noProof w:val="0"/>
          <w:color w:val="000000"/>
        </w:rPr>
        <w:tab/>
      </w:r>
      <w:r w:rsidRPr="00A41AA8">
        <w:rPr>
          <w:b/>
          <w:noProof w:val="0"/>
          <w:color w:val="000000"/>
        </w:rPr>
        <w:tab/>
      </w:r>
      <w:r w:rsidRPr="00A41AA8">
        <w:rPr>
          <w:b/>
          <w:noProof w:val="0"/>
          <w:color w:val="000000"/>
        </w:rPr>
        <w:tab/>
      </w:r>
      <w:r w:rsidRPr="00A41AA8">
        <w:rPr>
          <w:b/>
          <w:noProof w:val="0"/>
          <w:color w:val="000000"/>
        </w:rPr>
        <w:tab/>
      </w:r>
      <w:r w:rsidRPr="00A41AA8">
        <w:rPr>
          <w:noProof w:val="0"/>
          <w:color w:val="000000"/>
        </w:rPr>
        <w:t>}</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else</w:t>
      </w:r>
      <w:proofErr w:type="gramEnd"/>
      <w:r w:rsidRPr="00A41AA8">
        <w:rPr>
          <w:noProof w:val="0"/>
          <w:color w:val="000000"/>
        </w:rPr>
        <w:t xml:space="preserve"> {</w:t>
      </w:r>
    </w:p>
    <w:p w:rsidR="001570A4" w:rsidRPr="00A41AA8" w:rsidRDefault="001570A4" w:rsidP="001570A4">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break</w:t>
      </w:r>
      <w:proofErr w:type="gramEnd"/>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tc_myTimer.</w:t>
      </w:r>
      <w:r w:rsidRPr="00A41AA8">
        <w:rPr>
          <w:b/>
          <w:noProof w:val="0"/>
          <w:color w:val="000000"/>
        </w:rPr>
        <w:t>timeout</w:t>
      </w:r>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setverdict</w:t>
      </w:r>
      <w:r w:rsidRPr="00A41AA8">
        <w:rPr>
          <w:noProof w:val="0"/>
          <w:color w:val="000000"/>
        </w:rPr>
        <w:t>(</w:t>
      </w:r>
      <w:proofErr w:type="gramEnd"/>
      <w:r w:rsidRPr="00A41AA8">
        <w:rPr>
          <w:b/>
          <w:noProof w:val="0"/>
          <w:color w:val="000000"/>
        </w:rPr>
        <w:t>fail</w:t>
      </w:r>
      <w:r w:rsidRPr="00A41AA8">
        <w:rPr>
          <w:noProof w:val="0"/>
          <w:color w:val="000000"/>
        </w:rPr>
        <w:t>);</w:t>
      </w:r>
    </w:p>
    <w:p w:rsidR="001570A4" w:rsidRPr="00A41AA8" w:rsidRDefault="001570A4" w:rsidP="001570A4">
      <w:pPr>
        <w:pStyle w:val="PL"/>
        <w:rPr>
          <w:b/>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stop</w:t>
      </w:r>
      <w:proofErr w:type="gramEnd"/>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xml:space="preserve">   }</w:t>
      </w:r>
    </w:p>
    <w:p w:rsidR="001570A4" w:rsidRPr="00A41AA8" w:rsidRDefault="001570A4" w:rsidP="001570A4">
      <w:pPr>
        <w:pStyle w:val="PL"/>
        <w:rPr>
          <w:noProof w:val="0"/>
        </w:rPr>
      </w:pPr>
      <w:r w:rsidRPr="00A41AA8">
        <w:rPr>
          <w:noProof w:val="0"/>
        </w:rPr>
        <w:tab/>
        <w:t>}</w:t>
      </w:r>
    </w:p>
    <w:p w:rsidR="001570A4" w:rsidRPr="00A41AA8" w:rsidRDefault="001570A4" w:rsidP="001570A4">
      <w:pPr>
        <w:pStyle w:val="PL"/>
        <w:rPr>
          <w:noProof w:val="0"/>
        </w:rPr>
      </w:pPr>
    </w:p>
    <w:p w:rsidR="001570A4" w:rsidRPr="00A41AA8" w:rsidRDefault="001570A4" w:rsidP="001570A4">
      <w:pPr>
        <w:pStyle w:val="EX"/>
        <w:keepNext/>
      </w:pPr>
      <w:r w:rsidRPr="00A41AA8">
        <w:t>EXAMPLE 2:</w:t>
      </w:r>
      <w:r w:rsidRPr="00A41AA8">
        <w:tab/>
        <w:t>Altstep with local definitions</w:t>
      </w:r>
    </w:p>
    <w:p w:rsidR="001570A4" w:rsidRPr="00A41AA8" w:rsidRDefault="001570A4" w:rsidP="001570A4">
      <w:pPr>
        <w:pStyle w:val="PL"/>
        <w:keepNext/>
        <w:keepLines/>
        <w:rPr>
          <w:noProof w:val="0"/>
          <w:color w:val="000000"/>
        </w:rPr>
      </w:pPr>
      <w:r w:rsidRPr="00A41AA8">
        <w:rPr>
          <w:noProof w:val="0"/>
          <w:color w:val="000000"/>
        </w:rPr>
        <w:tab/>
      </w:r>
      <w:proofErr w:type="gramStart"/>
      <w:r w:rsidRPr="00A41AA8">
        <w:rPr>
          <w:b/>
          <w:noProof w:val="0"/>
          <w:color w:val="000000"/>
        </w:rPr>
        <w:t>altstep</w:t>
      </w:r>
      <w:proofErr w:type="gramEnd"/>
      <w:r w:rsidRPr="00A41AA8">
        <w:rPr>
          <w:b/>
          <w:noProof w:val="0"/>
          <w:color w:val="000000"/>
        </w:rPr>
        <w:t xml:space="preserve"> </w:t>
      </w:r>
      <w:r w:rsidRPr="00A41AA8">
        <w:rPr>
          <w:noProof w:val="0"/>
          <w:color w:val="000000"/>
        </w:rPr>
        <w:t>a_anotherAltStep(</w:t>
      </w:r>
      <w:r w:rsidRPr="00A41AA8">
        <w:rPr>
          <w:b/>
          <w:noProof w:val="0"/>
          <w:color w:val="000000"/>
        </w:rPr>
        <w:t>in integer</w:t>
      </w:r>
      <w:r w:rsidRPr="00A41AA8">
        <w:rPr>
          <w:noProof w:val="0"/>
          <w:color w:val="000000"/>
        </w:rPr>
        <w:t xml:space="preserve"> p_myPar1) </w:t>
      </w:r>
      <w:r w:rsidRPr="00A41AA8">
        <w:rPr>
          <w:b/>
          <w:noProof w:val="0"/>
          <w:color w:val="000000"/>
        </w:rPr>
        <w:t>runs on</w:t>
      </w:r>
      <w:r w:rsidRPr="00A41AA8">
        <w:rPr>
          <w:noProof w:val="0"/>
          <w:color w:val="000000"/>
        </w:rPr>
        <w:t xml:space="preserve"> MyComponentType {</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var</w:t>
      </w:r>
      <w:proofErr w:type="gramEnd"/>
      <w:r w:rsidRPr="00A41AA8">
        <w:rPr>
          <w:b/>
          <w:noProof w:val="0"/>
          <w:color w:val="000000"/>
        </w:rPr>
        <w:t xml:space="preserve"> integer</w:t>
      </w:r>
      <w:r w:rsidRPr="00A41AA8">
        <w:rPr>
          <w:noProof w:val="0"/>
          <w:color w:val="000000"/>
        </w:rPr>
        <w:t xml:space="preserve"> v_myLocalVar := f_myFunction();</w:t>
      </w:r>
      <w:r w:rsidRPr="00A41AA8">
        <w:rPr>
          <w:noProof w:val="0"/>
          <w:color w:val="000000"/>
        </w:rPr>
        <w:tab/>
      </w:r>
      <w:r w:rsidRPr="00A41AA8">
        <w:rPr>
          <w:noProof w:val="0"/>
          <w:color w:val="000000"/>
        </w:rPr>
        <w:tab/>
      </w:r>
      <w:r w:rsidRPr="00A41AA8">
        <w:rPr>
          <w:noProof w:val="0"/>
          <w:color w:val="000000"/>
        </w:rPr>
        <w:tab/>
        <w:t>// local variable</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r>
      <w:proofErr w:type="gramStart"/>
      <w:r w:rsidRPr="00A41AA8">
        <w:rPr>
          <w:b/>
          <w:noProof w:val="0"/>
          <w:color w:val="000000"/>
        </w:rPr>
        <w:t>const</w:t>
      </w:r>
      <w:proofErr w:type="gramEnd"/>
      <w:r w:rsidRPr="00A41AA8">
        <w:rPr>
          <w:b/>
          <w:noProof w:val="0"/>
          <w:color w:val="000000"/>
        </w:rPr>
        <w:t xml:space="preserve"> float</w:t>
      </w:r>
      <w:r w:rsidRPr="00A41AA8">
        <w:rPr>
          <w:noProof w:val="0"/>
          <w:color w:val="000000"/>
        </w:rPr>
        <w:t xml:space="preserve"> c_myFloat := 3.41;</w:t>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local constant</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t xml:space="preserve">[] </w:t>
      </w:r>
      <w:proofErr w:type="gramStart"/>
      <w:r w:rsidRPr="00A41AA8">
        <w:rPr>
          <w:noProof w:val="0"/>
          <w:color w:val="000000"/>
        </w:rPr>
        <w:t>pCO1.</w:t>
      </w:r>
      <w:r w:rsidRPr="00A41AA8">
        <w:rPr>
          <w:b/>
          <w:noProof w:val="0"/>
          <w:color w:val="000000"/>
        </w:rPr>
        <w:t>receive</w:t>
      </w:r>
      <w:r w:rsidRPr="00A41AA8">
        <w:rPr>
          <w:noProof w:val="0"/>
          <w:color w:val="000000"/>
        </w:rPr>
        <w:t>(</w:t>
      </w:r>
      <w:proofErr w:type="gramEnd"/>
      <w:r w:rsidRPr="00A41AA8">
        <w:rPr>
          <w:noProof w:val="0"/>
          <w:color w:val="000000"/>
        </w:rPr>
        <w:t>MyTemplate(p_myPar1, v_myLocalVar) {</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setverdict</w:t>
      </w:r>
      <w:r w:rsidRPr="00A41AA8">
        <w:rPr>
          <w:noProof w:val="0"/>
          <w:color w:val="000000"/>
        </w:rPr>
        <w:t>(</w:t>
      </w:r>
      <w:proofErr w:type="gramEnd"/>
      <w:r w:rsidRPr="00A41AA8">
        <w:rPr>
          <w:b/>
          <w:noProof w:val="0"/>
          <w:color w:val="000000"/>
        </w:rPr>
        <w:t>inconc</w:t>
      </w:r>
      <w:r w:rsidRPr="00A41AA8">
        <w:rPr>
          <w:noProof w:val="0"/>
          <w:color w:val="000000"/>
        </w:rPr>
        <w:t>);</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t xml:space="preserve">   }</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t>[] pCO2.</w:t>
      </w:r>
      <w:r w:rsidRPr="00A41AA8">
        <w:rPr>
          <w:b/>
          <w:noProof w:val="0"/>
          <w:color w:val="000000"/>
        </w:rPr>
        <w:t>receive</w:t>
      </w:r>
      <w:r w:rsidRPr="00A41AA8">
        <w:rPr>
          <w:noProof w:val="0"/>
          <w:color w:val="000000"/>
        </w:rPr>
        <w:t xml:space="preserve"> {</w:t>
      </w:r>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proofErr w:type="gramStart"/>
      <w:r w:rsidRPr="00A41AA8">
        <w:rPr>
          <w:b/>
          <w:noProof w:val="0"/>
          <w:color w:val="000000"/>
        </w:rPr>
        <w:t>repeat</w:t>
      </w:r>
      <w:proofErr w:type="gramEnd"/>
    </w:p>
    <w:p w:rsidR="001570A4" w:rsidRPr="00A41AA8" w:rsidRDefault="001570A4" w:rsidP="001570A4">
      <w:pPr>
        <w:pStyle w:val="PL"/>
        <w:keepNext/>
        <w:keepLines/>
        <w:rPr>
          <w:noProof w:val="0"/>
          <w:color w:val="000000"/>
        </w:rPr>
      </w:pPr>
      <w:r w:rsidRPr="00A41AA8">
        <w:rPr>
          <w:noProof w:val="0"/>
          <w:color w:val="000000"/>
        </w:rPr>
        <w:tab/>
      </w:r>
      <w:r w:rsidRPr="00A41AA8">
        <w:rPr>
          <w:noProof w:val="0"/>
          <w:color w:val="000000"/>
        </w:rPr>
        <w:tab/>
        <w:t xml:space="preserve">   }</w:t>
      </w:r>
    </w:p>
    <w:p w:rsidR="001570A4" w:rsidRPr="00A41AA8" w:rsidRDefault="001570A4" w:rsidP="001570A4">
      <w:pPr>
        <w:pStyle w:val="PL"/>
        <w:keepNext/>
        <w:keepLines/>
        <w:rPr>
          <w:noProof w:val="0"/>
        </w:rPr>
      </w:pPr>
      <w:r w:rsidRPr="00A41AA8">
        <w:rPr>
          <w:noProof w:val="0"/>
        </w:rPr>
        <w:tab/>
        <w:t>}</w:t>
      </w:r>
    </w:p>
    <w:p w:rsidR="001570A4" w:rsidRPr="00A41AA8" w:rsidRDefault="001570A4" w:rsidP="001570A4">
      <w:pPr>
        <w:pStyle w:val="PL"/>
        <w:rPr>
          <w:noProof w:val="0"/>
        </w:rPr>
      </w:pPr>
    </w:p>
    <w:p w:rsidR="001570A4" w:rsidRPr="00A41AA8" w:rsidRDefault="001570A4" w:rsidP="001570A4">
      <w:pPr>
        <w:pStyle w:val="Titre3"/>
      </w:pPr>
      <w:bookmarkStart w:id="25" w:name="clause_FuncAltTC_Func_InvokingAlt"/>
      <w:bookmarkStart w:id="26" w:name="_Toc474744298"/>
      <w:bookmarkStart w:id="27" w:name="_Toc474749194"/>
      <w:bookmarkStart w:id="28" w:name="_Toc474750433"/>
      <w:bookmarkStart w:id="29" w:name="_Toc474843867"/>
      <w:bookmarkStart w:id="30" w:name="_Toc482175946"/>
      <w:bookmarkStart w:id="31" w:name="_Toc482180201"/>
      <w:r w:rsidRPr="00A41AA8">
        <w:t>16.2.1</w:t>
      </w:r>
      <w:bookmarkEnd w:id="25"/>
      <w:r w:rsidRPr="00A41AA8">
        <w:tab/>
        <w:t>Invoking altsteps</w:t>
      </w:r>
      <w:bookmarkEnd w:id="26"/>
      <w:bookmarkEnd w:id="27"/>
      <w:bookmarkEnd w:id="28"/>
      <w:bookmarkEnd w:id="29"/>
      <w:bookmarkEnd w:id="30"/>
      <w:bookmarkEnd w:id="31"/>
    </w:p>
    <w:p w:rsidR="001570A4" w:rsidRPr="00A41AA8" w:rsidRDefault="001570A4" w:rsidP="001570A4">
      <w:r w:rsidRPr="00A41AA8">
        <w:rPr>
          <w:color w:val="000000"/>
        </w:rPr>
        <w:t xml:space="preserve">The invocation of an altstep is always related to an </w:t>
      </w:r>
      <w:r w:rsidRPr="00A41AA8">
        <w:rPr>
          <w:rFonts w:ascii="Courier New" w:hAnsi="Courier New"/>
          <w:b/>
          <w:color w:val="000000"/>
        </w:rPr>
        <w:t>alt</w:t>
      </w:r>
      <w:r w:rsidRPr="00A41AA8">
        <w:rPr>
          <w:color w:val="000000"/>
        </w:rPr>
        <w:t xml:space="preserve"> statement. The invocation may be done either implicitly by the default mechanism (see clause </w:t>
      </w:r>
      <w:r w:rsidRPr="00A41AA8">
        <w:rPr>
          <w:color w:val="000000"/>
        </w:rPr>
        <w:fldChar w:fldCharType="begin"/>
      </w:r>
      <w:r w:rsidRPr="00A41AA8">
        <w:rPr>
          <w:color w:val="000000"/>
        </w:rPr>
        <w:instrText xml:space="preserve"> REF clause_AlternativeBehaviour_Default_Deac \h </w:instrText>
      </w:r>
      <w:r w:rsidRPr="00A41AA8">
        <w:rPr>
          <w:color w:val="000000"/>
        </w:rPr>
      </w:r>
      <w:r w:rsidRPr="00A41AA8">
        <w:rPr>
          <w:color w:val="000000"/>
        </w:rPr>
        <w:fldChar w:fldCharType="separate"/>
      </w:r>
      <w:r w:rsidRPr="00A41AA8">
        <w:rPr>
          <w:color w:val="000000"/>
        </w:rPr>
        <w:t>20.5.3</w:t>
      </w:r>
      <w:r w:rsidRPr="00A41AA8">
        <w:rPr>
          <w:color w:val="000000"/>
        </w:rPr>
        <w:fldChar w:fldCharType="end"/>
      </w:r>
      <w:r w:rsidRPr="00A41AA8">
        <w:rPr>
          <w:color w:val="000000"/>
        </w:rPr>
        <w:t xml:space="preserve">) or explicitly by a direct call within an </w:t>
      </w:r>
      <w:r w:rsidRPr="00A41AA8">
        <w:rPr>
          <w:rFonts w:ascii="Courier New" w:hAnsi="Courier New"/>
          <w:b/>
          <w:color w:val="000000"/>
        </w:rPr>
        <w:t>alt</w:t>
      </w:r>
      <w:r w:rsidRPr="00A41AA8">
        <w:rPr>
          <w:color w:val="000000"/>
        </w:rPr>
        <w:t xml:space="preserve"> statement (see clause </w:t>
      </w:r>
      <w:r w:rsidRPr="00A41AA8">
        <w:rPr>
          <w:color w:val="000000"/>
        </w:rPr>
        <w:fldChar w:fldCharType="begin"/>
      </w:r>
      <w:r w:rsidRPr="00A41AA8">
        <w:rPr>
          <w:color w:val="000000"/>
        </w:rPr>
        <w:instrText xml:space="preserve"> REF clause_AlternativeBehaviour_Alt \h </w:instrText>
      </w:r>
      <w:r w:rsidRPr="00A41AA8">
        <w:rPr>
          <w:color w:val="000000"/>
        </w:rPr>
      </w:r>
      <w:r w:rsidRPr="00A41AA8">
        <w:rPr>
          <w:color w:val="000000"/>
        </w:rPr>
        <w:fldChar w:fldCharType="separate"/>
      </w:r>
      <w:r w:rsidRPr="00A41AA8">
        <w:t>20.2</w:t>
      </w:r>
      <w:r w:rsidRPr="00A41AA8">
        <w:rPr>
          <w:color w:val="000000"/>
        </w:rPr>
        <w:fldChar w:fldCharType="end"/>
      </w:r>
      <w:r w:rsidRPr="00A41AA8">
        <w:rPr>
          <w:color w:val="000000"/>
        </w:rPr>
        <w:t>).</w:t>
      </w:r>
    </w:p>
    <w:p w:rsidR="001570A4" w:rsidRPr="00A41AA8" w:rsidRDefault="001570A4" w:rsidP="001570A4">
      <w:r w:rsidRPr="00A41AA8">
        <w:rPr>
          <w:b/>
          <w:i/>
        </w:rPr>
        <w:t>Syntactical Structure</w:t>
      </w:r>
    </w:p>
    <w:p w:rsidR="001570A4" w:rsidRPr="00A41AA8" w:rsidRDefault="001570A4" w:rsidP="001570A4">
      <w:pPr>
        <w:pStyle w:val="PL"/>
        <w:ind w:left="283"/>
        <w:rPr>
          <w:noProof w:val="0"/>
        </w:rPr>
      </w:pPr>
      <w:r w:rsidRPr="00A41AA8">
        <w:rPr>
          <w:i/>
          <w:noProof w:val="0"/>
        </w:rPr>
        <w:t>AltstepRef</w:t>
      </w:r>
      <w:r w:rsidRPr="00A41AA8">
        <w:rPr>
          <w:noProof w:val="0"/>
        </w:rPr>
        <w:t xml:space="preserve"> "(" </w:t>
      </w:r>
      <w:proofErr w:type="gramStart"/>
      <w:r w:rsidRPr="00A41AA8">
        <w:rPr>
          <w:noProof w:val="0"/>
        </w:rPr>
        <w:t>[ {</w:t>
      </w:r>
      <w:proofErr w:type="gramEnd"/>
      <w:r w:rsidRPr="00A41AA8">
        <w:rPr>
          <w:noProof w:val="0"/>
        </w:rPr>
        <w:t xml:space="preserve"> </w:t>
      </w:r>
      <w:r w:rsidRPr="00A41AA8">
        <w:rPr>
          <w:rFonts w:eastAsia="MS Mincho" w:cs="Courier New"/>
          <w:i/>
          <w:noProof w:val="0"/>
          <w:lang w:eastAsia="ja-JP"/>
        </w:rPr>
        <w:t>ActualPar</w:t>
      </w:r>
      <w:r w:rsidRPr="00A41AA8">
        <w:rPr>
          <w:noProof w:val="0"/>
        </w:rPr>
        <w:t xml:space="preserve"> [","] } ] ")"</w:t>
      </w:r>
    </w:p>
    <w:p w:rsidR="001570A4" w:rsidRPr="00A41AA8" w:rsidRDefault="001570A4" w:rsidP="001570A4">
      <w:pPr>
        <w:pStyle w:val="PL"/>
        <w:ind w:left="283"/>
        <w:rPr>
          <w:noProof w:val="0"/>
        </w:rPr>
      </w:pPr>
    </w:p>
    <w:p w:rsidR="001570A4" w:rsidRPr="00A41AA8" w:rsidRDefault="001570A4" w:rsidP="001570A4">
      <w:r w:rsidRPr="00A41AA8">
        <w:rPr>
          <w:b/>
          <w:i/>
        </w:rPr>
        <w:t>Semantic Description</w:t>
      </w:r>
    </w:p>
    <w:p w:rsidR="001570A4" w:rsidRPr="00A41AA8" w:rsidRDefault="001570A4" w:rsidP="001570A4">
      <w:pPr>
        <w:rPr>
          <w:color w:val="000000"/>
        </w:rPr>
      </w:pPr>
      <w:r w:rsidRPr="00A41AA8">
        <w:rPr>
          <w:color w:val="000000"/>
        </w:rPr>
        <w:t xml:space="preserve">The invocation of an altstep causes no new snapshot and the evaluation of the top alternatives of an altstep is done by using the actual snapshot of the </w:t>
      </w:r>
      <w:r w:rsidRPr="00A41AA8">
        <w:rPr>
          <w:rFonts w:ascii="Courier New" w:hAnsi="Courier New"/>
          <w:b/>
          <w:color w:val="000000"/>
        </w:rPr>
        <w:t>alt</w:t>
      </w:r>
      <w:r w:rsidRPr="00A41AA8">
        <w:rPr>
          <w:color w:val="000000"/>
        </w:rPr>
        <w:t xml:space="preserve"> statement from which the altstep was called.</w:t>
      </w:r>
    </w:p>
    <w:p w:rsidR="001570A4" w:rsidRPr="00A41AA8" w:rsidRDefault="001570A4" w:rsidP="001570A4">
      <w:pPr>
        <w:pStyle w:val="NO"/>
        <w:keepLines w:val="0"/>
      </w:pPr>
      <w:r w:rsidRPr="00A41AA8">
        <w:t>NOTE 1:</w:t>
      </w:r>
      <w:r w:rsidRPr="00A41AA8">
        <w:tab/>
        <w:t xml:space="preserve">A new snapshot within an altstep will of course be taken, if within a selected top alternative a new </w:t>
      </w:r>
      <w:r w:rsidRPr="00A41AA8">
        <w:rPr>
          <w:rFonts w:ascii="Courier New" w:hAnsi="Courier New"/>
          <w:b/>
        </w:rPr>
        <w:t>alt</w:t>
      </w:r>
      <w:r w:rsidRPr="00A41AA8">
        <w:t xml:space="preserve"> statement is specified and entered.</w:t>
      </w:r>
    </w:p>
    <w:p w:rsidR="001570A4" w:rsidRPr="00A41AA8" w:rsidRDefault="001570A4" w:rsidP="001570A4">
      <w:pPr>
        <w:rPr>
          <w:color w:val="000000"/>
        </w:rPr>
      </w:pPr>
      <w:r w:rsidRPr="00A41AA8">
        <w:rPr>
          <w:color w:val="000000"/>
        </w:rPr>
        <w:lastRenderedPageBreak/>
        <w:t xml:space="preserve">For an implicit invocation of an altstep by means of the default mechanism, the altstep shall be activated as a default by means of an </w:t>
      </w:r>
      <w:r w:rsidRPr="00A41AA8">
        <w:rPr>
          <w:rFonts w:ascii="Courier New" w:hAnsi="Courier New"/>
          <w:b/>
          <w:color w:val="000000"/>
        </w:rPr>
        <w:t>activate</w:t>
      </w:r>
      <w:r w:rsidRPr="00A41AA8">
        <w:rPr>
          <w:color w:val="000000"/>
        </w:rPr>
        <w:t xml:space="preserve"> statement before the place of the invocation is reached.</w:t>
      </w:r>
    </w:p>
    <w:p w:rsidR="001570A4" w:rsidRPr="00A41AA8" w:rsidRDefault="001570A4" w:rsidP="001570A4">
      <w:pPr>
        <w:keepNext/>
        <w:keepLines/>
        <w:rPr>
          <w:color w:val="000000"/>
        </w:rPr>
      </w:pPr>
      <w:r w:rsidRPr="00A41AA8">
        <w:rPr>
          <w:color w:val="000000"/>
        </w:rPr>
        <w:t xml:space="preserve">An explicit call of an altstep within an </w:t>
      </w:r>
      <w:r w:rsidRPr="00A41AA8">
        <w:rPr>
          <w:rFonts w:ascii="Courier New" w:hAnsi="Courier New"/>
          <w:b/>
          <w:color w:val="000000"/>
        </w:rPr>
        <w:t>alt</w:t>
      </w:r>
      <w:r w:rsidRPr="00A41AA8">
        <w:rPr>
          <w:color w:val="000000"/>
        </w:rPr>
        <w:t xml:space="preserve"> statement looks syntactically like a function invocation as an alternative. When an altstep is called explicitly within an </w:t>
      </w:r>
      <w:r w:rsidRPr="00A41AA8">
        <w:rPr>
          <w:rFonts w:ascii="Courier New" w:hAnsi="Courier New"/>
          <w:b/>
          <w:color w:val="000000"/>
        </w:rPr>
        <w:t>alt</w:t>
      </w:r>
      <w:r w:rsidRPr="00A41AA8">
        <w:rPr>
          <w:color w:val="000000"/>
        </w:rPr>
        <w:t xml:space="preserve"> statement, the next alternative to be checked is the first alternative of the </w:t>
      </w:r>
      <w:r w:rsidRPr="00A41AA8">
        <w:rPr>
          <w:rFonts w:ascii="Courier New" w:hAnsi="Courier New"/>
          <w:b/>
          <w:color w:val="000000"/>
        </w:rPr>
        <w:t>altstep</w:t>
      </w:r>
      <w:r w:rsidRPr="00A41AA8">
        <w:rPr>
          <w:color w:val="000000"/>
        </w:rPr>
        <w:t xml:space="preserve">. The alternatives of the </w:t>
      </w:r>
      <w:r w:rsidRPr="00A41AA8">
        <w:rPr>
          <w:rFonts w:ascii="Courier New" w:hAnsi="Courier New"/>
          <w:b/>
          <w:color w:val="000000"/>
        </w:rPr>
        <w:t>altstep</w:t>
      </w:r>
      <w:r w:rsidRPr="00A41AA8">
        <w:rPr>
          <w:color w:val="000000"/>
        </w:rPr>
        <w:t xml:space="preserve"> are checked and executed the same way as alternatives of an </w:t>
      </w:r>
      <w:r w:rsidRPr="00A41AA8">
        <w:rPr>
          <w:rFonts w:ascii="Courier New" w:hAnsi="Courier New"/>
          <w:b/>
          <w:color w:val="000000"/>
        </w:rPr>
        <w:t>alt</w:t>
      </w:r>
      <w:r w:rsidRPr="00A41AA8">
        <w:rPr>
          <w:color w:val="000000"/>
        </w:rPr>
        <w:t xml:space="preserve"> statement (see clause </w:t>
      </w:r>
      <w:r w:rsidRPr="00A41AA8">
        <w:rPr>
          <w:color w:val="000000"/>
        </w:rPr>
        <w:fldChar w:fldCharType="begin"/>
      </w:r>
      <w:r w:rsidRPr="00A41AA8">
        <w:rPr>
          <w:color w:val="000000"/>
        </w:rPr>
        <w:instrText xml:space="preserve"> REF clause_AlternativeBehaviour_Snapshot \h </w:instrText>
      </w:r>
      <w:r w:rsidRPr="00A41AA8">
        <w:rPr>
          <w:color w:val="000000"/>
        </w:rPr>
      </w:r>
      <w:r w:rsidRPr="00A41AA8">
        <w:rPr>
          <w:color w:val="000000"/>
        </w:rPr>
        <w:fldChar w:fldCharType="separate"/>
      </w:r>
      <w:r w:rsidRPr="00A41AA8">
        <w:t>20.1</w:t>
      </w:r>
      <w:r w:rsidRPr="00A41AA8">
        <w:rPr>
          <w:color w:val="000000"/>
        </w:rPr>
        <w:fldChar w:fldCharType="end"/>
      </w:r>
      <w:r w:rsidRPr="00A41AA8">
        <w:rPr>
          <w:color w:val="000000"/>
        </w:rPr>
        <w:t xml:space="preserve">) </w:t>
      </w:r>
      <w:r w:rsidRPr="00A41AA8">
        <w:t>with</w:t>
      </w:r>
      <w:r w:rsidRPr="00A41AA8">
        <w:rPr>
          <w:color w:val="000000"/>
        </w:rPr>
        <w:t xml:space="preserve"> the exception that no new snapshot is taken when entering the </w:t>
      </w:r>
      <w:r w:rsidRPr="00A41AA8">
        <w:rPr>
          <w:rFonts w:ascii="Courier New" w:hAnsi="Courier New"/>
          <w:b/>
          <w:color w:val="000000"/>
        </w:rPr>
        <w:t>altstep</w:t>
      </w:r>
      <w:r w:rsidRPr="00A41AA8">
        <w:rPr>
          <w:color w:val="000000"/>
        </w:rPr>
        <w:t xml:space="preserve">. An unsuccessful termination of the altstep (i.e. all top alternatives of the </w:t>
      </w:r>
      <w:r w:rsidRPr="00A41AA8">
        <w:rPr>
          <w:rFonts w:ascii="Courier New" w:hAnsi="Courier New"/>
          <w:b/>
          <w:color w:val="000000"/>
        </w:rPr>
        <w:t>altstep</w:t>
      </w:r>
      <w:r w:rsidRPr="00A41AA8">
        <w:rPr>
          <w:color w:val="000000"/>
        </w:rPr>
        <w:t xml:space="preserve"> have been checked and no matching branch is found) causes the evaluation of the next alternative or invocation of the default mechanism (if the explicit call is the last alternative of the </w:t>
      </w:r>
      <w:r w:rsidRPr="00A41AA8">
        <w:rPr>
          <w:rFonts w:ascii="Courier New" w:hAnsi="Courier New"/>
          <w:b/>
          <w:color w:val="000000"/>
        </w:rPr>
        <w:t>alt</w:t>
      </w:r>
      <w:r w:rsidRPr="00A41AA8">
        <w:rPr>
          <w:color w:val="000000"/>
        </w:rPr>
        <w:t xml:space="preserve"> statement). A successful termination may cause either the termination of the test component, i.e. the altstep ends </w:t>
      </w:r>
      <w:r w:rsidRPr="00A41AA8">
        <w:t>with</w:t>
      </w:r>
      <w:r w:rsidRPr="00A41AA8">
        <w:rPr>
          <w:color w:val="000000"/>
        </w:rPr>
        <w:t xml:space="preserve"> a </w:t>
      </w:r>
      <w:r w:rsidRPr="00A41AA8">
        <w:rPr>
          <w:rFonts w:ascii="Courier New" w:hAnsi="Courier New"/>
          <w:b/>
          <w:color w:val="000000"/>
        </w:rPr>
        <w:t>stop</w:t>
      </w:r>
      <w:r w:rsidRPr="00A41AA8">
        <w:rPr>
          <w:color w:val="000000"/>
        </w:rPr>
        <w:t xml:space="preserve"> statement, or a new snapshot and re-evaluation of the </w:t>
      </w:r>
      <w:r w:rsidRPr="00A41AA8">
        <w:rPr>
          <w:rFonts w:ascii="Courier New" w:hAnsi="Courier New"/>
          <w:b/>
          <w:color w:val="000000"/>
        </w:rPr>
        <w:t>alt</w:t>
      </w:r>
      <w:r w:rsidRPr="00A41AA8">
        <w:rPr>
          <w:color w:val="000000"/>
        </w:rPr>
        <w:t xml:space="preserve"> statement, i.e. the altstep ends </w:t>
      </w:r>
      <w:r w:rsidRPr="00A41AA8">
        <w:t>with</w:t>
      </w:r>
      <w:r w:rsidRPr="00A41AA8">
        <w:rPr>
          <w:color w:val="000000"/>
        </w:rPr>
        <w:t xml:space="preserve"> </w:t>
      </w:r>
      <w:r w:rsidRPr="00A41AA8">
        <w:rPr>
          <w:rFonts w:ascii="Courier New" w:hAnsi="Courier New"/>
          <w:b/>
          <w:color w:val="000000"/>
        </w:rPr>
        <w:t>repeat</w:t>
      </w:r>
      <w:r w:rsidRPr="00A41AA8">
        <w:rPr>
          <w:color w:val="000000"/>
        </w:rPr>
        <w:t xml:space="preserve"> (see clause </w:t>
      </w:r>
      <w:r w:rsidRPr="00A41AA8">
        <w:rPr>
          <w:color w:val="000000"/>
        </w:rPr>
        <w:fldChar w:fldCharType="begin"/>
      </w:r>
      <w:r w:rsidRPr="00A41AA8">
        <w:rPr>
          <w:color w:val="000000"/>
        </w:rPr>
        <w:instrText xml:space="preserve"> REF clause_AlternativeBehaviour_Alt \h </w:instrText>
      </w:r>
      <w:r w:rsidRPr="00A41AA8">
        <w:rPr>
          <w:color w:val="000000"/>
        </w:rPr>
      </w:r>
      <w:r w:rsidRPr="00A41AA8">
        <w:rPr>
          <w:color w:val="000000"/>
        </w:rPr>
        <w:fldChar w:fldCharType="separate"/>
      </w:r>
      <w:r w:rsidRPr="00A41AA8">
        <w:t>20.2</w:t>
      </w:r>
      <w:r w:rsidRPr="00A41AA8">
        <w:rPr>
          <w:color w:val="000000"/>
        </w:rPr>
        <w:fldChar w:fldCharType="end"/>
      </w:r>
      <w:r w:rsidRPr="00A41AA8">
        <w:rPr>
          <w:color w:val="000000"/>
        </w:rPr>
        <w:t xml:space="preserve">) or a continuation immediately after the </w:t>
      </w:r>
      <w:r w:rsidRPr="00A41AA8">
        <w:rPr>
          <w:rFonts w:ascii="Courier New" w:hAnsi="Courier New"/>
          <w:b/>
          <w:color w:val="000000"/>
        </w:rPr>
        <w:t>alt</w:t>
      </w:r>
      <w:r w:rsidRPr="00A41AA8">
        <w:rPr>
          <w:color w:val="000000"/>
        </w:rPr>
        <w:t xml:space="preserve"> statement, i.e. the execution of the selected top alternative of the altstep ends </w:t>
      </w:r>
      <w:r w:rsidRPr="00A41AA8">
        <w:t>with</w:t>
      </w:r>
      <w:r w:rsidRPr="00A41AA8">
        <w:rPr>
          <w:color w:val="000000"/>
        </w:rPr>
        <w:t xml:space="preserve"> a </w:t>
      </w:r>
      <w:r w:rsidRPr="00A41AA8">
        <w:rPr>
          <w:rFonts w:ascii="Courier New" w:hAnsi="Courier New"/>
          <w:b/>
          <w:color w:val="000000"/>
        </w:rPr>
        <w:t>break</w:t>
      </w:r>
      <w:r w:rsidRPr="00A41AA8">
        <w:rPr>
          <w:color w:val="000000"/>
        </w:rPr>
        <w:t xml:space="preserve"> statement (see clause </w:t>
      </w:r>
      <w:r w:rsidRPr="00A41AA8">
        <w:rPr>
          <w:color w:val="000000"/>
        </w:rPr>
        <w:fldChar w:fldCharType="begin"/>
      </w:r>
      <w:r w:rsidRPr="00A41AA8">
        <w:rPr>
          <w:color w:val="000000"/>
        </w:rPr>
        <w:instrText xml:space="preserve"> REF clause_Basic_Break \h </w:instrText>
      </w:r>
      <w:r w:rsidRPr="00A41AA8">
        <w:rPr>
          <w:color w:val="000000"/>
        </w:rPr>
      </w:r>
      <w:r w:rsidRPr="00A41AA8">
        <w:rPr>
          <w:color w:val="000000"/>
        </w:rPr>
        <w:fldChar w:fldCharType="separate"/>
      </w:r>
      <w:r w:rsidRPr="00A41AA8">
        <w:t>19.12</w:t>
      </w:r>
      <w:r w:rsidRPr="00A41AA8">
        <w:rPr>
          <w:color w:val="000000"/>
        </w:rPr>
        <w:fldChar w:fldCharType="end"/>
      </w:r>
      <w:r w:rsidRPr="00A41AA8">
        <w:rPr>
          <w:color w:val="000000"/>
        </w:rPr>
        <w:t xml:space="preserve">) or without explicit </w:t>
      </w:r>
      <w:r w:rsidRPr="00A41AA8">
        <w:rPr>
          <w:rFonts w:ascii="Courier New" w:hAnsi="Courier New"/>
          <w:b/>
          <w:color w:val="000000"/>
        </w:rPr>
        <w:t>repeat</w:t>
      </w:r>
      <w:r w:rsidRPr="00A41AA8">
        <w:rPr>
          <w:bCs/>
          <w:color w:val="000000"/>
        </w:rPr>
        <w:t xml:space="preserve"> or </w:t>
      </w:r>
      <w:r w:rsidRPr="00A41AA8">
        <w:rPr>
          <w:rFonts w:ascii="Courier New" w:hAnsi="Courier New"/>
          <w:b/>
          <w:color w:val="000000"/>
        </w:rPr>
        <w:t>stop</w:t>
      </w:r>
      <w:r w:rsidRPr="00A41AA8">
        <w:rPr>
          <w:color w:val="000000"/>
        </w:rPr>
        <w:t>.</w:t>
      </w:r>
    </w:p>
    <w:p w:rsidR="001570A4" w:rsidRPr="00A41AA8" w:rsidRDefault="001570A4" w:rsidP="001570A4">
      <w:pPr>
        <w:pStyle w:val="NO"/>
        <w:rPr>
          <w:color w:val="000000"/>
        </w:rPr>
      </w:pPr>
      <w:r w:rsidRPr="00A41AA8">
        <w:t>NOTE 2:</w:t>
      </w:r>
      <w:r w:rsidRPr="00A41AA8">
        <w:tab/>
        <w:t xml:space="preserve">Due to the possibility of defining dynamic test configurations, an alternative in an explicitly invoked altstep may refer to a disconnected or unmapped port at the time of its evaluation. In TTCN-3, ports belong to the receiving component and matching </w:t>
      </w:r>
      <w:r w:rsidRPr="00A41AA8">
        <w:rPr>
          <w:color w:val="000000"/>
        </w:rPr>
        <w:t xml:space="preserve">is related to the top elements in the port queues. Dynamically unmapped and disconnected ports contribute to a snapshot in the same manner as mapped and connected ports. This means, an explicitly invoked </w:t>
      </w:r>
      <w:r w:rsidRPr="00A41AA8">
        <w:rPr>
          <w:rFonts w:ascii="Courier New" w:hAnsi="Courier New" w:cs="Courier New"/>
          <w:b/>
          <w:color w:val="000000"/>
        </w:rPr>
        <w:t>altstep</w:t>
      </w:r>
      <w:r w:rsidRPr="00A41AA8">
        <w:rPr>
          <w:color w:val="000000"/>
        </w:rPr>
        <w:t xml:space="preserve"> may execute receiving operations that empty the queues of unmapped and disconnected ports without causing a test case error.</w:t>
      </w:r>
    </w:p>
    <w:p w:rsidR="001570A4" w:rsidRPr="00A41AA8" w:rsidRDefault="001570A4" w:rsidP="001570A4">
      <w:pPr>
        <w:rPr>
          <w:color w:val="000000"/>
        </w:rPr>
      </w:pPr>
      <w:r w:rsidRPr="00A41AA8">
        <w:rPr>
          <w:color w:val="000000"/>
        </w:rPr>
        <w:t xml:space="preserve">An </w:t>
      </w:r>
      <w:r w:rsidRPr="00A41AA8">
        <w:rPr>
          <w:rFonts w:ascii="Courier New" w:hAnsi="Courier New"/>
          <w:b/>
          <w:color w:val="000000"/>
        </w:rPr>
        <w:t>altstep</w:t>
      </w:r>
      <w:r w:rsidRPr="00A41AA8">
        <w:rPr>
          <w:color w:val="000000"/>
        </w:rPr>
        <w:t xml:space="preserve"> can also be called as a stand-alone statement in a </w:t>
      </w:r>
      <w:r w:rsidRPr="00A41AA8">
        <w:t>TTCN</w:t>
      </w:r>
      <w:r w:rsidRPr="00A41AA8">
        <w:noBreakHyphen/>
        <w:t>3</w:t>
      </w:r>
      <w:r w:rsidRPr="00A41AA8">
        <w:rPr>
          <w:color w:val="000000"/>
        </w:rPr>
        <w:t xml:space="preserve"> behaviour description. In this case, the call of the </w:t>
      </w:r>
      <w:r w:rsidRPr="00A41AA8">
        <w:rPr>
          <w:rFonts w:ascii="Courier New" w:hAnsi="Courier New"/>
          <w:b/>
          <w:color w:val="000000"/>
        </w:rPr>
        <w:t>altstep</w:t>
      </w:r>
      <w:r w:rsidRPr="00A41AA8">
        <w:rPr>
          <w:color w:val="000000"/>
        </w:rPr>
        <w:t xml:space="preserve"> can be interpreted as shorthand for an </w:t>
      </w:r>
      <w:r w:rsidRPr="00A41AA8">
        <w:rPr>
          <w:rFonts w:ascii="Courier New" w:hAnsi="Courier New"/>
          <w:b/>
          <w:color w:val="000000"/>
        </w:rPr>
        <w:t>alt</w:t>
      </w:r>
      <w:r w:rsidRPr="00A41AA8">
        <w:rPr>
          <w:color w:val="000000"/>
        </w:rPr>
        <w:t xml:space="preserve"> statement </w:t>
      </w:r>
      <w:r w:rsidRPr="00A41AA8">
        <w:t>with</w:t>
      </w:r>
      <w:r w:rsidRPr="00A41AA8">
        <w:rPr>
          <w:color w:val="000000"/>
        </w:rPr>
        <w:t xml:space="preserve"> only one alternative describing the explicit call of the </w:t>
      </w:r>
      <w:r w:rsidRPr="00A41AA8">
        <w:rPr>
          <w:rFonts w:ascii="Courier New" w:hAnsi="Courier New"/>
          <w:b/>
          <w:color w:val="000000"/>
        </w:rPr>
        <w:t>altstep</w:t>
      </w:r>
      <w:r w:rsidRPr="00A41AA8">
        <w:rPr>
          <w:color w:val="000000"/>
        </w:rPr>
        <w:t>.</w:t>
      </w:r>
    </w:p>
    <w:p w:rsidR="001570A4" w:rsidRPr="00A41AA8" w:rsidRDefault="001570A4" w:rsidP="001570A4">
      <w:r w:rsidRPr="00A41AA8">
        <w:rPr>
          <w:b/>
          <w:i/>
        </w:rPr>
        <w:t>Restrictions</w:t>
      </w:r>
    </w:p>
    <w:p w:rsidR="001570A4" w:rsidRPr="00A41AA8" w:rsidRDefault="001570A4" w:rsidP="001570A4">
      <w:r w:rsidRPr="00A41AA8">
        <w:t>In addition to the general static rules of TTCN</w:t>
      </w:r>
      <w:r w:rsidRPr="00A41AA8">
        <w:noBreakHyphen/>
        <w:t xml:space="preserve">3 given in clause </w:t>
      </w:r>
      <w:r w:rsidRPr="00A41AA8">
        <w:fldChar w:fldCharType="begin"/>
      </w:r>
      <w:r w:rsidRPr="00A41AA8">
        <w:instrText xml:space="preserve"> REF clause_LanguageElements \h </w:instrText>
      </w:r>
      <w:r w:rsidRPr="00A41AA8">
        <w:fldChar w:fldCharType="separate"/>
      </w:r>
      <w:r w:rsidRPr="00A41AA8">
        <w:t>5</w:t>
      </w:r>
      <w:r w:rsidRPr="00A41AA8">
        <w:fldChar w:fldCharType="end"/>
      </w:r>
      <w:r w:rsidRPr="00A41AA8">
        <w:t>, the following restrictions apply:</w:t>
      </w:r>
    </w:p>
    <w:p w:rsidR="001570A4" w:rsidRPr="00A41AA8" w:rsidRDefault="001570A4" w:rsidP="001570A4">
      <w:pPr>
        <w:pStyle w:val="B1"/>
      </w:pPr>
      <w:r w:rsidRPr="00A41AA8">
        <w:t>a)</w:t>
      </w:r>
      <w:r w:rsidRPr="00A41AA8">
        <w:tab/>
        <w:t xml:space="preserve">When invoking an altstep, the compatibility of the test component type of the invoking test component and of the altstep runs on clause (as described in clause </w:t>
      </w:r>
      <w:r w:rsidRPr="00A41AA8">
        <w:fldChar w:fldCharType="begin"/>
      </w:r>
      <w:r w:rsidRPr="00A41AA8">
        <w:instrText xml:space="preserve"> REF clause_Types_Compatibility_ComponentTyps \h </w:instrText>
      </w:r>
      <w:r w:rsidRPr="00A41AA8">
        <w:fldChar w:fldCharType="separate"/>
      </w:r>
      <w:r w:rsidRPr="00A41AA8">
        <w:t>6.3.3</w:t>
      </w:r>
      <w:r w:rsidRPr="00A41AA8">
        <w:fldChar w:fldCharType="end"/>
      </w:r>
      <w:r w:rsidRPr="00A41AA8">
        <w:t>) need to be fulfilled.</w:t>
      </w:r>
    </w:p>
    <w:p w:rsidR="001570A4" w:rsidRPr="00A41AA8" w:rsidRDefault="001570A4" w:rsidP="001570A4">
      <w:pPr>
        <w:pStyle w:val="B1"/>
      </w:pPr>
      <w:r w:rsidRPr="00A41AA8">
        <w:t>b)</w:t>
      </w:r>
      <w:r w:rsidRPr="00A41AA8">
        <w:tab/>
        <w:t xml:space="preserve">Further restrictions on invoking altsteps in the activate statement are given in clause </w:t>
      </w:r>
      <w:r w:rsidRPr="00A41AA8">
        <w:fldChar w:fldCharType="begin"/>
      </w:r>
      <w:r w:rsidRPr="00A41AA8">
        <w:instrText xml:space="preserve"> REF clause_AlternativeBehaviour_Default_Acti \h </w:instrText>
      </w:r>
      <w:r w:rsidRPr="00A41AA8">
        <w:fldChar w:fldCharType="separate"/>
      </w:r>
      <w:r w:rsidRPr="00A41AA8">
        <w:t>20.5.2</w:t>
      </w:r>
      <w:r w:rsidRPr="00A41AA8">
        <w:fldChar w:fldCharType="end"/>
      </w:r>
      <w:r w:rsidRPr="00A41AA8">
        <w:t>.</w:t>
      </w:r>
    </w:p>
    <w:p w:rsidR="001570A4" w:rsidRPr="00A41AA8" w:rsidRDefault="001570A4" w:rsidP="001570A4">
      <w:pPr>
        <w:pStyle w:val="B1"/>
      </w:pPr>
      <w:r w:rsidRPr="00A41AA8">
        <w:t>c)</w:t>
      </w:r>
      <w:r w:rsidRPr="00A41AA8">
        <w:tab/>
        <w:t xml:space="preserve">When invoking an altstep, the mtc and system compatibility of the mtc and system components of the invoked altstep with the actual mtc and system types of the running test case as described in clause </w:t>
      </w:r>
      <w:r w:rsidRPr="00A41AA8">
        <w:rPr>
          <w:color w:val="000000"/>
        </w:rPr>
        <w:fldChar w:fldCharType="begin"/>
      </w:r>
      <w:r w:rsidRPr="00A41AA8">
        <w:rPr>
          <w:color w:val="000000"/>
        </w:rPr>
        <w:instrText xml:space="preserve"> REF clause_Types_Compatibility_ComponentTyps \h </w:instrText>
      </w:r>
      <w:r w:rsidRPr="00A41AA8">
        <w:rPr>
          <w:color w:val="000000"/>
        </w:rPr>
      </w:r>
      <w:r w:rsidRPr="00A41AA8">
        <w:rPr>
          <w:color w:val="000000"/>
        </w:rPr>
        <w:fldChar w:fldCharType="separate"/>
      </w:r>
      <w:r w:rsidRPr="00A41AA8">
        <w:t>6.3.3</w:t>
      </w:r>
      <w:r w:rsidRPr="00A41AA8">
        <w:rPr>
          <w:color w:val="000000"/>
        </w:rPr>
        <w:fldChar w:fldCharType="end"/>
      </w:r>
      <w:r w:rsidRPr="00A41AA8">
        <w:t xml:space="preserve"> need to be fulfilled.</w:t>
      </w:r>
    </w:p>
    <w:p w:rsidR="001570A4" w:rsidRPr="00A41AA8" w:rsidRDefault="001570A4" w:rsidP="001570A4">
      <w:r w:rsidRPr="00A41AA8">
        <w:rPr>
          <w:b/>
          <w:i/>
        </w:rPr>
        <w:t>Examples</w:t>
      </w:r>
    </w:p>
    <w:p w:rsidR="001570A4" w:rsidRPr="00A41AA8" w:rsidRDefault="001570A4" w:rsidP="001570A4">
      <w:pPr>
        <w:pStyle w:val="EX"/>
        <w:rPr>
          <w:color w:val="000000"/>
        </w:rPr>
      </w:pPr>
      <w:r w:rsidRPr="00A41AA8">
        <w:rPr>
          <w:color w:val="000000"/>
        </w:rPr>
        <w:t>EXAMPLE 1:</w:t>
      </w:r>
      <w:r w:rsidRPr="00A41AA8">
        <w:rPr>
          <w:color w:val="000000"/>
        </w:rPr>
        <w:tab/>
        <w:t xml:space="preserve">Implicit invocation of an altstep via </w:t>
      </w:r>
      <w:proofErr w:type="gramStart"/>
      <w:r w:rsidRPr="00A41AA8">
        <w:rPr>
          <w:color w:val="000000"/>
        </w:rPr>
        <w:t>a default</w:t>
      </w:r>
      <w:proofErr w:type="gramEnd"/>
      <w:r w:rsidRPr="00A41AA8">
        <w:rPr>
          <w:color w:val="000000"/>
        </w:rPr>
        <w:t xml:space="preserve"> activation</w:t>
      </w:r>
    </w:p>
    <w:p w:rsidR="001570A4" w:rsidRPr="00A41AA8" w:rsidRDefault="001570A4" w:rsidP="001570A4">
      <w:pPr>
        <w:pStyle w:val="PL"/>
        <w:rPr>
          <w:noProof w:val="0"/>
          <w:color w:val="000000"/>
        </w:rPr>
      </w:pPr>
      <w:r w:rsidRPr="00A41AA8">
        <w:rPr>
          <w:noProof w:val="0"/>
          <w:color w:val="000000"/>
        </w:rPr>
        <w:tab/>
        <w:t xml:space="preserve"> :</w:t>
      </w:r>
    </w:p>
    <w:p w:rsidR="001570A4" w:rsidRPr="00A41AA8" w:rsidRDefault="001570A4" w:rsidP="001570A4">
      <w:pPr>
        <w:pStyle w:val="PL"/>
        <w:rPr>
          <w:noProof w:val="0"/>
          <w:color w:val="000000"/>
        </w:rPr>
      </w:pPr>
      <w:r w:rsidRPr="00A41AA8">
        <w:rPr>
          <w:noProof w:val="0"/>
          <w:color w:val="000000"/>
        </w:rPr>
        <w:tab/>
      </w:r>
      <w:proofErr w:type="gramStart"/>
      <w:r w:rsidRPr="00A41AA8">
        <w:rPr>
          <w:b/>
          <w:noProof w:val="0"/>
          <w:color w:val="000000"/>
        </w:rPr>
        <w:t>var</w:t>
      </w:r>
      <w:proofErr w:type="gramEnd"/>
      <w:r w:rsidRPr="00A41AA8">
        <w:rPr>
          <w:noProof w:val="0"/>
          <w:color w:val="000000"/>
        </w:rPr>
        <w:t xml:space="preserve"> </w:t>
      </w:r>
      <w:r w:rsidRPr="00A41AA8">
        <w:rPr>
          <w:b/>
          <w:noProof w:val="0"/>
          <w:color w:val="000000"/>
        </w:rPr>
        <w:t>default</w:t>
      </w:r>
      <w:r w:rsidRPr="00A41AA8">
        <w:rPr>
          <w:noProof w:val="0"/>
          <w:color w:val="000000"/>
        </w:rPr>
        <w:t xml:space="preserve"> v_myDefVarTwo := </w:t>
      </w:r>
      <w:r w:rsidRPr="00A41AA8">
        <w:rPr>
          <w:b/>
          <w:noProof w:val="0"/>
          <w:color w:val="000000"/>
        </w:rPr>
        <w:t>activate</w:t>
      </w:r>
      <w:r w:rsidRPr="00A41AA8">
        <w:rPr>
          <w:noProof w:val="0"/>
          <w:color w:val="000000"/>
        </w:rPr>
        <w:t xml:space="preserve">(a_mySecondAltStep()); // Activation of an altstep as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default</w:t>
      </w:r>
    </w:p>
    <w:p w:rsidR="001570A4" w:rsidRPr="00A41AA8" w:rsidRDefault="001570A4" w:rsidP="001570A4">
      <w:pPr>
        <w:pStyle w:val="PL"/>
        <w:rPr>
          <w:noProof w:val="0"/>
          <w:color w:val="000000"/>
        </w:rPr>
      </w:pPr>
      <w:r w:rsidRPr="00A41AA8">
        <w:rPr>
          <w:noProof w:val="0"/>
          <w:color w:val="000000"/>
        </w:rPr>
        <w:tab/>
        <w:t xml:space="preserve"> :</w:t>
      </w:r>
    </w:p>
    <w:p w:rsidR="001570A4" w:rsidRPr="00A41AA8" w:rsidRDefault="001570A4" w:rsidP="001570A4">
      <w:pPr>
        <w:pStyle w:val="PL"/>
        <w:rPr>
          <w:noProof w:val="0"/>
        </w:rPr>
      </w:pPr>
    </w:p>
    <w:p w:rsidR="001570A4" w:rsidRPr="00A41AA8" w:rsidRDefault="001570A4" w:rsidP="001570A4">
      <w:pPr>
        <w:pStyle w:val="EX"/>
        <w:rPr>
          <w:color w:val="000000"/>
        </w:rPr>
      </w:pPr>
      <w:r w:rsidRPr="00A41AA8">
        <w:rPr>
          <w:color w:val="000000"/>
        </w:rPr>
        <w:t>EXAMPLE 2:</w:t>
      </w:r>
      <w:r w:rsidRPr="00A41AA8">
        <w:rPr>
          <w:color w:val="000000"/>
        </w:rPr>
        <w:tab/>
        <w:t>Explicit invocation of an altstep within an alt statement</w:t>
      </w:r>
    </w:p>
    <w:p w:rsidR="001570A4" w:rsidRPr="00A41AA8" w:rsidRDefault="001570A4" w:rsidP="001570A4">
      <w:pPr>
        <w:pStyle w:val="PL"/>
        <w:rPr>
          <w:noProof w:val="0"/>
          <w:color w:val="000000"/>
        </w:rPr>
      </w:pPr>
      <w:r w:rsidRPr="00A41AA8">
        <w:rPr>
          <w:noProof w:val="0"/>
          <w:color w:val="000000"/>
        </w:rPr>
        <w:tab/>
        <w:t xml:space="preserve"> :</w:t>
      </w:r>
    </w:p>
    <w:p w:rsidR="001570A4" w:rsidRPr="00A41AA8" w:rsidRDefault="001570A4" w:rsidP="001570A4">
      <w:pPr>
        <w:pStyle w:val="PL"/>
        <w:rPr>
          <w:noProof w:val="0"/>
          <w:color w:val="000000"/>
        </w:rPr>
      </w:pPr>
      <w:r w:rsidRPr="00A41AA8">
        <w:rPr>
          <w:noProof w:val="0"/>
          <w:color w:val="000000"/>
        </w:rPr>
        <w:tab/>
      </w:r>
      <w:proofErr w:type="gramStart"/>
      <w:r w:rsidRPr="00A41AA8">
        <w:rPr>
          <w:b/>
          <w:noProof w:val="0"/>
          <w:color w:val="000000"/>
        </w:rPr>
        <w:t>alt</w:t>
      </w:r>
      <w:proofErr w:type="gramEnd"/>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pCO3.</w:t>
      </w:r>
      <w:r w:rsidRPr="00A41AA8">
        <w:rPr>
          <w:b/>
          <w:noProof w:val="0"/>
          <w:color w:val="000000"/>
        </w:rPr>
        <w:t>receive</w:t>
      </w:r>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t>}</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a_</w:t>
      </w:r>
      <w:proofErr w:type="gramStart"/>
      <w:r w:rsidRPr="00A41AA8">
        <w:rPr>
          <w:noProof w:val="0"/>
          <w:color w:val="000000"/>
        </w:rPr>
        <w:t>anotherAltStep(</w:t>
      </w:r>
      <w:proofErr w:type="gramEnd"/>
      <w:r w:rsidRPr="00A41AA8">
        <w:rPr>
          <w:noProof w:val="0"/>
          <w:color w:val="000000"/>
        </w:rPr>
        <w:t>);</w:t>
      </w:r>
      <w:r w:rsidRPr="00A41AA8">
        <w:rPr>
          <w:noProof w:val="0"/>
          <w:color w:val="000000"/>
        </w:rPr>
        <w:tab/>
        <w:t>// explicit call of altstep a_anotherAltStep as an alternative</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r>
      <w:r w:rsidRPr="00A41AA8">
        <w:rPr>
          <w:noProof w:val="0"/>
          <w:color w:val="000000"/>
        </w:rPr>
        <w:tab/>
        <w:t>// of an alt statement</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t_myTimer.</w:t>
      </w:r>
      <w:r w:rsidRPr="00A41AA8">
        <w:rPr>
          <w:b/>
          <w:noProof w:val="0"/>
          <w:color w:val="000000"/>
        </w:rPr>
        <w:t>timeout</w:t>
      </w:r>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t>}</w:t>
      </w:r>
    </w:p>
    <w:p w:rsidR="001570A4" w:rsidRPr="00A41AA8" w:rsidRDefault="001570A4" w:rsidP="001570A4">
      <w:pPr>
        <w:pStyle w:val="PL"/>
        <w:rPr>
          <w:noProof w:val="0"/>
        </w:rPr>
      </w:pPr>
    </w:p>
    <w:p w:rsidR="001570A4" w:rsidRPr="00A41AA8" w:rsidRDefault="001570A4" w:rsidP="001570A4">
      <w:pPr>
        <w:pStyle w:val="EX"/>
        <w:keepNext/>
        <w:rPr>
          <w:color w:val="000000"/>
        </w:rPr>
      </w:pPr>
      <w:r w:rsidRPr="00A41AA8">
        <w:rPr>
          <w:color w:val="000000"/>
        </w:rPr>
        <w:t>EXAMPLE 3:</w:t>
      </w:r>
      <w:r w:rsidRPr="00A41AA8">
        <w:rPr>
          <w:color w:val="000000"/>
        </w:rPr>
        <w:tab/>
        <w:t>Explicit, stand-alone invocation of an altstep</w:t>
      </w:r>
    </w:p>
    <w:p w:rsidR="001570A4" w:rsidRPr="00A41AA8" w:rsidRDefault="001570A4" w:rsidP="001570A4">
      <w:pPr>
        <w:pStyle w:val="PL"/>
        <w:keepNext/>
        <w:keepLines/>
        <w:rPr>
          <w:noProof w:val="0"/>
          <w:color w:val="000000"/>
        </w:rPr>
      </w:pPr>
      <w:r w:rsidRPr="00A41AA8">
        <w:rPr>
          <w:noProof w:val="0"/>
          <w:color w:val="000000"/>
        </w:rPr>
        <w:tab/>
        <w:t xml:space="preserve">// </w:t>
      </w:r>
      <w:proofErr w:type="gramStart"/>
      <w:r w:rsidRPr="00A41AA8">
        <w:rPr>
          <w:noProof w:val="0"/>
          <w:color w:val="000000"/>
        </w:rPr>
        <w:t>The</w:t>
      </w:r>
      <w:proofErr w:type="gramEnd"/>
      <w:r w:rsidRPr="00A41AA8">
        <w:rPr>
          <w:noProof w:val="0"/>
          <w:color w:val="000000"/>
        </w:rPr>
        <w:t xml:space="preserve"> statement</w:t>
      </w:r>
    </w:p>
    <w:p w:rsidR="001570A4" w:rsidRPr="00A41AA8" w:rsidRDefault="001570A4" w:rsidP="001570A4">
      <w:pPr>
        <w:pStyle w:val="PL"/>
        <w:rPr>
          <w:noProof w:val="0"/>
          <w:color w:val="000000"/>
        </w:rPr>
      </w:pPr>
      <w:r w:rsidRPr="00A41AA8">
        <w:rPr>
          <w:noProof w:val="0"/>
          <w:color w:val="000000"/>
        </w:rPr>
        <w:tab/>
        <w:t>a_</w:t>
      </w:r>
      <w:proofErr w:type="gramStart"/>
      <w:r w:rsidRPr="00A41AA8">
        <w:rPr>
          <w:noProof w:val="0"/>
          <w:color w:val="000000"/>
        </w:rPr>
        <w:t>anotherAltStep(</w:t>
      </w:r>
      <w:proofErr w:type="gramEnd"/>
      <w:r w:rsidRPr="00A41AA8">
        <w:rPr>
          <w:noProof w:val="0"/>
          <w:color w:val="000000"/>
        </w:rPr>
        <w:t>); // a_anotherAltStep is assumed to be a correctly defined altstep</w:t>
      </w:r>
    </w:p>
    <w:p w:rsidR="001570A4" w:rsidRPr="00A41AA8" w:rsidRDefault="001570A4" w:rsidP="001570A4">
      <w:pPr>
        <w:pStyle w:val="PL"/>
        <w:rPr>
          <w:noProof w:val="0"/>
          <w:color w:val="000000"/>
        </w:rPr>
      </w:pPr>
    </w:p>
    <w:p w:rsidR="001570A4" w:rsidRPr="00A41AA8" w:rsidRDefault="001570A4" w:rsidP="001570A4">
      <w:pPr>
        <w:pStyle w:val="PL"/>
        <w:rPr>
          <w:noProof w:val="0"/>
          <w:color w:val="000000"/>
        </w:rPr>
      </w:pPr>
      <w:r w:rsidRPr="00A41AA8">
        <w:rPr>
          <w:noProof w:val="0"/>
          <w:color w:val="000000"/>
        </w:rPr>
        <w:lastRenderedPageBreak/>
        <w:tab/>
        <w:t xml:space="preserve">//is </w:t>
      </w:r>
      <w:proofErr w:type="gramStart"/>
      <w:r w:rsidRPr="00A41AA8">
        <w:rPr>
          <w:noProof w:val="0"/>
          <w:color w:val="000000"/>
        </w:rPr>
        <w:t>a shorthand</w:t>
      </w:r>
      <w:proofErr w:type="gramEnd"/>
      <w:r w:rsidRPr="00A41AA8">
        <w:rPr>
          <w:noProof w:val="0"/>
          <w:color w:val="000000"/>
        </w:rPr>
        <w:t xml:space="preserve"> for</w:t>
      </w:r>
    </w:p>
    <w:p w:rsidR="001570A4" w:rsidRPr="00A41AA8" w:rsidRDefault="001570A4" w:rsidP="001570A4">
      <w:pPr>
        <w:pStyle w:val="PL"/>
        <w:rPr>
          <w:noProof w:val="0"/>
          <w:color w:val="000000"/>
        </w:rPr>
      </w:pPr>
    </w:p>
    <w:p w:rsidR="001570A4" w:rsidRPr="00A41AA8" w:rsidRDefault="001570A4" w:rsidP="001570A4">
      <w:pPr>
        <w:pStyle w:val="PL"/>
        <w:rPr>
          <w:noProof w:val="0"/>
          <w:color w:val="000000"/>
        </w:rPr>
      </w:pPr>
      <w:r w:rsidRPr="00A41AA8">
        <w:rPr>
          <w:noProof w:val="0"/>
          <w:color w:val="000000"/>
        </w:rPr>
        <w:tab/>
      </w:r>
      <w:proofErr w:type="gramStart"/>
      <w:r w:rsidRPr="00A41AA8">
        <w:rPr>
          <w:b/>
          <w:noProof w:val="0"/>
          <w:color w:val="000000"/>
        </w:rPr>
        <w:t>alt</w:t>
      </w:r>
      <w:proofErr w:type="gramEnd"/>
      <w:r w:rsidRPr="00A41AA8">
        <w:rPr>
          <w:noProof w:val="0"/>
          <w:color w:val="000000"/>
        </w:rPr>
        <w:t xml:space="preserve"> {</w:t>
      </w:r>
    </w:p>
    <w:p w:rsidR="001570A4" w:rsidRPr="00A41AA8" w:rsidRDefault="001570A4" w:rsidP="001570A4">
      <w:pPr>
        <w:pStyle w:val="PL"/>
        <w:rPr>
          <w:noProof w:val="0"/>
          <w:color w:val="000000"/>
        </w:rPr>
      </w:pPr>
      <w:r w:rsidRPr="00A41AA8">
        <w:rPr>
          <w:noProof w:val="0"/>
          <w:color w:val="000000"/>
        </w:rPr>
        <w:tab/>
      </w:r>
      <w:r w:rsidRPr="00A41AA8">
        <w:rPr>
          <w:noProof w:val="0"/>
          <w:color w:val="000000"/>
        </w:rPr>
        <w:tab/>
        <w:t>[] a_</w:t>
      </w:r>
      <w:proofErr w:type="gramStart"/>
      <w:r w:rsidRPr="00A41AA8">
        <w:rPr>
          <w:noProof w:val="0"/>
          <w:color w:val="000000"/>
        </w:rPr>
        <w:t>anotherAltStep(</w:t>
      </w:r>
      <w:proofErr w:type="gramEnd"/>
      <w:r w:rsidRPr="00A41AA8">
        <w:rPr>
          <w:noProof w:val="0"/>
          <w:color w:val="000000"/>
        </w:rPr>
        <w:t>);</w:t>
      </w:r>
    </w:p>
    <w:p w:rsidR="001570A4" w:rsidRPr="00A41AA8" w:rsidRDefault="001570A4" w:rsidP="001570A4">
      <w:pPr>
        <w:pStyle w:val="PL"/>
        <w:rPr>
          <w:noProof w:val="0"/>
          <w:color w:val="000000"/>
        </w:rPr>
      </w:pPr>
      <w:r w:rsidRPr="00A41AA8">
        <w:rPr>
          <w:noProof w:val="0"/>
          <w:color w:val="000000"/>
        </w:rPr>
        <w:tab/>
        <w:t>}</w:t>
      </w:r>
    </w:p>
    <w:p w:rsidR="000103B4" w:rsidRDefault="000103B4">
      <w:pPr>
        <w:rPr>
          <w:ins w:id="32" w:author="Julien Deltour" w:date="2017-10-26T14:45:00Z"/>
        </w:rPr>
      </w:pPr>
    </w:p>
    <w:p w:rsidR="001570A4" w:rsidRDefault="001570A4">
      <w:pPr>
        <w:pStyle w:val="Titre3"/>
        <w:rPr>
          <w:ins w:id="33" w:author="Julien Deltour" w:date="2017-10-26T14:45:00Z"/>
        </w:rPr>
        <w:pPrChange w:id="34" w:author="Julien Deltour" w:date="2017-10-26T14:45:00Z">
          <w:pPr/>
        </w:pPrChange>
      </w:pPr>
      <w:ins w:id="35" w:author="Julien Deltour" w:date="2017-10-26T14:45:00Z">
        <w:r>
          <w:t>Interleave altstep</w:t>
        </w:r>
      </w:ins>
    </w:p>
    <w:p w:rsidR="00570FF6" w:rsidRDefault="00570FF6">
      <w:pPr>
        <w:overflowPunct/>
        <w:autoSpaceDE/>
        <w:autoSpaceDN/>
        <w:adjustRightInd/>
        <w:spacing w:after="160" w:line="259" w:lineRule="auto"/>
        <w:textAlignment w:val="auto"/>
        <w:rPr>
          <w:ins w:id="36" w:author="Deltour" w:date="2017-12-13T13:28:00Z"/>
        </w:rPr>
      </w:pPr>
      <w:ins w:id="37" w:author="Deltour" w:date="2017-12-13T13:19:00Z">
        <w:r>
          <w:t xml:space="preserve">TTCN-3 uses interleave altstep </w:t>
        </w:r>
      </w:ins>
      <w:ins w:id="38" w:author="Deltour" w:date="2017-12-13T13:20:00Z">
        <w:r>
          <w:t xml:space="preserve">to specify </w:t>
        </w:r>
      </w:ins>
      <w:ins w:id="39" w:author="Deltour" w:date="2017-12-13T13:23:00Z">
        <w:r>
          <w:t xml:space="preserve">default behaviour of </w:t>
        </w:r>
      </w:ins>
      <w:ins w:id="40" w:author="Deltour" w:date="2017-12-13T13:20:00Z">
        <w:r>
          <w:t xml:space="preserve">interleaved occurrence </w:t>
        </w:r>
      </w:ins>
      <w:ins w:id="41" w:author="Deltour" w:date="2017-12-13T13:21:00Z">
        <w:r>
          <w:t>and handling or receiving events</w:t>
        </w:r>
      </w:ins>
      <w:ins w:id="42" w:author="Deltour" w:date="2017-12-13T13:22:00Z">
        <w:r>
          <w:t xml:space="preserve"> (see clause 20.4)</w:t>
        </w:r>
      </w:ins>
      <w:ins w:id="43" w:author="Deltour" w:date="2017-12-13T13:23:00Z">
        <w:r>
          <w:t>.</w:t>
        </w:r>
      </w:ins>
    </w:p>
    <w:p w:rsidR="00570FF6" w:rsidRPr="00A41AA8" w:rsidRDefault="00570FF6" w:rsidP="00570FF6">
      <w:pPr>
        <w:rPr>
          <w:ins w:id="44" w:author="Deltour" w:date="2017-12-13T13:28:00Z"/>
        </w:rPr>
      </w:pPr>
      <w:ins w:id="45" w:author="Deltour" w:date="2017-12-13T13:28:00Z">
        <w:r w:rsidRPr="00A41AA8">
          <w:rPr>
            <w:b/>
            <w:i/>
          </w:rPr>
          <w:t>Syntactical Structure</w:t>
        </w:r>
      </w:ins>
    </w:p>
    <w:p w:rsidR="00570FF6" w:rsidRPr="00A41AA8" w:rsidRDefault="00570FF6" w:rsidP="00570FF6">
      <w:pPr>
        <w:pStyle w:val="PL"/>
        <w:ind w:left="283"/>
        <w:rPr>
          <w:ins w:id="46" w:author="Deltour" w:date="2017-12-13T13:28:00Z"/>
          <w:noProof w:val="0"/>
        </w:rPr>
      </w:pPr>
      <w:proofErr w:type="gramStart"/>
      <w:ins w:id="47" w:author="Deltour" w:date="2017-12-13T13:28:00Z">
        <w:r w:rsidRPr="00A41AA8">
          <w:rPr>
            <w:b/>
            <w:noProof w:val="0"/>
          </w:rPr>
          <w:t>altstep</w:t>
        </w:r>
        <w:proofErr w:type="gramEnd"/>
        <w:r w:rsidRPr="00A41AA8">
          <w:rPr>
            <w:noProof w:val="0"/>
          </w:rPr>
          <w:t xml:space="preserve"> </w:t>
        </w:r>
        <w:r w:rsidRPr="00A41AA8">
          <w:rPr>
            <w:i/>
            <w:noProof w:val="0"/>
          </w:rPr>
          <w:t>AltstepIdentifier</w:t>
        </w:r>
      </w:ins>
    </w:p>
    <w:p w:rsidR="00570FF6" w:rsidRDefault="00570FF6" w:rsidP="00B06F55">
      <w:pPr>
        <w:pStyle w:val="PL"/>
        <w:ind w:left="283"/>
        <w:rPr>
          <w:ins w:id="48" w:author="Deltour" w:date="2017-12-13T13:31:00Z"/>
          <w:noProof w:val="0"/>
        </w:rPr>
      </w:pPr>
      <w:ins w:id="49" w:author="Deltour" w:date="2017-12-13T13:28:00Z">
        <w:r w:rsidRPr="00A41AA8">
          <w:rPr>
            <w:noProof w:val="0"/>
          </w:rPr>
          <w:t xml:space="preserve">"(" </w:t>
        </w:r>
        <w:proofErr w:type="gramStart"/>
        <w:r w:rsidRPr="00A41AA8">
          <w:rPr>
            <w:noProof w:val="0"/>
          </w:rPr>
          <w:t>[ {</w:t>
        </w:r>
        <w:proofErr w:type="gramEnd"/>
        <w:r w:rsidRPr="00A41AA8">
          <w:rPr>
            <w:noProof w:val="0"/>
          </w:rPr>
          <w:t xml:space="preserve"> ( </w:t>
        </w:r>
        <w:r w:rsidRPr="00A41AA8">
          <w:rPr>
            <w:i/>
            <w:noProof w:val="0"/>
          </w:rPr>
          <w:t>FormalValuePar</w:t>
        </w:r>
        <w:r w:rsidRPr="00A41AA8">
          <w:rPr>
            <w:noProof w:val="0"/>
          </w:rPr>
          <w:t xml:space="preserve"> | </w:t>
        </w:r>
        <w:r w:rsidRPr="00A41AA8">
          <w:rPr>
            <w:i/>
            <w:noProof w:val="0"/>
          </w:rPr>
          <w:t>FormalTimerPar</w:t>
        </w:r>
        <w:r w:rsidRPr="00A41AA8">
          <w:rPr>
            <w:noProof w:val="0"/>
          </w:rPr>
          <w:t xml:space="preserve"> | </w:t>
        </w:r>
        <w:r w:rsidRPr="00A41AA8">
          <w:rPr>
            <w:i/>
            <w:noProof w:val="0"/>
          </w:rPr>
          <w:t>FormalTemplatePar</w:t>
        </w:r>
        <w:r w:rsidRPr="00A41AA8">
          <w:rPr>
            <w:noProof w:val="0"/>
          </w:rPr>
          <w:t xml:space="preserve"> | </w:t>
        </w:r>
        <w:r w:rsidRPr="00A41AA8">
          <w:rPr>
            <w:i/>
            <w:noProof w:val="0"/>
          </w:rPr>
          <w:t>FormalPortPar</w:t>
        </w:r>
        <w:r w:rsidRPr="00A41AA8">
          <w:rPr>
            <w:noProof w:val="0"/>
          </w:rPr>
          <w:t xml:space="preserve"> ) [","] } ] ")"</w:t>
        </w:r>
      </w:ins>
      <w:ins w:id="50" w:author="Deltour" w:date="2017-12-13T13:29:00Z">
        <w:r w:rsidR="00B06F55">
          <w:rPr>
            <w:noProof w:val="0"/>
          </w:rPr>
          <w:t xml:space="preserve"> </w:t>
        </w:r>
      </w:ins>
      <w:ins w:id="51" w:author="Deltour" w:date="2017-12-13T13:28:00Z">
        <w:r w:rsidR="00B06F55">
          <w:rPr>
            <w:noProof w:val="0"/>
          </w:rPr>
          <w:t>interleave</w:t>
        </w:r>
      </w:ins>
      <w:ins w:id="52" w:author="Deltour" w:date="2017-12-13T13:31:00Z">
        <w:r w:rsidR="00B06F55">
          <w:rPr>
            <w:noProof w:val="0"/>
          </w:rPr>
          <w:t xml:space="preserve"> {</w:t>
        </w:r>
      </w:ins>
    </w:p>
    <w:p w:rsidR="00B06F55" w:rsidRPr="00A41AA8" w:rsidRDefault="00B06F55" w:rsidP="00B06F55">
      <w:pPr>
        <w:pStyle w:val="PL"/>
        <w:ind w:left="283"/>
        <w:rPr>
          <w:ins w:id="53" w:author="Deltour" w:date="2017-12-13T13:31:00Z"/>
          <w:noProof w:val="0"/>
        </w:rPr>
      </w:pPr>
      <w:proofErr w:type="gramStart"/>
      <w:ins w:id="54" w:author="Deltour" w:date="2017-12-13T13:31:00Z">
        <w:r w:rsidRPr="00A41AA8">
          <w:rPr>
            <w:noProof w:val="0"/>
          </w:rPr>
          <w:t>{ "</w:t>
        </w:r>
        <w:proofErr w:type="gramEnd"/>
        <w:r w:rsidRPr="00A41AA8">
          <w:rPr>
            <w:noProof w:val="0"/>
          </w:rPr>
          <w:t xml:space="preserve">[]" ( </w:t>
        </w:r>
        <w:r w:rsidRPr="00A41AA8">
          <w:rPr>
            <w:i/>
            <w:noProof w:val="0"/>
          </w:rPr>
          <w:t>TimeoutStatement</w:t>
        </w:r>
        <w:r w:rsidRPr="00A41AA8">
          <w:rPr>
            <w:noProof w:val="0"/>
          </w:rPr>
          <w:t xml:space="preserve"> |</w:t>
        </w:r>
      </w:ins>
    </w:p>
    <w:p w:rsidR="00B06F55" w:rsidRPr="00A41AA8" w:rsidRDefault="00B06F55" w:rsidP="00B06F55">
      <w:pPr>
        <w:pStyle w:val="PL"/>
        <w:ind w:left="283"/>
        <w:rPr>
          <w:ins w:id="55" w:author="Deltour" w:date="2017-12-13T13:31:00Z"/>
          <w:noProof w:val="0"/>
        </w:rPr>
      </w:pPr>
      <w:ins w:id="56" w:author="Deltour" w:date="2017-12-13T13:31:00Z">
        <w:r>
          <w:rPr>
            <w:noProof w:val="0"/>
          </w:rPr>
          <w:t xml:space="preserve">         </w:t>
        </w:r>
        <w:r w:rsidRPr="00A41AA8">
          <w:rPr>
            <w:i/>
            <w:noProof w:val="0"/>
          </w:rPr>
          <w:t>ReceiveStatement</w:t>
        </w:r>
        <w:r w:rsidRPr="00A41AA8">
          <w:rPr>
            <w:noProof w:val="0"/>
          </w:rPr>
          <w:t xml:space="preserve"> |</w:t>
        </w:r>
      </w:ins>
    </w:p>
    <w:p w:rsidR="00B06F55" w:rsidRPr="00A41AA8" w:rsidRDefault="00B06F55" w:rsidP="00B06F55">
      <w:pPr>
        <w:pStyle w:val="PL"/>
        <w:ind w:left="283"/>
        <w:rPr>
          <w:ins w:id="57" w:author="Deltour" w:date="2017-12-13T13:31:00Z"/>
          <w:noProof w:val="0"/>
        </w:rPr>
      </w:pPr>
      <w:ins w:id="58" w:author="Deltour" w:date="2017-12-13T13:31:00Z">
        <w:r w:rsidRPr="00A41AA8">
          <w:rPr>
            <w:noProof w:val="0"/>
          </w:rPr>
          <w:t xml:space="preserve">         </w:t>
        </w:r>
        <w:r w:rsidRPr="00A41AA8">
          <w:rPr>
            <w:i/>
            <w:noProof w:val="0"/>
          </w:rPr>
          <w:t>TriggerStatement</w:t>
        </w:r>
        <w:r w:rsidRPr="00A41AA8">
          <w:rPr>
            <w:noProof w:val="0"/>
          </w:rPr>
          <w:t xml:space="preserve"> |</w:t>
        </w:r>
      </w:ins>
    </w:p>
    <w:p w:rsidR="00B06F55" w:rsidRPr="00A41AA8" w:rsidRDefault="00B06F55" w:rsidP="00B06F55">
      <w:pPr>
        <w:pStyle w:val="PL"/>
        <w:ind w:left="283"/>
        <w:rPr>
          <w:ins w:id="59" w:author="Deltour" w:date="2017-12-13T13:31:00Z"/>
          <w:noProof w:val="0"/>
        </w:rPr>
      </w:pPr>
      <w:ins w:id="60" w:author="Deltour" w:date="2017-12-13T13:31:00Z">
        <w:r w:rsidRPr="00A41AA8">
          <w:rPr>
            <w:noProof w:val="0"/>
          </w:rPr>
          <w:t xml:space="preserve">         </w:t>
        </w:r>
        <w:r w:rsidRPr="00A41AA8">
          <w:rPr>
            <w:i/>
            <w:noProof w:val="0"/>
          </w:rPr>
          <w:t>GetCallStatement</w:t>
        </w:r>
        <w:r w:rsidRPr="00A41AA8">
          <w:rPr>
            <w:noProof w:val="0"/>
          </w:rPr>
          <w:t xml:space="preserve"> |</w:t>
        </w:r>
      </w:ins>
    </w:p>
    <w:p w:rsidR="00B06F55" w:rsidRPr="00A41AA8" w:rsidRDefault="00B06F55" w:rsidP="00B06F55">
      <w:pPr>
        <w:pStyle w:val="PL"/>
        <w:ind w:left="283"/>
        <w:rPr>
          <w:ins w:id="61" w:author="Deltour" w:date="2017-12-13T13:31:00Z"/>
          <w:noProof w:val="0"/>
        </w:rPr>
      </w:pPr>
      <w:ins w:id="62" w:author="Deltour" w:date="2017-12-13T13:31:00Z">
        <w:r w:rsidRPr="00A41AA8">
          <w:rPr>
            <w:noProof w:val="0"/>
          </w:rPr>
          <w:t xml:space="preserve">         </w:t>
        </w:r>
        <w:r w:rsidRPr="00A41AA8">
          <w:rPr>
            <w:i/>
            <w:noProof w:val="0"/>
          </w:rPr>
          <w:t>CatchStatement</w:t>
        </w:r>
        <w:r w:rsidRPr="00A41AA8">
          <w:rPr>
            <w:noProof w:val="0"/>
          </w:rPr>
          <w:t xml:space="preserve"> |</w:t>
        </w:r>
      </w:ins>
    </w:p>
    <w:p w:rsidR="00B06F55" w:rsidRPr="00A41AA8" w:rsidRDefault="00B06F55" w:rsidP="00B06F55">
      <w:pPr>
        <w:pStyle w:val="PL"/>
        <w:ind w:left="283"/>
        <w:rPr>
          <w:ins w:id="63" w:author="Deltour" w:date="2017-12-13T13:31:00Z"/>
          <w:noProof w:val="0"/>
        </w:rPr>
      </w:pPr>
      <w:ins w:id="64" w:author="Deltour" w:date="2017-12-13T13:31:00Z">
        <w:r w:rsidRPr="00A41AA8">
          <w:rPr>
            <w:noProof w:val="0"/>
          </w:rPr>
          <w:t xml:space="preserve">         </w:t>
        </w:r>
        <w:r w:rsidRPr="00A41AA8">
          <w:rPr>
            <w:i/>
            <w:noProof w:val="0"/>
          </w:rPr>
          <w:t>CheckStatement</w:t>
        </w:r>
        <w:r w:rsidRPr="00A41AA8">
          <w:rPr>
            <w:noProof w:val="0"/>
          </w:rPr>
          <w:t xml:space="preserve"> |</w:t>
        </w:r>
      </w:ins>
    </w:p>
    <w:p w:rsidR="00B06F55" w:rsidRPr="00A41AA8" w:rsidRDefault="00B06F55" w:rsidP="00B06F55">
      <w:pPr>
        <w:pStyle w:val="PL"/>
        <w:ind w:left="283"/>
        <w:rPr>
          <w:ins w:id="65" w:author="Deltour" w:date="2017-12-13T13:31:00Z"/>
          <w:noProof w:val="0"/>
        </w:rPr>
      </w:pPr>
      <w:ins w:id="66" w:author="Deltour" w:date="2017-12-13T13:31:00Z">
        <w:r w:rsidRPr="00A41AA8">
          <w:rPr>
            <w:noProof w:val="0"/>
          </w:rPr>
          <w:t xml:space="preserve">         </w:t>
        </w:r>
        <w:r w:rsidRPr="00A41AA8">
          <w:rPr>
            <w:i/>
            <w:noProof w:val="0"/>
          </w:rPr>
          <w:t>GetReplyStatement</w:t>
        </w:r>
        <w:r w:rsidRPr="00A41AA8">
          <w:rPr>
            <w:noProof w:val="0"/>
          </w:rPr>
          <w:t xml:space="preserve"> |</w:t>
        </w:r>
      </w:ins>
    </w:p>
    <w:p w:rsidR="00B06F55" w:rsidRPr="00A41AA8" w:rsidRDefault="00B06F55" w:rsidP="00B06F55">
      <w:pPr>
        <w:pStyle w:val="PL"/>
        <w:ind w:left="283"/>
        <w:rPr>
          <w:ins w:id="67" w:author="Deltour" w:date="2017-12-13T13:31:00Z"/>
          <w:noProof w:val="0"/>
        </w:rPr>
      </w:pPr>
      <w:ins w:id="68" w:author="Deltour" w:date="2017-12-13T13:31:00Z">
        <w:r w:rsidRPr="00A41AA8">
          <w:rPr>
            <w:noProof w:val="0"/>
          </w:rPr>
          <w:t xml:space="preserve">         </w:t>
        </w:r>
        <w:r w:rsidRPr="00A41AA8">
          <w:rPr>
            <w:i/>
            <w:noProof w:val="0"/>
          </w:rPr>
          <w:t>DoneStatement</w:t>
        </w:r>
        <w:r w:rsidRPr="00A41AA8">
          <w:rPr>
            <w:noProof w:val="0"/>
          </w:rPr>
          <w:t xml:space="preserve"> |</w:t>
        </w:r>
      </w:ins>
    </w:p>
    <w:p w:rsidR="00B06F55" w:rsidRPr="00A41AA8" w:rsidRDefault="00B06F55" w:rsidP="00B06F55">
      <w:pPr>
        <w:pStyle w:val="PL"/>
        <w:ind w:left="283"/>
        <w:rPr>
          <w:ins w:id="69" w:author="Deltour" w:date="2017-12-13T13:31:00Z"/>
          <w:noProof w:val="0"/>
        </w:rPr>
      </w:pPr>
      <w:ins w:id="70" w:author="Deltour" w:date="2017-12-13T13:31:00Z">
        <w:r w:rsidRPr="00A41AA8">
          <w:rPr>
            <w:noProof w:val="0"/>
          </w:rPr>
          <w:t xml:space="preserve">         </w:t>
        </w:r>
        <w:proofErr w:type="gramStart"/>
        <w:r w:rsidRPr="00A41AA8">
          <w:rPr>
            <w:i/>
            <w:noProof w:val="0"/>
          </w:rPr>
          <w:t>KilledStatement</w:t>
        </w:r>
        <w:r w:rsidRPr="00A41AA8">
          <w:rPr>
            <w:noProof w:val="0"/>
          </w:rPr>
          <w:t xml:space="preserve"> )</w:t>
        </w:r>
        <w:proofErr w:type="gramEnd"/>
        <w:r w:rsidRPr="00A41AA8">
          <w:rPr>
            <w:noProof w:val="0"/>
          </w:rPr>
          <w:t xml:space="preserve"> </w:t>
        </w:r>
        <w:r w:rsidRPr="00A41AA8">
          <w:rPr>
            <w:i/>
            <w:noProof w:val="0"/>
          </w:rPr>
          <w:t>StatementBlock</w:t>
        </w:r>
      </w:ins>
    </w:p>
    <w:p w:rsidR="00B06F55" w:rsidRDefault="00B06F55" w:rsidP="00B06F55">
      <w:pPr>
        <w:pStyle w:val="PL"/>
        <w:ind w:left="283"/>
        <w:rPr>
          <w:ins w:id="71" w:author="Deltour" w:date="2017-12-13T13:31:00Z"/>
          <w:noProof w:val="0"/>
        </w:rPr>
      </w:pPr>
      <w:ins w:id="72" w:author="Deltour" w:date="2017-12-13T13:31:00Z">
        <w:r>
          <w:rPr>
            <w:noProof w:val="0"/>
          </w:rPr>
          <w:tab/>
        </w:r>
        <w:r>
          <w:rPr>
            <w:noProof w:val="0"/>
          </w:rPr>
          <w:tab/>
          <w:t>}</w:t>
        </w:r>
      </w:ins>
    </w:p>
    <w:p w:rsidR="00B06F55" w:rsidRDefault="00B06F55" w:rsidP="00B06F55">
      <w:pPr>
        <w:pStyle w:val="PL"/>
        <w:ind w:left="283"/>
        <w:rPr>
          <w:ins w:id="73" w:author="Deltour" w:date="2017-12-13T13:35:00Z"/>
          <w:noProof w:val="0"/>
        </w:rPr>
      </w:pPr>
      <w:ins w:id="74" w:author="Deltour" w:date="2017-12-13T13:31:00Z">
        <w:r>
          <w:rPr>
            <w:noProof w:val="0"/>
          </w:rPr>
          <w:t>}</w:t>
        </w:r>
      </w:ins>
    </w:p>
    <w:p w:rsidR="00570FF6" w:rsidRPr="00A41AA8" w:rsidRDefault="00570FF6" w:rsidP="00570FF6">
      <w:pPr>
        <w:pStyle w:val="PL"/>
        <w:ind w:left="283"/>
        <w:rPr>
          <w:ins w:id="75" w:author="Deltour" w:date="2017-12-13T13:28:00Z"/>
          <w:noProof w:val="0"/>
        </w:rPr>
      </w:pPr>
    </w:p>
    <w:p w:rsidR="00570FF6" w:rsidRPr="00A41AA8" w:rsidRDefault="00570FF6" w:rsidP="00570FF6">
      <w:pPr>
        <w:rPr>
          <w:ins w:id="76" w:author="Deltour" w:date="2017-12-13T13:24:00Z"/>
        </w:rPr>
      </w:pPr>
      <w:ins w:id="77" w:author="Deltour" w:date="2017-12-13T13:24:00Z">
        <w:r w:rsidRPr="00A41AA8">
          <w:rPr>
            <w:b/>
            <w:i/>
          </w:rPr>
          <w:t>Semantic Description</w:t>
        </w:r>
      </w:ins>
    </w:p>
    <w:p w:rsidR="00B06F55" w:rsidRDefault="00B06F55">
      <w:pPr>
        <w:overflowPunct/>
        <w:autoSpaceDE/>
        <w:autoSpaceDN/>
        <w:adjustRightInd/>
        <w:spacing w:after="160" w:line="259" w:lineRule="auto"/>
        <w:textAlignment w:val="auto"/>
        <w:rPr>
          <w:ins w:id="78" w:author="Deltour" w:date="2017-12-13T13:35:00Z"/>
        </w:rPr>
      </w:pPr>
      <w:ins w:id="79" w:author="Deltour" w:date="2017-12-13T13:32:00Z">
        <w:r>
          <w:t xml:space="preserve">Interleave statement allows to specify the interleaved occurrence and handling or receiving events including </w:t>
        </w:r>
        <w:r w:rsidRPr="00B06F55">
          <w:rPr>
            <w:b/>
            <w:rPrChange w:id="80" w:author="Deltour" w:date="2017-12-13T13:33:00Z">
              <w:rPr/>
            </w:rPrChange>
          </w:rPr>
          <w:t>done</w:t>
        </w:r>
        <w:r>
          <w:t xml:space="preserve">, </w:t>
        </w:r>
        <w:r w:rsidRPr="00B06F55">
          <w:rPr>
            <w:b/>
            <w:rPrChange w:id="81" w:author="Deltour" w:date="2017-12-13T13:33:00Z">
              <w:rPr/>
            </w:rPrChange>
          </w:rPr>
          <w:t>killed</w:t>
        </w:r>
        <w:r>
          <w:t xml:space="preserve">, </w:t>
        </w:r>
        <w:r w:rsidRPr="00B06F55">
          <w:rPr>
            <w:b/>
            <w:rPrChange w:id="82" w:author="Deltour" w:date="2017-12-13T13:33:00Z">
              <w:rPr/>
            </w:rPrChange>
          </w:rPr>
          <w:t>tiemeout</w:t>
        </w:r>
        <w:r>
          <w:t xml:space="preserve">, </w:t>
        </w:r>
        <w:r w:rsidRPr="00B06F55">
          <w:rPr>
            <w:b/>
            <w:rPrChange w:id="83" w:author="Deltour" w:date="2017-12-13T13:33:00Z">
              <w:rPr/>
            </w:rPrChange>
          </w:rPr>
          <w:t>receive</w:t>
        </w:r>
        <w:r>
          <w:t xml:space="preserve">, </w:t>
        </w:r>
        <w:r w:rsidRPr="00B06F55">
          <w:rPr>
            <w:b/>
            <w:rPrChange w:id="84" w:author="Deltour" w:date="2017-12-13T13:33:00Z">
              <w:rPr/>
            </w:rPrChange>
          </w:rPr>
          <w:t>trigger</w:t>
        </w:r>
        <w:r>
          <w:t xml:space="preserve">, </w:t>
        </w:r>
        <w:r w:rsidRPr="00B06F55">
          <w:rPr>
            <w:b/>
            <w:rPrChange w:id="85" w:author="Deltour" w:date="2017-12-13T13:33:00Z">
              <w:rPr/>
            </w:rPrChange>
          </w:rPr>
          <w:t>getcall</w:t>
        </w:r>
        <w:r>
          <w:t xml:space="preserve">, </w:t>
        </w:r>
        <w:r w:rsidRPr="00B06F55">
          <w:rPr>
            <w:b/>
            <w:rPrChange w:id="86" w:author="Deltour" w:date="2017-12-13T13:33:00Z">
              <w:rPr/>
            </w:rPrChange>
          </w:rPr>
          <w:t>getreply</w:t>
        </w:r>
        <w:r>
          <w:t xml:space="preserve">, </w:t>
        </w:r>
        <w:r w:rsidRPr="00B06F55">
          <w:rPr>
            <w:b/>
            <w:rPrChange w:id="87" w:author="Deltour" w:date="2017-12-13T13:33:00Z">
              <w:rPr/>
            </w:rPrChange>
          </w:rPr>
          <w:t>catch</w:t>
        </w:r>
        <w:r>
          <w:t xml:space="preserve"> and </w:t>
        </w:r>
        <w:r w:rsidRPr="00B06F55">
          <w:rPr>
            <w:b/>
            <w:rPrChange w:id="88" w:author="Deltour" w:date="2017-12-13T13:33:00Z">
              <w:rPr/>
            </w:rPrChange>
          </w:rPr>
          <w:t>check</w:t>
        </w:r>
      </w:ins>
      <w:ins w:id="89" w:author="Deltour" w:date="2017-12-13T13:33:00Z">
        <w:r>
          <w:t xml:space="preserve"> and reference it </w:t>
        </w:r>
      </w:ins>
      <w:ins w:id="90" w:author="Deltour" w:date="2017-12-13T13:34:00Z">
        <w:r>
          <w:t>everywhere a normal altstep can be referenced.</w:t>
        </w:r>
      </w:ins>
    </w:p>
    <w:p w:rsidR="00B06F55" w:rsidRPr="00A41AA8" w:rsidRDefault="00B06F55" w:rsidP="00B06F55">
      <w:pPr>
        <w:rPr>
          <w:ins w:id="91" w:author="Deltour" w:date="2017-12-13T13:35:00Z"/>
        </w:rPr>
      </w:pPr>
      <w:ins w:id="92" w:author="Deltour" w:date="2017-12-13T13:35:00Z">
        <w:r w:rsidRPr="00A41AA8">
          <w:rPr>
            <w:b/>
            <w:i/>
          </w:rPr>
          <w:t>Examples</w:t>
        </w:r>
      </w:ins>
    </w:p>
    <w:p w:rsidR="00B06F55" w:rsidRPr="00A41AA8" w:rsidRDefault="00B06F55" w:rsidP="00B06F55">
      <w:pPr>
        <w:pStyle w:val="EX"/>
        <w:rPr>
          <w:ins w:id="93" w:author="Deltour" w:date="2017-12-13T13:35:00Z"/>
          <w:color w:val="000000"/>
        </w:rPr>
      </w:pPr>
      <w:ins w:id="94" w:author="Deltour" w:date="2017-12-13T13:35:00Z">
        <w:r w:rsidRPr="00A41AA8">
          <w:rPr>
            <w:color w:val="000000"/>
          </w:rPr>
          <w:t>EXAMPLE 1:</w:t>
        </w:r>
        <w:r w:rsidRPr="00A41AA8">
          <w:rPr>
            <w:color w:val="000000"/>
          </w:rPr>
          <w:tab/>
        </w:r>
      </w:ins>
      <w:ins w:id="95" w:author="Deltour" w:date="2017-12-13T13:36:00Z">
        <w:r>
          <w:rPr>
            <w:color w:val="000000"/>
          </w:rPr>
          <w:t>Declaration of an interleave altstep</w:t>
        </w:r>
      </w:ins>
    </w:p>
    <w:p w:rsidR="00B06F55" w:rsidRPr="00A41AA8" w:rsidRDefault="00B06F55" w:rsidP="00B06F55">
      <w:pPr>
        <w:pStyle w:val="PL"/>
        <w:rPr>
          <w:ins w:id="96" w:author="Deltour" w:date="2017-12-13T13:38:00Z"/>
          <w:noProof w:val="0"/>
          <w:color w:val="000000"/>
        </w:rPr>
      </w:pPr>
      <w:ins w:id="97" w:author="Deltour" w:date="2017-12-13T13:36:00Z">
        <w:r w:rsidRPr="00A41AA8">
          <w:rPr>
            <w:noProof w:val="0"/>
          </w:rPr>
          <w:tab/>
        </w:r>
      </w:ins>
      <w:proofErr w:type="gramStart"/>
      <w:ins w:id="98" w:author="Deltour" w:date="2017-12-13T13:38:00Z">
        <w:r w:rsidRPr="00B06F55">
          <w:rPr>
            <w:b/>
            <w:noProof w:val="0"/>
            <w:rPrChange w:id="99" w:author="Deltour" w:date="2017-12-13T13:38:00Z">
              <w:rPr>
                <w:noProof w:val="0"/>
              </w:rPr>
            </w:rPrChange>
          </w:rPr>
          <w:t>altstep</w:t>
        </w:r>
        <w:proofErr w:type="gramEnd"/>
        <w:r>
          <w:rPr>
            <w:noProof w:val="0"/>
          </w:rPr>
          <w:t xml:space="preserve"> </w:t>
        </w:r>
        <w:r w:rsidRPr="00A41AA8">
          <w:rPr>
            <w:noProof w:val="0"/>
            <w:color w:val="000000"/>
          </w:rPr>
          <w:t>a_altSet_</w:t>
        </w:r>
        <w:r>
          <w:rPr>
            <w:noProof w:val="0"/>
            <w:color w:val="000000"/>
          </w:rPr>
          <w:t>B</w:t>
        </w:r>
        <w:r w:rsidRPr="00A41AA8">
          <w:rPr>
            <w:noProof w:val="0"/>
            <w:color w:val="000000"/>
          </w:rPr>
          <w:t xml:space="preserve">() </w:t>
        </w:r>
        <w:r>
          <w:rPr>
            <w:noProof w:val="0"/>
            <w:color w:val="000000"/>
          </w:rPr>
          <w:t xml:space="preserve">interleave </w:t>
        </w:r>
        <w:r w:rsidRPr="00A41AA8">
          <w:rPr>
            <w:b/>
            <w:noProof w:val="0"/>
            <w:color w:val="000000"/>
          </w:rPr>
          <w:t>runs on</w:t>
        </w:r>
        <w:r w:rsidRPr="00A41AA8">
          <w:rPr>
            <w:noProof w:val="0"/>
            <w:color w:val="000000"/>
          </w:rPr>
          <w:t xml:space="preserve"> MyComponentType {</w:t>
        </w:r>
      </w:ins>
    </w:p>
    <w:p w:rsidR="00B06F55" w:rsidRPr="00A41AA8" w:rsidRDefault="00B06F55" w:rsidP="00B06F55">
      <w:pPr>
        <w:pStyle w:val="PL"/>
        <w:keepNext/>
        <w:rPr>
          <w:ins w:id="100" w:author="Deltour" w:date="2017-12-13T13:36:00Z"/>
          <w:noProof w:val="0"/>
        </w:rPr>
      </w:pPr>
    </w:p>
    <w:p w:rsidR="00B06F55" w:rsidRPr="00A41AA8" w:rsidRDefault="00B06F55" w:rsidP="00B06F55">
      <w:pPr>
        <w:pStyle w:val="PL"/>
        <w:keepNext/>
        <w:rPr>
          <w:ins w:id="101" w:author="Deltour" w:date="2017-12-13T13:36:00Z"/>
          <w:noProof w:val="0"/>
        </w:rPr>
      </w:pPr>
      <w:ins w:id="102" w:author="Deltour" w:date="2017-12-13T13:36:00Z">
        <w:r w:rsidRPr="00A41AA8">
          <w:rPr>
            <w:noProof w:val="0"/>
          </w:rPr>
          <w:tab/>
          <w:t>[]</w:t>
        </w: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mw_mySig1) {</w:t>
        </w:r>
      </w:ins>
    </w:p>
    <w:p w:rsidR="00B06F55" w:rsidRPr="00A41AA8" w:rsidRDefault="00B06F55" w:rsidP="00B06F55">
      <w:pPr>
        <w:pStyle w:val="PL"/>
        <w:rPr>
          <w:ins w:id="103" w:author="Deltour" w:date="2017-12-13T13:36:00Z"/>
          <w:noProof w:val="0"/>
        </w:rPr>
      </w:pPr>
      <w:ins w:id="104" w:author="Deltour" w:date="2017-12-13T13:36:00Z">
        <w:r w:rsidRPr="00A41AA8">
          <w:rPr>
            <w:noProof w:val="0"/>
          </w:rPr>
          <w:tab/>
        </w:r>
        <w:r w:rsidRPr="00A41AA8">
          <w:rPr>
            <w:noProof w:val="0"/>
          </w:rPr>
          <w:tab/>
        </w:r>
        <w:r w:rsidRPr="00A41AA8">
          <w:rPr>
            <w:noProof w:val="0"/>
          </w:rPr>
          <w:tab/>
        </w:r>
        <w:proofErr w:type="gramStart"/>
        <w:r w:rsidRPr="00A41AA8">
          <w:rPr>
            <w:noProof w:val="0"/>
          </w:rPr>
          <w:t>PCO1.</w:t>
        </w:r>
        <w:r w:rsidRPr="00A41AA8">
          <w:rPr>
            <w:b/>
            <w:noProof w:val="0"/>
          </w:rPr>
          <w:t>send</w:t>
        </w:r>
        <w:r w:rsidRPr="00A41AA8">
          <w:rPr>
            <w:noProof w:val="0"/>
          </w:rPr>
          <w:t>(</w:t>
        </w:r>
        <w:proofErr w:type="gramEnd"/>
        <w:r w:rsidRPr="00A41AA8">
          <w:rPr>
            <w:noProof w:val="0"/>
          </w:rPr>
          <w:t>m_mySig2);</w:t>
        </w:r>
      </w:ins>
    </w:p>
    <w:p w:rsidR="00B06F55" w:rsidRPr="00A41AA8" w:rsidRDefault="00B06F55" w:rsidP="00B06F55">
      <w:pPr>
        <w:pStyle w:val="PL"/>
        <w:rPr>
          <w:ins w:id="105" w:author="Deltour" w:date="2017-12-13T13:36:00Z"/>
          <w:noProof w:val="0"/>
        </w:rPr>
      </w:pPr>
      <w:ins w:id="106" w:author="Deltour" w:date="2017-12-13T13:36:00Z">
        <w:r w:rsidRPr="00A41AA8">
          <w:rPr>
            <w:noProof w:val="0"/>
          </w:rPr>
          <w:tab/>
        </w:r>
        <w:r w:rsidRPr="00A41AA8">
          <w:rPr>
            <w:noProof w:val="0"/>
          </w:rPr>
          <w:tab/>
        </w:r>
        <w:r w:rsidRPr="00A41AA8">
          <w:rPr>
            <w:noProof w:val="0"/>
          </w:rPr>
          <w:tab/>
        </w:r>
        <w:proofErr w:type="gramStart"/>
        <w:r w:rsidRPr="00A41AA8">
          <w:rPr>
            <w:noProof w:val="0"/>
          </w:rPr>
          <w:t>PCO1.</w:t>
        </w:r>
        <w:r w:rsidRPr="00A41AA8">
          <w:rPr>
            <w:b/>
            <w:noProof w:val="0"/>
          </w:rPr>
          <w:t>receive</w:t>
        </w:r>
        <w:r w:rsidRPr="00A41AA8">
          <w:rPr>
            <w:noProof w:val="0"/>
          </w:rPr>
          <w:t>(</w:t>
        </w:r>
        <w:proofErr w:type="gramEnd"/>
        <w:r w:rsidRPr="00A41AA8">
          <w:rPr>
            <w:noProof w:val="0"/>
          </w:rPr>
          <w:t>mw_mySig3);</w:t>
        </w:r>
      </w:ins>
    </w:p>
    <w:p w:rsidR="00B06F55" w:rsidRPr="00A41AA8" w:rsidRDefault="00B06F55" w:rsidP="00B06F55">
      <w:pPr>
        <w:pStyle w:val="PL"/>
        <w:rPr>
          <w:ins w:id="107" w:author="Deltour" w:date="2017-12-13T13:36:00Z"/>
          <w:noProof w:val="0"/>
        </w:rPr>
      </w:pPr>
      <w:ins w:id="108" w:author="Deltour" w:date="2017-12-13T13:36:00Z">
        <w:r w:rsidRPr="00A41AA8">
          <w:rPr>
            <w:noProof w:val="0"/>
          </w:rPr>
          <w:tab/>
        </w:r>
        <w:r w:rsidRPr="00A41AA8">
          <w:rPr>
            <w:noProof w:val="0"/>
          </w:rPr>
          <w:tab/>
          <w:t>}</w:t>
        </w:r>
      </w:ins>
    </w:p>
    <w:p w:rsidR="00B06F55" w:rsidRPr="00A41AA8" w:rsidRDefault="00B06F55" w:rsidP="00B06F55">
      <w:pPr>
        <w:pStyle w:val="PL"/>
        <w:rPr>
          <w:ins w:id="109" w:author="Deltour" w:date="2017-12-13T13:36:00Z"/>
          <w:noProof w:val="0"/>
        </w:rPr>
      </w:pPr>
      <w:ins w:id="110" w:author="Deltour" w:date="2017-12-13T13:36:00Z">
        <w:r w:rsidRPr="00A41AA8">
          <w:rPr>
            <w:noProof w:val="0"/>
          </w:rPr>
          <w:tab/>
          <w:t>[]</w:t>
        </w:r>
        <w:r w:rsidRPr="00A41AA8">
          <w:rPr>
            <w:noProof w:val="0"/>
          </w:rPr>
          <w:tab/>
        </w:r>
        <w:proofErr w:type="gramStart"/>
        <w:r w:rsidRPr="00A41AA8">
          <w:rPr>
            <w:noProof w:val="0"/>
          </w:rPr>
          <w:t>pCO2.</w:t>
        </w:r>
        <w:r w:rsidRPr="00A41AA8">
          <w:rPr>
            <w:b/>
            <w:noProof w:val="0"/>
          </w:rPr>
          <w:t>receive</w:t>
        </w:r>
        <w:r w:rsidRPr="00A41AA8">
          <w:rPr>
            <w:noProof w:val="0"/>
          </w:rPr>
          <w:t>(</w:t>
        </w:r>
        <w:proofErr w:type="gramEnd"/>
        <w:r w:rsidRPr="00A41AA8">
          <w:rPr>
            <w:noProof w:val="0"/>
          </w:rPr>
          <w:t>mw_mySig4) {</w:t>
        </w:r>
      </w:ins>
    </w:p>
    <w:p w:rsidR="00B06F55" w:rsidRPr="00A41AA8" w:rsidRDefault="00B06F55" w:rsidP="00B06F55">
      <w:pPr>
        <w:pStyle w:val="PL"/>
        <w:rPr>
          <w:ins w:id="111" w:author="Deltour" w:date="2017-12-13T13:36:00Z"/>
          <w:noProof w:val="0"/>
        </w:rPr>
      </w:pPr>
      <w:ins w:id="112" w:author="Deltour" w:date="2017-12-13T13:36:00Z">
        <w:r w:rsidRPr="00A41AA8">
          <w:rPr>
            <w:noProof w:val="0"/>
          </w:rPr>
          <w:tab/>
        </w:r>
        <w:r w:rsidRPr="00A41AA8">
          <w:rPr>
            <w:noProof w:val="0"/>
          </w:rPr>
          <w:tab/>
        </w:r>
        <w:r w:rsidRPr="00A41AA8">
          <w:rPr>
            <w:noProof w:val="0"/>
          </w:rPr>
          <w:tab/>
        </w:r>
        <w:proofErr w:type="gramStart"/>
        <w:r w:rsidRPr="00A41AA8">
          <w:rPr>
            <w:noProof w:val="0"/>
          </w:rPr>
          <w:t>pCO2.</w:t>
        </w:r>
        <w:r w:rsidRPr="00A41AA8">
          <w:rPr>
            <w:b/>
            <w:noProof w:val="0"/>
          </w:rPr>
          <w:t>send</w:t>
        </w:r>
        <w:r w:rsidRPr="00A41AA8">
          <w:rPr>
            <w:noProof w:val="0"/>
          </w:rPr>
          <w:t>(</w:t>
        </w:r>
        <w:proofErr w:type="gramEnd"/>
        <w:r w:rsidRPr="00A41AA8">
          <w:rPr>
            <w:noProof w:val="0"/>
          </w:rPr>
          <w:t>m_mySig5);</w:t>
        </w:r>
      </w:ins>
    </w:p>
    <w:p w:rsidR="00B06F55" w:rsidRPr="00A41AA8" w:rsidRDefault="00B06F55" w:rsidP="00B06F55">
      <w:pPr>
        <w:pStyle w:val="PL"/>
        <w:rPr>
          <w:ins w:id="113" w:author="Deltour" w:date="2017-12-13T13:36:00Z"/>
          <w:noProof w:val="0"/>
        </w:rPr>
      </w:pPr>
      <w:ins w:id="114" w:author="Deltour" w:date="2017-12-13T13:36:00Z">
        <w:r w:rsidRPr="00A41AA8">
          <w:rPr>
            <w:noProof w:val="0"/>
          </w:rPr>
          <w:tab/>
        </w:r>
        <w:r w:rsidRPr="00A41AA8">
          <w:rPr>
            <w:noProof w:val="0"/>
          </w:rPr>
          <w:tab/>
        </w:r>
        <w:r w:rsidRPr="00A41AA8">
          <w:rPr>
            <w:noProof w:val="0"/>
          </w:rPr>
          <w:tab/>
        </w:r>
        <w:proofErr w:type="gramStart"/>
        <w:r w:rsidRPr="00A41AA8">
          <w:rPr>
            <w:noProof w:val="0"/>
          </w:rPr>
          <w:t>pCO2.</w:t>
        </w:r>
        <w:r w:rsidRPr="00A41AA8">
          <w:rPr>
            <w:b/>
            <w:noProof w:val="0"/>
          </w:rPr>
          <w:t>send</w:t>
        </w:r>
        <w:r w:rsidRPr="00A41AA8">
          <w:rPr>
            <w:noProof w:val="0"/>
          </w:rPr>
          <w:t>(</w:t>
        </w:r>
        <w:proofErr w:type="gramEnd"/>
        <w:r w:rsidRPr="00A41AA8">
          <w:rPr>
            <w:noProof w:val="0"/>
          </w:rPr>
          <w:t>m_mySig6);</w:t>
        </w:r>
      </w:ins>
    </w:p>
    <w:p w:rsidR="00B06F55" w:rsidRPr="00A41AA8" w:rsidRDefault="00B06F55" w:rsidP="00B06F55">
      <w:pPr>
        <w:pStyle w:val="PL"/>
        <w:rPr>
          <w:ins w:id="115" w:author="Deltour" w:date="2017-12-13T13:36:00Z"/>
          <w:noProof w:val="0"/>
          <w:color w:val="000000"/>
        </w:rPr>
      </w:pPr>
      <w:ins w:id="116" w:author="Deltour" w:date="2017-12-13T13:36:00Z">
        <w:r w:rsidRPr="00A41AA8">
          <w:rPr>
            <w:noProof w:val="0"/>
            <w:color w:val="000000"/>
          </w:rPr>
          <w:tab/>
        </w:r>
        <w:r w:rsidRPr="00A41AA8">
          <w:rPr>
            <w:noProof w:val="0"/>
            <w:color w:val="000000"/>
          </w:rPr>
          <w:tab/>
        </w:r>
        <w:r w:rsidRPr="00A41AA8">
          <w:rPr>
            <w:noProof w:val="0"/>
            <w:color w:val="000000"/>
          </w:rPr>
          <w:tab/>
        </w:r>
        <w:proofErr w:type="gramStart"/>
        <w:r w:rsidRPr="00A41AA8">
          <w:rPr>
            <w:noProof w:val="0"/>
            <w:color w:val="000000"/>
          </w:rPr>
          <w:t>pCO2.</w:t>
        </w:r>
        <w:r w:rsidRPr="00A41AA8">
          <w:rPr>
            <w:b/>
            <w:noProof w:val="0"/>
            <w:color w:val="000000"/>
          </w:rPr>
          <w:t>receive</w:t>
        </w:r>
        <w:r w:rsidRPr="00A41AA8">
          <w:rPr>
            <w:noProof w:val="0"/>
            <w:color w:val="000000"/>
          </w:rPr>
          <w:t>(</w:t>
        </w:r>
        <w:proofErr w:type="gramEnd"/>
        <w:r w:rsidRPr="00A41AA8">
          <w:rPr>
            <w:noProof w:val="0"/>
          </w:rPr>
          <w:t>mw_m</w:t>
        </w:r>
        <w:r w:rsidRPr="00A41AA8">
          <w:rPr>
            <w:noProof w:val="0"/>
            <w:color w:val="000000"/>
          </w:rPr>
          <w:t>ySig7);</w:t>
        </w:r>
      </w:ins>
    </w:p>
    <w:p w:rsidR="00B06F55" w:rsidRPr="00A41AA8" w:rsidRDefault="00B06F55" w:rsidP="00B06F55">
      <w:pPr>
        <w:pStyle w:val="PL"/>
        <w:rPr>
          <w:ins w:id="117" w:author="Deltour" w:date="2017-12-13T13:36:00Z"/>
          <w:noProof w:val="0"/>
          <w:color w:val="000000"/>
        </w:rPr>
      </w:pPr>
      <w:ins w:id="118" w:author="Deltour" w:date="2017-12-13T13:36:00Z">
        <w:r w:rsidRPr="00A41AA8">
          <w:rPr>
            <w:noProof w:val="0"/>
            <w:color w:val="000000"/>
          </w:rPr>
          <w:tab/>
        </w:r>
        <w:r w:rsidRPr="00A41AA8">
          <w:rPr>
            <w:noProof w:val="0"/>
            <w:color w:val="000000"/>
          </w:rPr>
          <w:tab/>
          <w:t>}</w:t>
        </w:r>
      </w:ins>
    </w:p>
    <w:p w:rsidR="00B06F55" w:rsidRDefault="00B06F55" w:rsidP="00B06F55">
      <w:pPr>
        <w:pStyle w:val="PL"/>
        <w:rPr>
          <w:ins w:id="119" w:author="Deltour" w:date="2017-12-13T13:39:00Z"/>
          <w:noProof w:val="0"/>
          <w:color w:val="000000"/>
        </w:rPr>
      </w:pPr>
      <w:ins w:id="120" w:author="Deltour" w:date="2017-12-13T13:36:00Z">
        <w:r w:rsidRPr="00A41AA8">
          <w:rPr>
            <w:noProof w:val="0"/>
            <w:color w:val="000000"/>
          </w:rPr>
          <w:tab/>
          <w:t>}</w:t>
        </w:r>
      </w:ins>
    </w:p>
    <w:p w:rsidR="00B06F55" w:rsidRDefault="00B06F55" w:rsidP="00B06F55">
      <w:pPr>
        <w:pStyle w:val="PL"/>
        <w:rPr>
          <w:ins w:id="121" w:author="Deltour" w:date="2017-12-13T13:39:00Z"/>
          <w:noProof w:val="0"/>
          <w:color w:val="000000"/>
        </w:rPr>
      </w:pPr>
    </w:p>
    <w:p w:rsidR="00B06F55" w:rsidRDefault="00B06F55" w:rsidP="00B06F55">
      <w:pPr>
        <w:pStyle w:val="EX"/>
        <w:rPr>
          <w:ins w:id="122" w:author="Deltour" w:date="2017-12-13T13:39:00Z"/>
          <w:color w:val="000000"/>
        </w:rPr>
      </w:pPr>
      <w:ins w:id="123" w:author="Deltour" w:date="2017-12-13T13:39:00Z">
        <w:r>
          <w:rPr>
            <w:color w:val="000000"/>
          </w:rPr>
          <w:t>EXAMPLE 2</w:t>
        </w:r>
        <w:r w:rsidRPr="00A41AA8">
          <w:rPr>
            <w:color w:val="000000"/>
          </w:rPr>
          <w:t>:</w:t>
        </w:r>
        <w:r w:rsidRPr="00A41AA8">
          <w:rPr>
            <w:color w:val="000000"/>
          </w:rPr>
          <w:tab/>
        </w:r>
        <w:r>
          <w:rPr>
            <w:color w:val="000000"/>
          </w:rPr>
          <w:t>Invocation</w:t>
        </w:r>
        <w:r>
          <w:rPr>
            <w:color w:val="000000"/>
          </w:rPr>
          <w:t xml:space="preserve"> of an interleave altstep</w:t>
        </w:r>
      </w:ins>
    </w:p>
    <w:p w:rsidR="00736F8B" w:rsidRPr="00A41AA8" w:rsidRDefault="00736F8B" w:rsidP="00736F8B">
      <w:pPr>
        <w:pStyle w:val="PL"/>
        <w:rPr>
          <w:ins w:id="124" w:author="Deltour" w:date="2017-12-13T13:40:00Z"/>
          <w:noProof w:val="0"/>
          <w:color w:val="000000"/>
        </w:rPr>
      </w:pPr>
      <w:ins w:id="125" w:author="Deltour" w:date="2017-12-13T13:40:00Z">
        <w:r>
          <w:rPr>
            <w:b/>
            <w:noProof w:val="0"/>
            <w:color w:val="000000"/>
          </w:rPr>
          <w:tab/>
        </w:r>
        <w:proofErr w:type="gramStart"/>
        <w:r w:rsidRPr="00A41AA8">
          <w:rPr>
            <w:b/>
            <w:noProof w:val="0"/>
            <w:color w:val="000000"/>
          </w:rPr>
          <w:t>alt</w:t>
        </w:r>
        <w:proofErr w:type="gramEnd"/>
        <w:r w:rsidRPr="00A41AA8">
          <w:rPr>
            <w:noProof w:val="0"/>
            <w:color w:val="000000"/>
          </w:rPr>
          <w:t xml:space="preserve"> {</w:t>
        </w:r>
      </w:ins>
    </w:p>
    <w:p w:rsidR="00736F8B" w:rsidRPr="00A41AA8" w:rsidRDefault="00736F8B" w:rsidP="00736F8B">
      <w:pPr>
        <w:pStyle w:val="PL"/>
        <w:rPr>
          <w:ins w:id="126" w:author="Deltour" w:date="2017-12-13T13:40:00Z"/>
          <w:noProof w:val="0"/>
          <w:color w:val="000000"/>
        </w:rPr>
      </w:pPr>
      <w:ins w:id="127" w:author="Deltour" w:date="2017-12-13T13:40:00Z">
        <w:r w:rsidRPr="00A41AA8">
          <w:rPr>
            <w:noProof w:val="0"/>
            <w:color w:val="000000"/>
          </w:rPr>
          <w:tab/>
        </w:r>
        <w:r w:rsidRPr="00A41AA8">
          <w:rPr>
            <w:noProof w:val="0"/>
            <w:color w:val="000000"/>
          </w:rPr>
          <w:tab/>
          <w:t>[] pCO3.</w:t>
        </w:r>
        <w:r w:rsidRPr="00A41AA8">
          <w:rPr>
            <w:b/>
            <w:noProof w:val="0"/>
            <w:color w:val="000000"/>
          </w:rPr>
          <w:t>receive</w:t>
        </w:r>
        <w:r w:rsidRPr="00A41AA8">
          <w:rPr>
            <w:noProof w:val="0"/>
            <w:color w:val="000000"/>
          </w:rPr>
          <w:t xml:space="preserve"> {</w:t>
        </w:r>
      </w:ins>
    </w:p>
    <w:p w:rsidR="00736F8B" w:rsidRPr="00A41AA8" w:rsidRDefault="00736F8B" w:rsidP="00736F8B">
      <w:pPr>
        <w:pStyle w:val="PL"/>
        <w:rPr>
          <w:ins w:id="128" w:author="Deltour" w:date="2017-12-13T13:40:00Z"/>
          <w:noProof w:val="0"/>
          <w:color w:val="000000"/>
        </w:rPr>
      </w:pPr>
      <w:ins w:id="129" w:author="Deltour" w:date="2017-12-13T13:40:00Z">
        <w:r w:rsidRPr="00A41AA8">
          <w:rPr>
            <w:noProof w:val="0"/>
            <w:color w:val="000000"/>
          </w:rPr>
          <w:tab/>
        </w:r>
        <w:r w:rsidRPr="00A41AA8">
          <w:rPr>
            <w:noProof w:val="0"/>
            <w:color w:val="000000"/>
          </w:rPr>
          <w:tab/>
        </w:r>
        <w:r w:rsidRPr="00A41AA8">
          <w:rPr>
            <w:noProof w:val="0"/>
            <w:color w:val="000000"/>
          </w:rPr>
          <w:tab/>
          <w:t xml:space="preserve"> …</w:t>
        </w:r>
      </w:ins>
    </w:p>
    <w:p w:rsidR="00736F8B" w:rsidRPr="00A41AA8" w:rsidRDefault="00736F8B" w:rsidP="00736F8B">
      <w:pPr>
        <w:pStyle w:val="PL"/>
        <w:rPr>
          <w:ins w:id="130" w:author="Deltour" w:date="2017-12-13T13:40:00Z"/>
          <w:noProof w:val="0"/>
          <w:color w:val="000000"/>
        </w:rPr>
      </w:pPr>
      <w:ins w:id="131" w:author="Deltour" w:date="2017-12-13T13:40:00Z">
        <w:r w:rsidRPr="00A41AA8">
          <w:rPr>
            <w:noProof w:val="0"/>
            <w:color w:val="000000"/>
          </w:rPr>
          <w:tab/>
        </w:r>
        <w:r w:rsidRPr="00A41AA8">
          <w:rPr>
            <w:noProof w:val="0"/>
            <w:color w:val="000000"/>
          </w:rPr>
          <w:tab/>
        </w:r>
        <w:r w:rsidRPr="00A41AA8">
          <w:rPr>
            <w:noProof w:val="0"/>
            <w:color w:val="000000"/>
          </w:rPr>
          <w:tab/>
          <w:t>}</w:t>
        </w:r>
      </w:ins>
    </w:p>
    <w:p w:rsidR="008342DC" w:rsidRDefault="00736F8B" w:rsidP="008342DC">
      <w:pPr>
        <w:pStyle w:val="PL"/>
        <w:ind w:left="2685" w:hanging="2685"/>
        <w:rPr>
          <w:ins w:id="132" w:author="Deltour" w:date="2017-12-13T13:40:00Z"/>
          <w:noProof w:val="0"/>
          <w:color w:val="000000"/>
        </w:rPr>
        <w:pPrChange w:id="133" w:author="Deltour" w:date="2017-12-13T13:40:00Z">
          <w:pPr>
            <w:pStyle w:val="PL"/>
          </w:pPr>
        </w:pPrChange>
      </w:pPr>
      <w:ins w:id="134" w:author="Deltour" w:date="2017-12-13T13:40:00Z">
        <w:r>
          <w:rPr>
            <w:noProof w:val="0"/>
            <w:color w:val="000000"/>
          </w:rPr>
          <w:tab/>
        </w:r>
        <w:r>
          <w:rPr>
            <w:noProof w:val="0"/>
            <w:color w:val="000000"/>
          </w:rPr>
          <w:tab/>
          <w:t xml:space="preserve">[] </w:t>
        </w:r>
        <w:r w:rsidRPr="00A41AA8">
          <w:rPr>
            <w:noProof w:val="0"/>
            <w:color w:val="000000"/>
          </w:rPr>
          <w:t>a_altSet_</w:t>
        </w:r>
        <w:r>
          <w:rPr>
            <w:noProof w:val="0"/>
            <w:color w:val="000000"/>
          </w:rPr>
          <w:t>B</w:t>
        </w:r>
        <w:r w:rsidRPr="00A41AA8">
          <w:rPr>
            <w:noProof w:val="0"/>
            <w:color w:val="000000"/>
          </w:rPr>
          <w:t xml:space="preserve"> </w:t>
        </w:r>
        <w:r w:rsidRPr="00A41AA8">
          <w:rPr>
            <w:noProof w:val="0"/>
            <w:color w:val="000000"/>
          </w:rPr>
          <w:t>();</w:t>
        </w:r>
        <w:r w:rsidRPr="00A41AA8">
          <w:rPr>
            <w:noProof w:val="0"/>
            <w:color w:val="000000"/>
          </w:rPr>
          <w:tab/>
          <w:t xml:space="preserve">// explicit call of </w:t>
        </w:r>
        <w:r w:rsidR="008342DC">
          <w:rPr>
            <w:noProof w:val="0"/>
            <w:color w:val="000000"/>
          </w:rPr>
          <w:t xml:space="preserve">interleave </w:t>
        </w:r>
        <w:r w:rsidRPr="00A41AA8">
          <w:rPr>
            <w:noProof w:val="0"/>
            <w:color w:val="000000"/>
          </w:rPr>
          <w:t xml:space="preserve">altstep </w:t>
        </w:r>
        <w:r w:rsidR="008342DC" w:rsidRPr="00A41AA8">
          <w:rPr>
            <w:noProof w:val="0"/>
            <w:color w:val="000000"/>
          </w:rPr>
          <w:t>a_altSet_</w:t>
        </w:r>
        <w:r w:rsidR="008342DC">
          <w:rPr>
            <w:noProof w:val="0"/>
            <w:color w:val="000000"/>
          </w:rPr>
          <w:t>B</w:t>
        </w:r>
        <w:r w:rsidR="008342DC" w:rsidRPr="00A41AA8">
          <w:rPr>
            <w:noProof w:val="0"/>
            <w:color w:val="000000"/>
          </w:rPr>
          <w:t xml:space="preserve"> </w:t>
        </w:r>
        <w:r w:rsidRPr="00A41AA8">
          <w:rPr>
            <w:noProof w:val="0"/>
            <w:color w:val="000000"/>
          </w:rPr>
          <w:t xml:space="preserve">as an </w:t>
        </w:r>
      </w:ins>
    </w:p>
    <w:p w:rsidR="00736F8B" w:rsidRPr="00A41AA8" w:rsidRDefault="008342DC" w:rsidP="008342DC">
      <w:pPr>
        <w:pStyle w:val="PL"/>
        <w:ind w:left="2685" w:hanging="2685"/>
        <w:rPr>
          <w:ins w:id="135" w:author="Deltour" w:date="2017-12-13T13:40:00Z"/>
          <w:noProof w:val="0"/>
          <w:color w:val="000000"/>
        </w:rPr>
        <w:pPrChange w:id="136" w:author="Deltour" w:date="2017-12-13T13:40:00Z">
          <w:pPr>
            <w:pStyle w:val="PL"/>
          </w:pPr>
        </w:pPrChange>
      </w:pPr>
      <w:ins w:id="137" w:author="Deltour" w:date="2017-12-13T13:40:00Z">
        <w:r>
          <w:rPr>
            <w:noProof w:val="0"/>
            <w:color w:val="000000"/>
          </w:rPr>
          <w:tab/>
        </w:r>
        <w:r>
          <w:rPr>
            <w:noProof w:val="0"/>
            <w:color w:val="000000"/>
          </w:rPr>
          <w:tab/>
        </w:r>
        <w:r>
          <w:rPr>
            <w:noProof w:val="0"/>
            <w:color w:val="000000"/>
          </w:rPr>
          <w:tab/>
        </w:r>
        <w:r>
          <w:rPr>
            <w:noProof w:val="0"/>
            <w:color w:val="000000"/>
          </w:rPr>
          <w:tab/>
        </w:r>
        <w:r>
          <w:rPr>
            <w:noProof w:val="0"/>
            <w:color w:val="000000"/>
          </w:rPr>
          <w:tab/>
        </w:r>
        <w:r>
          <w:rPr>
            <w:noProof w:val="0"/>
            <w:color w:val="000000"/>
          </w:rPr>
          <w:tab/>
        </w:r>
        <w:r>
          <w:rPr>
            <w:noProof w:val="0"/>
            <w:color w:val="000000"/>
          </w:rPr>
          <w:tab/>
          <w:t xml:space="preserve">// </w:t>
        </w:r>
        <w:r w:rsidR="00736F8B" w:rsidRPr="00A41AA8">
          <w:rPr>
            <w:noProof w:val="0"/>
            <w:color w:val="000000"/>
          </w:rPr>
          <w:t>alternative of an alt statement</w:t>
        </w:r>
      </w:ins>
    </w:p>
    <w:p w:rsidR="00736F8B" w:rsidRPr="00A41AA8" w:rsidRDefault="00736F8B" w:rsidP="00736F8B">
      <w:pPr>
        <w:pStyle w:val="PL"/>
        <w:rPr>
          <w:ins w:id="138" w:author="Deltour" w:date="2017-12-13T13:40:00Z"/>
          <w:noProof w:val="0"/>
          <w:color w:val="000000"/>
        </w:rPr>
      </w:pPr>
      <w:ins w:id="139" w:author="Deltour" w:date="2017-12-13T13:40:00Z">
        <w:r w:rsidRPr="00A41AA8">
          <w:rPr>
            <w:noProof w:val="0"/>
            <w:color w:val="000000"/>
          </w:rPr>
          <w:tab/>
        </w:r>
        <w:r w:rsidRPr="00A41AA8">
          <w:rPr>
            <w:noProof w:val="0"/>
            <w:color w:val="000000"/>
          </w:rPr>
          <w:tab/>
          <w:t>[] t_myTimer.</w:t>
        </w:r>
        <w:r w:rsidRPr="00A41AA8">
          <w:rPr>
            <w:b/>
            <w:noProof w:val="0"/>
            <w:color w:val="000000"/>
          </w:rPr>
          <w:t>timeout</w:t>
        </w:r>
        <w:r w:rsidRPr="00A41AA8">
          <w:rPr>
            <w:noProof w:val="0"/>
            <w:color w:val="000000"/>
          </w:rPr>
          <w:t xml:space="preserve"> {}</w:t>
        </w:r>
      </w:ins>
    </w:p>
    <w:p w:rsidR="00736F8B" w:rsidRPr="00A41AA8" w:rsidRDefault="00736F8B" w:rsidP="00736F8B">
      <w:pPr>
        <w:pStyle w:val="PL"/>
        <w:rPr>
          <w:ins w:id="140" w:author="Deltour" w:date="2017-12-13T13:40:00Z"/>
          <w:noProof w:val="0"/>
          <w:color w:val="000000"/>
        </w:rPr>
      </w:pPr>
      <w:ins w:id="141" w:author="Deltour" w:date="2017-12-13T13:40:00Z">
        <w:r w:rsidRPr="00A41AA8">
          <w:rPr>
            <w:noProof w:val="0"/>
            <w:color w:val="000000"/>
          </w:rPr>
          <w:tab/>
          <w:t>}</w:t>
        </w:r>
        <w:bookmarkStart w:id="142" w:name="_GoBack"/>
        <w:bookmarkEnd w:id="142"/>
      </w:ins>
    </w:p>
    <w:p w:rsidR="00736F8B" w:rsidRPr="00A41AA8" w:rsidRDefault="00736F8B" w:rsidP="00B06F55">
      <w:pPr>
        <w:pStyle w:val="EX"/>
        <w:rPr>
          <w:ins w:id="143" w:author="Deltour" w:date="2017-12-13T13:39:00Z"/>
          <w:color w:val="000000"/>
        </w:rPr>
      </w:pPr>
    </w:p>
    <w:p w:rsidR="00B06F55" w:rsidRPr="00A41AA8" w:rsidRDefault="00B06F55" w:rsidP="00B06F55">
      <w:pPr>
        <w:pStyle w:val="PL"/>
        <w:rPr>
          <w:ins w:id="144" w:author="Deltour" w:date="2017-12-13T13:36:00Z"/>
          <w:noProof w:val="0"/>
          <w:color w:val="000000"/>
        </w:rPr>
      </w:pPr>
    </w:p>
    <w:p w:rsidR="0097714D" w:rsidRDefault="0097714D">
      <w:pPr>
        <w:overflowPunct/>
        <w:autoSpaceDE/>
        <w:autoSpaceDN/>
        <w:adjustRightInd/>
        <w:spacing w:after="160" w:line="259" w:lineRule="auto"/>
        <w:textAlignment w:val="auto"/>
        <w:rPr>
          <w:ins w:id="145" w:author="Julien Deltour" w:date="2017-10-26T14:59:00Z"/>
        </w:rPr>
      </w:pPr>
      <w:ins w:id="146" w:author="Julien Deltour" w:date="2017-10-26T14:59:00Z">
        <w:r>
          <w:br w:type="page"/>
        </w:r>
      </w:ins>
    </w:p>
    <w:p w:rsidR="0097714D" w:rsidRPr="00A41AA8" w:rsidRDefault="0097714D" w:rsidP="0097714D">
      <w:pPr>
        <w:pStyle w:val="Titre2"/>
      </w:pPr>
      <w:bookmarkStart w:id="147" w:name="_Toc474744432"/>
      <w:bookmarkStart w:id="148" w:name="_Toc474749328"/>
      <w:bookmarkStart w:id="149" w:name="_Toc474750566"/>
      <w:bookmarkStart w:id="150" w:name="_Toc474844000"/>
      <w:bookmarkStart w:id="151" w:name="_Toc482176079"/>
      <w:bookmarkStart w:id="152" w:name="_Toc482180334"/>
      <w:r w:rsidRPr="00A41AA8">
        <w:lastRenderedPageBreak/>
        <w:t>A.1.6</w:t>
      </w:r>
      <w:r w:rsidRPr="00A41AA8">
        <w:tab/>
        <w:t>TTCN-3 syntax BNF productions</w:t>
      </w:r>
      <w:bookmarkEnd w:id="147"/>
      <w:bookmarkEnd w:id="148"/>
      <w:bookmarkEnd w:id="149"/>
      <w:bookmarkEnd w:id="150"/>
      <w:bookmarkEnd w:id="151"/>
      <w:bookmarkEnd w:id="152"/>
    </w:p>
    <w:p w:rsidR="0097714D" w:rsidRPr="00A41AA8" w:rsidRDefault="0097714D" w:rsidP="0097714D">
      <w:pPr>
        <w:pStyle w:val="Titre3"/>
      </w:pPr>
      <w:bookmarkStart w:id="153" w:name="_Toc474744433"/>
      <w:bookmarkStart w:id="154" w:name="_Toc474749329"/>
      <w:bookmarkStart w:id="155" w:name="_Toc474750567"/>
      <w:bookmarkStart w:id="156" w:name="_Toc474844001"/>
      <w:bookmarkStart w:id="157" w:name="_Toc482176080"/>
      <w:bookmarkStart w:id="158" w:name="_Toc482180335"/>
      <w:r w:rsidRPr="00A41AA8">
        <w:t>A.1.6.0</w:t>
      </w:r>
      <w:r w:rsidRPr="00A41AA8">
        <w:tab/>
        <w:t>TTCN-3 module</w:t>
      </w:r>
      <w:bookmarkEnd w:id="153"/>
      <w:bookmarkEnd w:id="154"/>
      <w:bookmarkEnd w:id="155"/>
      <w:bookmarkEnd w:id="156"/>
      <w:bookmarkEnd w:id="157"/>
      <w:bookmarkEnd w:id="158"/>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59" w:name="TTTCN3Module"/>
      <w:proofErr w:type="gramStart"/>
      <w:r w:rsidRPr="00A41AA8">
        <w:rPr>
          <w:noProof w:val="0"/>
        </w:rPr>
        <w:t>TTCN3Module</w:t>
      </w:r>
      <w:bookmarkEnd w:id="159"/>
      <w:r w:rsidRPr="00A41AA8">
        <w:rPr>
          <w:noProof w:val="0"/>
        </w:rPr>
        <w:t xml:space="preserve"> :</w:t>
      </w:r>
      <w:proofErr w:type="gramEnd"/>
      <w:r w:rsidRPr="00A41AA8">
        <w:rPr>
          <w:noProof w:val="0"/>
        </w:rPr>
        <w:t xml:space="preserve">:= </w:t>
      </w:r>
      <w:hyperlink w:anchor="TTTCN3ModuleKeyword" w:history="1">
        <w:r w:rsidRPr="00AE057E">
          <w:rPr>
            <w:rStyle w:val="Lienhypertexte"/>
            <w:noProof w:val="0"/>
          </w:rPr>
          <w:t>TTCN3ModuleKeyword</w:t>
        </w:r>
      </w:hyperlink>
      <w:r w:rsidRPr="00A41AA8">
        <w:rPr>
          <w:noProof w:val="0"/>
        </w:rPr>
        <w:t xml:space="preserve"> </w:t>
      </w:r>
      <w:hyperlink w:anchor="TModuleId" w:history="1">
        <w:r w:rsidRPr="00AE057E">
          <w:rPr>
            <w:rStyle w:val="Lienhypertexte"/>
            <w:noProof w:val="0"/>
          </w:rPr>
          <w:t>ModuleId</w:t>
        </w:r>
      </w:hyperlink>
      <w:r w:rsidRPr="00A41AA8">
        <w:rPr>
          <w:noProof w:val="0"/>
        </w:rPr>
        <w:t xml:space="preserve"> "{" [</w:t>
      </w:r>
      <w:hyperlink w:anchor="TModuleDefinitionsList" w:history="1">
        <w:r w:rsidRPr="00AE057E">
          <w:rPr>
            <w:rStyle w:val="Lienhypertexte"/>
            <w:noProof w:val="0"/>
          </w:rPr>
          <w:t>ModuleDefinitionsList</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ModuleControlPart" w:history="1">
        <w:r w:rsidRPr="00AE057E">
          <w:rPr>
            <w:rStyle w:val="Lienhypertexte"/>
            <w:noProof w:val="0"/>
          </w:rPr>
          <w:t>ModuleControlPart</w:t>
        </w:r>
      </w:hyperlink>
      <w:r w:rsidRPr="00A41AA8">
        <w:rPr>
          <w:noProof w:val="0"/>
        </w:rPr>
        <w:t>] "}" [</w:t>
      </w:r>
      <w:hyperlink w:anchor="TWithStatement" w:history="1">
        <w:r w:rsidRPr="00AE057E">
          <w:rPr>
            <w:rStyle w:val="Lienhypertexte"/>
            <w:noProof w:val="0"/>
          </w:rPr>
          <w:t>WithStatement</w:t>
        </w:r>
      </w:hyperlink>
      <w:r w:rsidRPr="00A41AA8">
        <w:rPr>
          <w:noProof w:val="0"/>
        </w:rPr>
        <w:t>]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0" w:name="TTTCN3ModuleKeyword"/>
      <w:proofErr w:type="gramStart"/>
      <w:r w:rsidRPr="00A41AA8">
        <w:rPr>
          <w:noProof w:val="0"/>
        </w:rPr>
        <w:t>TTCN3ModuleKeyword</w:t>
      </w:r>
      <w:bookmarkEnd w:id="160"/>
      <w:r w:rsidRPr="00A41AA8">
        <w:rPr>
          <w:noProof w:val="0"/>
        </w:rPr>
        <w:t xml:space="preserve"> :</w:t>
      </w:r>
      <w:proofErr w:type="gramEnd"/>
      <w:r w:rsidRPr="00A41AA8">
        <w:rPr>
          <w:noProof w:val="0"/>
        </w:rPr>
        <w:t xml:space="preserve">:= "module"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1" w:name="TModuleId"/>
      <w:proofErr w:type="gramStart"/>
      <w:r w:rsidRPr="00A41AA8">
        <w:rPr>
          <w:noProof w:val="0"/>
        </w:rPr>
        <w:t>ModuleId</w:t>
      </w:r>
      <w:bookmarkEnd w:id="161"/>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LanguageSpec" w:history="1">
        <w:r w:rsidRPr="00AE057E">
          <w:rPr>
            <w:rStyle w:val="Lienhypertexte"/>
            <w:noProof w:val="0"/>
          </w:rPr>
          <w:t>LanguageSpec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2" w:name="TLanguageSpec"/>
      <w:proofErr w:type="gramStart"/>
      <w:r w:rsidRPr="00A41AA8">
        <w:rPr>
          <w:noProof w:val="0"/>
        </w:rPr>
        <w:t>LanguageSpec</w:t>
      </w:r>
      <w:bookmarkEnd w:id="162"/>
      <w:r w:rsidRPr="00A41AA8">
        <w:rPr>
          <w:noProof w:val="0"/>
        </w:rPr>
        <w:t xml:space="preserve"> :</w:t>
      </w:r>
      <w:proofErr w:type="gramEnd"/>
      <w:r w:rsidRPr="00A41AA8">
        <w:rPr>
          <w:noProof w:val="0"/>
        </w:rPr>
        <w:t xml:space="preserve">:= </w:t>
      </w:r>
      <w:hyperlink w:anchor="TLanguageKeyword" w:history="1">
        <w:r w:rsidRPr="00AE057E">
          <w:rPr>
            <w:rStyle w:val="Lienhypertexte"/>
            <w:noProof w:val="0"/>
          </w:rPr>
          <w:t>LanguageKeyword</w:t>
        </w:r>
      </w:hyperlink>
      <w:r w:rsidRPr="00A41AA8">
        <w:rPr>
          <w:noProof w:val="0"/>
        </w:rPr>
        <w:t xml:space="preserve"> </w:t>
      </w:r>
      <w:hyperlink w:anchor="TFreeText" w:history="1">
        <w:r w:rsidRPr="00AE057E">
          <w:rPr>
            <w:rStyle w:val="Lienhypertexte"/>
            <w:noProof w:val="0"/>
          </w:rPr>
          <w:t>FreeText</w:t>
        </w:r>
      </w:hyperlink>
      <w:r w:rsidRPr="00A41AA8">
        <w:rPr>
          <w:noProof w:val="0"/>
        </w:rPr>
        <w:t xml:space="preserve"> {"," </w:t>
      </w:r>
      <w:hyperlink w:anchor="TFreeText" w:history="1">
        <w:r w:rsidRPr="00AE057E">
          <w:rPr>
            <w:rStyle w:val="Lienhypertexte"/>
            <w:noProof w:val="0"/>
          </w:rPr>
          <w:t>FreeText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63" w:name="TLanguageKeyword"/>
      <w:proofErr w:type="gramStart"/>
      <w:r w:rsidRPr="00A41AA8">
        <w:rPr>
          <w:noProof w:val="0"/>
        </w:rPr>
        <w:t>LanguageKeyword</w:t>
      </w:r>
      <w:bookmarkEnd w:id="163"/>
      <w:r w:rsidRPr="00A41AA8">
        <w:rPr>
          <w:noProof w:val="0"/>
        </w:rPr>
        <w:t xml:space="preserve"> :</w:t>
      </w:r>
      <w:proofErr w:type="gramEnd"/>
      <w:r w:rsidRPr="00A41AA8">
        <w:rPr>
          <w:noProof w:val="0"/>
        </w:rPr>
        <w:t xml:space="preserve">:= "language" </w:t>
      </w:r>
    </w:p>
    <w:p w:rsidR="0097714D" w:rsidRPr="00A41AA8" w:rsidRDefault="0097714D" w:rsidP="0097714D">
      <w:pPr>
        <w:pStyle w:val="PL"/>
        <w:keepLines/>
        <w:rPr>
          <w:noProof w:val="0"/>
        </w:rPr>
      </w:pPr>
    </w:p>
    <w:p w:rsidR="0097714D" w:rsidRPr="00A41AA8" w:rsidRDefault="0097714D" w:rsidP="0097714D">
      <w:pPr>
        <w:pStyle w:val="Titre3"/>
        <w:keepNext w:val="0"/>
      </w:pPr>
      <w:bookmarkStart w:id="164" w:name="_Toc474744434"/>
      <w:bookmarkStart w:id="165" w:name="_Toc474749330"/>
      <w:bookmarkStart w:id="166" w:name="_Toc474750568"/>
      <w:bookmarkStart w:id="167" w:name="_Toc474844002"/>
      <w:bookmarkStart w:id="168" w:name="_Toc482176081"/>
      <w:bookmarkStart w:id="169" w:name="_Toc482180336"/>
      <w:r w:rsidRPr="00A41AA8">
        <w:t>A.1.6.1</w:t>
      </w:r>
      <w:r w:rsidRPr="00A41AA8">
        <w:tab/>
        <w:t>Module definitions part</w:t>
      </w:r>
      <w:bookmarkEnd w:id="164"/>
      <w:bookmarkEnd w:id="165"/>
      <w:bookmarkEnd w:id="166"/>
      <w:bookmarkEnd w:id="167"/>
      <w:bookmarkEnd w:id="168"/>
      <w:bookmarkEnd w:id="169"/>
    </w:p>
    <w:p w:rsidR="0097714D" w:rsidRPr="00A41AA8" w:rsidRDefault="0097714D" w:rsidP="0097714D">
      <w:pPr>
        <w:pStyle w:val="Titre4"/>
        <w:keepNext w:val="0"/>
      </w:pPr>
      <w:bookmarkStart w:id="170" w:name="_Toc474744435"/>
      <w:bookmarkStart w:id="171" w:name="_Toc474749331"/>
      <w:bookmarkStart w:id="172" w:name="_Toc474750569"/>
      <w:bookmarkStart w:id="173" w:name="_Toc474844003"/>
      <w:bookmarkStart w:id="174" w:name="_Toc482176082"/>
      <w:bookmarkStart w:id="175" w:name="_Toc482180337"/>
      <w:r w:rsidRPr="00A41AA8">
        <w:t>A.1.6.1.0</w:t>
      </w:r>
      <w:r w:rsidRPr="00A41AA8">
        <w:tab/>
        <w:t>General</w:t>
      </w:r>
      <w:bookmarkEnd w:id="170"/>
      <w:bookmarkEnd w:id="171"/>
      <w:bookmarkEnd w:id="172"/>
      <w:bookmarkEnd w:id="173"/>
      <w:bookmarkEnd w:id="174"/>
      <w:bookmarkEnd w:id="175"/>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6" w:name="TModuleDefinitionsList"/>
      <w:proofErr w:type="gramStart"/>
      <w:r w:rsidRPr="00A41AA8">
        <w:rPr>
          <w:noProof w:val="0"/>
        </w:rPr>
        <w:t>ModuleDefinitionsList</w:t>
      </w:r>
      <w:bookmarkEnd w:id="176"/>
      <w:r w:rsidRPr="00A41AA8">
        <w:rPr>
          <w:noProof w:val="0"/>
        </w:rPr>
        <w:t xml:space="preserve"> :</w:t>
      </w:r>
      <w:proofErr w:type="gramEnd"/>
      <w:r w:rsidRPr="00A41AA8">
        <w:rPr>
          <w:noProof w:val="0"/>
        </w:rPr>
        <w:t>:= {</w:t>
      </w:r>
      <w:hyperlink w:anchor="TModuleDefinition" w:history="1">
        <w:r w:rsidRPr="00AE057E">
          <w:rPr>
            <w:rStyle w:val="Lienhypertexte"/>
            <w:noProof w:val="0"/>
          </w:rPr>
          <w:t>ModuleDefinition</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7" w:name="TModuleDefinition"/>
      <w:proofErr w:type="gramStart"/>
      <w:r w:rsidRPr="00A41AA8">
        <w:rPr>
          <w:noProof w:val="0"/>
        </w:rPr>
        <w:t>ModuleDefinition</w:t>
      </w:r>
      <w:bookmarkEnd w:id="177"/>
      <w:r w:rsidRPr="00A41AA8">
        <w:rPr>
          <w:noProof w:val="0"/>
        </w:rPr>
        <w:t xml:space="preserve"> :</w:t>
      </w:r>
      <w:proofErr w:type="gramEnd"/>
      <w:r w:rsidRPr="00A41AA8">
        <w:rPr>
          <w:noProof w:val="0"/>
        </w:rPr>
        <w:t>:= (([</w:t>
      </w:r>
      <w:hyperlink w:anchor="TVisibility" w:history="1">
        <w:r w:rsidRPr="00AE057E">
          <w:rPr>
            <w:rStyle w:val="Lienhypertexte"/>
            <w:noProof w:val="0"/>
          </w:rPr>
          <w:t>Visibility</w:t>
        </w:r>
      </w:hyperlink>
      <w:r w:rsidRPr="00A41AA8">
        <w:rPr>
          <w:noProof w:val="0"/>
        </w:rPr>
        <w:t>] (</w:t>
      </w:r>
      <w:hyperlink w:anchor="TTypeDef" w:history="1">
        <w:r w:rsidRPr="00AE057E">
          <w:rPr>
            <w:rStyle w:val="Lienhypertexte"/>
            <w:noProof w:val="0"/>
          </w:rPr>
          <w:t>TypeDef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stDef" w:history="1">
        <w:r w:rsidRPr="00AE057E">
          <w:rPr>
            <w:rStyle w:val="Lienhypertexte"/>
            <w:noProof w:val="0"/>
          </w:rPr>
          <w:t>ConstDef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mplateDef" w:history="1">
        <w:r w:rsidRPr="00AE057E">
          <w:rPr>
            <w:rStyle w:val="Lienhypertexte"/>
            <w:noProof w:val="0"/>
          </w:rPr>
          <w:t>TemplateDef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oduleParDef" w:history="1">
        <w:r w:rsidRPr="00AE057E">
          <w:rPr>
            <w:rStyle w:val="Lienhypertexte"/>
            <w:noProof w:val="0"/>
          </w:rPr>
          <w:t>ModuleParDef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unctionDef" w:history="1">
        <w:r w:rsidRPr="00AE057E">
          <w:rPr>
            <w:rStyle w:val="Lienhypertexte"/>
            <w:noProof w:val="0"/>
          </w:rPr>
          <w:t>FunctionDef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ignatureDef" w:history="1">
        <w:r w:rsidRPr="00AE057E">
          <w:rPr>
            <w:rStyle w:val="Lienhypertexte"/>
            <w:noProof w:val="0"/>
          </w:rPr>
          <w:t>SignatureDef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stcaseDef" w:history="1">
        <w:r w:rsidRPr="00AE057E">
          <w:rPr>
            <w:rStyle w:val="Lienhypertexte"/>
            <w:noProof w:val="0"/>
          </w:rPr>
          <w:t>TestcaseDef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tstepDef" w:history="1">
        <w:r w:rsidRPr="00AE057E">
          <w:rPr>
            <w:rStyle w:val="Lienhypertexte"/>
            <w:noProof w:val="0"/>
          </w:rPr>
          <w:t>AltstepDef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Def" w:history="1">
        <w:r w:rsidRPr="00AE057E">
          <w:rPr>
            <w:rStyle w:val="Lienhypertexte"/>
            <w:noProof w:val="0"/>
          </w:rPr>
          <w:t>ImportDef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tFunctionDef" w:history="1">
        <w:r w:rsidRPr="00AE057E">
          <w:rPr>
            <w:rStyle w:val="Lienhypertexte"/>
            <w:noProof w:val="0"/>
          </w:rPr>
          <w:t>ExtFunctionDef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tConstDef" w:history="1">
        <w:r w:rsidRPr="00AE057E">
          <w:rPr>
            <w:rStyle w:val="Lienhypertexte"/>
            <w:noProof w:val="0"/>
          </w:rPr>
          <w:t>ExtConstDef</w:t>
        </w:r>
      </w:hyperlink>
      <w:r w:rsidRPr="00A41AA8">
        <w:rPr>
          <w:noProof w:val="0"/>
        </w:rPr>
        <w:t xml:space="preserve"> </w:t>
      </w:r>
    </w:p>
    <w:p w:rsidR="0097714D" w:rsidRPr="00A41AA8" w:rsidRDefault="0097714D" w:rsidP="0097714D">
      <w:pPr>
        <w:pStyle w:val="PL"/>
        <w:rPr>
          <w:noProof w:val="0"/>
        </w:rPr>
      </w:pPr>
      <w:r w:rsidRPr="00A41AA8">
        <w:rPr>
          <w:noProof w:val="0"/>
        </w:rPr>
        <w:t xml:space="preserve">                                       ))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public</w:t>
      </w:r>
      <w:proofErr w:type="gramEnd"/>
      <w:r w:rsidRPr="00A41AA8">
        <w:rPr>
          <w:noProof w:val="0"/>
        </w:rPr>
        <w:t xml:space="preserve">"] </w:t>
      </w:r>
      <w:hyperlink w:anchor="TGroupDef" w:history="1">
        <w:r w:rsidRPr="00AE057E">
          <w:rPr>
            <w:rStyle w:val="Lienhypertexte"/>
            <w:noProof w:val="0"/>
          </w:rPr>
          <w:t>GroupDef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private</w:t>
      </w:r>
      <w:proofErr w:type="gramEnd"/>
      <w:r w:rsidRPr="00A41AA8">
        <w:rPr>
          <w:noProof w:val="0"/>
        </w:rPr>
        <w:t xml:space="preserve">"] </w:t>
      </w:r>
      <w:hyperlink w:anchor="TFriendModuleDef" w:history="1">
        <w:r w:rsidRPr="00AE057E">
          <w:rPr>
            <w:rStyle w:val="Lienhypertexte"/>
            <w:noProof w:val="0"/>
          </w:rPr>
          <w:t>FriendModuleDef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WithStatement" w:history="1">
        <w:r w:rsidRPr="00AE057E">
          <w:rPr>
            <w:rStyle w:val="Lienhypertexte"/>
            <w:noProof w:val="0"/>
          </w:rPr>
          <w:t>WithStatement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78" w:name="TVisibility"/>
      <w:proofErr w:type="gramStart"/>
      <w:r w:rsidRPr="00A41AA8">
        <w:rPr>
          <w:noProof w:val="0"/>
        </w:rPr>
        <w:t>Visibility</w:t>
      </w:r>
      <w:bookmarkEnd w:id="178"/>
      <w:r w:rsidRPr="00A41AA8">
        <w:rPr>
          <w:noProof w:val="0"/>
        </w:rPr>
        <w:t xml:space="preserve"> :</w:t>
      </w:r>
      <w:proofErr w:type="gramEnd"/>
      <w:r w:rsidRPr="00A41AA8">
        <w:rPr>
          <w:noProof w:val="0"/>
        </w:rPr>
        <w:t xml:space="preserve">:= "public"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friend</w:t>
      </w:r>
      <w:proofErr w:type="gramEnd"/>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private</w:t>
      </w:r>
      <w:proofErr w:type="gramEnd"/>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4"/>
      </w:pPr>
      <w:bookmarkStart w:id="179" w:name="_Toc474744436"/>
      <w:bookmarkStart w:id="180" w:name="_Toc474749332"/>
      <w:bookmarkStart w:id="181" w:name="_Toc474750570"/>
      <w:bookmarkStart w:id="182" w:name="_Toc474844004"/>
      <w:bookmarkStart w:id="183" w:name="_Toc482176083"/>
      <w:bookmarkStart w:id="184" w:name="_Toc482180338"/>
      <w:r w:rsidRPr="00A41AA8">
        <w:t>A.1.6.1.1</w:t>
      </w:r>
      <w:r w:rsidRPr="00A41AA8">
        <w:tab/>
        <w:t>Typedef definitions</w:t>
      </w:r>
      <w:bookmarkEnd w:id="179"/>
      <w:bookmarkEnd w:id="180"/>
      <w:bookmarkEnd w:id="181"/>
      <w:bookmarkEnd w:id="182"/>
      <w:bookmarkEnd w:id="183"/>
      <w:bookmarkEnd w:id="184"/>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5" w:name="TTypeDef"/>
      <w:proofErr w:type="gramStart"/>
      <w:r w:rsidRPr="00A41AA8">
        <w:rPr>
          <w:noProof w:val="0"/>
        </w:rPr>
        <w:t>TypeDef</w:t>
      </w:r>
      <w:bookmarkEnd w:id="185"/>
      <w:r w:rsidRPr="00A41AA8">
        <w:rPr>
          <w:noProof w:val="0"/>
        </w:rPr>
        <w:t xml:space="preserve"> :</w:t>
      </w:r>
      <w:proofErr w:type="gramEnd"/>
      <w:r w:rsidRPr="00A41AA8">
        <w:rPr>
          <w:noProof w:val="0"/>
        </w:rPr>
        <w:t xml:space="preserve">:= </w:t>
      </w:r>
      <w:hyperlink w:anchor="TTypeDefKeyword" w:history="1">
        <w:r w:rsidRPr="00AE057E">
          <w:rPr>
            <w:rStyle w:val="Lienhypertexte"/>
            <w:noProof w:val="0"/>
          </w:rPr>
          <w:t>TypeDefKeyword</w:t>
        </w:r>
      </w:hyperlink>
      <w:r w:rsidRPr="00A41AA8">
        <w:rPr>
          <w:noProof w:val="0"/>
        </w:rPr>
        <w:t xml:space="preserve"> </w:t>
      </w:r>
      <w:hyperlink w:anchor="TTypeDefBody" w:history="1">
        <w:r w:rsidRPr="00AE057E">
          <w:rPr>
            <w:rStyle w:val="Lienhypertexte"/>
            <w:noProof w:val="0"/>
          </w:rPr>
          <w:t>TypeDefBody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6" w:name="TTypeDefBody"/>
      <w:proofErr w:type="gramStart"/>
      <w:r w:rsidRPr="00A41AA8">
        <w:rPr>
          <w:noProof w:val="0"/>
        </w:rPr>
        <w:t>TypeDefBody</w:t>
      </w:r>
      <w:bookmarkEnd w:id="186"/>
      <w:r w:rsidRPr="00A41AA8">
        <w:rPr>
          <w:noProof w:val="0"/>
        </w:rPr>
        <w:t xml:space="preserve"> :</w:t>
      </w:r>
      <w:proofErr w:type="gramEnd"/>
      <w:r w:rsidRPr="00A41AA8">
        <w:rPr>
          <w:noProof w:val="0"/>
        </w:rPr>
        <w:t xml:space="preserve">:= </w:t>
      </w:r>
      <w:hyperlink w:anchor="TStructuredTypeDef" w:history="1">
        <w:r w:rsidRPr="00AE057E">
          <w:rPr>
            <w:rStyle w:val="Lienhypertexte"/>
            <w:noProof w:val="0"/>
          </w:rPr>
          <w:t>StructuredTypeDef</w:t>
        </w:r>
      </w:hyperlink>
      <w:r w:rsidRPr="00A41AA8">
        <w:rPr>
          <w:noProof w:val="0"/>
        </w:rPr>
        <w:t xml:space="preserve"> | </w:t>
      </w:r>
      <w:hyperlink w:anchor="TSubTypeDef" w:history="1">
        <w:r w:rsidRPr="00AE057E">
          <w:rPr>
            <w:rStyle w:val="Lienhypertexte"/>
            <w:noProof w:val="0"/>
          </w:rPr>
          <w:t>SubTypeDef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7" w:name="TTypeDefKeyword"/>
      <w:proofErr w:type="gramStart"/>
      <w:r w:rsidRPr="00A41AA8">
        <w:rPr>
          <w:noProof w:val="0"/>
        </w:rPr>
        <w:t>TypeDefKeyword</w:t>
      </w:r>
      <w:bookmarkEnd w:id="187"/>
      <w:r w:rsidRPr="00A41AA8">
        <w:rPr>
          <w:noProof w:val="0"/>
        </w:rPr>
        <w:t xml:space="preserve"> :</w:t>
      </w:r>
      <w:proofErr w:type="gramEnd"/>
      <w:r w:rsidRPr="00A41AA8">
        <w:rPr>
          <w:noProof w:val="0"/>
        </w:rPr>
        <w:t xml:space="preserve">:= "type"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8" w:name="TStructuredTypeDef"/>
      <w:proofErr w:type="gramStart"/>
      <w:r w:rsidRPr="00A41AA8">
        <w:rPr>
          <w:noProof w:val="0"/>
        </w:rPr>
        <w:t>StructuredTypeDef</w:t>
      </w:r>
      <w:bookmarkEnd w:id="188"/>
      <w:r w:rsidRPr="00A41AA8">
        <w:rPr>
          <w:noProof w:val="0"/>
        </w:rPr>
        <w:t xml:space="preserve"> :</w:t>
      </w:r>
      <w:proofErr w:type="gramEnd"/>
      <w:r w:rsidRPr="00A41AA8">
        <w:rPr>
          <w:noProof w:val="0"/>
        </w:rPr>
        <w:t xml:space="preserve">:= </w:t>
      </w:r>
      <w:hyperlink w:anchor="TRecordDef" w:history="1">
        <w:r w:rsidRPr="00AE057E">
          <w:rPr>
            <w:rStyle w:val="Lienhypertexte"/>
            <w:noProof w:val="0"/>
          </w:rPr>
          <w:t>RecordDef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UnionDef" w:history="1">
        <w:r w:rsidRPr="00AE057E">
          <w:rPr>
            <w:rStyle w:val="Lienhypertexte"/>
            <w:noProof w:val="0"/>
          </w:rPr>
          <w:t>UnionDef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etDef" w:history="1">
        <w:r w:rsidRPr="00AE057E">
          <w:rPr>
            <w:rStyle w:val="Lienhypertexte"/>
            <w:noProof w:val="0"/>
          </w:rPr>
          <w:t>SetDef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ecordOfDef" w:history="1">
        <w:r w:rsidRPr="00AE057E">
          <w:rPr>
            <w:rStyle w:val="Lienhypertexte"/>
            <w:noProof w:val="0"/>
          </w:rPr>
          <w:t>RecordOfDef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etOfDef" w:history="1">
        <w:r w:rsidRPr="00AE057E">
          <w:rPr>
            <w:rStyle w:val="Lienhypertexte"/>
            <w:noProof w:val="0"/>
          </w:rPr>
          <w:t>SetOfDef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EnumDef" w:history="1">
        <w:r w:rsidRPr="00AE057E">
          <w:rPr>
            <w:rStyle w:val="Lienhypertexte"/>
            <w:noProof w:val="0"/>
          </w:rPr>
          <w:t>EnumDef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PortDef" w:history="1">
        <w:r w:rsidRPr="00AE057E">
          <w:rPr>
            <w:rStyle w:val="Lienhypertexte"/>
            <w:noProof w:val="0"/>
          </w:rPr>
          <w:t>PortDef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omponentDef" w:history="1">
        <w:r w:rsidRPr="00AE057E">
          <w:rPr>
            <w:rStyle w:val="Lienhypertexte"/>
            <w:noProof w:val="0"/>
          </w:rPr>
          <w:t>ComponentDef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89" w:name="TRecordDef"/>
      <w:proofErr w:type="gramStart"/>
      <w:r w:rsidRPr="00A41AA8">
        <w:rPr>
          <w:noProof w:val="0"/>
        </w:rPr>
        <w:t>RecordDef</w:t>
      </w:r>
      <w:bookmarkEnd w:id="189"/>
      <w:r w:rsidRPr="00A41AA8">
        <w:rPr>
          <w:noProof w:val="0"/>
        </w:rPr>
        <w:t xml:space="preserve"> :</w:t>
      </w:r>
      <w:proofErr w:type="gramEnd"/>
      <w:r w:rsidRPr="00A41AA8">
        <w:rPr>
          <w:noProof w:val="0"/>
        </w:rPr>
        <w:t xml:space="preserve">:= </w:t>
      </w:r>
      <w:hyperlink w:anchor="TRecordKeyword" w:history="1">
        <w:r w:rsidRPr="00AE057E">
          <w:rPr>
            <w:rStyle w:val="Lienhypertexte"/>
            <w:noProof w:val="0"/>
          </w:rPr>
          <w:t>RecordKeyword</w:t>
        </w:r>
      </w:hyperlink>
      <w:r w:rsidRPr="00A41AA8">
        <w:rPr>
          <w:noProof w:val="0"/>
        </w:rPr>
        <w:t xml:space="preserve"> </w:t>
      </w:r>
      <w:hyperlink w:anchor="TStructDefBody" w:history="1">
        <w:r w:rsidRPr="00AE057E">
          <w:rPr>
            <w:rStyle w:val="Lienhypertexte"/>
            <w:noProof w:val="0"/>
          </w:rPr>
          <w:t>StructDefBody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0" w:name="TRecordKeyword"/>
      <w:proofErr w:type="gramStart"/>
      <w:r w:rsidRPr="00A41AA8">
        <w:rPr>
          <w:noProof w:val="0"/>
        </w:rPr>
        <w:t>RecordKeyword</w:t>
      </w:r>
      <w:bookmarkEnd w:id="190"/>
      <w:r w:rsidRPr="00A41AA8">
        <w:rPr>
          <w:noProof w:val="0"/>
        </w:rPr>
        <w:t xml:space="preserve"> :</w:t>
      </w:r>
      <w:proofErr w:type="gramEnd"/>
      <w:r w:rsidRPr="00A41AA8">
        <w:rPr>
          <w:noProof w:val="0"/>
        </w:rPr>
        <w:t xml:space="preserve">:= "record"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1" w:name="TStructDefBody"/>
      <w:proofErr w:type="gramStart"/>
      <w:r w:rsidRPr="00A41AA8">
        <w:rPr>
          <w:noProof w:val="0"/>
        </w:rPr>
        <w:t>StructDefBody</w:t>
      </w:r>
      <w:bookmarkEnd w:id="191"/>
      <w:r w:rsidRPr="00A41AA8">
        <w:rPr>
          <w:noProof w:val="0"/>
        </w:rPr>
        <w:t xml:space="preserve"> :</w:t>
      </w:r>
      <w:proofErr w:type="gramEnd"/>
      <w:r w:rsidRPr="00A41AA8">
        <w:rPr>
          <w:noProof w:val="0"/>
        </w:rPr>
        <w:t>:= (</w:t>
      </w:r>
      <w:hyperlink w:anchor="TIdentifier" w:history="1">
        <w:r w:rsidRPr="00AE057E">
          <w:rPr>
            <w:rStyle w:val="Lienhypertexte"/>
            <w:noProof w:val="0"/>
          </w:rPr>
          <w:t>Identifier</w:t>
        </w:r>
      </w:hyperlink>
      <w:r w:rsidRPr="00A41AA8">
        <w:rPr>
          <w:noProof w:val="0"/>
        </w:rPr>
        <w:t xml:space="preserve"> | </w:t>
      </w:r>
      <w:hyperlink w:anchor="TAddressKeyword" w:history="1">
        <w:r w:rsidRPr="00AE057E">
          <w:rPr>
            <w:rStyle w:val="Lienhypertexte"/>
            <w:noProof w:val="0"/>
          </w:rPr>
          <w:t>AddressKeyword</w:t>
        </w:r>
      </w:hyperlink>
      <w:r w:rsidRPr="00A41AA8">
        <w:rPr>
          <w:noProof w:val="0"/>
        </w:rPr>
        <w:t>) "{" [</w:t>
      </w:r>
      <w:hyperlink w:anchor="TStructFieldDef" w:history="1">
        <w:r w:rsidRPr="00AE057E">
          <w:rPr>
            <w:rStyle w:val="Lienhypertexte"/>
            <w:noProof w:val="0"/>
          </w:rPr>
          <w:t>StructFieldDef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StructFieldDef" w:history="1">
        <w:r w:rsidRPr="00AE057E">
          <w:rPr>
            <w:rStyle w:val="Lienhypertexte"/>
            <w:noProof w:val="0"/>
          </w:rPr>
          <w:t>StructFieldDef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2" w:name="TStructFieldDef"/>
      <w:proofErr w:type="gramStart"/>
      <w:r w:rsidRPr="00A41AA8">
        <w:rPr>
          <w:noProof w:val="0"/>
        </w:rPr>
        <w:t>StructFieldDef</w:t>
      </w:r>
      <w:bookmarkEnd w:id="192"/>
      <w:r w:rsidRPr="00A41AA8">
        <w:rPr>
          <w:noProof w:val="0"/>
        </w:rPr>
        <w:t xml:space="preserve"> :</w:t>
      </w:r>
      <w:proofErr w:type="gramEnd"/>
      <w:r w:rsidRPr="00A41AA8">
        <w:rPr>
          <w:noProof w:val="0"/>
        </w:rPr>
        <w:t>:= (</w:t>
      </w:r>
      <w:hyperlink w:anchor="TType" w:history="1">
        <w:r w:rsidRPr="00AE057E">
          <w:rPr>
            <w:rStyle w:val="Lienhypertexte"/>
            <w:noProof w:val="0"/>
          </w:rPr>
          <w:t>Type</w:t>
        </w:r>
      </w:hyperlink>
      <w:r w:rsidRPr="00A41AA8">
        <w:rPr>
          <w:noProof w:val="0"/>
        </w:rPr>
        <w:t xml:space="preserve"> | </w:t>
      </w:r>
      <w:hyperlink w:anchor="TNestedTypeDef" w:history="1">
        <w:r w:rsidRPr="00AE057E">
          <w:rPr>
            <w:rStyle w:val="Lienhypertexte"/>
            <w:noProof w:val="0"/>
          </w:rPr>
          <w:t>NestedTypeDef</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w:t>
      </w:r>
      <w:hyperlink w:anchor="TSubTypeSpec" w:history="1">
        <w:r w:rsidRPr="00AE057E">
          <w:rPr>
            <w:rStyle w:val="Lienhypertexte"/>
            <w:noProof w:val="0"/>
          </w:rPr>
          <w:t>SubTypeSpec</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OptionalKeyword" w:history="1">
        <w:r w:rsidRPr="00AE057E">
          <w:rPr>
            <w:rStyle w:val="Lienhypertexte"/>
            <w:noProof w:val="0"/>
          </w:rPr>
          <w:t>OptionalKeyword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3" w:name="TNestedTypeDef"/>
      <w:proofErr w:type="gramStart"/>
      <w:r w:rsidRPr="00A41AA8">
        <w:rPr>
          <w:noProof w:val="0"/>
        </w:rPr>
        <w:t>NestedTypeDef</w:t>
      </w:r>
      <w:bookmarkEnd w:id="193"/>
      <w:r w:rsidRPr="00A41AA8">
        <w:rPr>
          <w:noProof w:val="0"/>
        </w:rPr>
        <w:t xml:space="preserve"> :</w:t>
      </w:r>
      <w:proofErr w:type="gramEnd"/>
      <w:r w:rsidRPr="00A41AA8">
        <w:rPr>
          <w:noProof w:val="0"/>
        </w:rPr>
        <w:t xml:space="preserve">:= </w:t>
      </w:r>
      <w:hyperlink w:anchor="TNestedRecordDef" w:history="1">
        <w:r w:rsidRPr="00AE057E">
          <w:rPr>
            <w:rStyle w:val="Lienhypertexte"/>
            <w:noProof w:val="0"/>
          </w:rPr>
          <w:t>NestedRecordDef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UnionDef" w:history="1">
        <w:r w:rsidRPr="00AE057E">
          <w:rPr>
            <w:rStyle w:val="Lienhypertexte"/>
            <w:noProof w:val="0"/>
          </w:rPr>
          <w:t>NestedUnionDef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SetDef" w:history="1">
        <w:r w:rsidRPr="00AE057E">
          <w:rPr>
            <w:rStyle w:val="Lienhypertexte"/>
            <w:noProof w:val="0"/>
          </w:rPr>
          <w:t>NestedSetDef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RecordOfDef" w:history="1">
        <w:r w:rsidRPr="00AE057E">
          <w:rPr>
            <w:rStyle w:val="Lienhypertexte"/>
            <w:noProof w:val="0"/>
          </w:rPr>
          <w:t>NestedRecordOfDef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SetOfDef" w:history="1">
        <w:r w:rsidRPr="00AE057E">
          <w:rPr>
            <w:rStyle w:val="Lienhypertexte"/>
            <w:noProof w:val="0"/>
          </w:rPr>
          <w:t>NestedSetOfDef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EnumDef" w:history="1">
        <w:r w:rsidRPr="00AE057E">
          <w:rPr>
            <w:rStyle w:val="Lienhypertexte"/>
            <w:noProof w:val="0"/>
          </w:rPr>
          <w:t>NestedEnumDef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4" w:name="TNestedRecordDef"/>
      <w:proofErr w:type="gramStart"/>
      <w:r w:rsidRPr="00A41AA8">
        <w:rPr>
          <w:noProof w:val="0"/>
        </w:rPr>
        <w:t>NestedRecordDef</w:t>
      </w:r>
      <w:bookmarkEnd w:id="194"/>
      <w:r w:rsidRPr="00A41AA8">
        <w:rPr>
          <w:noProof w:val="0"/>
        </w:rPr>
        <w:t xml:space="preserve"> :</w:t>
      </w:r>
      <w:proofErr w:type="gramEnd"/>
      <w:r w:rsidRPr="00A41AA8">
        <w:rPr>
          <w:noProof w:val="0"/>
        </w:rPr>
        <w:t xml:space="preserve">:= </w:t>
      </w:r>
      <w:hyperlink w:anchor="TRecordKeyword" w:history="1">
        <w:r w:rsidRPr="00AE057E">
          <w:rPr>
            <w:rStyle w:val="Lienhypertexte"/>
            <w:noProof w:val="0"/>
          </w:rPr>
          <w:t>RecordKeyword</w:t>
        </w:r>
      </w:hyperlink>
      <w:r w:rsidRPr="00A41AA8">
        <w:rPr>
          <w:noProof w:val="0"/>
        </w:rPr>
        <w:t xml:space="preserve"> "{" [</w:t>
      </w:r>
      <w:hyperlink w:anchor="TStructFieldDef" w:history="1">
        <w:r w:rsidRPr="00AE057E">
          <w:rPr>
            <w:rStyle w:val="Lienhypertexte"/>
            <w:noProof w:val="0"/>
          </w:rPr>
          <w:t>StructFieldDef</w:t>
        </w:r>
      </w:hyperlink>
      <w:r w:rsidRPr="00A41AA8">
        <w:rPr>
          <w:noProof w:val="0"/>
        </w:rPr>
        <w:t xml:space="preserve"> {"," </w:t>
      </w:r>
      <w:hyperlink w:anchor="TStructFieldDef" w:history="1">
        <w:r w:rsidRPr="00AE057E">
          <w:rPr>
            <w:rStyle w:val="Lienhypertexte"/>
            <w:noProof w:val="0"/>
          </w:rPr>
          <w:t>StructFieldDef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5" w:name="TNestedUnionDef"/>
      <w:proofErr w:type="gramStart"/>
      <w:r w:rsidRPr="00A41AA8">
        <w:rPr>
          <w:noProof w:val="0"/>
        </w:rPr>
        <w:t>NestedUnionDef</w:t>
      </w:r>
      <w:bookmarkEnd w:id="195"/>
      <w:r w:rsidRPr="00A41AA8">
        <w:rPr>
          <w:noProof w:val="0"/>
        </w:rPr>
        <w:t xml:space="preserve"> :</w:t>
      </w:r>
      <w:proofErr w:type="gramEnd"/>
      <w:r w:rsidRPr="00A41AA8">
        <w:rPr>
          <w:noProof w:val="0"/>
        </w:rPr>
        <w:t xml:space="preserve">:= </w:t>
      </w:r>
      <w:hyperlink w:anchor="TUnionKeyword" w:history="1">
        <w:r w:rsidRPr="00AE057E">
          <w:rPr>
            <w:rStyle w:val="Lienhypertexte"/>
            <w:noProof w:val="0"/>
          </w:rPr>
          <w:t>UnionKeyword</w:t>
        </w:r>
      </w:hyperlink>
      <w:r w:rsidRPr="00A41AA8">
        <w:rPr>
          <w:noProof w:val="0"/>
        </w:rPr>
        <w:t xml:space="preserve"> "{" </w:t>
      </w:r>
      <w:hyperlink w:anchor="TUnionFieldDef" w:history="1">
        <w:r w:rsidRPr="00AE057E">
          <w:rPr>
            <w:rStyle w:val="Lienhypertexte"/>
            <w:noProof w:val="0"/>
          </w:rPr>
          <w:t>UnionFieldDef</w:t>
        </w:r>
      </w:hyperlink>
      <w:r w:rsidRPr="00A41AA8">
        <w:rPr>
          <w:noProof w:val="0"/>
        </w:rPr>
        <w:t xml:space="preserve"> {"," </w:t>
      </w:r>
      <w:hyperlink w:anchor="TUnionFieldDef" w:history="1">
        <w:r w:rsidRPr="00AE057E">
          <w:rPr>
            <w:rStyle w:val="Lienhypertexte"/>
            <w:noProof w:val="0"/>
          </w:rPr>
          <w:t>UnionFieldDef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6" w:name="TNestedSetDef"/>
      <w:proofErr w:type="gramStart"/>
      <w:r w:rsidRPr="00A41AA8">
        <w:rPr>
          <w:noProof w:val="0"/>
        </w:rPr>
        <w:t>NestedSetDef</w:t>
      </w:r>
      <w:bookmarkEnd w:id="196"/>
      <w:r w:rsidRPr="00A41AA8">
        <w:rPr>
          <w:noProof w:val="0"/>
        </w:rPr>
        <w:t xml:space="preserve"> :</w:t>
      </w:r>
      <w:proofErr w:type="gramEnd"/>
      <w:r w:rsidRPr="00A41AA8">
        <w:rPr>
          <w:noProof w:val="0"/>
        </w:rPr>
        <w:t xml:space="preserve">:= </w:t>
      </w:r>
      <w:hyperlink w:anchor="TSetKeyword" w:history="1">
        <w:r w:rsidRPr="00AE057E">
          <w:rPr>
            <w:rStyle w:val="Lienhypertexte"/>
            <w:noProof w:val="0"/>
          </w:rPr>
          <w:t>SetKeyword</w:t>
        </w:r>
      </w:hyperlink>
      <w:r w:rsidRPr="00A41AA8">
        <w:rPr>
          <w:noProof w:val="0"/>
        </w:rPr>
        <w:t xml:space="preserve"> "{" [</w:t>
      </w:r>
      <w:hyperlink w:anchor="TStructFieldDef" w:history="1">
        <w:r w:rsidRPr="00AE057E">
          <w:rPr>
            <w:rStyle w:val="Lienhypertexte"/>
            <w:noProof w:val="0"/>
          </w:rPr>
          <w:t>StructFieldDef</w:t>
        </w:r>
      </w:hyperlink>
      <w:r w:rsidRPr="00A41AA8">
        <w:rPr>
          <w:noProof w:val="0"/>
        </w:rPr>
        <w:t xml:space="preserve"> {"," </w:t>
      </w:r>
      <w:hyperlink w:anchor="TStructFieldDef" w:history="1">
        <w:r w:rsidRPr="00AE057E">
          <w:rPr>
            <w:rStyle w:val="Lienhypertexte"/>
            <w:noProof w:val="0"/>
          </w:rPr>
          <w:t>StructFieldDef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7" w:name="TNestedRecordOfDef"/>
      <w:proofErr w:type="gramStart"/>
      <w:r w:rsidRPr="00A41AA8">
        <w:rPr>
          <w:noProof w:val="0"/>
        </w:rPr>
        <w:t>NestedRecordOfDef</w:t>
      </w:r>
      <w:bookmarkEnd w:id="197"/>
      <w:r w:rsidRPr="00A41AA8">
        <w:rPr>
          <w:noProof w:val="0"/>
        </w:rPr>
        <w:t xml:space="preserve"> :</w:t>
      </w:r>
      <w:proofErr w:type="gramEnd"/>
      <w:r w:rsidRPr="00A41AA8">
        <w:rPr>
          <w:noProof w:val="0"/>
        </w:rPr>
        <w:t xml:space="preserve">:= </w:t>
      </w:r>
      <w:hyperlink w:anchor="TRecordKeyword" w:history="1">
        <w:r w:rsidRPr="00AE057E">
          <w:rPr>
            <w:rStyle w:val="Lienhypertexte"/>
            <w:noProof w:val="0"/>
          </w:rPr>
          <w:t>RecordKeyword</w:t>
        </w:r>
      </w:hyperlink>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w:t>
      </w:r>
      <w:hyperlink w:anchor="TOfKeyword" w:history="1">
        <w:r w:rsidRPr="00AE057E">
          <w:rPr>
            <w:rStyle w:val="Lienhypertexte"/>
            <w:noProof w:val="0"/>
          </w:rPr>
          <w:t>OfKeyword</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estedTypeDef" w:history="1">
        <w:r w:rsidRPr="00AE057E">
          <w:rPr>
            <w:rStyle w:val="Lienhypertexte"/>
            <w:noProof w:val="0"/>
          </w:rPr>
          <w:t>NestedTypeDef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8" w:name="TNestedSetOfDef"/>
      <w:proofErr w:type="gramStart"/>
      <w:r w:rsidRPr="00A41AA8">
        <w:rPr>
          <w:noProof w:val="0"/>
        </w:rPr>
        <w:t>NestedSetOfDef</w:t>
      </w:r>
      <w:bookmarkEnd w:id="198"/>
      <w:r w:rsidRPr="00A41AA8">
        <w:rPr>
          <w:noProof w:val="0"/>
        </w:rPr>
        <w:t xml:space="preserve"> :</w:t>
      </w:r>
      <w:proofErr w:type="gramEnd"/>
      <w:r w:rsidRPr="00A41AA8">
        <w:rPr>
          <w:noProof w:val="0"/>
        </w:rPr>
        <w:t xml:space="preserve">:= </w:t>
      </w:r>
      <w:hyperlink w:anchor="TSetKeyword" w:history="1">
        <w:r w:rsidRPr="00AE057E">
          <w:rPr>
            <w:rStyle w:val="Lienhypertexte"/>
            <w:noProof w:val="0"/>
          </w:rPr>
          <w:t>SetKeyword</w:t>
        </w:r>
      </w:hyperlink>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w:t>
      </w:r>
      <w:hyperlink w:anchor="TOfKeyword" w:history="1">
        <w:r w:rsidRPr="00AE057E">
          <w:rPr>
            <w:rStyle w:val="Lienhypertexte"/>
            <w:noProof w:val="0"/>
          </w:rPr>
          <w:t>OfKeyword</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 </w:t>
      </w:r>
      <w:hyperlink w:anchor="TNestedTypeDef" w:history="1">
        <w:r w:rsidRPr="00AE057E">
          <w:rPr>
            <w:rStyle w:val="Lienhypertexte"/>
            <w:noProof w:val="0"/>
          </w:rPr>
          <w:t>NestedTypeDef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199" w:name="TNestedEnumDef"/>
      <w:proofErr w:type="gramStart"/>
      <w:r w:rsidRPr="00A41AA8">
        <w:rPr>
          <w:noProof w:val="0"/>
        </w:rPr>
        <w:t>NestedEnumDef</w:t>
      </w:r>
      <w:bookmarkEnd w:id="199"/>
      <w:r w:rsidRPr="00A41AA8">
        <w:rPr>
          <w:noProof w:val="0"/>
        </w:rPr>
        <w:t xml:space="preserve"> :</w:t>
      </w:r>
      <w:proofErr w:type="gramEnd"/>
      <w:r w:rsidRPr="00A41AA8">
        <w:rPr>
          <w:noProof w:val="0"/>
        </w:rPr>
        <w:t xml:space="preserve">:= </w:t>
      </w:r>
      <w:hyperlink w:anchor="TEnumKeyword" w:history="1">
        <w:r w:rsidRPr="00AE057E">
          <w:rPr>
            <w:rStyle w:val="Lienhypertexte"/>
            <w:noProof w:val="0"/>
          </w:rPr>
          <w:t>EnumKeyword</w:t>
        </w:r>
      </w:hyperlink>
      <w:r w:rsidRPr="00A41AA8">
        <w:rPr>
          <w:noProof w:val="0"/>
        </w:rPr>
        <w:t xml:space="preserve"> "{" </w:t>
      </w:r>
      <w:hyperlink w:anchor="TEnumerationList" w:history="1">
        <w:r w:rsidRPr="00AE057E">
          <w:rPr>
            <w:rStyle w:val="Lienhypertexte"/>
            <w:noProof w:val="0"/>
          </w:rPr>
          <w:t>EnumerationList</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0" w:name="TOptionalKeyword"/>
      <w:proofErr w:type="gramStart"/>
      <w:r w:rsidRPr="00A41AA8">
        <w:rPr>
          <w:noProof w:val="0"/>
        </w:rPr>
        <w:t>OptionalKeyword</w:t>
      </w:r>
      <w:bookmarkEnd w:id="200"/>
      <w:r w:rsidRPr="00A41AA8">
        <w:rPr>
          <w:noProof w:val="0"/>
        </w:rPr>
        <w:t xml:space="preserve"> :</w:t>
      </w:r>
      <w:proofErr w:type="gramEnd"/>
      <w:r w:rsidRPr="00A41AA8">
        <w:rPr>
          <w:noProof w:val="0"/>
        </w:rPr>
        <w:t xml:space="preserve">:= "optional"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1" w:name="TUnionDef"/>
      <w:proofErr w:type="gramStart"/>
      <w:r w:rsidRPr="00A41AA8">
        <w:rPr>
          <w:noProof w:val="0"/>
        </w:rPr>
        <w:t>UnionDef</w:t>
      </w:r>
      <w:bookmarkEnd w:id="201"/>
      <w:r w:rsidRPr="00A41AA8">
        <w:rPr>
          <w:noProof w:val="0"/>
        </w:rPr>
        <w:t xml:space="preserve"> :</w:t>
      </w:r>
      <w:proofErr w:type="gramEnd"/>
      <w:r w:rsidRPr="00A41AA8">
        <w:rPr>
          <w:noProof w:val="0"/>
        </w:rPr>
        <w:t xml:space="preserve">:= </w:t>
      </w:r>
      <w:hyperlink w:anchor="TUnionKeyword" w:history="1">
        <w:r w:rsidRPr="00AE057E">
          <w:rPr>
            <w:rStyle w:val="Lienhypertexte"/>
            <w:noProof w:val="0"/>
          </w:rPr>
          <w:t>UnionKeyword</w:t>
        </w:r>
      </w:hyperlink>
      <w:r w:rsidRPr="00A41AA8">
        <w:rPr>
          <w:noProof w:val="0"/>
        </w:rPr>
        <w:t xml:space="preserve"> </w:t>
      </w:r>
      <w:hyperlink w:anchor="TUnionDefBody" w:history="1">
        <w:r w:rsidRPr="00AE057E">
          <w:rPr>
            <w:rStyle w:val="Lienhypertexte"/>
            <w:noProof w:val="0"/>
          </w:rPr>
          <w:t>UnionDefBody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2" w:name="TUnionKeyword"/>
      <w:proofErr w:type="gramStart"/>
      <w:r w:rsidRPr="00A41AA8">
        <w:rPr>
          <w:noProof w:val="0"/>
        </w:rPr>
        <w:t>UnionKeyword</w:t>
      </w:r>
      <w:bookmarkEnd w:id="202"/>
      <w:r w:rsidRPr="00A41AA8">
        <w:rPr>
          <w:noProof w:val="0"/>
        </w:rPr>
        <w:t xml:space="preserve"> :</w:t>
      </w:r>
      <w:proofErr w:type="gramEnd"/>
      <w:r w:rsidRPr="00A41AA8">
        <w:rPr>
          <w:noProof w:val="0"/>
        </w:rPr>
        <w:t xml:space="preserve">:= "union"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3" w:name="TUnionDefBody"/>
      <w:proofErr w:type="gramStart"/>
      <w:r w:rsidRPr="00A41AA8">
        <w:rPr>
          <w:noProof w:val="0"/>
        </w:rPr>
        <w:t>UnionDefBody</w:t>
      </w:r>
      <w:bookmarkEnd w:id="203"/>
      <w:r w:rsidRPr="00A41AA8">
        <w:rPr>
          <w:noProof w:val="0"/>
        </w:rPr>
        <w:t xml:space="preserve"> :</w:t>
      </w:r>
      <w:proofErr w:type="gramEnd"/>
      <w:r w:rsidRPr="00A41AA8">
        <w:rPr>
          <w:noProof w:val="0"/>
        </w:rPr>
        <w:t>:= (</w:t>
      </w:r>
      <w:hyperlink w:anchor="TIdentifier" w:history="1">
        <w:r w:rsidRPr="00AE057E">
          <w:rPr>
            <w:rStyle w:val="Lienhypertexte"/>
            <w:noProof w:val="0"/>
          </w:rPr>
          <w:t>Identifier</w:t>
        </w:r>
      </w:hyperlink>
      <w:r w:rsidRPr="00A41AA8">
        <w:rPr>
          <w:noProof w:val="0"/>
        </w:rPr>
        <w:t xml:space="preserve"> | </w:t>
      </w:r>
      <w:hyperlink w:anchor="TAddressKeyword" w:history="1">
        <w:r w:rsidRPr="00AE057E">
          <w:rPr>
            <w:rStyle w:val="Lienhypertexte"/>
            <w:noProof w:val="0"/>
          </w:rPr>
          <w:t>AddressKeyword</w:t>
        </w:r>
      </w:hyperlink>
      <w:r w:rsidRPr="00A41AA8">
        <w:rPr>
          <w:noProof w:val="0"/>
        </w:rPr>
        <w:t xml:space="preserve">) "{" </w:t>
      </w:r>
      <w:hyperlink w:anchor="TUnionFieldDef" w:history="1">
        <w:r w:rsidRPr="00AE057E">
          <w:rPr>
            <w:rStyle w:val="Lienhypertexte"/>
            <w:noProof w:val="0"/>
          </w:rPr>
          <w:t>UnionFieldDef</w:t>
        </w:r>
      </w:hyperlink>
      <w:r w:rsidRPr="00A41AA8">
        <w:rPr>
          <w:noProof w:val="0"/>
        </w:rPr>
        <w:t xml:space="preserve"> {","   </w:t>
      </w:r>
    </w:p>
    <w:p w:rsidR="0097714D" w:rsidRPr="00A41AA8" w:rsidRDefault="0097714D" w:rsidP="0097714D">
      <w:pPr>
        <w:pStyle w:val="PL"/>
        <w:keepLines/>
        <w:rPr>
          <w:noProof w:val="0"/>
        </w:rPr>
      </w:pPr>
      <w:r w:rsidRPr="00A41AA8">
        <w:rPr>
          <w:noProof w:val="0"/>
        </w:rPr>
        <w:lastRenderedPageBreak/>
        <w:t xml:space="preserve">                                                                      </w:t>
      </w:r>
      <w:hyperlink w:anchor="TUnionFieldDef" w:history="1">
        <w:r w:rsidRPr="00AE057E">
          <w:rPr>
            <w:rStyle w:val="Lienhypertexte"/>
            <w:noProof w:val="0"/>
          </w:rPr>
          <w:t>UnionFieldDef</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4" w:name="TUnionFieldDef"/>
      <w:proofErr w:type="gramStart"/>
      <w:r w:rsidRPr="00A41AA8">
        <w:rPr>
          <w:noProof w:val="0"/>
        </w:rPr>
        <w:t>UnionFieldDef</w:t>
      </w:r>
      <w:bookmarkEnd w:id="204"/>
      <w:r w:rsidRPr="00A41AA8">
        <w:rPr>
          <w:noProof w:val="0"/>
        </w:rPr>
        <w:t xml:space="preserve"> :</w:t>
      </w:r>
      <w:proofErr w:type="gramEnd"/>
      <w:r w:rsidRPr="00A41AA8">
        <w:rPr>
          <w:noProof w:val="0"/>
        </w:rPr>
        <w:t>:= [</w:t>
      </w:r>
      <w:hyperlink w:anchor="TDefaultModifier" w:history="1">
        <w:r w:rsidRPr="00AE057E">
          <w:rPr>
            <w:rStyle w:val="Lienhypertexte"/>
            <w:noProof w:val="0"/>
          </w:rPr>
          <w:t>DefaultModifier</w:t>
        </w:r>
      </w:hyperlink>
      <w:r w:rsidRPr="00A41AA8">
        <w:rPr>
          <w:noProof w:val="0"/>
        </w:rPr>
        <w:t>] (</w:t>
      </w:r>
      <w:hyperlink w:anchor="TType" w:history="1">
        <w:r w:rsidRPr="00AE057E">
          <w:rPr>
            <w:rStyle w:val="Lienhypertexte"/>
            <w:noProof w:val="0"/>
          </w:rPr>
          <w:t>Type</w:t>
        </w:r>
      </w:hyperlink>
      <w:r w:rsidRPr="00A41AA8">
        <w:rPr>
          <w:noProof w:val="0"/>
        </w:rPr>
        <w:t xml:space="preserve"> | </w:t>
      </w:r>
      <w:hyperlink w:anchor="TNestedTypeDef" w:history="1">
        <w:r w:rsidRPr="00AE057E">
          <w:rPr>
            <w:rStyle w:val="Lienhypertexte"/>
            <w:noProof w:val="0"/>
          </w:rPr>
          <w:t>NestedTypeDef</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w:t>
      </w:r>
      <w:hyperlink w:anchor="TSubTypeSpec" w:history="1">
        <w:r w:rsidRPr="00AE057E">
          <w:rPr>
            <w:rStyle w:val="Lienhypertexte"/>
            <w:noProof w:val="0"/>
          </w:rPr>
          <w:t>SubTypeSpec</w:t>
        </w:r>
      </w:hyperlink>
      <w:r w:rsidRPr="00A41AA8">
        <w:rPr>
          <w:noProof w:val="0"/>
        </w:rPr>
        <w:t xml:space="preserve">] </w:t>
      </w:r>
    </w:p>
    <w:p w:rsidR="0097714D" w:rsidRPr="00A41AA8" w:rsidRDefault="0097714D" w:rsidP="0097714D">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t>/** STATIC SEMANTICS: at most one UnionFieldDef of UnionDefBody or NestedUnionDef shall contain a DefaultModifier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5" w:name="TSetDef"/>
      <w:proofErr w:type="gramStart"/>
      <w:r w:rsidRPr="00A41AA8">
        <w:rPr>
          <w:noProof w:val="0"/>
        </w:rPr>
        <w:t>SetDef</w:t>
      </w:r>
      <w:bookmarkEnd w:id="205"/>
      <w:r w:rsidRPr="00A41AA8">
        <w:rPr>
          <w:noProof w:val="0"/>
        </w:rPr>
        <w:t xml:space="preserve"> :</w:t>
      </w:r>
      <w:proofErr w:type="gramEnd"/>
      <w:r w:rsidRPr="00A41AA8">
        <w:rPr>
          <w:noProof w:val="0"/>
        </w:rPr>
        <w:t xml:space="preserve">:= </w:t>
      </w:r>
      <w:hyperlink w:anchor="TSetKeyword" w:history="1">
        <w:r w:rsidRPr="00AE057E">
          <w:rPr>
            <w:rStyle w:val="Lienhypertexte"/>
            <w:noProof w:val="0"/>
          </w:rPr>
          <w:t>SetKeyword</w:t>
        </w:r>
      </w:hyperlink>
      <w:r w:rsidRPr="00A41AA8">
        <w:rPr>
          <w:noProof w:val="0"/>
        </w:rPr>
        <w:t xml:space="preserve"> </w:t>
      </w:r>
      <w:hyperlink w:anchor="TStructDefBody" w:history="1">
        <w:r w:rsidRPr="00AE057E">
          <w:rPr>
            <w:rStyle w:val="Lienhypertexte"/>
            <w:noProof w:val="0"/>
          </w:rPr>
          <w:t>StructDefBody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6" w:name="TSetKeyword"/>
      <w:proofErr w:type="gramStart"/>
      <w:r w:rsidRPr="00A41AA8">
        <w:rPr>
          <w:noProof w:val="0"/>
        </w:rPr>
        <w:t>SetKeyword</w:t>
      </w:r>
      <w:bookmarkEnd w:id="206"/>
      <w:r w:rsidRPr="00A41AA8">
        <w:rPr>
          <w:noProof w:val="0"/>
        </w:rPr>
        <w:t xml:space="preserve"> :</w:t>
      </w:r>
      <w:proofErr w:type="gramEnd"/>
      <w:r w:rsidRPr="00A41AA8">
        <w:rPr>
          <w:noProof w:val="0"/>
        </w:rPr>
        <w:t xml:space="preserve">:= "set"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7" w:name="TRecordOfDef"/>
      <w:proofErr w:type="gramStart"/>
      <w:r w:rsidRPr="00A41AA8">
        <w:rPr>
          <w:noProof w:val="0"/>
        </w:rPr>
        <w:t>RecordOfDef</w:t>
      </w:r>
      <w:bookmarkEnd w:id="207"/>
      <w:r w:rsidRPr="00A41AA8">
        <w:rPr>
          <w:noProof w:val="0"/>
        </w:rPr>
        <w:t xml:space="preserve"> :</w:t>
      </w:r>
      <w:proofErr w:type="gramEnd"/>
      <w:r w:rsidRPr="00A41AA8">
        <w:rPr>
          <w:noProof w:val="0"/>
        </w:rPr>
        <w:t xml:space="preserve">:= </w:t>
      </w:r>
      <w:hyperlink w:anchor="TRecordKeyword" w:history="1">
        <w:r w:rsidRPr="00AE057E">
          <w:rPr>
            <w:rStyle w:val="Lienhypertexte"/>
            <w:noProof w:val="0"/>
          </w:rPr>
          <w:t>RecordKeyword</w:t>
        </w:r>
      </w:hyperlink>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w:t>
      </w:r>
      <w:hyperlink w:anchor="TOfKeyword" w:history="1">
        <w:r w:rsidRPr="00AE057E">
          <w:rPr>
            <w:rStyle w:val="Lienhypertexte"/>
            <w:noProof w:val="0"/>
          </w:rPr>
          <w:t>OfKeyword</w:t>
        </w:r>
      </w:hyperlink>
      <w:r w:rsidRPr="00A41AA8">
        <w:rPr>
          <w:noProof w:val="0"/>
        </w:rPr>
        <w:t xml:space="preserve"> </w:t>
      </w:r>
      <w:hyperlink w:anchor="TStructOfDefBody" w:history="1">
        <w:r w:rsidRPr="00AE057E">
          <w:rPr>
            <w:rStyle w:val="Lienhypertexte"/>
            <w:noProof w:val="0"/>
          </w:rPr>
          <w:t>StructOfDefBody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8" w:name="TOfKeyword"/>
      <w:proofErr w:type="gramStart"/>
      <w:r w:rsidRPr="00A41AA8">
        <w:rPr>
          <w:noProof w:val="0"/>
        </w:rPr>
        <w:t>OfKeyword</w:t>
      </w:r>
      <w:bookmarkEnd w:id="208"/>
      <w:r w:rsidRPr="00A41AA8">
        <w:rPr>
          <w:noProof w:val="0"/>
        </w:rPr>
        <w:t xml:space="preserve"> :</w:t>
      </w:r>
      <w:proofErr w:type="gramEnd"/>
      <w:r w:rsidRPr="00A41AA8">
        <w:rPr>
          <w:noProof w:val="0"/>
        </w:rPr>
        <w:t xml:space="preserve">:= "of"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09" w:name="TStructOfDefBody"/>
      <w:proofErr w:type="gramStart"/>
      <w:r w:rsidRPr="00A41AA8">
        <w:rPr>
          <w:noProof w:val="0"/>
        </w:rPr>
        <w:t>StructOfDefBody</w:t>
      </w:r>
      <w:bookmarkEnd w:id="209"/>
      <w:r w:rsidRPr="00A41AA8">
        <w:rPr>
          <w:noProof w:val="0"/>
        </w:rPr>
        <w:t xml:space="preserve"> :</w:t>
      </w:r>
      <w:proofErr w:type="gramEnd"/>
      <w:r w:rsidRPr="00A41AA8">
        <w:rPr>
          <w:noProof w:val="0"/>
        </w:rPr>
        <w:t>:= (</w:t>
      </w:r>
      <w:hyperlink w:anchor="TType" w:history="1">
        <w:r w:rsidRPr="00AE057E">
          <w:rPr>
            <w:rStyle w:val="Lienhypertexte"/>
            <w:noProof w:val="0"/>
          </w:rPr>
          <w:t>Type</w:t>
        </w:r>
      </w:hyperlink>
      <w:r w:rsidRPr="00A41AA8">
        <w:rPr>
          <w:noProof w:val="0"/>
        </w:rPr>
        <w:t xml:space="preserve"> | </w:t>
      </w:r>
      <w:hyperlink w:anchor="TNestedTypeDef" w:history="1">
        <w:r w:rsidRPr="00AE057E">
          <w:rPr>
            <w:rStyle w:val="Lienhypertexte"/>
            <w:noProof w:val="0"/>
          </w:rPr>
          <w:t>NestedTypeDef</w:t>
        </w:r>
      </w:hyperlink>
      <w:r w:rsidRPr="00A41AA8">
        <w:rPr>
          <w:noProof w:val="0"/>
        </w:rPr>
        <w:t>) (</w:t>
      </w:r>
      <w:hyperlink w:anchor="TIdentifier" w:history="1">
        <w:r w:rsidRPr="00AE057E">
          <w:rPr>
            <w:rStyle w:val="Lienhypertexte"/>
            <w:noProof w:val="0"/>
          </w:rPr>
          <w:t>Identifier</w:t>
        </w:r>
      </w:hyperlink>
      <w:r w:rsidRPr="00A41AA8">
        <w:rPr>
          <w:noProof w:val="0"/>
        </w:rPr>
        <w:t xml:space="preserve"> | </w:t>
      </w:r>
      <w:hyperlink w:anchor="TAddressKeyword" w:history="1">
        <w:r w:rsidRPr="00AE057E">
          <w:rPr>
            <w:rStyle w:val="Lienhypertexte"/>
            <w:noProof w:val="0"/>
          </w:rPr>
          <w:t>AddressKeyword</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SubTypeSpec" w:history="1">
        <w:r w:rsidRPr="00AE057E">
          <w:rPr>
            <w:rStyle w:val="Lienhypertexte"/>
            <w:noProof w:val="0"/>
          </w:rPr>
          <w:t>SubTypeSpec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0" w:name="TSetOfDef"/>
      <w:proofErr w:type="gramStart"/>
      <w:r w:rsidRPr="00A41AA8">
        <w:rPr>
          <w:noProof w:val="0"/>
        </w:rPr>
        <w:t>SetOfDef</w:t>
      </w:r>
      <w:bookmarkEnd w:id="210"/>
      <w:r w:rsidRPr="00A41AA8">
        <w:rPr>
          <w:noProof w:val="0"/>
        </w:rPr>
        <w:t xml:space="preserve"> :</w:t>
      </w:r>
      <w:proofErr w:type="gramEnd"/>
      <w:r w:rsidRPr="00A41AA8">
        <w:rPr>
          <w:noProof w:val="0"/>
        </w:rPr>
        <w:t xml:space="preserve">:= </w:t>
      </w:r>
      <w:hyperlink w:anchor="TSetKeyword" w:history="1">
        <w:r w:rsidRPr="00AE057E">
          <w:rPr>
            <w:rStyle w:val="Lienhypertexte"/>
            <w:noProof w:val="0"/>
          </w:rPr>
          <w:t>SetKeyword</w:t>
        </w:r>
      </w:hyperlink>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w:t>
      </w:r>
      <w:hyperlink w:anchor="TOfKeyword" w:history="1">
        <w:r w:rsidRPr="00AE057E">
          <w:rPr>
            <w:rStyle w:val="Lienhypertexte"/>
            <w:noProof w:val="0"/>
          </w:rPr>
          <w:t>OfKeyword</w:t>
        </w:r>
      </w:hyperlink>
      <w:r w:rsidRPr="00A41AA8">
        <w:rPr>
          <w:noProof w:val="0"/>
        </w:rPr>
        <w:t xml:space="preserve"> </w:t>
      </w:r>
      <w:hyperlink w:anchor="TStructOfDefBody" w:history="1">
        <w:r w:rsidRPr="00AE057E">
          <w:rPr>
            <w:rStyle w:val="Lienhypertexte"/>
            <w:noProof w:val="0"/>
          </w:rPr>
          <w:t>StructOfDefBody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1" w:name="TEnumDef"/>
      <w:proofErr w:type="gramStart"/>
      <w:r w:rsidRPr="00A41AA8">
        <w:rPr>
          <w:noProof w:val="0"/>
        </w:rPr>
        <w:t>EnumDef</w:t>
      </w:r>
      <w:bookmarkEnd w:id="211"/>
      <w:r w:rsidRPr="00A41AA8">
        <w:rPr>
          <w:noProof w:val="0"/>
        </w:rPr>
        <w:t xml:space="preserve"> :</w:t>
      </w:r>
      <w:proofErr w:type="gramEnd"/>
      <w:r w:rsidRPr="00A41AA8">
        <w:rPr>
          <w:noProof w:val="0"/>
        </w:rPr>
        <w:t xml:space="preserve">:= </w:t>
      </w:r>
      <w:hyperlink w:anchor="TEnumKeyword" w:history="1">
        <w:r w:rsidRPr="00AE057E">
          <w:rPr>
            <w:rStyle w:val="Lienhypertexte"/>
            <w:noProof w:val="0"/>
          </w:rPr>
          <w:t>EnumKeyword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AddressKeyword" w:history="1">
        <w:r w:rsidRPr="00AE057E">
          <w:rPr>
            <w:rStyle w:val="Lienhypertexte"/>
            <w:noProof w:val="0"/>
          </w:rPr>
          <w:t>AddressKeyword</w:t>
        </w:r>
      </w:hyperlink>
      <w:r w:rsidRPr="00A41AA8">
        <w:rPr>
          <w:noProof w:val="0"/>
        </w:rPr>
        <w:t xml:space="preserve">) "{" </w:t>
      </w:r>
      <w:hyperlink w:anchor="TEnumerationList" w:history="1">
        <w:r w:rsidRPr="00AE057E">
          <w:rPr>
            <w:rStyle w:val="Lienhypertexte"/>
            <w:noProof w:val="0"/>
          </w:rPr>
          <w:t>EnumerationList</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2" w:name="TEnumKeyword"/>
      <w:proofErr w:type="gramStart"/>
      <w:r w:rsidRPr="00A41AA8">
        <w:rPr>
          <w:noProof w:val="0"/>
        </w:rPr>
        <w:t>EnumKeyword</w:t>
      </w:r>
      <w:bookmarkEnd w:id="212"/>
      <w:r w:rsidRPr="00A41AA8">
        <w:rPr>
          <w:noProof w:val="0"/>
        </w:rPr>
        <w:t xml:space="preserve"> :</w:t>
      </w:r>
      <w:proofErr w:type="gramEnd"/>
      <w:r w:rsidRPr="00A41AA8">
        <w:rPr>
          <w:noProof w:val="0"/>
        </w:rPr>
        <w:t xml:space="preserve">:= "enumerated"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3" w:name="TEnumerationList"/>
      <w:proofErr w:type="gramStart"/>
      <w:r w:rsidRPr="00A41AA8">
        <w:rPr>
          <w:noProof w:val="0"/>
        </w:rPr>
        <w:t>EnumerationList</w:t>
      </w:r>
      <w:bookmarkEnd w:id="213"/>
      <w:r w:rsidRPr="00A41AA8">
        <w:rPr>
          <w:noProof w:val="0"/>
        </w:rPr>
        <w:t xml:space="preserve"> :</w:t>
      </w:r>
      <w:proofErr w:type="gramEnd"/>
      <w:r w:rsidRPr="00A41AA8">
        <w:rPr>
          <w:noProof w:val="0"/>
        </w:rPr>
        <w:t xml:space="preserve">:= </w:t>
      </w:r>
      <w:hyperlink w:anchor="TEnumeration" w:history="1">
        <w:r w:rsidRPr="00AE057E">
          <w:rPr>
            <w:rStyle w:val="Lienhypertexte"/>
            <w:noProof w:val="0"/>
          </w:rPr>
          <w:t>Enumeration</w:t>
        </w:r>
      </w:hyperlink>
      <w:r w:rsidRPr="00A41AA8">
        <w:rPr>
          <w:noProof w:val="0"/>
        </w:rPr>
        <w:t xml:space="preserve"> {"," </w:t>
      </w:r>
      <w:hyperlink w:anchor="TEnumeration" w:history="1">
        <w:r w:rsidRPr="00AE057E">
          <w:rPr>
            <w:rStyle w:val="Lienhypertexte"/>
            <w:noProof w:val="0"/>
          </w:rPr>
          <w:t>Enumeration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4" w:name="TEnumeration"/>
      <w:proofErr w:type="gramStart"/>
      <w:r w:rsidRPr="00A41AA8">
        <w:rPr>
          <w:noProof w:val="0"/>
        </w:rPr>
        <w:t>Enumeration</w:t>
      </w:r>
      <w:bookmarkEnd w:id="214"/>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EnumValueOrRange" w:history="1">
        <w:r w:rsidRPr="00AE057E">
          <w:rPr>
            <w:rStyle w:val="Lienhypertexte"/>
            <w:noProof w:val="0"/>
          </w:rPr>
          <w:fldChar w:fldCharType="begin"/>
        </w:r>
        <w:r w:rsidRPr="00AE057E">
          <w:rPr>
            <w:noProof w:val="0"/>
            <w:color w:val="0000FF"/>
            <w:u w:val="single"/>
          </w:rPr>
          <w:instrText xml:space="preserve"> REF TIntegerValueOrRange \h </w:instrText>
        </w:r>
        <w:r w:rsidRPr="00AE057E">
          <w:rPr>
            <w:rStyle w:val="Lienhypertexte"/>
            <w:noProof w:val="0"/>
          </w:rPr>
        </w:r>
        <w:r w:rsidRPr="00AE057E">
          <w:rPr>
            <w:rStyle w:val="Lienhypertexte"/>
            <w:noProof w:val="0"/>
          </w:rPr>
          <w:fldChar w:fldCharType="separate"/>
        </w:r>
        <w:r w:rsidRPr="00AE057E">
          <w:rPr>
            <w:noProof w:val="0"/>
            <w:color w:val="0000FF"/>
            <w:u w:val="single"/>
          </w:rPr>
          <w:t>IntegerValueOrRange</w:t>
        </w:r>
        <w:r w:rsidRPr="00AE057E">
          <w:rPr>
            <w:rStyle w:val="Lienhypertexte"/>
            <w:noProof w:val="0"/>
          </w:rPr>
          <w:fldChar w:fldCharType="end"/>
        </w:r>
      </w:hyperlink>
      <w:r w:rsidRPr="00A41AA8">
        <w:rPr>
          <w:noProof w:val="0"/>
        </w:rPr>
        <w:t xml:space="preserve"> {"," </w:t>
      </w:r>
      <w:hyperlink w:anchor="TEnumValueOrRange" w:history="1">
        <w:r w:rsidRPr="00AE057E">
          <w:rPr>
            <w:rStyle w:val="Lienhypertexte"/>
            <w:noProof w:val="0"/>
          </w:rPr>
          <w:fldChar w:fldCharType="begin"/>
        </w:r>
        <w:r w:rsidRPr="00AE057E">
          <w:rPr>
            <w:noProof w:val="0"/>
            <w:color w:val="0000FF"/>
            <w:u w:val="single"/>
          </w:rPr>
          <w:instrText xml:space="preserve"> REF TIntegerValueOrRange \h </w:instrText>
        </w:r>
        <w:r w:rsidRPr="00AE057E">
          <w:rPr>
            <w:rStyle w:val="Lienhypertexte"/>
            <w:noProof w:val="0"/>
          </w:rPr>
        </w:r>
        <w:r w:rsidRPr="00AE057E">
          <w:rPr>
            <w:rStyle w:val="Lienhypertexte"/>
            <w:noProof w:val="0"/>
          </w:rPr>
          <w:fldChar w:fldCharType="separate"/>
        </w:r>
        <w:r w:rsidRPr="00AE057E">
          <w:rPr>
            <w:noProof w:val="0"/>
            <w:color w:val="0000FF"/>
            <w:u w:val="single"/>
          </w:rPr>
          <w:t>IntegerValueOrRange</w:t>
        </w:r>
        <w:r w:rsidRPr="00AE057E">
          <w:rPr>
            <w:rStyle w:val="Lienhypertexte"/>
            <w:noProof w:val="0"/>
          </w:rPr>
          <w:fldChar w:fldCharType="end"/>
        </w:r>
      </w:hyperlink>
      <w:r w:rsidRPr="00A41AA8">
        <w:rPr>
          <w:noProof w:val="0"/>
        </w:rPr>
        <w:t xml:space="preserve"> }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5" w:name="TIntegerValueOrRange"/>
      <w:proofErr w:type="gramStart"/>
      <w:r w:rsidRPr="00A41AA8">
        <w:rPr>
          <w:noProof w:val="0"/>
        </w:rPr>
        <w:t>IntegerValueOrRange</w:t>
      </w:r>
      <w:bookmarkEnd w:id="215"/>
      <w:r w:rsidRPr="00A41AA8">
        <w:rPr>
          <w:noProof w:val="0"/>
        </w:rPr>
        <w:t xml:space="preserve"> :</w:t>
      </w:r>
      <w:proofErr w:type="gramEnd"/>
      <w:r w:rsidRPr="00A41AA8">
        <w:rPr>
          <w:noProof w:val="0"/>
        </w:rPr>
        <w:t xml:space="preserve">:= </w:t>
      </w:r>
      <w:hyperlink w:anchor="TIntegerValue" w:history="1">
        <w:r w:rsidRPr="00AE057E">
          <w:rPr>
            <w:rStyle w:val="Lienhypertexte"/>
            <w:noProof w:val="0"/>
          </w:rPr>
          <w:t>IntegerValue</w:t>
        </w:r>
      </w:hyperlink>
      <w:r w:rsidRPr="00A41AA8">
        <w:rPr>
          <w:noProof w:val="0"/>
        </w:rPr>
        <w:t xml:space="preserve"> [".." </w:t>
      </w:r>
      <w:hyperlink w:anchor="TIntegerValue" w:history="1">
        <w:r w:rsidRPr="00AE057E">
          <w:rPr>
            <w:rStyle w:val="Lienhypertexte"/>
            <w:noProof w:val="0"/>
          </w:rPr>
          <w:t>IntegerValue</w:t>
        </w:r>
      </w:hyperlink>
      <w:r w:rsidRPr="00A41AA8">
        <w:rPr>
          <w:noProof w:val="0"/>
        </w:rPr>
        <w:t>]</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6" w:name="TIntegerValue"/>
      <w:proofErr w:type="gramStart"/>
      <w:r w:rsidRPr="00A41AA8">
        <w:rPr>
          <w:noProof w:val="0"/>
        </w:rPr>
        <w:t>IntegerValue</w:t>
      </w:r>
      <w:bookmarkEnd w:id="216"/>
      <w:r w:rsidRPr="00A41AA8">
        <w:rPr>
          <w:noProof w:val="0"/>
        </w:rPr>
        <w:t xml:space="preserve"> :</w:t>
      </w:r>
      <w:proofErr w:type="gramEnd"/>
      <w:r w:rsidRPr="00A41AA8">
        <w:rPr>
          <w:noProof w:val="0"/>
        </w:rPr>
        <w:t>:= [</w:t>
      </w:r>
      <w:hyperlink w:anchor="TMinus" w:history="1">
        <w:r w:rsidRPr="00AE057E">
          <w:rPr>
            <w:rStyle w:val="Lienhypertexte"/>
            <w:noProof w:val="0"/>
          </w:rPr>
          <w:t>Minus</w:t>
        </w:r>
      </w:hyperlink>
      <w:r w:rsidRPr="00A41AA8">
        <w:rPr>
          <w:noProof w:val="0"/>
        </w:rPr>
        <w:t xml:space="preserve">] </w:t>
      </w:r>
      <w:hyperlink w:anchor="TNumber" w:history="1">
        <w:r w:rsidRPr="00AE057E">
          <w:rPr>
            <w:rStyle w:val="Lienhypertexte"/>
            <w:noProof w:val="0"/>
          </w:rPr>
          <w:t>Number</w:t>
        </w:r>
      </w:hyperlink>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7" w:name="TSubTypeDef"/>
      <w:proofErr w:type="gramStart"/>
      <w:r w:rsidRPr="00A41AA8">
        <w:rPr>
          <w:noProof w:val="0"/>
        </w:rPr>
        <w:t>SubTypeDef</w:t>
      </w:r>
      <w:bookmarkEnd w:id="217"/>
      <w:r w:rsidRPr="00A41AA8">
        <w:rPr>
          <w:noProof w:val="0"/>
        </w:rPr>
        <w:t xml:space="preserve"> :</w:t>
      </w:r>
      <w:proofErr w:type="gramEnd"/>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AddressKeyword" w:history="1">
        <w:r w:rsidRPr="00AE057E">
          <w:rPr>
            <w:rStyle w:val="Lienhypertexte"/>
            <w:noProof w:val="0"/>
          </w:rPr>
          <w:t>AddressKeyword</w:t>
        </w:r>
      </w:hyperlink>
      <w:r w:rsidRPr="00A41AA8">
        <w:rPr>
          <w:noProof w:val="0"/>
        </w:rPr>
        <w:t>) [</w:t>
      </w:r>
      <w:hyperlink w:anchor="TArrayDef" w:history="1">
        <w:r w:rsidRPr="00AE057E">
          <w:rPr>
            <w:rStyle w:val="Lienhypertexte"/>
            <w:noProof w:val="0"/>
          </w:rPr>
          <w:t>ArrayDef</w:t>
        </w:r>
      </w:hyperlink>
      <w:r w:rsidRPr="00A41AA8">
        <w:rPr>
          <w:noProof w:val="0"/>
        </w:rPr>
        <w:t>] [</w:t>
      </w:r>
      <w:hyperlink w:anchor="TSubTypeSpec" w:history="1">
        <w:r w:rsidRPr="00AE057E">
          <w:rPr>
            <w:rStyle w:val="Lienhypertexte"/>
            <w:noProof w:val="0"/>
          </w:rPr>
          <w:t>SubTypeSpec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8" w:name="TSubTypeSpec"/>
      <w:proofErr w:type="gramStart"/>
      <w:r w:rsidRPr="00A41AA8">
        <w:rPr>
          <w:noProof w:val="0"/>
        </w:rPr>
        <w:t>SubTypeSpec</w:t>
      </w:r>
      <w:bookmarkEnd w:id="218"/>
      <w:r w:rsidRPr="00A41AA8">
        <w:rPr>
          <w:noProof w:val="0"/>
        </w:rPr>
        <w:t xml:space="preserve"> :</w:t>
      </w:r>
      <w:proofErr w:type="gramEnd"/>
      <w:r w:rsidRPr="00A41AA8">
        <w:rPr>
          <w:noProof w:val="0"/>
        </w:rPr>
        <w:t xml:space="preserve">:= </w:t>
      </w:r>
      <w:hyperlink w:anchor="TAllowedValuesSpec" w:history="1">
        <w:r w:rsidRPr="00AE057E">
          <w:rPr>
            <w:rStyle w:val="Lienhypertexte"/>
            <w:noProof w:val="0"/>
          </w:rPr>
          <w:t>AllowedValuesSpec</w:t>
        </w:r>
      </w:hyperlink>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 </w:t>
      </w:r>
      <w:hyperlink w:anchor="TStringLength" w:history="1">
        <w:r w:rsidRPr="00AE057E">
          <w:rPr>
            <w:rStyle w:val="Lienhypertexte"/>
            <w:noProof w:val="0"/>
          </w:rPr>
          <w:t>StringLength</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AllowedValues shall be of the same type as the field being subtyped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19" w:name="TAllowedValuesSpec"/>
      <w:proofErr w:type="gramStart"/>
      <w:r w:rsidRPr="00A41AA8">
        <w:rPr>
          <w:noProof w:val="0"/>
        </w:rPr>
        <w:t>AllowedValuesSpec</w:t>
      </w:r>
      <w:bookmarkEnd w:id="219"/>
      <w:r w:rsidRPr="00A41AA8">
        <w:rPr>
          <w:noProof w:val="0"/>
        </w:rPr>
        <w:t xml:space="preserve"> :</w:t>
      </w:r>
      <w:proofErr w:type="gramEnd"/>
      <w:r w:rsidRPr="00A41AA8">
        <w:rPr>
          <w:noProof w:val="0"/>
        </w:rPr>
        <w:t>:= "(" ((</w:t>
      </w:r>
      <w:hyperlink w:anchor="TTemplateOrRange" w:history="1">
        <w:r w:rsidRPr="00AE057E">
          <w:rPr>
            <w:rStyle w:val="Lienhypertexte"/>
            <w:noProof w:val="0"/>
          </w:rPr>
          <w:t>TemplateOrRange</w:t>
        </w:r>
      </w:hyperlink>
      <w:r w:rsidRPr="00A41AA8">
        <w:rPr>
          <w:noProof w:val="0"/>
        </w:rPr>
        <w:t xml:space="preserve"> {"," </w:t>
      </w:r>
      <w:hyperlink w:anchor="TTemplateOrRange" w:history="1">
        <w:r w:rsidRPr="00AE057E">
          <w:rPr>
            <w:rStyle w:val="Lienhypertexte"/>
            <w:noProof w:val="0"/>
          </w:rPr>
          <w:t>TemplateOrRange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harStringMatch" w:history="1">
        <w:r w:rsidRPr="00AE057E">
          <w:rPr>
            <w:rStyle w:val="Lienhypertexte"/>
            <w:noProof w:val="0"/>
          </w:rPr>
          <w:t>CharStringMatch</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0" w:name="TTemplateOrRange"/>
      <w:proofErr w:type="gramStart"/>
      <w:r w:rsidRPr="00A41AA8">
        <w:rPr>
          <w:noProof w:val="0"/>
        </w:rPr>
        <w:t>TemplateOrRange</w:t>
      </w:r>
      <w:bookmarkEnd w:id="220"/>
      <w:r w:rsidRPr="00A41AA8">
        <w:rPr>
          <w:noProof w:val="0"/>
        </w:rPr>
        <w:t xml:space="preserve"> :</w:t>
      </w:r>
      <w:proofErr w:type="gramEnd"/>
      <w:r w:rsidRPr="00A41AA8">
        <w:rPr>
          <w:noProof w:val="0"/>
        </w:rPr>
        <w:t xml:space="preserve">:= </w:t>
      </w:r>
      <w:hyperlink w:anchor="TRangeDef" w:history="1">
        <w:r w:rsidRPr="00AE057E">
          <w:rPr>
            <w:rStyle w:val="Lienhypertexte"/>
            <w:noProof w:val="0"/>
          </w:rPr>
          <w:t>RangeDef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ype" w:history="1">
        <w:r w:rsidRPr="00AE057E">
          <w:rPr>
            <w:rStyle w:val="Lienhypertexte"/>
            <w:noProof w:val="0"/>
          </w:rPr>
          <w:t>Type</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RangeDef production shall only be used with integer, charstring, universal charstring or float based types */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When subtyping charstring or universal charstring range and values shall not be mixed in the same SubTypeSpec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1" w:name="TRangeDef"/>
      <w:proofErr w:type="gramStart"/>
      <w:r w:rsidRPr="00A41AA8">
        <w:rPr>
          <w:noProof w:val="0"/>
        </w:rPr>
        <w:t>RangeDef</w:t>
      </w:r>
      <w:bookmarkEnd w:id="221"/>
      <w:r w:rsidRPr="00A41AA8">
        <w:rPr>
          <w:noProof w:val="0"/>
        </w:rPr>
        <w:t xml:space="preserve"> :</w:t>
      </w:r>
      <w:proofErr w:type="gramEnd"/>
      <w:r w:rsidRPr="00A41AA8">
        <w:rPr>
          <w:noProof w:val="0"/>
        </w:rPr>
        <w:t xml:space="preserve">:= </w:t>
      </w:r>
      <w:hyperlink w:anchor="TBound" w:history="1">
        <w:r w:rsidRPr="00AE057E">
          <w:rPr>
            <w:rStyle w:val="Lienhypertexte"/>
            <w:noProof w:val="0"/>
          </w:rPr>
          <w:t>Bound</w:t>
        </w:r>
      </w:hyperlink>
      <w:r w:rsidRPr="00A41AA8">
        <w:rPr>
          <w:noProof w:val="0"/>
        </w:rPr>
        <w:t xml:space="preserve"> ".." </w:t>
      </w:r>
      <w:hyperlink w:anchor="TBound" w:history="1">
        <w:r w:rsidRPr="00AE057E">
          <w:rPr>
            <w:rStyle w:val="Lienhypertexte"/>
            <w:noProof w:val="0"/>
          </w:rPr>
          <w:t>Bound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2" w:name="TStringLength"/>
      <w:proofErr w:type="gramStart"/>
      <w:r w:rsidRPr="00A41AA8">
        <w:rPr>
          <w:noProof w:val="0"/>
        </w:rPr>
        <w:t>StringLength</w:t>
      </w:r>
      <w:bookmarkEnd w:id="222"/>
      <w:r w:rsidRPr="00A41AA8">
        <w:rPr>
          <w:noProof w:val="0"/>
        </w:rPr>
        <w:t xml:space="preserve"> :</w:t>
      </w:r>
      <w:proofErr w:type="gramEnd"/>
      <w:r w:rsidRPr="00A41AA8">
        <w:rPr>
          <w:noProof w:val="0"/>
        </w:rPr>
        <w:t xml:space="preserve">:= </w:t>
      </w:r>
      <w:hyperlink w:anchor="TLengthKeyword" w:history="1">
        <w:r w:rsidRPr="00AE057E">
          <w:rPr>
            <w:rStyle w:val="Lienhypertexte"/>
            <w:noProof w:val="0"/>
          </w:rPr>
          <w:t>LengthKeyword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w:t>
      </w:r>
      <w:r w:rsidRPr="00A41AA8">
        <w:rPr>
          <w:rFonts w:cs="Courier New"/>
          <w:noProof w:val="0"/>
          <w:color w:val="000000"/>
          <w:szCs w:val="16"/>
        </w:rPr>
        <w:t>(SingleExpression | InfinityKeyword</w:t>
      </w:r>
      <w:proofErr w:type="gramStart"/>
      <w:r w:rsidRPr="00A41AA8">
        <w:rPr>
          <w:rFonts w:cs="Courier New"/>
          <w:noProof w:val="0"/>
          <w:color w:val="000000"/>
          <w:szCs w:val="16"/>
        </w:rPr>
        <w:t>)</w:t>
      </w:r>
      <w:r w:rsidRPr="00A41AA8">
        <w:rPr>
          <w:rFonts w:cs="Courier New"/>
          <w:noProof w:val="0"/>
          <w:szCs w:val="16"/>
        </w:rPr>
        <w:t xml:space="preserve"> ]</w:t>
      </w:r>
      <w:proofErr w:type="gramEnd"/>
      <w:r w:rsidRPr="00A41AA8">
        <w:rPr>
          <w:noProof w:val="0"/>
        </w:rPr>
        <w:t xml:space="preserve"> ")"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StringLength shall only be used with String types or to limit set of and record of. SingleExpression and Bound shall evaluate to non-negative integer values (in case of Bound including infinity)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3" w:name="TLengthKeyword"/>
      <w:proofErr w:type="gramStart"/>
      <w:r w:rsidRPr="00A41AA8">
        <w:rPr>
          <w:noProof w:val="0"/>
        </w:rPr>
        <w:t>LengthKeyword</w:t>
      </w:r>
      <w:bookmarkEnd w:id="223"/>
      <w:r w:rsidRPr="00A41AA8">
        <w:rPr>
          <w:noProof w:val="0"/>
        </w:rPr>
        <w:t xml:space="preserve"> :</w:t>
      </w:r>
      <w:proofErr w:type="gramEnd"/>
      <w:r w:rsidRPr="00A41AA8">
        <w:rPr>
          <w:noProof w:val="0"/>
        </w:rPr>
        <w:t xml:space="preserve">:= "length"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4" w:name="TPortDef"/>
      <w:proofErr w:type="gramStart"/>
      <w:r w:rsidRPr="00A41AA8">
        <w:rPr>
          <w:noProof w:val="0"/>
        </w:rPr>
        <w:t>PortDef</w:t>
      </w:r>
      <w:bookmarkEnd w:id="224"/>
      <w:r w:rsidRPr="00A41AA8">
        <w:rPr>
          <w:noProof w:val="0"/>
        </w:rPr>
        <w:t xml:space="preserve"> :</w:t>
      </w:r>
      <w:proofErr w:type="gramEnd"/>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w:t>
      </w:r>
      <w:hyperlink w:anchor="TPortDefBody" w:history="1">
        <w:r w:rsidRPr="00AE057E">
          <w:rPr>
            <w:rStyle w:val="Lienhypertexte"/>
            <w:noProof w:val="0"/>
          </w:rPr>
          <w:t>PortDefBody</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5" w:name="TPortDefBody"/>
      <w:proofErr w:type="gramStart"/>
      <w:r w:rsidRPr="00A41AA8">
        <w:rPr>
          <w:noProof w:val="0"/>
        </w:rPr>
        <w:t>PortDefBody</w:t>
      </w:r>
      <w:bookmarkEnd w:id="225"/>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PortDefAttribs" w:history="1">
        <w:r w:rsidRPr="00AE057E">
          <w:rPr>
            <w:rStyle w:val="Lienhypertexte"/>
            <w:noProof w:val="0"/>
          </w:rPr>
          <w:t>PortDefAttribs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6" w:name="TPortKeyword"/>
      <w:proofErr w:type="gramStart"/>
      <w:r w:rsidRPr="00A41AA8">
        <w:rPr>
          <w:noProof w:val="0"/>
        </w:rPr>
        <w:t>PortKeyword</w:t>
      </w:r>
      <w:bookmarkEnd w:id="226"/>
      <w:r w:rsidRPr="00A41AA8">
        <w:rPr>
          <w:noProof w:val="0"/>
        </w:rPr>
        <w:t xml:space="preserve"> :</w:t>
      </w:r>
      <w:proofErr w:type="gramEnd"/>
      <w:r w:rsidRPr="00A41AA8">
        <w:rPr>
          <w:noProof w:val="0"/>
        </w:rPr>
        <w:t xml:space="preserve">:= "port"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7" w:name="TPortDefAttribs"/>
      <w:proofErr w:type="gramStart"/>
      <w:r w:rsidRPr="00A41AA8">
        <w:rPr>
          <w:noProof w:val="0"/>
        </w:rPr>
        <w:t>PortDefAttribs</w:t>
      </w:r>
      <w:bookmarkEnd w:id="227"/>
      <w:r w:rsidRPr="00A41AA8">
        <w:rPr>
          <w:noProof w:val="0"/>
        </w:rPr>
        <w:t xml:space="preserve"> :</w:t>
      </w:r>
      <w:proofErr w:type="gramEnd"/>
      <w:r w:rsidRPr="00A41AA8">
        <w:rPr>
          <w:noProof w:val="0"/>
        </w:rPr>
        <w:t xml:space="preserve">:= </w:t>
      </w:r>
      <w:hyperlink w:anchor="TMessageAttribs" w:history="1">
        <w:r w:rsidRPr="00AE057E">
          <w:rPr>
            <w:rStyle w:val="Lienhypertexte"/>
            <w:noProof w:val="0"/>
          </w:rPr>
          <w:t>MessageAttribs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ProcedureAttribs" w:history="1">
        <w:r w:rsidRPr="00AE057E">
          <w:rPr>
            <w:rStyle w:val="Lienhypertexte"/>
            <w:noProof w:val="0"/>
          </w:rPr>
          <w:t>ProcedureAttribs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ixedAttribs" w:history="1">
        <w:r w:rsidRPr="00AE057E">
          <w:rPr>
            <w:rStyle w:val="Lienhypertexte"/>
            <w:noProof w:val="0"/>
          </w:rPr>
          <w:t>MixedAttribs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8" w:name="TMessageAttribs"/>
      <w:proofErr w:type="gramStart"/>
      <w:r w:rsidRPr="00A41AA8">
        <w:rPr>
          <w:noProof w:val="0"/>
        </w:rPr>
        <w:t>MessageAttribs</w:t>
      </w:r>
      <w:bookmarkEnd w:id="228"/>
      <w:r w:rsidRPr="00A41AA8">
        <w:rPr>
          <w:noProof w:val="0"/>
        </w:rPr>
        <w:t xml:space="preserve"> :</w:t>
      </w:r>
      <w:proofErr w:type="gramEnd"/>
      <w:r w:rsidRPr="00A41AA8">
        <w:rPr>
          <w:noProof w:val="0"/>
        </w:rPr>
        <w:t xml:space="preserve">:= </w:t>
      </w:r>
      <w:hyperlink w:anchor="TMessageKeyword" w:history="1">
        <w:r w:rsidRPr="00AE057E">
          <w:rPr>
            <w:rStyle w:val="Lienhypertexte"/>
            <w:noProof w:val="0"/>
          </w:rPr>
          <w:t>MessageKeyword</w:t>
        </w:r>
      </w:hyperlink>
      <w:r w:rsidRPr="00A41AA8">
        <w:rPr>
          <w:noProof w:val="0"/>
        </w:rPr>
        <w:t xml:space="preserve"> "{" {(</w:t>
      </w:r>
      <w:hyperlink w:anchor="TAddressDecl" w:history="1">
        <w:r w:rsidRPr="00AE057E">
          <w:rPr>
            <w:rStyle w:val="Lienhypertexte"/>
            <w:noProof w:val="0"/>
          </w:rPr>
          <w:t>AddressDecl</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essageList" w:history="1">
        <w:r w:rsidRPr="00AE057E">
          <w:rPr>
            <w:rStyle w:val="Lienhypertexte"/>
            <w:noProof w:val="0"/>
          </w:rPr>
          <w:t>MessageList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figParamDef" w:history="1">
        <w:r w:rsidRPr="00AE057E">
          <w:rPr>
            <w:rStyle w:val="Lienhypertexte"/>
            <w:noProof w:val="0"/>
          </w:rPr>
          <w:t>ConfigParamDef</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SemiColon" w:history="1">
        <w:r w:rsidRPr="00AE057E">
          <w:rPr>
            <w:rStyle w:val="Lienhypertexte"/>
            <w:noProof w:val="0"/>
          </w:rPr>
          <w:t>SemiColon</w:t>
        </w:r>
      </w:hyperlink>
      <w:r w:rsidRPr="00A41AA8">
        <w:rPr>
          <w:noProof w:val="0"/>
        </w:rPr>
        <w:t>]</w:t>
      </w:r>
      <w:proofErr w:type="gramStart"/>
      <w:r w:rsidRPr="00A41AA8">
        <w:rPr>
          <w:noProof w:val="0"/>
        </w:rPr>
        <w:t>}+</w:t>
      </w:r>
      <w:proofErr w:type="gramEnd"/>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29" w:name="TConfigParamDef"/>
      <w:proofErr w:type="gramStart"/>
      <w:r w:rsidRPr="00A41AA8">
        <w:rPr>
          <w:noProof w:val="0"/>
        </w:rPr>
        <w:t>ConfigParamDef</w:t>
      </w:r>
      <w:bookmarkEnd w:id="229"/>
      <w:r w:rsidRPr="00A41AA8">
        <w:rPr>
          <w:noProof w:val="0"/>
        </w:rPr>
        <w:t xml:space="preserve"> :</w:t>
      </w:r>
      <w:proofErr w:type="gramEnd"/>
      <w:r w:rsidRPr="00A41AA8">
        <w:rPr>
          <w:noProof w:val="0"/>
        </w:rPr>
        <w:t xml:space="preserve">:= </w:t>
      </w:r>
      <w:hyperlink w:anchor="TMapParamDef" w:history="1">
        <w:r w:rsidRPr="00AE057E">
          <w:rPr>
            <w:rStyle w:val="Lienhypertexte"/>
            <w:noProof w:val="0"/>
          </w:rPr>
          <w:t>MapParamDef</w:t>
        </w:r>
      </w:hyperlink>
      <w:r w:rsidRPr="00A41AA8">
        <w:rPr>
          <w:noProof w:val="0"/>
        </w:rPr>
        <w:t xml:space="preserve"> | </w:t>
      </w:r>
      <w:hyperlink w:anchor="TUnmapParamDef" w:history="1">
        <w:r w:rsidRPr="00AE057E">
          <w:rPr>
            <w:rStyle w:val="Lienhypertexte"/>
            <w:noProof w:val="0"/>
          </w:rPr>
          <w:t>UnmapParamDef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0" w:name="TMapParamDef"/>
      <w:proofErr w:type="gramStart"/>
      <w:r w:rsidRPr="00A41AA8">
        <w:rPr>
          <w:noProof w:val="0"/>
        </w:rPr>
        <w:t>MapParamDef</w:t>
      </w:r>
      <w:bookmarkEnd w:id="230"/>
      <w:r w:rsidRPr="00A41AA8">
        <w:rPr>
          <w:noProof w:val="0"/>
        </w:rPr>
        <w:t xml:space="preserve"> :</w:t>
      </w:r>
      <w:proofErr w:type="gramEnd"/>
      <w:r w:rsidRPr="00A41AA8">
        <w:rPr>
          <w:noProof w:val="0"/>
        </w:rPr>
        <w:t xml:space="preserve">:= </w:t>
      </w:r>
      <w:hyperlink w:anchor="TMapKeyword" w:history="1">
        <w:r w:rsidRPr="00AE057E">
          <w:rPr>
            <w:rStyle w:val="Lienhypertexte"/>
            <w:noProof w:val="0"/>
          </w:rPr>
          <w:t>MapKeyword</w:t>
        </w:r>
      </w:hyperlink>
      <w:r w:rsidRPr="00A41AA8">
        <w:rPr>
          <w:noProof w:val="0"/>
        </w:rPr>
        <w:t xml:space="preserve"> </w:t>
      </w:r>
      <w:hyperlink w:anchor="TParamKeyword" w:history="1">
        <w:r w:rsidRPr="00AE057E">
          <w:rPr>
            <w:rStyle w:val="Lienhypertexte"/>
            <w:noProof w:val="0"/>
          </w:rPr>
          <w:t>ParamKeyword</w:t>
        </w:r>
      </w:hyperlink>
      <w:r w:rsidRPr="00A41AA8">
        <w:rPr>
          <w:noProof w:val="0"/>
        </w:rPr>
        <w:t xml:space="preserve"> "(" </w:t>
      </w:r>
      <w:hyperlink w:anchor="TFormalValuePar" w:history="1">
        <w:r w:rsidRPr="00AE057E">
          <w:rPr>
            <w:rStyle w:val="Lienhypertexte"/>
            <w:noProof w:val="0"/>
          </w:rPr>
          <w:t>FormalValuePar</w:t>
        </w:r>
      </w:hyperlink>
      <w:r w:rsidRPr="00A41AA8">
        <w:rPr>
          <w:noProof w:val="0"/>
        </w:rPr>
        <w:t xml:space="preserve"> {"," </w:t>
      </w:r>
      <w:hyperlink w:anchor="TFormalValuePar" w:history="1">
        <w:r w:rsidRPr="00AE057E">
          <w:rPr>
            <w:rStyle w:val="Lienhypertexte"/>
            <w:noProof w:val="0"/>
          </w:rPr>
          <w:t>FormalValuePar</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1" w:name="TUnmapParamDef"/>
      <w:proofErr w:type="gramStart"/>
      <w:r w:rsidRPr="00A41AA8">
        <w:rPr>
          <w:noProof w:val="0"/>
        </w:rPr>
        <w:t>UnmapParamDef</w:t>
      </w:r>
      <w:bookmarkEnd w:id="231"/>
      <w:r w:rsidRPr="00A41AA8">
        <w:rPr>
          <w:noProof w:val="0"/>
        </w:rPr>
        <w:t xml:space="preserve"> :</w:t>
      </w:r>
      <w:proofErr w:type="gramEnd"/>
      <w:r w:rsidRPr="00A41AA8">
        <w:rPr>
          <w:noProof w:val="0"/>
        </w:rPr>
        <w:t xml:space="preserve">:= </w:t>
      </w:r>
      <w:hyperlink w:anchor="TUnmapKeyword" w:history="1">
        <w:r w:rsidRPr="00AE057E">
          <w:rPr>
            <w:rStyle w:val="Lienhypertexte"/>
            <w:noProof w:val="0"/>
          </w:rPr>
          <w:t>UnmapKeyword</w:t>
        </w:r>
      </w:hyperlink>
      <w:r w:rsidRPr="00A41AA8">
        <w:rPr>
          <w:noProof w:val="0"/>
        </w:rPr>
        <w:t xml:space="preserve"> </w:t>
      </w:r>
      <w:hyperlink w:anchor="TParamKeyword" w:history="1">
        <w:r w:rsidRPr="00AE057E">
          <w:rPr>
            <w:rStyle w:val="Lienhypertexte"/>
            <w:noProof w:val="0"/>
          </w:rPr>
          <w:t>ParamKeyword</w:t>
        </w:r>
      </w:hyperlink>
      <w:r w:rsidRPr="00A41AA8">
        <w:rPr>
          <w:noProof w:val="0"/>
        </w:rPr>
        <w:t xml:space="preserve"> "(" </w:t>
      </w:r>
      <w:hyperlink w:anchor="TFormalValuePar" w:history="1">
        <w:r w:rsidRPr="00AE057E">
          <w:rPr>
            <w:rStyle w:val="Lienhypertexte"/>
            <w:noProof w:val="0"/>
          </w:rPr>
          <w:t>FormalValuePar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ormalValuePar" w:history="1">
        <w:r w:rsidRPr="00AE057E">
          <w:rPr>
            <w:rStyle w:val="Lienhypertexte"/>
            <w:noProof w:val="0"/>
          </w:rPr>
          <w:t>FormalValuePar</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2" w:name="TAddressDecl"/>
      <w:proofErr w:type="gramStart"/>
      <w:r w:rsidRPr="00A41AA8">
        <w:rPr>
          <w:noProof w:val="0"/>
        </w:rPr>
        <w:t>AddressDecl</w:t>
      </w:r>
      <w:bookmarkEnd w:id="232"/>
      <w:r w:rsidRPr="00A41AA8">
        <w:rPr>
          <w:noProof w:val="0"/>
        </w:rPr>
        <w:t xml:space="preserve"> :</w:t>
      </w:r>
      <w:proofErr w:type="gramEnd"/>
      <w:r w:rsidRPr="00A41AA8">
        <w:rPr>
          <w:noProof w:val="0"/>
        </w:rPr>
        <w:t xml:space="preserve">:= </w:t>
      </w:r>
      <w:hyperlink w:anchor="TAddressKeyword" w:history="1">
        <w:r w:rsidRPr="00AE057E">
          <w:rPr>
            <w:rStyle w:val="Lienhypertexte"/>
            <w:noProof w:val="0"/>
          </w:rPr>
          <w:t>AddressKeyword</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3" w:name="TMessageList"/>
      <w:proofErr w:type="gramStart"/>
      <w:r w:rsidRPr="00A41AA8">
        <w:rPr>
          <w:noProof w:val="0"/>
        </w:rPr>
        <w:t>MessageList</w:t>
      </w:r>
      <w:bookmarkEnd w:id="233"/>
      <w:r w:rsidRPr="00A41AA8">
        <w:rPr>
          <w:noProof w:val="0"/>
        </w:rPr>
        <w:t xml:space="preserve"> :</w:t>
      </w:r>
      <w:proofErr w:type="gramEnd"/>
      <w:r w:rsidRPr="00A41AA8">
        <w:rPr>
          <w:noProof w:val="0"/>
        </w:rPr>
        <w:t xml:space="preserve">:= </w:t>
      </w:r>
      <w:hyperlink w:anchor="TDirection" w:history="1">
        <w:r w:rsidRPr="00AE057E">
          <w:rPr>
            <w:rStyle w:val="Lienhypertexte"/>
            <w:noProof w:val="0"/>
          </w:rPr>
          <w:t>Direction</w:t>
        </w:r>
      </w:hyperlink>
      <w:r w:rsidRPr="00A41AA8">
        <w:rPr>
          <w:noProof w:val="0"/>
        </w:rPr>
        <w:t xml:space="preserve"> </w:t>
      </w:r>
      <w:hyperlink w:anchor="TAllOrTypeList" w:history="1">
        <w:r w:rsidRPr="00AE057E">
          <w:rPr>
            <w:rStyle w:val="Lienhypertexte"/>
            <w:noProof w:val="0"/>
          </w:rPr>
          <w:t>AllOrTypeList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4" w:name="TDirection"/>
      <w:proofErr w:type="gramStart"/>
      <w:r w:rsidRPr="00A41AA8">
        <w:rPr>
          <w:noProof w:val="0"/>
        </w:rPr>
        <w:t>Direction</w:t>
      </w:r>
      <w:bookmarkEnd w:id="234"/>
      <w:r w:rsidRPr="00A41AA8">
        <w:rPr>
          <w:noProof w:val="0"/>
        </w:rPr>
        <w:t xml:space="preserve"> :</w:t>
      </w:r>
      <w:proofErr w:type="gramEnd"/>
      <w:r w:rsidRPr="00A41AA8">
        <w:rPr>
          <w:noProof w:val="0"/>
        </w:rPr>
        <w:t xml:space="preserve">:= </w:t>
      </w:r>
      <w:hyperlink w:anchor="TInParKeyword" w:history="1">
        <w:r w:rsidRPr="00AE057E">
          <w:rPr>
            <w:rStyle w:val="Lienhypertexte"/>
            <w:noProof w:val="0"/>
          </w:rPr>
          <w:t>InParKeyword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OutParKeyword" w:history="1">
        <w:r w:rsidRPr="00AE057E">
          <w:rPr>
            <w:rStyle w:val="Lienhypertexte"/>
            <w:noProof w:val="0"/>
          </w:rPr>
          <w:t>OutParKeyword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nOutParKeyword" w:history="1">
        <w:r w:rsidRPr="00AE057E">
          <w:rPr>
            <w:rStyle w:val="Lienhypertexte"/>
            <w:noProof w:val="0"/>
          </w:rPr>
          <w:t>InOutParKeyword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5" w:name="TMessageKeyword"/>
      <w:proofErr w:type="gramStart"/>
      <w:r w:rsidRPr="00A41AA8">
        <w:rPr>
          <w:noProof w:val="0"/>
        </w:rPr>
        <w:t>MessageKeyword</w:t>
      </w:r>
      <w:bookmarkEnd w:id="235"/>
      <w:r w:rsidRPr="00A41AA8">
        <w:rPr>
          <w:noProof w:val="0"/>
        </w:rPr>
        <w:t xml:space="preserve"> :</w:t>
      </w:r>
      <w:proofErr w:type="gramEnd"/>
      <w:r w:rsidRPr="00A41AA8">
        <w:rPr>
          <w:noProof w:val="0"/>
        </w:rPr>
        <w:t xml:space="preserve">:= "message"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6" w:name="TAllOrTypeList"/>
      <w:proofErr w:type="gramStart"/>
      <w:r w:rsidRPr="00A41AA8">
        <w:rPr>
          <w:noProof w:val="0"/>
        </w:rPr>
        <w:t>AllOrTypeList</w:t>
      </w:r>
      <w:bookmarkEnd w:id="236"/>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 </w:t>
      </w:r>
      <w:hyperlink w:anchor="TTypeList" w:history="1">
        <w:r w:rsidRPr="00AE057E">
          <w:rPr>
            <w:rStyle w:val="Lienhypertexte"/>
            <w:noProof w:val="0"/>
          </w:rPr>
          <w:t>TypeList</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NOTE: The use of AllKeyword in port definitions is deprecated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7" w:name="TAllKeyword"/>
      <w:proofErr w:type="gramStart"/>
      <w:r w:rsidRPr="00A41AA8">
        <w:rPr>
          <w:noProof w:val="0"/>
        </w:rPr>
        <w:t>AllKeyword</w:t>
      </w:r>
      <w:bookmarkEnd w:id="237"/>
      <w:r w:rsidRPr="00A41AA8">
        <w:rPr>
          <w:noProof w:val="0"/>
        </w:rPr>
        <w:t xml:space="preserve"> :</w:t>
      </w:r>
      <w:proofErr w:type="gramEnd"/>
      <w:r w:rsidRPr="00A41AA8">
        <w:rPr>
          <w:noProof w:val="0"/>
        </w:rPr>
        <w:t xml:space="preserve">:= "all"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8" w:name="TTypeList"/>
      <w:proofErr w:type="gramStart"/>
      <w:r w:rsidRPr="00A41AA8">
        <w:rPr>
          <w:noProof w:val="0"/>
        </w:rPr>
        <w:t>TypeList</w:t>
      </w:r>
      <w:bookmarkEnd w:id="238"/>
      <w:r w:rsidRPr="00A41AA8">
        <w:rPr>
          <w:noProof w:val="0"/>
        </w:rPr>
        <w:t xml:space="preserve"> :</w:t>
      </w:r>
      <w:proofErr w:type="gramEnd"/>
      <w:r w:rsidRPr="00A41AA8">
        <w:rPr>
          <w:noProof w:val="0"/>
        </w:rPr>
        <w:t xml:space="preserve">:= </w:t>
      </w:r>
      <w:hyperlink w:anchor="TType" w:history="1">
        <w:r w:rsidRPr="00AE057E">
          <w:rPr>
            <w:rStyle w:val="Lienhypertexte"/>
            <w:noProof w:val="0"/>
          </w:rPr>
          <w:t>Type</w:t>
        </w:r>
      </w:hyperlink>
      <w:r w:rsidRPr="00A41AA8">
        <w:rPr>
          <w:noProof w:val="0"/>
        </w:rPr>
        <w:t xml:space="preserve"> {"," </w:t>
      </w:r>
      <w:hyperlink w:anchor="TType" w:history="1">
        <w:r w:rsidRPr="00AE057E">
          <w:rPr>
            <w:rStyle w:val="Lienhypertexte"/>
            <w:noProof w:val="0"/>
          </w:rPr>
          <w: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39" w:name="TProcedureAttribs"/>
      <w:proofErr w:type="gramStart"/>
      <w:r w:rsidRPr="00A41AA8">
        <w:rPr>
          <w:noProof w:val="0"/>
        </w:rPr>
        <w:t>ProcedureAttribs</w:t>
      </w:r>
      <w:bookmarkEnd w:id="239"/>
      <w:r w:rsidRPr="00A41AA8">
        <w:rPr>
          <w:noProof w:val="0"/>
        </w:rPr>
        <w:t xml:space="preserve"> :</w:t>
      </w:r>
      <w:proofErr w:type="gramEnd"/>
      <w:r w:rsidRPr="00A41AA8">
        <w:rPr>
          <w:noProof w:val="0"/>
        </w:rPr>
        <w:t xml:space="preserve">:= </w:t>
      </w:r>
      <w:hyperlink w:anchor="TProcedureKeyword" w:history="1">
        <w:r w:rsidRPr="00AE057E">
          <w:rPr>
            <w:rStyle w:val="Lienhypertexte"/>
            <w:noProof w:val="0"/>
          </w:rPr>
          <w:t>ProcedureKeyword</w:t>
        </w:r>
      </w:hyperlink>
      <w:r w:rsidRPr="00A41AA8">
        <w:rPr>
          <w:noProof w:val="0"/>
        </w:rPr>
        <w:t xml:space="preserve"> "{" {(</w:t>
      </w:r>
      <w:hyperlink w:anchor="TAddressDecl" w:history="1">
        <w:r w:rsidRPr="00AE057E">
          <w:rPr>
            <w:rStyle w:val="Lienhypertexte"/>
            <w:noProof w:val="0"/>
          </w:rPr>
          <w:t>AddressDecl</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ProcedureList" w:history="1">
        <w:r w:rsidRPr="00AE057E">
          <w:rPr>
            <w:rStyle w:val="Lienhypertexte"/>
            <w:noProof w:val="0"/>
          </w:rPr>
          <w:t>ProcedureList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figParamDef" w:history="1">
        <w:r w:rsidRPr="00AE057E">
          <w:rPr>
            <w:rStyle w:val="Lienhypertexte"/>
            <w:noProof w:val="0"/>
          </w:rPr>
          <w:t>ConfigParamDef</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SemiColon" w:history="1">
        <w:r w:rsidRPr="00AE057E">
          <w:rPr>
            <w:rStyle w:val="Lienhypertexte"/>
            <w:noProof w:val="0"/>
          </w:rPr>
          <w:t>SemiColon</w:t>
        </w:r>
      </w:hyperlink>
      <w:r w:rsidRPr="00A41AA8">
        <w:rPr>
          <w:noProof w:val="0"/>
        </w:rPr>
        <w:t>]</w:t>
      </w:r>
      <w:proofErr w:type="gramStart"/>
      <w:r w:rsidRPr="00A41AA8">
        <w:rPr>
          <w:noProof w:val="0"/>
        </w:rPr>
        <w:t>}+</w:t>
      </w:r>
      <w:proofErr w:type="gramEnd"/>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0" w:name="TProcedureKeyword"/>
      <w:proofErr w:type="gramStart"/>
      <w:r w:rsidRPr="00A41AA8">
        <w:rPr>
          <w:noProof w:val="0"/>
        </w:rPr>
        <w:t>ProcedureKeyword</w:t>
      </w:r>
      <w:bookmarkEnd w:id="240"/>
      <w:r w:rsidRPr="00A41AA8">
        <w:rPr>
          <w:noProof w:val="0"/>
        </w:rPr>
        <w:t xml:space="preserve"> :</w:t>
      </w:r>
      <w:proofErr w:type="gramEnd"/>
      <w:r w:rsidRPr="00A41AA8">
        <w:rPr>
          <w:noProof w:val="0"/>
        </w:rPr>
        <w:t xml:space="preserve">:= "procedure"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1" w:name="TProcedureList"/>
      <w:proofErr w:type="gramStart"/>
      <w:r w:rsidRPr="00A41AA8">
        <w:rPr>
          <w:noProof w:val="0"/>
        </w:rPr>
        <w:t>ProcedureList</w:t>
      </w:r>
      <w:bookmarkEnd w:id="241"/>
      <w:r w:rsidRPr="00A41AA8">
        <w:rPr>
          <w:noProof w:val="0"/>
        </w:rPr>
        <w:t xml:space="preserve"> :</w:t>
      </w:r>
      <w:proofErr w:type="gramEnd"/>
      <w:r w:rsidRPr="00A41AA8">
        <w:rPr>
          <w:noProof w:val="0"/>
        </w:rPr>
        <w:t xml:space="preserve">:= </w:t>
      </w:r>
      <w:hyperlink w:anchor="TDirection" w:history="1">
        <w:r w:rsidRPr="00AE057E">
          <w:rPr>
            <w:rStyle w:val="Lienhypertexte"/>
            <w:noProof w:val="0"/>
          </w:rPr>
          <w:t>Direction</w:t>
        </w:r>
      </w:hyperlink>
      <w:r w:rsidRPr="00A41AA8">
        <w:rPr>
          <w:noProof w:val="0"/>
        </w:rPr>
        <w:t xml:space="preserve"> </w:t>
      </w:r>
      <w:hyperlink w:anchor="TAllOrSignatureList" w:history="1">
        <w:r w:rsidRPr="00AE057E">
          <w:rPr>
            <w:rStyle w:val="Lienhypertexte"/>
            <w:noProof w:val="0"/>
          </w:rPr>
          <w:t>AllOrSignatureList</w:t>
        </w:r>
      </w:hyperlink>
      <w:r w:rsidRPr="00A41AA8">
        <w:rPr>
          <w:noProof w:val="0"/>
        </w:rPr>
        <w:t xml:space="preserve"> </w:t>
      </w:r>
    </w:p>
    <w:p w:rsidR="0097714D" w:rsidRPr="00A41AA8" w:rsidRDefault="0097714D" w:rsidP="0097714D">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242" w:name="TAllOrSignatureList"/>
      <w:proofErr w:type="gramStart"/>
      <w:r w:rsidRPr="00A41AA8">
        <w:rPr>
          <w:noProof w:val="0"/>
        </w:rPr>
        <w:t>AllOrSignatureList</w:t>
      </w:r>
      <w:bookmarkEnd w:id="242"/>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 </w:t>
      </w:r>
      <w:hyperlink w:anchor="TSignatureList" w:history="1">
        <w:r w:rsidRPr="00AE057E">
          <w:rPr>
            <w:rStyle w:val="Lienhypertexte"/>
            <w:noProof w:val="0"/>
          </w:rPr>
          <w:t>SignatureList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3" w:name="TSignatureList"/>
      <w:proofErr w:type="gramStart"/>
      <w:r w:rsidRPr="00A41AA8">
        <w:rPr>
          <w:noProof w:val="0"/>
        </w:rPr>
        <w:t>SignatureList</w:t>
      </w:r>
      <w:bookmarkEnd w:id="243"/>
      <w:r w:rsidRPr="00A41AA8">
        <w:rPr>
          <w:noProof w:val="0"/>
        </w:rPr>
        <w:t xml:space="preserve"> :</w:t>
      </w:r>
      <w:proofErr w:type="gramEnd"/>
      <w:r w:rsidRPr="00A41AA8">
        <w:rPr>
          <w:noProof w:val="0"/>
        </w:rPr>
        <w:t xml:space="preserve">:= </w:t>
      </w:r>
      <w:hyperlink w:anchor="TSignature" w:history="1">
        <w:r w:rsidRPr="00AE057E">
          <w:rPr>
            <w:rStyle w:val="Lienhypertexte"/>
            <w:noProof w:val="0"/>
          </w:rPr>
          <w:t>Signature</w:t>
        </w:r>
      </w:hyperlink>
      <w:r w:rsidRPr="00A41AA8">
        <w:rPr>
          <w:noProof w:val="0"/>
        </w:rPr>
        <w:t xml:space="preserve"> {"," </w:t>
      </w:r>
      <w:hyperlink w:anchor="TSignature" w:history="1">
        <w:r w:rsidRPr="00AE057E">
          <w:rPr>
            <w:rStyle w:val="Lienhypertexte"/>
            <w:noProof w:val="0"/>
          </w:rPr>
          <w:t>Signature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4" w:name="TMixedAttribs"/>
      <w:proofErr w:type="gramStart"/>
      <w:r w:rsidRPr="00A41AA8">
        <w:rPr>
          <w:noProof w:val="0"/>
        </w:rPr>
        <w:t>MixedAttribs</w:t>
      </w:r>
      <w:bookmarkEnd w:id="244"/>
      <w:r w:rsidRPr="00A41AA8">
        <w:rPr>
          <w:noProof w:val="0"/>
        </w:rPr>
        <w:t xml:space="preserve"> :</w:t>
      </w:r>
      <w:proofErr w:type="gramEnd"/>
      <w:r w:rsidRPr="00A41AA8">
        <w:rPr>
          <w:noProof w:val="0"/>
        </w:rPr>
        <w:t xml:space="preserve">:= </w:t>
      </w:r>
      <w:hyperlink w:anchor="TMixedKeyword" w:history="1">
        <w:r w:rsidRPr="00AE057E">
          <w:rPr>
            <w:rStyle w:val="Lienhypertexte"/>
            <w:noProof w:val="0"/>
          </w:rPr>
          <w:t>MixedKeyword</w:t>
        </w:r>
      </w:hyperlink>
      <w:r w:rsidRPr="00A41AA8">
        <w:rPr>
          <w:noProof w:val="0"/>
        </w:rPr>
        <w:t xml:space="preserve"> "{" {(</w:t>
      </w:r>
      <w:hyperlink w:anchor="TAddressDecl" w:history="1">
        <w:r w:rsidRPr="00AE057E">
          <w:rPr>
            <w:rStyle w:val="Lienhypertexte"/>
            <w:noProof w:val="0"/>
          </w:rPr>
          <w:t>AddressDecl</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ixedList" w:history="1">
        <w:r w:rsidRPr="00AE057E">
          <w:rPr>
            <w:rStyle w:val="Lienhypertexte"/>
            <w:noProof w:val="0"/>
          </w:rPr>
          <w:t>MixedList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figParamDef" w:history="1">
        <w:r w:rsidRPr="00AE057E">
          <w:rPr>
            <w:rStyle w:val="Lienhypertexte"/>
            <w:noProof w:val="0"/>
          </w:rPr>
          <w:t>ConfigParamDef</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SemiColon" w:history="1">
        <w:r w:rsidRPr="00AE057E">
          <w:rPr>
            <w:rStyle w:val="Lienhypertexte"/>
            <w:noProof w:val="0"/>
          </w:rPr>
          <w:t>SemiColon</w:t>
        </w:r>
      </w:hyperlink>
      <w:r w:rsidRPr="00A41AA8">
        <w:rPr>
          <w:noProof w:val="0"/>
        </w:rPr>
        <w:t>]</w:t>
      </w:r>
      <w:proofErr w:type="gramStart"/>
      <w:r w:rsidRPr="00A41AA8">
        <w:rPr>
          <w:noProof w:val="0"/>
        </w:rPr>
        <w:t>}+</w:t>
      </w:r>
      <w:proofErr w:type="gramEnd"/>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5" w:name="TMixedKeyword"/>
      <w:proofErr w:type="gramStart"/>
      <w:r w:rsidRPr="00A41AA8">
        <w:rPr>
          <w:noProof w:val="0"/>
        </w:rPr>
        <w:t>MixedKeyword</w:t>
      </w:r>
      <w:bookmarkEnd w:id="245"/>
      <w:r w:rsidRPr="00A41AA8">
        <w:rPr>
          <w:noProof w:val="0"/>
        </w:rPr>
        <w:t xml:space="preserve"> :</w:t>
      </w:r>
      <w:proofErr w:type="gramEnd"/>
      <w:r w:rsidRPr="00A41AA8">
        <w:rPr>
          <w:noProof w:val="0"/>
        </w:rPr>
        <w:t xml:space="preserve">:= "mixed"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6" w:name="TMixedList"/>
      <w:proofErr w:type="gramStart"/>
      <w:r w:rsidRPr="00A41AA8">
        <w:rPr>
          <w:noProof w:val="0"/>
        </w:rPr>
        <w:t>MixedList</w:t>
      </w:r>
      <w:bookmarkEnd w:id="246"/>
      <w:r w:rsidRPr="00A41AA8">
        <w:rPr>
          <w:noProof w:val="0"/>
        </w:rPr>
        <w:t xml:space="preserve"> :</w:t>
      </w:r>
      <w:proofErr w:type="gramEnd"/>
      <w:r w:rsidRPr="00A41AA8">
        <w:rPr>
          <w:noProof w:val="0"/>
        </w:rPr>
        <w:t xml:space="preserve">:= </w:t>
      </w:r>
      <w:hyperlink w:anchor="TDirection" w:history="1">
        <w:r w:rsidRPr="00AE057E">
          <w:rPr>
            <w:rStyle w:val="Lienhypertexte"/>
            <w:noProof w:val="0"/>
          </w:rPr>
          <w:t>Direction</w:t>
        </w:r>
      </w:hyperlink>
      <w:r w:rsidRPr="00A41AA8">
        <w:rPr>
          <w:noProof w:val="0"/>
        </w:rPr>
        <w:t xml:space="preserve"> </w:t>
      </w:r>
      <w:hyperlink w:anchor="TProcOrTypeList" w:history="1">
        <w:r w:rsidRPr="00AE057E">
          <w:rPr>
            <w:rStyle w:val="Lienhypertexte"/>
            <w:noProof w:val="0"/>
          </w:rPr>
          <w:t>ProcOrTypeList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7" w:name="TProcOrTypeList"/>
      <w:proofErr w:type="gramStart"/>
      <w:r w:rsidRPr="00A41AA8">
        <w:rPr>
          <w:noProof w:val="0"/>
        </w:rPr>
        <w:t>ProcOrTypeList</w:t>
      </w:r>
      <w:bookmarkEnd w:id="247"/>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 (</w:t>
      </w:r>
      <w:hyperlink w:anchor="TProcOrType" w:history="1">
        <w:r w:rsidRPr="00AE057E">
          <w:rPr>
            <w:rStyle w:val="Lienhypertexte"/>
            <w:noProof w:val="0"/>
          </w:rPr>
          <w:t>ProcOrType</w:t>
        </w:r>
      </w:hyperlink>
      <w:r w:rsidRPr="00A41AA8">
        <w:rPr>
          <w:noProof w:val="0"/>
        </w:rPr>
        <w:t xml:space="preserve"> {"," </w:t>
      </w:r>
      <w:hyperlink w:anchor="TProcOrType" w:history="1">
        <w:r w:rsidRPr="00AE057E">
          <w:rPr>
            <w:rStyle w:val="Lienhypertexte"/>
            <w:noProof w:val="0"/>
          </w:rPr>
          <w:t>ProcOrType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8" w:name="TProcOrType"/>
      <w:proofErr w:type="gramStart"/>
      <w:r w:rsidRPr="00A41AA8">
        <w:rPr>
          <w:noProof w:val="0"/>
        </w:rPr>
        <w:t>ProcOrType</w:t>
      </w:r>
      <w:bookmarkEnd w:id="248"/>
      <w:r w:rsidRPr="00A41AA8">
        <w:rPr>
          <w:noProof w:val="0"/>
        </w:rPr>
        <w:t xml:space="preserve"> :</w:t>
      </w:r>
      <w:proofErr w:type="gramEnd"/>
      <w:r w:rsidRPr="00A41AA8">
        <w:rPr>
          <w:noProof w:val="0"/>
        </w:rPr>
        <w:t xml:space="preserve">:= </w:t>
      </w:r>
      <w:hyperlink w:anchor="TSignature" w:history="1">
        <w:r w:rsidRPr="00AE057E">
          <w:rPr>
            <w:rStyle w:val="Lienhypertexte"/>
            <w:noProof w:val="0"/>
          </w:rPr>
          <w:t>Signature</w:t>
        </w:r>
      </w:hyperlink>
      <w:r w:rsidRPr="00A41AA8">
        <w:rPr>
          <w:noProof w:val="0"/>
        </w:rPr>
        <w:t xml:space="preserve"> | </w:t>
      </w:r>
      <w:hyperlink w:anchor="TType" w:history="1">
        <w:r w:rsidRPr="00AE057E">
          <w:rPr>
            <w:rStyle w:val="Lienhypertexte"/>
            <w:noProof w:val="0"/>
          </w:rPr>
          <w: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49" w:name="TComponentDef"/>
      <w:proofErr w:type="gramStart"/>
      <w:r w:rsidRPr="00A41AA8">
        <w:rPr>
          <w:noProof w:val="0"/>
        </w:rPr>
        <w:t>ComponentDef</w:t>
      </w:r>
      <w:bookmarkEnd w:id="249"/>
      <w:r w:rsidRPr="00A41AA8">
        <w:rPr>
          <w:noProof w:val="0"/>
        </w:rPr>
        <w:t xml:space="preserve"> :</w:t>
      </w:r>
      <w:proofErr w:type="gramEnd"/>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ExtendsKeyword" w:history="1">
        <w:r w:rsidRPr="00AE057E">
          <w:rPr>
            <w:rStyle w:val="Lienhypertexte"/>
            <w:noProof w:val="0"/>
          </w:rPr>
          <w:t>ExtendsKeyword</w:t>
        </w:r>
      </w:hyperlink>
      <w:r w:rsidRPr="00A41AA8">
        <w:rPr>
          <w:noProof w:val="0"/>
        </w:rPr>
        <w:t xml:space="preserve"> </w:t>
      </w:r>
      <w:hyperlink w:anchor="TComponentType" w:history="1">
        <w:r w:rsidRPr="00AE057E">
          <w:rPr>
            <w:rStyle w:val="Lienhypertexte"/>
            <w:noProof w:val="0"/>
          </w:rPr>
          <w:t>ComponentType</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ComponentType" w:history="1">
        <w:r w:rsidRPr="00AE057E">
          <w:rPr>
            <w:rStyle w:val="Lienhypertexte"/>
            <w:noProof w:val="0"/>
          </w:rPr>
          <w:t>ComponentType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mponentDefList" w:history="1">
        <w:r w:rsidRPr="00AE057E">
          <w:rPr>
            <w:rStyle w:val="Lienhypertexte"/>
            <w:noProof w:val="0"/>
          </w:rPr>
          <w:t>ComponentDefList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0" w:name="TComponentKeyword"/>
      <w:proofErr w:type="gramStart"/>
      <w:r w:rsidRPr="00A41AA8">
        <w:rPr>
          <w:noProof w:val="0"/>
        </w:rPr>
        <w:t>ComponentKeyword</w:t>
      </w:r>
      <w:bookmarkEnd w:id="250"/>
      <w:r w:rsidRPr="00A41AA8">
        <w:rPr>
          <w:noProof w:val="0"/>
        </w:rPr>
        <w:t xml:space="preserve"> :</w:t>
      </w:r>
      <w:proofErr w:type="gramEnd"/>
      <w:r w:rsidRPr="00A41AA8">
        <w:rPr>
          <w:noProof w:val="0"/>
        </w:rPr>
        <w:t xml:space="preserve">:= "component"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1" w:name="TExtendsKeyword"/>
      <w:proofErr w:type="gramStart"/>
      <w:r w:rsidRPr="00A41AA8">
        <w:rPr>
          <w:noProof w:val="0"/>
        </w:rPr>
        <w:t>ExtendsKeyword</w:t>
      </w:r>
      <w:bookmarkEnd w:id="251"/>
      <w:r w:rsidRPr="00A41AA8">
        <w:rPr>
          <w:noProof w:val="0"/>
        </w:rPr>
        <w:t xml:space="preserve"> :</w:t>
      </w:r>
      <w:proofErr w:type="gramEnd"/>
      <w:r w:rsidRPr="00A41AA8">
        <w:rPr>
          <w:noProof w:val="0"/>
        </w:rPr>
        <w:t xml:space="preserve">:= "extends"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2" w:name="TComponentType"/>
      <w:proofErr w:type="gramStart"/>
      <w:r w:rsidRPr="00A41AA8">
        <w:rPr>
          <w:noProof w:val="0"/>
        </w:rPr>
        <w:t>ComponentType</w:t>
      </w:r>
      <w:bookmarkEnd w:id="252"/>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3" w:name="TComponentDefList"/>
      <w:proofErr w:type="gramStart"/>
      <w:r w:rsidRPr="00A41AA8">
        <w:rPr>
          <w:noProof w:val="0"/>
        </w:rPr>
        <w:t>ComponentDefList</w:t>
      </w:r>
      <w:bookmarkEnd w:id="253"/>
      <w:r w:rsidRPr="00A41AA8">
        <w:rPr>
          <w:noProof w:val="0"/>
        </w:rPr>
        <w:t xml:space="preserve"> :</w:t>
      </w:r>
      <w:proofErr w:type="gramEnd"/>
      <w:r w:rsidRPr="00A41AA8">
        <w:rPr>
          <w:noProof w:val="0"/>
        </w:rPr>
        <w:t>:= {</w:t>
      </w:r>
      <w:hyperlink w:anchor="TComponentElementDef" w:history="1">
        <w:r w:rsidRPr="00AE057E">
          <w:rPr>
            <w:rStyle w:val="Lienhypertexte"/>
            <w:noProof w:val="0"/>
          </w:rPr>
          <w:t>ComponentElementDef</w:t>
        </w:r>
      </w:hyperlink>
      <w:r w:rsidRPr="00A41AA8">
        <w:rPr>
          <w:noProof w:val="0"/>
        </w:rPr>
        <w:t xml:space="preserve"> [</w:t>
      </w:r>
      <w:hyperlink w:anchor="TWithStatement" w:history="1">
        <w:r w:rsidRPr="00AE057E">
          <w:rPr>
            <w:rStyle w:val="Lienhypertexte"/>
            <w:noProof w:val="0"/>
          </w:rPr>
          <w:t>WithStatement</w:t>
        </w:r>
      </w:hyperlink>
      <w:r w:rsidRPr="00A41AA8">
        <w:rPr>
          <w:noProof w:val="0"/>
        </w:rPr>
        <w:t>]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4" w:name="TComponentElementDef"/>
      <w:proofErr w:type="gramStart"/>
      <w:r w:rsidRPr="00A41AA8">
        <w:rPr>
          <w:noProof w:val="0"/>
        </w:rPr>
        <w:t>ComponentElementDef</w:t>
      </w:r>
      <w:bookmarkEnd w:id="254"/>
      <w:r w:rsidRPr="00A41AA8">
        <w:rPr>
          <w:noProof w:val="0"/>
        </w:rPr>
        <w:t xml:space="preserve"> :</w:t>
      </w:r>
      <w:proofErr w:type="gramEnd"/>
      <w:r w:rsidRPr="00A41AA8">
        <w:rPr>
          <w:noProof w:val="0"/>
        </w:rPr>
        <w:t xml:space="preserve">:= </w:t>
      </w:r>
      <w:hyperlink w:anchor="TPortInstance" w:history="1">
        <w:r w:rsidRPr="00AE057E">
          <w:rPr>
            <w:rStyle w:val="Lienhypertexte"/>
            <w:noProof w:val="0"/>
          </w:rPr>
          <w:t>PortInstance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VarInstance" w:history="1">
        <w:r w:rsidRPr="00AE057E">
          <w:rPr>
            <w:rStyle w:val="Lienhypertexte"/>
            <w:noProof w:val="0"/>
          </w:rPr>
          <w:t>VarInstance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imerInstance" w:history="1">
        <w:r w:rsidRPr="00AE057E">
          <w:rPr>
            <w:rStyle w:val="Lienhypertexte"/>
            <w:noProof w:val="0"/>
          </w:rPr>
          <w:t>TimerInstance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stDef" w:history="1">
        <w:r w:rsidRPr="00AE057E">
          <w:rPr>
            <w:rStyle w:val="Lienhypertexte"/>
            <w:noProof w:val="0"/>
          </w:rPr>
          <w:t>ConstDef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mplateDef" w:history="1">
        <w:r w:rsidRPr="00AE057E">
          <w:rPr>
            <w:rStyle w:val="Lienhypertexte"/>
            <w:noProof w:val="0"/>
          </w:rPr>
          <w:t>TemplateDef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5" w:name="TPortInstance"/>
      <w:proofErr w:type="gramStart"/>
      <w:r w:rsidRPr="00A41AA8">
        <w:rPr>
          <w:noProof w:val="0"/>
        </w:rPr>
        <w:t>PortInstance</w:t>
      </w:r>
      <w:bookmarkEnd w:id="255"/>
      <w:r w:rsidRPr="00A41AA8">
        <w:rPr>
          <w:noProof w:val="0"/>
        </w:rPr>
        <w:t xml:space="preserve"> :</w:t>
      </w:r>
      <w:proofErr w:type="gramEnd"/>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hyperlink w:anchor="TPortElement" w:history="1">
        <w:r w:rsidRPr="00AE057E">
          <w:rPr>
            <w:rStyle w:val="Lienhypertexte"/>
            <w:noProof w:val="0"/>
          </w:rPr>
          <w:t>PortElement</w:t>
        </w:r>
      </w:hyperlink>
      <w:r w:rsidRPr="00A41AA8">
        <w:rPr>
          <w:noProof w:val="0"/>
        </w:rPr>
        <w:t xml:space="preserve"> {"," </w:t>
      </w:r>
      <w:hyperlink w:anchor="TPortElement" w:history="1">
        <w:r w:rsidRPr="00AE057E">
          <w:rPr>
            <w:rStyle w:val="Lienhypertexte"/>
            <w:noProof w:val="0"/>
          </w:rPr>
          <w:t>PortElement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56" w:name="TPortElement"/>
      <w:proofErr w:type="gramStart"/>
      <w:r w:rsidRPr="00A41AA8">
        <w:rPr>
          <w:noProof w:val="0"/>
        </w:rPr>
        <w:t>PortElement</w:t>
      </w:r>
      <w:bookmarkEnd w:id="256"/>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Titre4"/>
      </w:pPr>
      <w:bookmarkStart w:id="257" w:name="_Toc474744437"/>
      <w:bookmarkStart w:id="258" w:name="_Toc474749333"/>
      <w:bookmarkStart w:id="259" w:name="_Toc474750571"/>
      <w:bookmarkStart w:id="260" w:name="_Toc474844005"/>
      <w:bookmarkStart w:id="261" w:name="_Toc482176084"/>
      <w:bookmarkStart w:id="262" w:name="_Toc482180339"/>
      <w:r w:rsidRPr="00A41AA8">
        <w:t>A.1.6.1.2</w:t>
      </w:r>
      <w:r w:rsidRPr="00A41AA8">
        <w:tab/>
        <w:t>Constant definitions</w:t>
      </w:r>
      <w:bookmarkEnd w:id="257"/>
      <w:bookmarkEnd w:id="258"/>
      <w:bookmarkEnd w:id="259"/>
      <w:bookmarkEnd w:id="260"/>
      <w:bookmarkEnd w:id="261"/>
      <w:bookmarkEnd w:id="262"/>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63" w:name="TConstDef"/>
      <w:proofErr w:type="gramStart"/>
      <w:r w:rsidRPr="00A41AA8">
        <w:rPr>
          <w:noProof w:val="0"/>
        </w:rPr>
        <w:t>ConstDef</w:t>
      </w:r>
      <w:bookmarkEnd w:id="263"/>
      <w:r w:rsidRPr="00A41AA8">
        <w:rPr>
          <w:noProof w:val="0"/>
        </w:rPr>
        <w:t xml:space="preserve"> :</w:t>
      </w:r>
      <w:proofErr w:type="gramEnd"/>
      <w:r w:rsidRPr="00A41AA8">
        <w:rPr>
          <w:noProof w:val="0"/>
        </w:rPr>
        <w:t xml:space="preserve">:= </w:t>
      </w:r>
      <w:hyperlink w:anchor="TConstKeyword" w:history="1">
        <w:r w:rsidRPr="00AE057E">
          <w:rPr>
            <w:rStyle w:val="Lienhypertexte"/>
            <w:noProof w:val="0"/>
          </w:rPr>
          <w:t>ConstKeyword</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ConstList" w:history="1">
        <w:r w:rsidRPr="00AE057E">
          <w:rPr>
            <w:rStyle w:val="Lienhypertexte"/>
            <w:noProof w:val="0"/>
          </w:rPr>
          <w:t>ConstList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64" w:name="TConstList"/>
      <w:proofErr w:type="gramStart"/>
      <w:r w:rsidRPr="00A41AA8">
        <w:rPr>
          <w:noProof w:val="0"/>
        </w:rPr>
        <w:t>ConstList</w:t>
      </w:r>
      <w:bookmarkEnd w:id="264"/>
      <w:r w:rsidRPr="00A41AA8">
        <w:rPr>
          <w:noProof w:val="0"/>
        </w:rPr>
        <w:t xml:space="preserve"> :</w:t>
      </w:r>
      <w:proofErr w:type="gramEnd"/>
      <w:r w:rsidRPr="00A41AA8">
        <w:rPr>
          <w:noProof w:val="0"/>
        </w:rPr>
        <w:t xml:space="preserve">:= </w:t>
      </w:r>
      <w:hyperlink w:anchor="TSingleConstDef" w:history="1">
        <w:r w:rsidRPr="00AE057E">
          <w:rPr>
            <w:rStyle w:val="Lienhypertexte"/>
            <w:noProof w:val="0"/>
          </w:rPr>
          <w:t>SingleConstDef</w:t>
        </w:r>
      </w:hyperlink>
      <w:r w:rsidRPr="00A41AA8">
        <w:rPr>
          <w:noProof w:val="0"/>
        </w:rPr>
        <w:t xml:space="preserve"> {"," </w:t>
      </w:r>
      <w:hyperlink w:anchor="TSingleConstDef" w:history="1">
        <w:r w:rsidRPr="00AE057E">
          <w:rPr>
            <w:rStyle w:val="Lienhypertexte"/>
            <w:noProof w:val="0"/>
          </w:rPr>
          <w:t>SingleConstDef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65" w:name="TSingleConstDef"/>
      <w:proofErr w:type="gramStart"/>
      <w:r w:rsidRPr="00A41AA8">
        <w:rPr>
          <w:noProof w:val="0"/>
        </w:rPr>
        <w:t>SingleConstDef</w:t>
      </w:r>
      <w:bookmarkEnd w:id="265"/>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ConstantExpression" w:history="1">
        <w:r w:rsidRPr="00AE057E">
          <w:rPr>
            <w:rStyle w:val="Lienhypertexte"/>
            <w:noProof w:val="0"/>
          </w:rPr>
          <w:t>ConstantExpression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66" w:name="TConstKeyword"/>
      <w:proofErr w:type="gramStart"/>
      <w:r w:rsidRPr="00A41AA8">
        <w:rPr>
          <w:noProof w:val="0"/>
        </w:rPr>
        <w:t>ConstKeyword</w:t>
      </w:r>
      <w:bookmarkEnd w:id="266"/>
      <w:r w:rsidRPr="00A41AA8">
        <w:rPr>
          <w:noProof w:val="0"/>
        </w:rPr>
        <w:t xml:space="preserve"> :</w:t>
      </w:r>
      <w:proofErr w:type="gramEnd"/>
      <w:r w:rsidRPr="00A41AA8">
        <w:rPr>
          <w:noProof w:val="0"/>
        </w:rPr>
        <w:t xml:space="preserve">:= "const" </w:t>
      </w:r>
    </w:p>
    <w:p w:rsidR="0097714D" w:rsidRPr="00A41AA8" w:rsidRDefault="0097714D" w:rsidP="0097714D">
      <w:pPr>
        <w:pStyle w:val="PL"/>
        <w:rPr>
          <w:noProof w:val="0"/>
        </w:rPr>
      </w:pPr>
    </w:p>
    <w:p w:rsidR="0097714D" w:rsidRPr="00A41AA8" w:rsidRDefault="0097714D" w:rsidP="0097714D">
      <w:pPr>
        <w:pStyle w:val="Titre4"/>
      </w:pPr>
      <w:bookmarkStart w:id="267" w:name="_Toc474744438"/>
      <w:bookmarkStart w:id="268" w:name="_Toc474749334"/>
      <w:bookmarkStart w:id="269" w:name="_Toc474750572"/>
      <w:bookmarkStart w:id="270" w:name="_Toc474844006"/>
      <w:bookmarkStart w:id="271" w:name="_Toc482176085"/>
      <w:bookmarkStart w:id="272" w:name="_Toc482180340"/>
      <w:r w:rsidRPr="00A41AA8">
        <w:t>A.1.6.1.3</w:t>
      </w:r>
      <w:r w:rsidRPr="00A41AA8">
        <w:tab/>
        <w:t>Template definitions</w:t>
      </w:r>
      <w:bookmarkEnd w:id="267"/>
      <w:bookmarkEnd w:id="268"/>
      <w:bookmarkEnd w:id="269"/>
      <w:bookmarkEnd w:id="270"/>
      <w:bookmarkEnd w:id="271"/>
      <w:bookmarkEnd w:id="272"/>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3" w:name="TTemplateDef"/>
      <w:proofErr w:type="gramStart"/>
      <w:r w:rsidRPr="00A41AA8">
        <w:rPr>
          <w:noProof w:val="0"/>
        </w:rPr>
        <w:t>TemplateDef</w:t>
      </w:r>
      <w:bookmarkEnd w:id="273"/>
      <w:r w:rsidRPr="00A41AA8">
        <w:rPr>
          <w:noProof w:val="0"/>
        </w:rPr>
        <w:t xml:space="preserve"> :</w:t>
      </w:r>
      <w:proofErr w:type="gramEnd"/>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w:t>
      </w:r>
      <w:hyperlink w:anchor="TTemplateRestriction" w:history="1">
        <w:r w:rsidRPr="00AE057E">
          <w:rPr>
            <w:rStyle w:val="Lienhypertexte"/>
            <w:noProof w:val="0"/>
          </w:rPr>
          <w:t>TemplateRestriction</w:t>
        </w:r>
      </w:hyperlink>
      <w:r w:rsidRPr="00A41AA8">
        <w:rPr>
          <w:noProof w:val="0"/>
        </w:rPr>
        <w:t>] [</w:t>
      </w:r>
      <w:hyperlink w:anchor="TFuzzyModifier" w:history="1">
        <w:r w:rsidRPr="00AE057E">
          <w:rPr>
            <w:rStyle w:val="Lienhypertexte"/>
            <w:noProof w:val="0"/>
          </w:rPr>
          <w:t>FuzzyModifier</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BaseTemplate" w:history="1">
        <w:r w:rsidRPr="00AE057E">
          <w:rPr>
            <w:rStyle w:val="Lienhypertexte"/>
            <w:noProof w:val="0"/>
          </w:rPr>
          <w:t>BaseTemplate</w:t>
        </w:r>
      </w:hyperlink>
      <w:r w:rsidRPr="00A41AA8">
        <w:rPr>
          <w:noProof w:val="0"/>
        </w:rPr>
        <w:t xml:space="preserve"> [</w:t>
      </w:r>
      <w:hyperlink w:anchor="TDerivedDef" w:history="1">
        <w:r w:rsidRPr="00AE057E">
          <w:rPr>
            <w:rStyle w:val="Lienhypertexte"/>
            <w:noProof w:val="0"/>
          </w:rPr>
          <w:t>DerivedDef</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4" w:name="TBaseTemplate"/>
      <w:proofErr w:type="gramStart"/>
      <w:r w:rsidRPr="00A41AA8">
        <w:rPr>
          <w:noProof w:val="0"/>
        </w:rPr>
        <w:t>BaseTemplate</w:t>
      </w:r>
      <w:bookmarkEnd w:id="274"/>
      <w:r w:rsidRPr="00A41AA8">
        <w:rPr>
          <w:noProof w:val="0"/>
        </w:rPr>
        <w:t xml:space="preserve"> :</w:t>
      </w:r>
      <w:proofErr w:type="gramEnd"/>
      <w:r w:rsidRPr="00A41AA8">
        <w:rPr>
          <w:noProof w:val="0"/>
        </w:rPr>
        <w:t>:= (</w:t>
      </w:r>
      <w:hyperlink w:anchor="TType" w:history="1">
        <w:r w:rsidRPr="00AE057E">
          <w:rPr>
            <w:rStyle w:val="Lienhypertexte"/>
            <w:noProof w:val="0"/>
          </w:rPr>
          <w:t>Type</w:t>
        </w:r>
      </w:hyperlink>
      <w:r w:rsidRPr="00A41AA8">
        <w:rPr>
          <w:noProof w:val="0"/>
        </w:rPr>
        <w:t xml:space="preserve"> | </w:t>
      </w:r>
      <w:hyperlink w:anchor="TSignature" w:history="1">
        <w:r w:rsidRPr="00AE057E">
          <w:rPr>
            <w:rStyle w:val="Lienhypertexte"/>
            <w:noProof w:val="0"/>
          </w:rPr>
          <w:t>Signature</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TemplateOrValueFormalParList" w:history="1">
        <w:r w:rsidRPr="00AE057E">
          <w:rPr>
            <w:rStyle w:val="Lienhypertexte"/>
            <w:noProof w:val="0"/>
          </w:rPr>
          <w:t>TemplateOrValueFormalParList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5" w:name="TTemplateKeyword"/>
      <w:proofErr w:type="gramStart"/>
      <w:r w:rsidRPr="00A41AA8">
        <w:rPr>
          <w:noProof w:val="0"/>
        </w:rPr>
        <w:t>TemplateKeyword</w:t>
      </w:r>
      <w:bookmarkEnd w:id="275"/>
      <w:r w:rsidRPr="00A41AA8">
        <w:rPr>
          <w:noProof w:val="0"/>
        </w:rPr>
        <w:t xml:space="preserve"> :</w:t>
      </w:r>
      <w:proofErr w:type="gramEnd"/>
      <w:r w:rsidRPr="00A41AA8">
        <w:rPr>
          <w:noProof w:val="0"/>
        </w:rPr>
        <w:t xml:space="preserve">:= "template"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6" w:name="TDerivedDef"/>
      <w:proofErr w:type="gramStart"/>
      <w:r w:rsidRPr="00A41AA8">
        <w:rPr>
          <w:noProof w:val="0"/>
        </w:rPr>
        <w:t>DerivedDef</w:t>
      </w:r>
      <w:bookmarkEnd w:id="276"/>
      <w:r w:rsidRPr="00A41AA8">
        <w:rPr>
          <w:noProof w:val="0"/>
        </w:rPr>
        <w:t xml:space="preserve"> :</w:t>
      </w:r>
      <w:proofErr w:type="gramEnd"/>
      <w:r w:rsidRPr="00A41AA8">
        <w:rPr>
          <w:noProof w:val="0"/>
        </w:rPr>
        <w:t xml:space="preserve">:= </w:t>
      </w:r>
      <w:hyperlink w:anchor="TModifiesKeyword" w:history="1">
        <w:r w:rsidRPr="00AE057E">
          <w:rPr>
            <w:rStyle w:val="Lienhypertexte"/>
            <w:noProof w:val="0"/>
          </w:rPr>
          <w:t>ModifiesKeyword</w:t>
        </w:r>
      </w:hyperlink>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7" w:name="TModifiesKeyword"/>
      <w:proofErr w:type="gramStart"/>
      <w:r w:rsidRPr="00A41AA8">
        <w:rPr>
          <w:noProof w:val="0"/>
        </w:rPr>
        <w:t>ModifiesKeyword</w:t>
      </w:r>
      <w:bookmarkEnd w:id="277"/>
      <w:r w:rsidRPr="00A41AA8">
        <w:rPr>
          <w:noProof w:val="0"/>
        </w:rPr>
        <w:t xml:space="preserve"> :</w:t>
      </w:r>
      <w:proofErr w:type="gramEnd"/>
      <w:r w:rsidRPr="00A41AA8">
        <w:rPr>
          <w:noProof w:val="0"/>
        </w:rPr>
        <w:t xml:space="preserve">:= "modifies"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8" w:name="TTemplateOrValueFormalParList"/>
      <w:proofErr w:type="gramStart"/>
      <w:r w:rsidRPr="00A41AA8">
        <w:rPr>
          <w:noProof w:val="0"/>
        </w:rPr>
        <w:t>TemplateOrValueFormalParList</w:t>
      </w:r>
      <w:bookmarkEnd w:id="278"/>
      <w:r w:rsidRPr="00A41AA8">
        <w:rPr>
          <w:noProof w:val="0"/>
        </w:rPr>
        <w:t xml:space="preserve"> :</w:t>
      </w:r>
      <w:proofErr w:type="gramEnd"/>
      <w:r w:rsidRPr="00A41AA8">
        <w:rPr>
          <w:noProof w:val="0"/>
        </w:rPr>
        <w:t xml:space="preserve">:= </w:t>
      </w:r>
      <w:hyperlink w:anchor="TTemplateOrValueFormalPar" w:history="1">
        <w:r w:rsidRPr="00AE057E">
          <w:rPr>
            <w:rStyle w:val="Lienhypertexte"/>
            <w:noProof w:val="0"/>
          </w:rPr>
          <w:t>TemplateOrValueFormalPar</w:t>
        </w:r>
      </w:hyperlink>
      <w:r w:rsidRPr="00A41AA8">
        <w:rPr>
          <w:noProof w:val="0"/>
        </w:rPr>
        <w:t xml:space="preserve"> {"," </w:t>
      </w:r>
      <w:hyperlink w:anchor="TTemplateOrValueFormalPar" w:history="1">
        <w:r w:rsidRPr="00AE057E">
          <w:rPr>
            <w:rStyle w:val="Lienhypertexte"/>
            <w:noProof w:val="0"/>
          </w:rPr>
          <w:t>TemplateOrValueFormalPar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79" w:name="TTemplateOrValueFormalPar"/>
      <w:proofErr w:type="gramStart"/>
      <w:r w:rsidRPr="00A41AA8">
        <w:rPr>
          <w:noProof w:val="0"/>
        </w:rPr>
        <w:t>TemplateOrValueFormalPar</w:t>
      </w:r>
      <w:bookmarkEnd w:id="279"/>
      <w:r w:rsidRPr="00A41AA8">
        <w:rPr>
          <w:noProof w:val="0"/>
        </w:rPr>
        <w:t xml:space="preserve"> :</w:t>
      </w:r>
      <w:proofErr w:type="gramEnd"/>
      <w:r w:rsidRPr="00A41AA8">
        <w:rPr>
          <w:noProof w:val="0"/>
        </w:rPr>
        <w:t xml:space="preserve">:= </w:t>
      </w:r>
      <w:hyperlink w:anchor="TFormalValuePar" w:history="1">
        <w:r w:rsidRPr="00AE057E">
          <w:rPr>
            <w:rStyle w:val="Lienhypertexte"/>
            <w:noProof w:val="0"/>
          </w:rPr>
          <w:t>FormalValuePar</w:t>
        </w:r>
      </w:hyperlink>
      <w:r w:rsidRPr="00A41AA8">
        <w:rPr>
          <w:noProof w:val="0"/>
        </w:rPr>
        <w:t xml:space="preserve"> | </w:t>
      </w:r>
      <w:hyperlink w:anchor="TFormalTemplatePar" w:history="1">
        <w:r w:rsidRPr="00AE057E">
          <w:rPr>
            <w:rStyle w:val="Lienhypertexte"/>
            <w:noProof w:val="0"/>
          </w:rPr>
          <w:t>FormalTemplatePar</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FormalValuePar shall resolve to an in parameter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0" w:name="TTemplateBody"/>
      <w:proofErr w:type="gramStart"/>
      <w:r w:rsidRPr="00A41AA8">
        <w:rPr>
          <w:noProof w:val="0"/>
        </w:rPr>
        <w:t>TemplateBody</w:t>
      </w:r>
      <w:bookmarkEnd w:id="280"/>
      <w:r w:rsidRPr="00A41AA8">
        <w:rPr>
          <w:noProof w:val="0"/>
        </w:rPr>
        <w:t xml:space="preserve"> :</w:t>
      </w:r>
      <w:proofErr w:type="gramEnd"/>
      <w:r w:rsidRPr="00A41AA8">
        <w:rPr>
          <w:noProof w:val="0"/>
        </w:rPr>
        <w:t>:= (</w:t>
      </w:r>
      <w:hyperlink w:anchor="TSimpleSpec" w:history="1">
        <w:r w:rsidRPr="00AE057E">
          <w:rPr>
            <w:rStyle w:val="Lienhypertexte"/>
            <w:noProof w:val="0"/>
          </w:rPr>
          <w:t>SimpleSpec</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FieldSpecList" w:history="1">
        <w:r w:rsidRPr="00AE057E">
          <w:rPr>
            <w:rStyle w:val="Lienhypertexte"/>
            <w:noProof w:val="0"/>
          </w:rPr>
          <w:t>FieldSpecList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rrayValueOrAttrib" w:history="1">
        <w:r w:rsidRPr="00AE057E">
          <w:rPr>
            <w:rStyle w:val="Lienhypertexte"/>
            <w:noProof w:val="0"/>
          </w:rPr>
          <w:t>ArrayValueOrAttrib</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ExtraMatchingAttributes" w:history="1">
        <w:r w:rsidRPr="00AE057E">
          <w:rPr>
            <w:rStyle w:val="Lienhypertexte"/>
            <w:noProof w:val="0"/>
          </w:rPr>
          <w:t>ExtraMatchingAttributes</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Within TeplateBody the ArrayValueOrAttrib can be used for array, record, record of and set of types.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1" w:name="TSimpleSpec"/>
      <w:proofErr w:type="gramStart"/>
      <w:r w:rsidRPr="00A41AA8">
        <w:rPr>
          <w:noProof w:val="0"/>
        </w:rPr>
        <w:t>SimpleSpec</w:t>
      </w:r>
      <w:bookmarkEnd w:id="281"/>
      <w:r w:rsidRPr="00A41AA8">
        <w:rPr>
          <w:noProof w:val="0"/>
        </w:rPr>
        <w:t xml:space="preserve"> :</w:t>
      </w:r>
      <w:proofErr w:type="gramEnd"/>
      <w:r w:rsidRPr="00A41AA8">
        <w:rPr>
          <w:noProof w:val="0"/>
        </w:rPr>
        <w:t>:= (</w:t>
      </w:r>
      <w:hyperlink w:anchor="TSingleExpression" w:history="1">
        <w:r w:rsidRPr="00AE057E">
          <w:rPr>
            <w:rStyle w:val="Lienhypertexte"/>
            <w:noProof w:val="0"/>
          </w:rPr>
          <w:t>SingleExpression</w:t>
        </w:r>
      </w:hyperlink>
      <w:r w:rsidRPr="00A41AA8">
        <w:rPr>
          <w:noProof w:val="0"/>
        </w:rPr>
        <w:t xml:space="preserve"> ["&amp;" </w:t>
      </w:r>
      <w:hyperlink w:anchor="TSimpleTemplateSpec" w:history="1">
        <w:r w:rsidRPr="00AE057E">
          <w:rPr>
            <w:rStyle w:val="Lienhypertexte"/>
            <w:noProof w:val="0"/>
          </w:rPr>
          <w:t>SimpleTemplateSpec</w:t>
        </w:r>
      </w:hyperlink>
      <w:r w:rsidRPr="00A41AA8">
        <w:rPr>
          <w:noProof w:val="0"/>
        </w:rPr>
        <w:t xml:space="preserve">]) | </w:t>
      </w:r>
      <w:hyperlink w:anchor="TSimpleTemplateSpec" w:history="1">
        <w:r w:rsidRPr="00AE057E">
          <w:rPr>
            <w:rStyle w:val="Lienhypertexte"/>
            <w:noProof w:val="0"/>
          </w:rPr>
          <w:t>SimpleTemplateSpec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2" w:name="TSimpleTemplateSpec"/>
      <w:proofErr w:type="gramStart"/>
      <w:r w:rsidRPr="00A41AA8">
        <w:rPr>
          <w:noProof w:val="0"/>
        </w:rPr>
        <w:t>SimpleTemplateSpec</w:t>
      </w:r>
      <w:bookmarkEnd w:id="282"/>
      <w:r w:rsidRPr="00A41AA8">
        <w:rPr>
          <w:noProof w:val="0"/>
        </w:rPr>
        <w:t xml:space="preserve"> :</w:t>
      </w:r>
      <w:proofErr w:type="gramEnd"/>
      <w:r w:rsidRPr="00A41AA8">
        <w:rPr>
          <w:noProof w:val="0"/>
        </w:rPr>
        <w:t xml:space="preserve">:= </w:t>
      </w:r>
      <w:hyperlink w:anchor="TSingleTemplateExpression" w:history="1">
        <w:r w:rsidRPr="00AE057E">
          <w:rPr>
            <w:rStyle w:val="Lienhypertexte"/>
            <w:noProof w:val="0"/>
          </w:rPr>
          <w:t>SingleTemplateExpression</w:t>
        </w:r>
      </w:hyperlink>
      <w:r w:rsidRPr="00A41AA8">
        <w:rPr>
          <w:noProof w:val="0"/>
        </w:rPr>
        <w:t xml:space="preserve"> ["&amp;" </w:t>
      </w:r>
      <w:hyperlink w:anchor="TSimpleSpec" w:history="1">
        <w:r w:rsidRPr="00AE057E">
          <w:rPr>
            <w:rStyle w:val="Lienhypertexte"/>
            <w:noProof w:val="0"/>
          </w:rPr>
          <w:t>SimpleSpec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3" w:name="TSingleTemplateExpression"/>
      <w:proofErr w:type="gramStart"/>
      <w:r w:rsidRPr="00A41AA8">
        <w:rPr>
          <w:noProof w:val="0"/>
        </w:rPr>
        <w:t>SingleTemplateExpression</w:t>
      </w:r>
      <w:bookmarkEnd w:id="283"/>
      <w:r w:rsidRPr="00A41AA8">
        <w:rPr>
          <w:noProof w:val="0"/>
        </w:rPr>
        <w:t xml:space="preserve"> :</w:t>
      </w:r>
      <w:proofErr w:type="gramEnd"/>
      <w:r w:rsidRPr="00A41AA8">
        <w:rPr>
          <w:noProof w:val="0"/>
        </w:rPr>
        <w:t xml:space="preserve">:= </w:t>
      </w:r>
      <w:hyperlink w:anchor="TMatchingSymbol" w:history="1">
        <w:r w:rsidRPr="00AE057E">
          <w:rPr>
            <w:rStyle w:val="Lienhypertexte"/>
            <w:noProof w:val="0"/>
          </w:rPr>
          <w:t>MatchingSymbol</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emplateRefWithParList" w:history="1">
        <w:r w:rsidRPr="00AE057E">
          <w:rPr>
            <w:rStyle w:val="Lienhypertexte"/>
            <w:noProof w:val="0"/>
          </w:rPr>
          <w:t>TemplateRefWithParList</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w:t>
      </w:r>
    </w:p>
    <w:p w:rsidR="0097714D" w:rsidRPr="00A41AA8" w:rsidRDefault="0097714D" w:rsidP="0097714D">
      <w:pPr>
        <w:pStyle w:val="PL"/>
        <w:keepLines/>
        <w:rPr>
          <w:noProof w:val="0"/>
        </w:rPr>
      </w:pPr>
      <w:r w:rsidRPr="00A41AA8">
        <w:rPr>
          <w:noProof w:val="0"/>
        </w:rPr>
        <w:t xml:space="preserve">                                </w:t>
      </w:r>
      <w:hyperlink w:anchor="TExtendedIdentifier" w:history="1">
        <w:r w:rsidRPr="00AE057E">
          <w:rPr>
            <w:rStyle w:val="Lienhypertexte"/>
            <w:noProof w:val="0"/>
          </w:rPr>
          <w:fldChar w:fldCharType="begin"/>
        </w:r>
        <w:r w:rsidRPr="00AE057E">
          <w:rPr>
            <w:noProof w:val="0"/>
            <w:color w:val="0000FF"/>
            <w:u w:val="single"/>
          </w:rPr>
          <w:instrText xml:space="preserve"> REF TExtendedIdentifier \h </w:instrText>
        </w:r>
        <w:r w:rsidRPr="00AE057E">
          <w:rPr>
            <w:rStyle w:val="Lienhypertexte"/>
            <w:noProof w:val="0"/>
          </w:rPr>
        </w:r>
        <w:r w:rsidRPr="00AE057E">
          <w:rPr>
            <w:rStyle w:val="Lienhypertexte"/>
            <w:noProof w:val="0"/>
          </w:rPr>
          <w:fldChar w:fldCharType="separate"/>
        </w:r>
        <w:r w:rsidRPr="00AE057E">
          <w:rPr>
            <w:noProof w:val="0"/>
            <w:color w:val="0000FF"/>
            <w:u w:val="single"/>
          </w:rPr>
          <w:t>ExtendedIdentifier</w:t>
        </w:r>
        <w:r w:rsidRPr="00AE057E">
          <w:rPr>
            <w:rStyle w:val="Lienhypertexte"/>
            <w:noProof w:val="0"/>
          </w:rPr>
          <w:fldChar w:fldCharType="end"/>
        </w:r>
      </w:hyperlink>
      <w:r w:rsidRPr="00A41AA8">
        <w:rPr>
          <w:noProof w:val="0"/>
        </w:rPr>
        <w:t xml:space="preserve"> </w:t>
      </w:r>
      <w:hyperlink w:anchor="TEnumTemplateExtension" w:history="1">
        <w:r w:rsidRPr="00AE057E">
          <w:rPr>
            <w:rStyle w:val="Lienhypertexte"/>
            <w:noProof w:val="0"/>
          </w:rPr>
          <w:fldChar w:fldCharType="begin"/>
        </w:r>
        <w:r w:rsidRPr="00AE057E">
          <w:rPr>
            <w:noProof w:val="0"/>
            <w:color w:val="0000FF"/>
            <w:u w:val="single"/>
          </w:rPr>
          <w:instrText xml:space="preserve"> REF TEnumTemplateExtension \h </w:instrText>
        </w:r>
        <w:r w:rsidRPr="00AE057E">
          <w:rPr>
            <w:rStyle w:val="Lienhypertexte"/>
            <w:noProof w:val="0"/>
          </w:rPr>
        </w:r>
        <w:r w:rsidRPr="00AE057E">
          <w:rPr>
            <w:rStyle w:val="Lienhypertexte"/>
            <w:noProof w:val="0"/>
          </w:rPr>
          <w:fldChar w:fldCharType="separate"/>
        </w:r>
        <w:r w:rsidRPr="00AE057E">
          <w:rPr>
            <w:noProof w:val="0"/>
            <w:color w:val="0000FF"/>
            <w:u w:val="single"/>
          </w:rPr>
          <w:t>EnumTemplateExtension</w:t>
        </w:r>
        <w:r w:rsidRPr="00AE057E">
          <w:rPr>
            <w:rStyle w:val="Lienhypertexte"/>
            <w:noProof w:val="0"/>
          </w:rPr>
          <w:fldChar w:fldCharType="end"/>
        </w:r>
      </w:hyperlink>
    </w:p>
    <w:p w:rsidR="0097714D" w:rsidRPr="00A41AA8" w:rsidRDefault="0097714D" w:rsidP="0097714D">
      <w:pPr>
        <w:pStyle w:val="PL"/>
        <w:keepLines/>
        <w:rPr>
          <w:noProof w:val="0"/>
        </w:rPr>
      </w:pPr>
      <w:r w:rsidRPr="00A41AA8">
        <w:rPr>
          <w:noProof w:val="0"/>
        </w:rPr>
        <w:t>/** STATIC Semantics: ExtendedIdentifier shall refer to an enumerated value with associated value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4" w:name="TEnumTemplateExtension"/>
      <w:proofErr w:type="gramStart"/>
      <w:r w:rsidRPr="00A41AA8">
        <w:rPr>
          <w:noProof w:val="0"/>
        </w:rPr>
        <w:t>EnumTemplateExtension</w:t>
      </w:r>
      <w:bookmarkEnd w:id="284"/>
      <w:r w:rsidRPr="00A41AA8">
        <w:rPr>
          <w:noProof w:val="0"/>
        </w:rPr>
        <w:t xml:space="preserve"> :</w:t>
      </w:r>
      <w:proofErr w:type="gramEnd"/>
      <w:r w:rsidRPr="00A41AA8">
        <w:rPr>
          <w:noProof w:val="0"/>
        </w:rPr>
        <w:t xml:space="preserve">:= "(" </w:t>
      </w:r>
      <w:hyperlink w:anchor="TTemplateBody" w:history="1">
        <w:r w:rsidRPr="00AE057E">
          <w:rPr>
            <w:rStyle w:val="Lienhypertexte"/>
            <w:noProof w:val="0"/>
          </w:rPr>
          <w:fldChar w:fldCharType="begin"/>
        </w:r>
        <w:r w:rsidRPr="00AE057E">
          <w:rPr>
            <w:noProof w:val="0"/>
            <w:color w:val="0000FF"/>
            <w:u w:val="single"/>
          </w:rPr>
          <w:instrText xml:space="preserve"> REF TTemplateBody \h </w:instrText>
        </w:r>
        <w:r w:rsidRPr="00AE057E">
          <w:rPr>
            <w:rStyle w:val="Lienhypertexte"/>
            <w:noProof w:val="0"/>
          </w:rPr>
        </w:r>
        <w:r w:rsidRPr="00AE057E">
          <w:rPr>
            <w:rStyle w:val="Lienhypertexte"/>
            <w:noProof w:val="0"/>
          </w:rPr>
          <w:fldChar w:fldCharType="separate"/>
        </w:r>
        <w:r w:rsidRPr="00AE057E">
          <w:rPr>
            <w:noProof w:val="0"/>
            <w:color w:val="0000FF"/>
            <w:u w:val="single"/>
          </w:rPr>
          <w:t>TemplateBody</w:t>
        </w:r>
        <w:r w:rsidRPr="00AE057E">
          <w:rPr>
            <w:rStyle w:val="Lienhypertexte"/>
            <w:noProof w:val="0"/>
          </w:rPr>
          <w:fldChar w:fldCharType="end"/>
        </w:r>
      </w:hyperlink>
      <w:r w:rsidRPr="00A41AA8">
        <w:rPr>
          <w:noProof w:val="0"/>
        </w:rPr>
        <w:t xml:space="preserve"> {"," </w:t>
      </w:r>
      <w:hyperlink w:anchor="TTemplateBody" w:history="1">
        <w:r w:rsidRPr="00AE057E">
          <w:rPr>
            <w:rStyle w:val="Lienhypertexte"/>
            <w:noProof w:val="0"/>
          </w:rPr>
          <w:fldChar w:fldCharType="begin"/>
        </w:r>
        <w:r w:rsidRPr="00AE057E">
          <w:rPr>
            <w:noProof w:val="0"/>
            <w:color w:val="0000FF"/>
            <w:u w:val="single"/>
          </w:rPr>
          <w:instrText xml:space="preserve"> REF TTemplateBody \h </w:instrText>
        </w:r>
        <w:r w:rsidRPr="00AE057E">
          <w:rPr>
            <w:rStyle w:val="Lienhypertexte"/>
            <w:noProof w:val="0"/>
          </w:rPr>
        </w:r>
        <w:r w:rsidRPr="00AE057E">
          <w:rPr>
            <w:rStyle w:val="Lienhypertexte"/>
            <w:noProof w:val="0"/>
          </w:rPr>
          <w:fldChar w:fldCharType="separate"/>
        </w:r>
        <w:r w:rsidRPr="00AE057E">
          <w:rPr>
            <w:noProof w:val="0"/>
            <w:color w:val="0000FF"/>
            <w:u w:val="single"/>
          </w:rPr>
          <w:t>TemplateBody</w:t>
        </w:r>
        <w:r w:rsidRPr="00AE057E">
          <w:rPr>
            <w:rStyle w:val="Lienhypertexte"/>
            <w:noProof w:val="0"/>
          </w:rPr>
          <w:fldChar w:fldCharType="end"/>
        </w:r>
      </w:hyperlink>
      <w:r w:rsidRPr="00A41AA8">
        <w:rPr>
          <w:noProof w:val="0"/>
        </w:rPr>
        <w:t xml:space="preserve"> } ")"</w:t>
      </w:r>
    </w:p>
    <w:p w:rsidR="0097714D" w:rsidRPr="00A41AA8" w:rsidRDefault="0097714D" w:rsidP="0097714D">
      <w:pPr>
        <w:pStyle w:val="PL"/>
        <w:keepLines/>
        <w:rPr>
          <w:noProof w:val="0"/>
        </w:rPr>
      </w:pPr>
      <w:r w:rsidRPr="00A41AA8">
        <w:rPr>
          <w:noProof w:val="0"/>
        </w:rPr>
        <w:t>/** STATIC Semantics: each TemplateBody shall be an integer template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5" w:name="TFieldSpecList"/>
      <w:proofErr w:type="gramStart"/>
      <w:r w:rsidRPr="00A41AA8">
        <w:rPr>
          <w:noProof w:val="0"/>
        </w:rPr>
        <w:t>FieldSpecList</w:t>
      </w:r>
      <w:bookmarkEnd w:id="285"/>
      <w:r w:rsidRPr="00A41AA8">
        <w:rPr>
          <w:noProof w:val="0"/>
        </w:rPr>
        <w:t xml:space="preserve"> :</w:t>
      </w:r>
      <w:proofErr w:type="gramEnd"/>
      <w:r w:rsidRPr="00A41AA8">
        <w:rPr>
          <w:noProof w:val="0"/>
        </w:rPr>
        <w:t xml:space="preserve">:= "{" </w:t>
      </w:r>
      <w:hyperlink w:anchor="TFieldSpec" w:history="1">
        <w:r w:rsidRPr="00AE057E">
          <w:rPr>
            <w:rStyle w:val="Lienhypertexte"/>
            <w:noProof w:val="0"/>
          </w:rPr>
          <w:t>FieldSpec</w:t>
        </w:r>
      </w:hyperlink>
      <w:r w:rsidRPr="00A41AA8">
        <w:rPr>
          <w:noProof w:val="0"/>
        </w:rPr>
        <w:t xml:space="preserve"> {"," </w:t>
      </w:r>
      <w:hyperlink w:anchor="TFieldSpec" w:history="1">
        <w:r w:rsidRPr="00AE057E">
          <w:rPr>
            <w:rStyle w:val="Lienhypertexte"/>
            <w:noProof w:val="0"/>
          </w:rPr>
          <w:t>FieldSpec</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6" w:name="TFieldSpec"/>
      <w:proofErr w:type="gramStart"/>
      <w:r w:rsidRPr="00A41AA8">
        <w:rPr>
          <w:noProof w:val="0"/>
        </w:rPr>
        <w:t>FieldSpec</w:t>
      </w:r>
      <w:bookmarkEnd w:id="286"/>
      <w:r w:rsidRPr="00A41AA8">
        <w:rPr>
          <w:noProof w:val="0"/>
        </w:rPr>
        <w:t xml:space="preserve"> :</w:t>
      </w:r>
      <w:proofErr w:type="gramEnd"/>
      <w:r w:rsidRPr="00A41AA8">
        <w:rPr>
          <w:noProof w:val="0"/>
        </w:rPr>
        <w:t xml:space="preserve">:= </w:t>
      </w:r>
      <w:hyperlink w:anchor="TFieldReference" w:history="1">
        <w:r w:rsidRPr="00AE057E">
          <w:rPr>
            <w:rStyle w:val="Lienhypertexte"/>
            <w:noProof w:val="0"/>
          </w:rPr>
          <w:t>FieldReference</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7" w:name="TFieldReference"/>
      <w:proofErr w:type="gramStart"/>
      <w:r w:rsidRPr="00A41AA8">
        <w:rPr>
          <w:noProof w:val="0"/>
        </w:rPr>
        <w:t>FieldReference</w:t>
      </w:r>
      <w:bookmarkEnd w:id="287"/>
      <w:r w:rsidRPr="00A41AA8">
        <w:rPr>
          <w:noProof w:val="0"/>
        </w:rPr>
        <w:t xml:space="preserve"> :</w:t>
      </w:r>
      <w:proofErr w:type="gramEnd"/>
      <w:r w:rsidRPr="00A41AA8">
        <w:rPr>
          <w:noProof w:val="0"/>
        </w:rPr>
        <w:t xml:space="preserve">:= </w:t>
      </w:r>
      <w:hyperlink w:anchor="TStructFieldRef" w:history="1">
        <w:r w:rsidRPr="00AE057E">
          <w:rPr>
            <w:rStyle w:val="Lienhypertexte"/>
            <w:noProof w:val="0"/>
          </w:rPr>
          <w:t>StructFieldRef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rrayOrBitRef" w:history="1">
        <w:r w:rsidRPr="00AE057E">
          <w:rPr>
            <w:rStyle w:val="Lienhypertexte"/>
            <w:noProof w:val="0"/>
          </w:rPr>
          <w:t>ArrayOrBitRef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ParRef" w:history="1">
        <w:r w:rsidRPr="00AE057E">
          <w:rPr>
            <w:rStyle w:val="Lienhypertexte"/>
            <w:noProof w:val="0"/>
          </w:rPr>
          <w:t>ParRef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8" w:name="TStructFieldRef"/>
      <w:proofErr w:type="gramStart"/>
      <w:r w:rsidRPr="00A41AA8">
        <w:rPr>
          <w:noProof w:val="0"/>
        </w:rPr>
        <w:t>StructFieldRef</w:t>
      </w:r>
      <w:bookmarkEnd w:id="288"/>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PredefinedType" w:history="1">
        <w:r w:rsidRPr="00AE057E">
          <w:rPr>
            <w:rStyle w:val="Lienhypertexte"/>
            <w:noProof w:val="0"/>
          </w:rPr>
          <w:t>PredefinedType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ypeReference" w:history="1">
        <w:r w:rsidRPr="00AE057E">
          <w:rPr>
            <w:rStyle w:val="Lienhypertexte"/>
            <w:noProof w:val="0"/>
          </w:rPr>
          <w:t>TypeReference</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PredefinedType and TypeReference shall be used for anytype value notation only. PredefinedType shall not be AnyTypeKeyword.*/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89" w:name="TParRef"/>
      <w:proofErr w:type="gramStart"/>
      <w:r w:rsidRPr="00A41AA8">
        <w:rPr>
          <w:noProof w:val="0"/>
        </w:rPr>
        <w:t>ParRef</w:t>
      </w:r>
      <w:bookmarkEnd w:id="289"/>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Identifier in ParRef shall be a formal parameter identifier from the associated signature definition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0" w:name="TArrayOrBitRef"/>
      <w:proofErr w:type="gramStart"/>
      <w:r w:rsidRPr="00A41AA8">
        <w:rPr>
          <w:noProof w:val="0"/>
        </w:rPr>
        <w:t>ArrayOrBitRef</w:t>
      </w:r>
      <w:bookmarkEnd w:id="290"/>
      <w:r w:rsidRPr="00A41AA8">
        <w:rPr>
          <w:noProof w:val="0"/>
        </w:rPr>
        <w:t xml:space="preserve"> :</w:t>
      </w:r>
      <w:proofErr w:type="gramEnd"/>
      <w:r w:rsidRPr="00A41AA8">
        <w:rPr>
          <w:noProof w:val="0"/>
        </w:rPr>
        <w:t xml:space="preserve">:= "[" </w:t>
      </w:r>
      <w:hyperlink w:anchor="TFieldOrBitNumber" w:history="1">
        <w:r w:rsidRPr="00AE057E">
          <w:rPr>
            <w:rStyle w:val="Lienhypertexte"/>
            <w:noProof w:val="0"/>
          </w:rPr>
          <w:t>FieldOrBitNumber</w:t>
        </w:r>
      </w:hyperlink>
      <w:r w:rsidRPr="00A41AA8">
        <w:rPr>
          <w:noProof w:val="0"/>
        </w:rPr>
        <w:t xml:space="preserve"> "]"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lastRenderedPageBreak/>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1" w:name="TFieldOrBitNumber"/>
      <w:proofErr w:type="gramStart"/>
      <w:r w:rsidRPr="00A41AA8">
        <w:rPr>
          <w:noProof w:val="0"/>
        </w:rPr>
        <w:t>FieldOrBitNumber</w:t>
      </w:r>
      <w:bookmarkEnd w:id="291"/>
      <w:r w:rsidRPr="00A41AA8">
        <w:rPr>
          <w:noProof w:val="0"/>
        </w:rPr>
        <w:t xml:space="preserve"> :</w:t>
      </w:r>
      <w:proofErr w:type="gramEnd"/>
      <w:r w:rsidRPr="00A41AA8">
        <w:rPr>
          <w:noProof w:val="0"/>
        </w:rPr>
        <w:t xml:space="preserve">:= </w:t>
      </w:r>
      <w:hyperlink w:anchor="TSingleExpression" w:history="1">
        <w:r w:rsidRPr="00AE057E">
          <w:rPr>
            <w:rStyle w:val="Lienhypertexte"/>
            <w:noProof w:val="0"/>
          </w:rPr>
          <w:t>SingleExpression</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SingleExpression will resolve to a value of integer type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2" w:name="TArrayValueOrAttrib"/>
      <w:proofErr w:type="gramStart"/>
      <w:r w:rsidRPr="00A41AA8">
        <w:rPr>
          <w:noProof w:val="0"/>
        </w:rPr>
        <w:t>ArrayValueOrAttrib</w:t>
      </w:r>
      <w:bookmarkEnd w:id="292"/>
      <w:r w:rsidRPr="00A41AA8">
        <w:rPr>
          <w:noProof w:val="0"/>
        </w:rPr>
        <w:t xml:space="preserve"> :</w:t>
      </w:r>
      <w:proofErr w:type="gramEnd"/>
      <w:r w:rsidRPr="00A41AA8">
        <w:rPr>
          <w:noProof w:val="0"/>
        </w:rPr>
        <w:t>:= "{" [</w:t>
      </w:r>
      <w:hyperlink w:anchor="TArrayElementSpecList" w:history="1">
        <w:r w:rsidRPr="00AE057E">
          <w:rPr>
            <w:rStyle w:val="Lienhypertexte"/>
            <w:noProof w:val="0"/>
          </w:rPr>
          <w:t>ArrayElementSpecList</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3" w:name="TArrayElementSpecList"/>
      <w:proofErr w:type="gramStart"/>
      <w:r w:rsidRPr="00A41AA8">
        <w:rPr>
          <w:noProof w:val="0"/>
        </w:rPr>
        <w:t>ArrayElementSpecList</w:t>
      </w:r>
      <w:bookmarkEnd w:id="293"/>
      <w:r w:rsidRPr="00A41AA8">
        <w:rPr>
          <w:noProof w:val="0"/>
        </w:rPr>
        <w:t xml:space="preserve"> :</w:t>
      </w:r>
      <w:proofErr w:type="gramEnd"/>
      <w:r w:rsidRPr="00A41AA8">
        <w:rPr>
          <w:noProof w:val="0"/>
        </w:rPr>
        <w:t xml:space="preserve">:= </w:t>
      </w:r>
      <w:hyperlink w:anchor="TArrayElementSpec" w:history="1">
        <w:r w:rsidRPr="00AE057E">
          <w:rPr>
            <w:rStyle w:val="Lienhypertexte"/>
            <w:noProof w:val="0"/>
          </w:rPr>
          <w:t>ArrayElementSpec</w:t>
        </w:r>
      </w:hyperlink>
      <w:r w:rsidRPr="00A41AA8">
        <w:rPr>
          <w:noProof w:val="0"/>
        </w:rPr>
        <w:t xml:space="preserve"> {"," </w:t>
      </w:r>
      <w:hyperlink w:anchor="TArrayElementSpec" w:history="1">
        <w:r w:rsidRPr="00AE057E">
          <w:rPr>
            <w:rStyle w:val="Lienhypertexte"/>
            <w:noProof w:val="0"/>
          </w:rPr>
          <w:t>ArrayElementSpec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4" w:name="TArrayElementSpec"/>
      <w:proofErr w:type="gramStart"/>
      <w:r w:rsidRPr="00A41AA8">
        <w:rPr>
          <w:noProof w:val="0"/>
        </w:rPr>
        <w:t>ArrayElementSpec</w:t>
      </w:r>
      <w:bookmarkEnd w:id="294"/>
      <w:r w:rsidRPr="00A41AA8">
        <w:rPr>
          <w:noProof w:val="0"/>
        </w:rPr>
        <w:t xml:space="preserve"> :</w:t>
      </w:r>
      <w:proofErr w:type="gramEnd"/>
      <w:r w:rsidRPr="00A41AA8">
        <w:rPr>
          <w:noProof w:val="0"/>
        </w:rPr>
        <w:t xml:space="preserve">:= </w:t>
      </w:r>
      <w:hyperlink w:anchor="TMinus" w:history="1">
        <w:r w:rsidRPr="00AE057E">
          <w:rPr>
            <w:rStyle w:val="Lienhypertexte"/>
            <w:noProof w:val="0"/>
          </w:rPr>
          <w:t>Minus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PermutationMatch" w:history="1">
        <w:r w:rsidRPr="00AE057E">
          <w:rPr>
            <w:rStyle w:val="Lienhypertexte"/>
            <w:noProof w:val="0"/>
          </w:rPr>
          <w:t>PermutationMatch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5" w:name="TMatchingSymbol"/>
      <w:proofErr w:type="gramStart"/>
      <w:r w:rsidRPr="00A41AA8">
        <w:rPr>
          <w:noProof w:val="0"/>
        </w:rPr>
        <w:t>MatchingSymbol</w:t>
      </w:r>
      <w:bookmarkEnd w:id="295"/>
      <w:r w:rsidRPr="00A41AA8">
        <w:rPr>
          <w:noProof w:val="0"/>
        </w:rPr>
        <w:t xml:space="preserve"> :</w:t>
      </w:r>
      <w:proofErr w:type="gramEnd"/>
      <w:r w:rsidRPr="00A41AA8">
        <w:rPr>
          <w:noProof w:val="0"/>
        </w:rPr>
        <w:t xml:space="preserve">:= </w:t>
      </w:r>
      <w:hyperlink w:anchor="TComplement" w:history="1">
        <w:r w:rsidRPr="00AE057E">
          <w:rPr>
            <w:rStyle w:val="Lienhypertexte"/>
            <w:noProof w:val="0"/>
          </w:rPr>
          <w:t>Complement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nyValue" w:history="1">
        <w:r w:rsidRPr="00AE057E">
          <w:rPr>
            <w:rStyle w:val="Lienhypertexte"/>
            <w:noProof w:val="0"/>
          </w:rPr>
          <w:t>AnyValue</w:t>
        </w:r>
      </w:hyperlink>
      <w:r w:rsidRPr="00A41AA8">
        <w:rPr>
          <w:noProof w:val="0"/>
        </w:rPr>
        <w:t xml:space="preserve"> [</w:t>
      </w:r>
      <w:hyperlink w:anchor="TWildcardLengthMatch" w:history="1">
        <w:r w:rsidRPr="00AE057E">
          <w:rPr>
            <w:rStyle w:val="Lienhypertexte"/>
            <w:noProof w:val="0"/>
          </w:rPr>
          <w:t>WildcardLengthMatch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nyOrOmit" w:history="1">
        <w:r w:rsidRPr="00AE057E">
          <w:rPr>
            <w:rStyle w:val="Lienhypertexte"/>
            <w:noProof w:val="0"/>
          </w:rPr>
          <w:t>AnyOrOmit</w:t>
        </w:r>
      </w:hyperlink>
      <w:r w:rsidRPr="00A41AA8">
        <w:rPr>
          <w:noProof w:val="0"/>
        </w:rPr>
        <w:t xml:space="preserve"> [</w:t>
      </w:r>
      <w:hyperlink w:anchor="TWildcardLengthMatch" w:history="1">
        <w:r w:rsidRPr="00AE057E">
          <w:rPr>
            <w:rStyle w:val="Lienhypertexte"/>
            <w:noProof w:val="0"/>
          </w:rPr>
          <w:t>WildcardLengthMatch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ListOfTemplates" w:history="1">
        <w:r w:rsidRPr="00AE057E">
          <w:rPr>
            <w:rStyle w:val="Lienhypertexte"/>
            <w:noProof w:val="0"/>
          </w:rPr>
          <w:t>ListOfTemplates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ange" w:history="1">
        <w:r w:rsidRPr="00AE057E">
          <w:rPr>
            <w:rStyle w:val="Lienhypertexte"/>
            <w:noProof w:val="0"/>
          </w:rPr>
          <w:t>Range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BitStringMatch" w:history="1">
        <w:r w:rsidRPr="00AE057E">
          <w:rPr>
            <w:rStyle w:val="Lienhypertexte"/>
            <w:noProof w:val="0"/>
          </w:rPr>
          <w:t>BitStringMatch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HexStringMatch" w:history="1">
        <w:r w:rsidRPr="00AE057E">
          <w:rPr>
            <w:rStyle w:val="Lienhypertexte"/>
            <w:noProof w:val="0"/>
          </w:rPr>
          <w:t>HexStringMatch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OctetStringMatch" w:history="1">
        <w:r w:rsidRPr="00AE057E">
          <w:rPr>
            <w:rStyle w:val="Lienhypertexte"/>
            <w:noProof w:val="0"/>
          </w:rPr>
          <w:t>OctetStringMatch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harStringMatch" w:history="1">
        <w:r w:rsidRPr="00AE057E">
          <w:rPr>
            <w:rStyle w:val="Lienhypertexte"/>
            <w:noProof w:val="0"/>
          </w:rPr>
          <w:t>CharStringMatch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ubsetMatch" w:history="1">
        <w:r w:rsidRPr="00AE057E">
          <w:rPr>
            <w:rStyle w:val="Lienhypertexte"/>
            <w:noProof w:val="0"/>
          </w:rPr>
          <w:t>SubsetMatch</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upersetMatch" w:history="1">
        <w:r w:rsidRPr="00AE057E">
          <w:rPr>
            <w:rStyle w:val="Lienhypertexte"/>
            <w:noProof w:val="0"/>
          </w:rPr>
          <w:t>SupersetMatch</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DecodedContentMatch" w:history="1">
        <w:r w:rsidRPr="00AE057E">
          <w:rPr>
            <w:rStyle w:val="Lienhypertexte"/>
            <w:noProof w:val="0"/>
          </w:rPr>
          <w:t>DecodedContentMatch</w:t>
        </w:r>
      </w:hyperlink>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6" w:name="TDecodedContentMatch"/>
      <w:proofErr w:type="gramStart"/>
      <w:r w:rsidRPr="00A41AA8">
        <w:rPr>
          <w:noProof w:val="0"/>
        </w:rPr>
        <w:t>DecodedContentMatch</w:t>
      </w:r>
      <w:bookmarkEnd w:id="296"/>
      <w:r w:rsidRPr="00A41AA8">
        <w:rPr>
          <w:noProof w:val="0"/>
        </w:rPr>
        <w:t xml:space="preserve"> :</w:t>
      </w:r>
      <w:proofErr w:type="gramEnd"/>
      <w:r w:rsidRPr="00A41AA8">
        <w:rPr>
          <w:noProof w:val="0"/>
        </w:rPr>
        <w:t xml:space="preserve">:= </w:t>
      </w:r>
      <w:hyperlink w:anchor="TDecodedMatchKeyword" w:history="1">
        <w:r w:rsidRPr="00AE057E">
          <w:rPr>
            <w:rStyle w:val="Lienhypertexte"/>
            <w:noProof w:val="0"/>
          </w:rPr>
          <w:t>DecodedMatchKeyword</w:t>
        </w:r>
      </w:hyperlink>
      <w:r w:rsidRPr="00A41AA8">
        <w:rPr>
          <w:noProof w:val="0"/>
        </w:rPr>
        <w:t xml:space="preserve"> ["(" [</w:t>
      </w:r>
      <w:hyperlink w:anchor="TExpression" w:history="1">
        <w:r w:rsidRPr="00AE057E">
          <w:rPr>
            <w:rStyle w:val="Lienhypertexte"/>
            <w:noProof w:val="0"/>
          </w:rPr>
          <w:t>Expression</w:t>
        </w:r>
      </w:hyperlink>
      <w:r w:rsidRPr="00A41AA8">
        <w:rPr>
          <w:noProof w:val="0"/>
        </w:rPr>
        <w:t xml:space="preserve">] ")"] </w:t>
      </w:r>
      <w:hyperlink w:anchor="TTemplateInstance" w:history="1">
        <w:r w:rsidRPr="00AE057E">
          <w:rPr>
            <w:rStyle w:val="Lienhypertexte"/>
            <w:noProof w:val="0"/>
          </w:rPr>
          <w:t>TemplateInstance</w:t>
        </w:r>
      </w:hyperlink>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7" w:name="TDecodedMatchKeyword"/>
      <w:proofErr w:type="gramStart"/>
      <w:r w:rsidRPr="00A41AA8">
        <w:rPr>
          <w:noProof w:val="0"/>
        </w:rPr>
        <w:t>DecodedMatchKeyword</w:t>
      </w:r>
      <w:bookmarkEnd w:id="297"/>
      <w:r w:rsidRPr="00A41AA8">
        <w:rPr>
          <w:noProof w:val="0"/>
        </w:rPr>
        <w:t xml:space="preserve"> :</w:t>
      </w:r>
      <w:proofErr w:type="gramEnd"/>
      <w:r w:rsidRPr="00A41AA8">
        <w:rPr>
          <w:noProof w:val="0"/>
        </w:rPr>
        <w:t>:= "decmatch"</w:t>
      </w:r>
    </w:p>
    <w:p w:rsidR="0097714D" w:rsidRPr="00A41AA8" w:rsidRDefault="0097714D" w:rsidP="0097714D">
      <w:pPr>
        <w:pStyle w:val="PL"/>
        <w:keepLines/>
        <w:rPr>
          <w:noProof w:val="0"/>
        </w:rPr>
      </w:pP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 – WildcardLengthMatch shall be used when MatchingSymbol is used in fractions of a concatenated string or list (see clause 15.11) and shall not be used in other cases. In this case, the Complement, </w:t>
      </w:r>
      <w:r w:rsidRPr="00A41AA8">
        <w:rPr>
          <w:rFonts w:cs="Courier New"/>
          <w:noProof w:val="0"/>
          <w:color w:val="000000"/>
          <w:szCs w:val="16"/>
        </w:rPr>
        <w:t>ListOfTemplates</w:t>
      </w:r>
      <w:r w:rsidRPr="00A41AA8">
        <w:rPr>
          <w:noProof w:val="0"/>
        </w:rPr>
        <w:t xml:space="preserve">, Range, BitStringMatch, HexStringMatch, OctetStringMatch, CharStringMatch, SubsetMatch and SupersetMatch productions shall not be used.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8" w:name="TExtraMatchingAttributes"/>
      <w:proofErr w:type="gramStart"/>
      <w:r w:rsidRPr="00A41AA8">
        <w:rPr>
          <w:noProof w:val="0"/>
        </w:rPr>
        <w:t>ExtraMatchingAttributes</w:t>
      </w:r>
      <w:bookmarkEnd w:id="298"/>
      <w:r w:rsidRPr="00A41AA8">
        <w:rPr>
          <w:noProof w:val="0"/>
        </w:rPr>
        <w:t xml:space="preserve"> :</w:t>
      </w:r>
      <w:proofErr w:type="gramEnd"/>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fPresentKeyword" w:history="1">
        <w:r w:rsidRPr="00AE057E">
          <w:rPr>
            <w:rStyle w:val="Lienhypertexte"/>
            <w:noProof w:val="0"/>
          </w:rPr>
          <w:t>IfPresentKeyword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tringLength" w:history="1">
        <w:r w:rsidRPr="00AE057E">
          <w:rPr>
            <w:rStyle w:val="Lienhypertexte"/>
            <w:noProof w:val="0"/>
          </w:rPr>
          <w:t>StringLength</w:t>
        </w:r>
      </w:hyperlink>
      <w:r w:rsidRPr="00A41AA8">
        <w:rPr>
          <w:noProof w:val="0"/>
        </w:rPr>
        <w:t xml:space="preserve"> </w:t>
      </w:r>
      <w:hyperlink w:anchor="TIfPresentKeyword" w:history="1">
        <w:r w:rsidRPr="00AE057E">
          <w:rPr>
            <w:rStyle w:val="Lienhypertexte"/>
            <w:noProof w:val="0"/>
          </w:rPr>
          <w:t>IfPresentKeyword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299" w:name="TBitStringMatch"/>
      <w:proofErr w:type="gramStart"/>
      <w:r w:rsidRPr="00A41AA8">
        <w:rPr>
          <w:noProof w:val="0"/>
        </w:rPr>
        <w:t>BitStringMatch</w:t>
      </w:r>
      <w:bookmarkEnd w:id="299"/>
      <w:r w:rsidRPr="00A41AA8">
        <w:rPr>
          <w:noProof w:val="0"/>
        </w:rPr>
        <w:t xml:space="preserve"> :</w:t>
      </w:r>
      <w:proofErr w:type="gramEnd"/>
      <w:r w:rsidRPr="00A41AA8">
        <w:rPr>
          <w:noProof w:val="0"/>
        </w:rPr>
        <w:t>:= "'" {</w:t>
      </w:r>
      <w:hyperlink w:anchor="TBinOrMatch" w:history="1">
        <w:r w:rsidRPr="00AE057E">
          <w:rPr>
            <w:rStyle w:val="Lienhypertexte"/>
            <w:noProof w:val="0"/>
          </w:rPr>
          <w:t>BinOrMatch</w:t>
        </w:r>
      </w:hyperlink>
      <w:r w:rsidRPr="00A41AA8">
        <w:rPr>
          <w:noProof w:val="0"/>
        </w:rPr>
        <w:t xml:space="preserve">} "'" "B"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0" w:name="TBinOrMatch"/>
      <w:proofErr w:type="gramStart"/>
      <w:r w:rsidRPr="00A41AA8">
        <w:rPr>
          <w:noProof w:val="0"/>
        </w:rPr>
        <w:t>BinOrMatch</w:t>
      </w:r>
      <w:bookmarkEnd w:id="300"/>
      <w:r w:rsidRPr="00A41AA8">
        <w:rPr>
          <w:noProof w:val="0"/>
        </w:rPr>
        <w:t xml:space="preserve"> :</w:t>
      </w:r>
      <w:proofErr w:type="gramEnd"/>
      <w:r w:rsidRPr="00A41AA8">
        <w:rPr>
          <w:noProof w:val="0"/>
        </w:rPr>
        <w:t xml:space="preserve">:= </w:t>
      </w:r>
      <w:hyperlink w:anchor="TBin" w:history="1">
        <w:r w:rsidRPr="00AE057E">
          <w:rPr>
            <w:rStyle w:val="Lienhypertexte"/>
            <w:noProof w:val="0"/>
          </w:rPr>
          <w:t>Bin</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Value" w:history="1">
        <w:r w:rsidRPr="00AE057E">
          <w:rPr>
            <w:rStyle w:val="Lienhypertexte"/>
            <w:noProof w:val="0"/>
          </w:rPr>
          <w:t>AnyValue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OrOmit" w:history="1">
        <w:r w:rsidRPr="00AE057E">
          <w:rPr>
            <w:rStyle w:val="Lienhypertexte"/>
            <w:noProof w:val="0"/>
          </w:rPr>
          <w:t>AnyOrOmit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1" w:name="THexStringMatch"/>
      <w:proofErr w:type="gramStart"/>
      <w:r w:rsidRPr="00A41AA8">
        <w:rPr>
          <w:noProof w:val="0"/>
        </w:rPr>
        <w:t>HexStringMatch</w:t>
      </w:r>
      <w:bookmarkEnd w:id="301"/>
      <w:r w:rsidRPr="00A41AA8">
        <w:rPr>
          <w:noProof w:val="0"/>
        </w:rPr>
        <w:t xml:space="preserve"> :</w:t>
      </w:r>
      <w:proofErr w:type="gramEnd"/>
      <w:r w:rsidRPr="00A41AA8">
        <w:rPr>
          <w:noProof w:val="0"/>
        </w:rPr>
        <w:t>:= "'" {</w:t>
      </w:r>
      <w:hyperlink w:anchor="THexOrMatch" w:history="1">
        <w:r w:rsidRPr="00AE057E">
          <w:rPr>
            <w:rStyle w:val="Lienhypertexte"/>
            <w:noProof w:val="0"/>
          </w:rPr>
          <w:t>HexOrMatch</w:t>
        </w:r>
      </w:hyperlink>
      <w:r w:rsidRPr="00A41AA8">
        <w:rPr>
          <w:noProof w:val="0"/>
        </w:rPr>
        <w:t xml:space="preserve">} "'" "H"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2" w:name="THexOrMatch"/>
      <w:proofErr w:type="gramStart"/>
      <w:r w:rsidRPr="00A41AA8">
        <w:rPr>
          <w:noProof w:val="0"/>
        </w:rPr>
        <w:t>HexOrMatch</w:t>
      </w:r>
      <w:bookmarkEnd w:id="302"/>
      <w:r w:rsidRPr="00A41AA8">
        <w:rPr>
          <w:noProof w:val="0"/>
        </w:rPr>
        <w:t xml:space="preserve"> :</w:t>
      </w:r>
      <w:proofErr w:type="gramEnd"/>
      <w:r w:rsidRPr="00A41AA8">
        <w:rPr>
          <w:noProof w:val="0"/>
        </w:rPr>
        <w:t xml:space="preserve">:= </w:t>
      </w:r>
      <w:hyperlink w:anchor="THex" w:history="1">
        <w:r w:rsidRPr="00AE057E">
          <w:rPr>
            <w:rStyle w:val="Lienhypertexte"/>
            <w:noProof w:val="0"/>
          </w:rPr>
          <w:t>Hex</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Value" w:history="1">
        <w:r w:rsidRPr="00AE057E">
          <w:rPr>
            <w:rStyle w:val="Lienhypertexte"/>
            <w:noProof w:val="0"/>
          </w:rPr>
          <w:t>AnyValue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OrOmit" w:history="1">
        <w:r w:rsidRPr="00AE057E">
          <w:rPr>
            <w:rStyle w:val="Lienhypertexte"/>
            <w:noProof w:val="0"/>
          </w:rPr>
          <w:t>AnyOrOmit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3" w:name="TOctetStringMatch"/>
      <w:proofErr w:type="gramStart"/>
      <w:r w:rsidRPr="00A41AA8">
        <w:rPr>
          <w:noProof w:val="0"/>
        </w:rPr>
        <w:t>OctetStringMatch</w:t>
      </w:r>
      <w:bookmarkEnd w:id="303"/>
      <w:r w:rsidRPr="00A41AA8">
        <w:rPr>
          <w:noProof w:val="0"/>
        </w:rPr>
        <w:t xml:space="preserve"> :</w:t>
      </w:r>
      <w:proofErr w:type="gramEnd"/>
      <w:r w:rsidRPr="00A41AA8">
        <w:rPr>
          <w:noProof w:val="0"/>
        </w:rPr>
        <w:t>:= "'" {</w:t>
      </w:r>
      <w:hyperlink w:anchor="TOctOrMatch" w:history="1">
        <w:r w:rsidRPr="00AE057E">
          <w:rPr>
            <w:rStyle w:val="Lienhypertexte"/>
            <w:noProof w:val="0"/>
          </w:rPr>
          <w:t>OctOrMatch</w:t>
        </w:r>
      </w:hyperlink>
      <w:r w:rsidRPr="00A41AA8">
        <w:rPr>
          <w:noProof w:val="0"/>
        </w:rPr>
        <w:t xml:space="preserve">} "'" "O"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4" w:name="TOctOrMatch"/>
      <w:proofErr w:type="gramStart"/>
      <w:r w:rsidRPr="00A41AA8">
        <w:rPr>
          <w:noProof w:val="0"/>
        </w:rPr>
        <w:t>OctOrMatch</w:t>
      </w:r>
      <w:bookmarkEnd w:id="304"/>
      <w:r w:rsidRPr="00A41AA8">
        <w:rPr>
          <w:noProof w:val="0"/>
        </w:rPr>
        <w:t xml:space="preserve"> :</w:t>
      </w:r>
      <w:proofErr w:type="gramEnd"/>
      <w:r w:rsidRPr="00A41AA8">
        <w:rPr>
          <w:noProof w:val="0"/>
        </w:rPr>
        <w:t xml:space="preserve">:= </w:t>
      </w:r>
      <w:hyperlink w:anchor="TOct" w:history="1">
        <w:r w:rsidRPr="00AE057E">
          <w:rPr>
            <w:rStyle w:val="Lienhypertexte"/>
            <w:noProof w:val="0"/>
          </w:rPr>
          <w:t>Oct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Value" w:history="1">
        <w:r w:rsidRPr="00AE057E">
          <w:rPr>
            <w:rStyle w:val="Lienhypertexte"/>
            <w:noProof w:val="0"/>
          </w:rPr>
          <w:t>AnyValue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nyOrOmit" w:history="1">
        <w:r w:rsidRPr="00AE057E">
          <w:rPr>
            <w:rStyle w:val="Lienhypertexte"/>
            <w:noProof w:val="0"/>
          </w:rPr>
          <w:t>AnyOrOmit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5" w:name="TCharStringMatch"/>
      <w:proofErr w:type="gramStart"/>
      <w:r w:rsidRPr="00A41AA8">
        <w:rPr>
          <w:noProof w:val="0"/>
        </w:rPr>
        <w:t>CharStringMatch</w:t>
      </w:r>
      <w:bookmarkEnd w:id="305"/>
      <w:r w:rsidRPr="00A41AA8">
        <w:rPr>
          <w:noProof w:val="0"/>
        </w:rPr>
        <w:t xml:space="preserve"> :</w:t>
      </w:r>
      <w:proofErr w:type="gramEnd"/>
      <w:r w:rsidRPr="00A41AA8">
        <w:rPr>
          <w:noProof w:val="0"/>
        </w:rPr>
        <w:t xml:space="preserve">:= </w:t>
      </w:r>
      <w:hyperlink w:anchor="TPatternKeyword" w:history="1">
        <w:r w:rsidRPr="00AE057E">
          <w:rPr>
            <w:rStyle w:val="Lienhypertexte"/>
            <w:noProof w:val="0"/>
          </w:rPr>
          <w:t>PatternKeyword</w:t>
        </w:r>
      </w:hyperlink>
      <w:r w:rsidRPr="00A41AA8">
        <w:rPr>
          <w:noProof w:val="0"/>
        </w:rPr>
        <w:t xml:space="preserve"> [</w:t>
      </w:r>
      <w:hyperlink w:anchor="TCaseInsenModifier" w:history="1">
        <w:r w:rsidRPr="00AE057E">
          <w:rPr>
            <w:rStyle w:val="Lienhypertexte"/>
            <w:noProof w:val="0"/>
          </w:rPr>
          <w:t>CaseInsenModifier</w:t>
        </w:r>
      </w:hyperlink>
      <w:r w:rsidRPr="00A41AA8">
        <w:rPr>
          <w:noProof w:val="0"/>
        </w:rPr>
        <w:t xml:space="preserve">] </w:t>
      </w:r>
      <w:hyperlink w:anchor="TPatternParticle" w:history="1">
        <w:r w:rsidRPr="00AE057E">
          <w:rPr>
            <w:rStyle w:val="Lienhypertexte"/>
            <w:noProof w:val="0"/>
          </w:rPr>
          <w:t>PatternParticle</w:t>
        </w:r>
      </w:hyperlink>
      <w:r w:rsidRPr="00A41AA8">
        <w:rPr>
          <w:noProof w:val="0"/>
        </w:rPr>
        <w:t xml:space="preserve"> {"&amp;" </w:t>
      </w:r>
      <w:hyperlink w:anchor="TPatternParticle" w:history="1">
        <w:r w:rsidRPr="00AE057E">
          <w:rPr>
            <w:rStyle w:val="Lienhypertexte"/>
            <w:noProof w:val="0"/>
          </w:rPr>
          <w:t>PatternParticle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6" w:name="TPatternParticle"/>
      <w:proofErr w:type="gramStart"/>
      <w:r w:rsidRPr="00A41AA8">
        <w:rPr>
          <w:noProof w:val="0"/>
        </w:rPr>
        <w:t>PatternParticle</w:t>
      </w:r>
      <w:bookmarkEnd w:id="306"/>
      <w:r w:rsidRPr="00A41AA8">
        <w:rPr>
          <w:noProof w:val="0"/>
        </w:rPr>
        <w:t xml:space="preserve"> :</w:t>
      </w:r>
      <w:proofErr w:type="gramEnd"/>
      <w:r w:rsidRPr="00A41AA8">
        <w:rPr>
          <w:noProof w:val="0"/>
        </w:rPr>
        <w:t xml:space="preserve">:= </w:t>
      </w:r>
      <w:hyperlink w:anchor="TPattern" w:history="1">
        <w:r w:rsidRPr="00AE057E">
          <w:rPr>
            <w:rStyle w:val="Lienhypertexte"/>
            <w:noProof w:val="0"/>
          </w:rPr>
          <w:t>Pattern</w:t>
        </w:r>
      </w:hyperlink>
      <w:r w:rsidRPr="00A41AA8">
        <w:rPr>
          <w:noProof w:val="0"/>
        </w:rPr>
        <w:t xml:space="preserve"> | </w:t>
      </w:r>
      <w:hyperlink w:anchor="TReferencedValue" w:history="1">
        <w:r w:rsidRPr="00AE057E">
          <w:rPr>
            <w:rStyle w:val="Lienhypertexte"/>
            <w:noProof w:val="0"/>
          </w:rPr>
          <w:t>ReferencedValue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7" w:name="TPatternKeyword"/>
      <w:proofErr w:type="gramStart"/>
      <w:r w:rsidRPr="00A41AA8">
        <w:rPr>
          <w:noProof w:val="0"/>
        </w:rPr>
        <w:t>PatternKeyword</w:t>
      </w:r>
      <w:bookmarkEnd w:id="307"/>
      <w:r w:rsidRPr="00A41AA8">
        <w:rPr>
          <w:noProof w:val="0"/>
        </w:rPr>
        <w:t xml:space="preserve"> :</w:t>
      </w:r>
      <w:proofErr w:type="gramEnd"/>
      <w:r w:rsidRPr="00A41AA8">
        <w:rPr>
          <w:noProof w:val="0"/>
        </w:rPr>
        <w:t xml:space="preserve">:= "pattern"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8" w:name="TPattern"/>
      <w:proofErr w:type="gramStart"/>
      <w:r w:rsidRPr="00A41AA8">
        <w:rPr>
          <w:noProof w:val="0"/>
        </w:rPr>
        <w:t>Pattern</w:t>
      </w:r>
      <w:bookmarkEnd w:id="308"/>
      <w:r w:rsidRPr="00A41AA8">
        <w:rPr>
          <w:noProof w:val="0"/>
        </w:rPr>
        <w:t xml:space="preserve"> :</w:t>
      </w:r>
      <w:proofErr w:type="gramEnd"/>
      <w:r w:rsidRPr="00A41AA8">
        <w:rPr>
          <w:noProof w:val="0"/>
        </w:rPr>
        <w:t>:= """ {</w:t>
      </w:r>
      <w:hyperlink w:anchor="TPatternElement" w:history="1">
        <w:r w:rsidRPr="00AE057E">
          <w:rPr>
            <w:rStyle w:val="Lienhypertexte"/>
            <w:noProof w:val="0"/>
          </w:rPr>
          <w:t>PatternElement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09" w:name="TPatternElement"/>
      <w:proofErr w:type="gramStart"/>
      <w:r w:rsidRPr="00A41AA8">
        <w:rPr>
          <w:noProof w:val="0"/>
        </w:rPr>
        <w:t>PatternElement</w:t>
      </w:r>
      <w:bookmarkEnd w:id="309"/>
      <w:r w:rsidRPr="00A41AA8">
        <w:rPr>
          <w:noProof w:val="0"/>
        </w:rPr>
        <w:t xml:space="preserve"> :</w:t>
      </w:r>
      <w:proofErr w:type="gramEnd"/>
      <w:r w:rsidRPr="00A41AA8">
        <w:rPr>
          <w:noProof w:val="0"/>
        </w:rPr>
        <w:t xml:space="preserve">:= (("\" ("?" | "*" | "\" | "[" | "]" | "{" | "}" | </w:t>
      </w:r>
    </w:p>
    <w:p w:rsidR="0097714D" w:rsidRPr="00A41AA8" w:rsidRDefault="0097714D" w:rsidP="0097714D">
      <w:pPr>
        <w:pStyle w:val="PL"/>
        <w:rPr>
          <w:noProof w:val="0"/>
        </w:rPr>
      </w:pPr>
      <w:r w:rsidRPr="00A41AA8">
        <w:rPr>
          <w:noProof w:val="0"/>
        </w:rPr>
        <w:t xml:space="preserve">                               """ | "|" | "(" | ")" | "#" | "+" | "d" | </w:t>
      </w:r>
    </w:p>
    <w:p w:rsidR="0097714D" w:rsidRPr="00A41AA8" w:rsidRDefault="0097714D" w:rsidP="0097714D">
      <w:pPr>
        <w:pStyle w:val="PL"/>
        <w:rPr>
          <w:noProof w:val="0"/>
        </w:rPr>
      </w:pPr>
      <w:r w:rsidRPr="00A41AA8">
        <w:rPr>
          <w:noProof w:val="0"/>
        </w:rPr>
        <w:t xml:space="preserve">                               "</w:t>
      </w:r>
      <w:proofErr w:type="gramStart"/>
      <w:r w:rsidRPr="00A41AA8">
        <w:rPr>
          <w:noProof w:val="0"/>
        </w:rPr>
        <w:t>w</w:t>
      </w:r>
      <w:proofErr w:type="gramEnd"/>
      <w:r w:rsidRPr="00A41AA8">
        <w:rPr>
          <w:noProof w:val="0"/>
        </w:rPr>
        <w:t xml:space="preserve">" | "t" | "n" | "r" | "s" | "b" </w:t>
      </w:r>
    </w:p>
    <w:p w:rsidR="0097714D" w:rsidRPr="00A41AA8" w:rsidRDefault="0097714D" w:rsidP="0097714D">
      <w:pPr>
        <w:pStyle w:val="PL"/>
        <w:rPr>
          <w:noProof w:val="0"/>
        </w:rPr>
      </w:pPr>
      <w:r w:rsidRPr="00A41AA8">
        <w:rPr>
          <w:noProof w:val="0"/>
        </w:rPr>
        <w:t xml:space="preserve">                              )) | ("?" | "*" | "\" | "|" | "+" </w:t>
      </w:r>
    </w:p>
    <w:p w:rsidR="0097714D" w:rsidRPr="00A41AA8" w:rsidRDefault="0097714D" w:rsidP="0097714D">
      <w:pPr>
        <w:pStyle w:val="PL"/>
        <w:rPr>
          <w:noProof w:val="0"/>
        </w:rPr>
      </w:pPr>
      <w:r w:rsidRPr="00A41AA8">
        <w:rPr>
          <w:noProof w:val="0"/>
        </w:rPr>
        <w:t xml:space="preserve">                                   ) | ("[" ["^"] [{</w:t>
      </w:r>
      <w:hyperlink w:anchor="TPatternClassChar" w:history="1">
        <w:r w:rsidRPr="00AE057E">
          <w:rPr>
            <w:rStyle w:val="Lienhypertexte"/>
            <w:noProof w:val="0"/>
          </w:rPr>
          <w:t>PatternClassChar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PatternClassChar" w:history="1">
        <w:r w:rsidRPr="00AE057E">
          <w:rPr>
            <w:rStyle w:val="Lienhypertexte"/>
            <w:noProof w:val="0"/>
          </w:rPr>
          <w:t>PatternClassChar</w:t>
        </w:r>
      </w:hyperlink>
      <w:r w:rsidRPr="00A41AA8">
        <w:rPr>
          <w:noProof w:val="0"/>
        </w:rPr>
        <w:t xml:space="preserve">]}]   </w:t>
      </w:r>
    </w:p>
    <w:p w:rsidR="0097714D" w:rsidRPr="00A41AA8" w:rsidRDefault="0097714D" w:rsidP="0097714D">
      <w:pPr>
        <w:pStyle w:val="PL"/>
        <w:rPr>
          <w:noProof w:val="0"/>
        </w:rPr>
      </w:pPr>
      <w:r w:rsidRPr="00A41AA8">
        <w:rPr>
          <w:noProof w:val="0"/>
        </w:rPr>
        <w:t xml:space="preserve">                                        "]") | </w:t>
      </w:r>
    </w:p>
    <w:p w:rsidR="0097714D" w:rsidRPr="00A41AA8" w:rsidRDefault="0097714D" w:rsidP="0097714D">
      <w:pPr>
        <w:pStyle w:val="PL"/>
        <w:rPr>
          <w:noProof w:val="0"/>
        </w:rPr>
      </w:pPr>
      <w:r w:rsidRPr="00A41AA8">
        <w:rPr>
          <w:noProof w:val="0"/>
        </w:rPr>
        <w:t xml:space="preserve">                         ("{" ["\"] </w:t>
      </w:r>
      <w:hyperlink w:anchor="TReferencedValue" w:history="1">
        <w:r w:rsidRPr="00AE057E">
          <w:rPr>
            <w:rStyle w:val="Lienhypertexte"/>
            <w:noProof w:val="0"/>
          </w:rPr>
          <w:t>ReferencedValue</w:t>
        </w:r>
      </w:hyperlink>
      <w:r w:rsidRPr="00A41AA8">
        <w:rPr>
          <w:noProof w:val="0"/>
        </w:rPr>
        <w:t xml:space="preserve"> "}") | ("\" "N" "{"   </w:t>
      </w:r>
    </w:p>
    <w:p w:rsidR="0097714D" w:rsidRPr="00A41AA8" w:rsidRDefault="0097714D" w:rsidP="0097714D">
      <w:pPr>
        <w:pStyle w:val="PL"/>
        <w:rPr>
          <w:noProof w:val="0"/>
        </w:rPr>
      </w:pPr>
      <w:r w:rsidRPr="00A41AA8">
        <w:rPr>
          <w:noProof w:val="0"/>
        </w:rPr>
        <w:t xml:space="preserve">                                                           (</w:t>
      </w:r>
      <w:hyperlink w:anchor="TReferencedValue" w:history="1">
        <w:r w:rsidRPr="00AE057E">
          <w:rPr>
            <w:rStyle w:val="Lienhypertexte"/>
            <w:noProof w:val="0"/>
          </w:rPr>
          <w:t>ReferencedValue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ype" w:history="1">
        <w:r w:rsidRPr="00AE057E">
          <w:rPr>
            <w:rStyle w:val="Lienhypertexte"/>
            <w:noProof w:val="0"/>
          </w:rPr>
          <w:t>Type</w:t>
        </w:r>
      </w:hyperlink>
      <w:r w:rsidRPr="00A41AA8">
        <w:rPr>
          <w:noProof w:val="0"/>
        </w:rPr>
        <w:t xml:space="preserve">) "}") | </w:t>
      </w:r>
    </w:p>
    <w:p w:rsidR="0097714D" w:rsidRPr="00A41AA8" w:rsidRDefault="0097714D" w:rsidP="0097714D">
      <w:pPr>
        <w:pStyle w:val="PL"/>
        <w:rPr>
          <w:noProof w:val="0"/>
        </w:rPr>
      </w:pPr>
      <w:r w:rsidRPr="00A41AA8">
        <w:rPr>
          <w:noProof w:val="0"/>
        </w:rPr>
        <w:t xml:space="preserve">                         (""" """) | </w:t>
      </w:r>
    </w:p>
    <w:p w:rsidR="0097714D" w:rsidRPr="00A41AA8" w:rsidRDefault="0097714D" w:rsidP="0097714D">
      <w:pPr>
        <w:pStyle w:val="PL"/>
        <w:rPr>
          <w:noProof w:val="0"/>
        </w:rPr>
      </w:pPr>
      <w:r w:rsidRPr="00A41AA8">
        <w:rPr>
          <w:noProof w:val="0"/>
        </w:rPr>
        <w:t xml:space="preserve">                         ("(" </w:t>
      </w:r>
      <w:hyperlink w:anchor="TPatternElement" w:history="1">
        <w:r w:rsidRPr="00AE057E">
          <w:rPr>
            <w:rStyle w:val="Lienhypertexte"/>
            <w:noProof w:val="0"/>
          </w:rPr>
          <w:t>PatternElement</w:t>
        </w:r>
      </w:hyperlink>
      <w:r w:rsidRPr="00A41AA8">
        <w:rPr>
          <w:noProof w:val="0"/>
        </w:rPr>
        <w:t xml:space="preserve"> ")") | </w:t>
      </w:r>
    </w:p>
    <w:p w:rsidR="0097714D" w:rsidRPr="00A41AA8" w:rsidRDefault="0097714D" w:rsidP="0097714D">
      <w:pPr>
        <w:pStyle w:val="PL"/>
        <w:rPr>
          <w:noProof w:val="0"/>
        </w:rPr>
      </w:pPr>
      <w:r w:rsidRPr="00A41AA8">
        <w:rPr>
          <w:noProof w:val="0"/>
        </w:rPr>
        <w:t xml:space="preserve">                         ("#" (</w:t>
      </w:r>
      <w:hyperlink w:anchor="TNum" w:history="1">
        <w:r w:rsidRPr="00AE057E">
          <w:rPr>
            <w:rStyle w:val="Lienhypertexte"/>
            <w:noProof w:val="0"/>
          </w:rPr>
          <w:t>Num</w:t>
        </w:r>
      </w:hyperlink>
      <w:r w:rsidRPr="00A41AA8">
        <w:rPr>
          <w:noProof w:val="0"/>
        </w:rPr>
        <w:t xml:space="preserve"> | </w:t>
      </w:r>
    </w:p>
    <w:p w:rsidR="0097714D" w:rsidRPr="00A41AA8" w:rsidRDefault="0097714D" w:rsidP="0097714D">
      <w:pPr>
        <w:pStyle w:val="PL"/>
        <w:rPr>
          <w:noProof w:val="0"/>
        </w:rPr>
      </w:pPr>
      <w:r w:rsidRPr="00A41AA8">
        <w:rPr>
          <w:noProof w:val="0"/>
        </w:rPr>
        <w:t xml:space="preserve">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 </w:t>
      </w:r>
    </w:p>
    <w:p w:rsidR="0097714D" w:rsidRPr="00A41AA8" w:rsidRDefault="0097714D" w:rsidP="0097714D">
      <w:pPr>
        <w:pStyle w:val="PL"/>
        <w:rPr>
          <w:noProof w:val="0"/>
        </w:rPr>
      </w:pPr>
      <w:r w:rsidRPr="00A41AA8">
        <w:rPr>
          <w:noProof w:val="0"/>
        </w:rPr>
        <w:t xml:space="preserve">                              ("(" "," </w:t>
      </w:r>
      <w:hyperlink w:anchor="TNumber" w:history="1">
        <w:r w:rsidRPr="00AE057E">
          <w:rPr>
            <w:rStyle w:val="Lienhypertexte"/>
            <w:noProof w:val="0"/>
          </w:rPr>
          <w:t>Number</w:t>
        </w:r>
      </w:hyperlink>
      <w:r w:rsidRPr="00A41AA8">
        <w:rPr>
          <w:noProof w:val="0"/>
        </w:rPr>
        <w:t xml:space="preserve"> ")") | </w:t>
      </w:r>
    </w:p>
    <w:p w:rsidR="0097714D" w:rsidRPr="00A41AA8" w:rsidRDefault="0097714D" w:rsidP="0097714D">
      <w:pPr>
        <w:pStyle w:val="PL"/>
        <w:rPr>
          <w:noProof w:val="0"/>
        </w:rPr>
      </w:pPr>
      <w:r w:rsidRPr="00A41AA8">
        <w:rPr>
          <w:noProof w:val="0"/>
        </w:rPr>
        <w:t xml:space="preserve">                              ("(" [","] ")") </w:t>
      </w:r>
      <w:hyperlink w:anchor="TNum" w:history="1">
        <w:r w:rsidRPr="00AE057E">
          <w:rPr>
            <w:rStyle w:val="Lienhypertexte"/>
            <w:noProof w:val="0"/>
          </w:rPr>
          <w:t>Num</w:t>
        </w:r>
      </w:hyperlink>
      <w:r w:rsidRPr="00A41AA8">
        <w:rPr>
          <w:noProof w:val="0"/>
        </w:rPr>
        <w:t xml:space="preserve"> ")"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t xml:space="preserve">                        ) | </w:t>
      </w:r>
      <w:hyperlink w:anchor="TPatternChar" w:history="1">
        <w:r w:rsidRPr="00AE057E">
          <w:rPr>
            <w:rStyle w:val="Lienhypertexte"/>
            <w:noProof w:val="0"/>
          </w:rPr>
          <w:t>PatternChar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0" w:name="TPatternChar"/>
      <w:proofErr w:type="gramStart"/>
      <w:r w:rsidRPr="00A41AA8">
        <w:rPr>
          <w:noProof w:val="0"/>
        </w:rPr>
        <w:t>PatternChar</w:t>
      </w:r>
      <w:bookmarkEnd w:id="310"/>
      <w:r w:rsidRPr="00A41AA8">
        <w:rPr>
          <w:noProof w:val="0"/>
        </w:rPr>
        <w:t xml:space="preserve"> :</w:t>
      </w:r>
      <w:proofErr w:type="gramEnd"/>
      <w:r w:rsidRPr="00A41AA8">
        <w:rPr>
          <w:noProof w:val="0"/>
        </w:rPr>
        <w:t xml:space="preserve">:= </w:t>
      </w:r>
      <w:hyperlink w:anchor="TNonSpecialPatternChar" w:history="1">
        <w:r w:rsidRPr="00AE057E">
          <w:rPr>
            <w:rStyle w:val="Lienhypertexte"/>
            <w:noProof w:val="0"/>
          </w:rPr>
          <w:t>NonSpecialPatternChar</w:t>
        </w:r>
      </w:hyperlink>
      <w:r w:rsidRPr="00A41AA8">
        <w:rPr>
          <w:noProof w:val="0"/>
        </w:rPr>
        <w:t xml:space="preserve"> | </w:t>
      </w:r>
      <w:hyperlink w:anchor="TPatternQuadruple" w:history="1">
        <w:r w:rsidRPr="00AE057E">
          <w:rPr>
            <w:rStyle w:val="Lienhypertexte"/>
            <w:noProof w:val="0"/>
          </w:rPr>
          <w:t>PatternQuadruple</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Characters "?", "*", "\", "[", "]", "{", "}", """, "|", "(", ")", "#", "+", "d", "^", "N" have special semantics – they are metacharacters for the definition of pattern elements – only if they follow the BNF as defined above, if not they are interpreted like normal characters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1" w:name="TNonSpecialPatternChar"/>
      <w:proofErr w:type="gramStart"/>
      <w:r w:rsidRPr="00A41AA8">
        <w:rPr>
          <w:noProof w:val="0"/>
        </w:rPr>
        <w:t>NonSpecialPatternChar</w:t>
      </w:r>
      <w:bookmarkEnd w:id="311"/>
      <w:r w:rsidRPr="00A41AA8">
        <w:rPr>
          <w:noProof w:val="0"/>
        </w:rPr>
        <w:t xml:space="preserve"> :</w:t>
      </w:r>
      <w:proofErr w:type="gramEnd"/>
      <w:r w:rsidRPr="00A41AA8">
        <w:rPr>
          <w:noProof w:val="0"/>
        </w:rPr>
        <w:t xml:space="preserve">:= </w:t>
      </w:r>
      <w:hyperlink w:anchor="TChar" w:history="1">
        <w:r w:rsidRPr="00AE057E">
          <w:rPr>
            <w:rStyle w:val="Lienhypertexte"/>
            <w:noProof w:val="0"/>
          </w:rPr>
          <w:t>Char</w:t>
        </w:r>
      </w:hyperlink>
      <w:r w:rsidRPr="00A41AA8">
        <w:rPr>
          <w:noProof w:val="0"/>
        </w:rPr>
        <w:t xml:space="preserve"> </w:t>
      </w:r>
    </w:p>
    <w:p w:rsidR="0097714D" w:rsidRPr="00A41AA8" w:rsidRDefault="0097714D" w:rsidP="0097714D">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312" w:name="TPatternClassChar"/>
      <w:proofErr w:type="gramStart"/>
      <w:r w:rsidRPr="00A41AA8">
        <w:rPr>
          <w:noProof w:val="0"/>
        </w:rPr>
        <w:t>PatternClassChar</w:t>
      </w:r>
      <w:bookmarkEnd w:id="312"/>
      <w:r w:rsidRPr="00A41AA8">
        <w:rPr>
          <w:noProof w:val="0"/>
        </w:rPr>
        <w:t xml:space="preserve"> :</w:t>
      </w:r>
      <w:proofErr w:type="gramEnd"/>
      <w:r w:rsidRPr="00A41AA8">
        <w:rPr>
          <w:noProof w:val="0"/>
        </w:rPr>
        <w:t xml:space="preserve">:= </w:t>
      </w:r>
      <w:hyperlink w:anchor="TNonSpecialPatternClassChar" w:history="1">
        <w:r w:rsidRPr="00AE057E">
          <w:rPr>
            <w:rStyle w:val="Lienhypertexte"/>
            <w:noProof w:val="0"/>
          </w:rPr>
          <w:t>NonSpecialPatternClassChar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PatternQuadruple" w:history="1">
        <w:r w:rsidRPr="00AE057E">
          <w:rPr>
            <w:rStyle w:val="Lienhypertexte"/>
            <w:noProof w:val="0"/>
          </w:rPr>
          <w:t>PatternQuadruple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 </w:t>
      </w:r>
      <w:hyperlink w:anchor="TEscapedPatternClassChar" w:history="1">
        <w:r w:rsidRPr="00AE057E">
          <w:rPr>
            <w:rStyle w:val="Lienhypertexte"/>
            <w:noProof w:val="0"/>
          </w:rPr>
          <w:t>EscapedPatternClassChar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3" w:name="TNonSpecialPatternClassChar"/>
      <w:proofErr w:type="gramStart"/>
      <w:r w:rsidRPr="00A41AA8">
        <w:rPr>
          <w:noProof w:val="0"/>
        </w:rPr>
        <w:t>NonSpecialPatternClassChar</w:t>
      </w:r>
      <w:bookmarkEnd w:id="313"/>
      <w:r w:rsidRPr="00A41AA8">
        <w:rPr>
          <w:noProof w:val="0"/>
        </w:rPr>
        <w:t xml:space="preserve"> :</w:t>
      </w:r>
      <w:proofErr w:type="gramEnd"/>
      <w:r w:rsidRPr="00A41AA8">
        <w:rPr>
          <w:noProof w:val="0"/>
        </w:rPr>
        <w:t xml:space="preserve">:= </w:t>
      </w:r>
      <w:hyperlink w:anchor="TChar" w:history="1">
        <w:r w:rsidRPr="00AE057E">
          <w:rPr>
            <w:rStyle w:val="Lienhypertexte"/>
            <w:noProof w:val="0"/>
          </w:rPr>
          <w:t>Char</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Characters "[", "-", "^", "]", "\", "q", ","have special semantics – they are metacharacters for the definition of pattern class characters – only if they follow the BNF as defined above, if not they are interpreted like normal characters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4" w:name="TEscapedPatternClassChar"/>
      <w:proofErr w:type="gramStart"/>
      <w:r w:rsidRPr="00A41AA8">
        <w:rPr>
          <w:noProof w:val="0"/>
        </w:rPr>
        <w:t>EscapedPatternClassChar</w:t>
      </w:r>
      <w:bookmarkEnd w:id="314"/>
      <w:r w:rsidRPr="00A41AA8">
        <w:rPr>
          <w:noProof w:val="0"/>
        </w:rPr>
        <w:t xml:space="preserve"> :</w:t>
      </w:r>
      <w:proofErr w:type="gramEnd"/>
      <w:r w:rsidRPr="00A41AA8">
        <w:rPr>
          <w:noProof w:val="0"/>
        </w:rPr>
        <w:t xml:space="preserve">:= "[" | "-" | "^" |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5" w:name="TPatternQuadruple"/>
      <w:r w:rsidRPr="00A41AA8">
        <w:rPr>
          <w:noProof w:val="0"/>
        </w:rPr>
        <w:t>PatternQuadruple</w:t>
      </w:r>
      <w:bookmarkEnd w:id="315"/>
      <w:r w:rsidRPr="00A41AA8">
        <w:rPr>
          <w:noProof w:val="0"/>
        </w:rPr>
        <w:t xml:space="preserve"> ::= "\" "q"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Number" w:history="1">
        <w:r w:rsidRPr="00AE057E">
          <w:rPr>
            <w:rStyle w:val="Lienhypertexte"/>
            <w:noProof w:val="0"/>
          </w:rPr>
          <w:t>Number</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6" w:name="TComplement"/>
      <w:proofErr w:type="gramStart"/>
      <w:r w:rsidRPr="00A41AA8">
        <w:rPr>
          <w:noProof w:val="0"/>
        </w:rPr>
        <w:t>Complement</w:t>
      </w:r>
      <w:bookmarkEnd w:id="316"/>
      <w:r w:rsidRPr="00A41AA8">
        <w:rPr>
          <w:noProof w:val="0"/>
        </w:rPr>
        <w:t xml:space="preserve"> :</w:t>
      </w:r>
      <w:proofErr w:type="gramEnd"/>
      <w:r w:rsidRPr="00A41AA8">
        <w:rPr>
          <w:noProof w:val="0"/>
        </w:rPr>
        <w:t xml:space="preserve">:= </w:t>
      </w:r>
      <w:hyperlink w:anchor="TComplementKeyword" w:history="1">
        <w:r w:rsidRPr="00AE057E">
          <w:rPr>
            <w:rStyle w:val="Lienhypertexte"/>
            <w:noProof w:val="0"/>
          </w:rPr>
          <w:t>ComplementKeyword</w:t>
        </w:r>
      </w:hyperlink>
      <w:r w:rsidRPr="00A41AA8">
        <w:rPr>
          <w:noProof w:val="0"/>
        </w:rPr>
        <w:t xml:space="preserve"> </w:t>
      </w:r>
      <w:hyperlink w:anchor="TListOfTemplates" w:history="1">
        <w:r w:rsidRPr="00AE057E">
          <w:rPr>
            <w:rStyle w:val="Lienhypertexte"/>
            <w:noProof w:val="0"/>
          </w:rPr>
          <w:t>ListOfTemplates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7" w:name="TComplementKeyword"/>
      <w:proofErr w:type="gramStart"/>
      <w:r w:rsidRPr="00A41AA8">
        <w:rPr>
          <w:noProof w:val="0"/>
        </w:rPr>
        <w:t>ComplementKeyword</w:t>
      </w:r>
      <w:bookmarkEnd w:id="317"/>
      <w:r w:rsidRPr="00A41AA8">
        <w:rPr>
          <w:noProof w:val="0"/>
        </w:rPr>
        <w:t xml:space="preserve"> :</w:t>
      </w:r>
      <w:proofErr w:type="gramEnd"/>
      <w:r w:rsidRPr="00A41AA8">
        <w:rPr>
          <w:noProof w:val="0"/>
        </w:rPr>
        <w:t xml:space="preserve">:= "complement"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8" w:name="TListOfTemplates"/>
      <w:proofErr w:type="gramStart"/>
      <w:r w:rsidRPr="00A41AA8">
        <w:rPr>
          <w:noProof w:val="0"/>
        </w:rPr>
        <w:t>ListOfTemplates</w:t>
      </w:r>
      <w:bookmarkEnd w:id="318"/>
      <w:r w:rsidRPr="00A41AA8">
        <w:rPr>
          <w:noProof w:val="0"/>
        </w:rPr>
        <w:t xml:space="preserve"> :</w:t>
      </w:r>
      <w:proofErr w:type="gramEnd"/>
      <w:r w:rsidRPr="00A41AA8">
        <w:rPr>
          <w:noProof w:val="0"/>
        </w:rPr>
        <w:t xml:space="preserve">:= "(" </w:t>
      </w:r>
      <w:hyperlink w:anchor="TTemplateListItem" w:history="1">
        <w:r w:rsidRPr="00AE057E">
          <w:rPr>
            <w:rStyle w:val="Lienhypertexte"/>
            <w:noProof w:val="0"/>
          </w:rPr>
          <w:t>TemplateListItem</w:t>
        </w:r>
      </w:hyperlink>
      <w:r w:rsidRPr="00A41AA8">
        <w:rPr>
          <w:noProof w:val="0"/>
        </w:rPr>
        <w:t xml:space="preserve"> {"," </w:t>
      </w:r>
      <w:hyperlink w:anchor="TTemplateListItem" w:history="1">
        <w:r w:rsidRPr="00AE057E">
          <w:rPr>
            <w:rStyle w:val="Lienhypertexte"/>
            <w:noProof w:val="0"/>
          </w:rPr>
          <w:t>TemplateListItem</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19" w:name="TTemplateListItem"/>
      <w:proofErr w:type="gramStart"/>
      <w:r w:rsidRPr="00A41AA8">
        <w:rPr>
          <w:noProof w:val="0"/>
        </w:rPr>
        <w:t>TemplateListItem</w:t>
      </w:r>
      <w:bookmarkEnd w:id="319"/>
      <w:r w:rsidRPr="00A41AA8">
        <w:rPr>
          <w:noProof w:val="0"/>
        </w:rPr>
        <w:t xml:space="preserve"> :</w:t>
      </w:r>
      <w:proofErr w:type="gramEnd"/>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 </w:t>
      </w:r>
      <w:hyperlink w:anchor="TAllElementsFrom" w:history="1">
        <w:r w:rsidRPr="00AE057E">
          <w:rPr>
            <w:rStyle w:val="Lienhypertexte"/>
            <w:noProof w:val="0"/>
          </w:rPr>
          <w:t>AllElementsFrom</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0" w:name="TAllElementsFrom"/>
      <w:proofErr w:type="gramStart"/>
      <w:r w:rsidRPr="00A41AA8">
        <w:rPr>
          <w:noProof w:val="0"/>
        </w:rPr>
        <w:t>AllElementsFrom</w:t>
      </w:r>
      <w:bookmarkEnd w:id="320"/>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FromKeyword" w:history="1">
        <w:r w:rsidRPr="00AE057E">
          <w:rPr>
            <w:rStyle w:val="Lienhypertexte"/>
            <w:noProof w:val="0"/>
          </w:rPr>
          <w:t>FromKeyword</w:t>
        </w:r>
      </w:hyperlink>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1" w:name="TSubsetMatch"/>
      <w:proofErr w:type="gramStart"/>
      <w:r w:rsidRPr="00A41AA8">
        <w:rPr>
          <w:noProof w:val="0"/>
        </w:rPr>
        <w:t>SubsetMatch</w:t>
      </w:r>
      <w:bookmarkEnd w:id="321"/>
      <w:r w:rsidRPr="00A41AA8">
        <w:rPr>
          <w:noProof w:val="0"/>
        </w:rPr>
        <w:t xml:space="preserve"> :</w:t>
      </w:r>
      <w:proofErr w:type="gramEnd"/>
      <w:r w:rsidRPr="00A41AA8">
        <w:rPr>
          <w:noProof w:val="0"/>
        </w:rPr>
        <w:t xml:space="preserve">:= </w:t>
      </w:r>
      <w:hyperlink w:anchor="TSubsetKeyword" w:history="1">
        <w:r w:rsidRPr="00AE057E">
          <w:rPr>
            <w:rStyle w:val="Lienhypertexte"/>
            <w:noProof w:val="0"/>
          </w:rPr>
          <w:t>SubsetKeyword</w:t>
        </w:r>
      </w:hyperlink>
      <w:r w:rsidRPr="00A41AA8">
        <w:rPr>
          <w:noProof w:val="0"/>
        </w:rPr>
        <w:t xml:space="preserve"> </w:t>
      </w:r>
      <w:hyperlink w:anchor="TListOfTemplates" w:history="1">
        <w:r w:rsidRPr="00AE057E">
          <w:rPr>
            <w:rStyle w:val="Lienhypertexte"/>
            <w:noProof w:val="0"/>
          </w:rPr>
          <w:t>ListOfTemplates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2" w:name="TSubsetKeyword"/>
      <w:proofErr w:type="gramStart"/>
      <w:r w:rsidRPr="00A41AA8">
        <w:rPr>
          <w:noProof w:val="0"/>
        </w:rPr>
        <w:t>SubsetKeyword</w:t>
      </w:r>
      <w:bookmarkEnd w:id="322"/>
      <w:r w:rsidRPr="00A41AA8">
        <w:rPr>
          <w:noProof w:val="0"/>
        </w:rPr>
        <w:t xml:space="preserve"> :</w:t>
      </w:r>
      <w:proofErr w:type="gramEnd"/>
      <w:r w:rsidRPr="00A41AA8">
        <w:rPr>
          <w:noProof w:val="0"/>
        </w:rPr>
        <w:t xml:space="preserve">:= "subset"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3" w:name="TSupersetMatch"/>
      <w:proofErr w:type="gramStart"/>
      <w:r w:rsidRPr="00A41AA8">
        <w:rPr>
          <w:noProof w:val="0"/>
        </w:rPr>
        <w:t>SupersetMatch</w:t>
      </w:r>
      <w:bookmarkEnd w:id="323"/>
      <w:r w:rsidRPr="00A41AA8">
        <w:rPr>
          <w:noProof w:val="0"/>
        </w:rPr>
        <w:t xml:space="preserve"> :</w:t>
      </w:r>
      <w:proofErr w:type="gramEnd"/>
      <w:r w:rsidRPr="00A41AA8">
        <w:rPr>
          <w:noProof w:val="0"/>
        </w:rPr>
        <w:t xml:space="preserve">:= </w:t>
      </w:r>
      <w:hyperlink w:anchor="TSupersetKeyword" w:history="1">
        <w:r w:rsidRPr="00AE057E">
          <w:rPr>
            <w:rStyle w:val="Lienhypertexte"/>
            <w:noProof w:val="0"/>
          </w:rPr>
          <w:t>SupersetKeyword</w:t>
        </w:r>
      </w:hyperlink>
      <w:r w:rsidRPr="00A41AA8">
        <w:rPr>
          <w:noProof w:val="0"/>
        </w:rPr>
        <w:t xml:space="preserve"> </w:t>
      </w:r>
      <w:hyperlink w:anchor="TListOfTemplates" w:history="1">
        <w:r w:rsidRPr="00AE057E">
          <w:rPr>
            <w:rStyle w:val="Lienhypertexte"/>
            <w:noProof w:val="0"/>
          </w:rPr>
          <w:t>ListOfTemplates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4" w:name="TSupersetKeyword"/>
      <w:proofErr w:type="gramStart"/>
      <w:r w:rsidRPr="00A41AA8">
        <w:rPr>
          <w:noProof w:val="0"/>
        </w:rPr>
        <w:t>SupersetKeyword</w:t>
      </w:r>
      <w:bookmarkEnd w:id="324"/>
      <w:r w:rsidRPr="00A41AA8">
        <w:rPr>
          <w:noProof w:val="0"/>
        </w:rPr>
        <w:t xml:space="preserve"> :</w:t>
      </w:r>
      <w:proofErr w:type="gramEnd"/>
      <w:r w:rsidRPr="00A41AA8">
        <w:rPr>
          <w:noProof w:val="0"/>
        </w:rPr>
        <w:t xml:space="preserve">:= "superset"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5" w:name="TPermutationMatch"/>
      <w:proofErr w:type="gramStart"/>
      <w:r w:rsidRPr="00A41AA8">
        <w:rPr>
          <w:noProof w:val="0"/>
        </w:rPr>
        <w:t>PermutationMatch</w:t>
      </w:r>
      <w:bookmarkEnd w:id="325"/>
      <w:r w:rsidRPr="00A41AA8">
        <w:rPr>
          <w:noProof w:val="0"/>
        </w:rPr>
        <w:t xml:space="preserve"> :</w:t>
      </w:r>
      <w:proofErr w:type="gramEnd"/>
      <w:r w:rsidRPr="00A41AA8">
        <w:rPr>
          <w:noProof w:val="0"/>
        </w:rPr>
        <w:t xml:space="preserve">:= </w:t>
      </w:r>
      <w:hyperlink w:anchor="TPermutationKeyword" w:history="1">
        <w:r w:rsidRPr="00AE057E">
          <w:rPr>
            <w:rStyle w:val="Lienhypertexte"/>
            <w:noProof w:val="0"/>
          </w:rPr>
          <w:t>PermutationKeyword</w:t>
        </w:r>
      </w:hyperlink>
      <w:r w:rsidRPr="00A41AA8">
        <w:rPr>
          <w:noProof w:val="0"/>
        </w:rPr>
        <w:t xml:space="preserve"> </w:t>
      </w:r>
      <w:hyperlink w:anchor="TListOfTemplates" w:history="1">
        <w:r w:rsidRPr="00AE057E">
          <w:rPr>
            <w:rStyle w:val="Lienhypertexte"/>
            <w:noProof w:val="0"/>
          </w:rPr>
          <w:t>ListOfTemplates</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Restrictions on the content of TemplateBody within the ListOfTemplates are given in clause B.1.3.3.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6" w:name="TPermutationKeyword"/>
      <w:proofErr w:type="gramStart"/>
      <w:r w:rsidRPr="00A41AA8">
        <w:rPr>
          <w:noProof w:val="0"/>
        </w:rPr>
        <w:t>PermutationKeyword</w:t>
      </w:r>
      <w:bookmarkEnd w:id="326"/>
      <w:r w:rsidRPr="00A41AA8">
        <w:rPr>
          <w:noProof w:val="0"/>
        </w:rPr>
        <w:t xml:space="preserve"> :</w:t>
      </w:r>
      <w:proofErr w:type="gramEnd"/>
      <w:r w:rsidRPr="00A41AA8">
        <w:rPr>
          <w:noProof w:val="0"/>
        </w:rPr>
        <w:t xml:space="preserve">:= "permutation"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7" w:name="TAnyValue"/>
      <w:proofErr w:type="gramStart"/>
      <w:r w:rsidRPr="00A41AA8">
        <w:rPr>
          <w:noProof w:val="0"/>
        </w:rPr>
        <w:t>AnyValue</w:t>
      </w:r>
      <w:bookmarkEnd w:id="327"/>
      <w:r w:rsidRPr="00A41AA8">
        <w:rPr>
          <w:noProof w:val="0"/>
        </w:rPr>
        <w:t xml:space="preserve"> :</w:t>
      </w:r>
      <w:proofErr w:type="gramEnd"/>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8" w:name="TAnyOrOmit"/>
      <w:proofErr w:type="gramStart"/>
      <w:r w:rsidRPr="00A41AA8">
        <w:rPr>
          <w:noProof w:val="0"/>
        </w:rPr>
        <w:t>AnyOrOmit</w:t>
      </w:r>
      <w:bookmarkEnd w:id="328"/>
      <w:r w:rsidRPr="00A41AA8">
        <w:rPr>
          <w:noProof w:val="0"/>
        </w:rPr>
        <w:t xml:space="preserve"> :</w:t>
      </w:r>
      <w:proofErr w:type="gramEnd"/>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29" w:name="TWildcardLengthMatch"/>
      <w:proofErr w:type="gramStart"/>
      <w:r w:rsidRPr="00A41AA8">
        <w:rPr>
          <w:noProof w:val="0"/>
        </w:rPr>
        <w:t>WildcardLengthMatch</w:t>
      </w:r>
      <w:bookmarkEnd w:id="329"/>
      <w:r w:rsidRPr="00A41AA8">
        <w:rPr>
          <w:noProof w:val="0"/>
        </w:rPr>
        <w:t xml:space="preserve"> :</w:t>
      </w:r>
      <w:proofErr w:type="gramEnd"/>
      <w:r w:rsidRPr="00A41AA8">
        <w:rPr>
          <w:noProof w:val="0"/>
        </w:rPr>
        <w:t xml:space="preserve">:= </w:t>
      </w:r>
      <w:hyperlink w:anchor="TLengthKeyword" w:history="1">
        <w:r w:rsidRPr="00AE057E">
          <w:rPr>
            <w:rStyle w:val="Lienhypertexte"/>
            <w:noProof w:val="0"/>
          </w:rPr>
          <w:t>LengthKeyword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SingleExpression shall evaluate to type integer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0" w:name="TIfPresentKeyword"/>
      <w:proofErr w:type="gramStart"/>
      <w:r w:rsidRPr="00A41AA8">
        <w:rPr>
          <w:noProof w:val="0"/>
        </w:rPr>
        <w:t>IfPresentKeyword</w:t>
      </w:r>
      <w:bookmarkEnd w:id="330"/>
      <w:r w:rsidRPr="00A41AA8">
        <w:rPr>
          <w:noProof w:val="0"/>
        </w:rPr>
        <w:t xml:space="preserve"> :</w:t>
      </w:r>
      <w:proofErr w:type="gramEnd"/>
      <w:r w:rsidRPr="00A41AA8">
        <w:rPr>
          <w:noProof w:val="0"/>
        </w:rPr>
        <w:t xml:space="preserve">:= "ifpresent"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1" w:name="TPresentKeyword"/>
      <w:proofErr w:type="gramStart"/>
      <w:r w:rsidRPr="00A41AA8">
        <w:rPr>
          <w:noProof w:val="0"/>
        </w:rPr>
        <w:t>PresentKeyword</w:t>
      </w:r>
      <w:bookmarkEnd w:id="331"/>
      <w:r w:rsidRPr="00A41AA8">
        <w:rPr>
          <w:noProof w:val="0"/>
        </w:rPr>
        <w:t xml:space="preserve"> :</w:t>
      </w:r>
      <w:proofErr w:type="gramEnd"/>
      <w:r w:rsidRPr="00A41AA8">
        <w:rPr>
          <w:noProof w:val="0"/>
        </w:rPr>
        <w:t xml:space="preserve">:= "present"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2" w:name="TRange"/>
      <w:proofErr w:type="gramStart"/>
      <w:r w:rsidRPr="00A41AA8">
        <w:rPr>
          <w:noProof w:val="0"/>
        </w:rPr>
        <w:t>Range</w:t>
      </w:r>
      <w:bookmarkEnd w:id="332"/>
      <w:r w:rsidRPr="00A41AA8">
        <w:rPr>
          <w:noProof w:val="0"/>
        </w:rPr>
        <w:t xml:space="preserve"> :</w:t>
      </w:r>
      <w:proofErr w:type="gramEnd"/>
      <w:r w:rsidRPr="00A41AA8">
        <w:rPr>
          <w:noProof w:val="0"/>
        </w:rPr>
        <w:t xml:space="preserve">:= "(" </w:t>
      </w:r>
      <w:hyperlink w:anchor="TBound" w:history="1">
        <w:r w:rsidRPr="00AE057E">
          <w:rPr>
            <w:rStyle w:val="Lienhypertexte"/>
            <w:noProof w:val="0"/>
          </w:rPr>
          <w:t>Bound</w:t>
        </w:r>
      </w:hyperlink>
      <w:r w:rsidRPr="00A41AA8">
        <w:rPr>
          <w:noProof w:val="0"/>
        </w:rPr>
        <w:t xml:space="preserve"> ".." </w:t>
      </w:r>
      <w:hyperlink w:anchor="TBound" w:history="1">
        <w:r w:rsidRPr="00AE057E">
          <w:rPr>
            <w:rStyle w:val="Lienhypertexte"/>
            <w:noProof w:val="0"/>
          </w:rPr>
          <w:t>Bound</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3" w:name="TBound"/>
      <w:proofErr w:type="gramStart"/>
      <w:r w:rsidRPr="00A41AA8">
        <w:rPr>
          <w:noProof w:val="0"/>
        </w:rPr>
        <w:t>Bound</w:t>
      </w:r>
      <w:bookmarkEnd w:id="333"/>
      <w:r w:rsidRPr="00A41AA8">
        <w:rPr>
          <w:noProof w:val="0"/>
        </w:rPr>
        <w:t xml:space="preserve"> :</w:t>
      </w:r>
      <w:proofErr w:type="gramEnd"/>
      <w:r w:rsidRPr="00A41AA8">
        <w:rPr>
          <w:noProof w:val="0"/>
        </w:rPr>
        <w:t xml:space="preserve">:= (["!"] </w:t>
      </w:r>
      <w:hyperlink w:anchor="TSingleExpression" w:history="1">
        <w:r w:rsidRPr="00AE057E">
          <w:rPr>
            <w:rStyle w:val="Lienhypertexte"/>
            <w:noProof w:val="0"/>
          </w:rPr>
          <w:t>SingleExpression</w:t>
        </w:r>
      </w:hyperlink>
      <w:r w:rsidRPr="00A41AA8">
        <w:rPr>
          <w:noProof w:val="0"/>
        </w:rPr>
        <w:t>) | ([</w:t>
      </w:r>
      <w:hyperlink w:anchor="TMinus" w:history="1">
        <w:r w:rsidRPr="00AE057E">
          <w:rPr>
            <w:rStyle w:val="Lienhypertexte"/>
            <w:noProof w:val="0"/>
          </w:rPr>
          <w:t>Minus</w:t>
        </w:r>
      </w:hyperlink>
      <w:r w:rsidRPr="00A41AA8">
        <w:rPr>
          <w:noProof w:val="0"/>
        </w:rPr>
        <w:t xml:space="preserve">] </w:t>
      </w:r>
      <w:hyperlink w:anchor="TInfinityKeyword" w:history="1">
        <w:r w:rsidRPr="00AE057E">
          <w:rPr>
            <w:rStyle w:val="Lienhypertexte"/>
            <w:noProof w:val="0"/>
          </w:rPr>
          <w:t>InfinityKeyword</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Bounds shall evaluate to types integer, charstring, universal charstring or float. In case they evaluate to types charstring or universal charstring, the string length shall be 1. </w:t>
      </w:r>
      <w:proofErr w:type="gramStart"/>
      <w:r w:rsidRPr="00A41AA8">
        <w:rPr>
          <w:noProof w:val="0"/>
        </w:rPr>
        <w:t>infinity</w:t>
      </w:r>
      <w:proofErr w:type="gramEnd"/>
      <w:r w:rsidRPr="00A41AA8">
        <w:rPr>
          <w:noProof w:val="0"/>
        </w:rPr>
        <w:t xml:space="preserve"> as lower bound and –infinity as upper bound are allowed for float types only.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4" w:name="TInfinityKeyword"/>
      <w:proofErr w:type="gramStart"/>
      <w:r w:rsidRPr="00A41AA8">
        <w:rPr>
          <w:noProof w:val="0"/>
        </w:rPr>
        <w:t>InfinityKeyword</w:t>
      </w:r>
      <w:bookmarkEnd w:id="334"/>
      <w:r w:rsidRPr="00A41AA8">
        <w:rPr>
          <w:noProof w:val="0"/>
        </w:rPr>
        <w:t xml:space="preserve"> :</w:t>
      </w:r>
      <w:proofErr w:type="gramEnd"/>
      <w:r w:rsidRPr="00A41AA8">
        <w:rPr>
          <w:noProof w:val="0"/>
        </w:rPr>
        <w:t xml:space="preserve">:= "infinity"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5" w:name="TActualParAssignment"/>
      <w:proofErr w:type="gramStart"/>
      <w:r w:rsidRPr="00A41AA8">
        <w:rPr>
          <w:noProof w:val="0"/>
        </w:rPr>
        <w:t>ActualParAssignment</w:t>
      </w:r>
      <w:bookmarkEnd w:id="335"/>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p>
    <w:p w:rsidR="0097714D" w:rsidRPr="00A41AA8" w:rsidRDefault="0097714D" w:rsidP="0097714D">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r w:rsidRPr="00A41AA8">
        <w:rPr>
          <w:noProof w:val="0"/>
        </w:rPr>
        <w:fldChar w:fldCharType="begin"/>
      </w:r>
      <w:r w:rsidRPr="00A41AA8">
        <w:rPr>
          <w:noProof w:val="0"/>
        </w:rPr>
        <w:instrText xml:space="preserve"> AUTONUM  </w:instrText>
      </w:r>
      <w:r w:rsidRPr="00A41AA8">
        <w:rPr>
          <w:noProof w:val="0"/>
        </w:rPr>
        <w:fldChar w:fldCharType="end"/>
      </w:r>
      <w:bookmarkStart w:id="336" w:name="TTemplateRefWithParList"/>
      <w:proofErr w:type="gramStart"/>
      <w:r w:rsidRPr="00A41AA8">
        <w:rPr>
          <w:noProof w:val="0"/>
        </w:rPr>
        <w:t>TemplateRefWithParList</w:t>
      </w:r>
      <w:bookmarkEnd w:id="336"/>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hyperlink w:anchor="TActualParList" w:history="1">
        <w:r w:rsidRPr="00AE057E">
          <w:rPr>
            <w:rStyle w:val="Lienhypertexte"/>
            <w:noProof w:val="0"/>
          </w:rPr>
          <w:t>ActualParList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7" w:name="TTemplateInstance"/>
      <w:proofErr w:type="gramStart"/>
      <w:r w:rsidRPr="00A41AA8">
        <w:rPr>
          <w:noProof w:val="0"/>
        </w:rPr>
        <w:t>TemplateInstance</w:t>
      </w:r>
      <w:bookmarkEnd w:id="337"/>
      <w:r w:rsidRPr="00A41AA8">
        <w:rPr>
          <w:noProof w:val="0"/>
        </w:rPr>
        <w:t xml:space="preserve"> :</w:t>
      </w:r>
      <w:proofErr w:type="gramEnd"/>
      <w:r w:rsidRPr="00A41AA8">
        <w:rPr>
          <w:noProof w:val="0"/>
        </w:rPr>
        <w:t>:= [(</w:t>
      </w:r>
      <w:hyperlink w:anchor="TType" w:history="1">
        <w:r w:rsidRPr="00AE057E">
          <w:rPr>
            <w:rStyle w:val="Lienhypertexte"/>
            <w:noProof w:val="0"/>
          </w:rPr>
          <w:t>Type</w:t>
        </w:r>
      </w:hyperlink>
      <w:r w:rsidRPr="00A41AA8">
        <w:rPr>
          <w:noProof w:val="0"/>
        </w:rPr>
        <w:t xml:space="preserve"> | </w:t>
      </w:r>
      <w:hyperlink w:anchor="TSignature" w:history="1">
        <w:r w:rsidRPr="00AE057E">
          <w:rPr>
            <w:rStyle w:val="Lienhypertexte"/>
            <w:noProof w:val="0"/>
          </w:rPr>
          <w:t>Signature</w:t>
        </w:r>
      </w:hyperlink>
      <w:r w:rsidRPr="00A41AA8">
        <w:rPr>
          <w:noProof w:val="0"/>
        </w:rPr>
        <w:t xml:space="preserve">) </w:t>
      </w:r>
      <w:hyperlink w:anchor="TColon" w:history="1">
        <w:r w:rsidRPr="00AE057E">
          <w:rPr>
            <w:rStyle w:val="Lienhypertexte"/>
            <w:noProof w:val="0"/>
          </w:rPr>
          <w:t>Colon</w:t>
        </w:r>
      </w:hyperlink>
      <w:r w:rsidRPr="00A41AA8">
        <w:rPr>
          <w:noProof w:val="0"/>
        </w:rPr>
        <w:t>] [</w:t>
      </w:r>
      <w:hyperlink w:anchor="TDerivedRefWithParList" w:history="1">
        <w:r w:rsidRPr="00AE057E">
          <w:rPr>
            <w:rStyle w:val="Lienhypertexte"/>
            <w:noProof w:val="0"/>
          </w:rPr>
          <w:t>DerivedRefWithParList</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w:t>
      </w:r>
    </w:p>
    <w:p w:rsidR="0097714D" w:rsidRPr="00A41AA8" w:rsidRDefault="0097714D" w:rsidP="0097714D">
      <w:pPr>
        <w:pStyle w:val="PL"/>
        <w:rPr>
          <w:noProof w:val="0"/>
        </w:rPr>
      </w:pPr>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8" w:name="TDerivedRefWithParList"/>
      <w:proofErr w:type="gramStart"/>
      <w:r w:rsidRPr="00A41AA8">
        <w:rPr>
          <w:noProof w:val="0"/>
        </w:rPr>
        <w:t>DerivedRefWithParList</w:t>
      </w:r>
      <w:bookmarkEnd w:id="338"/>
      <w:r w:rsidRPr="00A41AA8">
        <w:rPr>
          <w:noProof w:val="0"/>
        </w:rPr>
        <w:t xml:space="preserve"> :</w:t>
      </w:r>
      <w:proofErr w:type="gramEnd"/>
      <w:r w:rsidRPr="00A41AA8">
        <w:rPr>
          <w:noProof w:val="0"/>
        </w:rPr>
        <w:t xml:space="preserve">:= </w:t>
      </w:r>
      <w:hyperlink w:anchor="TModifiesKeyword" w:history="1">
        <w:r w:rsidRPr="00AE057E">
          <w:rPr>
            <w:rStyle w:val="Lienhypertexte"/>
            <w:noProof w:val="0"/>
          </w:rPr>
          <w:t>ModifiesKeyword</w:t>
        </w:r>
      </w:hyperlink>
      <w:r w:rsidRPr="00A41AA8">
        <w:rPr>
          <w:noProof w:val="0"/>
        </w:rPr>
        <w:t xml:space="preserve"> </w:t>
      </w:r>
      <w:hyperlink w:anchor="TTemplateRefWithParList" w:history="1">
        <w:r w:rsidRPr="00AE057E">
          <w:rPr>
            <w:rStyle w:val="Lienhypertexte"/>
            <w:noProof w:val="0"/>
          </w:rPr>
          <w:t>TemplateRefWithParList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39" w:name="TActualParList"/>
      <w:proofErr w:type="gramStart"/>
      <w:r w:rsidRPr="00A41AA8">
        <w:rPr>
          <w:noProof w:val="0"/>
        </w:rPr>
        <w:t>ActualParList</w:t>
      </w:r>
      <w:bookmarkEnd w:id="339"/>
      <w:r w:rsidRPr="00A41AA8">
        <w:rPr>
          <w:noProof w:val="0"/>
        </w:rPr>
        <w:t xml:space="preserve"> :</w:t>
      </w:r>
      <w:proofErr w:type="gramEnd"/>
      <w:r w:rsidRPr="00A41AA8">
        <w:rPr>
          <w:noProof w:val="0"/>
        </w:rPr>
        <w:t>:= "(" [(</w:t>
      </w:r>
      <w:hyperlink w:anchor="TActualPar" w:history="1">
        <w:r w:rsidRPr="00AE057E">
          <w:rPr>
            <w:rStyle w:val="Lienhypertexte"/>
            <w:noProof w:val="0"/>
          </w:rPr>
          <w:t>ActualPar</w:t>
        </w:r>
      </w:hyperlink>
      <w:r w:rsidRPr="00A41AA8">
        <w:rPr>
          <w:noProof w:val="0"/>
        </w:rPr>
        <w:t xml:space="preserve"> {"," </w:t>
      </w:r>
      <w:hyperlink w:anchor="TActualPar" w:history="1">
        <w:r w:rsidRPr="00AE057E">
          <w:rPr>
            <w:rStyle w:val="Lienhypertexte"/>
            <w:noProof w:val="0"/>
          </w:rPr>
          <w:t>ActualPar</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ActualParAssignment" w:history="1">
        <w:r w:rsidRPr="00AE057E">
          <w:rPr>
            <w:rStyle w:val="Lienhypertexte"/>
            <w:noProof w:val="0"/>
          </w:rPr>
          <w:t>ActualParAssignment</w:t>
        </w:r>
      </w:hyperlink>
      <w:r w:rsidRPr="00A41AA8">
        <w:rPr>
          <w:noProof w:val="0"/>
        </w:rPr>
        <w:t>}) |</w:t>
      </w:r>
    </w:p>
    <w:p w:rsidR="0097714D" w:rsidRPr="00A41AA8" w:rsidRDefault="0097714D" w:rsidP="0097714D">
      <w:pPr>
        <w:pStyle w:val="PL"/>
        <w:rPr>
          <w:noProof w:val="0"/>
        </w:rPr>
      </w:pPr>
      <w:r w:rsidRPr="00A41AA8">
        <w:rPr>
          <w:noProof w:val="0"/>
        </w:rPr>
        <w:t xml:space="preserve">                                 (</w:t>
      </w:r>
      <w:hyperlink w:anchor="TActualParAssignment" w:history="1">
        <w:r w:rsidRPr="00AE057E">
          <w:rPr>
            <w:rStyle w:val="Lienhypertexte"/>
            <w:noProof w:val="0"/>
          </w:rPr>
          <w:t>ActualParAssignment</w:t>
        </w:r>
      </w:hyperlink>
      <w:r w:rsidRPr="00A41AA8">
        <w:rPr>
          <w:noProof w:val="0"/>
        </w:rPr>
        <w:t xml:space="preserve"> {"," </w:t>
      </w:r>
      <w:hyperlink w:anchor="TActualParAssignment" w:history="1">
        <w:r w:rsidRPr="00AE057E">
          <w:rPr>
            <w:rStyle w:val="Lienhypertexte"/>
            <w:noProof w:val="0"/>
          </w:rPr>
          <w:t>ActualParAssignment</w:t>
        </w:r>
      </w:hyperlink>
      <w:r w:rsidRPr="00A41AA8">
        <w:rPr>
          <w:noProof w:val="0"/>
        </w:rPr>
        <w:t>})]</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0" w:name="TActualPar"/>
      <w:proofErr w:type="gramStart"/>
      <w:r w:rsidRPr="00A41AA8">
        <w:rPr>
          <w:noProof w:val="0"/>
        </w:rPr>
        <w:t>ActualPar</w:t>
      </w:r>
      <w:bookmarkEnd w:id="340"/>
      <w:r w:rsidRPr="00A41AA8">
        <w:rPr>
          <w:noProof w:val="0"/>
        </w:rPr>
        <w:t xml:space="preserve"> :</w:t>
      </w:r>
      <w:proofErr w:type="gramEnd"/>
      <w:r w:rsidRPr="00A41AA8">
        <w:rPr>
          <w:noProof w:val="0"/>
        </w:rPr>
        <w:t xml:space="preserve">:=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highlight w:val="yellow"/>
            <w:u w:val="single"/>
          </w:rPr>
          <w:instrText xml:space="preserve">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When the corresponding formal parameter is not of template type the TemplateInstance production shall resolve to one or more SingleExpressions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1" w:name="TTemplateOps"/>
      <w:proofErr w:type="gramStart"/>
      <w:r w:rsidRPr="00A41AA8">
        <w:rPr>
          <w:noProof w:val="0"/>
        </w:rPr>
        <w:t>TemplateOps</w:t>
      </w:r>
      <w:bookmarkEnd w:id="341"/>
      <w:r w:rsidRPr="00A41AA8">
        <w:rPr>
          <w:noProof w:val="0"/>
        </w:rPr>
        <w:t xml:space="preserve"> :</w:t>
      </w:r>
      <w:proofErr w:type="gramEnd"/>
      <w:r w:rsidRPr="00A41AA8">
        <w:rPr>
          <w:noProof w:val="0"/>
        </w:rPr>
        <w:t xml:space="preserve">:= </w:t>
      </w:r>
      <w:hyperlink w:anchor="TMatchOp" w:history="1">
        <w:r w:rsidRPr="00AE057E">
          <w:rPr>
            <w:rStyle w:val="Lienhypertexte"/>
            <w:noProof w:val="0"/>
          </w:rPr>
          <w:t>MatchOp</w:t>
        </w:r>
      </w:hyperlink>
      <w:r w:rsidRPr="00A41AA8">
        <w:rPr>
          <w:noProof w:val="0"/>
        </w:rPr>
        <w:t xml:space="preserve"> | </w:t>
      </w:r>
      <w:hyperlink w:anchor="TValueofOp" w:history="1">
        <w:r w:rsidRPr="00AE057E">
          <w:rPr>
            <w:rStyle w:val="Lienhypertexte"/>
            <w:noProof w:val="0"/>
          </w:rPr>
          <w:t>ValueofOp</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2" w:name="TMatchOp"/>
      <w:proofErr w:type="gramStart"/>
      <w:r w:rsidRPr="00A41AA8">
        <w:rPr>
          <w:noProof w:val="0"/>
        </w:rPr>
        <w:t>MatchOp</w:t>
      </w:r>
      <w:bookmarkEnd w:id="342"/>
      <w:r w:rsidRPr="00A41AA8">
        <w:rPr>
          <w:noProof w:val="0"/>
        </w:rPr>
        <w:t xml:space="preserve"> :</w:t>
      </w:r>
      <w:proofErr w:type="gramEnd"/>
      <w:r w:rsidRPr="00A41AA8">
        <w:rPr>
          <w:noProof w:val="0"/>
        </w:rPr>
        <w:t xml:space="preserve">:= </w:t>
      </w:r>
      <w:hyperlink w:anchor="TMatchKeyword" w:history="1">
        <w:r w:rsidRPr="00AE057E">
          <w:rPr>
            <w:rStyle w:val="Lienhypertexte"/>
            <w:noProof w:val="0"/>
          </w:rPr>
          <w:t>MatchKeyword</w:t>
        </w:r>
      </w:hyperlink>
      <w:r w:rsidRPr="00A41AA8">
        <w:rPr>
          <w:noProof w:val="0"/>
        </w:rPr>
        <w:t xml:space="preserve"> "(" </w:t>
      </w:r>
      <w:hyperlink w:anchor="TExpression" w:history="1">
        <w:r w:rsidRPr="00AE057E">
          <w:rPr>
            <w:rStyle w:val="Lienhypertexte"/>
            <w:noProof w:val="0"/>
          </w:rPr>
          <w:t>Expression</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3" w:name="TMatchKeyword"/>
      <w:proofErr w:type="gramStart"/>
      <w:r w:rsidRPr="00A41AA8">
        <w:rPr>
          <w:noProof w:val="0"/>
        </w:rPr>
        <w:t>MatchKeyword</w:t>
      </w:r>
      <w:bookmarkEnd w:id="343"/>
      <w:r w:rsidRPr="00A41AA8">
        <w:rPr>
          <w:noProof w:val="0"/>
        </w:rPr>
        <w:t xml:space="preserve"> :</w:t>
      </w:r>
      <w:proofErr w:type="gramEnd"/>
      <w:r w:rsidRPr="00A41AA8">
        <w:rPr>
          <w:noProof w:val="0"/>
        </w:rPr>
        <w:t xml:space="preserve">:= "match"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4" w:name="TValueofOp"/>
      <w:proofErr w:type="gramStart"/>
      <w:r w:rsidRPr="00A41AA8">
        <w:rPr>
          <w:noProof w:val="0"/>
        </w:rPr>
        <w:t>ValueofOp</w:t>
      </w:r>
      <w:bookmarkEnd w:id="344"/>
      <w:r w:rsidRPr="00A41AA8">
        <w:rPr>
          <w:noProof w:val="0"/>
        </w:rPr>
        <w:t xml:space="preserve"> :</w:t>
      </w:r>
      <w:proofErr w:type="gramEnd"/>
      <w:r w:rsidRPr="00A41AA8">
        <w:rPr>
          <w:noProof w:val="0"/>
        </w:rPr>
        <w:t xml:space="preserve">:= </w:t>
      </w:r>
      <w:hyperlink w:anchor="TValueofKeyword" w:history="1">
        <w:r w:rsidRPr="00AE057E">
          <w:rPr>
            <w:rStyle w:val="Lienhypertexte"/>
            <w:noProof w:val="0"/>
          </w:rPr>
          <w:t>ValueofKeyword</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45" w:name="TValueofKeyword"/>
      <w:proofErr w:type="gramStart"/>
      <w:r w:rsidRPr="00A41AA8">
        <w:rPr>
          <w:noProof w:val="0"/>
        </w:rPr>
        <w:t>ValueofKeyword</w:t>
      </w:r>
      <w:bookmarkEnd w:id="345"/>
      <w:r w:rsidRPr="00A41AA8">
        <w:rPr>
          <w:noProof w:val="0"/>
        </w:rPr>
        <w:t xml:space="preserve"> :</w:t>
      </w:r>
      <w:proofErr w:type="gramEnd"/>
      <w:r w:rsidRPr="00A41AA8">
        <w:rPr>
          <w:noProof w:val="0"/>
        </w:rPr>
        <w:t xml:space="preserve">:= "valueof" </w:t>
      </w:r>
    </w:p>
    <w:p w:rsidR="0097714D" w:rsidRPr="00A41AA8" w:rsidRDefault="0097714D" w:rsidP="0097714D">
      <w:pPr>
        <w:pStyle w:val="PL"/>
        <w:rPr>
          <w:noProof w:val="0"/>
        </w:rPr>
      </w:pPr>
    </w:p>
    <w:p w:rsidR="0097714D" w:rsidRPr="00A41AA8" w:rsidRDefault="0097714D" w:rsidP="0097714D">
      <w:pPr>
        <w:pStyle w:val="Titre4"/>
      </w:pPr>
      <w:bookmarkStart w:id="346" w:name="_Toc474744439"/>
      <w:bookmarkStart w:id="347" w:name="_Toc474749335"/>
      <w:bookmarkStart w:id="348" w:name="_Toc474750573"/>
      <w:bookmarkStart w:id="349" w:name="_Toc474844007"/>
      <w:bookmarkStart w:id="350" w:name="_Toc482176086"/>
      <w:bookmarkStart w:id="351" w:name="_Toc482180341"/>
      <w:r w:rsidRPr="00A41AA8">
        <w:t>A.1.6.1.4</w:t>
      </w:r>
      <w:r w:rsidRPr="00A41AA8">
        <w:tab/>
        <w:t>Function definitions</w:t>
      </w:r>
      <w:bookmarkEnd w:id="346"/>
      <w:bookmarkEnd w:id="347"/>
      <w:bookmarkEnd w:id="348"/>
      <w:bookmarkEnd w:id="349"/>
      <w:bookmarkEnd w:id="350"/>
      <w:bookmarkEnd w:id="351"/>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2" w:name="TFunctionDef"/>
      <w:proofErr w:type="gramStart"/>
      <w:r w:rsidRPr="00A41AA8">
        <w:rPr>
          <w:noProof w:val="0"/>
        </w:rPr>
        <w:t>FunctionDef</w:t>
      </w:r>
      <w:bookmarkEnd w:id="352"/>
      <w:r w:rsidRPr="00A41AA8">
        <w:rPr>
          <w:noProof w:val="0"/>
        </w:rPr>
        <w:t xml:space="preserve"> :</w:t>
      </w:r>
      <w:proofErr w:type="gramEnd"/>
      <w:r w:rsidRPr="00A41AA8">
        <w:rPr>
          <w:noProof w:val="0"/>
        </w:rPr>
        <w:t xml:space="preserve">:= </w:t>
      </w:r>
      <w:hyperlink w:anchor="TFunctionKeyword" w:history="1">
        <w:r w:rsidRPr="00AE057E">
          <w:rPr>
            <w:rStyle w:val="Lienhypertexte"/>
            <w:noProof w:val="0"/>
          </w:rPr>
          <w:t>FunctionKeyword</w:t>
        </w:r>
      </w:hyperlink>
      <w:r w:rsidRPr="00A41AA8">
        <w:rPr>
          <w:noProof w:val="0"/>
        </w:rPr>
        <w:t xml:space="preserve"> [</w:t>
      </w:r>
      <w:hyperlink w:anchor="TDeterministicModifier" w:history="1">
        <w:r w:rsidRPr="00AE057E">
          <w:rPr>
            <w:rStyle w:val="Lienhypertexte"/>
            <w:noProof w:val="0"/>
          </w:rPr>
          <w:t>DeterministicModifier</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FunctionFormalParList" w:history="1">
        <w:r w:rsidRPr="00AE057E">
          <w:rPr>
            <w:rStyle w:val="Lienhypertexte"/>
            <w:noProof w:val="0"/>
          </w:rPr>
          <w:t>FunctionFormalParList</w:t>
        </w:r>
      </w:hyperlink>
      <w:r w:rsidRPr="00A41AA8">
        <w:rPr>
          <w:noProof w:val="0"/>
        </w:rPr>
        <w:t>] ")" [</w:t>
      </w:r>
      <w:hyperlink w:anchor="TRunsOnSpec" w:history="1">
        <w:r w:rsidRPr="00AE057E">
          <w:rPr>
            <w:rStyle w:val="Lienhypertexte"/>
            <w:noProof w:val="0"/>
          </w:rPr>
          <w:t>RunsOnSpec</w:t>
        </w:r>
      </w:hyperlink>
      <w:r w:rsidRPr="00A41AA8">
        <w:rPr>
          <w:noProof w:val="0"/>
        </w:rPr>
        <w:t>] [</w:t>
      </w:r>
      <w:hyperlink w:anchor="TMtcSpec" w:history="1">
        <w:r w:rsidRPr="00AE057E">
          <w:rPr>
            <w:rStyle w:val="Lienhypertexte"/>
            <w:noProof w:val="0"/>
          </w:rPr>
          <w:t>MtcSpec</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SystemSpec" w:history="1">
        <w:r w:rsidRPr="00AE057E">
          <w:rPr>
            <w:rStyle w:val="Lienhypertexte"/>
            <w:noProof w:val="0"/>
          </w:rPr>
          <w:t>SystemSpec</w:t>
        </w:r>
      </w:hyperlink>
      <w:r w:rsidRPr="00A41AA8">
        <w:rPr>
          <w:noProof w:val="0"/>
        </w:rPr>
        <w:t>] [</w:t>
      </w:r>
      <w:hyperlink w:anchor="TReturnType" w:history="1">
        <w:r w:rsidRPr="00AE057E">
          <w:rPr>
            <w:rStyle w:val="Lienhypertexte"/>
            <w:noProof w:val="0"/>
          </w:rPr>
          <w:t>ReturnType</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3" w:name="TFunctionKeyword"/>
      <w:proofErr w:type="gramStart"/>
      <w:r w:rsidRPr="00A41AA8">
        <w:rPr>
          <w:noProof w:val="0"/>
        </w:rPr>
        <w:t>FunctionKeyword</w:t>
      </w:r>
      <w:bookmarkEnd w:id="353"/>
      <w:r w:rsidRPr="00A41AA8">
        <w:rPr>
          <w:noProof w:val="0"/>
        </w:rPr>
        <w:t xml:space="preserve"> :</w:t>
      </w:r>
      <w:proofErr w:type="gramEnd"/>
      <w:r w:rsidRPr="00A41AA8">
        <w:rPr>
          <w:noProof w:val="0"/>
        </w:rPr>
        <w:t xml:space="preserve">:= "function"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4" w:name="TFunctionFormalParList"/>
      <w:proofErr w:type="gramStart"/>
      <w:r w:rsidRPr="00A41AA8">
        <w:rPr>
          <w:noProof w:val="0"/>
        </w:rPr>
        <w:t>FunctionFormalParList</w:t>
      </w:r>
      <w:bookmarkEnd w:id="354"/>
      <w:r w:rsidRPr="00A41AA8">
        <w:rPr>
          <w:noProof w:val="0"/>
        </w:rPr>
        <w:t xml:space="preserve"> :</w:t>
      </w:r>
      <w:proofErr w:type="gramEnd"/>
      <w:r w:rsidRPr="00A41AA8">
        <w:rPr>
          <w:noProof w:val="0"/>
        </w:rPr>
        <w:t xml:space="preserve">:= </w:t>
      </w:r>
      <w:hyperlink w:anchor="TFunctionFormalPar" w:history="1">
        <w:r w:rsidRPr="00AE057E">
          <w:rPr>
            <w:rStyle w:val="Lienhypertexte"/>
            <w:noProof w:val="0"/>
          </w:rPr>
          <w:t>FunctionFormalPar</w:t>
        </w:r>
      </w:hyperlink>
      <w:r w:rsidRPr="00A41AA8">
        <w:rPr>
          <w:noProof w:val="0"/>
        </w:rPr>
        <w:t xml:space="preserve"> {"," </w:t>
      </w:r>
      <w:hyperlink w:anchor="TFunctionFormalPar" w:history="1">
        <w:r w:rsidRPr="00AE057E">
          <w:rPr>
            <w:rStyle w:val="Lienhypertexte"/>
            <w:noProof w:val="0"/>
          </w:rPr>
          <w:t>FunctionFormalPar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5" w:name="TFunctionFormalPar"/>
      <w:proofErr w:type="gramStart"/>
      <w:r w:rsidRPr="00A41AA8">
        <w:rPr>
          <w:noProof w:val="0"/>
        </w:rPr>
        <w:t>FunctionFormalPar</w:t>
      </w:r>
      <w:bookmarkEnd w:id="355"/>
      <w:r w:rsidRPr="00A41AA8">
        <w:rPr>
          <w:noProof w:val="0"/>
        </w:rPr>
        <w:t xml:space="preserve"> :</w:t>
      </w:r>
      <w:proofErr w:type="gramEnd"/>
      <w:r w:rsidRPr="00A41AA8">
        <w:rPr>
          <w:noProof w:val="0"/>
        </w:rPr>
        <w:t xml:space="preserve">:= </w:t>
      </w:r>
      <w:hyperlink w:anchor="TFormalValuePar" w:history="1">
        <w:r w:rsidRPr="00AE057E">
          <w:rPr>
            <w:rStyle w:val="Lienhypertexte"/>
            <w:noProof w:val="0"/>
          </w:rPr>
          <w:t>FormalValuePar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ormalTimerPar" w:history="1">
        <w:r w:rsidRPr="00AE057E">
          <w:rPr>
            <w:rStyle w:val="Lienhypertexte"/>
            <w:noProof w:val="0"/>
          </w:rPr>
          <w:t>FormalTimerPar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ormalTemplatePar" w:history="1">
        <w:r w:rsidRPr="00AE057E">
          <w:rPr>
            <w:rStyle w:val="Lienhypertexte"/>
            <w:noProof w:val="0"/>
          </w:rPr>
          <w:t>FormalTemplatePar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ormalPortPar" w:history="1">
        <w:r w:rsidRPr="00AE057E">
          <w:rPr>
            <w:rStyle w:val="Lienhypertexte"/>
            <w:noProof w:val="0"/>
          </w:rPr>
          <w:t>FormalPortPar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6" w:name="TReturnType"/>
      <w:proofErr w:type="gramStart"/>
      <w:r w:rsidRPr="00A41AA8">
        <w:rPr>
          <w:noProof w:val="0"/>
        </w:rPr>
        <w:t>ReturnType</w:t>
      </w:r>
      <w:bookmarkEnd w:id="356"/>
      <w:r w:rsidRPr="00A41AA8">
        <w:rPr>
          <w:noProof w:val="0"/>
        </w:rPr>
        <w:t xml:space="preserve"> :</w:t>
      </w:r>
      <w:proofErr w:type="gramEnd"/>
      <w:r w:rsidRPr="00A41AA8">
        <w:rPr>
          <w:noProof w:val="0"/>
        </w:rPr>
        <w:t xml:space="preserve">:= </w:t>
      </w:r>
      <w:hyperlink w:anchor="TReturnKeyword" w:history="1">
        <w:r w:rsidRPr="00AE057E">
          <w:rPr>
            <w:rStyle w:val="Lienhypertexte"/>
            <w:noProof w:val="0"/>
          </w:rPr>
          <w:t>ReturnKeyword</w:t>
        </w:r>
      </w:hyperlink>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 </w:t>
      </w:r>
      <w:hyperlink w:anchor="TRestrictedTemplate" w:history="1">
        <w:r w:rsidRPr="00AE057E">
          <w:rPr>
            <w:rStyle w:val="Lienhypertexte"/>
            <w:noProof w:val="0"/>
          </w:rPr>
          <w:t>RestrictedTemplate</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Type" w:history="1">
        <w:r w:rsidRPr="00AE057E">
          <w:rPr>
            <w:rStyle w:val="Lienhypertexte"/>
            <w:noProof w:val="0"/>
          </w:rPr>
          <w: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7" w:name="TReturnKeyword"/>
      <w:proofErr w:type="gramStart"/>
      <w:r w:rsidRPr="00A41AA8">
        <w:rPr>
          <w:noProof w:val="0"/>
        </w:rPr>
        <w:t>ReturnKeyword</w:t>
      </w:r>
      <w:bookmarkEnd w:id="357"/>
      <w:r w:rsidRPr="00A41AA8">
        <w:rPr>
          <w:noProof w:val="0"/>
        </w:rPr>
        <w:t xml:space="preserve"> :</w:t>
      </w:r>
      <w:proofErr w:type="gramEnd"/>
      <w:r w:rsidRPr="00A41AA8">
        <w:rPr>
          <w:noProof w:val="0"/>
        </w:rPr>
        <w:t xml:space="preserve">:= "return"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8" w:name="TRunsOnSpec"/>
      <w:proofErr w:type="gramStart"/>
      <w:r w:rsidRPr="00A41AA8">
        <w:rPr>
          <w:noProof w:val="0"/>
        </w:rPr>
        <w:t>RunsOnSpec</w:t>
      </w:r>
      <w:bookmarkEnd w:id="358"/>
      <w:r w:rsidRPr="00A41AA8">
        <w:rPr>
          <w:noProof w:val="0"/>
        </w:rPr>
        <w:t xml:space="preserve"> :</w:t>
      </w:r>
      <w:proofErr w:type="gramEnd"/>
      <w:r w:rsidRPr="00A41AA8">
        <w:rPr>
          <w:noProof w:val="0"/>
        </w:rPr>
        <w:t xml:space="preserve">:= </w:t>
      </w:r>
      <w:hyperlink w:anchor="TRunsKeyword" w:history="1">
        <w:r w:rsidRPr="00AE057E">
          <w:rPr>
            <w:rStyle w:val="Lienhypertexte"/>
            <w:noProof w:val="0"/>
          </w:rPr>
          <w:t>RunsKeyword</w:t>
        </w:r>
      </w:hyperlink>
      <w:r w:rsidRPr="00A41AA8">
        <w:rPr>
          <w:noProof w:val="0"/>
        </w:rPr>
        <w:t xml:space="preserve"> </w:t>
      </w:r>
      <w:hyperlink w:anchor="TOnKeyword" w:history="1">
        <w:r w:rsidRPr="00AE057E">
          <w:rPr>
            <w:rStyle w:val="Lienhypertexte"/>
            <w:noProof w:val="0"/>
          </w:rPr>
          <w:t>OnKeyword</w:t>
        </w:r>
      </w:hyperlink>
      <w:r w:rsidRPr="00A41AA8">
        <w:rPr>
          <w:noProof w:val="0"/>
        </w:rPr>
        <w:t xml:space="preserve"> </w:t>
      </w:r>
      <w:hyperlink w:anchor="TComponentType" w:history="1">
        <w:r w:rsidRPr="00AE057E">
          <w:rPr>
            <w:rStyle w:val="Lienhypertexte"/>
            <w:noProof w:val="0"/>
          </w:rPr>
          <w:t>ComponentType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59" w:name="TRunsKeyword"/>
      <w:proofErr w:type="gramStart"/>
      <w:r w:rsidRPr="00A41AA8">
        <w:rPr>
          <w:noProof w:val="0"/>
        </w:rPr>
        <w:t>RunsKeyword</w:t>
      </w:r>
      <w:bookmarkEnd w:id="359"/>
      <w:r w:rsidRPr="00A41AA8">
        <w:rPr>
          <w:noProof w:val="0"/>
        </w:rPr>
        <w:t xml:space="preserve"> :</w:t>
      </w:r>
      <w:proofErr w:type="gramEnd"/>
      <w:r w:rsidRPr="00A41AA8">
        <w:rPr>
          <w:noProof w:val="0"/>
        </w:rPr>
        <w:t xml:space="preserve">:= "runs"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0" w:name="TOnKeyword"/>
      <w:proofErr w:type="gramStart"/>
      <w:r w:rsidRPr="00A41AA8">
        <w:rPr>
          <w:noProof w:val="0"/>
        </w:rPr>
        <w:t>OnKeyword</w:t>
      </w:r>
      <w:bookmarkEnd w:id="360"/>
      <w:r w:rsidRPr="00A41AA8">
        <w:rPr>
          <w:noProof w:val="0"/>
        </w:rPr>
        <w:t xml:space="preserve"> :</w:t>
      </w:r>
      <w:proofErr w:type="gramEnd"/>
      <w:r w:rsidRPr="00A41AA8">
        <w:rPr>
          <w:noProof w:val="0"/>
        </w:rPr>
        <w:t xml:space="preserve">:= "on" </w:t>
      </w:r>
    </w:p>
    <w:p w:rsidR="0097714D" w:rsidRPr="00A41AA8" w:rsidRDefault="0097714D" w:rsidP="0097714D">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361" w:name="TMtcSpec"/>
      <w:proofErr w:type="gramStart"/>
      <w:r w:rsidRPr="00A41AA8">
        <w:rPr>
          <w:noProof w:val="0"/>
        </w:rPr>
        <w:t>MtcSpec</w:t>
      </w:r>
      <w:bookmarkEnd w:id="361"/>
      <w:r w:rsidRPr="00A41AA8">
        <w:rPr>
          <w:noProof w:val="0"/>
        </w:rPr>
        <w:t xml:space="preserve"> :</w:t>
      </w:r>
      <w:proofErr w:type="gramEnd"/>
      <w:r w:rsidRPr="00A41AA8">
        <w:rPr>
          <w:noProof w:val="0"/>
        </w:rPr>
        <w:t xml:space="preserve">:= </w:t>
      </w:r>
      <w:hyperlink w:anchor="TMTCKeyword" w:history="1">
        <w:r w:rsidRPr="00AE057E">
          <w:rPr>
            <w:rStyle w:val="Lienhypertexte"/>
            <w:noProof w:val="0"/>
          </w:rPr>
          <w:t>MTCKeyword</w:t>
        </w:r>
      </w:hyperlink>
      <w:r w:rsidRPr="00A41AA8">
        <w:rPr>
          <w:noProof w:val="0"/>
        </w:rPr>
        <w:t xml:space="preserve"> </w:t>
      </w:r>
      <w:hyperlink w:anchor="TComponentType" w:history="1">
        <w:r w:rsidRPr="00AE057E">
          <w:rPr>
            <w:rStyle w:val="Lienhypertexte"/>
            <w:noProof w:val="0"/>
          </w:rPr>
          <w:t>ComponentType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2" w:name="TMTCKeyword"/>
      <w:proofErr w:type="gramStart"/>
      <w:r w:rsidRPr="00A41AA8">
        <w:rPr>
          <w:noProof w:val="0"/>
        </w:rPr>
        <w:t>MTCKeyword</w:t>
      </w:r>
      <w:bookmarkEnd w:id="362"/>
      <w:r w:rsidRPr="00A41AA8">
        <w:rPr>
          <w:noProof w:val="0"/>
        </w:rPr>
        <w:t xml:space="preserve"> :</w:t>
      </w:r>
      <w:proofErr w:type="gramEnd"/>
      <w:r w:rsidRPr="00A41AA8">
        <w:rPr>
          <w:noProof w:val="0"/>
        </w:rPr>
        <w:t xml:space="preserve">:= "mtc"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3" w:name="TStatementBlock"/>
      <w:proofErr w:type="gramStart"/>
      <w:r w:rsidRPr="00A41AA8">
        <w:rPr>
          <w:noProof w:val="0"/>
        </w:rPr>
        <w:t>StatementBlock</w:t>
      </w:r>
      <w:bookmarkEnd w:id="363"/>
      <w:r w:rsidRPr="00A41AA8">
        <w:rPr>
          <w:noProof w:val="0"/>
        </w:rPr>
        <w:t xml:space="preserve"> :</w:t>
      </w:r>
      <w:proofErr w:type="gramEnd"/>
      <w:r w:rsidRPr="00A41AA8">
        <w:rPr>
          <w:noProof w:val="0"/>
        </w:rPr>
        <w:t>:= "{" [</w:t>
      </w:r>
      <w:hyperlink w:anchor="TFunctionDefList" w:history="1">
        <w:r w:rsidRPr="00AE057E">
          <w:rPr>
            <w:rStyle w:val="Lienhypertexte"/>
            <w:noProof w:val="0"/>
          </w:rPr>
          <w:t>FunctionDefList</w:t>
        </w:r>
      </w:hyperlink>
      <w:r w:rsidRPr="00A41AA8">
        <w:rPr>
          <w:noProof w:val="0"/>
        </w:rPr>
        <w:t>] [</w:t>
      </w:r>
      <w:hyperlink w:anchor="TFunctionStatementList" w:history="1">
        <w:r w:rsidRPr="00AE057E">
          <w:rPr>
            <w:rStyle w:val="Lienhypertexte"/>
            <w:noProof w:val="0"/>
          </w:rPr>
          <w:t>FunctionStatementList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4" w:name="TFunctionDefList"/>
      <w:proofErr w:type="gramStart"/>
      <w:r w:rsidRPr="00A41AA8">
        <w:rPr>
          <w:noProof w:val="0"/>
        </w:rPr>
        <w:t>FunctionDefList</w:t>
      </w:r>
      <w:bookmarkEnd w:id="364"/>
      <w:r w:rsidRPr="00A41AA8">
        <w:rPr>
          <w:noProof w:val="0"/>
        </w:rPr>
        <w:t xml:space="preserve"> :</w:t>
      </w:r>
      <w:proofErr w:type="gramEnd"/>
      <w:r w:rsidRPr="00A41AA8">
        <w:rPr>
          <w:noProof w:val="0"/>
        </w:rPr>
        <w:t>:= {(</w:t>
      </w:r>
      <w:hyperlink w:anchor="TFunctionLocalDef" w:history="1">
        <w:r w:rsidRPr="00AE057E">
          <w:rPr>
            <w:rStyle w:val="Lienhypertexte"/>
            <w:noProof w:val="0"/>
          </w:rPr>
          <w:t>FunctionLocalDef</w:t>
        </w:r>
      </w:hyperlink>
      <w:r w:rsidRPr="00A41AA8">
        <w:rPr>
          <w:noProof w:val="0"/>
        </w:rPr>
        <w:t xml:space="preserve"> | </w:t>
      </w:r>
      <w:hyperlink w:anchor="TFunctionLocalInst" w:history="1">
        <w:r w:rsidRPr="00AE057E">
          <w:rPr>
            <w:rStyle w:val="Lienhypertexte"/>
            <w:noProof w:val="0"/>
          </w:rPr>
          <w:t>FunctionLocalInst</w:t>
        </w:r>
      </w:hyperlink>
      <w:r w:rsidRPr="00A41AA8">
        <w:rPr>
          <w:noProof w:val="0"/>
        </w:rPr>
        <w:t>) [</w:t>
      </w:r>
      <w:hyperlink w:anchor="TWithStatement" w:history="1">
        <w:r w:rsidRPr="00AE057E">
          <w:rPr>
            <w:rStyle w:val="Lienhypertexte"/>
            <w:noProof w:val="0"/>
          </w:rPr>
          <w:t>WithStatement</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5" w:name="TFunctionStatementList"/>
      <w:proofErr w:type="gramStart"/>
      <w:r w:rsidRPr="00A41AA8">
        <w:rPr>
          <w:noProof w:val="0"/>
        </w:rPr>
        <w:t>FunctionStatementList</w:t>
      </w:r>
      <w:bookmarkEnd w:id="365"/>
      <w:r w:rsidRPr="00A41AA8">
        <w:rPr>
          <w:noProof w:val="0"/>
        </w:rPr>
        <w:t xml:space="preserve"> :</w:t>
      </w:r>
      <w:proofErr w:type="gramEnd"/>
      <w:r w:rsidRPr="00A41AA8">
        <w:rPr>
          <w:noProof w:val="0"/>
        </w:rPr>
        <w:t>:= {</w:t>
      </w:r>
      <w:hyperlink w:anchor="TFunctionStatement" w:history="1">
        <w:r w:rsidRPr="00AE057E">
          <w:rPr>
            <w:rStyle w:val="Lienhypertexte"/>
            <w:noProof w:val="0"/>
          </w:rPr>
          <w:t>FunctionStatement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6" w:name="TFunctionLocalInst"/>
      <w:proofErr w:type="gramStart"/>
      <w:r w:rsidRPr="00A41AA8">
        <w:rPr>
          <w:noProof w:val="0"/>
        </w:rPr>
        <w:t>FunctionLocalInst</w:t>
      </w:r>
      <w:bookmarkEnd w:id="366"/>
      <w:r w:rsidRPr="00A41AA8">
        <w:rPr>
          <w:noProof w:val="0"/>
        </w:rPr>
        <w:t xml:space="preserve"> :</w:t>
      </w:r>
      <w:proofErr w:type="gramEnd"/>
      <w:r w:rsidRPr="00A41AA8">
        <w:rPr>
          <w:noProof w:val="0"/>
        </w:rPr>
        <w:t xml:space="preserve">:= </w:t>
      </w:r>
      <w:hyperlink w:anchor="TVarInstance" w:history="1">
        <w:r w:rsidRPr="00AE057E">
          <w:rPr>
            <w:rStyle w:val="Lienhypertexte"/>
            <w:noProof w:val="0"/>
          </w:rPr>
          <w:t>VarInstance</w:t>
        </w:r>
      </w:hyperlink>
      <w:r w:rsidRPr="00A41AA8">
        <w:rPr>
          <w:noProof w:val="0"/>
        </w:rPr>
        <w:t xml:space="preserve"> | </w:t>
      </w:r>
      <w:hyperlink w:anchor="TTimerInstance" w:history="1">
        <w:r w:rsidRPr="00AE057E">
          <w:rPr>
            <w:rStyle w:val="Lienhypertexte"/>
            <w:noProof w:val="0"/>
          </w:rPr>
          <w:t>TimerInstance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7" w:name="TFunctionLocalDef"/>
      <w:proofErr w:type="gramStart"/>
      <w:r w:rsidRPr="00A41AA8">
        <w:rPr>
          <w:noProof w:val="0"/>
        </w:rPr>
        <w:t>FunctionLocalDef</w:t>
      </w:r>
      <w:bookmarkEnd w:id="367"/>
      <w:r w:rsidRPr="00A41AA8">
        <w:rPr>
          <w:noProof w:val="0"/>
        </w:rPr>
        <w:t xml:space="preserve"> :</w:t>
      </w:r>
      <w:proofErr w:type="gramEnd"/>
      <w:r w:rsidRPr="00A41AA8">
        <w:rPr>
          <w:noProof w:val="0"/>
        </w:rPr>
        <w:t xml:space="preserve">:= </w:t>
      </w:r>
      <w:hyperlink w:anchor="TConstDef" w:history="1">
        <w:r w:rsidRPr="00AE057E">
          <w:rPr>
            <w:rStyle w:val="Lienhypertexte"/>
            <w:noProof w:val="0"/>
          </w:rPr>
          <w:t>ConstDef</w:t>
        </w:r>
      </w:hyperlink>
      <w:r w:rsidRPr="00A41AA8">
        <w:rPr>
          <w:noProof w:val="0"/>
        </w:rPr>
        <w:t xml:space="preserve"> | </w:t>
      </w:r>
      <w:hyperlink w:anchor="TTemplateDef" w:history="1">
        <w:r w:rsidRPr="00AE057E">
          <w:rPr>
            <w:rStyle w:val="Lienhypertexte"/>
            <w:noProof w:val="0"/>
          </w:rPr>
          <w:t>TemplateDef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8" w:name="TFunctionStatement"/>
      <w:proofErr w:type="gramStart"/>
      <w:r w:rsidRPr="00A41AA8">
        <w:rPr>
          <w:noProof w:val="0"/>
        </w:rPr>
        <w:t>FunctionStatement</w:t>
      </w:r>
      <w:bookmarkEnd w:id="368"/>
      <w:r w:rsidRPr="00A41AA8">
        <w:rPr>
          <w:noProof w:val="0"/>
        </w:rPr>
        <w:t xml:space="preserve"> :</w:t>
      </w:r>
      <w:proofErr w:type="gramEnd"/>
      <w:r w:rsidRPr="00A41AA8">
        <w:rPr>
          <w:noProof w:val="0"/>
        </w:rPr>
        <w:t xml:space="preserve">:= </w:t>
      </w:r>
      <w:hyperlink w:anchor="TConfigurationStatements" w:history="1">
        <w:r w:rsidRPr="00AE057E">
          <w:rPr>
            <w:rStyle w:val="Lienhypertexte"/>
            <w:noProof w:val="0"/>
          </w:rPr>
          <w:t>ConfigurationStatements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imerStatements" w:history="1">
        <w:r w:rsidRPr="00AE057E">
          <w:rPr>
            <w:rStyle w:val="Lienhypertexte"/>
            <w:noProof w:val="0"/>
          </w:rPr>
          <w:t>TimerStatements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mmunicationStatements" w:history="1">
        <w:r w:rsidRPr="00AE057E">
          <w:rPr>
            <w:rStyle w:val="Lienhypertexte"/>
            <w:noProof w:val="0"/>
          </w:rPr>
          <w:t>CommunicationStatements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BasicStatements" w:history="1">
        <w:r w:rsidRPr="00AE057E">
          <w:rPr>
            <w:rStyle w:val="Lienhypertexte"/>
            <w:noProof w:val="0"/>
          </w:rPr>
          <w:t>BasicStatements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BehaviourStatements" w:history="1">
        <w:r w:rsidRPr="00AE057E">
          <w:rPr>
            <w:rStyle w:val="Lienhypertexte"/>
            <w:noProof w:val="0"/>
          </w:rPr>
          <w:t>BehaviourStatements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etLocalVerdict" w:history="1">
        <w:r w:rsidRPr="00AE057E">
          <w:rPr>
            <w:rStyle w:val="Lienhypertexte"/>
            <w:noProof w:val="0"/>
          </w:rPr>
          <w:t>SetLocalVerdict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UTStatements" w:history="1">
        <w:r w:rsidRPr="00AE057E">
          <w:rPr>
            <w:rStyle w:val="Lienhypertexte"/>
            <w:noProof w:val="0"/>
          </w:rPr>
          <w:t>SUTStatements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stcaseOperation" w:history="1">
        <w:r w:rsidRPr="00AE057E">
          <w:rPr>
            <w:rStyle w:val="Lienhypertexte"/>
            <w:noProof w:val="0"/>
          </w:rPr>
          <w:t>TestcaseOperation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69" w:name="TFunctionInstance"/>
      <w:proofErr w:type="gramStart"/>
      <w:r w:rsidRPr="00A41AA8">
        <w:rPr>
          <w:noProof w:val="0"/>
        </w:rPr>
        <w:t>FunctionInstance</w:t>
      </w:r>
      <w:bookmarkEnd w:id="369"/>
      <w:r w:rsidRPr="00A41AA8">
        <w:rPr>
          <w:noProof w:val="0"/>
        </w:rPr>
        <w:t xml:space="preserve"> :</w:t>
      </w:r>
      <w:proofErr w:type="gramEnd"/>
      <w:r w:rsidRPr="00A41AA8">
        <w:rPr>
          <w:noProof w:val="0"/>
        </w:rPr>
        <w:t xml:space="preserve">:= </w:t>
      </w:r>
      <w:hyperlink w:anchor="TFunctionRef" w:history="1">
        <w:r w:rsidRPr="00AE057E">
          <w:rPr>
            <w:rStyle w:val="Lienhypertexte"/>
            <w:noProof w:val="0"/>
          </w:rPr>
          <w:t>FunctionRef</w:t>
        </w:r>
      </w:hyperlink>
      <w:r w:rsidRPr="00A41AA8">
        <w:rPr>
          <w:noProof w:val="0"/>
        </w:rPr>
        <w:t xml:space="preserve"> "(" [</w:t>
      </w:r>
      <w:hyperlink w:anchor="TActualParList" w:history="1">
        <w:r w:rsidRPr="00AE057E">
          <w:rPr>
            <w:rStyle w:val="Lienhypertexte"/>
            <w:noProof w:val="0"/>
          </w:rPr>
          <w:t>ActualParList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70" w:name="TFunctionRef"/>
      <w:proofErr w:type="gramStart"/>
      <w:r w:rsidRPr="00A41AA8">
        <w:rPr>
          <w:noProof w:val="0"/>
        </w:rPr>
        <w:t>FunctionRef</w:t>
      </w:r>
      <w:bookmarkEnd w:id="370"/>
      <w:r w:rsidRPr="00A41AA8">
        <w:rPr>
          <w:noProof w:val="0"/>
        </w:rPr>
        <w:t xml:space="preserve"> :</w:t>
      </w:r>
      <w:proofErr w:type="gramEnd"/>
      <w:r w:rsidRPr="00A41AA8">
        <w:rPr>
          <w:noProof w:val="0"/>
        </w:rPr>
        <w:t>:= [</w:t>
      </w:r>
      <w:hyperlink w:anchor="TIdentifier" w:history="1">
        <w:r w:rsidRPr="00AE057E">
          <w:rPr>
            <w:rStyle w:val="Lienhypertexte"/>
            <w:noProof w:val="0"/>
          </w:rPr>
          <w:t>Identifier</w:t>
        </w:r>
      </w:hyperlink>
      <w:r w:rsidRPr="00A41AA8">
        <w:rPr>
          <w:noProof w:val="0"/>
        </w:rPr>
        <w:t xml:space="preserve"> </w:t>
      </w:r>
      <w:hyperlink w:anchor="TDot" w:history="1">
        <w:r w:rsidRPr="00AE057E">
          <w:rPr>
            <w:rStyle w:val="Lienhypertexte"/>
            <w:noProof w:val="0"/>
          </w:rPr>
          <w:t>Dot</w:t>
        </w:r>
      </w:hyperlink>
      <w:r w:rsidRPr="00A41AA8">
        <w:rPr>
          <w:noProof w:val="0"/>
        </w:rPr>
        <w:t>] (</w:t>
      </w:r>
      <w:hyperlink w:anchor="TIdentifier" w:history="1">
        <w:r w:rsidRPr="00AE057E">
          <w:rPr>
            <w:rStyle w:val="Lienhypertexte"/>
            <w:noProof w:val="0"/>
          </w:rPr>
          <w:t>Identifier</w:t>
        </w:r>
      </w:hyperlink>
      <w:r w:rsidRPr="00A41AA8">
        <w:rPr>
          <w:noProof w:val="0"/>
        </w:rPr>
        <w:t xml:space="preserve"> | </w:t>
      </w:r>
      <w:hyperlink w:anchor="TPreDefFunctionIdentifier" w:history="1">
        <w:r w:rsidRPr="00AE057E">
          <w:rPr>
            <w:rStyle w:val="Lienhypertexte"/>
            <w:noProof w:val="0"/>
          </w:rPr>
          <w:t>PreDefFunctionIdentifier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71" w:name="TPreDefFunctionIdentifier"/>
      <w:proofErr w:type="gramStart"/>
      <w:r w:rsidRPr="00A41AA8">
        <w:rPr>
          <w:noProof w:val="0"/>
        </w:rPr>
        <w:t>PreDefFunctionIdentifier</w:t>
      </w:r>
      <w:bookmarkEnd w:id="371"/>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CaseInsenModifier" w:history="1">
        <w:r w:rsidRPr="00AE057E">
          <w:rPr>
            <w:rStyle w:val="Lienhypertexte"/>
            <w:noProof w:val="0"/>
          </w:rPr>
          <w:t>CaseInsenModifier</w:t>
        </w:r>
      </w:hyperlink>
      <w:r w:rsidRPr="00A41AA8">
        <w:rPr>
          <w:noProof w:val="0"/>
        </w:rPr>
        <w:t>]</w:t>
      </w:r>
    </w:p>
    <w:p w:rsidR="0097714D" w:rsidRPr="00A41AA8" w:rsidRDefault="0097714D" w:rsidP="0097714D">
      <w:pPr>
        <w:pStyle w:val="PL"/>
        <w:rPr>
          <w:noProof w:val="0"/>
        </w:rPr>
      </w:pPr>
    </w:p>
    <w:p w:rsidR="0097714D" w:rsidRPr="00A41AA8" w:rsidRDefault="0097714D" w:rsidP="0097714D">
      <w:pPr>
        <w:pStyle w:val="PL"/>
        <w:rPr>
          <w:noProof w:val="0"/>
          <w:color w:val="00B050"/>
        </w:rPr>
      </w:pPr>
      <w:r w:rsidRPr="00A41AA8">
        <w:rPr>
          <w:noProof w:val="0"/>
          <w:color w:val="00B050"/>
        </w:rPr>
        <w:t xml:space="preserve">/* STATIC SEMANTICS - The Identifier shall be one of the pre-definedpredefined TTCN-3 function identifiers from Annex C of ES 201 873-1. CaseInsenModifier shall be present only if Identifier is "regexp". */ </w:t>
      </w:r>
    </w:p>
    <w:p w:rsidR="0097714D" w:rsidRPr="00A41AA8" w:rsidRDefault="0097714D" w:rsidP="0097714D">
      <w:pPr>
        <w:pStyle w:val="PL"/>
        <w:rPr>
          <w:noProof w:val="0"/>
        </w:rPr>
      </w:pPr>
      <w:r w:rsidRPr="00A41AA8">
        <w:rPr>
          <w:noProof w:val="0"/>
          <w:color w:val="00B050"/>
        </w:rPr>
        <w:t>/* STATIC SEMANTICS – if a value parameter is used, an in-line template shall evaluate to a value */</w:t>
      </w:r>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Titre4"/>
      </w:pPr>
      <w:bookmarkStart w:id="372" w:name="_Toc474744440"/>
      <w:bookmarkStart w:id="373" w:name="_Toc474749336"/>
      <w:bookmarkStart w:id="374" w:name="_Toc474750574"/>
      <w:bookmarkStart w:id="375" w:name="_Toc474844008"/>
      <w:bookmarkStart w:id="376" w:name="_Toc482176087"/>
      <w:bookmarkStart w:id="377" w:name="_Toc482180342"/>
      <w:r w:rsidRPr="00A41AA8">
        <w:t>A.1.6.1.5</w:t>
      </w:r>
      <w:r w:rsidRPr="00A41AA8">
        <w:tab/>
        <w:t>Signature definitions</w:t>
      </w:r>
      <w:bookmarkEnd w:id="372"/>
      <w:bookmarkEnd w:id="373"/>
      <w:bookmarkEnd w:id="374"/>
      <w:bookmarkEnd w:id="375"/>
      <w:bookmarkEnd w:id="376"/>
      <w:bookmarkEnd w:id="377"/>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78" w:name="TSignatureDef"/>
      <w:proofErr w:type="gramStart"/>
      <w:r w:rsidRPr="00A41AA8">
        <w:rPr>
          <w:noProof w:val="0"/>
        </w:rPr>
        <w:t>SignatureDef</w:t>
      </w:r>
      <w:bookmarkEnd w:id="378"/>
      <w:r w:rsidRPr="00A41AA8">
        <w:rPr>
          <w:noProof w:val="0"/>
        </w:rPr>
        <w:t xml:space="preserve"> :</w:t>
      </w:r>
      <w:proofErr w:type="gramEnd"/>
      <w:r w:rsidRPr="00A41AA8">
        <w:rPr>
          <w:noProof w:val="0"/>
        </w:rPr>
        <w:t xml:space="preserve">:= </w:t>
      </w:r>
      <w:hyperlink w:anchor="TSignatureKeyword" w:history="1">
        <w:r w:rsidRPr="00AE057E">
          <w:rPr>
            <w:rStyle w:val="Lienhypertexte"/>
            <w:noProof w:val="0"/>
          </w:rPr>
          <w:t>SignatureKeyword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SignatureFormalParList" w:history="1">
        <w:r w:rsidRPr="00AE057E">
          <w:rPr>
            <w:rStyle w:val="Lienhypertexte"/>
            <w:noProof w:val="0"/>
          </w:rPr>
          <w:t>SignatureFormalParList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ReturnType" w:history="1">
        <w:r w:rsidRPr="00AE057E">
          <w:rPr>
            <w:rStyle w:val="Lienhypertexte"/>
            <w:noProof w:val="0"/>
          </w:rPr>
          <w:t>ReturnType</w:t>
        </w:r>
      </w:hyperlink>
      <w:r w:rsidRPr="00A41AA8">
        <w:rPr>
          <w:noProof w:val="0"/>
        </w:rPr>
        <w:t xml:space="preserve"> | </w:t>
      </w:r>
      <w:hyperlink w:anchor="TNoBlockKeyword" w:history="1">
        <w:r w:rsidRPr="00AE057E">
          <w:rPr>
            <w:rStyle w:val="Lienhypertexte"/>
            <w:noProof w:val="0"/>
          </w:rPr>
          <w:t>NoBlockKeyword</w:t>
        </w:r>
      </w:hyperlink>
      <w:r w:rsidRPr="00A41AA8">
        <w:rPr>
          <w:noProof w:val="0"/>
        </w:rPr>
        <w:t>] [</w:t>
      </w:r>
      <w:hyperlink w:anchor="TExceptionSpec" w:history="1">
        <w:r w:rsidRPr="00AE057E">
          <w:rPr>
            <w:rStyle w:val="Lienhypertexte"/>
            <w:noProof w:val="0"/>
          </w:rPr>
          <w:t>ExceptionSpec</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79" w:name="TSignatureKeyword"/>
      <w:proofErr w:type="gramStart"/>
      <w:r w:rsidRPr="00A41AA8">
        <w:rPr>
          <w:noProof w:val="0"/>
        </w:rPr>
        <w:t>SignatureKeyword</w:t>
      </w:r>
      <w:bookmarkEnd w:id="379"/>
      <w:r w:rsidRPr="00A41AA8">
        <w:rPr>
          <w:noProof w:val="0"/>
        </w:rPr>
        <w:t xml:space="preserve"> :</w:t>
      </w:r>
      <w:proofErr w:type="gramEnd"/>
      <w:r w:rsidRPr="00A41AA8">
        <w:rPr>
          <w:noProof w:val="0"/>
        </w:rPr>
        <w:t xml:space="preserve">:= "signature"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80" w:name="TSignatureFormalParList"/>
      <w:proofErr w:type="gramStart"/>
      <w:r w:rsidRPr="00A41AA8">
        <w:rPr>
          <w:noProof w:val="0"/>
        </w:rPr>
        <w:t>SignatureFormalParList</w:t>
      </w:r>
      <w:bookmarkEnd w:id="380"/>
      <w:r w:rsidRPr="00A41AA8">
        <w:rPr>
          <w:noProof w:val="0"/>
        </w:rPr>
        <w:t xml:space="preserve"> :</w:t>
      </w:r>
      <w:proofErr w:type="gramEnd"/>
      <w:r w:rsidRPr="00A41AA8">
        <w:rPr>
          <w:noProof w:val="0"/>
        </w:rPr>
        <w:t xml:space="preserve">:= </w:t>
      </w:r>
      <w:hyperlink w:anchor="TFormalValuePar" w:history="1">
        <w:r w:rsidRPr="00AE057E">
          <w:rPr>
            <w:rStyle w:val="Lienhypertexte"/>
            <w:noProof w:val="0"/>
          </w:rPr>
          <w:t>FormalValuePar</w:t>
        </w:r>
      </w:hyperlink>
      <w:r w:rsidRPr="00A41AA8">
        <w:rPr>
          <w:noProof w:val="0"/>
        </w:rPr>
        <w:t xml:space="preserve"> {"," </w:t>
      </w:r>
      <w:hyperlink w:anchor="TFormalValuePar" w:history="1">
        <w:r w:rsidRPr="00AE057E">
          <w:rPr>
            <w:rStyle w:val="Lienhypertexte"/>
            <w:noProof w:val="0"/>
          </w:rPr>
          <w:t>FormalValuePar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81" w:name="TExceptionSpec"/>
      <w:proofErr w:type="gramStart"/>
      <w:r w:rsidRPr="00A41AA8">
        <w:rPr>
          <w:noProof w:val="0"/>
        </w:rPr>
        <w:t>ExceptionSpec</w:t>
      </w:r>
      <w:bookmarkEnd w:id="381"/>
      <w:r w:rsidRPr="00A41AA8">
        <w:rPr>
          <w:noProof w:val="0"/>
        </w:rPr>
        <w:t xml:space="preserve"> :</w:t>
      </w:r>
      <w:proofErr w:type="gramEnd"/>
      <w:r w:rsidRPr="00A41AA8">
        <w:rPr>
          <w:noProof w:val="0"/>
        </w:rPr>
        <w:t xml:space="preserve">:= </w:t>
      </w:r>
      <w:hyperlink w:anchor="TExceptionKeyword" w:history="1">
        <w:r w:rsidRPr="00AE057E">
          <w:rPr>
            <w:rStyle w:val="Lienhypertexte"/>
            <w:noProof w:val="0"/>
          </w:rPr>
          <w:t>ExceptionKeyword</w:t>
        </w:r>
      </w:hyperlink>
      <w:r w:rsidRPr="00A41AA8">
        <w:rPr>
          <w:noProof w:val="0"/>
        </w:rPr>
        <w:t xml:space="preserve"> "(" </w:t>
      </w:r>
      <w:hyperlink w:anchor="TTypeList" w:history="1">
        <w:r w:rsidRPr="00AE057E">
          <w:rPr>
            <w:rStyle w:val="Lienhypertexte"/>
            <w:noProof w:val="0"/>
          </w:rPr>
          <w:t>TypeList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82" w:name="TExceptionKeyword"/>
      <w:proofErr w:type="gramStart"/>
      <w:r w:rsidRPr="00A41AA8">
        <w:rPr>
          <w:noProof w:val="0"/>
        </w:rPr>
        <w:t>ExceptionKeyword</w:t>
      </w:r>
      <w:bookmarkEnd w:id="382"/>
      <w:r w:rsidRPr="00A41AA8">
        <w:rPr>
          <w:noProof w:val="0"/>
        </w:rPr>
        <w:t xml:space="preserve"> :</w:t>
      </w:r>
      <w:proofErr w:type="gramEnd"/>
      <w:r w:rsidRPr="00A41AA8">
        <w:rPr>
          <w:noProof w:val="0"/>
        </w:rPr>
        <w:t xml:space="preserve">:= "exception"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83" w:name="TSignature"/>
      <w:proofErr w:type="gramStart"/>
      <w:r w:rsidRPr="00A41AA8">
        <w:rPr>
          <w:noProof w:val="0"/>
        </w:rPr>
        <w:t>Signature</w:t>
      </w:r>
      <w:bookmarkEnd w:id="383"/>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84" w:name="TNoBlockKeyword"/>
      <w:proofErr w:type="gramStart"/>
      <w:r w:rsidRPr="00A41AA8">
        <w:rPr>
          <w:noProof w:val="0"/>
        </w:rPr>
        <w:t>NoBlockKeyword</w:t>
      </w:r>
      <w:bookmarkEnd w:id="384"/>
      <w:r w:rsidRPr="00A41AA8">
        <w:rPr>
          <w:noProof w:val="0"/>
        </w:rPr>
        <w:t xml:space="preserve"> :</w:t>
      </w:r>
      <w:proofErr w:type="gramEnd"/>
      <w:r w:rsidRPr="00A41AA8">
        <w:rPr>
          <w:noProof w:val="0"/>
        </w:rPr>
        <w:t xml:space="preserve">:= "noblock" </w:t>
      </w:r>
    </w:p>
    <w:p w:rsidR="0097714D" w:rsidRPr="00A41AA8" w:rsidRDefault="0097714D" w:rsidP="0097714D">
      <w:pPr>
        <w:pStyle w:val="PL"/>
        <w:rPr>
          <w:noProof w:val="0"/>
        </w:rPr>
      </w:pPr>
    </w:p>
    <w:p w:rsidR="0097714D" w:rsidRPr="00A41AA8" w:rsidRDefault="0097714D" w:rsidP="0097714D">
      <w:pPr>
        <w:pStyle w:val="Titre4"/>
      </w:pPr>
      <w:bookmarkStart w:id="385" w:name="_Toc474744441"/>
      <w:bookmarkStart w:id="386" w:name="_Toc474749337"/>
      <w:bookmarkStart w:id="387" w:name="_Toc474750575"/>
      <w:bookmarkStart w:id="388" w:name="_Toc474844009"/>
      <w:bookmarkStart w:id="389" w:name="_Toc482176088"/>
      <w:bookmarkStart w:id="390" w:name="_Toc482180343"/>
      <w:r w:rsidRPr="00A41AA8">
        <w:t>A.1.6.1.6</w:t>
      </w:r>
      <w:r w:rsidRPr="00A41AA8">
        <w:tab/>
        <w:t>Testcase definitions</w:t>
      </w:r>
      <w:bookmarkEnd w:id="385"/>
      <w:bookmarkEnd w:id="386"/>
      <w:bookmarkEnd w:id="387"/>
      <w:bookmarkEnd w:id="388"/>
      <w:bookmarkEnd w:id="389"/>
      <w:bookmarkEnd w:id="390"/>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1" w:name="TTestcaseDef"/>
      <w:proofErr w:type="gramStart"/>
      <w:r w:rsidRPr="00A41AA8">
        <w:rPr>
          <w:noProof w:val="0"/>
        </w:rPr>
        <w:t>TestcaseDef</w:t>
      </w:r>
      <w:bookmarkEnd w:id="391"/>
      <w:r w:rsidRPr="00A41AA8">
        <w:rPr>
          <w:noProof w:val="0"/>
        </w:rPr>
        <w:t xml:space="preserve"> :</w:t>
      </w:r>
      <w:proofErr w:type="gramEnd"/>
      <w:r w:rsidRPr="00A41AA8">
        <w:rPr>
          <w:noProof w:val="0"/>
        </w:rPr>
        <w:t xml:space="preserve">:= </w:t>
      </w:r>
      <w:hyperlink w:anchor="TTestcaseKeyword" w:history="1">
        <w:r w:rsidRPr="00AE057E">
          <w:rPr>
            <w:rStyle w:val="Lienhypertexte"/>
            <w:noProof w:val="0"/>
          </w:rPr>
          <w:t>TestcaseKeyword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TemplateOrValueFormalParList" w:history="1">
        <w:r w:rsidRPr="00AE057E">
          <w:rPr>
            <w:rStyle w:val="Lienhypertexte"/>
            <w:noProof w:val="0"/>
          </w:rPr>
          <w:t>TemplateOrValueFormalParList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ConfigSpec" w:history="1">
        <w:r w:rsidRPr="00AE057E">
          <w:rPr>
            <w:rStyle w:val="Lienhypertexte"/>
            <w:noProof w:val="0"/>
          </w:rPr>
          <w:t>ConfigSpec</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2" w:name="TTestcaseKeyword"/>
      <w:proofErr w:type="gramStart"/>
      <w:r w:rsidRPr="00A41AA8">
        <w:rPr>
          <w:noProof w:val="0"/>
        </w:rPr>
        <w:t>TestcaseKeyword</w:t>
      </w:r>
      <w:bookmarkEnd w:id="392"/>
      <w:r w:rsidRPr="00A41AA8">
        <w:rPr>
          <w:noProof w:val="0"/>
        </w:rPr>
        <w:t xml:space="preserve"> :</w:t>
      </w:r>
      <w:proofErr w:type="gramEnd"/>
      <w:r w:rsidRPr="00A41AA8">
        <w:rPr>
          <w:noProof w:val="0"/>
        </w:rPr>
        <w:t xml:space="preserve">:= "testcase"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3" w:name="TConfigSpec"/>
      <w:proofErr w:type="gramStart"/>
      <w:r w:rsidRPr="00A41AA8">
        <w:rPr>
          <w:noProof w:val="0"/>
        </w:rPr>
        <w:t>ConfigSpec</w:t>
      </w:r>
      <w:bookmarkEnd w:id="393"/>
      <w:r w:rsidRPr="00A41AA8">
        <w:rPr>
          <w:noProof w:val="0"/>
        </w:rPr>
        <w:t xml:space="preserve"> :</w:t>
      </w:r>
      <w:proofErr w:type="gramEnd"/>
      <w:r w:rsidRPr="00A41AA8">
        <w:rPr>
          <w:noProof w:val="0"/>
        </w:rPr>
        <w:t xml:space="preserve">:= </w:t>
      </w:r>
      <w:hyperlink w:anchor="TRunsOnSpec" w:history="1">
        <w:r w:rsidRPr="00AE057E">
          <w:rPr>
            <w:rStyle w:val="Lienhypertexte"/>
            <w:noProof w:val="0"/>
          </w:rPr>
          <w:t>RunsOnSpec</w:t>
        </w:r>
      </w:hyperlink>
      <w:r w:rsidRPr="00A41AA8">
        <w:rPr>
          <w:noProof w:val="0"/>
        </w:rPr>
        <w:t xml:space="preserve"> [</w:t>
      </w:r>
      <w:hyperlink w:anchor="TSystemSpec" w:history="1">
        <w:r w:rsidRPr="00AE057E">
          <w:rPr>
            <w:rStyle w:val="Lienhypertexte"/>
            <w:noProof w:val="0"/>
          </w:rPr>
          <w:t>SystemSpec</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4" w:name="TSystemSpec"/>
      <w:proofErr w:type="gramStart"/>
      <w:r w:rsidRPr="00A41AA8">
        <w:rPr>
          <w:noProof w:val="0"/>
        </w:rPr>
        <w:t>SystemSpec</w:t>
      </w:r>
      <w:bookmarkEnd w:id="394"/>
      <w:r w:rsidRPr="00A41AA8">
        <w:rPr>
          <w:noProof w:val="0"/>
        </w:rPr>
        <w:t xml:space="preserve"> :</w:t>
      </w:r>
      <w:proofErr w:type="gramEnd"/>
      <w:r w:rsidRPr="00A41AA8">
        <w:rPr>
          <w:noProof w:val="0"/>
        </w:rPr>
        <w:t xml:space="preserve">:= </w:t>
      </w:r>
      <w:hyperlink w:anchor="TSystemKeyword" w:history="1">
        <w:r w:rsidRPr="00AE057E">
          <w:rPr>
            <w:rStyle w:val="Lienhypertexte"/>
            <w:noProof w:val="0"/>
          </w:rPr>
          <w:t>SystemKeyword</w:t>
        </w:r>
      </w:hyperlink>
      <w:r w:rsidRPr="00A41AA8">
        <w:rPr>
          <w:noProof w:val="0"/>
        </w:rPr>
        <w:t xml:space="preserve"> </w:t>
      </w:r>
      <w:hyperlink w:anchor="TComponentType" w:history="1">
        <w:r w:rsidRPr="00AE057E">
          <w:rPr>
            <w:rStyle w:val="Lienhypertexte"/>
            <w:noProof w:val="0"/>
          </w:rPr>
          <w:t>ComponentType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5" w:name="TSystemKeyword"/>
      <w:proofErr w:type="gramStart"/>
      <w:r w:rsidRPr="00A41AA8">
        <w:rPr>
          <w:noProof w:val="0"/>
        </w:rPr>
        <w:t>SystemKeyword</w:t>
      </w:r>
      <w:bookmarkEnd w:id="395"/>
      <w:r w:rsidRPr="00A41AA8">
        <w:rPr>
          <w:noProof w:val="0"/>
        </w:rPr>
        <w:t xml:space="preserve"> :</w:t>
      </w:r>
      <w:proofErr w:type="gramEnd"/>
      <w:r w:rsidRPr="00A41AA8">
        <w:rPr>
          <w:noProof w:val="0"/>
        </w:rPr>
        <w:t xml:space="preserve">:= "system"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6" w:name="TTestcaseInstance"/>
      <w:proofErr w:type="gramStart"/>
      <w:r w:rsidRPr="00A41AA8">
        <w:rPr>
          <w:noProof w:val="0"/>
        </w:rPr>
        <w:t>TestcaseInstance</w:t>
      </w:r>
      <w:bookmarkEnd w:id="396"/>
      <w:r w:rsidRPr="00A41AA8">
        <w:rPr>
          <w:noProof w:val="0"/>
        </w:rPr>
        <w:t xml:space="preserve"> :</w:t>
      </w:r>
      <w:proofErr w:type="gramEnd"/>
      <w:r w:rsidRPr="00A41AA8">
        <w:rPr>
          <w:noProof w:val="0"/>
        </w:rPr>
        <w:t xml:space="preserve">:= </w:t>
      </w:r>
      <w:hyperlink w:anchor="TExecuteKeyword" w:history="1">
        <w:r w:rsidRPr="00AE057E">
          <w:rPr>
            <w:rStyle w:val="Lienhypertexte"/>
            <w:noProof w:val="0"/>
          </w:rPr>
          <w:t>ExecuteKeyword</w:t>
        </w:r>
      </w:hyperlink>
      <w:r w:rsidRPr="00A41AA8">
        <w:rPr>
          <w:noProof w:val="0"/>
        </w:rPr>
        <w:t xml:space="preserve"> "(" </w:t>
      </w:r>
      <w:hyperlink w:anchor="TExtendedIdentifier" w:history="1">
        <w:r w:rsidRPr="00AE057E">
          <w:rPr>
            <w:rStyle w:val="Lienhypertexte"/>
            <w:noProof w:val="0"/>
          </w:rPr>
          <w:t>ExtendedIdentifier</w:t>
        </w:r>
      </w:hyperlink>
      <w:r w:rsidRPr="00A41AA8">
        <w:rPr>
          <w:noProof w:val="0"/>
        </w:rPr>
        <w:t xml:space="preserve"> "(" [</w:t>
      </w:r>
      <w:hyperlink w:anchor="TActualParList" w:history="1">
        <w:r w:rsidRPr="00AE057E">
          <w:rPr>
            <w:rStyle w:val="Lienhypertexte"/>
            <w:noProof w:val="0"/>
          </w:rPr>
          <w:t>ActualParList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 (</w:t>
      </w:r>
      <w:hyperlink w:anchor="TExpression" w:history="1">
        <w:r w:rsidRPr="00AE057E">
          <w:rPr>
            <w:rStyle w:val="Lienhypertexte"/>
            <w:noProof w:val="0"/>
          </w:rPr>
          <w:t>Expression</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397" w:name="TExecuteKeyword"/>
      <w:proofErr w:type="gramStart"/>
      <w:r w:rsidRPr="00A41AA8">
        <w:rPr>
          <w:noProof w:val="0"/>
        </w:rPr>
        <w:t>ExecuteKeyword</w:t>
      </w:r>
      <w:bookmarkEnd w:id="397"/>
      <w:r w:rsidRPr="00A41AA8">
        <w:rPr>
          <w:noProof w:val="0"/>
        </w:rPr>
        <w:t xml:space="preserve"> :</w:t>
      </w:r>
      <w:proofErr w:type="gramEnd"/>
      <w:r w:rsidRPr="00A41AA8">
        <w:rPr>
          <w:noProof w:val="0"/>
        </w:rPr>
        <w:t xml:space="preserve">:= "execute" </w:t>
      </w:r>
    </w:p>
    <w:p w:rsidR="0097714D" w:rsidRPr="00A41AA8" w:rsidRDefault="0097714D" w:rsidP="0097714D">
      <w:pPr>
        <w:pStyle w:val="PL"/>
        <w:rPr>
          <w:noProof w:val="0"/>
        </w:rPr>
      </w:pPr>
    </w:p>
    <w:p w:rsidR="0097714D" w:rsidRPr="00A41AA8" w:rsidRDefault="0097714D" w:rsidP="0097714D">
      <w:pPr>
        <w:pStyle w:val="Titre4"/>
      </w:pPr>
      <w:bookmarkStart w:id="398" w:name="_Toc474744442"/>
      <w:bookmarkStart w:id="399" w:name="_Toc474749338"/>
      <w:bookmarkStart w:id="400" w:name="_Toc474750576"/>
      <w:bookmarkStart w:id="401" w:name="_Toc474844010"/>
      <w:bookmarkStart w:id="402" w:name="_Toc482176089"/>
      <w:bookmarkStart w:id="403" w:name="_Toc482180344"/>
      <w:r w:rsidRPr="00A41AA8">
        <w:t>A.1.6.1.7</w:t>
      </w:r>
      <w:r w:rsidRPr="00A41AA8">
        <w:tab/>
        <w:t>Altstep definitions</w:t>
      </w:r>
      <w:bookmarkEnd w:id="398"/>
      <w:bookmarkEnd w:id="399"/>
      <w:bookmarkEnd w:id="400"/>
      <w:bookmarkEnd w:id="401"/>
      <w:bookmarkEnd w:id="402"/>
      <w:bookmarkEnd w:id="403"/>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04" w:name="TAltstepDef"/>
      <w:proofErr w:type="gramStart"/>
      <w:r w:rsidRPr="00A41AA8">
        <w:rPr>
          <w:noProof w:val="0"/>
        </w:rPr>
        <w:t>AltstepDef</w:t>
      </w:r>
      <w:bookmarkEnd w:id="404"/>
      <w:r w:rsidRPr="00A41AA8">
        <w:rPr>
          <w:noProof w:val="0"/>
        </w:rPr>
        <w:t xml:space="preserve"> :</w:t>
      </w:r>
      <w:proofErr w:type="gramEnd"/>
      <w:r w:rsidRPr="00A41AA8">
        <w:rPr>
          <w:noProof w:val="0"/>
        </w:rPr>
        <w:t xml:space="preserve">:= </w:t>
      </w:r>
      <w:hyperlink w:anchor="TAltstepKeyword" w:history="1">
        <w:r w:rsidRPr="00AE057E">
          <w:rPr>
            <w:rStyle w:val="Lienhypertexte"/>
            <w:noProof w:val="0"/>
          </w:rPr>
          <w:t>AltstepKeyword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FunctionFormalParList" w:history="1">
        <w:r w:rsidRPr="00AE057E">
          <w:rPr>
            <w:rStyle w:val="Lienhypertexte"/>
            <w:noProof w:val="0"/>
          </w:rPr>
          <w:t>FunctionFormalParList</w:t>
        </w:r>
      </w:hyperlink>
      <w:r w:rsidRPr="00A41AA8">
        <w:rPr>
          <w:noProof w:val="0"/>
        </w:rPr>
        <w:t xml:space="preserve">]   </w:t>
      </w:r>
    </w:p>
    <w:p w:rsidR="00F52EA9" w:rsidRDefault="0097714D" w:rsidP="0097714D">
      <w:pPr>
        <w:pStyle w:val="PL"/>
        <w:rPr>
          <w:ins w:id="405" w:author="Julien Deltour" w:date="2017-10-26T15:05:00Z"/>
          <w:noProof w:val="0"/>
        </w:rPr>
      </w:pPr>
      <w:r w:rsidRPr="00A41AA8">
        <w:rPr>
          <w:noProof w:val="0"/>
        </w:rPr>
        <w:t xml:space="preserve">                    ")" </w:t>
      </w:r>
      <w:ins w:id="406" w:author="Julien Deltour" w:date="2017-10-26T15:05:00Z">
        <w:r w:rsidR="00F52EA9">
          <w:rPr>
            <w:noProof w:val="0"/>
          </w:rPr>
          <w:t>[</w:t>
        </w:r>
      </w:ins>
      <w:ins w:id="407" w:author="Julien Deltour" w:date="2017-10-26T15:06:00Z">
        <w:r w:rsidR="00F52EA9" w:rsidRPr="00A41AA8">
          <w:rPr>
            <w:noProof w:val="0"/>
          </w:rPr>
          <w:t>Interleaved</w:t>
        </w:r>
        <w:r w:rsidR="00F52EA9">
          <w:rPr>
            <w:noProof w:val="0"/>
          </w:rPr>
          <w:t xml:space="preserve">Keyword] </w:t>
        </w:r>
      </w:ins>
      <w:r w:rsidRPr="00A41AA8">
        <w:rPr>
          <w:noProof w:val="0"/>
        </w:rPr>
        <w:t>[</w:t>
      </w:r>
      <w:hyperlink w:anchor="TRunsOnSpec" w:history="1">
        <w:r w:rsidRPr="00AE057E">
          <w:rPr>
            <w:rStyle w:val="Lienhypertexte"/>
            <w:noProof w:val="0"/>
          </w:rPr>
          <w:t>RunsOnSpec</w:t>
        </w:r>
      </w:hyperlink>
      <w:r w:rsidRPr="00A41AA8">
        <w:rPr>
          <w:noProof w:val="0"/>
        </w:rPr>
        <w:t>] [</w:t>
      </w:r>
      <w:hyperlink w:anchor="TMtcSpec" w:history="1">
        <w:r w:rsidRPr="00AE057E">
          <w:rPr>
            <w:rStyle w:val="Lienhypertexte"/>
            <w:noProof w:val="0"/>
          </w:rPr>
          <w:t>MtcSpec</w:t>
        </w:r>
      </w:hyperlink>
      <w:r w:rsidRPr="00A41AA8">
        <w:rPr>
          <w:noProof w:val="0"/>
        </w:rPr>
        <w:t>] [</w:t>
      </w:r>
      <w:hyperlink w:anchor="TSystemSpec" w:history="1">
        <w:r w:rsidRPr="00AE057E">
          <w:rPr>
            <w:rStyle w:val="Lienhypertexte"/>
            <w:noProof w:val="0"/>
          </w:rPr>
          <w:t>SystemSpec</w:t>
        </w:r>
      </w:hyperlink>
      <w:r w:rsidRPr="00A41AA8">
        <w:rPr>
          <w:noProof w:val="0"/>
        </w:rPr>
        <w:t xml:space="preserve">] "{" </w:t>
      </w:r>
      <w:ins w:id="408" w:author="Julien Deltour" w:date="2017-10-26T15:05:00Z">
        <w:r w:rsidR="00F52EA9">
          <w:rPr>
            <w:noProof w:val="0"/>
          </w:rPr>
          <w:t xml:space="preserve">  </w:t>
        </w:r>
      </w:ins>
    </w:p>
    <w:p w:rsidR="0097714D" w:rsidRPr="00A41AA8" w:rsidDel="00F52EA9" w:rsidRDefault="00F52EA9" w:rsidP="00F52EA9">
      <w:pPr>
        <w:pStyle w:val="PL"/>
        <w:rPr>
          <w:del w:id="409" w:author="Julien Deltour" w:date="2017-10-26T15:05:00Z"/>
          <w:noProof w:val="0"/>
        </w:rPr>
      </w:pPr>
      <w:ins w:id="410" w:author="Julien Deltour" w:date="2017-10-26T15:05:00Z">
        <w:r>
          <w:rPr>
            <w:noProof w:val="0"/>
          </w:rPr>
          <w:t xml:space="preserve">                    </w:t>
        </w:r>
      </w:ins>
      <w:hyperlink w:anchor="TAltstepLocalDefList" w:history="1">
        <w:r w:rsidR="0097714D" w:rsidRPr="00AE057E">
          <w:rPr>
            <w:rStyle w:val="Lienhypertexte"/>
            <w:noProof w:val="0"/>
          </w:rPr>
          <w:t>AltstepLocalDefList</w:t>
        </w:r>
      </w:hyperlink>
      <w:r w:rsidR="0097714D" w:rsidRPr="00A41AA8">
        <w:rPr>
          <w:noProof w:val="0"/>
        </w:rPr>
        <w:t xml:space="preserve"> </w:t>
      </w:r>
      <w:del w:id="411" w:author="Julien Deltour" w:date="2017-10-26T15:05:00Z">
        <w:r w:rsidR="0097714D" w:rsidRPr="00A41AA8" w:rsidDel="00F52EA9">
          <w:rPr>
            <w:noProof w:val="0"/>
          </w:rPr>
          <w:delText xml:space="preserve">  </w:delText>
        </w:r>
      </w:del>
    </w:p>
    <w:p w:rsidR="0097714D" w:rsidRPr="00A41AA8" w:rsidRDefault="0097714D">
      <w:pPr>
        <w:pStyle w:val="PL"/>
        <w:rPr>
          <w:noProof w:val="0"/>
        </w:rPr>
      </w:pPr>
      <w:del w:id="412" w:author="Julien Deltour" w:date="2017-10-26T15:05:00Z">
        <w:r w:rsidRPr="00A41AA8" w:rsidDel="00F52EA9">
          <w:rPr>
            <w:noProof w:val="0"/>
          </w:rPr>
          <w:delText xml:space="preserve">                    </w:delText>
        </w:r>
      </w:del>
      <w:hyperlink w:anchor="TAltGuardList" w:history="1">
        <w:r w:rsidRPr="00AE057E">
          <w:rPr>
            <w:rStyle w:val="Lienhypertexte"/>
            <w:noProof w:val="0"/>
          </w:rPr>
          <w:t>AltGuardList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13" w:name="TAltstepKeyword"/>
      <w:proofErr w:type="gramStart"/>
      <w:r w:rsidRPr="00A41AA8">
        <w:rPr>
          <w:noProof w:val="0"/>
        </w:rPr>
        <w:t>AltstepKeyword</w:t>
      </w:r>
      <w:bookmarkEnd w:id="413"/>
      <w:r w:rsidRPr="00A41AA8">
        <w:rPr>
          <w:noProof w:val="0"/>
        </w:rPr>
        <w:t xml:space="preserve"> :</w:t>
      </w:r>
      <w:proofErr w:type="gramEnd"/>
      <w:r w:rsidRPr="00A41AA8">
        <w:rPr>
          <w:noProof w:val="0"/>
        </w:rPr>
        <w:t xml:space="preserve">:= "altstep"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14" w:name="TAltstepLocalDefList"/>
      <w:proofErr w:type="gramStart"/>
      <w:r w:rsidRPr="00A41AA8">
        <w:rPr>
          <w:noProof w:val="0"/>
        </w:rPr>
        <w:t>AltstepLocalDefList</w:t>
      </w:r>
      <w:bookmarkEnd w:id="414"/>
      <w:r w:rsidRPr="00A41AA8">
        <w:rPr>
          <w:noProof w:val="0"/>
        </w:rPr>
        <w:t xml:space="preserve"> :</w:t>
      </w:r>
      <w:proofErr w:type="gramEnd"/>
      <w:r w:rsidRPr="00A41AA8">
        <w:rPr>
          <w:noProof w:val="0"/>
        </w:rPr>
        <w:t>:= {</w:t>
      </w:r>
      <w:hyperlink w:anchor="TAltstepLocalDef" w:history="1">
        <w:r w:rsidRPr="00AE057E">
          <w:rPr>
            <w:rStyle w:val="Lienhypertexte"/>
            <w:noProof w:val="0"/>
          </w:rPr>
          <w:t>AltstepLocalDef</w:t>
        </w:r>
      </w:hyperlink>
      <w:r w:rsidRPr="00A41AA8">
        <w:rPr>
          <w:noProof w:val="0"/>
        </w:rPr>
        <w:t xml:space="preserve"> [</w:t>
      </w:r>
      <w:hyperlink w:anchor="TWithStatement" w:history="1">
        <w:r w:rsidRPr="00AE057E">
          <w:rPr>
            <w:rStyle w:val="Lienhypertexte"/>
            <w:noProof w:val="0"/>
          </w:rPr>
          <w:t>WithStatement</w:t>
        </w:r>
      </w:hyperlink>
      <w:r w:rsidRPr="00A41AA8">
        <w:rPr>
          <w:noProof w:val="0"/>
        </w:rPr>
        <w:t>]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15" w:name="TAltstepLocalDef"/>
      <w:proofErr w:type="gramStart"/>
      <w:r w:rsidRPr="00A41AA8">
        <w:rPr>
          <w:noProof w:val="0"/>
        </w:rPr>
        <w:t>AltstepLocalDef</w:t>
      </w:r>
      <w:bookmarkEnd w:id="415"/>
      <w:r w:rsidRPr="00A41AA8">
        <w:rPr>
          <w:noProof w:val="0"/>
        </w:rPr>
        <w:t xml:space="preserve"> :</w:t>
      </w:r>
      <w:proofErr w:type="gramEnd"/>
      <w:r w:rsidRPr="00A41AA8">
        <w:rPr>
          <w:noProof w:val="0"/>
        </w:rPr>
        <w:t xml:space="preserve">:= </w:t>
      </w:r>
      <w:hyperlink w:anchor="TVarInstance" w:history="1">
        <w:r w:rsidRPr="00AE057E">
          <w:rPr>
            <w:rStyle w:val="Lienhypertexte"/>
            <w:noProof w:val="0"/>
          </w:rPr>
          <w:t>VarInstance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imerInstance" w:history="1">
        <w:r w:rsidRPr="00AE057E">
          <w:rPr>
            <w:rStyle w:val="Lienhypertexte"/>
            <w:noProof w:val="0"/>
          </w:rPr>
          <w:t>TimerInstance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stDef" w:history="1">
        <w:r w:rsidRPr="00AE057E">
          <w:rPr>
            <w:rStyle w:val="Lienhypertexte"/>
            <w:noProof w:val="0"/>
          </w:rPr>
          <w:t>ConstDef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mplateDef" w:history="1">
        <w:r w:rsidRPr="00AE057E">
          <w:rPr>
            <w:rStyle w:val="Lienhypertexte"/>
            <w:noProof w:val="0"/>
          </w:rPr>
          <w:t>TemplateDef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16" w:name="TAltstepInstance"/>
      <w:proofErr w:type="gramStart"/>
      <w:r w:rsidRPr="00A41AA8">
        <w:rPr>
          <w:noProof w:val="0"/>
        </w:rPr>
        <w:t>AltstepInstance</w:t>
      </w:r>
      <w:bookmarkEnd w:id="416"/>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 [</w:t>
      </w:r>
      <w:hyperlink w:anchor="TActualParList" w:history="1">
        <w:r w:rsidRPr="00AE057E">
          <w:rPr>
            <w:rStyle w:val="Lienhypertexte"/>
            <w:noProof w:val="0"/>
          </w:rPr>
          <w:t>ActualParList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p>
    <w:p w:rsidR="0097714D" w:rsidRPr="00A41AA8" w:rsidRDefault="0097714D" w:rsidP="0097714D">
      <w:pPr>
        <w:pStyle w:val="Titre4"/>
      </w:pPr>
      <w:bookmarkStart w:id="417" w:name="_Toc474744443"/>
      <w:bookmarkStart w:id="418" w:name="_Toc474749339"/>
      <w:bookmarkStart w:id="419" w:name="_Toc474750577"/>
      <w:bookmarkStart w:id="420" w:name="_Toc474844011"/>
      <w:bookmarkStart w:id="421" w:name="_Toc482176090"/>
      <w:bookmarkStart w:id="422" w:name="_Toc482180345"/>
      <w:r w:rsidRPr="00A41AA8">
        <w:t>A.1.6.1.8</w:t>
      </w:r>
      <w:r w:rsidRPr="00A41AA8">
        <w:tab/>
        <w:t>Import definitions</w:t>
      </w:r>
      <w:bookmarkEnd w:id="417"/>
      <w:bookmarkEnd w:id="418"/>
      <w:bookmarkEnd w:id="419"/>
      <w:bookmarkEnd w:id="420"/>
      <w:bookmarkEnd w:id="421"/>
      <w:bookmarkEnd w:id="422"/>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3" w:name="TImportDef"/>
      <w:proofErr w:type="gramStart"/>
      <w:r w:rsidRPr="00A41AA8">
        <w:rPr>
          <w:noProof w:val="0"/>
        </w:rPr>
        <w:t>ImportDef</w:t>
      </w:r>
      <w:bookmarkEnd w:id="423"/>
      <w:r w:rsidRPr="00A41AA8">
        <w:rPr>
          <w:noProof w:val="0"/>
        </w:rPr>
        <w:t xml:space="preserve"> :</w:t>
      </w:r>
      <w:proofErr w:type="gramEnd"/>
      <w:r w:rsidRPr="00A41AA8">
        <w:rPr>
          <w:noProof w:val="0"/>
        </w:rPr>
        <w:t xml:space="preserve">:= </w:t>
      </w:r>
      <w:hyperlink w:anchor="TImportKeyword" w:history="1">
        <w:r w:rsidRPr="00AE057E">
          <w:rPr>
            <w:rStyle w:val="Lienhypertexte"/>
            <w:noProof w:val="0"/>
          </w:rPr>
          <w:t>ImportKeyword</w:t>
        </w:r>
      </w:hyperlink>
      <w:r w:rsidRPr="00A41AA8">
        <w:rPr>
          <w:noProof w:val="0"/>
        </w:rPr>
        <w:t xml:space="preserve"> </w:t>
      </w:r>
      <w:hyperlink w:anchor="TImportFromSpec" w:history="1">
        <w:r w:rsidRPr="00AE057E">
          <w:rPr>
            <w:rStyle w:val="Lienhypertexte"/>
            <w:noProof w:val="0"/>
          </w:rPr>
          <w:t>ImportFromSpec</w:t>
        </w:r>
      </w:hyperlink>
      <w:r w:rsidRPr="00A41AA8">
        <w:rPr>
          <w:noProof w:val="0"/>
        </w:rPr>
        <w:t xml:space="preserve"> (</w:t>
      </w:r>
      <w:hyperlink w:anchor="TAllWithExcepts" w:history="1">
        <w:r w:rsidRPr="00AE057E">
          <w:rPr>
            <w:rStyle w:val="Lienhypertexte"/>
            <w:noProof w:val="0"/>
          </w:rPr>
          <w:t>AllWithExcepts</w:t>
        </w:r>
      </w:hyperlink>
      <w:r w:rsidRPr="00A41AA8">
        <w:rPr>
          <w:noProof w:val="0"/>
        </w:rPr>
        <w:t xml:space="preserve"> | ("{" </w:t>
      </w:r>
      <w:hyperlink w:anchor="TImportSpec" w:history="1">
        <w:r w:rsidRPr="00AE057E">
          <w:rPr>
            <w:rStyle w:val="Lienhypertexte"/>
            <w:noProof w:val="0"/>
          </w:rPr>
          <w:t>ImportSpec</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4" w:name="TImportKeyword"/>
      <w:proofErr w:type="gramStart"/>
      <w:r w:rsidRPr="00A41AA8">
        <w:rPr>
          <w:noProof w:val="0"/>
        </w:rPr>
        <w:t>ImportKeyword</w:t>
      </w:r>
      <w:bookmarkEnd w:id="424"/>
      <w:r w:rsidRPr="00A41AA8">
        <w:rPr>
          <w:noProof w:val="0"/>
        </w:rPr>
        <w:t xml:space="preserve"> :</w:t>
      </w:r>
      <w:proofErr w:type="gramEnd"/>
      <w:r w:rsidRPr="00A41AA8">
        <w:rPr>
          <w:noProof w:val="0"/>
        </w:rPr>
        <w:t xml:space="preserve">:= "import"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5" w:name="TAllWithExcepts"/>
      <w:proofErr w:type="gramStart"/>
      <w:r w:rsidRPr="00A41AA8">
        <w:rPr>
          <w:noProof w:val="0"/>
        </w:rPr>
        <w:t>AllWithExcepts</w:t>
      </w:r>
      <w:bookmarkEnd w:id="425"/>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ExceptsDef" w:history="1">
        <w:r w:rsidRPr="00AE057E">
          <w:rPr>
            <w:rStyle w:val="Lienhypertexte"/>
            <w:noProof w:val="0"/>
          </w:rPr>
          <w:t>ExceptsDef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6" w:name="TExceptsDef"/>
      <w:proofErr w:type="gramStart"/>
      <w:r w:rsidRPr="00A41AA8">
        <w:rPr>
          <w:noProof w:val="0"/>
        </w:rPr>
        <w:t>ExceptsDef</w:t>
      </w:r>
      <w:bookmarkEnd w:id="426"/>
      <w:r w:rsidRPr="00A41AA8">
        <w:rPr>
          <w:noProof w:val="0"/>
        </w:rPr>
        <w:t xml:space="preserve"> :</w:t>
      </w:r>
      <w:proofErr w:type="gramEnd"/>
      <w:r w:rsidRPr="00A41AA8">
        <w:rPr>
          <w:noProof w:val="0"/>
        </w:rPr>
        <w:t xml:space="preserve">:= </w:t>
      </w:r>
      <w:hyperlink w:anchor="TExceptKeyword" w:history="1">
        <w:r w:rsidRPr="00AE057E">
          <w:rPr>
            <w:rStyle w:val="Lienhypertexte"/>
            <w:noProof w:val="0"/>
          </w:rPr>
          <w:t>ExceptKeyword</w:t>
        </w:r>
      </w:hyperlink>
      <w:r w:rsidRPr="00A41AA8">
        <w:rPr>
          <w:noProof w:val="0"/>
        </w:rPr>
        <w:t xml:space="preserve"> "{" </w:t>
      </w:r>
      <w:hyperlink w:anchor="TExceptSpec" w:history="1">
        <w:r w:rsidRPr="00AE057E">
          <w:rPr>
            <w:rStyle w:val="Lienhypertexte"/>
            <w:noProof w:val="0"/>
          </w:rPr>
          <w:t>ExceptSpec</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7" w:name="TExceptKeyword"/>
      <w:proofErr w:type="gramStart"/>
      <w:r w:rsidRPr="00A41AA8">
        <w:rPr>
          <w:noProof w:val="0"/>
        </w:rPr>
        <w:t>ExceptKeyword</w:t>
      </w:r>
      <w:bookmarkEnd w:id="427"/>
      <w:r w:rsidRPr="00A41AA8">
        <w:rPr>
          <w:noProof w:val="0"/>
        </w:rPr>
        <w:t xml:space="preserve"> :</w:t>
      </w:r>
      <w:proofErr w:type="gramEnd"/>
      <w:r w:rsidRPr="00A41AA8">
        <w:rPr>
          <w:noProof w:val="0"/>
        </w:rPr>
        <w:t xml:space="preserve">:= "except"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8" w:name="TExceptSpec"/>
      <w:proofErr w:type="gramStart"/>
      <w:r w:rsidRPr="00A41AA8">
        <w:rPr>
          <w:noProof w:val="0"/>
        </w:rPr>
        <w:t>ExceptSpec</w:t>
      </w:r>
      <w:bookmarkEnd w:id="428"/>
      <w:r w:rsidRPr="00A41AA8">
        <w:rPr>
          <w:noProof w:val="0"/>
        </w:rPr>
        <w:t xml:space="preserve"> :</w:t>
      </w:r>
      <w:proofErr w:type="gramEnd"/>
      <w:r w:rsidRPr="00A41AA8">
        <w:rPr>
          <w:noProof w:val="0"/>
        </w:rPr>
        <w:t>:= {</w:t>
      </w:r>
      <w:hyperlink w:anchor="TExceptElement" w:history="1">
        <w:r w:rsidRPr="00AE057E">
          <w:rPr>
            <w:rStyle w:val="Lienhypertexte"/>
            <w:noProof w:val="0"/>
          </w:rPr>
          <w:t>ExceptElement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29" w:name="TExceptElement"/>
      <w:proofErr w:type="gramStart"/>
      <w:r w:rsidRPr="00A41AA8">
        <w:rPr>
          <w:noProof w:val="0"/>
        </w:rPr>
        <w:t>ExceptElement</w:t>
      </w:r>
      <w:bookmarkEnd w:id="429"/>
      <w:r w:rsidRPr="00A41AA8">
        <w:rPr>
          <w:noProof w:val="0"/>
        </w:rPr>
        <w:t xml:space="preserve"> :</w:t>
      </w:r>
      <w:proofErr w:type="gramEnd"/>
      <w:r w:rsidRPr="00A41AA8">
        <w:rPr>
          <w:noProof w:val="0"/>
        </w:rPr>
        <w:t xml:space="preserve">:= </w:t>
      </w:r>
      <w:hyperlink w:anchor="TExceptGroupSpec" w:history="1">
        <w:r w:rsidRPr="00AE057E">
          <w:rPr>
            <w:rStyle w:val="Lienhypertexte"/>
            <w:noProof w:val="0"/>
          </w:rPr>
          <w:t>ExceptGroupSpec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TypeDefSpec" w:history="1">
        <w:r w:rsidRPr="00AE057E">
          <w:rPr>
            <w:rStyle w:val="Lienhypertexte"/>
            <w:noProof w:val="0"/>
          </w:rPr>
          <w:t>ExceptTypeDefSpec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TemplateSpec" w:history="1">
        <w:r w:rsidRPr="00AE057E">
          <w:rPr>
            <w:rStyle w:val="Lienhypertexte"/>
            <w:noProof w:val="0"/>
          </w:rPr>
          <w:t>ExceptTemplateSpec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ConstSpec" w:history="1">
        <w:r w:rsidRPr="00AE057E">
          <w:rPr>
            <w:rStyle w:val="Lienhypertexte"/>
            <w:noProof w:val="0"/>
          </w:rPr>
          <w:t>ExceptConstSpec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TestcaseSpec" w:history="1">
        <w:r w:rsidRPr="00AE057E">
          <w:rPr>
            <w:rStyle w:val="Lienhypertexte"/>
            <w:noProof w:val="0"/>
          </w:rPr>
          <w:t>ExceptTestcaseSpec</w:t>
        </w:r>
      </w:hyperlink>
      <w:r w:rsidRPr="00A41AA8">
        <w:rPr>
          <w:noProof w:val="0"/>
        </w:rPr>
        <w:t xml:space="preserve"> | </w:t>
      </w:r>
    </w:p>
    <w:p w:rsidR="0097714D" w:rsidRPr="00A41AA8" w:rsidRDefault="0097714D" w:rsidP="0097714D">
      <w:pPr>
        <w:pStyle w:val="PL"/>
        <w:rPr>
          <w:noProof w:val="0"/>
        </w:rPr>
      </w:pPr>
      <w:r w:rsidRPr="00A41AA8">
        <w:rPr>
          <w:noProof w:val="0"/>
        </w:rPr>
        <w:lastRenderedPageBreak/>
        <w:t xml:space="preserve">                       </w:t>
      </w:r>
      <w:hyperlink w:anchor="TExceptAltstepSpec" w:history="1">
        <w:r w:rsidRPr="00AE057E">
          <w:rPr>
            <w:rStyle w:val="Lienhypertexte"/>
            <w:noProof w:val="0"/>
          </w:rPr>
          <w:t>ExceptAltstepSpec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FunctionSpec" w:history="1">
        <w:r w:rsidRPr="00AE057E">
          <w:rPr>
            <w:rStyle w:val="Lienhypertexte"/>
            <w:noProof w:val="0"/>
          </w:rPr>
          <w:t>ExceptFunctionSpec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SignatureSpec" w:history="1">
        <w:r w:rsidRPr="00AE057E">
          <w:rPr>
            <w:rStyle w:val="Lienhypertexte"/>
            <w:noProof w:val="0"/>
          </w:rPr>
          <w:t>ExceptSignatureSpec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ceptModuleParSpec" w:history="1">
        <w:r w:rsidRPr="00AE057E">
          <w:rPr>
            <w:rStyle w:val="Lienhypertexte"/>
            <w:noProof w:val="0"/>
          </w:rPr>
          <w:t>ExceptModuleParSpec</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0" w:name="TExceptGroupSpec"/>
      <w:proofErr w:type="gramStart"/>
      <w:r w:rsidRPr="00A41AA8">
        <w:rPr>
          <w:noProof w:val="0"/>
        </w:rPr>
        <w:t>ExceptGroupSpec</w:t>
      </w:r>
      <w:bookmarkEnd w:id="430"/>
      <w:r w:rsidRPr="00A41AA8">
        <w:rPr>
          <w:noProof w:val="0"/>
        </w:rPr>
        <w:t xml:space="preserve"> :</w:t>
      </w:r>
      <w:proofErr w:type="gramEnd"/>
      <w:r w:rsidRPr="00A41AA8">
        <w:rPr>
          <w:noProof w:val="0"/>
        </w:rPr>
        <w:t xml:space="preserve">:= </w:t>
      </w:r>
      <w:hyperlink w:anchor="TGroupKeyword" w:history="1">
        <w:r w:rsidRPr="00AE057E">
          <w:rPr>
            <w:rStyle w:val="Lienhypertexte"/>
            <w:noProof w:val="0"/>
          </w:rPr>
          <w:t>GroupKeyword</w:t>
        </w:r>
      </w:hyperlink>
      <w:r w:rsidRPr="00A41AA8">
        <w:rPr>
          <w:noProof w:val="0"/>
        </w:rPr>
        <w:t xml:space="preserve"> (</w:t>
      </w:r>
      <w:hyperlink w:anchor="TQualifiedIdentifierList" w:history="1">
        <w:r w:rsidRPr="00AE057E">
          <w:rPr>
            <w:rStyle w:val="Lienhypertexte"/>
            <w:noProof w:val="0"/>
          </w:rPr>
          <w:t>QualifiedIdentifierList</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1" w:name="TIdentifierListOrAll"/>
      <w:proofErr w:type="gramStart"/>
      <w:r w:rsidRPr="00A41AA8">
        <w:rPr>
          <w:noProof w:val="0"/>
        </w:rPr>
        <w:t>IdentifierListOrAll</w:t>
      </w:r>
      <w:bookmarkEnd w:id="431"/>
      <w:r w:rsidRPr="00A41AA8">
        <w:rPr>
          <w:noProof w:val="0"/>
        </w:rPr>
        <w:t xml:space="preserve"> :</w:t>
      </w:r>
      <w:proofErr w:type="gramEnd"/>
      <w:r w:rsidRPr="00A41AA8">
        <w:rPr>
          <w:noProof w:val="0"/>
        </w:rPr>
        <w:t xml:space="preserve">:= </w:t>
      </w:r>
      <w:hyperlink w:anchor="TIdentifierList" w:history="1">
        <w:r w:rsidRPr="00AE057E">
          <w:rPr>
            <w:rStyle w:val="Lienhypertexte"/>
            <w:noProof w:val="0"/>
          </w:rPr>
          <w:t>IdentifierList</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2" w:name="TExceptTypeDefSpec"/>
      <w:proofErr w:type="gramStart"/>
      <w:r w:rsidRPr="00A41AA8">
        <w:rPr>
          <w:noProof w:val="0"/>
        </w:rPr>
        <w:t>ExceptTypeDefSpec</w:t>
      </w:r>
      <w:bookmarkEnd w:id="432"/>
      <w:r w:rsidRPr="00A41AA8">
        <w:rPr>
          <w:noProof w:val="0"/>
        </w:rPr>
        <w:t xml:space="preserve"> :</w:t>
      </w:r>
      <w:proofErr w:type="gramEnd"/>
      <w:r w:rsidRPr="00A41AA8">
        <w:rPr>
          <w:noProof w:val="0"/>
        </w:rPr>
        <w:t xml:space="preserve">:= </w:t>
      </w:r>
      <w:hyperlink w:anchor="TTypeDefKeyword" w:history="1">
        <w:r w:rsidRPr="00AE057E">
          <w:rPr>
            <w:rStyle w:val="Lienhypertexte"/>
            <w:noProof w:val="0"/>
          </w:rPr>
          <w:t>TypeDefKeyword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3" w:name="TExceptTemplateSpec"/>
      <w:proofErr w:type="gramStart"/>
      <w:r w:rsidRPr="00A41AA8">
        <w:rPr>
          <w:noProof w:val="0"/>
        </w:rPr>
        <w:t>ExceptTemplateSpec</w:t>
      </w:r>
      <w:bookmarkEnd w:id="433"/>
      <w:r w:rsidRPr="00A41AA8">
        <w:rPr>
          <w:noProof w:val="0"/>
        </w:rPr>
        <w:t xml:space="preserve"> :</w:t>
      </w:r>
      <w:proofErr w:type="gramEnd"/>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4" w:name="TExceptConstSpec"/>
      <w:proofErr w:type="gramStart"/>
      <w:r w:rsidRPr="00A41AA8">
        <w:rPr>
          <w:noProof w:val="0"/>
        </w:rPr>
        <w:t>ExceptConstSpec</w:t>
      </w:r>
      <w:bookmarkEnd w:id="434"/>
      <w:r w:rsidRPr="00A41AA8">
        <w:rPr>
          <w:noProof w:val="0"/>
        </w:rPr>
        <w:t xml:space="preserve"> :</w:t>
      </w:r>
      <w:proofErr w:type="gramEnd"/>
      <w:r w:rsidRPr="00A41AA8">
        <w:rPr>
          <w:noProof w:val="0"/>
        </w:rPr>
        <w:t xml:space="preserve">:= </w:t>
      </w:r>
      <w:hyperlink w:anchor="TConstKeyword" w:history="1">
        <w:r w:rsidRPr="00AE057E">
          <w:rPr>
            <w:rStyle w:val="Lienhypertexte"/>
            <w:noProof w:val="0"/>
          </w:rPr>
          <w:t>ConstKeyword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5" w:name="TExceptTestcaseSpec"/>
      <w:proofErr w:type="gramStart"/>
      <w:r w:rsidRPr="00A41AA8">
        <w:rPr>
          <w:noProof w:val="0"/>
        </w:rPr>
        <w:t>ExceptTestcaseSpec</w:t>
      </w:r>
      <w:bookmarkEnd w:id="435"/>
      <w:r w:rsidRPr="00A41AA8">
        <w:rPr>
          <w:noProof w:val="0"/>
        </w:rPr>
        <w:t xml:space="preserve"> :</w:t>
      </w:r>
      <w:proofErr w:type="gramEnd"/>
      <w:r w:rsidRPr="00A41AA8">
        <w:rPr>
          <w:noProof w:val="0"/>
        </w:rPr>
        <w:t xml:space="preserve">:= </w:t>
      </w:r>
      <w:hyperlink w:anchor="TTestcaseKeyword" w:history="1">
        <w:r w:rsidRPr="00AE057E">
          <w:rPr>
            <w:rStyle w:val="Lienhypertexte"/>
            <w:noProof w:val="0"/>
          </w:rPr>
          <w:t>TestcaseKeyword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6" w:name="TExceptAltstepSpec"/>
      <w:proofErr w:type="gramStart"/>
      <w:r w:rsidRPr="00A41AA8">
        <w:rPr>
          <w:noProof w:val="0"/>
        </w:rPr>
        <w:t>ExceptAltstepSpec</w:t>
      </w:r>
      <w:bookmarkEnd w:id="436"/>
      <w:r w:rsidRPr="00A41AA8">
        <w:rPr>
          <w:noProof w:val="0"/>
        </w:rPr>
        <w:t xml:space="preserve"> :</w:t>
      </w:r>
      <w:proofErr w:type="gramEnd"/>
      <w:r w:rsidRPr="00A41AA8">
        <w:rPr>
          <w:noProof w:val="0"/>
        </w:rPr>
        <w:t xml:space="preserve">:= </w:t>
      </w:r>
      <w:hyperlink w:anchor="TAltstepKeyword" w:history="1">
        <w:r w:rsidRPr="00AE057E">
          <w:rPr>
            <w:rStyle w:val="Lienhypertexte"/>
            <w:noProof w:val="0"/>
          </w:rPr>
          <w:t>AltstepKeyword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7" w:name="TExceptFunctionSpec"/>
      <w:proofErr w:type="gramStart"/>
      <w:r w:rsidRPr="00A41AA8">
        <w:rPr>
          <w:noProof w:val="0"/>
        </w:rPr>
        <w:t>ExceptFunctionSpec</w:t>
      </w:r>
      <w:bookmarkEnd w:id="437"/>
      <w:r w:rsidRPr="00A41AA8">
        <w:rPr>
          <w:noProof w:val="0"/>
        </w:rPr>
        <w:t xml:space="preserve"> :</w:t>
      </w:r>
      <w:proofErr w:type="gramEnd"/>
      <w:r w:rsidRPr="00A41AA8">
        <w:rPr>
          <w:noProof w:val="0"/>
        </w:rPr>
        <w:t xml:space="preserve">:= </w:t>
      </w:r>
      <w:hyperlink w:anchor="TFunctionKeyword" w:history="1">
        <w:r w:rsidRPr="00AE057E">
          <w:rPr>
            <w:rStyle w:val="Lienhypertexte"/>
            <w:noProof w:val="0"/>
          </w:rPr>
          <w:t>FunctionKeyword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8" w:name="TExceptSignatureSpec"/>
      <w:proofErr w:type="gramStart"/>
      <w:r w:rsidRPr="00A41AA8">
        <w:rPr>
          <w:noProof w:val="0"/>
        </w:rPr>
        <w:t>ExceptSignatureSpec</w:t>
      </w:r>
      <w:bookmarkEnd w:id="438"/>
      <w:r w:rsidRPr="00A41AA8">
        <w:rPr>
          <w:noProof w:val="0"/>
        </w:rPr>
        <w:t xml:space="preserve"> :</w:t>
      </w:r>
      <w:proofErr w:type="gramEnd"/>
      <w:r w:rsidRPr="00A41AA8">
        <w:rPr>
          <w:noProof w:val="0"/>
        </w:rPr>
        <w:t xml:space="preserve">:= </w:t>
      </w:r>
      <w:hyperlink w:anchor="TSignatureKeyword" w:history="1">
        <w:r w:rsidRPr="00AE057E">
          <w:rPr>
            <w:rStyle w:val="Lienhypertexte"/>
            <w:noProof w:val="0"/>
          </w:rPr>
          <w:t>SignatureKeyword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39" w:name="TExceptModuleParSpec"/>
      <w:proofErr w:type="gramStart"/>
      <w:r w:rsidRPr="00A41AA8">
        <w:rPr>
          <w:noProof w:val="0"/>
        </w:rPr>
        <w:t>ExceptModuleParSpec</w:t>
      </w:r>
      <w:bookmarkEnd w:id="439"/>
      <w:r w:rsidRPr="00A41AA8">
        <w:rPr>
          <w:noProof w:val="0"/>
        </w:rPr>
        <w:t xml:space="preserve"> :</w:t>
      </w:r>
      <w:proofErr w:type="gramEnd"/>
      <w:r w:rsidRPr="00A41AA8">
        <w:rPr>
          <w:noProof w:val="0"/>
        </w:rPr>
        <w:t xml:space="preserve">:= </w:t>
      </w:r>
      <w:hyperlink w:anchor="TModuleParKeyword" w:history="1">
        <w:r w:rsidRPr="00AE057E">
          <w:rPr>
            <w:rStyle w:val="Lienhypertexte"/>
            <w:noProof w:val="0"/>
          </w:rPr>
          <w:t>ModuleParKeyword</w:t>
        </w:r>
      </w:hyperlink>
      <w:r w:rsidRPr="00A41AA8">
        <w:rPr>
          <w:noProof w:val="0"/>
        </w:rPr>
        <w:t xml:space="preserve"> </w:t>
      </w:r>
      <w:hyperlink w:anchor="TIdentifierListOrAll" w:history="1">
        <w:r w:rsidRPr="00AE057E">
          <w:rPr>
            <w:rStyle w:val="Lienhypertexte"/>
            <w:noProof w:val="0"/>
          </w:rPr>
          <w:t>IdentifierListOrAll</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0" w:name="TImportSpec"/>
      <w:proofErr w:type="gramStart"/>
      <w:r w:rsidRPr="00A41AA8">
        <w:rPr>
          <w:noProof w:val="0"/>
        </w:rPr>
        <w:t>ImportSpec</w:t>
      </w:r>
      <w:bookmarkEnd w:id="440"/>
      <w:r w:rsidRPr="00A41AA8">
        <w:rPr>
          <w:noProof w:val="0"/>
        </w:rPr>
        <w:t xml:space="preserve"> :</w:t>
      </w:r>
      <w:proofErr w:type="gramEnd"/>
      <w:r w:rsidRPr="00A41AA8">
        <w:rPr>
          <w:noProof w:val="0"/>
        </w:rPr>
        <w:t>:= {</w:t>
      </w:r>
      <w:hyperlink w:anchor="TImportElement" w:history="1">
        <w:r w:rsidRPr="00AE057E">
          <w:rPr>
            <w:rStyle w:val="Lienhypertexte"/>
            <w:noProof w:val="0"/>
          </w:rPr>
          <w:t>ImportElement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1" w:name="TImportElement"/>
      <w:proofErr w:type="gramStart"/>
      <w:r w:rsidRPr="00A41AA8">
        <w:rPr>
          <w:noProof w:val="0"/>
        </w:rPr>
        <w:t>ImportElement</w:t>
      </w:r>
      <w:bookmarkEnd w:id="441"/>
      <w:r w:rsidRPr="00A41AA8">
        <w:rPr>
          <w:noProof w:val="0"/>
        </w:rPr>
        <w:t xml:space="preserve"> :</w:t>
      </w:r>
      <w:proofErr w:type="gramEnd"/>
      <w:r w:rsidRPr="00A41AA8">
        <w:rPr>
          <w:noProof w:val="0"/>
        </w:rPr>
        <w:t xml:space="preserve">:= </w:t>
      </w:r>
      <w:hyperlink w:anchor="TImportGroupSpec" w:history="1">
        <w:r w:rsidRPr="00AE057E">
          <w:rPr>
            <w:rStyle w:val="Lienhypertexte"/>
            <w:noProof w:val="0"/>
          </w:rPr>
          <w:t>ImportGroupSpec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TypeDefSpec" w:history="1">
        <w:r w:rsidRPr="00AE057E">
          <w:rPr>
            <w:rStyle w:val="Lienhypertexte"/>
            <w:noProof w:val="0"/>
          </w:rPr>
          <w:t>ImportTypeDefSpec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TemplateSpec" w:history="1">
        <w:r w:rsidRPr="00AE057E">
          <w:rPr>
            <w:rStyle w:val="Lienhypertexte"/>
            <w:noProof w:val="0"/>
          </w:rPr>
          <w:t>ImportTemplateSpec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ConstSpec" w:history="1">
        <w:r w:rsidRPr="00AE057E">
          <w:rPr>
            <w:rStyle w:val="Lienhypertexte"/>
            <w:noProof w:val="0"/>
          </w:rPr>
          <w:t>ImportConstSpec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TestcaseSpec" w:history="1">
        <w:r w:rsidRPr="00AE057E">
          <w:rPr>
            <w:rStyle w:val="Lienhypertexte"/>
            <w:noProof w:val="0"/>
          </w:rPr>
          <w:t>ImportTestcaseSpec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AltstepSpec" w:history="1">
        <w:r w:rsidRPr="00AE057E">
          <w:rPr>
            <w:rStyle w:val="Lienhypertexte"/>
            <w:noProof w:val="0"/>
          </w:rPr>
          <w:t>ImportAltstepSpec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FunctionSpec" w:history="1">
        <w:r w:rsidRPr="00AE057E">
          <w:rPr>
            <w:rStyle w:val="Lienhypertexte"/>
            <w:noProof w:val="0"/>
          </w:rPr>
          <w:t>ImportFunctionSpec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SignatureSpec" w:history="1">
        <w:r w:rsidRPr="00AE057E">
          <w:rPr>
            <w:rStyle w:val="Lienhypertexte"/>
            <w:noProof w:val="0"/>
          </w:rPr>
          <w:t>ImportSignatureSpec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ModuleParSpec" w:history="1">
        <w:r w:rsidRPr="00AE057E">
          <w:rPr>
            <w:rStyle w:val="Lienhypertexte"/>
            <w:noProof w:val="0"/>
          </w:rPr>
          <w:t>ImportModuleParSpec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mportImportSpec" w:history="1">
        <w:r w:rsidRPr="00AE057E">
          <w:rPr>
            <w:rStyle w:val="Lienhypertexte"/>
            <w:noProof w:val="0"/>
          </w:rPr>
          <w:t>ImportImportSpec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2" w:name="TImportFromSpec"/>
      <w:proofErr w:type="gramStart"/>
      <w:r w:rsidRPr="00A41AA8">
        <w:rPr>
          <w:noProof w:val="0"/>
        </w:rPr>
        <w:t>ImportFromSpec</w:t>
      </w:r>
      <w:bookmarkEnd w:id="442"/>
      <w:r w:rsidRPr="00A41AA8">
        <w:rPr>
          <w:noProof w:val="0"/>
        </w:rPr>
        <w:t xml:space="preserve"> :</w:t>
      </w:r>
      <w:proofErr w:type="gramEnd"/>
      <w:r w:rsidRPr="00A41AA8">
        <w:rPr>
          <w:noProof w:val="0"/>
        </w:rPr>
        <w:t xml:space="preserve">:= </w:t>
      </w:r>
      <w:hyperlink w:anchor="TFromKeyword" w:history="1">
        <w:r w:rsidRPr="00AE057E">
          <w:rPr>
            <w:rStyle w:val="Lienhypertexte"/>
            <w:noProof w:val="0"/>
          </w:rPr>
          <w:t>FromKeyword</w:t>
        </w:r>
      </w:hyperlink>
      <w:r w:rsidRPr="00A41AA8">
        <w:rPr>
          <w:noProof w:val="0"/>
        </w:rPr>
        <w:t xml:space="preserve"> </w:t>
      </w:r>
      <w:hyperlink w:anchor="TModuleId" w:history="1">
        <w:r w:rsidRPr="00AE057E">
          <w:rPr>
            <w:rStyle w:val="Lienhypertexte"/>
            <w:noProof w:val="0"/>
          </w:rPr>
          <w:t>ModuleId</w:t>
        </w:r>
      </w:hyperlink>
      <w:r w:rsidRPr="00A41AA8">
        <w:rPr>
          <w:noProof w:val="0"/>
        </w:rPr>
        <w:t xml:space="preserve"> [</w:t>
      </w:r>
      <w:hyperlink w:anchor="TRecursiveKeyword" w:history="1">
        <w:r w:rsidRPr="00AE057E">
          <w:rPr>
            <w:rStyle w:val="Lienhypertexte"/>
            <w:noProof w:val="0"/>
          </w:rPr>
          <w:t>RecursiveKeyword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3" w:name="TRecursiveKeyword"/>
      <w:proofErr w:type="gramStart"/>
      <w:r w:rsidRPr="00A41AA8">
        <w:rPr>
          <w:noProof w:val="0"/>
        </w:rPr>
        <w:t>RecursiveKeyword</w:t>
      </w:r>
      <w:bookmarkEnd w:id="443"/>
      <w:r w:rsidRPr="00A41AA8">
        <w:rPr>
          <w:noProof w:val="0"/>
        </w:rPr>
        <w:t xml:space="preserve"> :</w:t>
      </w:r>
      <w:proofErr w:type="gramEnd"/>
      <w:r w:rsidRPr="00A41AA8">
        <w:rPr>
          <w:noProof w:val="0"/>
        </w:rPr>
        <w:t xml:space="preserve">:= "recursive"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4" w:name="TImportGroupSpec"/>
      <w:proofErr w:type="gramStart"/>
      <w:r w:rsidRPr="00A41AA8">
        <w:rPr>
          <w:noProof w:val="0"/>
        </w:rPr>
        <w:t>ImportGroupSpec</w:t>
      </w:r>
      <w:bookmarkEnd w:id="444"/>
      <w:r w:rsidRPr="00A41AA8">
        <w:rPr>
          <w:noProof w:val="0"/>
        </w:rPr>
        <w:t xml:space="preserve"> :</w:t>
      </w:r>
      <w:proofErr w:type="gramEnd"/>
      <w:r w:rsidRPr="00A41AA8">
        <w:rPr>
          <w:noProof w:val="0"/>
        </w:rPr>
        <w:t xml:space="preserve">:= </w:t>
      </w:r>
      <w:hyperlink w:anchor="TGroupKeyword" w:history="1">
        <w:r w:rsidRPr="00AE057E">
          <w:rPr>
            <w:rStyle w:val="Lienhypertexte"/>
            <w:noProof w:val="0"/>
          </w:rPr>
          <w:t>GroupKeyword</w:t>
        </w:r>
      </w:hyperlink>
      <w:r w:rsidRPr="00A41AA8">
        <w:rPr>
          <w:noProof w:val="0"/>
        </w:rPr>
        <w:t xml:space="preserve"> (</w:t>
      </w:r>
      <w:hyperlink w:anchor="TGroupRefListWithExcept" w:history="1">
        <w:r w:rsidRPr="00AE057E">
          <w:rPr>
            <w:rStyle w:val="Lienhypertexte"/>
            <w:noProof w:val="0"/>
          </w:rPr>
          <w:t>GroupRefListWithExcept</w:t>
        </w:r>
      </w:hyperlink>
      <w:r w:rsidRPr="00A41AA8">
        <w:rPr>
          <w:noProof w:val="0"/>
        </w:rPr>
        <w:t xml:space="preserve"> | </w:t>
      </w:r>
      <w:hyperlink w:anchor="TAllGroupsWithExcept" w:history="1">
        <w:r w:rsidRPr="00AE057E">
          <w:rPr>
            <w:rStyle w:val="Lienhypertexte"/>
            <w:noProof w:val="0"/>
          </w:rPr>
          <w:t>AllGroupsWithExcept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5" w:name="TGroupRefListWithExcept"/>
      <w:proofErr w:type="gramStart"/>
      <w:r w:rsidRPr="00A41AA8">
        <w:rPr>
          <w:noProof w:val="0"/>
        </w:rPr>
        <w:t>GroupRefListWithExcept</w:t>
      </w:r>
      <w:bookmarkEnd w:id="445"/>
      <w:r w:rsidRPr="00A41AA8">
        <w:rPr>
          <w:noProof w:val="0"/>
        </w:rPr>
        <w:t xml:space="preserve"> :</w:t>
      </w:r>
      <w:proofErr w:type="gramEnd"/>
      <w:r w:rsidRPr="00A41AA8">
        <w:rPr>
          <w:noProof w:val="0"/>
        </w:rPr>
        <w:t xml:space="preserve">:= </w:t>
      </w:r>
      <w:hyperlink w:anchor="TQualifiedIdentifierWithExcept" w:history="1">
        <w:r w:rsidRPr="00AE057E">
          <w:rPr>
            <w:rStyle w:val="Lienhypertexte"/>
            <w:noProof w:val="0"/>
          </w:rPr>
          <w:t>QualifiedIdentifierWithExcept</w:t>
        </w:r>
      </w:hyperlink>
      <w:r w:rsidRPr="00A41AA8">
        <w:rPr>
          <w:noProof w:val="0"/>
        </w:rPr>
        <w:t xml:space="preserve"> {"," </w:t>
      </w:r>
      <w:hyperlink w:anchor="TQualifiedIdentifierWithExcept" w:history="1">
        <w:r w:rsidRPr="00AE057E">
          <w:rPr>
            <w:rStyle w:val="Lienhypertexte"/>
            <w:noProof w:val="0"/>
          </w:rPr>
          <w:t>QualifiedIdentifierWithExcept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6" w:name="TAllGroupsWithExcept"/>
      <w:proofErr w:type="gramStart"/>
      <w:r w:rsidRPr="00A41AA8">
        <w:rPr>
          <w:noProof w:val="0"/>
        </w:rPr>
        <w:t>AllGroupsWithExcept</w:t>
      </w:r>
      <w:bookmarkEnd w:id="446"/>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ExceptKeyword" w:history="1">
        <w:r w:rsidRPr="00AE057E">
          <w:rPr>
            <w:rStyle w:val="Lienhypertexte"/>
            <w:noProof w:val="0"/>
          </w:rPr>
          <w:t>ExceptKeyword</w:t>
        </w:r>
      </w:hyperlink>
      <w:r w:rsidRPr="00A41AA8">
        <w:rPr>
          <w:noProof w:val="0"/>
        </w:rPr>
        <w:t xml:space="preserve"> </w:t>
      </w:r>
      <w:hyperlink w:anchor="TQualifiedIdentifierList" w:history="1">
        <w:r w:rsidRPr="00AE057E">
          <w:rPr>
            <w:rStyle w:val="Lienhypertexte"/>
            <w:noProof w:val="0"/>
          </w:rPr>
          <w:t>QualifiedIdentifierList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7" w:name="TQualifiedIdentifierWithExcept"/>
      <w:proofErr w:type="gramStart"/>
      <w:r w:rsidRPr="00A41AA8">
        <w:rPr>
          <w:noProof w:val="0"/>
        </w:rPr>
        <w:t>QualifiedIdentifierWithExcept</w:t>
      </w:r>
      <w:bookmarkEnd w:id="447"/>
      <w:r w:rsidRPr="00A41AA8">
        <w:rPr>
          <w:noProof w:val="0"/>
        </w:rPr>
        <w:t xml:space="preserve"> :</w:t>
      </w:r>
      <w:proofErr w:type="gramEnd"/>
      <w:r w:rsidRPr="00A41AA8">
        <w:rPr>
          <w:noProof w:val="0"/>
        </w:rPr>
        <w:t xml:space="preserve">:= </w:t>
      </w:r>
      <w:hyperlink w:anchor="TQualifiedIdentifier" w:history="1">
        <w:r w:rsidRPr="00AE057E">
          <w:rPr>
            <w:rStyle w:val="Lienhypertexte"/>
            <w:noProof w:val="0"/>
          </w:rPr>
          <w:t>QualifiedIdentifier</w:t>
        </w:r>
      </w:hyperlink>
      <w:r w:rsidRPr="00A41AA8">
        <w:rPr>
          <w:noProof w:val="0"/>
        </w:rPr>
        <w:t xml:space="preserve"> [</w:t>
      </w:r>
      <w:hyperlink w:anchor="TExceptsDef" w:history="1">
        <w:r w:rsidRPr="00AE057E">
          <w:rPr>
            <w:rStyle w:val="Lienhypertexte"/>
            <w:noProof w:val="0"/>
          </w:rPr>
          <w:t>ExceptsDef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8" w:name="TIdentifierListOrAllWithExcept"/>
      <w:proofErr w:type="gramStart"/>
      <w:r w:rsidRPr="00A41AA8">
        <w:rPr>
          <w:noProof w:val="0"/>
        </w:rPr>
        <w:t>IdentifierListOrAllWithExcept</w:t>
      </w:r>
      <w:bookmarkEnd w:id="448"/>
      <w:r w:rsidRPr="00A41AA8">
        <w:rPr>
          <w:noProof w:val="0"/>
        </w:rPr>
        <w:t xml:space="preserve"> :</w:t>
      </w:r>
      <w:proofErr w:type="gramEnd"/>
      <w:r w:rsidRPr="00A41AA8">
        <w:rPr>
          <w:noProof w:val="0"/>
        </w:rPr>
        <w:t xml:space="preserve">:= </w:t>
      </w:r>
      <w:hyperlink w:anchor="TIdentifierList" w:history="1">
        <w:r w:rsidRPr="00AE057E">
          <w:rPr>
            <w:rStyle w:val="Lienhypertexte"/>
            <w:noProof w:val="0"/>
          </w:rPr>
          <w:t>IdentifierList</w:t>
        </w:r>
      </w:hyperlink>
      <w:r w:rsidRPr="00A41AA8">
        <w:rPr>
          <w:noProof w:val="0"/>
        </w:rPr>
        <w:t xml:space="preserve"> | </w:t>
      </w:r>
      <w:hyperlink w:anchor="TAllWithExcept" w:history="1">
        <w:r w:rsidRPr="00AE057E">
          <w:rPr>
            <w:rStyle w:val="Lienhypertexte"/>
            <w:noProof w:val="0"/>
          </w:rPr>
          <w:t>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49" w:name="TImportTypeDefSpec"/>
      <w:proofErr w:type="gramStart"/>
      <w:r w:rsidRPr="00A41AA8">
        <w:rPr>
          <w:noProof w:val="0"/>
        </w:rPr>
        <w:t>ImportTypeDefSpec</w:t>
      </w:r>
      <w:bookmarkEnd w:id="449"/>
      <w:r w:rsidRPr="00A41AA8">
        <w:rPr>
          <w:noProof w:val="0"/>
        </w:rPr>
        <w:t xml:space="preserve"> :</w:t>
      </w:r>
      <w:proofErr w:type="gramEnd"/>
      <w:r w:rsidRPr="00A41AA8">
        <w:rPr>
          <w:noProof w:val="0"/>
        </w:rPr>
        <w:t xml:space="preserve">:= </w:t>
      </w:r>
      <w:hyperlink w:anchor="TTypeDefKeyword" w:history="1">
        <w:r w:rsidRPr="00AE057E">
          <w:rPr>
            <w:rStyle w:val="Lienhypertexte"/>
            <w:noProof w:val="0"/>
          </w:rPr>
          <w:t>TypeDefKeyword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0" w:name="TAllWithExcept"/>
      <w:proofErr w:type="gramStart"/>
      <w:r w:rsidRPr="00A41AA8">
        <w:rPr>
          <w:noProof w:val="0"/>
        </w:rPr>
        <w:t>AllWithExcept</w:t>
      </w:r>
      <w:bookmarkEnd w:id="450"/>
      <w:r w:rsidRPr="00A41AA8">
        <w:rPr>
          <w:noProof w:val="0"/>
        </w:rPr>
        <w:t xml:space="preserve"> :</w:t>
      </w:r>
      <w:proofErr w:type="gramEnd"/>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ExceptKeyword" w:history="1">
        <w:r w:rsidRPr="00AE057E">
          <w:rPr>
            <w:rStyle w:val="Lienhypertexte"/>
            <w:noProof w:val="0"/>
          </w:rPr>
          <w:t>ExceptKeyword</w:t>
        </w:r>
      </w:hyperlink>
      <w:r w:rsidRPr="00A41AA8">
        <w:rPr>
          <w:noProof w:val="0"/>
        </w:rPr>
        <w:t xml:space="preserve"> </w:t>
      </w:r>
      <w:hyperlink w:anchor="TIdentifierList" w:history="1">
        <w:r w:rsidRPr="00AE057E">
          <w:rPr>
            <w:rStyle w:val="Lienhypertexte"/>
            <w:noProof w:val="0"/>
          </w:rPr>
          <w:t>IdentifierList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1" w:name="TImportTemplateSpec"/>
      <w:proofErr w:type="gramStart"/>
      <w:r w:rsidRPr="00A41AA8">
        <w:rPr>
          <w:noProof w:val="0"/>
        </w:rPr>
        <w:t>ImportTemplateSpec</w:t>
      </w:r>
      <w:bookmarkEnd w:id="451"/>
      <w:r w:rsidRPr="00A41AA8">
        <w:rPr>
          <w:noProof w:val="0"/>
        </w:rPr>
        <w:t xml:space="preserve"> :</w:t>
      </w:r>
      <w:proofErr w:type="gramEnd"/>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2" w:name="TImportConstSpec"/>
      <w:proofErr w:type="gramStart"/>
      <w:r w:rsidRPr="00A41AA8">
        <w:rPr>
          <w:noProof w:val="0"/>
        </w:rPr>
        <w:t>ImportConstSpec</w:t>
      </w:r>
      <w:bookmarkEnd w:id="452"/>
      <w:r w:rsidRPr="00A41AA8">
        <w:rPr>
          <w:noProof w:val="0"/>
        </w:rPr>
        <w:t xml:space="preserve"> :</w:t>
      </w:r>
      <w:proofErr w:type="gramEnd"/>
      <w:r w:rsidRPr="00A41AA8">
        <w:rPr>
          <w:noProof w:val="0"/>
        </w:rPr>
        <w:t xml:space="preserve">:= </w:t>
      </w:r>
      <w:hyperlink w:anchor="TConstKeyword" w:history="1">
        <w:r w:rsidRPr="00AE057E">
          <w:rPr>
            <w:rStyle w:val="Lienhypertexte"/>
            <w:noProof w:val="0"/>
          </w:rPr>
          <w:t>ConstKeyword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3" w:name="TImportAltstepSpec"/>
      <w:proofErr w:type="gramStart"/>
      <w:r w:rsidRPr="00A41AA8">
        <w:rPr>
          <w:noProof w:val="0"/>
        </w:rPr>
        <w:t>ImportAltstepSpec</w:t>
      </w:r>
      <w:bookmarkEnd w:id="453"/>
      <w:r w:rsidRPr="00A41AA8">
        <w:rPr>
          <w:noProof w:val="0"/>
        </w:rPr>
        <w:t xml:space="preserve"> :</w:t>
      </w:r>
      <w:proofErr w:type="gramEnd"/>
      <w:r w:rsidRPr="00A41AA8">
        <w:rPr>
          <w:noProof w:val="0"/>
        </w:rPr>
        <w:t xml:space="preserve">:= </w:t>
      </w:r>
      <w:hyperlink w:anchor="TAltstepKeyword" w:history="1">
        <w:r w:rsidRPr="00AE057E">
          <w:rPr>
            <w:rStyle w:val="Lienhypertexte"/>
            <w:noProof w:val="0"/>
          </w:rPr>
          <w:t>AltstepKeyword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4" w:name="TImportTestcaseSpec"/>
      <w:proofErr w:type="gramStart"/>
      <w:r w:rsidRPr="00A41AA8">
        <w:rPr>
          <w:noProof w:val="0"/>
        </w:rPr>
        <w:t>ImportTestcaseSpec</w:t>
      </w:r>
      <w:bookmarkEnd w:id="454"/>
      <w:r w:rsidRPr="00A41AA8">
        <w:rPr>
          <w:noProof w:val="0"/>
        </w:rPr>
        <w:t xml:space="preserve"> :</w:t>
      </w:r>
      <w:proofErr w:type="gramEnd"/>
      <w:r w:rsidRPr="00A41AA8">
        <w:rPr>
          <w:noProof w:val="0"/>
        </w:rPr>
        <w:t xml:space="preserve">:= </w:t>
      </w:r>
      <w:hyperlink w:anchor="TTestcaseKeyword" w:history="1">
        <w:r w:rsidRPr="00AE057E">
          <w:rPr>
            <w:rStyle w:val="Lienhypertexte"/>
            <w:noProof w:val="0"/>
          </w:rPr>
          <w:t>TestcaseKeyword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5" w:name="TImportFunctionSpec"/>
      <w:proofErr w:type="gramStart"/>
      <w:r w:rsidRPr="00A41AA8">
        <w:rPr>
          <w:noProof w:val="0"/>
        </w:rPr>
        <w:t>ImportFunctionSpec</w:t>
      </w:r>
      <w:bookmarkEnd w:id="455"/>
      <w:r w:rsidRPr="00A41AA8">
        <w:rPr>
          <w:noProof w:val="0"/>
        </w:rPr>
        <w:t xml:space="preserve"> :</w:t>
      </w:r>
      <w:proofErr w:type="gramEnd"/>
      <w:r w:rsidRPr="00A41AA8">
        <w:rPr>
          <w:noProof w:val="0"/>
        </w:rPr>
        <w:t xml:space="preserve">:= </w:t>
      </w:r>
      <w:hyperlink w:anchor="TFunctionKeyword" w:history="1">
        <w:r w:rsidRPr="00AE057E">
          <w:rPr>
            <w:rStyle w:val="Lienhypertexte"/>
            <w:noProof w:val="0"/>
          </w:rPr>
          <w:t>FunctionKeyword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6" w:name="TImportSignatureSpec"/>
      <w:proofErr w:type="gramStart"/>
      <w:r w:rsidRPr="00A41AA8">
        <w:rPr>
          <w:noProof w:val="0"/>
        </w:rPr>
        <w:t>ImportSignatureSpec</w:t>
      </w:r>
      <w:bookmarkEnd w:id="456"/>
      <w:r w:rsidRPr="00A41AA8">
        <w:rPr>
          <w:noProof w:val="0"/>
        </w:rPr>
        <w:t xml:space="preserve"> :</w:t>
      </w:r>
      <w:proofErr w:type="gramEnd"/>
      <w:r w:rsidRPr="00A41AA8">
        <w:rPr>
          <w:noProof w:val="0"/>
        </w:rPr>
        <w:t xml:space="preserve">:= </w:t>
      </w:r>
      <w:hyperlink w:anchor="TSignatureKeyword" w:history="1">
        <w:r w:rsidRPr="00AE057E">
          <w:rPr>
            <w:rStyle w:val="Lienhypertexte"/>
            <w:noProof w:val="0"/>
          </w:rPr>
          <w:t>SignatureKeyword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7" w:name="TImportModuleParSpec"/>
      <w:proofErr w:type="gramStart"/>
      <w:r w:rsidRPr="00A41AA8">
        <w:rPr>
          <w:noProof w:val="0"/>
        </w:rPr>
        <w:t>ImportModuleParSpec</w:t>
      </w:r>
      <w:bookmarkEnd w:id="457"/>
      <w:r w:rsidRPr="00A41AA8">
        <w:rPr>
          <w:noProof w:val="0"/>
        </w:rPr>
        <w:t xml:space="preserve"> :</w:t>
      </w:r>
      <w:proofErr w:type="gramEnd"/>
      <w:r w:rsidRPr="00A41AA8">
        <w:rPr>
          <w:noProof w:val="0"/>
        </w:rPr>
        <w:t xml:space="preserve">:= </w:t>
      </w:r>
      <w:hyperlink w:anchor="TModuleParKeyword" w:history="1">
        <w:r w:rsidRPr="00AE057E">
          <w:rPr>
            <w:rStyle w:val="Lienhypertexte"/>
            <w:noProof w:val="0"/>
          </w:rPr>
          <w:t>ModuleParKeyword</w:t>
        </w:r>
      </w:hyperlink>
      <w:r w:rsidRPr="00A41AA8">
        <w:rPr>
          <w:noProof w:val="0"/>
        </w:rPr>
        <w:t xml:space="preserve"> </w:t>
      </w:r>
      <w:hyperlink w:anchor="TIdentifierListOrAllWithExcept" w:history="1">
        <w:r w:rsidRPr="00AE057E">
          <w:rPr>
            <w:rStyle w:val="Lienhypertexte"/>
            <w:noProof w:val="0"/>
          </w:rPr>
          <w:t>IdentifierListOrAllWithExcept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58" w:name="TImportImportSpec"/>
      <w:proofErr w:type="gramStart"/>
      <w:r w:rsidRPr="00A41AA8">
        <w:rPr>
          <w:noProof w:val="0"/>
        </w:rPr>
        <w:t>ImportImportSpec</w:t>
      </w:r>
      <w:bookmarkEnd w:id="458"/>
      <w:r w:rsidRPr="00A41AA8">
        <w:rPr>
          <w:noProof w:val="0"/>
        </w:rPr>
        <w:t xml:space="preserve"> :</w:t>
      </w:r>
      <w:proofErr w:type="gramEnd"/>
      <w:r w:rsidRPr="00A41AA8">
        <w:rPr>
          <w:noProof w:val="0"/>
        </w:rPr>
        <w:t xml:space="preserve">:= </w:t>
      </w:r>
      <w:hyperlink w:anchor="TImportKeyword" w:history="1">
        <w:r w:rsidRPr="00AE057E">
          <w:rPr>
            <w:rStyle w:val="Lienhypertexte"/>
            <w:noProof w:val="0"/>
          </w:rPr>
          <w:t>ImportKeyword</w:t>
        </w:r>
      </w:hyperlink>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4"/>
      </w:pPr>
      <w:bookmarkStart w:id="459" w:name="_Toc474744444"/>
      <w:bookmarkStart w:id="460" w:name="_Toc474749340"/>
      <w:bookmarkStart w:id="461" w:name="_Toc474750578"/>
      <w:bookmarkStart w:id="462" w:name="_Toc474844012"/>
      <w:bookmarkStart w:id="463" w:name="_Toc482176091"/>
      <w:bookmarkStart w:id="464" w:name="_Toc482180346"/>
      <w:r w:rsidRPr="00A41AA8">
        <w:t>A.1.6.1.9</w:t>
      </w:r>
      <w:r w:rsidRPr="00A41AA8">
        <w:tab/>
        <w:t>Group definitions</w:t>
      </w:r>
      <w:bookmarkEnd w:id="459"/>
      <w:bookmarkEnd w:id="460"/>
      <w:bookmarkEnd w:id="461"/>
      <w:bookmarkEnd w:id="462"/>
      <w:bookmarkEnd w:id="463"/>
      <w:bookmarkEnd w:id="464"/>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65" w:name="TGroupDef"/>
      <w:proofErr w:type="gramStart"/>
      <w:r w:rsidRPr="00A41AA8">
        <w:rPr>
          <w:noProof w:val="0"/>
        </w:rPr>
        <w:t>GroupDef</w:t>
      </w:r>
      <w:bookmarkEnd w:id="465"/>
      <w:r w:rsidRPr="00A41AA8">
        <w:rPr>
          <w:noProof w:val="0"/>
        </w:rPr>
        <w:t xml:space="preserve"> :</w:t>
      </w:r>
      <w:proofErr w:type="gramEnd"/>
      <w:r w:rsidRPr="00A41AA8">
        <w:rPr>
          <w:noProof w:val="0"/>
        </w:rPr>
        <w:t xml:space="preserve">:= </w:t>
      </w:r>
      <w:hyperlink w:anchor="TGroupKeyword" w:history="1">
        <w:r w:rsidRPr="00AE057E">
          <w:rPr>
            <w:rStyle w:val="Lienhypertexte"/>
            <w:noProof w:val="0"/>
          </w:rPr>
          <w:t>GroupKeyword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ModuleDefinitionsList" w:history="1">
        <w:r w:rsidRPr="00AE057E">
          <w:rPr>
            <w:rStyle w:val="Lienhypertexte"/>
            <w:noProof w:val="0"/>
          </w:rPr>
          <w:t>ModuleDefinitionsList</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66" w:name="TGroupKeyword"/>
      <w:proofErr w:type="gramStart"/>
      <w:r w:rsidRPr="00A41AA8">
        <w:rPr>
          <w:noProof w:val="0"/>
        </w:rPr>
        <w:t>GroupKeyword</w:t>
      </w:r>
      <w:bookmarkEnd w:id="466"/>
      <w:r w:rsidRPr="00A41AA8">
        <w:rPr>
          <w:noProof w:val="0"/>
        </w:rPr>
        <w:t xml:space="preserve"> :</w:t>
      </w:r>
      <w:proofErr w:type="gramEnd"/>
      <w:r w:rsidRPr="00A41AA8">
        <w:rPr>
          <w:noProof w:val="0"/>
        </w:rPr>
        <w:t xml:space="preserve">:= "group" </w:t>
      </w:r>
    </w:p>
    <w:p w:rsidR="0097714D" w:rsidRPr="00A41AA8" w:rsidRDefault="0097714D" w:rsidP="0097714D">
      <w:pPr>
        <w:pStyle w:val="PL"/>
        <w:keepLines/>
        <w:rPr>
          <w:noProof w:val="0"/>
        </w:rPr>
      </w:pPr>
    </w:p>
    <w:p w:rsidR="0097714D" w:rsidRPr="00A41AA8" w:rsidRDefault="0097714D" w:rsidP="0097714D">
      <w:pPr>
        <w:pStyle w:val="Titre4"/>
      </w:pPr>
      <w:bookmarkStart w:id="467" w:name="_Toc474744445"/>
      <w:bookmarkStart w:id="468" w:name="_Toc474749341"/>
      <w:bookmarkStart w:id="469" w:name="_Toc474750579"/>
      <w:bookmarkStart w:id="470" w:name="_Toc474844013"/>
      <w:bookmarkStart w:id="471" w:name="_Toc482176092"/>
      <w:bookmarkStart w:id="472" w:name="_Toc482180347"/>
      <w:r w:rsidRPr="00A41AA8">
        <w:t>A.1.6.1.10</w:t>
      </w:r>
      <w:r w:rsidRPr="00A41AA8">
        <w:tab/>
        <w:t>External function definitions</w:t>
      </w:r>
      <w:bookmarkEnd w:id="467"/>
      <w:bookmarkEnd w:id="468"/>
      <w:bookmarkEnd w:id="469"/>
      <w:bookmarkEnd w:id="470"/>
      <w:bookmarkEnd w:id="471"/>
      <w:bookmarkEnd w:id="472"/>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73" w:name="TExtFunctionDef"/>
      <w:proofErr w:type="gramStart"/>
      <w:r w:rsidRPr="00A41AA8">
        <w:rPr>
          <w:noProof w:val="0"/>
        </w:rPr>
        <w:t>ExtFunctionDef</w:t>
      </w:r>
      <w:bookmarkEnd w:id="473"/>
      <w:r w:rsidRPr="00A41AA8">
        <w:rPr>
          <w:noProof w:val="0"/>
        </w:rPr>
        <w:t xml:space="preserve"> :</w:t>
      </w:r>
      <w:proofErr w:type="gramEnd"/>
      <w:r w:rsidRPr="00A41AA8">
        <w:rPr>
          <w:noProof w:val="0"/>
        </w:rPr>
        <w:t xml:space="preserve">:= </w:t>
      </w:r>
      <w:hyperlink w:anchor="TExtKeyword" w:history="1">
        <w:r w:rsidRPr="00AE057E">
          <w:rPr>
            <w:rStyle w:val="Lienhypertexte"/>
            <w:noProof w:val="0"/>
          </w:rPr>
          <w:t>ExtKeyword</w:t>
        </w:r>
      </w:hyperlink>
      <w:r w:rsidRPr="00A41AA8">
        <w:rPr>
          <w:noProof w:val="0"/>
        </w:rPr>
        <w:t xml:space="preserve"> </w:t>
      </w:r>
      <w:hyperlink w:anchor="TFunctionKeyword" w:history="1">
        <w:r w:rsidRPr="00AE057E">
          <w:rPr>
            <w:rStyle w:val="Lienhypertexte"/>
            <w:noProof w:val="0"/>
          </w:rPr>
          <w:t>FunctionKeyword</w:t>
        </w:r>
      </w:hyperlink>
      <w:r w:rsidRPr="00A41AA8">
        <w:rPr>
          <w:noProof w:val="0"/>
        </w:rPr>
        <w:t xml:space="preserve"> [</w:t>
      </w:r>
      <w:hyperlink w:anchor="TDeterministicModifier" w:history="1">
        <w:r w:rsidRPr="00AE057E">
          <w:rPr>
            <w:rStyle w:val="Lienhypertexte"/>
            <w:noProof w:val="0"/>
          </w:rPr>
          <w:t>DeterministicModifier</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FunctionFormalParList" w:history="1">
        <w:r w:rsidRPr="00AE057E">
          <w:rPr>
            <w:rStyle w:val="Lienhypertexte"/>
            <w:noProof w:val="0"/>
          </w:rPr>
          <w:t>FunctionFormalParList</w:t>
        </w:r>
      </w:hyperlink>
      <w:r w:rsidRPr="00A41AA8">
        <w:rPr>
          <w:noProof w:val="0"/>
        </w:rPr>
        <w:t>] ")" [</w:t>
      </w:r>
      <w:hyperlink w:anchor="TReturnType" w:history="1">
        <w:r w:rsidRPr="00AE057E">
          <w:rPr>
            <w:rStyle w:val="Lienhypertexte"/>
            <w:noProof w:val="0"/>
          </w:rPr>
          <w:t>ReturnType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74" w:name="TExtKeyword"/>
      <w:proofErr w:type="gramStart"/>
      <w:r w:rsidRPr="00A41AA8">
        <w:rPr>
          <w:noProof w:val="0"/>
        </w:rPr>
        <w:t>ExtKeyword</w:t>
      </w:r>
      <w:bookmarkEnd w:id="474"/>
      <w:r w:rsidRPr="00A41AA8">
        <w:rPr>
          <w:noProof w:val="0"/>
        </w:rPr>
        <w:t xml:space="preserve"> :</w:t>
      </w:r>
      <w:proofErr w:type="gramEnd"/>
      <w:r w:rsidRPr="00A41AA8">
        <w:rPr>
          <w:noProof w:val="0"/>
        </w:rPr>
        <w:t xml:space="preserve">:= "external" </w:t>
      </w:r>
    </w:p>
    <w:p w:rsidR="0097714D" w:rsidRPr="00A41AA8" w:rsidRDefault="0097714D" w:rsidP="0097714D">
      <w:pPr>
        <w:pStyle w:val="PL"/>
        <w:keepLines/>
        <w:rPr>
          <w:noProof w:val="0"/>
        </w:rPr>
      </w:pPr>
    </w:p>
    <w:p w:rsidR="0097714D" w:rsidRPr="00A41AA8" w:rsidRDefault="0097714D" w:rsidP="0097714D">
      <w:pPr>
        <w:pStyle w:val="Titre4"/>
      </w:pPr>
      <w:bookmarkStart w:id="475" w:name="_Toc474744446"/>
      <w:bookmarkStart w:id="476" w:name="_Toc474749342"/>
      <w:bookmarkStart w:id="477" w:name="_Toc474750580"/>
      <w:bookmarkStart w:id="478" w:name="_Toc474844014"/>
      <w:bookmarkStart w:id="479" w:name="_Toc482176093"/>
      <w:bookmarkStart w:id="480" w:name="_Toc482180348"/>
      <w:r w:rsidRPr="00A41AA8">
        <w:t>A.1.6.1.11</w:t>
      </w:r>
      <w:r w:rsidRPr="00A41AA8">
        <w:tab/>
        <w:t>External constant definitions</w:t>
      </w:r>
      <w:bookmarkEnd w:id="475"/>
      <w:bookmarkEnd w:id="476"/>
      <w:bookmarkEnd w:id="477"/>
      <w:bookmarkEnd w:id="478"/>
      <w:bookmarkEnd w:id="479"/>
      <w:bookmarkEnd w:id="480"/>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81" w:name="TExtConstDef"/>
      <w:proofErr w:type="gramStart"/>
      <w:r w:rsidRPr="00A41AA8">
        <w:rPr>
          <w:noProof w:val="0"/>
        </w:rPr>
        <w:t>ExtConstDef</w:t>
      </w:r>
      <w:bookmarkEnd w:id="481"/>
      <w:r w:rsidRPr="00A41AA8">
        <w:rPr>
          <w:noProof w:val="0"/>
        </w:rPr>
        <w:t xml:space="preserve"> :</w:t>
      </w:r>
      <w:proofErr w:type="gramEnd"/>
      <w:r w:rsidRPr="00A41AA8">
        <w:rPr>
          <w:noProof w:val="0"/>
        </w:rPr>
        <w:t xml:space="preserve">:= </w:t>
      </w:r>
      <w:hyperlink w:anchor="TExtKeyword" w:history="1">
        <w:r w:rsidRPr="00AE057E">
          <w:rPr>
            <w:rStyle w:val="Lienhypertexte"/>
            <w:noProof w:val="0"/>
          </w:rPr>
          <w:t>ExtKeyword</w:t>
        </w:r>
      </w:hyperlink>
      <w:r w:rsidRPr="00A41AA8">
        <w:rPr>
          <w:noProof w:val="0"/>
        </w:rPr>
        <w:t xml:space="preserve"> </w:t>
      </w:r>
      <w:hyperlink w:anchor="TConstKeyword" w:history="1">
        <w:r w:rsidRPr="00AE057E">
          <w:rPr>
            <w:rStyle w:val="Lienhypertexte"/>
            <w:noProof w:val="0"/>
          </w:rPr>
          <w:t>ConstKeyword</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IdentifierList" w:history="1">
        <w:r w:rsidRPr="00AE057E">
          <w:rPr>
            <w:rStyle w:val="Lienhypertexte"/>
            <w:noProof w:val="0"/>
          </w:rPr>
          <w:t>IdentifierList</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4"/>
      </w:pPr>
      <w:bookmarkStart w:id="482" w:name="_Toc474744447"/>
      <w:bookmarkStart w:id="483" w:name="_Toc474749343"/>
      <w:bookmarkStart w:id="484" w:name="_Toc474750581"/>
      <w:bookmarkStart w:id="485" w:name="_Toc474844015"/>
      <w:bookmarkStart w:id="486" w:name="_Toc482176094"/>
      <w:bookmarkStart w:id="487" w:name="_Toc482180349"/>
      <w:r w:rsidRPr="00A41AA8">
        <w:t>A.1.6.1.12</w:t>
      </w:r>
      <w:r w:rsidRPr="00A41AA8">
        <w:tab/>
        <w:t>Module parameter definitions</w:t>
      </w:r>
      <w:bookmarkEnd w:id="482"/>
      <w:bookmarkEnd w:id="483"/>
      <w:bookmarkEnd w:id="484"/>
      <w:bookmarkEnd w:id="485"/>
      <w:bookmarkEnd w:id="486"/>
      <w:bookmarkEnd w:id="487"/>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88" w:name="TModuleParDef"/>
      <w:proofErr w:type="gramStart"/>
      <w:r w:rsidRPr="00A41AA8">
        <w:rPr>
          <w:noProof w:val="0"/>
        </w:rPr>
        <w:t>ModuleParDef</w:t>
      </w:r>
      <w:bookmarkEnd w:id="488"/>
      <w:r w:rsidRPr="00A41AA8">
        <w:rPr>
          <w:noProof w:val="0"/>
        </w:rPr>
        <w:t xml:space="preserve"> :</w:t>
      </w:r>
      <w:proofErr w:type="gramEnd"/>
      <w:r w:rsidRPr="00A41AA8">
        <w:rPr>
          <w:noProof w:val="0"/>
        </w:rPr>
        <w:t xml:space="preserve">:= </w:t>
      </w:r>
      <w:hyperlink w:anchor="TModuleParKeyword" w:history="1">
        <w:r w:rsidRPr="00AE057E">
          <w:rPr>
            <w:rStyle w:val="Lienhypertexte"/>
            <w:noProof w:val="0"/>
          </w:rPr>
          <w:t>ModuleParKeyword</w:t>
        </w:r>
      </w:hyperlink>
      <w:r w:rsidRPr="00A41AA8">
        <w:rPr>
          <w:noProof w:val="0"/>
        </w:rPr>
        <w:t xml:space="preserve"> (</w:t>
      </w:r>
      <w:hyperlink w:anchor="TModulePar" w:history="1">
        <w:r w:rsidRPr="00AE057E">
          <w:rPr>
            <w:rStyle w:val="Lienhypertexte"/>
            <w:noProof w:val="0"/>
          </w:rPr>
          <w:t>ModulePar</w:t>
        </w:r>
      </w:hyperlink>
      <w:r w:rsidRPr="00A41AA8">
        <w:rPr>
          <w:noProof w:val="0"/>
        </w:rPr>
        <w:t xml:space="preserve"> | ("{" </w:t>
      </w:r>
      <w:hyperlink w:anchor="TMultitypedModuleParList" w:history="1">
        <w:r w:rsidRPr="00AE057E">
          <w:rPr>
            <w:rStyle w:val="Lienhypertexte"/>
            <w:noProof w:val="0"/>
          </w:rPr>
          <w:t>MultitypedModuleParList</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89" w:name="TModuleParKeyword"/>
      <w:proofErr w:type="gramStart"/>
      <w:r w:rsidRPr="00A41AA8">
        <w:rPr>
          <w:noProof w:val="0"/>
        </w:rPr>
        <w:t>ModuleParKeyword</w:t>
      </w:r>
      <w:bookmarkEnd w:id="489"/>
      <w:r w:rsidRPr="00A41AA8">
        <w:rPr>
          <w:noProof w:val="0"/>
        </w:rPr>
        <w:t xml:space="preserve"> :</w:t>
      </w:r>
      <w:proofErr w:type="gramEnd"/>
      <w:r w:rsidRPr="00A41AA8">
        <w:rPr>
          <w:noProof w:val="0"/>
        </w:rPr>
        <w:t xml:space="preserve">:= "modulepar"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90" w:name="TMultitypedModuleParList"/>
      <w:proofErr w:type="gramStart"/>
      <w:r w:rsidRPr="00A41AA8">
        <w:rPr>
          <w:noProof w:val="0"/>
        </w:rPr>
        <w:t>MultitypedModuleParList</w:t>
      </w:r>
      <w:bookmarkEnd w:id="490"/>
      <w:r w:rsidRPr="00A41AA8">
        <w:rPr>
          <w:noProof w:val="0"/>
        </w:rPr>
        <w:t xml:space="preserve"> :</w:t>
      </w:r>
      <w:proofErr w:type="gramEnd"/>
      <w:r w:rsidRPr="00A41AA8">
        <w:rPr>
          <w:noProof w:val="0"/>
        </w:rPr>
        <w:t>:= {</w:t>
      </w:r>
      <w:hyperlink w:anchor="TModulePar" w:history="1">
        <w:r w:rsidRPr="00AE057E">
          <w:rPr>
            <w:rStyle w:val="Lienhypertexte"/>
            <w:noProof w:val="0"/>
          </w:rPr>
          <w:t>ModulePar</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91" w:name="TModulePar"/>
      <w:proofErr w:type="gramStart"/>
      <w:r w:rsidRPr="00A41AA8">
        <w:rPr>
          <w:noProof w:val="0"/>
        </w:rPr>
        <w:t>ModulePar</w:t>
      </w:r>
      <w:bookmarkEnd w:id="491"/>
      <w:r w:rsidRPr="00A41AA8">
        <w:rPr>
          <w:noProof w:val="0"/>
        </w:rPr>
        <w:t xml:space="preserve"> :</w:t>
      </w:r>
      <w:proofErr w:type="gramEnd"/>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ModuleParList" w:history="1">
        <w:r w:rsidRPr="00AE057E">
          <w:rPr>
            <w:rStyle w:val="Lienhypertexte"/>
            <w:noProof w:val="0"/>
          </w:rPr>
          <w:t>ModuleParList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92" w:name="TModuleParList"/>
      <w:proofErr w:type="gramStart"/>
      <w:r w:rsidRPr="00A41AA8">
        <w:rPr>
          <w:noProof w:val="0"/>
        </w:rPr>
        <w:t>ModuleParList</w:t>
      </w:r>
      <w:bookmarkEnd w:id="492"/>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ConstantExpression" w:history="1">
        <w:r w:rsidRPr="00AE057E">
          <w:rPr>
            <w:rStyle w:val="Lienhypertexte"/>
            <w:noProof w:val="0"/>
          </w:rPr>
          <w:t>ConstantExpression</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ConstantExpression" w:history="1">
        <w:r w:rsidRPr="00AE057E">
          <w:rPr>
            <w:rStyle w:val="Lienhypertexte"/>
            <w:noProof w:val="0"/>
          </w:rPr>
          <w:t>ConstantExpression</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4"/>
      </w:pPr>
      <w:bookmarkStart w:id="493" w:name="_Toc474744448"/>
      <w:bookmarkStart w:id="494" w:name="_Toc474749344"/>
      <w:bookmarkStart w:id="495" w:name="_Toc474750582"/>
      <w:bookmarkStart w:id="496" w:name="_Toc474844016"/>
      <w:bookmarkStart w:id="497" w:name="_Toc482176095"/>
      <w:bookmarkStart w:id="498" w:name="_Toc482180350"/>
      <w:r w:rsidRPr="00A41AA8">
        <w:t>A.1.6.1.13</w:t>
      </w:r>
      <w:r w:rsidRPr="00A41AA8">
        <w:tab/>
        <w:t>Friend module definitions</w:t>
      </w:r>
      <w:bookmarkEnd w:id="493"/>
      <w:bookmarkEnd w:id="494"/>
      <w:bookmarkEnd w:id="495"/>
      <w:bookmarkEnd w:id="496"/>
      <w:bookmarkEnd w:id="497"/>
      <w:bookmarkEnd w:id="498"/>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499" w:name="TFriendModuleDef"/>
      <w:proofErr w:type="gramStart"/>
      <w:r w:rsidRPr="00A41AA8">
        <w:rPr>
          <w:noProof w:val="0"/>
        </w:rPr>
        <w:t>FriendModuleDef</w:t>
      </w:r>
      <w:bookmarkEnd w:id="499"/>
      <w:r w:rsidRPr="00A41AA8">
        <w:rPr>
          <w:noProof w:val="0"/>
        </w:rPr>
        <w:t xml:space="preserve"> :</w:t>
      </w:r>
      <w:proofErr w:type="gramEnd"/>
      <w:r w:rsidRPr="00A41AA8">
        <w:rPr>
          <w:noProof w:val="0"/>
        </w:rPr>
        <w:t xml:space="preserve">:= "friend" "module" </w:t>
      </w:r>
      <w:hyperlink w:anchor="TIdentifierList" w:history="1">
        <w:r w:rsidRPr="00AE057E">
          <w:rPr>
            <w:rStyle w:val="Lienhypertexte"/>
            <w:noProof w:val="0"/>
          </w:rPr>
          <w:t>IdentifierList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3"/>
      </w:pPr>
      <w:bookmarkStart w:id="500" w:name="_Toc474744449"/>
      <w:bookmarkStart w:id="501" w:name="_Toc474749345"/>
      <w:bookmarkStart w:id="502" w:name="_Toc474750583"/>
      <w:bookmarkStart w:id="503" w:name="_Toc474844017"/>
      <w:bookmarkStart w:id="504" w:name="_Toc482176096"/>
      <w:bookmarkStart w:id="505" w:name="_Toc482180351"/>
      <w:r w:rsidRPr="00A41AA8">
        <w:t>A.1.6.2</w:t>
      </w:r>
      <w:r w:rsidRPr="00A41AA8">
        <w:tab/>
        <w:t>Control part</w:t>
      </w:r>
      <w:bookmarkEnd w:id="500"/>
      <w:bookmarkEnd w:id="501"/>
      <w:bookmarkEnd w:id="502"/>
      <w:bookmarkEnd w:id="503"/>
      <w:bookmarkEnd w:id="504"/>
      <w:bookmarkEnd w:id="505"/>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06" w:name="TModuleControlPart"/>
      <w:proofErr w:type="gramStart"/>
      <w:r w:rsidRPr="00A41AA8">
        <w:rPr>
          <w:noProof w:val="0"/>
        </w:rPr>
        <w:t>ModuleControlPart</w:t>
      </w:r>
      <w:bookmarkEnd w:id="506"/>
      <w:r w:rsidRPr="00A41AA8">
        <w:rPr>
          <w:noProof w:val="0"/>
        </w:rPr>
        <w:t xml:space="preserve"> :</w:t>
      </w:r>
      <w:proofErr w:type="gramEnd"/>
      <w:r w:rsidRPr="00A41AA8">
        <w:rPr>
          <w:noProof w:val="0"/>
        </w:rPr>
        <w:t xml:space="preserve">:= </w:t>
      </w:r>
      <w:hyperlink w:anchor="TControlKeyword" w:history="1">
        <w:r w:rsidRPr="00AE057E">
          <w:rPr>
            <w:rStyle w:val="Lienhypertexte"/>
            <w:noProof w:val="0"/>
          </w:rPr>
          <w:t>ControlKeyword</w:t>
        </w:r>
      </w:hyperlink>
      <w:r w:rsidRPr="00A41AA8">
        <w:rPr>
          <w:noProof w:val="0"/>
        </w:rPr>
        <w:t xml:space="preserve"> "{" </w:t>
      </w:r>
      <w:hyperlink w:anchor="TModuleControlBody" w:history="1">
        <w:r w:rsidRPr="00AE057E">
          <w:rPr>
            <w:rStyle w:val="Lienhypertexte"/>
            <w:noProof w:val="0"/>
          </w:rPr>
          <w:t>ModuleControlBody</w:t>
        </w:r>
      </w:hyperlink>
      <w:r w:rsidRPr="00A41AA8">
        <w:rPr>
          <w:noProof w:val="0"/>
        </w:rPr>
        <w:t xml:space="preserve"> "}" [</w:t>
      </w:r>
      <w:hyperlink w:anchor="TWithStatement" w:history="1">
        <w:r w:rsidRPr="00AE057E">
          <w:rPr>
            <w:rStyle w:val="Lienhypertexte"/>
            <w:noProof w:val="0"/>
          </w:rPr>
          <w:t>WithStatement</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507" w:name="TControlKeyword"/>
      <w:proofErr w:type="gramStart"/>
      <w:r w:rsidRPr="00A41AA8">
        <w:rPr>
          <w:noProof w:val="0"/>
        </w:rPr>
        <w:t>ControlKeyword</w:t>
      </w:r>
      <w:bookmarkEnd w:id="507"/>
      <w:r w:rsidRPr="00A41AA8">
        <w:rPr>
          <w:noProof w:val="0"/>
        </w:rPr>
        <w:t xml:space="preserve"> :</w:t>
      </w:r>
      <w:proofErr w:type="gramEnd"/>
      <w:r w:rsidRPr="00A41AA8">
        <w:rPr>
          <w:noProof w:val="0"/>
        </w:rPr>
        <w:t xml:space="preserve">:= "control"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08" w:name="TModuleControlBody"/>
      <w:proofErr w:type="gramStart"/>
      <w:r w:rsidRPr="00A41AA8">
        <w:rPr>
          <w:noProof w:val="0"/>
        </w:rPr>
        <w:t>ModuleControlBody</w:t>
      </w:r>
      <w:bookmarkEnd w:id="508"/>
      <w:r w:rsidRPr="00A41AA8">
        <w:rPr>
          <w:noProof w:val="0"/>
        </w:rPr>
        <w:t xml:space="preserve"> :</w:t>
      </w:r>
      <w:proofErr w:type="gramEnd"/>
      <w:r w:rsidRPr="00A41AA8">
        <w:rPr>
          <w:noProof w:val="0"/>
        </w:rPr>
        <w:t>:= [</w:t>
      </w:r>
      <w:hyperlink w:anchor="TControlStatementOrDefList" w:history="1">
        <w:r w:rsidRPr="00AE057E">
          <w:rPr>
            <w:rStyle w:val="Lienhypertexte"/>
            <w:noProof w:val="0"/>
          </w:rPr>
          <w:t>ControlStatementOrDefList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09" w:name="TControlStatementOrDefList"/>
      <w:proofErr w:type="gramStart"/>
      <w:r w:rsidRPr="00A41AA8">
        <w:rPr>
          <w:noProof w:val="0"/>
        </w:rPr>
        <w:t>ControlStatementOrDefList</w:t>
      </w:r>
      <w:bookmarkEnd w:id="509"/>
      <w:r w:rsidRPr="00A41AA8">
        <w:rPr>
          <w:noProof w:val="0"/>
        </w:rPr>
        <w:t xml:space="preserve"> :</w:t>
      </w:r>
      <w:proofErr w:type="gramEnd"/>
      <w:r w:rsidRPr="00A41AA8">
        <w:rPr>
          <w:noProof w:val="0"/>
        </w:rPr>
        <w:t>:= {</w:t>
      </w:r>
      <w:hyperlink w:anchor="TControlStatementOrDef" w:history="1">
        <w:r w:rsidRPr="00AE057E">
          <w:rPr>
            <w:rStyle w:val="Lienhypertexte"/>
            <w:noProof w:val="0"/>
          </w:rPr>
          <w:t>ControlStatementOrDef</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10" w:name="TControlStatementOrDef"/>
      <w:proofErr w:type="gramStart"/>
      <w:r w:rsidRPr="00A41AA8">
        <w:rPr>
          <w:noProof w:val="0"/>
        </w:rPr>
        <w:t>ControlStatementOrDef</w:t>
      </w:r>
      <w:bookmarkEnd w:id="510"/>
      <w:r w:rsidRPr="00A41AA8">
        <w:rPr>
          <w:noProof w:val="0"/>
        </w:rPr>
        <w:t xml:space="preserve"> :</w:t>
      </w:r>
      <w:proofErr w:type="gramEnd"/>
      <w:r w:rsidRPr="00A41AA8">
        <w:rPr>
          <w:noProof w:val="0"/>
        </w:rPr>
        <w:t>:= (</w:t>
      </w:r>
      <w:hyperlink w:anchor="TFunctionLocalDef" w:history="1">
        <w:r w:rsidRPr="00AE057E">
          <w:rPr>
            <w:rStyle w:val="Lienhypertexte"/>
            <w:noProof w:val="0"/>
          </w:rPr>
          <w:t>FunctionLocalDef</w:t>
        </w:r>
      </w:hyperlink>
      <w:r w:rsidRPr="00A41AA8">
        <w:rPr>
          <w:noProof w:val="0"/>
        </w:rPr>
        <w:t xml:space="preserve"> | </w:t>
      </w:r>
      <w:hyperlink w:anchor="TFunctionLocalInst" w:history="1">
        <w:r w:rsidRPr="00AE057E">
          <w:rPr>
            <w:rStyle w:val="Lienhypertexte"/>
            <w:noProof w:val="0"/>
          </w:rPr>
          <w:t>FunctionLocalInst</w:t>
        </w:r>
      </w:hyperlink>
      <w:r w:rsidRPr="00A41AA8">
        <w:rPr>
          <w:noProof w:val="0"/>
        </w:rPr>
        <w:t>) [</w:t>
      </w:r>
      <w:hyperlink w:anchor="TWithStatement" w:history="1">
        <w:r w:rsidRPr="00AE057E">
          <w:rPr>
            <w:rStyle w:val="Lienhypertexte"/>
            <w:noProof w:val="0"/>
          </w:rPr>
          <w:t>WithStatement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ontrolStatement" w:history="1">
        <w:r w:rsidRPr="00AE057E">
          <w:rPr>
            <w:rStyle w:val="Lienhypertexte"/>
            <w:noProof w:val="0"/>
          </w:rPr>
          <w:t>ControlStatement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11" w:name="TControlStatement"/>
      <w:proofErr w:type="gramStart"/>
      <w:r w:rsidRPr="00A41AA8">
        <w:rPr>
          <w:noProof w:val="0"/>
        </w:rPr>
        <w:t>ControlStatement</w:t>
      </w:r>
      <w:bookmarkEnd w:id="511"/>
      <w:r w:rsidRPr="00A41AA8">
        <w:rPr>
          <w:noProof w:val="0"/>
        </w:rPr>
        <w:t xml:space="preserve"> :</w:t>
      </w:r>
      <w:proofErr w:type="gramEnd"/>
      <w:r w:rsidRPr="00A41AA8">
        <w:rPr>
          <w:noProof w:val="0"/>
        </w:rPr>
        <w:t xml:space="preserve">:=  </w:t>
      </w:r>
      <w:hyperlink w:anchor="TTimerStatements" w:history="1">
        <w:r w:rsidRPr="00AE057E">
          <w:rPr>
            <w:rStyle w:val="Lienhypertexte"/>
            <w:noProof w:val="0"/>
          </w:rPr>
          <w:t>TimerStatements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BasicStatements" w:history="1">
        <w:r w:rsidRPr="00AE057E">
          <w:rPr>
            <w:rStyle w:val="Lienhypertexte"/>
            <w:noProof w:val="0"/>
          </w:rPr>
          <w:t>BasicStatements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BehaviourStatements" w:history="1">
        <w:r w:rsidRPr="00AE057E">
          <w:rPr>
            <w:rStyle w:val="Lienhypertexte"/>
            <w:noProof w:val="0"/>
          </w:rPr>
          <w:t>BehaviourStatements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UTStatements" w:history="1">
        <w:r w:rsidRPr="00AE057E">
          <w:rPr>
            <w:rStyle w:val="Lienhypertexte"/>
            <w:noProof w:val="0"/>
          </w:rPr>
          <w:t>SUTStatements</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topKeyword" w:history="1">
        <w:r w:rsidRPr="00AE057E">
          <w:rPr>
            <w:rStyle w:val="Lienhypertexte"/>
            <w:noProof w:val="0"/>
          </w:rPr>
          <w:t>StopKeyword</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3"/>
      </w:pPr>
      <w:bookmarkStart w:id="512" w:name="_Toc474744450"/>
      <w:bookmarkStart w:id="513" w:name="_Toc474749346"/>
      <w:bookmarkStart w:id="514" w:name="_Toc474750584"/>
      <w:bookmarkStart w:id="515" w:name="_Toc474844018"/>
      <w:bookmarkStart w:id="516" w:name="_Toc482176097"/>
      <w:bookmarkStart w:id="517" w:name="_Toc482180352"/>
      <w:r w:rsidRPr="00A41AA8">
        <w:t>A.1.6.3</w:t>
      </w:r>
      <w:r w:rsidRPr="00A41AA8">
        <w:tab/>
        <w:t>Local definitions</w:t>
      </w:r>
      <w:bookmarkEnd w:id="512"/>
      <w:bookmarkEnd w:id="513"/>
      <w:bookmarkEnd w:id="514"/>
      <w:bookmarkEnd w:id="515"/>
      <w:bookmarkEnd w:id="516"/>
      <w:bookmarkEnd w:id="517"/>
    </w:p>
    <w:p w:rsidR="0097714D" w:rsidRPr="00A41AA8" w:rsidRDefault="0097714D" w:rsidP="0097714D">
      <w:pPr>
        <w:pStyle w:val="Titre4"/>
      </w:pPr>
      <w:bookmarkStart w:id="518" w:name="_Toc474744451"/>
      <w:bookmarkStart w:id="519" w:name="_Toc474749347"/>
      <w:bookmarkStart w:id="520" w:name="_Toc474750585"/>
      <w:bookmarkStart w:id="521" w:name="_Toc474844019"/>
      <w:bookmarkStart w:id="522" w:name="_Toc482176098"/>
      <w:bookmarkStart w:id="523" w:name="_Toc482180353"/>
      <w:r w:rsidRPr="00A41AA8">
        <w:t>A.1.6.3.1</w:t>
      </w:r>
      <w:r w:rsidRPr="00A41AA8">
        <w:tab/>
        <w:t>Variable instantiation</w:t>
      </w:r>
      <w:bookmarkEnd w:id="518"/>
      <w:bookmarkEnd w:id="519"/>
      <w:bookmarkEnd w:id="520"/>
      <w:bookmarkEnd w:id="521"/>
      <w:bookmarkEnd w:id="522"/>
      <w:bookmarkEnd w:id="523"/>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4" w:name="TVarInstance"/>
      <w:proofErr w:type="gramStart"/>
      <w:r w:rsidRPr="00A41AA8">
        <w:rPr>
          <w:noProof w:val="0"/>
        </w:rPr>
        <w:t>VarInstance</w:t>
      </w:r>
      <w:bookmarkEnd w:id="524"/>
      <w:r w:rsidRPr="00A41AA8">
        <w:rPr>
          <w:noProof w:val="0"/>
        </w:rPr>
        <w:t xml:space="preserve"> :</w:t>
      </w:r>
      <w:proofErr w:type="gramEnd"/>
      <w:r w:rsidRPr="00A41AA8">
        <w:rPr>
          <w:noProof w:val="0"/>
        </w:rPr>
        <w:t xml:space="preserve">:= </w:t>
      </w:r>
      <w:hyperlink w:anchor="TVarKeyword" w:history="1">
        <w:r w:rsidRPr="00AE057E">
          <w:rPr>
            <w:rStyle w:val="Lienhypertexte"/>
            <w:noProof w:val="0"/>
          </w:rPr>
          <w:t>VarKeyword</w:t>
        </w:r>
      </w:hyperlink>
      <w:r w:rsidRPr="00A41AA8">
        <w:rPr>
          <w:noProof w:val="0"/>
        </w:rPr>
        <w:t xml:space="preserve"> (([</w:t>
      </w:r>
      <w:hyperlink w:anchor="TLazyModifier" w:history="1">
        <w:r w:rsidRPr="00AE057E">
          <w:rPr>
            <w:rStyle w:val="Lienhypertexte"/>
            <w:noProof w:val="0"/>
          </w:rPr>
          <w:t>LazyModifier</w:t>
        </w:r>
      </w:hyperlink>
      <w:r w:rsidRPr="00A41AA8">
        <w:rPr>
          <w:noProof w:val="0"/>
        </w:rPr>
        <w:t xml:space="preserve"> | </w:t>
      </w:r>
      <w:hyperlink w:anchor="TFuzzyModifier" w:history="1">
        <w:r w:rsidRPr="00AE057E">
          <w:rPr>
            <w:rStyle w:val="Lienhypertexte"/>
            <w:noProof w:val="0"/>
          </w:rPr>
          <w:t>FuzzyModifier</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VarList" w:history="1">
        <w:r w:rsidRPr="00AE057E">
          <w:rPr>
            <w:rStyle w:val="Lienhypertexte"/>
            <w:noProof w:val="0"/>
          </w:rPr>
          <w:t>VarList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 </w:t>
      </w:r>
      <w:hyperlink w:anchor="TRestrictedTemplate" w:history="1">
        <w:r w:rsidRPr="00AE057E">
          <w:rPr>
            <w:rStyle w:val="Lienhypertexte"/>
            <w:noProof w:val="0"/>
          </w:rPr>
          <w:t>RestrictedTemplate</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LazyModifier" w:history="1">
        <w:r w:rsidRPr="00AE057E">
          <w:rPr>
            <w:rStyle w:val="Lienhypertexte"/>
            <w:noProof w:val="0"/>
          </w:rPr>
          <w:t>LazyModifier</w:t>
        </w:r>
      </w:hyperlink>
      <w:r w:rsidRPr="00A41AA8">
        <w:rPr>
          <w:noProof w:val="0"/>
        </w:rPr>
        <w:t xml:space="preserve"> | </w:t>
      </w:r>
      <w:hyperlink w:anchor="TFuzzyModifier" w:history="1">
        <w:r w:rsidRPr="00AE057E">
          <w:rPr>
            <w:rStyle w:val="Lienhypertexte"/>
            <w:noProof w:val="0"/>
          </w:rPr>
          <w:t>FuzzyModifier</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TempVarList" w:history="1">
        <w:r w:rsidRPr="00AE057E">
          <w:rPr>
            <w:rStyle w:val="Lienhypertexte"/>
            <w:noProof w:val="0"/>
          </w:rPr>
          <w:t>TempVarList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5" w:name="TVarList"/>
      <w:proofErr w:type="gramStart"/>
      <w:r w:rsidRPr="00A41AA8">
        <w:rPr>
          <w:noProof w:val="0"/>
        </w:rPr>
        <w:t>VarList</w:t>
      </w:r>
      <w:bookmarkEnd w:id="525"/>
      <w:r w:rsidRPr="00A41AA8">
        <w:rPr>
          <w:noProof w:val="0"/>
        </w:rPr>
        <w:t xml:space="preserve"> :</w:t>
      </w:r>
      <w:proofErr w:type="gramEnd"/>
      <w:r w:rsidRPr="00A41AA8">
        <w:rPr>
          <w:noProof w:val="0"/>
        </w:rPr>
        <w:t xml:space="preserve">:= </w:t>
      </w:r>
      <w:hyperlink w:anchor="TSingleVarInstance" w:history="1">
        <w:r w:rsidRPr="00AE057E">
          <w:rPr>
            <w:rStyle w:val="Lienhypertexte"/>
            <w:noProof w:val="0"/>
          </w:rPr>
          <w:t>SingleVarInstance</w:t>
        </w:r>
      </w:hyperlink>
      <w:r w:rsidRPr="00A41AA8">
        <w:rPr>
          <w:noProof w:val="0"/>
        </w:rPr>
        <w:t xml:space="preserve"> {"," </w:t>
      </w:r>
      <w:hyperlink w:anchor="TSingleVarInstance" w:history="1">
        <w:r w:rsidRPr="00AE057E">
          <w:rPr>
            <w:rStyle w:val="Lienhypertexte"/>
            <w:noProof w:val="0"/>
          </w:rPr>
          <w:t>SingleVarInstance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6" w:name="TSingleVarInstance"/>
      <w:proofErr w:type="gramStart"/>
      <w:r w:rsidRPr="00A41AA8">
        <w:rPr>
          <w:noProof w:val="0"/>
        </w:rPr>
        <w:t>SingleVarInstance</w:t>
      </w:r>
      <w:bookmarkEnd w:id="526"/>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w:t>
      </w:r>
      <w:hyperlink w:anchor="TAssignmentChar" w:history="1">
        <w:r w:rsidRPr="00AE057E">
          <w:rPr>
            <w:rStyle w:val="Lienhypertexte"/>
            <w:noProof w:val="0"/>
          </w:rPr>
          <w:t>AssignmentChar</w:t>
        </w:r>
      </w:hyperlink>
      <w:r w:rsidRPr="00A41AA8">
        <w:rPr>
          <w:noProof w:val="0"/>
        </w:rPr>
        <w:t xml:space="preserve"> </w:t>
      </w:r>
      <w:hyperlink w:anchor="TExpression" w:history="1">
        <w:r w:rsidRPr="00AE057E">
          <w:rPr>
            <w:rStyle w:val="Lienhypertexte"/>
            <w:noProof w:val="0"/>
          </w:rPr>
          <w:t>Expression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7" w:name="TVarKeyword"/>
      <w:proofErr w:type="gramStart"/>
      <w:r w:rsidRPr="00A41AA8">
        <w:rPr>
          <w:noProof w:val="0"/>
        </w:rPr>
        <w:t>VarKeyword</w:t>
      </w:r>
      <w:bookmarkEnd w:id="527"/>
      <w:r w:rsidRPr="00A41AA8">
        <w:rPr>
          <w:noProof w:val="0"/>
        </w:rPr>
        <w:t xml:space="preserve"> :</w:t>
      </w:r>
      <w:proofErr w:type="gramEnd"/>
      <w:r w:rsidRPr="00A41AA8">
        <w:rPr>
          <w:noProof w:val="0"/>
        </w:rPr>
        <w:t xml:space="preserve">:= "var"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8" w:name="TTempVarList"/>
      <w:proofErr w:type="gramStart"/>
      <w:r w:rsidRPr="00A41AA8">
        <w:rPr>
          <w:noProof w:val="0"/>
        </w:rPr>
        <w:t>TempVarList</w:t>
      </w:r>
      <w:bookmarkEnd w:id="528"/>
      <w:r w:rsidRPr="00A41AA8">
        <w:rPr>
          <w:noProof w:val="0"/>
        </w:rPr>
        <w:t xml:space="preserve"> :</w:t>
      </w:r>
      <w:proofErr w:type="gramEnd"/>
      <w:r w:rsidRPr="00A41AA8">
        <w:rPr>
          <w:noProof w:val="0"/>
        </w:rPr>
        <w:t xml:space="preserve">:= </w:t>
      </w:r>
      <w:hyperlink w:anchor="TSingleTempVarInstance" w:history="1">
        <w:r w:rsidRPr="00AE057E">
          <w:rPr>
            <w:rStyle w:val="Lienhypertexte"/>
            <w:noProof w:val="0"/>
          </w:rPr>
          <w:t>SingleTempVarInstance</w:t>
        </w:r>
      </w:hyperlink>
      <w:r w:rsidRPr="00A41AA8">
        <w:rPr>
          <w:noProof w:val="0"/>
        </w:rPr>
        <w:t xml:space="preserve"> {"," </w:t>
      </w:r>
      <w:hyperlink w:anchor="TSingleTempVarInstance" w:history="1">
        <w:r w:rsidRPr="00AE057E">
          <w:rPr>
            <w:rStyle w:val="Lienhypertexte"/>
            <w:noProof w:val="0"/>
          </w:rPr>
          <w:t>SingleTempVarInstance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29" w:name="TSingleTempVarInstance"/>
      <w:proofErr w:type="gramStart"/>
      <w:r w:rsidRPr="00A41AA8">
        <w:rPr>
          <w:noProof w:val="0"/>
        </w:rPr>
        <w:t>SingleTempVarInstance</w:t>
      </w:r>
      <w:bookmarkEnd w:id="529"/>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Def" w:history="1">
        <w:r w:rsidRPr="00AE057E">
          <w:rPr>
            <w:rStyle w:val="Lienhypertexte"/>
            <w:noProof w:val="0"/>
          </w:rPr>
          <w:t>ArrayDef</w:t>
        </w:r>
      </w:hyperlink>
      <w:r w:rsidRPr="00A41AA8">
        <w:rPr>
          <w:noProof w:val="0"/>
        </w:rPr>
        <w:t>] [</w:t>
      </w:r>
      <w:hyperlink w:anchor="TAssignmentChar" w:history="1">
        <w:r w:rsidRPr="00AE057E">
          <w:rPr>
            <w:rStyle w:val="Lienhypertexte"/>
            <w:noProof w:val="0"/>
          </w:rPr>
          <w:t>AssignmentChar</w:t>
        </w:r>
      </w:hyperlink>
      <w:r w:rsidRPr="00A41AA8">
        <w:rPr>
          <w:noProof w:val="0"/>
        </w:rPr>
        <w:t xml:space="preserve"> </w:t>
      </w:r>
      <w:hyperlink w:anchor="TTemplateBody" w:history="1">
        <w:r w:rsidRPr="00AE057E">
          <w:rPr>
            <w:rStyle w:val="Lienhypertexte"/>
            <w:noProof w:val="0"/>
          </w:rPr>
          <w:t>TemplateBody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30" w:name="TVariableRef"/>
      <w:proofErr w:type="gramStart"/>
      <w:r w:rsidRPr="00A41AA8">
        <w:rPr>
          <w:noProof w:val="0"/>
        </w:rPr>
        <w:t>VariableRef</w:t>
      </w:r>
      <w:bookmarkEnd w:id="530"/>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4"/>
        <w:keepNext w:val="0"/>
      </w:pPr>
      <w:bookmarkStart w:id="531" w:name="_Toc474744452"/>
      <w:bookmarkStart w:id="532" w:name="_Toc474749348"/>
      <w:bookmarkStart w:id="533" w:name="_Toc474750586"/>
      <w:bookmarkStart w:id="534" w:name="_Toc474844020"/>
      <w:bookmarkStart w:id="535" w:name="_Toc482176099"/>
      <w:bookmarkStart w:id="536" w:name="_Toc482180354"/>
      <w:r w:rsidRPr="00A41AA8">
        <w:t>A.1.6.3.2</w:t>
      </w:r>
      <w:r w:rsidRPr="00A41AA8">
        <w:tab/>
        <w:t>Timer instantiation</w:t>
      </w:r>
      <w:bookmarkEnd w:id="531"/>
      <w:bookmarkEnd w:id="532"/>
      <w:bookmarkEnd w:id="533"/>
      <w:bookmarkEnd w:id="534"/>
      <w:bookmarkEnd w:id="535"/>
      <w:bookmarkEnd w:id="536"/>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37" w:name="TTimerInstance"/>
      <w:proofErr w:type="gramStart"/>
      <w:r w:rsidRPr="00A41AA8">
        <w:rPr>
          <w:noProof w:val="0"/>
        </w:rPr>
        <w:t>TimerInstance</w:t>
      </w:r>
      <w:bookmarkEnd w:id="537"/>
      <w:r w:rsidRPr="00A41AA8">
        <w:rPr>
          <w:noProof w:val="0"/>
        </w:rPr>
        <w:t xml:space="preserve"> :</w:t>
      </w:r>
      <w:proofErr w:type="gramEnd"/>
      <w:r w:rsidRPr="00A41AA8">
        <w:rPr>
          <w:noProof w:val="0"/>
        </w:rPr>
        <w:t xml:space="preserve">:= </w:t>
      </w:r>
      <w:hyperlink w:anchor="TTimerKeyword" w:history="1">
        <w:r w:rsidRPr="00AE057E">
          <w:rPr>
            <w:rStyle w:val="Lienhypertexte"/>
            <w:noProof w:val="0"/>
          </w:rPr>
          <w:t>TimerKeyword</w:t>
        </w:r>
      </w:hyperlink>
      <w:r w:rsidRPr="00A41AA8">
        <w:rPr>
          <w:noProof w:val="0"/>
        </w:rPr>
        <w:t xml:space="preserve"> </w:t>
      </w:r>
      <w:hyperlink w:anchor="TVarList" w:history="1">
        <w:r w:rsidRPr="00AE057E">
          <w:rPr>
            <w:rStyle w:val="Lienhypertexte"/>
            <w:noProof w:val="0"/>
          </w:rPr>
          <w:t>VarList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38" w:name="TTimerKeyword"/>
      <w:proofErr w:type="gramStart"/>
      <w:r w:rsidRPr="00A41AA8">
        <w:rPr>
          <w:noProof w:val="0"/>
        </w:rPr>
        <w:t>TimerKeyword</w:t>
      </w:r>
      <w:bookmarkEnd w:id="538"/>
      <w:r w:rsidRPr="00A41AA8">
        <w:rPr>
          <w:noProof w:val="0"/>
        </w:rPr>
        <w:t xml:space="preserve"> :</w:t>
      </w:r>
      <w:proofErr w:type="gramEnd"/>
      <w:r w:rsidRPr="00A41AA8">
        <w:rPr>
          <w:noProof w:val="0"/>
        </w:rPr>
        <w:t xml:space="preserve">:= "timer"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39" w:name="TArrayIdentifierRef"/>
      <w:proofErr w:type="gramStart"/>
      <w:r w:rsidRPr="00A41AA8">
        <w:rPr>
          <w:noProof w:val="0"/>
        </w:rPr>
        <w:t>ArrayIdentifierRef</w:t>
      </w:r>
      <w:bookmarkEnd w:id="539"/>
      <w:r w:rsidRPr="00A41AA8">
        <w:rPr>
          <w:noProof w:val="0"/>
        </w:rPr>
        <w:t xml:space="preserve"> :</w:t>
      </w:r>
      <w:proofErr w:type="gramEnd"/>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ArrayOrBitRef" w:history="1">
        <w:r w:rsidRPr="00AE057E">
          <w:rPr>
            <w:rStyle w:val="Lienhypertexte"/>
            <w:noProof w:val="0"/>
          </w:rPr>
          <w:t>ArrayOrBitRef</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Titre3"/>
        <w:keepNext w:val="0"/>
      </w:pPr>
      <w:bookmarkStart w:id="540" w:name="_Toc474744453"/>
      <w:bookmarkStart w:id="541" w:name="_Toc474749349"/>
      <w:bookmarkStart w:id="542" w:name="_Toc474750587"/>
      <w:bookmarkStart w:id="543" w:name="_Toc474844021"/>
      <w:bookmarkStart w:id="544" w:name="_Toc482176100"/>
      <w:bookmarkStart w:id="545" w:name="_Toc482180355"/>
      <w:r w:rsidRPr="00A41AA8">
        <w:t>A.1.6.4</w:t>
      </w:r>
      <w:r w:rsidRPr="00A41AA8">
        <w:tab/>
        <w:t>Operations</w:t>
      </w:r>
      <w:bookmarkEnd w:id="540"/>
      <w:bookmarkEnd w:id="541"/>
      <w:bookmarkEnd w:id="542"/>
      <w:bookmarkEnd w:id="543"/>
      <w:bookmarkEnd w:id="544"/>
      <w:bookmarkEnd w:id="545"/>
    </w:p>
    <w:p w:rsidR="0097714D" w:rsidRPr="00A41AA8" w:rsidRDefault="0097714D" w:rsidP="0097714D">
      <w:pPr>
        <w:pStyle w:val="Titre4"/>
        <w:keepNext w:val="0"/>
      </w:pPr>
      <w:bookmarkStart w:id="546" w:name="_Toc474744454"/>
      <w:bookmarkStart w:id="547" w:name="_Toc474749350"/>
      <w:bookmarkStart w:id="548" w:name="_Toc474750588"/>
      <w:bookmarkStart w:id="549" w:name="_Toc474844022"/>
      <w:bookmarkStart w:id="550" w:name="_Toc482176101"/>
      <w:bookmarkStart w:id="551" w:name="_Toc482180356"/>
      <w:r w:rsidRPr="00A41AA8">
        <w:t>A.1.6.4.1</w:t>
      </w:r>
      <w:r w:rsidRPr="00A41AA8">
        <w:tab/>
        <w:t>Component operations</w:t>
      </w:r>
      <w:bookmarkEnd w:id="546"/>
      <w:bookmarkEnd w:id="547"/>
      <w:bookmarkEnd w:id="548"/>
      <w:bookmarkEnd w:id="549"/>
      <w:bookmarkEnd w:id="550"/>
      <w:bookmarkEnd w:id="551"/>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2" w:name="TConfigurationStatements"/>
      <w:proofErr w:type="gramStart"/>
      <w:r w:rsidRPr="00A41AA8">
        <w:rPr>
          <w:noProof w:val="0"/>
        </w:rPr>
        <w:t>ConfigurationStatements</w:t>
      </w:r>
      <w:bookmarkEnd w:id="552"/>
      <w:r w:rsidRPr="00A41AA8">
        <w:rPr>
          <w:noProof w:val="0"/>
        </w:rPr>
        <w:t xml:space="preserve"> :</w:t>
      </w:r>
      <w:proofErr w:type="gramEnd"/>
      <w:r w:rsidRPr="00A41AA8">
        <w:rPr>
          <w:noProof w:val="0"/>
        </w:rPr>
        <w:t xml:space="preserve">:= </w:t>
      </w:r>
      <w:hyperlink w:anchor="TConnectStatement" w:history="1">
        <w:r w:rsidRPr="00AE057E">
          <w:rPr>
            <w:rStyle w:val="Lienhypertexte"/>
            <w:noProof w:val="0"/>
          </w:rPr>
          <w:t>ConnectStatement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MapStatement" w:history="1">
        <w:r w:rsidRPr="00AE057E">
          <w:rPr>
            <w:rStyle w:val="Lienhypertexte"/>
            <w:noProof w:val="0"/>
          </w:rPr>
          <w:t>MapStatement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DisconnectStatement" w:history="1">
        <w:r w:rsidRPr="00AE057E">
          <w:rPr>
            <w:rStyle w:val="Lienhypertexte"/>
            <w:noProof w:val="0"/>
          </w:rPr>
          <w:t>DisconnectStatement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UnmapStatement" w:history="1">
        <w:r w:rsidRPr="00AE057E">
          <w:rPr>
            <w:rStyle w:val="Lienhypertexte"/>
            <w:noProof w:val="0"/>
          </w:rPr>
          <w:t>UnmapStatement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DoneStatement" w:history="1">
        <w:r w:rsidRPr="00AE057E">
          <w:rPr>
            <w:rStyle w:val="Lienhypertexte"/>
            <w:noProof w:val="0"/>
          </w:rPr>
          <w:t>DoneStatement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KilledStatement" w:history="1">
        <w:r w:rsidRPr="00AE057E">
          <w:rPr>
            <w:rStyle w:val="Lienhypertexte"/>
            <w:noProof w:val="0"/>
          </w:rPr>
          <w:t>KilledStatement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tartTCStatement" w:history="1">
        <w:r w:rsidRPr="00AE057E">
          <w:rPr>
            <w:rStyle w:val="Lienhypertexte"/>
            <w:noProof w:val="0"/>
          </w:rPr>
          <w:t>StartTCStatement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topTCStatement" w:history="1">
        <w:r w:rsidRPr="00AE057E">
          <w:rPr>
            <w:rStyle w:val="Lienhypertexte"/>
            <w:noProof w:val="0"/>
          </w:rPr>
          <w:t>StopTCStatement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KillTCStatement" w:history="1">
        <w:r w:rsidRPr="00AE057E">
          <w:rPr>
            <w:rStyle w:val="Lienhypertexte"/>
            <w:noProof w:val="0"/>
          </w:rPr>
          <w:t>KillTCStatement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3" w:name="TConfigurationOps"/>
      <w:proofErr w:type="gramStart"/>
      <w:r w:rsidRPr="00A41AA8">
        <w:rPr>
          <w:noProof w:val="0"/>
        </w:rPr>
        <w:t>ConfigurationOps</w:t>
      </w:r>
      <w:bookmarkEnd w:id="553"/>
      <w:r w:rsidRPr="00A41AA8">
        <w:rPr>
          <w:noProof w:val="0"/>
        </w:rPr>
        <w:t xml:space="preserve"> :</w:t>
      </w:r>
      <w:proofErr w:type="gramEnd"/>
      <w:r w:rsidRPr="00A41AA8">
        <w:rPr>
          <w:noProof w:val="0"/>
        </w:rPr>
        <w:t xml:space="preserve">:= </w:t>
      </w:r>
      <w:hyperlink w:anchor="TCreateOp" w:history="1">
        <w:r w:rsidRPr="00AE057E">
          <w:rPr>
            <w:rStyle w:val="Lienhypertexte"/>
            <w:noProof w:val="0"/>
          </w:rPr>
          <w:t>CreateOp</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elfOp" w:history="1">
        <w:r w:rsidRPr="00AE057E">
          <w:rPr>
            <w:rStyle w:val="Lienhypertexte"/>
            <w:noProof w:val="0"/>
          </w:rPr>
          <w:t>SelfOp</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ystemKeyword" w:history="1">
        <w:r w:rsidRPr="00AE057E">
          <w:rPr>
            <w:rStyle w:val="Lienhypertexte"/>
            <w:noProof w:val="0"/>
          </w:rPr>
          <w:t>SystemKeyword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MTCKeyword" w:history="1">
        <w:r w:rsidRPr="00AE057E">
          <w:rPr>
            <w:rStyle w:val="Lienhypertexte"/>
            <w:noProof w:val="0"/>
          </w:rPr>
          <w:t>MTCKeyword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unningOp" w:history="1">
        <w:r w:rsidRPr="00AE057E">
          <w:rPr>
            <w:rStyle w:val="Lienhypertexte"/>
            <w:noProof w:val="0"/>
          </w:rPr>
          <w:t>RunningOp</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liveOp" w:history="1">
        <w:r w:rsidRPr="00AE057E">
          <w:rPr>
            <w:rStyle w:val="Lienhypertexte"/>
            <w:noProof w:val="0"/>
          </w:rPr>
          <w:t>AliveOp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4" w:name="TCreateOp"/>
      <w:proofErr w:type="gramStart"/>
      <w:r w:rsidRPr="00A41AA8">
        <w:rPr>
          <w:noProof w:val="0"/>
        </w:rPr>
        <w:t>CreateOp</w:t>
      </w:r>
      <w:bookmarkEnd w:id="554"/>
      <w:r w:rsidRPr="00A41AA8">
        <w:rPr>
          <w:noProof w:val="0"/>
        </w:rPr>
        <w:t xml:space="preserve"> :</w:t>
      </w:r>
      <w:proofErr w:type="gramEnd"/>
      <w:r w:rsidRPr="00A41AA8">
        <w:rPr>
          <w:noProof w:val="0"/>
        </w:rPr>
        <w:t xml:space="preserve">:= </w:t>
      </w:r>
      <w:hyperlink w:anchor="TComponentType" w:history="1">
        <w:r w:rsidRPr="00AE057E">
          <w:rPr>
            <w:rStyle w:val="Lienhypertexte"/>
            <w:noProof w:val="0"/>
          </w:rPr>
          <w:t>ComponentType</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CreateKeyword" w:history="1">
        <w:r w:rsidRPr="00AE057E">
          <w:rPr>
            <w:rStyle w:val="Lienhypertexte"/>
            <w:noProof w:val="0"/>
          </w:rPr>
          <w:t>CreateKeyword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Minus" w:history="1">
        <w:r w:rsidRPr="00AE057E">
          <w:rPr>
            <w:rStyle w:val="Lienhypertexte"/>
            <w:noProof w:val="0"/>
          </w:rPr>
          <w:t>Minus</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 [</w:t>
      </w:r>
      <w:hyperlink w:anchor="TAliveKeyword" w:history="1">
        <w:r w:rsidRPr="00AE057E">
          <w:rPr>
            <w:rStyle w:val="Lienhypertexte"/>
            <w:noProof w:val="0"/>
          </w:rPr>
          <w:t>AliveKeyword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5" w:name="TSelfOp"/>
      <w:proofErr w:type="gramStart"/>
      <w:r w:rsidRPr="00A41AA8">
        <w:rPr>
          <w:noProof w:val="0"/>
        </w:rPr>
        <w:t>SelfOp</w:t>
      </w:r>
      <w:bookmarkEnd w:id="555"/>
      <w:r w:rsidRPr="00A41AA8">
        <w:rPr>
          <w:noProof w:val="0"/>
        </w:rPr>
        <w:t xml:space="preserve"> :</w:t>
      </w:r>
      <w:proofErr w:type="gramEnd"/>
      <w:r w:rsidRPr="00A41AA8">
        <w:rPr>
          <w:noProof w:val="0"/>
        </w:rPr>
        <w:t xml:space="preserve">:= "self"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6" w:name="TDoneStatement"/>
      <w:proofErr w:type="gramStart"/>
      <w:r w:rsidRPr="00A41AA8">
        <w:rPr>
          <w:noProof w:val="0"/>
        </w:rPr>
        <w:t>DoneStatement</w:t>
      </w:r>
      <w:bookmarkEnd w:id="556"/>
      <w:r w:rsidRPr="00A41AA8">
        <w:rPr>
          <w:noProof w:val="0"/>
        </w:rPr>
        <w:t xml:space="preserve"> :</w:t>
      </w:r>
      <w:proofErr w:type="gramEnd"/>
      <w:r w:rsidRPr="00A41AA8">
        <w:rPr>
          <w:noProof w:val="0"/>
        </w:rPr>
        <w:t xml:space="preserve">:= </w:t>
      </w:r>
      <w:hyperlink w:anchor="TComponentOrAny" w:history="1">
        <w:r w:rsidRPr="00AE057E">
          <w:rPr>
            <w:rStyle w:val="Lienhypertexte"/>
            <w:noProof w:val="0"/>
          </w:rPr>
          <w:t>ComponentOrAny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DoneKeyword" w:history="1">
        <w:r w:rsidRPr="00AE057E">
          <w:rPr>
            <w:rStyle w:val="Lienhypertexte"/>
            <w:noProof w:val="0"/>
          </w:rPr>
          <w:t>DoneKeyword</w:t>
        </w:r>
      </w:hyperlink>
      <w:r w:rsidRPr="00A41AA8">
        <w:rPr>
          <w:noProof w:val="0"/>
        </w:rPr>
        <w:t xml:space="preserve"> [ </w:t>
      </w:r>
      <w:hyperlink w:anchor="TPortRedirectSymbol" w:history="1">
        <w:r w:rsidRPr="00AE057E">
          <w:rPr>
            <w:rStyle w:val="Lienhypertexte"/>
            <w:noProof w:val="0"/>
          </w:rPr>
          <w:t>PortRedirectSymbol</w:t>
        </w:r>
      </w:hyperlink>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 xml:space="preserve">[ </w:t>
      </w:r>
      <w:proofErr w:type="gramEnd"/>
      <w:r w:rsidR="00570FF6">
        <w:fldChar w:fldCharType="begin"/>
      </w:r>
      <w:r w:rsidR="00570FF6">
        <w:instrText xml:space="preserve"> HYPERLINK \l "TValueStoreSpec" </w:instrText>
      </w:r>
      <w:r w:rsidR="00570FF6">
        <w:fldChar w:fldCharType="separate"/>
      </w:r>
      <w:r w:rsidRPr="00AE057E">
        <w:rPr>
          <w:rStyle w:val="Lienhypertexte"/>
          <w:noProof w:val="0"/>
        </w:rPr>
        <w:t>ValueStoreSpec</w:t>
      </w:r>
      <w:r w:rsidR="00570FF6">
        <w:rPr>
          <w:rStyle w:val="Lienhypertexte"/>
          <w:noProof w:val="0"/>
        </w:rPr>
        <w:fldChar w:fldCharType="end"/>
      </w:r>
      <w:r w:rsidRPr="00A41AA8">
        <w:rPr>
          <w:noProof w:val="0"/>
        </w:rPr>
        <w:t xml:space="preserve"> ] </w:t>
      </w:r>
      <w:proofErr w:type="gramStart"/>
      <w:r w:rsidRPr="00A41AA8">
        <w:rPr>
          <w:noProof w:val="0"/>
        </w:rPr>
        <w:t xml:space="preserve">[ </w:t>
      </w:r>
      <w:proofErr w:type="gramEnd"/>
      <w:r w:rsidR="00570FF6">
        <w:fldChar w:fldCharType="begin"/>
      </w:r>
      <w:r w:rsidR="00570FF6">
        <w:instrText xml:space="preserve"> HYPERLINK \l "TIndexSpec" </w:instrText>
      </w:r>
      <w:r w:rsidR="00570FF6">
        <w:fldChar w:fldCharType="separate"/>
      </w:r>
      <w:r w:rsidRPr="00AE057E">
        <w:rPr>
          <w:rStyle w:val="Lienhypertexte"/>
          <w:noProof w:val="0"/>
        </w:rPr>
        <w:t>IndexSpec</w:t>
      </w:r>
      <w:r w:rsidR="00570FF6">
        <w:rPr>
          <w:rStyle w:val="Lienhypertexte"/>
          <w:noProof w:val="0"/>
        </w:rPr>
        <w:fldChar w:fldCharType="end"/>
      </w:r>
      <w:r w:rsidRPr="00A41AA8">
        <w:rPr>
          <w:rStyle w:val="Lienhypertexte"/>
          <w:noProof w:val="0"/>
        </w:rPr>
        <w:t xml:space="preserve"> </w:t>
      </w:r>
      <w:r w:rsidRPr="00A41AA8">
        <w:rPr>
          <w:noProof w:val="0"/>
        </w:rPr>
        <w:t>] ]</w:t>
      </w:r>
    </w:p>
    <w:p w:rsidR="0097714D" w:rsidRPr="00A41AA8" w:rsidRDefault="0097714D" w:rsidP="0097714D">
      <w:pPr>
        <w:pStyle w:val="PL"/>
        <w:keepLines/>
        <w:rPr>
          <w:noProof w:val="0"/>
        </w:rPr>
      </w:pPr>
      <w:r w:rsidRPr="00A41AA8">
        <w:rPr>
          <w:noProof w:val="0"/>
        </w:rPr>
        <w:t xml:space="preserve">/*STATIC SEMANTICS – If </w:t>
      </w:r>
      <w:hyperlink w:anchor="TPortRedirectSymbol" w:history="1">
        <w:r w:rsidRPr="00AE057E">
          <w:rPr>
            <w:rStyle w:val="Lienhypertexte"/>
            <w:i/>
            <w:noProof w:val="0"/>
          </w:rPr>
          <w:t>PortRedirectSymbol</w:t>
        </w:r>
      </w:hyperlink>
      <w:r w:rsidRPr="00A41AA8">
        <w:rPr>
          <w:rStyle w:val="Lienhypertexte"/>
          <w:noProof w:val="0"/>
        </w:rPr>
        <w:t xml:space="preserve"> is present</w:t>
      </w:r>
      <w:r w:rsidRPr="00A41AA8">
        <w:rPr>
          <w:noProof w:val="0"/>
        </w:rPr>
        <w:t xml:space="preserve">, </w:t>
      </w:r>
      <w:r w:rsidRPr="00A41AA8">
        <w:rPr>
          <w:rStyle w:val="Lienhypertexte"/>
          <w:noProof w:val="0"/>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Lienhypertexte"/>
            <w:i/>
            <w:noProof w:val="0"/>
          </w:rPr>
          <w:t>IndexSpec</w:t>
        </w:r>
      </w:hyperlink>
      <w:r w:rsidRPr="00A41AA8">
        <w:rPr>
          <w:rStyle w:val="Lienhypertexte"/>
          <w:noProof w:val="0"/>
        </w:rPr>
        <w:t xml:space="preserve"> shall be present</w:t>
      </w:r>
      <w:r w:rsidRPr="00A41AA8">
        <w:rPr>
          <w:noProof w:val="0"/>
        </w:rPr>
        <w:t>*/</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7" w:name="TComponentOrAny"/>
      <w:proofErr w:type="gramStart"/>
      <w:r w:rsidRPr="00A41AA8">
        <w:rPr>
          <w:noProof w:val="0"/>
        </w:rPr>
        <w:t>ComponentOrAny</w:t>
      </w:r>
      <w:bookmarkEnd w:id="557"/>
      <w:r w:rsidRPr="00A41AA8">
        <w:rPr>
          <w:noProof w:val="0"/>
        </w:rPr>
        <w:t xml:space="preserve"> :</w:t>
      </w:r>
      <w:proofErr w:type="gramEnd"/>
      <w:r w:rsidRPr="00A41AA8">
        <w:rPr>
          <w:noProof w:val="0"/>
        </w:rPr>
        <w:t xml:space="preserve">:= </w:t>
      </w:r>
      <w:hyperlink w:anchor="TComponentOrDefaultReference" w:history="1">
        <w:r w:rsidRPr="00AE057E">
          <w:rPr>
            <w:rStyle w:val="Lienhypertexte"/>
            <w:noProof w:val="0"/>
          </w:rPr>
          <w:t>ComponentOrDefaultReference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nyKeyword" w:history="1">
        <w:r w:rsidRPr="00AE057E">
          <w:rPr>
            <w:rStyle w:val="Lienhypertexte"/>
            <w:noProof w:val="0"/>
          </w:rPr>
          <w:t>AnyKeyword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 </w:t>
      </w:r>
      <w:hyperlink w:anchor="TFromKeyword" w:history="1">
        <w:r w:rsidRPr="00AE057E">
          <w:rPr>
            <w:rStyle w:val="Lienhypertexte"/>
            <w:noProof w:val="0"/>
          </w:rPr>
          <w:t>FromKeyword</w:t>
        </w:r>
      </w:hyperlink>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8" w:name="TValueStoreSpec"/>
      <w:proofErr w:type="gramStart"/>
      <w:r w:rsidRPr="00A41AA8">
        <w:rPr>
          <w:noProof w:val="0"/>
        </w:rPr>
        <w:t>ValueStoreSpec</w:t>
      </w:r>
      <w:bookmarkEnd w:id="558"/>
      <w:r w:rsidRPr="00A41AA8">
        <w:rPr>
          <w:noProof w:val="0"/>
        </w:rPr>
        <w:t xml:space="preserve"> :</w:t>
      </w:r>
      <w:proofErr w:type="gramEnd"/>
      <w:r w:rsidRPr="00A41AA8">
        <w:rPr>
          <w:noProof w:val="0"/>
        </w:rPr>
        <w:t xml:space="preserve">:= ValueKeyword VariableRef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59" w:name="TIndexAssignment"/>
      <w:proofErr w:type="gramStart"/>
      <w:r w:rsidRPr="00A41AA8">
        <w:rPr>
          <w:noProof w:val="0"/>
        </w:rPr>
        <w:t>IndexAssignment</w:t>
      </w:r>
      <w:bookmarkEnd w:id="559"/>
      <w:r w:rsidRPr="00A41AA8">
        <w:rPr>
          <w:noProof w:val="0"/>
        </w:rPr>
        <w:t xml:space="preserve"> :</w:t>
      </w:r>
      <w:proofErr w:type="gramEnd"/>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IndexSpec" w:history="1">
        <w:r w:rsidRPr="00AE057E">
          <w:rPr>
            <w:rStyle w:val="Lienhypertexte"/>
            <w:noProof w:val="0"/>
          </w:rPr>
          <w:t>IndexSpec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0" w:name="TIndexSpec"/>
      <w:proofErr w:type="gramStart"/>
      <w:r w:rsidRPr="00A41AA8">
        <w:rPr>
          <w:noProof w:val="0"/>
        </w:rPr>
        <w:t>IndexSpec</w:t>
      </w:r>
      <w:bookmarkEnd w:id="560"/>
      <w:r w:rsidRPr="00A41AA8">
        <w:rPr>
          <w:noProof w:val="0"/>
        </w:rPr>
        <w:t xml:space="preserve"> :</w:t>
      </w:r>
      <w:proofErr w:type="gramEnd"/>
      <w:r w:rsidRPr="00A41AA8">
        <w:rPr>
          <w:noProof w:val="0"/>
        </w:rPr>
        <w:t xml:space="preserve">:= </w:t>
      </w:r>
      <w:hyperlink w:anchor="TIndexModifier" w:history="1">
        <w:r w:rsidRPr="00AE057E">
          <w:rPr>
            <w:rStyle w:val="Lienhypertexte"/>
            <w:noProof w:val="0"/>
          </w:rPr>
          <w:t>IndexModifier</w:t>
        </w:r>
      </w:hyperlink>
      <w:r w:rsidRPr="00A41AA8">
        <w:rPr>
          <w:noProof w:val="0"/>
        </w:rPr>
        <w:t xml:space="preserve"> </w:t>
      </w:r>
      <w:hyperlink w:anchor="TValueStoreSpec" w:history="1">
        <w:r w:rsidRPr="00AE057E">
          <w:rPr>
            <w:rStyle w:val="Lienhypertexte"/>
            <w:noProof w:val="0"/>
          </w:rPr>
          <w:t>ValueStoreSpec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1" w:name="TKilledStatement"/>
      <w:proofErr w:type="gramStart"/>
      <w:r w:rsidRPr="00A41AA8">
        <w:rPr>
          <w:noProof w:val="0"/>
        </w:rPr>
        <w:t>KilledStatement</w:t>
      </w:r>
      <w:bookmarkEnd w:id="561"/>
      <w:r w:rsidRPr="00A41AA8">
        <w:rPr>
          <w:noProof w:val="0"/>
        </w:rPr>
        <w:t xml:space="preserve"> :</w:t>
      </w:r>
      <w:proofErr w:type="gramEnd"/>
      <w:r w:rsidRPr="00A41AA8">
        <w:rPr>
          <w:noProof w:val="0"/>
        </w:rPr>
        <w:t xml:space="preserve">:= </w:t>
      </w:r>
      <w:hyperlink w:anchor="TComponentOrAny" w:history="1">
        <w:r w:rsidRPr="00AE057E">
          <w:rPr>
            <w:rStyle w:val="Lienhypertexte"/>
            <w:noProof w:val="0"/>
          </w:rPr>
          <w:t>ComponentOrAny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KilledKeyword" w:history="1">
        <w:r w:rsidRPr="00AE057E">
          <w:rPr>
            <w:rStyle w:val="Lienhypertexte"/>
            <w:noProof w:val="0"/>
          </w:rPr>
          <w:t>KilledKeyword</w:t>
        </w:r>
      </w:hyperlink>
      <w:r w:rsidRPr="00A41AA8">
        <w:rPr>
          <w:noProof w:val="0"/>
        </w:rPr>
        <w:t xml:space="preserve"> [ </w:t>
      </w:r>
      <w:hyperlink w:anchor="TPortRedirectSymbol" w:history="1">
        <w:r w:rsidRPr="00AE057E">
          <w:rPr>
            <w:rStyle w:val="Lienhypertexte"/>
            <w:noProof w:val="0"/>
          </w:rPr>
          <w:t>PortRedirectSymbol</w:t>
        </w:r>
      </w:hyperlink>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 xml:space="preserve">[ </w:t>
      </w:r>
      <w:proofErr w:type="gramEnd"/>
      <w:r w:rsidR="00570FF6">
        <w:fldChar w:fldCharType="begin"/>
      </w:r>
      <w:r w:rsidR="00570FF6">
        <w:instrText xml:space="preserve"> HYPERLINK \l "TValueStoreSpec" </w:instrText>
      </w:r>
      <w:r w:rsidR="00570FF6">
        <w:fldChar w:fldCharType="separate"/>
      </w:r>
      <w:r w:rsidRPr="00AE057E">
        <w:rPr>
          <w:rStyle w:val="Lienhypertexte"/>
          <w:noProof w:val="0"/>
        </w:rPr>
        <w:t>ValueStoreSpec</w:t>
      </w:r>
      <w:r w:rsidR="00570FF6">
        <w:rPr>
          <w:rStyle w:val="Lienhypertexte"/>
          <w:noProof w:val="0"/>
        </w:rPr>
        <w:fldChar w:fldCharType="end"/>
      </w:r>
      <w:r w:rsidRPr="00A41AA8">
        <w:rPr>
          <w:noProof w:val="0"/>
        </w:rPr>
        <w:t xml:space="preserve"> ] </w:t>
      </w:r>
      <w:proofErr w:type="gramStart"/>
      <w:r w:rsidRPr="00A41AA8">
        <w:rPr>
          <w:noProof w:val="0"/>
        </w:rPr>
        <w:t xml:space="preserve">[ </w:t>
      </w:r>
      <w:proofErr w:type="gramEnd"/>
      <w:r w:rsidR="00570FF6">
        <w:fldChar w:fldCharType="begin"/>
      </w:r>
      <w:r w:rsidR="00570FF6">
        <w:instrText xml:space="preserve"> HYPERLINK \l "TIndexSpec" </w:instrText>
      </w:r>
      <w:r w:rsidR="00570FF6">
        <w:fldChar w:fldCharType="separate"/>
      </w:r>
      <w:r w:rsidRPr="00AE057E">
        <w:rPr>
          <w:rStyle w:val="Lienhypertexte"/>
          <w:noProof w:val="0"/>
        </w:rPr>
        <w:t>IndexSpec</w:t>
      </w:r>
      <w:r w:rsidR="00570FF6">
        <w:rPr>
          <w:rStyle w:val="Lienhypertexte"/>
          <w:noProof w:val="0"/>
        </w:rPr>
        <w:fldChar w:fldCharType="end"/>
      </w:r>
      <w:r w:rsidRPr="00A41AA8">
        <w:rPr>
          <w:noProof w:val="0"/>
        </w:rPr>
        <w:t>] ]</w:t>
      </w:r>
    </w:p>
    <w:p w:rsidR="0097714D" w:rsidRPr="00A41AA8" w:rsidRDefault="0097714D" w:rsidP="0097714D">
      <w:pPr>
        <w:pStyle w:val="PL"/>
        <w:rPr>
          <w:noProof w:val="0"/>
        </w:rPr>
      </w:pPr>
      <w:r w:rsidRPr="00A41AA8">
        <w:rPr>
          <w:noProof w:val="0"/>
        </w:rPr>
        <w:t xml:space="preserve">/*STATIC SEMANTICS – If </w:t>
      </w:r>
      <w:hyperlink w:anchor="TPortRedirectSymbol" w:history="1">
        <w:r w:rsidRPr="00AE057E">
          <w:rPr>
            <w:rStyle w:val="Lienhypertexte"/>
            <w:i/>
            <w:noProof w:val="0"/>
          </w:rPr>
          <w:t>PortRedirectSymbol</w:t>
        </w:r>
      </w:hyperlink>
      <w:r w:rsidRPr="00A41AA8">
        <w:rPr>
          <w:rStyle w:val="Lienhypertexte"/>
          <w:noProof w:val="0"/>
        </w:rPr>
        <w:t xml:space="preserve"> is present</w:t>
      </w:r>
      <w:r w:rsidRPr="00A41AA8">
        <w:rPr>
          <w:noProof w:val="0"/>
        </w:rPr>
        <w:t xml:space="preserve">, </w:t>
      </w:r>
      <w:r w:rsidRPr="00A41AA8">
        <w:rPr>
          <w:rStyle w:val="Lienhypertexte"/>
          <w:noProof w:val="0"/>
        </w:rPr>
        <w:t>at least one of</w:t>
      </w:r>
      <w:r w:rsidRPr="00A41AA8">
        <w:rPr>
          <w:noProof w:val="0"/>
        </w:rPr>
        <w:t xml:space="preserve"> </w:t>
      </w:r>
      <w:r w:rsidRPr="00A41AA8">
        <w:rPr>
          <w:i/>
          <w:noProof w:val="0"/>
        </w:rPr>
        <w:t>ValueStoreSpec</w:t>
      </w:r>
      <w:r w:rsidRPr="00A41AA8">
        <w:rPr>
          <w:noProof w:val="0"/>
        </w:rPr>
        <w:t xml:space="preserve"> and </w:t>
      </w:r>
      <w:hyperlink w:anchor="TIndexSpec" w:history="1">
        <w:r w:rsidRPr="00AE057E">
          <w:rPr>
            <w:rStyle w:val="Lienhypertexte"/>
            <w:i/>
            <w:noProof w:val="0"/>
          </w:rPr>
          <w:t>IndexSpec</w:t>
        </w:r>
      </w:hyperlink>
      <w:r w:rsidRPr="00A41AA8">
        <w:rPr>
          <w:rStyle w:val="Lienhypertexte"/>
          <w:noProof w:val="0"/>
        </w:rPr>
        <w:t xml:space="preserve"> shall be present</w:t>
      </w:r>
      <w:r w:rsidRPr="00A41AA8">
        <w:rPr>
          <w:noProof w:val="0"/>
        </w:rPr>
        <w:t>*/</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2" w:name="TDoneKeyword"/>
      <w:proofErr w:type="gramStart"/>
      <w:r w:rsidRPr="00A41AA8">
        <w:rPr>
          <w:noProof w:val="0"/>
        </w:rPr>
        <w:t>DoneKeyword</w:t>
      </w:r>
      <w:bookmarkEnd w:id="562"/>
      <w:r w:rsidRPr="00A41AA8">
        <w:rPr>
          <w:noProof w:val="0"/>
        </w:rPr>
        <w:t xml:space="preserve"> :</w:t>
      </w:r>
      <w:proofErr w:type="gramEnd"/>
      <w:r w:rsidRPr="00A41AA8">
        <w:rPr>
          <w:noProof w:val="0"/>
        </w:rPr>
        <w:t xml:space="preserve">:= "done"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3" w:name="TKilledKeyword"/>
      <w:proofErr w:type="gramStart"/>
      <w:r w:rsidRPr="00A41AA8">
        <w:rPr>
          <w:noProof w:val="0"/>
        </w:rPr>
        <w:t>KilledKeyword</w:t>
      </w:r>
      <w:bookmarkEnd w:id="563"/>
      <w:r w:rsidRPr="00A41AA8">
        <w:rPr>
          <w:noProof w:val="0"/>
        </w:rPr>
        <w:t xml:space="preserve"> :</w:t>
      </w:r>
      <w:proofErr w:type="gramEnd"/>
      <w:r w:rsidRPr="00A41AA8">
        <w:rPr>
          <w:noProof w:val="0"/>
        </w:rPr>
        <w:t xml:space="preserve">:= "killed"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4" w:name="TRunningOp"/>
      <w:proofErr w:type="gramStart"/>
      <w:r w:rsidRPr="00A41AA8">
        <w:rPr>
          <w:noProof w:val="0"/>
        </w:rPr>
        <w:t>RunningOp</w:t>
      </w:r>
      <w:bookmarkEnd w:id="564"/>
      <w:r w:rsidRPr="00A41AA8">
        <w:rPr>
          <w:noProof w:val="0"/>
        </w:rPr>
        <w:t xml:space="preserve"> :</w:t>
      </w:r>
      <w:proofErr w:type="gramEnd"/>
      <w:r w:rsidRPr="00A41AA8">
        <w:rPr>
          <w:noProof w:val="0"/>
        </w:rPr>
        <w:t xml:space="preserve">:= </w:t>
      </w:r>
      <w:hyperlink w:anchor="TComponentOrAny" w:history="1">
        <w:r w:rsidRPr="00AE057E">
          <w:rPr>
            <w:rStyle w:val="Lienhypertexte"/>
            <w:noProof w:val="0"/>
          </w:rPr>
          <w:t>ComponentOrAny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RunningKeyword" w:history="1">
        <w:r w:rsidRPr="00AE057E">
          <w:rPr>
            <w:rStyle w:val="Lienhypertexte"/>
            <w:noProof w:val="0"/>
          </w:rPr>
          <w:t>RunningKeyword</w:t>
        </w:r>
      </w:hyperlink>
      <w:r w:rsidRPr="00A41AA8">
        <w:rPr>
          <w:noProof w:val="0"/>
        </w:rPr>
        <w:t xml:space="preserve"> [</w:t>
      </w:r>
      <w:hyperlink w:anchor="TIndexAssignment" w:history="1">
        <w:r w:rsidRPr="00AE057E">
          <w:rPr>
            <w:rStyle w:val="Lienhypertexte"/>
            <w:noProof w:val="0"/>
          </w:rPr>
          <w:t>IndexAssignment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5" w:name="TRunningKeyword"/>
      <w:proofErr w:type="gramStart"/>
      <w:r w:rsidRPr="00A41AA8">
        <w:rPr>
          <w:noProof w:val="0"/>
        </w:rPr>
        <w:t>RunningKeyword</w:t>
      </w:r>
      <w:bookmarkEnd w:id="565"/>
      <w:r w:rsidRPr="00A41AA8">
        <w:rPr>
          <w:noProof w:val="0"/>
        </w:rPr>
        <w:t xml:space="preserve"> :</w:t>
      </w:r>
      <w:proofErr w:type="gramEnd"/>
      <w:r w:rsidRPr="00A41AA8">
        <w:rPr>
          <w:noProof w:val="0"/>
        </w:rPr>
        <w:t xml:space="preserve">:= "running"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6" w:name="TAliveOp"/>
      <w:proofErr w:type="gramStart"/>
      <w:r w:rsidRPr="00A41AA8">
        <w:rPr>
          <w:noProof w:val="0"/>
        </w:rPr>
        <w:t>AliveOp</w:t>
      </w:r>
      <w:bookmarkEnd w:id="566"/>
      <w:r w:rsidRPr="00A41AA8">
        <w:rPr>
          <w:noProof w:val="0"/>
        </w:rPr>
        <w:t xml:space="preserve"> :</w:t>
      </w:r>
      <w:proofErr w:type="gramEnd"/>
      <w:r w:rsidRPr="00A41AA8">
        <w:rPr>
          <w:noProof w:val="0"/>
        </w:rPr>
        <w:t xml:space="preserve">:= </w:t>
      </w:r>
      <w:hyperlink w:anchor="TComponentOrAny" w:history="1">
        <w:r w:rsidRPr="00AE057E">
          <w:rPr>
            <w:rStyle w:val="Lienhypertexte"/>
            <w:noProof w:val="0"/>
          </w:rPr>
          <w:t>ComponentOrAny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AliveKeyword" w:history="1">
        <w:r w:rsidRPr="00AE057E">
          <w:rPr>
            <w:rStyle w:val="Lienhypertexte"/>
            <w:noProof w:val="0"/>
          </w:rPr>
          <w:t>AliveKeyword</w:t>
        </w:r>
      </w:hyperlink>
      <w:r w:rsidRPr="00A41AA8">
        <w:rPr>
          <w:noProof w:val="0"/>
        </w:rPr>
        <w:t xml:space="preserve"> [</w:t>
      </w:r>
      <w:hyperlink w:anchor="TIndexAssignment" w:history="1">
        <w:r w:rsidRPr="00AE057E">
          <w:rPr>
            <w:rStyle w:val="Lienhypertexte"/>
            <w:noProof w:val="0"/>
          </w:rPr>
          <w:t>IndexAssignment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7" w:name="TCreateKeyword"/>
      <w:proofErr w:type="gramStart"/>
      <w:r w:rsidRPr="00A41AA8">
        <w:rPr>
          <w:noProof w:val="0"/>
        </w:rPr>
        <w:t>CreateKeyword</w:t>
      </w:r>
      <w:bookmarkEnd w:id="567"/>
      <w:r w:rsidRPr="00A41AA8">
        <w:rPr>
          <w:noProof w:val="0"/>
        </w:rPr>
        <w:t xml:space="preserve"> :</w:t>
      </w:r>
      <w:proofErr w:type="gramEnd"/>
      <w:r w:rsidRPr="00A41AA8">
        <w:rPr>
          <w:noProof w:val="0"/>
        </w:rPr>
        <w:t xml:space="preserve">:= "create"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8" w:name="TAliveKeyword"/>
      <w:proofErr w:type="gramStart"/>
      <w:r w:rsidRPr="00A41AA8">
        <w:rPr>
          <w:noProof w:val="0"/>
        </w:rPr>
        <w:t>AliveKeyword</w:t>
      </w:r>
      <w:bookmarkEnd w:id="568"/>
      <w:r w:rsidRPr="00A41AA8">
        <w:rPr>
          <w:noProof w:val="0"/>
        </w:rPr>
        <w:t xml:space="preserve"> :</w:t>
      </w:r>
      <w:proofErr w:type="gramEnd"/>
      <w:r w:rsidRPr="00A41AA8">
        <w:rPr>
          <w:noProof w:val="0"/>
        </w:rPr>
        <w:t xml:space="preserve">:= "alive"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69" w:name="TConnectStatement"/>
      <w:proofErr w:type="gramStart"/>
      <w:r w:rsidRPr="00A41AA8">
        <w:rPr>
          <w:noProof w:val="0"/>
        </w:rPr>
        <w:t>ConnectStatement</w:t>
      </w:r>
      <w:bookmarkEnd w:id="569"/>
      <w:r w:rsidRPr="00A41AA8">
        <w:rPr>
          <w:noProof w:val="0"/>
        </w:rPr>
        <w:t xml:space="preserve"> :</w:t>
      </w:r>
      <w:proofErr w:type="gramEnd"/>
      <w:r w:rsidRPr="00A41AA8">
        <w:rPr>
          <w:noProof w:val="0"/>
        </w:rPr>
        <w:t xml:space="preserve">:= </w:t>
      </w:r>
      <w:hyperlink w:anchor="TConnectKeyword" w:history="1">
        <w:r w:rsidRPr="00AE057E">
          <w:rPr>
            <w:rStyle w:val="Lienhypertexte"/>
            <w:noProof w:val="0"/>
          </w:rPr>
          <w:t>ConnectKeyword</w:t>
        </w:r>
      </w:hyperlink>
      <w:r w:rsidRPr="00A41AA8">
        <w:rPr>
          <w:noProof w:val="0"/>
        </w:rPr>
        <w:t xml:space="preserve"> </w:t>
      </w:r>
      <w:hyperlink w:anchor="TSingleConnectionSpec" w:history="1">
        <w:r w:rsidRPr="00AE057E">
          <w:rPr>
            <w:rStyle w:val="Lienhypertexte"/>
            <w:noProof w:val="0"/>
          </w:rPr>
          <w:t>SingleConnectionSpec</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0" w:name="TConnectKeyword"/>
      <w:proofErr w:type="gramStart"/>
      <w:r w:rsidRPr="00A41AA8">
        <w:rPr>
          <w:noProof w:val="0"/>
        </w:rPr>
        <w:t>ConnectKeyword</w:t>
      </w:r>
      <w:bookmarkEnd w:id="570"/>
      <w:r w:rsidRPr="00A41AA8">
        <w:rPr>
          <w:noProof w:val="0"/>
        </w:rPr>
        <w:t xml:space="preserve"> :</w:t>
      </w:r>
      <w:proofErr w:type="gramEnd"/>
      <w:r w:rsidRPr="00A41AA8">
        <w:rPr>
          <w:noProof w:val="0"/>
        </w:rPr>
        <w:t xml:space="preserve">:= "connect" </w:t>
      </w:r>
    </w:p>
    <w:p w:rsidR="0097714D" w:rsidRPr="00A41AA8" w:rsidRDefault="0097714D" w:rsidP="0097714D">
      <w:pPr>
        <w:pStyle w:val="PL"/>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571" w:name="TSingleConnectionSpec"/>
      <w:proofErr w:type="gramStart"/>
      <w:r w:rsidRPr="00A41AA8">
        <w:rPr>
          <w:noProof w:val="0"/>
        </w:rPr>
        <w:t>SingleConnectionSpec</w:t>
      </w:r>
      <w:bookmarkEnd w:id="571"/>
      <w:r w:rsidRPr="00A41AA8">
        <w:rPr>
          <w:noProof w:val="0"/>
        </w:rPr>
        <w:t xml:space="preserve"> :</w:t>
      </w:r>
      <w:proofErr w:type="gramEnd"/>
      <w:r w:rsidRPr="00A41AA8">
        <w:rPr>
          <w:noProof w:val="0"/>
        </w:rPr>
        <w:t xml:space="preserve">:= "(" </w:t>
      </w:r>
      <w:hyperlink w:anchor="TPortRef" w:history="1">
        <w:r w:rsidRPr="00AE057E">
          <w:rPr>
            <w:rStyle w:val="Lienhypertexte"/>
            <w:noProof w:val="0"/>
          </w:rPr>
          <w:t>PortRef</w:t>
        </w:r>
      </w:hyperlink>
      <w:r w:rsidRPr="00A41AA8">
        <w:rPr>
          <w:noProof w:val="0"/>
        </w:rPr>
        <w:t xml:space="preserve"> "," </w:t>
      </w:r>
      <w:hyperlink w:anchor="TPortRef" w:history="1">
        <w:r w:rsidRPr="00AE057E">
          <w:rPr>
            <w:rStyle w:val="Lienhypertexte"/>
            <w:noProof w:val="0"/>
          </w:rPr>
          <w:t>PortRef</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2" w:name="TPortRef"/>
      <w:proofErr w:type="gramStart"/>
      <w:r w:rsidRPr="00A41AA8">
        <w:rPr>
          <w:noProof w:val="0"/>
        </w:rPr>
        <w:t>PortRef</w:t>
      </w:r>
      <w:bookmarkEnd w:id="572"/>
      <w:r w:rsidRPr="00A41AA8">
        <w:rPr>
          <w:noProof w:val="0"/>
        </w:rPr>
        <w:t xml:space="preserve"> :</w:t>
      </w:r>
      <w:proofErr w:type="gramEnd"/>
      <w:r w:rsidRPr="00A41AA8">
        <w:rPr>
          <w:noProof w:val="0"/>
        </w:rPr>
        <w:t xml:space="preserve">:= </w:t>
      </w:r>
      <w:hyperlink w:anchor="TComponentRef" w:history="1">
        <w:r w:rsidRPr="00AE057E">
          <w:rPr>
            <w:rStyle w:val="Lienhypertexte"/>
            <w:noProof w:val="0"/>
          </w:rPr>
          <w:t>ComponentRef</w:t>
        </w:r>
      </w:hyperlink>
      <w:r w:rsidRPr="00A41AA8">
        <w:rPr>
          <w:noProof w:val="0"/>
        </w:rPr>
        <w:t xml:space="preserve"> </w:t>
      </w:r>
      <w:hyperlink w:anchor="TColon" w:history="1">
        <w:r w:rsidRPr="00AE057E">
          <w:rPr>
            <w:rStyle w:val="Lienhypertexte"/>
            <w:noProof w:val="0"/>
          </w:rPr>
          <w:t>Colon</w:t>
        </w:r>
      </w:hyperlink>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3" w:name="TComponentRef"/>
      <w:proofErr w:type="gramStart"/>
      <w:r w:rsidRPr="00A41AA8">
        <w:rPr>
          <w:noProof w:val="0"/>
        </w:rPr>
        <w:t>ComponentRef</w:t>
      </w:r>
      <w:bookmarkEnd w:id="573"/>
      <w:r w:rsidRPr="00A41AA8">
        <w:rPr>
          <w:noProof w:val="0"/>
        </w:rPr>
        <w:t xml:space="preserve"> :</w:t>
      </w:r>
      <w:proofErr w:type="gramEnd"/>
      <w:r w:rsidRPr="00A41AA8">
        <w:rPr>
          <w:noProof w:val="0"/>
        </w:rPr>
        <w:t xml:space="preserve">:= </w:t>
      </w:r>
      <w:hyperlink w:anchor="TComponentOrDefaultReference" w:history="1">
        <w:r w:rsidRPr="00AE057E">
          <w:rPr>
            <w:rStyle w:val="Lienhypertexte"/>
            <w:noProof w:val="0"/>
          </w:rPr>
          <w:t>ComponentOrDefaultReference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ystemKeyword" w:history="1">
        <w:r w:rsidRPr="00AE057E">
          <w:rPr>
            <w:rStyle w:val="Lienhypertexte"/>
            <w:noProof w:val="0"/>
          </w:rPr>
          <w:t>SystemKeyword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elfOp" w:history="1">
        <w:r w:rsidRPr="00AE057E">
          <w:rPr>
            <w:rStyle w:val="Lienhypertexte"/>
            <w:noProof w:val="0"/>
          </w:rPr>
          <w:t>SelfOp</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TCKeyword" w:history="1">
        <w:r w:rsidRPr="00AE057E">
          <w:rPr>
            <w:rStyle w:val="Lienhypertexte"/>
            <w:noProof w:val="0"/>
          </w:rPr>
          <w:t>MTCKeyword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4" w:name="TDisconnectStatement"/>
      <w:proofErr w:type="gramStart"/>
      <w:r w:rsidRPr="00A41AA8">
        <w:rPr>
          <w:noProof w:val="0"/>
        </w:rPr>
        <w:t>DisconnectStatement</w:t>
      </w:r>
      <w:bookmarkEnd w:id="574"/>
      <w:r w:rsidRPr="00A41AA8">
        <w:rPr>
          <w:noProof w:val="0"/>
        </w:rPr>
        <w:t xml:space="preserve"> :</w:t>
      </w:r>
      <w:proofErr w:type="gramEnd"/>
      <w:r w:rsidRPr="00A41AA8">
        <w:rPr>
          <w:noProof w:val="0"/>
        </w:rPr>
        <w:t xml:space="preserve">:= </w:t>
      </w:r>
      <w:hyperlink w:anchor="TDisconnectKeyword" w:history="1">
        <w:r w:rsidRPr="00AE057E">
          <w:rPr>
            <w:rStyle w:val="Lienhypertexte"/>
            <w:noProof w:val="0"/>
          </w:rPr>
          <w:t>DisconnectKeyword</w:t>
        </w:r>
      </w:hyperlink>
      <w:r w:rsidRPr="00A41AA8">
        <w:rPr>
          <w:noProof w:val="0"/>
        </w:rPr>
        <w:t xml:space="preserve"> [</w:t>
      </w:r>
      <w:hyperlink w:anchor="TSingleConnectionSpec" w:history="1">
        <w:r w:rsidRPr="00AE057E">
          <w:rPr>
            <w:rStyle w:val="Lienhypertexte"/>
            <w:noProof w:val="0"/>
          </w:rPr>
          <w:t>SingleConnectionSpec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ConnectionsSpec" w:history="1">
        <w:r w:rsidRPr="00AE057E">
          <w:rPr>
            <w:rStyle w:val="Lienhypertexte"/>
            <w:noProof w:val="0"/>
          </w:rPr>
          <w:t>AllConnectionsSpec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PortsSpec" w:history="1">
        <w:r w:rsidRPr="00AE057E">
          <w:rPr>
            <w:rStyle w:val="Lienhypertexte"/>
            <w:noProof w:val="0"/>
          </w:rPr>
          <w:t>AllPortsSpec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CompsAllPortsSpec" w:history="1">
        <w:r w:rsidRPr="00AE057E">
          <w:rPr>
            <w:rStyle w:val="Lienhypertexte"/>
            <w:noProof w:val="0"/>
          </w:rPr>
          <w:t>AllCompsAllPortsSpec</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5" w:name="TAllConnectionsSpec"/>
      <w:proofErr w:type="gramStart"/>
      <w:r w:rsidRPr="00A41AA8">
        <w:rPr>
          <w:noProof w:val="0"/>
        </w:rPr>
        <w:t>AllConnectionsSpec</w:t>
      </w:r>
      <w:bookmarkEnd w:id="575"/>
      <w:r w:rsidRPr="00A41AA8">
        <w:rPr>
          <w:noProof w:val="0"/>
        </w:rPr>
        <w:t xml:space="preserve"> :</w:t>
      </w:r>
      <w:proofErr w:type="gramEnd"/>
      <w:r w:rsidRPr="00A41AA8">
        <w:rPr>
          <w:noProof w:val="0"/>
        </w:rPr>
        <w:t xml:space="preserve">:= "(" </w:t>
      </w:r>
      <w:hyperlink w:anchor="TPortRef" w:history="1">
        <w:r w:rsidRPr="00AE057E">
          <w:rPr>
            <w:rStyle w:val="Lienhypertexte"/>
            <w:noProof w:val="0"/>
          </w:rPr>
          <w:t>PortRef</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6" w:name="TAllPortsSpec"/>
      <w:proofErr w:type="gramStart"/>
      <w:r w:rsidRPr="00A41AA8">
        <w:rPr>
          <w:noProof w:val="0"/>
        </w:rPr>
        <w:t>AllPortsSpec</w:t>
      </w:r>
      <w:bookmarkEnd w:id="576"/>
      <w:r w:rsidRPr="00A41AA8">
        <w:rPr>
          <w:noProof w:val="0"/>
        </w:rPr>
        <w:t xml:space="preserve"> :</w:t>
      </w:r>
      <w:proofErr w:type="gramEnd"/>
      <w:r w:rsidRPr="00A41AA8">
        <w:rPr>
          <w:noProof w:val="0"/>
        </w:rPr>
        <w:t xml:space="preserve">:= "(" </w:t>
      </w:r>
      <w:hyperlink w:anchor="TComponentRef" w:history="1">
        <w:r w:rsidRPr="00AE057E">
          <w:rPr>
            <w:rStyle w:val="Lienhypertexte"/>
            <w:noProof w:val="0"/>
          </w:rPr>
          <w:t>ComponentRef</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7" w:name="TAllCompsAllPortsSpec"/>
      <w:proofErr w:type="gramStart"/>
      <w:r w:rsidRPr="00A41AA8">
        <w:rPr>
          <w:noProof w:val="0"/>
        </w:rPr>
        <w:t>AllCompsAllPortsSpec</w:t>
      </w:r>
      <w:bookmarkEnd w:id="577"/>
      <w:r w:rsidRPr="00A41AA8">
        <w:rPr>
          <w:noProof w:val="0"/>
        </w:rPr>
        <w:t xml:space="preserve"> :</w:t>
      </w:r>
      <w:proofErr w:type="gramEnd"/>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8" w:name="TDisconnectKeyword"/>
      <w:proofErr w:type="gramStart"/>
      <w:r w:rsidRPr="00A41AA8">
        <w:rPr>
          <w:noProof w:val="0"/>
        </w:rPr>
        <w:t>DisconnectKeyword</w:t>
      </w:r>
      <w:bookmarkEnd w:id="578"/>
      <w:r w:rsidRPr="00A41AA8">
        <w:rPr>
          <w:noProof w:val="0"/>
        </w:rPr>
        <w:t xml:space="preserve"> :</w:t>
      </w:r>
      <w:proofErr w:type="gramEnd"/>
      <w:r w:rsidRPr="00A41AA8">
        <w:rPr>
          <w:noProof w:val="0"/>
        </w:rPr>
        <w:t xml:space="preserve">:= "disconnect"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79" w:name="TMapStatement"/>
      <w:proofErr w:type="gramStart"/>
      <w:r w:rsidRPr="00A41AA8">
        <w:rPr>
          <w:noProof w:val="0"/>
        </w:rPr>
        <w:t>MapStatement</w:t>
      </w:r>
      <w:bookmarkEnd w:id="579"/>
      <w:r w:rsidRPr="00A41AA8">
        <w:rPr>
          <w:noProof w:val="0"/>
        </w:rPr>
        <w:t xml:space="preserve"> :</w:t>
      </w:r>
      <w:proofErr w:type="gramEnd"/>
      <w:r w:rsidRPr="00A41AA8">
        <w:rPr>
          <w:noProof w:val="0"/>
        </w:rPr>
        <w:t xml:space="preserve">:= </w:t>
      </w:r>
      <w:hyperlink w:anchor="TMapKeyword" w:history="1">
        <w:r w:rsidRPr="00AE057E">
          <w:rPr>
            <w:rStyle w:val="Lienhypertexte"/>
            <w:noProof w:val="0"/>
          </w:rPr>
          <w:t>MapKeyword</w:t>
        </w:r>
      </w:hyperlink>
      <w:r w:rsidRPr="00A41AA8">
        <w:rPr>
          <w:noProof w:val="0"/>
        </w:rPr>
        <w:t xml:space="preserve"> </w:t>
      </w:r>
      <w:hyperlink w:anchor="TSingleConnectionSpec" w:history="1">
        <w:r w:rsidRPr="00AE057E">
          <w:rPr>
            <w:rStyle w:val="Lienhypertexte"/>
            <w:noProof w:val="0"/>
          </w:rPr>
          <w:t>SingleConnectionSpec</w:t>
        </w:r>
      </w:hyperlink>
      <w:r w:rsidRPr="00A41AA8">
        <w:rPr>
          <w:noProof w:val="0"/>
        </w:rPr>
        <w:t xml:space="preserve"> [</w:t>
      </w:r>
      <w:hyperlink w:anchor="TParamClause" w:history="1">
        <w:r w:rsidRPr="00AE057E">
          <w:rPr>
            <w:rStyle w:val="Lienhypertexte"/>
            <w:noProof w:val="0"/>
          </w:rPr>
          <w:t>ParamClause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0" w:name="TParamClause"/>
      <w:proofErr w:type="gramStart"/>
      <w:r w:rsidRPr="00A41AA8">
        <w:rPr>
          <w:noProof w:val="0"/>
        </w:rPr>
        <w:t>ParamClause</w:t>
      </w:r>
      <w:bookmarkEnd w:id="580"/>
      <w:r w:rsidRPr="00A41AA8">
        <w:rPr>
          <w:noProof w:val="0"/>
        </w:rPr>
        <w:t xml:space="preserve"> :</w:t>
      </w:r>
      <w:proofErr w:type="gramEnd"/>
      <w:r w:rsidRPr="00A41AA8">
        <w:rPr>
          <w:noProof w:val="0"/>
        </w:rPr>
        <w:t xml:space="preserve">:= </w:t>
      </w:r>
      <w:hyperlink w:anchor="TParamKeyword" w:history="1">
        <w:r w:rsidRPr="00AE057E">
          <w:rPr>
            <w:rStyle w:val="Lienhypertexte"/>
            <w:noProof w:val="0"/>
          </w:rPr>
          <w:t>ParamKeyword</w:t>
        </w:r>
      </w:hyperlink>
      <w:r w:rsidRPr="00A41AA8">
        <w:rPr>
          <w:noProof w:val="0"/>
        </w:rPr>
        <w:t xml:space="preserve"> </w:t>
      </w:r>
      <w:hyperlink w:anchor="TActualParList" w:history="1">
        <w:r w:rsidRPr="00AE057E">
          <w:rPr>
            <w:rStyle w:val="Lienhypertexte"/>
            <w:noProof w:val="0"/>
          </w:rPr>
          <w:t>ActualParList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1" w:name="TMapKeyword"/>
      <w:proofErr w:type="gramStart"/>
      <w:r w:rsidRPr="00A41AA8">
        <w:rPr>
          <w:noProof w:val="0"/>
        </w:rPr>
        <w:t>MapKeyword</w:t>
      </w:r>
      <w:bookmarkEnd w:id="581"/>
      <w:r w:rsidRPr="00A41AA8">
        <w:rPr>
          <w:noProof w:val="0"/>
        </w:rPr>
        <w:t xml:space="preserve"> :</w:t>
      </w:r>
      <w:proofErr w:type="gramEnd"/>
      <w:r w:rsidRPr="00A41AA8">
        <w:rPr>
          <w:noProof w:val="0"/>
        </w:rPr>
        <w:t xml:space="preserve">:= "map"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2" w:name="TUnmapStatement"/>
      <w:proofErr w:type="gramStart"/>
      <w:r w:rsidRPr="00A41AA8">
        <w:rPr>
          <w:noProof w:val="0"/>
        </w:rPr>
        <w:t>UnmapStatement</w:t>
      </w:r>
      <w:bookmarkEnd w:id="582"/>
      <w:r w:rsidRPr="00A41AA8">
        <w:rPr>
          <w:noProof w:val="0"/>
        </w:rPr>
        <w:t xml:space="preserve"> :</w:t>
      </w:r>
      <w:proofErr w:type="gramEnd"/>
      <w:r w:rsidRPr="00A41AA8">
        <w:rPr>
          <w:noProof w:val="0"/>
        </w:rPr>
        <w:t xml:space="preserve">:= </w:t>
      </w:r>
      <w:hyperlink w:anchor="TUnmapKeyword" w:history="1">
        <w:r w:rsidRPr="00AE057E">
          <w:rPr>
            <w:rStyle w:val="Lienhypertexte"/>
            <w:noProof w:val="0"/>
          </w:rPr>
          <w:t>UnmapKeyword</w:t>
        </w:r>
      </w:hyperlink>
      <w:r w:rsidRPr="00A41AA8">
        <w:rPr>
          <w:noProof w:val="0"/>
        </w:rPr>
        <w:t xml:space="preserve"> [</w:t>
      </w:r>
      <w:hyperlink w:anchor="TSingleConnectionSpec" w:history="1">
        <w:r w:rsidRPr="00AE057E">
          <w:rPr>
            <w:rStyle w:val="Lienhypertexte"/>
            <w:noProof w:val="0"/>
          </w:rPr>
          <w:t>SingleConnectionSpec</w:t>
        </w:r>
      </w:hyperlink>
      <w:r w:rsidRPr="00A41AA8">
        <w:rPr>
          <w:noProof w:val="0"/>
        </w:rPr>
        <w:t xml:space="preserve"> [</w:t>
      </w:r>
      <w:hyperlink w:anchor="TParamClause" w:history="1">
        <w:r w:rsidRPr="00AE057E">
          <w:rPr>
            <w:rStyle w:val="Lienhypertexte"/>
            <w:noProof w:val="0"/>
          </w:rPr>
          <w:t>ParamClause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ConnectionsSpec" w:history="1">
        <w:r w:rsidRPr="00AE057E">
          <w:rPr>
            <w:rStyle w:val="Lienhypertexte"/>
            <w:noProof w:val="0"/>
          </w:rPr>
          <w:t>AllConnectionsSpec</w:t>
        </w:r>
      </w:hyperlink>
      <w:r w:rsidRPr="00A41AA8">
        <w:rPr>
          <w:noProof w:val="0"/>
        </w:rPr>
        <w:t xml:space="preserve"> [</w:t>
      </w:r>
      <w:hyperlink w:anchor="TParamClause" w:history="1">
        <w:r w:rsidRPr="00AE057E">
          <w:rPr>
            <w:rStyle w:val="Lienhypertexte"/>
            <w:noProof w:val="0"/>
          </w:rPr>
          <w:t>ParamClause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PortsSpec" w:history="1">
        <w:r w:rsidRPr="00AE057E">
          <w:rPr>
            <w:rStyle w:val="Lienhypertexte"/>
            <w:noProof w:val="0"/>
          </w:rPr>
          <w:t>AllPortsSpec</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CompsAllPortsSpec" w:history="1">
        <w:r w:rsidRPr="00AE057E">
          <w:rPr>
            <w:rStyle w:val="Lienhypertexte"/>
            <w:noProof w:val="0"/>
          </w:rPr>
          <w:t>AllCompsAllPortsSpec</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3" w:name="TUnmapKeyword"/>
      <w:proofErr w:type="gramStart"/>
      <w:r w:rsidRPr="00A41AA8">
        <w:rPr>
          <w:noProof w:val="0"/>
        </w:rPr>
        <w:t>UnmapKeyword</w:t>
      </w:r>
      <w:bookmarkEnd w:id="583"/>
      <w:r w:rsidRPr="00A41AA8">
        <w:rPr>
          <w:noProof w:val="0"/>
        </w:rPr>
        <w:t xml:space="preserve"> :</w:t>
      </w:r>
      <w:proofErr w:type="gramEnd"/>
      <w:r w:rsidRPr="00A41AA8">
        <w:rPr>
          <w:noProof w:val="0"/>
        </w:rPr>
        <w:t xml:space="preserve">:= "unmap"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4" w:name="TStartTCStatement"/>
      <w:proofErr w:type="gramStart"/>
      <w:r w:rsidRPr="00A41AA8">
        <w:rPr>
          <w:noProof w:val="0"/>
        </w:rPr>
        <w:t>StartTCStatement</w:t>
      </w:r>
      <w:bookmarkEnd w:id="584"/>
      <w:r w:rsidRPr="00A41AA8">
        <w:rPr>
          <w:noProof w:val="0"/>
        </w:rPr>
        <w:t xml:space="preserve"> :</w:t>
      </w:r>
      <w:proofErr w:type="gramEnd"/>
      <w:r w:rsidRPr="00A41AA8">
        <w:rPr>
          <w:noProof w:val="0"/>
        </w:rPr>
        <w:t xml:space="preserve">:= </w:t>
      </w:r>
      <w:hyperlink w:anchor="TComponentOrDefaultReference" w:history="1">
        <w:r w:rsidRPr="00AE057E">
          <w:rPr>
            <w:rStyle w:val="Lienhypertexte"/>
            <w:noProof w:val="0"/>
          </w:rPr>
          <w:t>ComponentOrDefaultReference</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artKeyword" w:history="1">
        <w:r w:rsidRPr="00AE057E">
          <w:rPr>
            <w:rStyle w:val="Lienhypertexte"/>
            <w:noProof w:val="0"/>
          </w:rPr>
          <w:t>StartKeyword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FunctionInstance" w:history="1">
        <w:r w:rsidRPr="00AE057E">
          <w:rPr>
            <w:rStyle w:val="Lienhypertexte"/>
            <w:noProof w:val="0"/>
          </w:rPr>
          <w:t>FunctionInstance</w:t>
        </w:r>
      </w:hyperlink>
      <w:r w:rsidRPr="00A41AA8">
        <w:rPr>
          <w:rStyle w:val="Lienhypertexte"/>
          <w:noProof w:val="0"/>
        </w:rPr>
        <w:t xml:space="preserve"> </w:t>
      </w:r>
      <w:r w:rsidRPr="00A41AA8">
        <w:rPr>
          <w:noProof w:val="0"/>
        </w:rPr>
        <w:t xml:space="preserve">| </w:t>
      </w:r>
      <w:hyperlink w:anchor="TAltstepInstance" w:history="1">
        <w:r w:rsidRPr="00AE057E">
          <w:rPr>
            <w:rStyle w:val="Lienhypertexte"/>
            <w:noProof w:val="0"/>
          </w:rPr>
          <w:t>AltstepInstance</w:t>
        </w:r>
      </w:hyperlink>
      <w:proofErr w:type="gramStart"/>
      <w:r w:rsidRPr="00A41AA8">
        <w:rPr>
          <w:noProof w:val="0"/>
        </w:rPr>
        <w:t>)  "</w:t>
      </w:r>
      <w:proofErr w:type="gramEnd"/>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5" w:name="TStartKeyword"/>
      <w:proofErr w:type="gramStart"/>
      <w:r w:rsidRPr="00A41AA8">
        <w:rPr>
          <w:noProof w:val="0"/>
        </w:rPr>
        <w:t>StartKeyword</w:t>
      </w:r>
      <w:bookmarkEnd w:id="585"/>
      <w:r w:rsidRPr="00A41AA8">
        <w:rPr>
          <w:noProof w:val="0"/>
        </w:rPr>
        <w:t xml:space="preserve"> :</w:t>
      </w:r>
      <w:proofErr w:type="gramEnd"/>
      <w:r w:rsidRPr="00A41AA8">
        <w:rPr>
          <w:noProof w:val="0"/>
        </w:rPr>
        <w:t xml:space="preserve">:= "start"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6" w:name="TStopTCStatement"/>
      <w:proofErr w:type="gramStart"/>
      <w:r w:rsidRPr="00A41AA8">
        <w:rPr>
          <w:noProof w:val="0"/>
        </w:rPr>
        <w:t>StopTCStatement</w:t>
      </w:r>
      <w:bookmarkEnd w:id="586"/>
      <w:r w:rsidRPr="00A41AA8">
        <w:rPr>
          <w:noProof w:val="0"/>
        </w:rPr>
        <w:t xml:space="preserve"> :</w:t>
      </w:r>
      <w:proofErr w:type="gramEnd"/>
      <w:r w:rsidRPr="00A41AA8">
        <w:rPr>
          <w:noProof w:val="0"/>
        </w:rPr>
        <w:t xml:space="preserve">:= </w:t>
      </w:r>
      <w:hyperlink w:anchor="TStopKeyword" w:history="1">
        <w:r w:rsidRPr="00AE057E">
          <w:rPr>
            <w:rStyle w:val="Lienhypertexte"/>
            <w:noProof w:val="0"/>
          </w:rPr>
          <w:t>StopKeyword</w:t>
        </w:r>
      </w:hyperlink>
      <w:r w:rsidRPr="00A41AA8">
        <w:rPr>
          <w:noProof w:val="0"/>
        </w:rPr>
        <w:t xml:space="preserve"> | (</w:t>
      </w:r>
      <w:hyperlink w:anchor="TComponentReferenceOrLiteral" w:history="1">
        <w:r w:rsidRPr="00AE057E">
          <w:rPr>
            <w:rStyle w:val="Lienhypertexte"/>
            <w:noProof w:val="0"/>
          </w:rPr>
          <w:t>ComponentReferenceOrLiteral</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opKeyword" w:history="1">
        <w:r w:rsidRPr="00AE057E">
          <w:rPr>
            <w:rStyle w:val="Lienhypertexte"/>
            <w:noProof w:val="0"/>
          </w:rPr>
          <w:t>StopKeyword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7" w:name="TComponentReferenceOrLiteral"/>
      <w:proofErr w:type="gramStart"/>
      <w:r w:rsidRPr="00A41AA8">
        <w:rPr>
          <w:noProof w:val="0"/>
        </w:rPr>
        <w:t>ComponentReferenceOrLiteral</w:t>
      </w:r>
      <w:bookmarkEnd w:id="587"/>
      <w:r w:rsidRPr="00A41AA8">
        <w:rPr>
          <w:noProof w:val="0"/>
        </w:rPr>
        <w:t xml:space="preserve"> :</w:t>
      </w:r>
      <w:proofErr w:type="gramEnd"/>
      <w:r w:rsidRPr="00A41AA8">
        <w:rPr>
          <w:noProof w:val="0"/>
        </w:rPr>
        <w:t xml:space="preserve">:= </w:t>
      </w:r>
      <w:hyperlink w:anchor="TComponentOrDefaultReference" w:history="1">
        <w:r w:rsidRPr="00AE057E">
          <w:rPr>
            <w:rStyle w:val="Lienhypertexte"/>
            <w:noProof w:val="0"/>
          </w:rPr>
          <w:t>ComponentOrDefaultReference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TCKeyword" w:history="1">
        <w:r w:rsidRPr="00AE057E">
          <w:rPr>
            <w:rStyle w:val="Lienhypertexte"/>
            <w:noProof w:val="0"/>
          </w:rPr>
          <w:t>MTCKeyword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elfOp" w:history="1">
        <w:r w:rsidRPr="00AE057E">
          <w:rPr>
            <w:rStyle w:val="Lienhypertexte"/>
            <w:noProof w:val="0"/>
          </w:rPr>
          <w:t>SelfOp</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8" w:name="TKillTCStatement"/>
      <w:proofErr w:type="gramStart"/>
      <w:r w:rsidRPr="00A41AA8">
        <w:rPr>
          <w:noProof w:val="0"/>
        </w:rPr>
        <w:t>KillTCStatement</w:t>
      </w:r>
      <w:bookmarkEnd w:id="588"/>
      <w:r w:rsidRPr="00A41AA8">
        <w:rPr>
          <w:noProof w:val="0"/>
        </w:rPr>
        <w:t xml:space="preserve"> :</w:t>
      </w:r>
      <w:proofErr w:type="gramEnd"/>
      <w:r w:rsidRPr="00A41AA8">
        <w:rPr>
          <w:noProof w:val="0"/>
        </w:rPr>
        <w:t xml:space="preserve">:= </w:t>
      </w:r>
      <w:hyperlink w:anchor="TKillKeyword" w:history="1">
        <w:r w:rsidRPr="00AE057E">
          <w:rPr>
            <w:rStyle w:val="Lienhypertexte"/>
            <w:noProof w:val="0"/>
          </w:rPr>
          <w:t>KillKeyword</w:t>
        </w:r>
      </w:hyperlink>
      <w:r w:rsidRPr="00A41AA8">
        <w:rPr>
          <w:noProof w:val="0"/>
        </w:rPr>
        <w:t xml:space="preserve"> | ((</w:t>
      </w:r>
      <w:hyperlink w:anchor="TComponentReferenceOrLiteral" w:history="1">
        <w:r w:rsidRPr="00AE057E">
          <w:rPr>
            <w:rStyle w:val="Lienhypertexte"/>
            <w:noProof w:val="0"/>
          </w:rPr>
          <w:t>ComponentReferenceOrLiteral</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KillKeyword" w:history="1">
        <w:r w:rsidRPr="00AE057E">
          <w:rPr>
            <w:rStyle w:val="Lienhypertexte"/>
            <w:noProof w:val="0"/>
          </w:rPr>
          <w:t>KillKeyword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89" w:name="TComponentOrDefaultReference"/>
      <w:proofErr w:type="gramStart"/>
      <w:r w:rsidRPr="00A41AA8">
        <w:rPr>
          <w:noProof w:val="0"/>
        </w:rPr>
        <w:t>ComponentOrDefaultReference</w:t>
      </w:r>
      <w:bookmarkEnd w:id="589"/>
      <w:r w:rsidRPr="00A41AA8">
        <w:rPr>
          <w:noProof w:val="0"/>
        </w:rPr>
        <w:t xml:space="preserve"> :</w:t>
      </w:r>
      <w:proofErr w:type="gramEnd"/>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 </w:t>
      </w:r>
      <w:hyperlink w:anchor="TFunctionInstance" w:history="1">
        <w:r w:rsidRPr="00AE057E">
          <w:rPr>
            <w:rStyle w:val="Lienhypertexte"/>
            <w:noProof w:val="0"/>
          </w:rPr>
          <w:t>FunctionInstance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90" w:name="TKillKeyword"/>
      <w:proofErr w:type="gramStart"/>
      <w:r w:rsidRPr="00A41AA8">
        <w:rPr>
          <w:noProof w:val="0"/>
        </w:rPr>
        <w:t>KillKeyword</w:t>
      </w:r>
      <w:bookmarkEnd w:id="590"/>
      <w:r w:rsidRPr="00A41AA8">
        <w:rPr>
          <w:noProof w:val="0"/>
        </w:rPr>
        <w:t xml:space="preserve"> :</w:t>
      </w:r>
      <w:proofErr w:type="gramEnd"/>
      <w:r w:rsidRPr="00A41AA8">
        <w:rPr>
          <w:noProof w:val="0"/>
        </w:rPr>
        <w:t xml:space="preserve">:= "kill" </w:t>
      </w:r>
    </w:p>
    <w:p w:rsidR="0097714D" w:rsidRPr="00A41AA8" w:rsidRDefault="0097714D" w:rsidP="0097714D">
      <w:pPr>
        <w:pStyle w:val="PL"/>
        <w:rPr>
          <w:noProof w:val="0"/>
        </w:rPr>
      </w:pPr>
    </w:p>
    <w:p w:rsidR="0097714D" w:rsidRPr="00A41AA8" w:rsidRDefault="0097714D" w:rsidP="0097714D">
      <w:pPr>
        <w:pStyle w:val="Titre4"/>
        <w:keepNext w:val="0"/>
        <w:keepLines w:val="0"/>
      </w:pPr>
      <w:bookmarkStart w:id="591" w:name="_Toc474744455"/>
      <w:bookmarkStart w:id="592" w:name="_Toc474749351"/>
      <w:bookmarkStart w:id="593" w:name="_Toc474750589"/>
      <w:bookmarkStart w:id="594" w:name="_Toc474844023"/>
      <w:bookmarkStart w:id="595" w:name="_Toc482176102"/>
      <w:bookmarkStart w:id="596" w:name="_Toc482180357"/>
      <w:r w:rsidRPr="00A41AA8">
        <w:t>A.1.6.4.2</w:t>
      </w:r>
      <w:r w:rsidRPr="00A41AA8">
        <w:tab/>
        <w:t>Port operations</w:t>
      </w:r>
      <w:bookmarkEnd w:id="591"/>
      <w:bookmarkEnd w:id="592"/>
      <w:bookmarkEnd w:id="593"/>
      <w:bookmarkEnd w:id="594"/>
      <w:bookmarkEnd w:id="595"/>
      <w:bookmarkEnd w:id="596"/>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97" w:name="TCommunicationStatements"/>
      <w:proofErr w:type="gramStart"/>
      <w:r w:rsidRPr="00A41AA8">
        <w:rPr>
          <w:noProof w:val="0"/>
        </w:rPr>
        <w:t>CommunicationStatements</w:t>
      </w:r>
      <w:bookmarkEnd w:id="597"/>
      <w:r w:rsidRPr="00A41AA8">
        <w:rPr>
          <w:noProof w:val="0"/>
        </w:rPr>
        <w:t xml:space="preserve"> :</w:t>
      </w:r>
      <w:proofErr w:type="gramEnd"/>
      <w:r w:rsidRPr="00A41AA8">
        <w:rPr>
          <w:noProof w:val="0"/>
        </w:rPr>
        <w:t xml:space="preserve">:= </w:t>
      </w:r>
      <w:hyperlink w:anchor="TSendStatement" w:history="1">
        <w:r w:rsidRPr="00AE057E">
          <w:rPr>
            <w:rStyle w:val="Lienhypertexte"/>
            <w:noProof w:val="0"/>
          </w:rPr>
          <w:t>SendStatement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allStatement" w:history="1">
        <w:r w:rsidRPr="00AE057E">
          <w:rPr>
            <w:rStyle w:val="Lienhypertexte"/>
            <w:noProof w:val="0"/>
          </w:rPr>
          <w:t>CallStatement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eplyStatement" w:history="1">
        <w:r w:rsidRPr="00AE057E">
          <w:rPr>
            <w:rStyle w:val="Lienhypertexte"/>
            <w:noProof w:val="0"/>
          </w:rPr>
          <w:t>ReplyStatement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aiseStatement" w:history="1">
        <w:r w:rsidRPr="00AE057E">
          <w:rPr>
            <w:rStyle w:val="Lienhypertexte"/>
            <w:noProof w:val="0"/>
          </w:rPr>
          <w:t>RaiseStatement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ReceiveStatement" w:history="1">
        <w:r w:rsidRPr="00AE057E">
          <w:rPr>
            <w:rStyle w:val="Lienhypertexte"/>
            <w:noProof w:val="0"/>
          </w:rPr>
          <w:t>ReceiveStatement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TriggerStatement" w:history="1">
        <w:r w:rsidRPr="00AE057E">
          <w:rPr>
            <w:rStyle w:val="Lienhypertexte"/>
            <w:noProof w:val="0"/>
          </w:rPr>
          <w:t>TriggerStatement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GetCallStatement" w:history="1">
        <w:r w:rsidRPr="00AE057E">
          <w:rPr>
            <w:rStyle w:val="Lienhypertexte"/>
            <w:noProof w:val="0"/>
          </w:rPr>
          <w:t>GetCallStatement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GetReplyStatement" w:history="1">
        <w:r w:rsidRPr="00AE057E">
          <w:rPr>
            <w:rStyle w:val="Lienhypertexte"/>
            <w:noProof w:val="0"/>
          </w:rPr>
          <w:t>GetReplyStatement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atchStatement" w:history="1">
        <w:r w:rsidRPr="00AE057E">
          <w:rPr>
            <w:rStyle w:val="Lienhypertexte"/>
            <w:noProof w:val="0"/>
          </w:rPr>
          <w:t>CatchStatement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heckStatement" w:history="1">
        <w:r w:rsidRPr="00AE057E">
          <w:rPr>
            <w:rStyle w:val="Lienhypertexte"/>
            <w:noProof w:val="0"/>
          </w:rPr>
          <w:t>CheckStatement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learStatement" w:history="1">
        <w:r w:rsidRPr="00AE057E">
          <w:rPr>
            <w:rStyle w:val="Lienhypertexte"/>
            <w:noProof w:val="0"/>
          </w:rPr>
          <w:t>ClearStatement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tartStatement" w:history="1">
        <w:r w:rsidRPr="00AE057E">
          <w:rPr>
            <w:rStyle w:val="Lienhypertexte"/>
            <w:noProof w:val="0"/>
          </w:rPr>
          <w:t>StartStatement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topStatement" w:history="1">
        <w:r w:rsidRPr="00AE057E">
          <w:rPr>
            <w:rStyle w:val="Lienhypertexte"/>
            <w:noProof w:val="0"/>
          </w:rPr>
          <w:t>StopStatement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HaltStatement" w:history="1">
        <w:r w:rsidRPr="00AE057E">
          <w:rPr>
            <w:rStyle w:val="Lienhypertexte"/>
            <w:noProof w:val="0"/>
          </w:rPr>
          <w:t>HaltStatement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heckStateStatement" w:history="1">
        <w:r w:rsidRPr="00AE057E">
          <w:rPr>
            <w:rStyle w:val="Lienhypertexte"/>
            <w:noProof w:val="0"/>
          </w:rPr>
          <w:t>CheckStateStatement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98" w:name="TSendStatement"/>
      <w:proofErr w:type="gramStart"/>
      <w:r w:rsidRPr="00A41AA8">
        <w:rPr>
          <w:noProof w:val="0"/>
        </w:rPr>
        <w:t>SendStatement</w:t>
      </w:r>
      <w:bookmarkEnd w:id="598"/>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SendOp" w:history="1">
        <w:r w:rsidRPr="00AE057E">
          <w:rPr>
            <w:rStyle w:val="Lienhypertexte"/>
            <w:noProof w:val="0"/>
          </w:rPr>
          <w:t>PortSendOp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599" w:name="TPortSendOp"/>
      <w:proofErr w:type="gramStart"/>
      <w:r w:rsidRPr="00A41AA8">
        <w:rPr>
          <w:noProof w:val="0"/>
        </w:rPr>
        <w:t>PortSendOp</w:t>
      </w:r>
      <w:bookmarkEnd w:id="599"/>
      <w:r w:rsidRPr="00A41AA8">
        <w:rPr>
          <w:noProof w:val="0"/>
        </w:rPr>
        <w:t xml:space="preserve"> :</w:t>
      </w:r>
      <w:proofErr w:type="gramEnd"/>
      <w:r w:rsidRPr="00A41AA8">
        <w:rPr>
          <w:noProof w:val="0"/>
        </w:rPr>
        <w:t xml:space="preserve">:= </w:t>
      </w:r>
      <w:hyperlink w:anchor="TSendOpKeyword" w:history="1">
        <w:r w:rsidRPr="00AE057E">
          <w:rPr>
            <w:rStyle w:val="Lienhypertexte"/>
            <w:noProof w:val="0"/>
          </w:rPr>
          <w:t>SendOpKeyword</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w:t>
      </w:r>
      <w:hyperlink w:anchor="TToClause" w:history="1">
        <w:r w:rsidRPr="00AE057E">
          <w:rPr>
            <w:rStyle w:val="Lienhypertexte"/>
            <w:noProof w:val="0"/>
          </w:rPr>
          <w:t>ToClause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0" w:name="TSendOpKeyword"/>
      <w:proofErr w:type="gramStart"/>
      <w:r w:rsidRPr="00A41AA8">
        <w:rPr>
          <w:noProof w:val="0"/>
        </w:rPr>
        <w:t>SendOpKeyword</w:t>
      </w:r>
      <w:bookmarkEnd w:id="600"/>
      <w:r w:rsidRPr="00A41AA8">
        <w:rPr>
          <w:noProof w:val="0"/>
        </w:rPr>
        <w:t xml:space="preserve"> :</w:t>
      </w:r>
      <w:proofErr w:type="gramEnd"/>
      <w:r w:rsidRPr="00A41AA8">
        <w:rPr>
          <w:noProof w:val="0"/>
        </w:rPr>
        <w:t xml:space="preserve">:= "send"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1" w:name="TToClause"/>
      <w:proofErr w:type="gramStart"/>
      <w:r w:rsidRPr="00A41AA8">
        <w:rPr>
          <w:noProof w:val="0"/>
        </w:rPr>
        <w:t>ToClause</w:t>
      </w:r>
      <w:bookmarkEnd w:id="601"/>
      <w:r w:rsidRPr="00A41AA8">
        <w:rPr>
          <w:noProof w:val="0"/>
        </w:rPr>
        <w:t xml:space="preserve"> :</w:t>
      </w:r>
      <w:proofErr w:type="gramEnd"/>
      <w:r w:rsidRPr="00A41AA8">
        <w:rPr>
          <w:noProof w:val="0"/>
        </w:rPr>
        <w:t xml:space="preserve">:= </w:t>
      </w:r>
      <w:hyperlink w:anchor="TToKeyword" w:history="1">
        <w:r w:rsidRPr="00AE057E">
          <w:rPr>
            <w:rStyle w:val="Lienhypertexte"/>
            <w:noProof w:val="0"/>
          </w:rPr>
          <w:t>ToKeyword</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AddressRefList" w:history="1">
        <w:r w:rsidRPr="00AE057E">
          <w:rPr>
            <w:rStyle w:val="Lienhypertexte"/>
            <w:noProof w:val="0"/>
          </w:rPr>
          <w:t>AddressRefList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2" w:name="TAddressRefList"/>
      <w:proofErr w:type="gramStart"/>
      <w:r w:rsidRPr="00A41AA8">
        <w:rPr>
          <w:noProof w:val="0"/>
        </w:rPr>
        <w:t>AddressRefList</w:t>
      </w:r>
      <w:bookmarkEnd w:id="602"/>
      <w:r w:rsidRPr="00A41AA8">
        <w:rPr>
          <w:noProof w:val="0"/>
        </w:rPr>
        <w:t xml:space="preserve"> :</w:t>
      </w:r>
      <w:proofErr w:type="gramEnd"/>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3" w:name="TToKeyword"/>
      <w:proofErr w:type="gramStart"/>
      <w:r w:rsidRPr="00A41AA8">
        <w:rPr>
          <w:noProof w:val="0"/>
        </w:rPr>
        <w:t>ToKeyword</w:t>
      </w:r>
      <w:bookmarkEnd w:id="603"/>
      <w:r w:rsidRPr="00A41AA8">
        <w:rPr>
          <w:noProof w:val="0"/>
        </w:rPr>
        <w:t xml:space="preserve"> :</w:t>
      </w:r>
      <w:proofErr w:type="gramEnd"/>
      <w:r w:rsidRPr="00A41AA8">
        <w:rPr>
          <w:noProof w:val="0"/>
        </w:rPr>
        <w:t xml:space="preserve">:= "to"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4" w:name="TCallStatement"/>
      <w:proofErr w:type="gramStart"/>
      <w:r w:rsidRPr="00A41AA8">
        <w:rPr>
          <w:noProof w:val="0"/>
        </w:rPr>
        <w:t>CallStatement</w:t>
      </w:r>
      <w:bookmarkEnd w:id="604"/>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CallOp" w:history="1">
        <w:r w:rsidRPr="00AE057E">
          <w:rPr>
            <w:rStyle w:val="Lienhypertexte"/>
            <w:noProof w:val="0"/>
          </w:rPr>
          <w:t>PortCallOp</w:t>
        </w:r>
      </w:hyperlink>
      <w:r w:rsidRPr="00A41AA8">
        <w:rPr>
          <w:noProof w:val="0"/>
        </w:rPr>
        <w:t xml:space="preserve"> [</w:t>
      </w:r>
      <w:hyperlink w:anchor="TPortCallBody" w:history="1">
        <w:r w:rsidRPr="00AE057E">
          <w:rPr>
            <w:rStyle w:val="Lienhypertexte"/>
            <w:noProof w:val="0"/>
          </w:rPr>
          <w:t>PortCallBody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5" w:name="TPortCallOp"/>
      <w:proofErr w:type="gramStart"/>
      <w:r w:rsidRPr="00A41AA8">
        <w:rPr>
          <w:noProof w:val="0"/>
        </w:rPr>
        <w:t>PortCallOp</w:t>
      </w:r>
      <w:bookmarkEnd w:id="605"/>
      <w:r w:rsidRPr="00A41AA8">
        <w:rPr>
          <w:noProof w:val="0"/>
        </w:rPr>
        <w:t xml:space="preserve"> :</w:t>
      </w:r>
      <w:proofErr w:type="gramEnd"/>
      <w:r w:rsidRPr="00A41AA8">
        <w:rPr>
          <w:noProof w:val="0"/>
        </w:rPr>
        <w:t xml:space="preserve">:= </w:t>
      </w:r>
      <w:hyperlink w:anchor="TCallOpKeyword" w:history="1">
        <w:r w:rsidRPr="00AE057E">
          <w:rPr>
            <w:rStyle w:val="Lienhypertexte"/>
            <w:noProof w:val="0"/>
          </w:rPr>
          <w:t>CallOpKeyword</w:t>
        </w:r>
      </w:hyperlink>
      <w:r w:rsidRPr="00A41AA8">
        <w:rPr>
          <w:noProof w:val="0"/>
        </w:rPr>
        <w:t xml:space="preserve"> "(" </w:t>
      </w:r>
      <w:hyperlink w:anchor="TCallParameters" w:history="1">
        <w:r w:rsidRPr="00AE057E">
          <w:rPr>
            <w:rStyle w:val="Lienhypertexte"/>
            <w:noProof w:val="0"/>
          </w:rPr>
          <w:t>CallParameters</w:t>
        </w:r>
      </w:hyperlink>
      <w:r w:rsidRPr="00A41AA8">
        <w:rPr>
          <w:noProof w:val="0"/>
        </w:rPr>
        <w:t xml:space="preserve"> ")" [</w:t>
      </w:r>
      <w:hyperlink w:anchor="TToClause" w:history="1">
        <w:r w:rsidRPr="00AE057E">
          <w:rPr>
            <w:rStyle w:val="Lienhypertexte"/>
            <w:noProof w:val="0"/>
          </w:rPr>
          <w:t>ToClause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6" w:name="TCallOpKeyword"/>
      <w:proofErr w:type="gramStart"/>
      <w:r w:rsidRPr="00A41AA8">
        <w:rPr>
          <w:noProof w:val="0"/>
        </w:rPr>
        <w:t>CallOpKeyword</w:t>
      </w:r>
      <w:bookmarkEnd w:id="606"/>
      <w:r w:rsidRPr="00A41AA8">
        <w:rPr>
          <w:noProof w:val="0"/>
        </w:rPr>
        <w:t xml:space="preserve"> :</w:t>
      </w:r>
      <w:proofErr w:type="gramEnd"/>
      <w:r w:rsidRPr="00A41AA8">
        <w:rPr>
          <w:noProof w:val="0"/>
        </w:rPr>
        <w:t xml:space="preserve">:= "call"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7" w:name="TCallParameters"/>
      <w:proofErr w:type="gramStart"/>
      <w:r w:rsidRPr="00A41AA8">
        <w:rPr>
          <w:noProof w:val="0"/>
        </w:rPr>
        <w:t>CallParameters</w:t>
      </w:r>
      <w:bookmarkEnd w:id="607"/>
      <w:r w:rsidRPr="00A41AA8">
        <w:rPr>
          <w:noProof w:val="0"/>
        </w:rPr>
        <w:t xml:space="preserve"> :</w:t>
      </w:r>
      <w:proofErr w:type="gramEnd"/>
      <w:r w:rsidRPr="00A41AA8">
        <w:rPr>
          <w:noProof w:val="0"/>
        </w:rPr>
        <w:t xml:space="preserve">:= </w:t>
      </w:r>
      <w:hyperlink w:anchor="TTemplateInstance" w:history="1">
        <w:r w:rsidRPr="00AE057E">
          <w:rPr>
            <w:rStyle w:val="Lienhypertexte"/>
            <w:noProof w:val="0"/>
          </w:rPr>
          <w:t>TemplateInstance</w:t>
        </w:r>
      </w:hyperlink>
      <w:r w:rsidRPr="00A41AA8">
        <w:rPr>
          <w:noProof w:val="0"/>
        </w:rPr>
        <w:t xml:space="preserve"> ["," </w:t>
      </w:r>
      <w:hyperlink w:anchor="TCallTimerValue" w:history="1">
        <w:r w:rsidRPr="00AE057E">
          <w:rPr>
            <w:rStyle w:val="Lienhypertexte"/>
            <w:noProof w:val="0"/>
          </w:rPr>
          <w:t>CallTimerValue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8" w:name="TCallTimerValue"/>
      <w:proofErr w:type="gramStart"/>
      <w:r w:rsidRPr="00A41AA8">
        <w:rPr>
          <w:noProof w:val="0"/>
        </w:rPr>
        <w:t>CallTimerValue</w:t>
      </w:r>
      <w:bookmarkEnd w:id="608"/>
      <w:r w:rsidRPr="00A41AA8">
        <w:rPr>
          <w:noProof w:val="0"/>
        </w:rPr>
        <w:t xml:space="preserve"> :</w:t>
      </w:r>
      <w:proofErr w:type="gramEnd"/>
      <w:r w:rsidRPr="00A41AA8">
        <w:rPr>
          <w:noProof w:val="0"/>
        </w:rPr>
        <w:t xml:space="preserve">:= </w:t>
      </w:r>
      <w:hyperlink w:anchor="TExpression" w:history="1">
        <w:r w:rsidRPr="00AE057E">
          <w:rPr>
            <w:rStyle w:val="Lienhypertexte"/>
            <w:noProof w:val="0"/>
          </w:rPr>
          <w:t>Expression</w:t>
        </w:r>
      </w:hyperlink>
      <w:r w:rsidRPr="00A41AA8">
        <w:rPr>
          <w:noProof w:val="0"/>
        </w:rPr>
        <w:t xml:space="preserve"> | </w:t>
      </w:r>
      <w:hyperlink w:anchor="TNowaitKeyword" w:history="1">
        <w:r w:rsidRPr="00AE057E">
          <w:rPr>
            <w:rStyle w:val="Lienhypertexte"/>
            <w:noProof w:val="0"/>
          </w:rPr>
          <w:t>NowaitKeyword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09" w:name="TNowaitKeyword"/>
      <w:proofErr w:type="gramStart"/>
      <w:r w:rsidRPr="00A41AA8">
        <w:rPr>
          <w:noProof w:val="0"/>
        </w:rPr>
        <w:t>NowaitKeyword</w:t>
      </w:r>
      <w:bookmarkEnd w:id="609"/>
      <w:r w:rsidRPr="00A41AA8">
        <w:rPr>
          <w:noProof w:val="0"/>
        </w:rPr>
        <w:t xml:space="preserve"> :</w:t>
      </w:r>
      <w:proofErr w:type="gramEnd"/>
      <w:r w:rsidRPr="00A41AA8">
        <w:rPr>
          <w:noProof w:val="0"/>
        </w:rPr>
        <w:t xml:space="preserve">:= "nowait"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0" w:name="TPortCallBody"/>
      <w:proofErr w:type="gramStart"/>
      <w:r w:rsidRPr="00A41AA8">
        <w:rPr>
          <w:noProof w:val="0"/>
        </w:rPr>
        <w:t>PortCallBody</w:t>
      </w:r>
      <w:bookmarkEnd w:id="610"/>
      <w:r w:rsidRPr="00A41AA8">
        <w:rPr>
          <w:noProof w:val="0"/>
        </w:rPr>
        <w:t xml:space="preserve"> :</w:t>
      </w:r>
      <w:proofErr w:type="gramEnd"/>
      <w:r w:rsidRPr="00A41AA8">
        <w:rPr>
          <w:noProof w:val="0"/>
        </w:rPr>
        <w:t xml:space="preserve">:= "{" </w:t>
      </w:r>
      <w:hyperlink w:anchor="TCallBodyStatementList" w:history="1">
        <w:r w:rsidRPr="00AE057E">
          <w:rPr>
            <w:rStyle w:val="Lienhypertexte"/>
            <w:noProof w:val="0"/>
          </w:rPr>
          <w:t>CallBodyStatementList</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1" w:name="TCallBodyStatementList"/>
      <w:proofErr w:type="gramStart"/>
      <w:r w:rsidRPr="00A41AA8">
        <w:rPr>
          <w:noProof w:val="0"/>
        </w:rPr>
        <w:t>CallBodyStatementList</w:t>
      </w:r>
      <w:bookmarkEnd w:id="611"/>
      <w:r w:rsidRPr="00A41AA8">
        <w:rPr>
          <w:noProof w:val="0"/>
        </w:rPr>
        <w:t xml:space="preserve"> :</w:t>
      </w:r>
      <w:proofErr w:type="gramEnd"/>
      <w:r w:rsidRPr="00A41AA8">
        <w:rPr>
          <w:noProof w:val="0"/>
        </w:rPr>
        <w:t>:= {</w:t>
      </w:r>
      <w:hyperlink w:anchor="TCallBodyStatement" w:history="1">
        <w:r w:rsidRPr="00AE057E">
          <w:rPr>
            <w:rStyle w:val="Lienhypertexte"/>
            <w:noProof w:val="0"/>
          </w:rPr>
          <w:t>CallBodyStatement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2" w:name="TCallBodyStatement"/>
      <w:proofErr w:type="gramStart"/>
      <w:r w:rsidRPr="00A41AA8">
        <w:rPr>
          <w:noProof w:val="0"/>
        </w:rPr>
        <w:t>CallBodyStatement</w:t>
      </w:r>
      <w:bookmarkEnd w:id="612"/>
      <w:r w:rsidRPr="00A41AA8">
        <w:rPr>
          <w:noProof w:val="0"/>
        </w:rPr>
        <w:t xml:space="preserve"> :</w:t>
      </w:r>
      <w:proofErr w:type="gramEnd"/>
      <w:r w:rsidRPr="00A41AA8">
        <w:rPr>
          <w:noProof w:val="0"/>
        </w:rPr>
        <w:t xml:space="preserve">:= </w:t>
      </w:r>
      <w:hyperlink w:anchor="TCallBodyGuard" w:history="1">
        <w:r w:rsidRPr="00AE057E">
          <w:rPr>
            <w:rStyle w:val="Lienhypertexte"/>
            <w:noProof w:val="0"/>
          </w:rPr>
          <w:t>CallBodyGuard</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3" w:name="TCallBodyGuard"/>
      <w:proofErr w:type="gramStart"/>
      <w:r w:rsidRPr="00A41AA8">
        <w:rPr>
          <w:noProof w:val="0"/>
        </w:rPr>
        <w:t>CallBodyGuard</w:t>
      </w:r>
      <w:bookmarkEnd w:id="613"/>
      <w:r w:rsidRPr="00A41AA8">
        <w:rPr>
          <w:noProof w:val="0"/>
        </w:rPr>
        <w:t xml:space="preserve"> :</w:t>
      </w:r>
      <w:proofErr w:type="gramEnd"/>
      <w:r w:rsidRPr="00A41AA8">
        <w:rPr>
          <w:noProof w:val="0"/>
        </w:rPr>
        <w:t xml:space="preserve">:= </w:t>
      </w:r>
      <w:hyperlink w:anchor="TAltGuardChar" w:history="1">
        <w:r w:rsidRPr="00AE057E">
          <w:rPr>
            <w:rStyle w:val="Lienhypertexte"/>
            <w:noProof w:val="0"/>
          </w:rPr>
          <w:t>AltGuardChar</w:t>
        </w:r>
      </w:hyperlink>
      <w:r w:rsidRPr="00A41AA8">
        <w:rPr>
          <w:noProof w:val="0"/>
        </w:rPr>
        <w:t xml:space="preserve"> </w:t>
      </w:r>
      <w:hyperlink w:anchor="TCallBodyOps" w:history="1">
        <w:r w:rsidRPr="00AE057E">
          <w:rPr>
            <w:rStyle w:val="Lienhypertexte"/>
            <w:noProof w:val="0"/>
          </w:rPr>
          <w:t>CallBodyOps</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4" w:name="TCallBodyOps"/>
      <w:proofErr w:type="gramStart"/>
      <w:r w:rsidRPr="00A41AA8">
        <w:rPr>
          <w:noProof w:val="0"/>
        </w:rPr>
        <w:t>CallBodyOps</w:t>
      </w:r>
      <w:bookmarkEnd w:id="614"/>
      <w:r w:rsidRPr="00A41AA8">
        <w:rPr>
          <w:noProof w:val="0"/>
        </w:rPr>
        <w:t xml:space="preserve"> :</w:t>
      </w:r>
      <w:proofErr w:type="gramEnd"/>
      <w:r w:rsidRPr="00A41AA8">
        <w:rPr>
          <w:noProof w:val="0"/>
        </w:rPr>
        <w:t xml:space="preserve">:= </w:t>
      </w:r>
      <w:hyperlink w:anchor="TGetReplyStatement" w:history="1">
        <w:r w:rsidRPr="00AE057E">
          <w:rPr>
            <w:rStyle w:val="Lienhypertexte"/>
            <w:noProof w:val="0"/>
          </w:rPr>
          <w:t>GetReplyStatement</w:t>
        </w:r>
      </w:hyperlink>
      <w:r w:rsidRPr="00A41AA8">
        <w:rPr>
          <w:noProof w:val="0"/>
        </w:rPr>
        <w:t xml:space="preserve"> | </w:t>
      </w:r>
      <w:hyperlink w:anchor="TCatchStatement" w:history="1">
        <w:r w:rsidRPr="00AE057E">
          <w:rPr>
            <w:rStyle w:val="Lienhypertexte"/>
            <w:noProof w:val="0"/>
          </w:rPr>
          <w:t>CatchStatement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5" w:name="TReplyStatement"/>
      <w:proofErr w:type="gramStart"/>
      <w:r w:rsidRPr="00A41AA8">
        <w:rPr>
          <w:noProof w:val="0"/>
        </w:rPr>
        <w:t>ReplyStatement</w:t>
      </w:r>
      <w:bookmarkEnd w:id="615"/>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ReplyOp" w:history="1">
        <w:r w:rsidRPr="00AE057E">
          <w:rPr>
            <w:rStyle w:val="Lienhypertexte"/>
            <w:noProof w:val="0"/>
          </w:rPr>
          <w:t>PortReplyOp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6" w:name="TPortReplyOp"/>
      <w:proofErr w:type="gramStart"/>
      <w:r w:rsidRPr="00A41AA8">
        <w:rPr>
          <w:noProof w:val="0"/>
        </w:rPr>
        <w:t>PortReplyOp</w:t>
      </w:r>
      <w:bookmarkEnd w:id="616"/>
      <w:r w:rsidRPr="00A41AA8">
        <w:rPr>
          <w:noProof w:val="0"/>
        </w:rPr>
        <w:t xml:space="preserve"> :</w:t>
      </w:r>
      <w:proofErr w:type="gramEnd"/>
      <w:r w:rsidRPr="00A41AA8">
        <w:rPr>
          <w:noProof w:val="0"/>
        </w:rPr>
        <w:t xml:space="preserve">:= </w:t>
      </w:r>
      <w:hyperlink w:anchor="TReplyKeyword" w:history="1">
        <w:r w:rsidRPr="00AE057E">
          <w:rPr>
            <w:rStyle w:val="Lienhypertexte"/>
            <w:noProof w:val="0"/>
          </w:rPr>
          <w:t>ReplyKeyword</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w:t>
      </w:r>
      <w:hyperlink w:anchor="TReplyValue" w:history="1">
        <w:r w:rsidRPr="00AE057E">
          <w:rPr>
            <w:rStyle w:val="Lienhypertexte"/>
            <w:noProof w:val="0"/>
          </w:rPr>
          <w:t>ReplyValue</w:t>
        </w:r>
      </w:hyperlink>
      <w:r w:rsidRPr="00A41AA8">
        <w:rPr>
          <w:noProof w:val="0"/>
        </w:rPr>
        <w:t>] ")" [</w:t>
      </w:r>
      <w:hyperlink w:anchor="TToClause" w:history="1">
        <w:r w:rsidRPr="00AE057E">
          <w:rPr>
            <w:rStyle w:val="Lienhypertexte"/>
            <w:noProof w:val="0"/>
          </w:rPr>
          <w:t>ToClause</w:t>
        </w:r>
      </w:hyperlink>
      <w:r w:rsidRPr="00A41AA8">
        <w:rPr>
          <w:noProof w:val="0"/>
        </w:rPr>
        <w:t xml:space="preserve">] </w:t>
      </w:r>
    </w:p>
    <w:p w:rsidR="0097714D" w:rsidRPr="00A41AA8" w:rsidRDefault="0097714D" w:rsidP="0097714D">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617" w:name="TReplyKeyword"/>
      <w:proofErr w:type="gramStart"/>
      <w:r w:rsidRPr="00A41AA8">
        <w:rPr>
          <w:noProof w:val="0"/>
        </w:rPr>
        <w:t>ReplyKeyword</w:t>
      </w:r>
      <w:bookmarkEnd w:id="617"/>
      <w:r w:rsidRPr="00A41AA8">
        <w:rPr>
          <w:noProof w:val="0"/>
        </w:rPr>
        <w:t xml:space="preserve"> :</w:t>
      </w:r>
      <w:proofErr w:type="gramEnd"/>
      <w:r w:rsidRPr="00A41AA8">
        <w:rPr>
          <w:noProof w:val="0"/>
        </w:rPr>
        <w:t xml:space="preserve">:= "reply"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8" w:name="TReplyValue"/>
      <w:proofErr w:type="gramStart"/>
      <w:r w:rsidRPr="00A41AA8">
        <w:rPr>
          <w:noProof w:val="0"/>
        </w:rPr>
        <w:t>ReplyValue</w:t>
      </w:r>
      <w:bookmarkEnd w:id="618"/>
      <w:r w:rsidRPr="00A41AA8">
        <w:rPr>
          <w:noProof w:val="0"/>
        </w:rPr>
        <w:t xml:space="preserve"> :</w:t>
      </w:r>
      <w:proofErr w:type="gramEnd"/>
      <w:r w:rsidRPr="00A41AA8">
        <w:rPr>
          <w:noProof w:val="0"/>
        </w:rPr>
        <w:t xml:space="preserve">:= </w:t>
      </w:r>
      <w:hyperlink w:anchor="TValueKeyword" w:history="1">
        <w:r w:rsidRPr="00AE057E">
          <w:rPr>
            <w:rStyle w:val="Lienhypertexte"/>
            <w:noProof w:val="0"/>
          </w:rPr>
          <w:t>ValueKeyword</w:t>
        </w:r>
      </w:hyperlink>
      <w:r w:rsidRPr="00A41AA8">
        <w:rPr>
          <w:noProof w:val="0"/>
        </w:rPr>
        <w:t xml:space="preserve"> </w:t>
      </w:r>
      <w:hyperlink w:anchor="TTemplateBody" w:history="1">
        <w:r w:rsidRPr="00AE057E">
          <w:rPr>
            <w:rStyle w:val="Lienhypertexte"/>
            <w:noProof w:val="0"/>
          </w:rPr>
          <w:t>TemplateBody</w:t>
        </w:r>
      </w:hyperlink>
    </w:p>
    <w:p w:rsidR="0097714D" w:rsidRPr="00A41AA8" w:rsidRDefault="0097714D" w:rsidP="0097714D">
      <w:pPr>
        <w:pStyle w:val="PL"/>
        <w:keepLines/>
        <w:rPr>
          <w:noProof w:val="0"/>
        </w:rPr>
      </w:pPr>
      <w:r w:rsidRPr="00A41AA8">
        <w:rPr>
          <w:noProof w:val="0"/>
        </w:rPr>
        <w:t>/* STATIC SEMANTICS - TemplateBody shall be type compatible with the return type. It shall evaluate to a value or template (literal or template instance</w:t>
      </w:r>
      <w:proofErr w:type="gramStart"/>
      <w:r w:rsidRPr="00A41AA8">
        <w:rPr>
          <w:noProof w:val="0"/>
        </w:rPr>
        <w:t>)  conforming</w:t>
      </w:r>
      <w:proofErr w:type="gramEnd"/>
      <w:r w:rsidRPr="00A41AA8">
        <w:rPr>
          <w:noProof w:val="0"/>
        </w:rPr>
        <w:t xml:space="preserve"> to the template(value) restriction.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19" w:name="TRaiseStatement"/>
      <w:proofErr w:type="gramStart"/>
      <w:r w:rsidRPr="00A41AA8">
        <w:rPr>
          <w:noProof w:val="0"/>
        </w:rPr>
        <w:t>RaiseStatement</w:t>
      </w:r>
      <w:bookmarkEnd w:id="619"/>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RaiseOp" w:history="1">
        <w:r w:rsidRPr="00AE057E">
          <w:rPr>
            <w:rStyle w:val="Lienhypertexte"/>
            <w:noProof w:val="0"/>
          </w:rPr>
          <w:t>PortRaiseOp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0" w:name="TPortRaiseOp"/>
      <w:proofErr w:type="gramStart"/>
      <w:r w:rsidRPr="00A41AA8">
        <w:rPr>
          <w:noProof w:val="0"/>
        </w:rPr>
        <w:t>PortRaiseOp</w:t>
      </w:r>
      <w:bookmarkEnd w:id="620"/>
      <w:r w:rsidRPr="00A41AA8">
        <w:rPr>
          <w:noProof w:val="0"/>
        </w:rPr>
        <w:t xml:space="preserve"> :</w:t>
      </w:r>
      <w:proofErr w:type="gramEnd"/>
      <w:r w:rsidRPr="00A41AA8">
        <w:rPr>
          <w:noProof w:val="0"/>
        </w:rPr>
        <w:t xml:space="preserve">:= </w:t>
      </w:r>
      <w:hyperlink w:anchor="TRaiseKeyword" w:history="1">
        <w:r w:rsidRPr="00AE057E">
          <w:rPr>
            <w:rStyle w:val="Lienhypertexte"/>
            <w:noProof w:val="0"/>
          </w:rPr>
          <w:t>RaiseKeyword</w:t>
        </w:r>
      </w:hyperlink>
      <w:r w:rsidRPr="00A41AA8">
        <w:rPr>
          <w:noProof w:val="0"/>
        </w:rPr>
        <w:t xml:space="preserve"> "(" </w:t>
      </w:r>
      <w:hyperlink w:anchor="TSignature" w:history="1">
        <w:r w:rsidRPr="00AE057E">
          <w:rPr>
            <w:rStyle w:val="Lienhypertexte"/>
            <w:noProof w:val="0"/>
          </w:rPr>
          <w:t>Signature</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ToClause" w:history="1">
        <w:r w:rsidRPr="00AE057E">
          <w:rPr>
            <w:rStyle w:val="Lienhypertexte"/>
            <w:noProof w:val="0"/>
          </w:rPr>
          <w:t>ToClause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1" w:name="TRaiseKeyword"/>
      <w:proofErr w:type="gramStart"/>
      <w:r w:rsidRPr="00A41AA8">
        <w:rPr>
          <w:noProof w:val="0"/>
        </w:rPr>
        <w:t>RaiseKeyword</w:t>
      </w:r>
      <w:bookmarkEnd w:id="621"/>
      <w:r w:rsidRPr="00A41AA8">
        <w:rPr>
          <w:noProof w:val="0"/>
        </w:rPr>
        <w:t xml:space="preserve"> :</w:t>
      </w:r>
      <w:proofErr w:type="gramEnd"/>
      <w:r w:rsidRPr="00A41AA8">
        <w:rPr>
          <w:noProof w:val="0"/>
        </w:rPr>
        <w:t xml:space="preserve">:= "raise"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2" w:name="TReceiveStatement"/>
      <w:proofErr w:type="gramStart"/>
      <w:r w:rsidRPr="00A41AA8">
        <w:rPr>
          <w:noProof w:val="0"/>
        </w:rPr>
        <w:t>ReceiveStatement</w:t>
      </w:r>
      <w:bookmarkEnd w:id="622"/>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ReceiveOp" w:history="1">
        <w:r w:rsidRPr="00AE057E">
          <w:rPr>
            <w:rStyle w:val="Lienhypertexte"/>
            <w:noProof w:val="0"/>
          </w:rPr>
          <w:t>PortReceiveOp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3" w:name="TPortOrAny"/>
      <w:proofErr w:type="gramStart"/>
      <w:r w:rsidRPr="00A41AA8">
        <w:rPr>
          <w:noProof w:val="0"/>
        </w:rPr>
        <w:t>PortOrAny</w:t>
      </w:r>
      <w:bookmarkEnd w:id="623"/>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 (</w:t>
      </w:r>
      <w:hyperlink w:anchor="TAnyKeyword" w:history="1">
        <w:r w:rsidRPr="00AE057E">
          <w:rPr>
            <w:rStyle w:val="Lienhypertexte"/>
            <w:noProof w:val="0"/>
          </w:rPr>
          <w:t>AnyKeyword</w:t>
        </w:r>
      </w:hyperlink>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 </w:t>
      </w:r>
      <w:hyperlink w:anchor="TFromKeyword" w:history="1">
        <w:r w:rsidRPr="00AE057E">
          <w:rPr>
            <w:rStyle w:val="Lienhypertexte"/>
            <w:noProof w:val="0"/>
          </w:rPr>
          <w:t>FromKeyword</w:t>
        </w:r>
      </w:hyperlink>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4" w:name="TPortReceiveOp"/>
      <w:proofErr w:type="gramStart"/>
      <w:r w:rsidRPr="00A41AA8">
        <w:rPr>
          <w:noProof w:val="0"/>
        </w:rPr>
        <w:t>PortReceiveOp</w:t>
      </w:r>
      <w:bookmarkEnd w:id="624"/>
      <w:r w:rsidRPr="00A41AA8">
        <w:rPr>
          <w:noProof w:val="0"/>
        </w:rPr>
        <w:t xml:space="preserve"> :</w:t>
      </w:r>
      <w:proofErr w:type="gramEnd"/>
      <w:r w:rsidRPr="00A41AA8">
        <w:rPr>
          <w:noProof w:val="0"/>
        </w:rPr>
        <w:t xml:space="preserve">:= </w:t>
      </w:r>
      <w:hyperlink w:anchor="TReceiveOpKeyword" w:history="1">
        <w:r w:rsidRPr="00AE057E">
          <w:rPr>
            <w:rStyle w:val="Lienhypertexte"/>
            <w:noProof w:val="0"/>
          </w:rPr>
          <w:t>ReceiveOpKeyword</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 [</w:t>
      </w:r>
      <w:hyperlink w:anchor="TFromClause" w:history="1">
        <w:r w:rsidRPr="00AE057E">
          <w:rPr>
            <w:rStyle w:val="Lienhypertexte"/>
            <w:noProof w:val="0"/>
          </w:rPr>
          <w:t>FromClause</w:t>
        </w:r>
      </w:hyperlink>
      <w:r w:rsidRPr="00A41AA8">
        <w:rPr>
          <w:noProof w:val="0"/>
        </w:rPr>
        <w:t>] [</w:t>
      </w:r>
      <w:hyperlink w:anchor="TPortRedirect" w:history="1">
        <w:r w:rsidRPr="00AE057E">
          <w:rPr>
            <w:rStyle w:val="Lienhypertexte"/>
            <w:noProof w:val="0"/>
          </w:rPr>
          <w:t>PortRedirect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5" w:name="TReceiveOpKeyword"/>
      <w:proofErr w:type="gramStart"/>
      <w:r w:rsidRPr="00A41AA8">
        <w:rPr>
          <w:noProof w:val="0"/>
        </w:rPr>
        <w:t>ReceiveOpKeyword</w:t>
      </w:r>
      <w:bookmarkEnd w:id="625"/>
      <w:r w:rsidRPr="00A41AA8">
        <w:rPr>
          <w:noProof w:val="0"/>
        </w:rPr>
        <w:t xml:space="preserve"> :</w:t>
      </w:r>
      <w:proofErr w:type="gramEnd"/>
      <w:r w:rsidRPr="00A41AA8">
        <w:rPr>
          <w:noProof w:val="0"/>
        </w:rPr>
        <w:t xml:space="preserve">:= "receive"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6" w:name="TFromClause"/>
      <w:proofErr w:type="gramStart"/>
      <w:r w:rsidRPr="00A41AA8">
        <w:rPr>
          <w:noProof w:val="0"/>
        </w:rPr>
        <w:t>FromClause</w:t>
      </w:r>
      <w:bookmarkEnd w:id="626"/>
      <w:r w:rsidRPr="00A41AA8">
        <w:rPr>
          <w:noProof w:val="0"/>
        </w:rPr>
        <w:t xml:space="preserve"> :</w:t>
      </w:r>
      <w:proofErr w:type="gramEnd"/>
      <w:r w:rsidRPr="00A41AA8">
        <w:rPr>
          <w:noProof w:val="0"/>
        </w:rPr>
        <w:t xml:space="preserve">:= </w:t>
      </w:r>
      <w:hyperlink w:anchor="TFromKeyword" w:history="1">
        <w:r w:rsidRPr="00AE057E">
          <w:rPr>
            <w:rStyle w:val="Lienhypertexte"/>
            <w:noProof w:val="0"/>
          </w:rPr>
          <w:t>FromKeyword</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ddressRefList" w:history="1">
        <w:r w:rsidRPr="00AE057E">
          <w:rPr>
            <w:rStyle w:val="Lienhypertexte"/>
            <w:noProof w:val="0"/>
          </w:rPr>
          <w:t>AddressRefList</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nyKeyword" w:history="1">
        <w:r w:rsidRPr="00AE057E">
          <w:rPr>
            <w:rStyle w:val="Lienhypertexte"/>
            <w:noProof w:val="0"/>
          </w:rPr>
          <w:t>AnyKeyword</w:t>
        </w:r>
      </w:hyperlink>
      <w:r w:rsidRPr="00A41AA8">
        <w:rPr>
          <w:noProof w:val="0"/>
        </w:rPr>
        <w:t xml:space="preserve"> </w:t>
      </w:r>
      <w:hyperlink w:anchor="TComponentKeyword" w:history="1">
        <w:r w:rsidRPr="00AE057E">
          <w:rPr>
            <w:rStyle w:val="Lienhypertexte"/>
            <w:noProof w:val="0"/>
          </w:rPr>
          <w:t>ComponentKeyword</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7" w:name="TFromKeyword"/>
      <w:proofErr w:type="gramStart"/>
      <w:r w:rsidRPr="00A41AA8">
        <w:rPr>
          <w:noProof w:val="0"/>
        </w:rPr>
        <w:t>FromKeyword</w:t>
      </w:r>
      <w:bookmarkEnd w:id="627"/>
      <w:r w:rsidRPr="00A41AA8">
        <w:rPr>
          <w:noProof w:val="0"/>
        </w:rPr>
        <w:t xml:space="preserve"> :</w:t>
      </w:r>
      <w:proofErr w:type="gramEnd"/>
      <w:r w:rsidRPr="00A41AA8">
        <w:rPr>
          <w:noProof w:val="0"/>
        </w:rPr>
        <w:t xml:space="preserve">:= "from"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8" w:name="TPortRedirect"/>
      <w:proofErr w:type="gramStart"/>
      <w:r w:rsidRPr="00A41AA8">
        <w:rPr>
          <w:noProof w:val="0"/>
        </w:rPr>
        <w:t>PortRedirect</w:t>
      </w:r>
      <w:bookmarkEnd w:id="628"/>
      <w:r w:rsidRPr="00A41AA8">
        <w:rPr>
          <w:noProof w:val="0"/>
        </w:rPr>
        <w:t xml:space="preserve"> :</w:t>
      </w:r>
      <w:proofErr w:type="gramEnd"/>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ValueSpec" w:history="1">
        <w:r w:rsidRPr="00AE057E">
          <w:rPr>
            <w:rStyle w:val="Lienhypertexte"/>
            <w:noProof w:val="0"/>
          </w:rPr>
          <w:t>ValueSpec</w:t>
        </w:r>
      </w:hyperlink>
      <w:r w:rsidRPr="00A41AA8">
        <w:rPr>
          <w:noProof w:val="0"/>
        </w:rPr>
        <w:t xml:space="preserve"> [</w:t>
      </w:r>
      <w:hyperlink w:anchor="TSenderSpec" w:history="1">
        <w:r w:rsidRPr="00AE057E">
          <w:rPr>
            <w:rStyle w:val="Lienhypertexte"/>
            <w:noProof w:val="0"/>
          </w:rPr>
          <w:t>SenderSpec</w:t>
        </w:r>
      </w:hyperlink>
      <w:r w:rsidRPr="00A41AA8">
        <w:rPr>
          <w:noProof w:val="0"/>
        </w:rPr>
        <w:t>]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enderSpec" w:history="1">
        <w:r w:rsidRPr="00AE057E">
          <w:rPr>
            <w:rStyle w:val="Lienhypertexte"/>
            <w:noProof w:val="0"/>
          </w:rPr>
          <w:t>SenderSpec</w:t>
        </w:r>
      </w:hyperlink>
      <w:r w:rsidRPr="00A41AA8">
        <w:rPr>
          <w:noProof w:val="0"/>
        </w:rPr>
        <w:t xml:space="preserve">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29" w:name="TPortRedirectSymbol"/>
      <w:proofErr w:type="gramStart"/>
      <w:r w:rsidRPr="00A41AA8">
        <w:rPr>
          <w:noProof w:val="0"/>
        </w:rPr>
        <w:t>PortRedirectSymbol</w:t>
      </w:r>
      <w:bookmarkEnd w:id="629"/>
      <w:r w:rsidRPr="00A41AA8">
        <w:rPr>
          <w:noProof w:val="0"/>
        </w:rPr>
        <w:t xml:space="preserve"> :</w:t>
      </w:r>
      <w:proofErr w:type="gramEnd"/>
      <w:r w:rsidRPr="00A41AA8">
        <w:rPr>
          <w:noProof w:val="0"/>
        </w:rPr>
        <w:t xml:space="preserve">:= "-&gt;"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0" w:name="TValueSpec"/>
      <w:proofErr w:type="gramStart"/>
      <w:r w:rsidRPr="00A41AA8">
        <w:rPr>
          <w:noProof w:val="0"/>
        </w:rPr>
        <w:t>ValueSpec</w:t>
      </w:r>
      <w:bookmarkEnd w:id="630"/>
      <w:r w:rsidRPr="00A41AA8">
        <w:rPr>
          <w:noProof w:val="0"/>
        </w:rPr>
        <w:t xml:space="preserve"> :</w:t>
      </w:r>
      <w:proofErr w:type="gramEnd"/>
      <w:r w:rsidRPr="00A41AA8">
        <w:rPr>
          <w:noProof w:val="0"/>
        </w:rPr>
        <w:t xml:space="preserve">:= </w:t>
      </w:r>
      <w:hyperlink w:anchor="TValueKeyword" w:history="1">
        <w:r w:rsidRPr="00AE057E">
          <w:rPr>
            <w:rStyle w:val="Lienhypertexte"/>
            <w:noProof w:val="0"/>
          </w:rPr>
          <w:t>ValueKeyword</w:t>
        </w:r>
      </w:hyperlink>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 ("(" </w:t>
      </w:r>
      <w:hyperlink w:anchor="TSingleValueSpec" w:history="1">
        <w:r w:rsidRPr="00AE057E">
          <w:rPr>
            <w:rStyle w:val="Lienhypertexte"/>
            <w:noProof w:val="0"/>
          </w:rPr>
          <w:t>SingleValueSpec</w:t>
        </w:r>
      </w:hyperlink>
      <w:r w:rsidRPr="00A41AA8">
        <w:rPr>
          <w:noProof w:val="0"/>
        </w:rPr>
        <w:t xml:space="preserve"> {"," </w:t>
      </w:r>
      <w:hyperlink w:anchor="TSingleValueSpec" w:history="1">
        <w:r w:rsidRPr="00AE057E">
          <w:rPr>
            <w:rStyle w:val="Lienhypertexte"/>
            <w:noProof w:val="0"/>
          </w:rPr>
          <w:t>SingleValueSpec</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1" w:name="TSingleValueSpec"/>
      <w:proofErr w:type="gramStart"/>
      <w:r w:rsidRPr="00A41AA8">
        <w:rPr>
          <w:noProof w:val="0"/>
        </w:rPr>
        <w:t>SingleValueSpec</w:t>
      </w:r>
      <w:bookmarkEnd w:id="631"/>
      <w:r w:rsidRPr="00A41AA8">
        <w:rPr>
          <w:noProof w:val="0"/>
        </w:rPr>
        <w:t xml:space="preserve"> :</w:t>
      </w:r>
      <w:proofErr w:type="gramEnd"/>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 DecodedModifier ["(" [Expression] ")"] ]</w:t>
      </w:r>
    </w:p>
    <w:p w:rsidR="0097714D" w:rsidRPr="00A41AA8" w:rsidRDefault="0097714D" w:rsidP="0097714D">
      <w:pPr>
        <w:pStyle w:val="PL"/>
        <w:keepLines/>
        <w:rPr>
          <w:noProof w:val="0"/>
        </w:rPr>
      </w:pPr>
      <w:r w:rsidRPr="00A41AA8">
        <w:rPr>
          <w:noProof w:val="0"/>
        </w:rPr>
        <w:t xml:space="preserve">                                                    </w:t>
      </w:r>
      <w:hyperlink w:anchor="TFieldReference" w:history="1">
        <w:r w:rsidRPr="00AE057E">
          <w:rPr>
            <w:rStyle w:val="Lienhypertexte"/>
            <w:noProof w:val="0"/>
          </w:rPr>
          <w:t>FieldReference</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/*STATIC SEMANTICS – FieldReference shall not be ParRef and ExtendedFieldReference shall not be TypeDefIdentifier*/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2" w:name="TValueKeyword"/>
      <w:proofErr w:type="gramStart"/>
      <w:r w:rsidRPr="00A41AA8">
        <w:rPr>
          <w:noProof w:val="0"/>
        </w:rPr>
        <w:t>ValueKeyword</w:t>
      </w:r>
      <w:bookmarkEnd w:id="632"/>
      <w:r w:rsidRPr="00A41AA8">
        <w:rPr>
          <w:noProof w:val="0"/>
        </w:rPr>
        <w:t xml:space="preserve"> :</w:t>
      </w:r>
      <w:proofErr w:type="gramEnd"/>
      <w:r w:rsidRPr="00A41AA8">
        <w:rPr>
          <w:noProof w:val="0"/>
        </w:rPr>
        <w:t xml:space="preserve">:= "value"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3" w:name="TSenderSpec"/>
      <w:proofErr w:type="gramStart"/>
      <w:r w:rsidRPr="00A41AA8">
        <w:rPr>
          <w:noProof w:val="0"/>
        </w:rPr>
        <w:t>SenderSpec</w:t>
      </w:r>
      <w:bookmarkEnd w:id="633"/>
      <w:r w:rsidRPr="00A41AA8">
        <w:rPr>
          <w:noProof w:val="0"/>
        </w:rPr>
        <w:t xml:space="preserve"> :</w:t>
      </w:r>
      <w:proofErr w:type="gramEnd"/>
      <w:r w:rsidRPr="00A41AA8">
        <w:rPr>
          <w:noProof w:val="0"/>
        </w:rPr>
        <w:t xml:space="preserve">:= </w:t>
      </w:r>
      <w:hyperlink w:anchor="TSenderKeyword" w:history="1">
        <w:r w:rsidRPr="00AE057E">
          <w:rPr>
            <w:rStyle w:val="Lienhypertexte"/>
            <w:noProof w:val="0"/>
          </w:rPr>
          <w:t>SenderKeyword</w:t>
        </w:r>
      </w:hyperlink>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4" w:name="TSenderKeyword"/>
      <w:proofErr w:type="gramStart"/>
      <w:r w:rsidRPr="00A41AA8">
        <w:rPr>
          <w:noProof w:val="0"/>
        </w:rPr>
        <w:t>SenderKeyword</w:t>
      </w:r>
      <w:bookmarkEnd w:id="634"/>
      <w:r w:rsidRPr="00A41AA8">
        <w:rPr>
          <w:noProof w:val="0"/>
        </w:rPr>
        <w:t xml:space="preserve"> :</w:t>
      </w:r>
      <w:proofErr w:type="gramEnd"/>
      <w:r w:rsidRPr="00A41AA8">
        <w:rPr>
          <w:noProof w:val="0"/>
        </w:rPr>
        <w:t xml:space="preserve">:= "sender"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5" w:name="TTriggerStatement"/>
      <w:proofErr w:type="gramStart"/>
      <w:r w:rsidRPr="00A41AA8">
        <w:rPr>
          <w:noProof w:val="0"/>
        </w:rPr>
        <w:t>TriggerStatement</w:t>
      </w:r>
      <w:bookmarkEnd w:id="635"/>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TriggerOp" w:history="1">
        <w:r w:rsidRPr="00AE057E">
          <w:rPr>
            <w:rStyle w:val="Lienhypertexte"/>
            <w:noProof w:val="0"/>
          </w:rPr>
          <w:t>PortTriggerOp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6" w:name="TPortTriggerOp"/>
      <w:proofErr w:type="gramStart"/>
      <w:r w:rsidRPr="00A41AA8">
        <w:rPr>
          <w:noProof w:val="0"/>
        </w:rPr>
        <w:t>PortTriggerOp</w:t>
      </w:r>
      <w:bookmarkEnd w:id="636"/>
      <w:r w:rsidRPr="00A41AA8">
        <w:rPr>
          <w:noProof w:val="0"/>
        </w:rPr>
        <w:t xml:space="preserve"> :</w:t>
      </w:r>
      <w:proofErr w:type="gramEnd"/>
      <w:r w:rsidRPr="00A41AA8">
        <w:rPr>
          <w:noProof w:val="0"/>
        </w:rPr>
        <w:t xml:space="preserve">:= </w:t>
      </w:r>
      <w:hyperlink w:anchor="TTriggerOpKeyword" w:history="1">
        <w:r w:rsidRPr="00AE057E">
          <w:rPr>
            <w:rStyle w:val="Lienhypertexte"/>
            <w:noProof w:val="0"/>
          </w:rPr>
          <w:t>TriggerOpKeyword</w:t>
        </w:r>
      </w:hyperlink>
      <w:r w:rsidRPr="00A41AA8">
        <w:rPr>
          <w:noProof w:val="0"/>
        </w:rPr>
        <w:t xml:space="preserve"> ["(" </w:t>
      </w:r>
      <w:hyperlink w:anchor="TInLineTemplate" w:history="1">
        <w:r w:rsidRPr="00AE057E">
          <w:rPr>
            <w:noProof w:val="0"/>
            <w:color w:val="0000FF"/>
            <w:u w:val="single"/>
          </w:rPr>
          <w:fldChar w:fldCharType="begin"/>
        </w:r>
        <w:r w:rsidRPr="00AE057E">
          <w:rPr>
            <w:noProof w:val="0"/>
            <w:color w:val="0000FF"/>
            <w:u w:val="single"/>
          </w:rPr>
          <w:instrText xml:space="preserve"> REF TTemplateInstance \h  \* MERGEFORMAT </w:instrText>
        </w:r>
        <w:r w:rsidRPr="00AE057E">
          <w:rPr>
            <w:noProof w:val="0"/>
            <w:color w:val="0000FF"/>
            <w:u w:val="single"/>
          </w:rPr>
        </w:r>
        <w:r w:rsidRPr="00AE057E">
          <w:rPr>
            <w:noProof w:val="0"/>
            <w:color w:val="0000FF"/>
            <w:u w:val="single"/>
          </w:rPr>
          <w:fldChar w:fldCharType="separate"/>
        </w:r>
        <w:r w:rsidRPr="00AE057E">
          <w:rPr>
            <w:noProof w:val="0"/>
            <w:color w:val="0000FF"/>
            <w:u w:val="single"/>
          </w:rPr>
          <w:t>TemplateInstance</w:t>
        </w:r>
        <w:r w:rsidRPr="00AE057E">
          <w:rPr>
            <w:noProof w:val="0"/>
            <w:color w:val="0000FF"/>
            <w:u w:val="single"/>
          </w:rPr>
          <w:fldChar w:fldCharType="end"/>
        </w:r>
        <w:r w:rsidRPr="00AE057E">
          <w:rPr>
            <w:noProof w:val="0"/>
            <w:color w:val="0000FF"/>
            <w:u w:val="single"/>
          </w:rPr>
          <w:t xml:space="preserve"> </w:t>
        </w:r>
      </w:hyperlink>
      <w:r w:rsidRPr="00A41AA8">
        <w:rPr>
          <w:noProof w:val="0"/>
        </w:rPr>
        <w:t xml:space="preserve"> ")"] [</w:t>
      </w:r>
      <w:hyperlink w:anchor="TFromClause" w:history="1">
        <w:r w:rsidRPr="00AE057E">
          <w:rPr>
            <w:rStyle w:val="Lienhypertexte"/>
            <w:noProof w:val="0"/>
          </w:rPr>
          <w:t>FromClause</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PortRedirect" w:history="1">
        <w:r w:rsidRPr="00AE057E">
          <w:rPr>
            <w:rStyle w:val="Lienhypertexte"/>
            <w:noProof w:val="0"/>
          </w:rPr>
          <w:t>PortRedirect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7" w:name="TTriggerOpKeyword"/>
      <w:proofErr w:type="gramStart"/>
      <w:r w:rsidRPr="00A41AA8">
        <w:rPr>
          <w:noProof w:val="0"/>
        </w:rPr>
        <w:t>TriggerOpKeyword</w:t>
      </w:r>
      <w:bookmarkEnd w:id="637"/>
      <w:r w:rsidRPr="00A41AA8">
        <w:rPr>
          <w:noProof w:val="0"/>
        </w:rPr>
        <w:t xml:space="preserve"> :</w:t>
      </w:r>
      <w:proofErr w:type="gramEnd"/>
      <w:r w:rsidRPr="00A41AA8">
        <w:rPr>
          <w:noProof w:val="0"/>
        </w:rPr>
        <w:t xml:space="preserve">:= "trigger"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8" w:name="TGetCallStatement"/>
      <w:proofErr w:type="gramStart"/>
      <w:r w:rsidRPr="00A41AA8">
        <w:rPr>
          <w:noProof w:val="0"/>
        </w:rPr>
        <w:t>GetCallStatement</w:t>
      </w:r>
      <w:bookmarkEnd w:id="638"/>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GetCallOp" w:history="1">
        <w:r w:rsidRPr="00AE057E">
          <w:rPr>
            <w:rStyle w:val="Lienhypertexte"/>
            <w:noProof w:val="0"/>
          </w:rPr>
          <w:t>PortGetCallOp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39" w:name="TPortGetCallOp"/>
      <w:proofErr w:type="gramStart"/>
      <w:r w:rsidRPr="00A41AA8">
        <w:rPr>
          <w:noProof w:val="0"/>
        </w:rPr>
        <w:t>PortGetCallOp</w:t>
      </w:r>
      <w:bookmarkEnd w:id="639"/>
      <w:r w:rsidRPr="00A41AA8">
        <w:rPr>
          <w:noProof w:val="0"/>
        </w:rPr>
        <w:t xml:space="preserve"> :</w:t>
      </w:r>
      <w:proofErr w:type="gramEnd"/>
      <w:r w:rsidRPr="00A41AA8">
        <w:rPr>
          <w:noProof w:val="0"/>
        </w:rPr>
        <w:t xml:space="preserve">:= </w:t>
      </w:r>
      <w:hyperlink w:anchor="TGetCallOpKeyword" w:history="1">
        <w:r w:rsidRPr="00AE057E">
          <w:rPr>
            <w:rStyle w:val="Lienhypertexte"/>
            <w:noProof w:val="0"/>
          </w:rPr>
          <w:t>GetCallOpKeyword</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 [</w:t>
      </w:r>
      <w:hyperlink w:anchor="TFromClause" w:history="1">
        <w:r w:rsidRPr="00AE057E">
          <w:rPr>
            <w:rStyle w:val="Lienhypertexte"/>
            <w:noProof w:val="0"/>
          </w:rPr>
          <w:t>FromClause</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PortRedirectWithParam" w:history="1">
        <w:r w:rsidRPr="00AE057E">
          <w:rPr>
            <w:rStyle w:val="Lienhypertexte"/>
            <w:noProof w:val="0"/>
          </w:rPr>
          <w:t>PortRedirectWithParam</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0" w:name="TGetCallOpKeyword"/>
      <w:proofErr w:type="gramStart"/>
      <w:r w:rsidRPr="00A41AA8">
        <w:rPr>
          <w:noProof w:val="0"/>
        </w:rPr>
        <w:t>GetCallOpKeyword</w:t>
      </w:r>
      <w:bookmarkEnd w:id="640"/>
      <w:r w:rsidRPr="00A41AA8">
        <w:rPr>
          <w:noProof w:val="0"/>
        </w:rPr>
        <w:t xml:space="preserve"> :</w:t>
      </w:r>
      <w:proofErr w:type="gramEnd"/>
      <w:r w:rsidRPr="00A41AA8">
        <w:rPr>
          <w:noProof w:val="0"/>
        </w:rPr>
        <w:t xml:space="preserve">:= "getcall"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1" w:name="TPortRedirectWithParam"/>
      <w:proofErr w:type="gramStart"/>
      <w:r w:rsidRPr="00A41AA8">
        <w:rPr>
          <w:noProof w:val="0"/>
        </w:rPr>
        <w:t>PortRedirectWithParam</w:t>
      </w:r>
      <w:bookmarkEnd w:id="641"/>
      <w:r w:rsidRPr="00A41AA8">
        <w:rPr>
          <w:noProof w:val="0"/>
        </w:rPr>
        <w:t xml:space="preserve"> :</w:t>
      </w:r>
      <w:proofErr w:type="gramEnd"/>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RedirectWithParamSpec" w:history="1">
        <w:r w:rsidRPr="00AE057E">
          <w:rPr>
            <w:rStyle w:val="Lienhypertexte"/>
            <w:noProof w:val="0"/>
          </w:rPr>
          <w:t>RedirectWithParamSpec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2" w:name="TRedirectWithParamSpec"/>
      <w:proofErr w:type="gramStart"/>
      <w:r w:rsidRPr="00A41AA8">
        <w:rPr>
          <w:noProof w:val="0"/>
        </w:rPr>
        <w:t>RedirectWithParamSpec</w:t>
      </w:r>
      <w:bookmarkEnd w:id="642"/>
      <w:r w:rsidRPr="00A41AA8">
        <w:rPr>
          <w:noProof w:val="0"/>
        </w:rPr>
        <w:t xml:space="preserve"> :</w:t>
      </w:r>
      <w:proofErr w:type="gramEnd"/>
      <w:r w:rsidRPr="00A41AA8">
        <w:rPr>
          <w:noProof w:val="0"/>
        </w:rPr>
        <w:t>:= (</w:t>
      </w:r>
      <w:hyperlink w:anchor="TParamSpec" w:history="1">
        <w:r w:rsidRPr="00AE057E">
          <w:rPr>
            <w:rStyle w:val="Lienhypertexte"/>
            <w:noProof w:val="0"/>
          </w:rPr>
          <w:t>ParamSpec</w:t>
        </w:r>
      </w:hyperlink>
      <w:r w:rsidRPr="00A41AA8">
        <w:rPr>
          <w:noProof w:val="0"/>
        </w:rPr>
        <w:t xml:space="preserve"> [</w:t>
      </w:r>
      <w:hyperlink w:anchor="TSenderSpec" w:history="1">
        <w:r w:rsidRPr="00AE057E">
          <w:rPr>
            <w:rStyle w:val="Lienhypertexte"/>
            <w:noProof w:val="0"/>
          </w:rPr>
          <w:t>SenderSpec</w:t>
        </w:r>
      </w:hyperlink>
      <w:r w:rsidRPr="00A41AA8">
        <w:rPr>
          <w:noProof w:val="0"/>
        </w:rPr>
        <w:t>]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SenderSpec" w:history="1">
        <w:r w:rsidRPr="00AE057E">
          <w:rPr>
            <w:rStyle w:val="Lienhypertexte"/>
            <w:noProof w:val="0"/>
          </w:rPr>
          <w:t>SenderSpec</w:t>
        </w:r>
      </w:hyperlink>
      <w:r w:rsidRPr="00A41AA8">
        <w:rPr>
          <w:noProof w:val="0"/>
        </w:rPr>
        <w:t xml:space="preserve">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3" w:name="TParamSpec"/>
      <w:proofErr w:type="gramStart"/>
      <w:r w:rsidRPr="00A41AA8">
        <w:rPr>
          <w:noProof w:val="0"/>
        </w:rPr>
        <w:t>ParamSpec</w:t>
      </w:r>
      <w:bookmarkEnd w:id="643"/>
      <w:r w:rsidRPr="00A41AA8">
        <w:rPr>
          <w:noProof w:val="0"/>
        </w:rPr>
        <w:t xml:space="preserve"> :</w:t>
      </w:r>
      <w:proofErr w:type="gramEnd"/>
      <w:r w:rsidRPr="00A41AA8">
        <w:rPr>
          <w:noProof w:val="0"/>
        </w:rPr>
        <w:t xml:space="preserve">:= </w:t>
      </w:r>
      <w:hyperlink w:anchor="TParamKeyword" w:history="1">
        <w:r w:rsidRPr="00AE057E">
          <w:rPr>
            <w:rStyle w:val="Lienhypertexte"/>
            <w:noProof w:val="0"/>
          </w:rPr>
          <w:t>ParamKeyword</w:t>
        </w:r>
      </w:hyperlink>
      <w:r w:rsidRPr="00A41AA8">
        <w:rPr>
          <w:noProof w:val="0"/>
        </w:rPr>
        <w:t xml:space="preserve"> </w:t>
      </w:r>
      <w:hyperlink w:anchor="TParamAssignmentList" w:history="1">
        <w:r w:rsidRPr="00AE057E">
          <w:rPr>
            <w:rStyle w:val="Lienhypertexte"/>
            <w:noProof w:val="0"/>
          </w:rPr>
          <w:t>ParamAssignmentList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4" w:name="TParamKeyword"/>
      <w:proofErr w:type="gramStart"/>
      <w:r w:rsidRPr="00A41AA8">
        <w:rPr>
          <w:noProof w:val="0"/>
        </w:rPr>
        <w:t>ParamKeyword</w:t>
      </w:r>
      <w:bookmarkEnd w:id="644"/>
      <w:r w:rsidRPr="00A41AA8">
        <w:rPr>
          <w:noProof w:val="0"/>
        </w:rPr>
        <w:t xml:space="preserve"> :</w:t>
      </w:r>
      <w:proofErr w:type="gramEnd"/>
      <w:r w:rsidRPr="00A41AA8">
        <w:rPr>
          <w:noProof w:val="0"/>
        </w:rPr>
        <w:t xml:space="preserve">:= "param"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5" w:name="TParamAssignmentList"/>
      <w:proofErr w:type="gramStart"/>
      <w:r w:rsidRPr="00A41AA8">
        <w:rPr>
          <w:noProof w:val="0"/>
        </w:rPr>
        <w:t>ParamAssignmentList</w:t>
      </w:r>
      <w:bookmarkEnd w:id="645"/>
      <w:r w:rsidRPr="00A41AA8">
        <w:rPr>
          <w:noProof w:val="0"/>
        </w:rPr>
        <w:t xml:space="preserve"> :</w:t>
      </w:r>
      <w:proofErr w:type="gramEnd"/>
      <w:r w:rsidRPr="00A41AA8">
        <w:rPr>
          <w:noProof w:val="0"/>
        </w:rPr>
        <w:t>:= "(" (</w:t>
      </w:r>
      <w:hyperlink w:anchor="TAssignmentList" w:history="1">
        <w:r w:rsidRPr="00AE057E">
          <w:rPr>
            <w:rStyle w:val="Lienhypertexte"/>
            <w:noProof w:val="0"/>
          </w:rPr>
          <w:t>AssignmentList</w:t>
        </w:r>
      </w:hyperlink>
      <w:r w:rsidRPr="00A41AA8">
        <w:rPr>
          <w:noProof w:val="0"/>
        </w:rPr>
        <w:t xml:space="preserve"> | </w:t>
      </w:r>
      <w:hyperlink w:anchor="TVariableList" w:history="1">
        <w:r w:rsidRPr="00AE057E">
          <w:rPr>
            <w:rStyle w:val="Lienhypertexte"/>
            <w:noProof w:val="0"/>
          </w:rPr>
          <w:t>VariableList</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6" w:name="TAssignmentList"/>
      <w:proofErr w:type="gramStart"/>
      <w:r w:rsidRPr="00A41AA8">
        <w:rPr>
          <w:noProof w:val="0"/>
        </w:rPr>
        <w:t>AssignmentList</w:t>
      </w:r>
      <w:bookmarkEnd w:id="646"/>
      <w:r w:rsidRPr="00A41AA8">
        <w:rPr>
          <w:noProof w:val="0"/>
        </w:rPr>
        <w:t xml:space="preserve"> :</w:t>
      </w:r>
      <w:proofErr w:type="gramEnd"/>
      <w:r w:rsidRPr="00A41AA8">
        <w:rPr>
          <w:noProof w:val="0"/>
        </w:rPr>
        <w:t xml:space="preserve">:= </w:t>
      </w:r>
      <w:hyperlink w:anchor="TVariableAssignment" w:history="1">
        <w:r w:rsidRPr="00AE057E">
          <w:rPr>
            <w:rStyle w:val="Lienhypertexte"/>
            <w:noProof w:val="0"/>
          </w:rPr>
          <w:t>VariableAssignment</w:t>
        </w:r>
      </w:hyperlink>
      <w:r w:rsidRPr="00A41AA8">
        <w:rPr>
          <w:noProof w:val="0"/>
        </w:rPr>
        <w:t xml:space="preserve"> {"," </w:t>
      </w:r>
      <w:hyperlink w:anchor="TVariableAssignment" w:history="1">
        <w:r w:rsidRPr="00AE057E">
          <w:rPr>
            <w:rStyle w:val="Lienhypertexte"/>
            <w:noProof w:val="0"/>
          </w:rPr>
          <w:t>VariableAssignment</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7" w:name="TVariableAssignment"/>
      <w:proofErr w:type="gramStart"/>
      <w:r w:rsidRPr="00A41AA8">
        <w:rPr>
          <w:noProof w:val="0"/>
        </w:rPr>
        <w:t>VariableAssignment</w:t>
      </w:r>
      <w:bookmarkEnd w:id="647"/>
      <w:r w:rsidRPr="00A41AA8">
        <w:rPr>
          <w:noProof w:val="0"/>
        </w:rPr>
        <w:t xml:space="preserve"> :</w:t>
      </w:r>
      <w:proofErr w:type="gramEnd"/>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 </w:t>
      </w:r>
      <w:hyperlink w:anchor="TDecodedModifier" w:history="1">
        <w:r w:rsidRPr="00AE057E">
          <w:rPr>
            <w:rStyle w:val="Lienhypertexte"/>
            <w:noProof w:val="0"/>
          </w:rPr>
          <w:t>DecodedModifier</w:t>
        </w:r>
      </w:hyperlink>
      <w:r w:rsidRPr="00A41AA8">
        <w:rPr>
          <w:noProof w:val="0"/>
        </w:rPr>
        <w:t xml:space="preserve"> ["(" </w:t>
      </w:r>
      <w:hyperlink w:anchor="TExpression" w:history="1">
        <w:r w:rsidRPr="00AE057E">
          <w:rPr>
            <w:rStyle w:val="Lienhypertexte"/>
            <w:noProof w:val="0"/>
          </w:rPr>
          <w:t>Expression</w:t>
        </w:r>
      </w:hyperlink>
      <w:r w:rsidRPr="00A41AA8">
        <w:rPr>
          <w:noProof w:val="0"/>
        </w:rPr>
        <w:t>] ")"]</w:t>
      </w:r>
    </w:p>
    <w:p w:rsidR="0097714D" w:rsidRPr="00A41AA8" w:rsidRDefault="0097714D" w:rsidP="0097714D">
      <w:pPr>
        <w:pStyle w:val="PL"/>
        <w:keepLines/>
        <w:rPr>
          <w:noProof w:val="0"/>
        </w:rPr>
      </w:pPr>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8" w:name="TVariableList"/>
      <w:proofErr w:type="gramStart"/>
      <w:r w:rsidRPr="00A41AA8">
        <w:rPr>
          <w:noProof w:val="0"/>
        </w:rPr>
        <w:t>VariableList</w:t>
      </w:r>
      <w:bookmarkEnd w:id="648"/>
      <w:r w:rsidRPr="00A41AA8">
        <w:rPr>
          <w:noProof w:val="0"/>
        </w:rPr>
        <w:t xml:space="preserve"> :</w:t>
      </w:r>
      <w:proofErr w:type="gramEnd"/>
      <w:r w:rsidRPr="00A41AA8">
        <w:rPr>
          <w:noProof w:val="0"/>
        </w:rPr>
        <w:t xml:space="preserve">:= </w:t>
      </w:r>
      <w:hyperlink w:anchor="TVariableEntry" w:history="1">
        <w:r w:rsidRPr="00AE057E">
          <w:rPr>
            <w:rStyle w:val="Lienhypertexte"/>
            <w:noProof w:val="0"/>
          </w:rPr>
          <w:t>VariableEntry</w:t>
        </w:r>
      </w:hyperlink>
      <w:r w:rsidRPr="00A41AA8">
        <w:rPr>
          <w:noProof w:val="0"/>
        </w:rPr>
        <w:t xml:space="preserve"> {"," </w:t>
      </w:r>
      <w:hyperlink w:anchor="TVariableEntry" w:history="1">
        <w:r w:rsidRPr="00AE057E">
          <w:rPr>
            <w:rStyle w:val="Lienhypertexte"/>
            <w:noProof w:val="0"/>
          </w:rPr>
          <w:t>VariableEntry</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49" w:name="TVariableEntry"/>
      <w:proofErr w:type="gramStart"/>
      <w:r w:rsidRPr="00A41AA8">
        <w:rPr>
          <w:noProof w:val="0"/>
        </w:rPr>
        <w:t>VariableEntry</w:t>
      </w:r>
      <w:bookmarkEnd w:id="649"/>
      <w:r w:rsidRPr="00A41AA8">
        <w:rPr>
          <w:noProof w:val="0"/>
        </w:rPr>
        <w:t xml:space="preserve"> :</w:t>
      </w:r>
      <w:proofErr w:type="gramEnd"/>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0" w:name="TGetReplyStatement"/>
      <w:proofErr w:type="gramStart"/>
      <w:r w:rsidRPr="00A41AA8">
        <w:rPr>
          <w:noProof w:val="0"/>
        </w:rPr>
        <w:t>GetReplyStatement</w:t>
      </w:r>
      <w:bookmarkEnd w:id="650"/>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GetReplyOp" w:history="1">
        <w:r w:rsidRPr="00AE057E">
          <w:rPr>
            <w:rStyle w:val="Lienhypertexte"/>
            <w:noProof w:val="0"/>
          </w:rPr>
          <w:t>PortGetReplyOp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1" w:name="TPortGetReplyOp"/>
      <w:proofErr w:type="gramStart"/>
      <w:r w:rsidRPr="00A41AA8">
        <w:rPr>
          <w:noProof w:val="0"/>
        </w:rPr>
        <w:t>PortGetReplyOp</w:t>
      </w:r>
      <w:bookmarkEnd w:id="651"/>
      <w:r w:rsidRPr="00A41AA8">
        <w:rPr>
          <w:noProof w:val="0"/>
        </w:rPr>
        <w:t xml:space="preserve"> :</w:t>
      </w:r>
      <w:proofErr w:type="gramEnd"/>
      <w:r w:rsidRPr="00A41AA8">
        <w:rPr>
          <w:noProof w:val="0"/>
        </w:rPr>
        <w:t xml:space="preserve">:= </w:t>
      </w:r>
      <w:hyperlink w:anchor="TGetReplyOpKeyword" w:history="1">
        <w:r w:rsidRPr="00AE057E">
          <w:rPr>
            <w:rStyle w:val="Lienhypertexte"/>
            <w:noProof w:val="0"/>
          </w:rPr>
          <w:t>GetReplyOpKeyword</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w:t>
      </w:r>
      <w:hyperlink w:anchor="TValueMatchSpec" w:history="1">
        <w:r w:rsidRPr="00AE057E">
          <w:rPr>
            <w:rStyle w:val="Lienhypertexte"/>
            <w:noProof w:val="0"/>
          </w:rPr>
          <w:t>ValueMatchSpec</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FromClause" w:history="1">
        <w:r w:rsidRPr="00AE057E">
          <w:rPr>
            <w:rStyle w:val="Lienhypertexte"/>
            <w:noProof w:val="0"/>
          </w:rPr>
          <w:t>FromClause</w:t>
        </w:r>
      </w:hyperlink>
      <w:r w:rsidRPr="00A41AA8">
        <w:rPr>
          <w:noProof w:val="0"/>
        </w:rPr>
        <w:t>] [</w:t>
      </w:r>
      <w:hyperlink w:anchor="TPortRedirectWithValueAndParam" w:history="1">
        <w:r w:rsidRPr="00AE057E">
          <w:rPr>
            <w:rStyle w:val="Lienhypertexte"/>
            <w:noProof w:val="0"/>
          </w:rPr>
          <w:t>PortRedirectWithValueAndParam</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2" w:name="TPortRedirectWithValueAndParam"/>
      <w:proofErr w:type="gramStart"/>
      <w:r w:rsidRPr="00A41AA8">
        <w:rPr>
          <w:noProof w:val="0"/>
        </w:rPr>
        <w:t>PortRedirectWithValueAndParam</w:t>
      </w:r>
      <w:bookmarkEnd w:id="652"/>
      <w:r w:rsidRPr="00A41AA8">
        <w:rPr>
          <w:noProof w:val="0"/>
        </w:rPr>
        <w:t xml:space="preserve"> :</w:t>
      </w:r>
      <w:proofErr w:type="gramEnd"/>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RedirectWithValueAndParamSpec" w:history="1">
        <w:r w:rsidRPr="00AE057E">
          <w:rPr>
            <w:rStyle w:val="Lienhypertexte"/>
            <w:noProof w:val="0"/>
          </w:rPr>
          <w:t>RedirectWithValueAndParamSpec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3" w:name="TRedirectWithValueAndParamSpec"/>
      <w:proofErr w:type="gramStart"/>
      <w:r w:rsidRPr="00A41AA8">
        <w:rPr>
          <w:noProof w:val="0"/>
        </w:rPr>
        <w:t>RedirectWithValueAndParamSpec</w:t>
      </w:r>
      <w:bookmarkEnd w:id="653"/>
      <w:r w:rsidRPr="00A41AA8">
        <w:rPr>
          <w:noProof w:val="0"/>
        </w:rPr>
        <w:t xml:space="preserve"> :</w:t>
      </w:r>
      <w:proofErr w:type="gramEnd"/>
      <w:r w:rsidRPr="00A41AA8">
        <w:rPr>
          <w:noProof w:val="0"/>
        </w:rPr>
        <w:t>:= (</w:t>
      </w:r>
      <w:hyperlink w:anchor="TValueSpec" w:history="1">
        <w:r w:rsidRPr="00AE057E">
          <w:rPr>
            <w:rStyle w:val="Lienhypertexte"/>
            <w:noProof w:val="0"/>
          </w:rPr>
          <w:t>ValueSpec</w:t>
        </w:r>
      </w:hyperlink>
      <w:r w:rsidRPr="00A41AA8">
        <w:rPr>
          <w:noProof w:val="0"/>
        </w:rPr>
        <w:t xml:space="preserve"> [</w:t>
      </w:r>
      <w:hyperlink w:anchor="TParamSpec" w:history="1">
        <w:r w:rsidRPr="00AE057E">
          <w:rPr>
            <w:rStyle w:val="Lienhypertexte"/>
            <w:noProof w:val="0"/>
          </w:rPr>
          <w:t>ParamSpec</w:t>
        </w:r>
      </w:hyperlink>
      <w:r w:rsidRPr="00A41AA8">
        <w:rPr>
          <w:noProof w:val="0"/>
        </w:rPr>
        <w:t>] [</w:t>
      </w:r>
      <w:hyperlink w:anchor="TSenderSpec" w:history="1">
        <w:r w:rsidRPr="00AE057E">
          <w:rPr>
            <w:rStyle w:val="Lienhypertexte"/>
            <w:noProof w:val="0"/>
          </w:rPr>
          <w:t>SenderSpec</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 </w:t>
      </w:r>
      <w:hyperlink w:anchor="TRedirectWithParamSpec" w:history="1">
        <w:r w:rsidRPr="00AE057E">
          <w:rPr>
            <w:rStyle w:val="Lienhypertexte"/>
            <w:noProof w:val="0"/>
          </w:rPr>
          <w:t>RedirectWithParamSpec</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4" w:name="TGetReplyOpKeyword"/>
      <w:proofErr w:type="gramStart"/>
      <w:r w:rsidRPr="00A41AA8">
        <w:rPr>
          <w:noProof w:val="0"/>
        </w:rPr>
        <w:t>GetReplyOpKeyword</w:t>
      </w:r>
      <w:bookmarkEnd w:id="654"/>
      <w:r w:rsidRPr="00A41AA8">
        <w:rPr>
          <w:noProof w:val="0"/>
        </w:rPr>
        <w:t xml:space="preserve"> :</w:t>
      </w:r>
      <w:proofErr w:type="gramEnd"/>
      <w:r w:rsidRPr="00A41AA8">
        <w:rPr>
          <w:noProof w:val="0"/>
        </w:rPr>
        <w:t xml:space="preserve">:= "getreply"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5" w:name="TValueMatchSpec"/>
      <w:proofErr w:type="gramStart"/>
      <w:r w:rsidRPr="00A41AA8">
        <w:rPr>
          <w:noProof w:val="0"/>
        </w:rPr>
        <w:t>ValueMatchSpec</w:t>
      </w:r>
      <w:bookmarkEnd w:id="655"/>
      <w:r w:rsidRPr="00A41AA8">
        <w:rPr>
          <w:noProof w:val="0"/>
        </w:rPr>
        <w:t xml:space="preserve"> :</w:t>
      </w:r>
      <w:proofErr w:type="gramEnd"/>
      <w:r w:rsidRPr="00A41AA8">
        <w:rPr>
          <w:noProof w:val="0"/>
        </w:rPr>
        <w:t xml:space="preserve">:= </w:t>
      </w:r>
      <w:hyperlink w:anchor="TValueKeyword" w:history="1">
        <w:r w:rsidRPr="00AE057E">
          <w:rPr>
            <w:rStyle w:val="Lienhypertexte"/>
            <w:noProof w:val="0"/>
          </w:rPr>
          <w:t>ValueKeyword</w:t>
        </w:r>
      </w:hyperlink>
      <w:r w:rsidRPr="00A41AA8">
        <w:rPr>
          <w:noProof w:val="0"/>
        </w:rPr>
        <w:t xml:space="preserve"> </w:t>
      </w:r>
      <w:hyperlink w:anchor="TTemplateInstance" w:history="1">
        <w:r w:rsidRPr="00AE057E">
          <w:rPr>
            <w:rStyle w:val="Lienhypertexte"/>
            <w:noProof w:val="0"/>
          </w:rPr>
          <w:t>TemplateInstance</w:t>
        </w:r>
      </w:hyperlink>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6" w:name="TCheckStatement"/>
      <w:proofErr w:type="gramStart"/>
      <w:r w:rsidRPr="00A41AA8">
        <w:rPr>
          <w:noProof w:val="0"/>
        </w:rPr>
        <w:t>CheckStatement</w:t>
      </w:r>
      <w:bookmarkEnd w:id="656"/>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CheckOp" w:history="1">
        <w:r w:rsidRPr="00AE057E">
          <w:rPr>
            <w:rStyle w:val="Lienhypertexte"/>
            <w:noProof w:val="0"/>
          </w:rPr>
          <w:t>PortCheckOp</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7" w:name="TPortCheckOp"/>
      <w:proofErr w:type="gramStart"/>
      <w:r w:rsidRPr="00A41AA8">
        <w:rPr>
          <w:noProof w:val="0"/>
        </w:rPr>
        <w:t>PortCheckOp</w:t>
      </w:r>
      <w:bookmarkEnd w:id="657"/>
      <w:r w:rsidRPr="00A41AA8">
        <w:rPr>
          <w:noProof w:val="0"/>
        </w:rPr>
        <w:t xml:space="preserve"> :</w:t>
      </w:r>
      <w:proofErr w:type="gramEnd"/>
      <w:r w:rsidRPr="00A41AA8">
        <w:rPr>
          <w:noProof w:val="0"/>
        </w:rPr>
        <w:t xml:space="preserve">:= </w:t>
      </w:r>
      <w:hyperlink w:anchor="TCheckOpKeyword" w:history="1">
        <w:r w:rsidRPr="00AE057E">
          <w:rPr>
            <w:rStyle w:val="Lienhypertexte"/>
            <w:noProof w:val="0"/>
          </w:rPr>
          <w:t>CheckOpKeyword</w:t>
        </w:r>
      </w:hyperlink>
      <w:r w:rsidRPr="00A41AA8">
        <w:rPr>
          <w:noProof w:val="0"/>
        </w:rPr>
        <w:t xml:space="preserve"> ["(" </w:t>
      </w:r>
      <w:hyperlink w:anchor="TCheckParameter" w:history="1">
        <w:r w:rsidRPr="00AE057E">
          <w:rPr>
            <w:rStyle w:val="Lienhypertexte"/>
            <w:noProof w:val="0"/>
          </w:rPr>
          <w:t>CheckParameter</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658" w:name="TCheckOpKeyword"/>
      <w:proofErr w:type="gramStart"/>
      <w:r w:rsidRPr="00A41AA8">
        <w:rPr>
          <w:noProof w:val="0"/>
        </w:rPr>
        <w:t>CheckOpKeyword</w:t>
      </w:r>
      <w:bookmarkEnd w:id="658"/>
      <w:r w:rsidRPr="00A41AA8">
        <w:rPr>
          <w:noProof w:val="0"/>
        </w:rPr>
        <w:t xml:space="preserve"> :</w:t>
      </w:r>
      <w:proofErr w:type="gramEnd"/>
      <w:r w:rsidRPr="00A41AA8">
        <w:rPr>
          <w:noProof w:val="0"/>
        </w:rPr>
        <w:t xml:space="preserve">:= "check"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59" w:name="TCheckParameter"/>
      <w:proofErr w:type="gramStart"/>
      <w:r w:rsidRPr="00A41AA8">
        <w:rPr>
          <w:noProof w:val="0"/>
        </w:rPr>
        <w:t>CheckParameter</w:t>
      </w:r>
      <w:bookmarkEnd w:id="659"/>
      <w:r w:rsidRPr="00A41AA8">
        <w:rPr>
          <w:noProof w:val="0"/>
        </w:rPr>
        <w:t xml:space="preserve"> :</w:t>
      </w:r>
      <w:proofErr w:type="gramEnd"/>
      <w:r w:rsidRPr="00A41AA8">
        <w:rPr>
          <w:noProof w:val="0"/>
        </w:rPr>
        <w:t xml:space="preserve">:= </w:t>
      </w:r>
      <w:hyperlink w:anchor="TCheckPortOpsPresent" w:history="1">
        <w:r w:rsidRPr="00AE057E">
          <w:rPr>
            <w:rStyle w:val="Lienhypertexte"/>
            <w:noProof w:val="0"/>
          </w:rPr>
          <w:t>CheckPortOpsPresent</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FromClausePresent" w:history="1">
        <w:r w:rsidRPr="00AE057E">
          <w:rPr>
            <w:rStyle w:val="Lienhypertexte"/>
            <w:noProof w:val="0"/>
          </w:rPr>
          <w:t>FromClausePresent</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RedirectPresent" w:history="1">
        <w:r w:rsidRPr="00AE057E">
          <w:rPr>
            <w:rStyle w:val="Lienhypertexte"/>
            <w:noProof w:val="0"/>
          </w:rPr>
          <w:t>RedirectPresent</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0" w:name="TFromClausePresent"/>
      <w:proofErr w:type="gramStart"/>
      <w:r w:rsidRPr="00A41AA8">
        <w:rPr>
          <w:noProof w:val="0"/>
        </w:rPr>
        <w:t>FromClausePresent</w:t>
      </w:r>
      <w:bookmarkEnd w:id="660"/>
      <w:r w:rsidRPr="00A41AA8">
        <w:rPr>
          <w:noProof w:val="0"/>
        </w:rPr>
        <w:t xml:space="preserve"> :</w:t>
      </w:r>
      <w:proofErr w:type="gramEnd"/>
      <w:r w:rsidRPr="00A41AA8">
        <w:rPr>
          <w:noProof w:val="0"/>
        </w:rPr>
        <w:t xml:space="preserve">:= </w:t>
      </w:r>
      <w:hyperlink w:anchor="TFromClause" w:history="1">
        <w:r w:rsidRPr="00AE057E">
          <w:rPr>
            <w:rStyle w:val="Lienhypertexte"/>
            <w:noProof w:val="0"/>
          </w:rPr>
          <w:t>FromClause</w:t>
        </w:r>
      </w:hyperlink>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SenderSpec" w:history="1">
        <w:r w:rsidRPr="00AE057E">
          <w:rPr>
            <w:rStyle w:val="Lienhypertexte"/>
            <w:noProof w:val="0"/>
          </w:rPr>
          <w:t>SenderSpec</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1" w:name="TRedirectPresent"/>
      <w:proofErr w:type="gramStart"/>
      <w:r w:rsidRPr="00A41AA8">
        <w:rPr>
          <w:noProof w:val="0"/>
        </w:rPr>
        <w:t>RedirectPresent</w:t>
      </w:r>
      <w:bookmarkEnd w:id="661"/>
      <w:r w:rsidRPr="00A41AA8">
        <w:rPr>
          <w:noProof w:val="0"/>
        </w:rPr>
        <w:t xml:space="preserve"> :</w:t>
      </w:r>
      <w:proofErr w:type="gramEnd"/>
      <w:r w:rsidRPr="00A41AA8">
        <w:rPr>
          <w:noProof w:val="0"/>
        </w:rPr>
        <w:t xml:space="preserve">:= </w:t>
      </w:r>
      <w:hyperlink w:anchor="TPortRedirectSymbol" w:history="1">
        <w:r w:rsidRPr="00AE057E">
          <w:rPr>
            <w:rStyle w:val="Lienhypertexte"/>
            <w:noProof w:val="0"/>
          </w:rPr>
          <w:t>PortRedirectSymbol</w:t>
        </w:r>
      </w:hyperlink>
      <w:r w:rsidRPr="00A41AA8">
        <w:rPr>
          <w:noProof w:val="0"/>
        </w:rPr>
        <w:t xml:space="preserve"> ((</w:t>
      </w:r>
      <w:hyperlink w:anchor="TSenderSpec" w:history="1">
        <w:r w:rsidRPr="00AE057E">
          <w:rPr>
            <w:rStyle w:val="Lienhypertexte"/>
            <w:noProof w:val="0"/>
          </w:rPr>
          <w:t>SenderSpec</w:t>
        </w:r>
      </w:hyperlink>
      <w:r w:rsidRPr="00A41AA8">
        <w:rPr>
          <w:noProof w:val="0"/>
        </w:rPr>
        <w:t xml:space="preserve"> [</w:t>
      </w:r>
      <w:hyperlink w:anchor="TIndexSpec" w:history="1">
        <w:r w:rsidRPr="00AE057E">
          <w:rPr>
            <w:rStyle w:val="Lienhypertexte"/>
            <w:noProof w:val="0"/>
          </w:rPr>
          <w:t>IndexSpec</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IndexSpec" w:history="1">
        <w:r w:rsidRPr="00AE057E">
          <w:rPr>
            <w:rStyle w:val="Lienhypertexte"/>
            <w:noProof w:val="0"/>
          </w:rPr>
          <w:t>IndexSpec</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2" w:name="TCheckPortOpsPresent"/>
      <w:proofErr w:type="gramStart"/>
      <w:r w:rsidRPr="00A41AA8">
        <w:rPr>
          <w:noProof w:val="0"/>
        </w:rPr>
        <w:t>CheckPortOpsPresent</w:t>
      </w:r>
      <w:bookmarkEnd w:id="662"/>
      <w:r w:rsidRPr="00A41AA8">
        <w:rPr>
          <w:noProof w:val="0"/>
        </w:rPr>
        <w:t xml:space="preserve"> :</w:t>
      </w:r>
      <w:proofErr w:type="gramEnd"/>
      <w:r w:rsidRPr="00A41AA8">
        <w:rPr>
          <w:noProof w:val="0"/>
        </w:rPr>
        <w:t xml:space="preserve">:= </w:t>
      </w:r>
      <w:hyperlink w:anchor="TPortReceiveOp" w:history="1">
        <w:r w:rsidRPr="00AE057E">
          <w:rPr>
            <w:rStyle w:val="Lienhypertexte"/>
            <w:noProof w:val="0"/>
          </w:rPr>
          <w:t>PortReceiveOp</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PortGetCallOp" w:history="1">
        <w:r w:rsidRPr="00AE057E">
          <w:rPr>
            <w:rStyle w:val="Lienhypertexte"/>
            <w:noProof w:val="0"/>
          </w:rPr>
          <w:t>PortGetCallOp</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PortGetReplyOp" w:history="1">
        <w:r w:rsidRPr="00AE057E">
          <w:rPr>
            <w:rStyle w:val="Lienhypertexte"/>
            <w:noProof w:val="0"/>
          </w:rPr>
          <w:t>PortGetReplyOp</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PortCatchOp" w:history="1">
        <w:r w:rsidRPr="00AE057E">
          <w:rPr>
            <w:rStyle w:val="Lienhypertexte"/>
            <w:noProof w:val="0"/>
          </w:rPr>
          <w:t>PortCatchOp</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3" w:name="TCatchStatement"/>
      <w:proofErr w:type="gramStart"/>
      <w:r w:rsidRPr="00A41AA8">
        <w:rPr>
          <w:noProof w:val="0"/>
        </w:rPr>
        <w:t>CatchStatement</w:t>
      </w:r>
      <w:bookmarkEnd w:id="663"/>
      <w:r w:rsidRPr="00A41AA8">
        <w:rPr>
          <w:noProof w:val="0"/>
        </w:rPr>
        <w:t xml:space="preserve"> :</w:t>
      </w:r>
      <w:proofErr w:type="gramEnd"/>
      <w:r w:rsidRPr="00A41AA8">
        <w:rPr>
          <w:noProof w:val="0"/>
        </w:rPr>
        <w:t xml:space="preserve">:= </w:t>
      </w:r>
      <w:hyperlink w:anchor="TPortOrAny" w:history="1">
        <w:r w:rsidRPr="00AE057E">
          <w:rPr>
            <w:rStyle w:val="Lienhypertexte"/>
            <w:noProof w:val="0"/>
          </w:rPr>
          <w:t>PortOrAny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PortCatchOp" w:history="1">
        <w:r w:rsidRPr="00AE057E">
          <w:rPr>
            <w:rStyle w:val="Lienhypertexte"/>
            <w:noProof w:val="0"/>
          </w:rPr>
          <w:t>PortCatchOp</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4" w:name="TPortCatchOp"/>
      <w:proofErr w:type="gramStart"/>
      <w:r w:rsidRPr="00A41AA8">
        <w:rPr>
          <w:noProof w:val="0"/>
        </w:rPr>
        <w:t>PortCatchOp</w:t>
      </w:r>
      <w:bookmarkEnd w:id="664"/>
      <w:r w:rsidRPr="00A41AA8">
        <w:rPr>
          <w:noProof w:val="0"/>
        </w:rPr>
        <w:t xml:space="preserve"> :</w:t>
      </w:r>
      <w:proofErr w:type="gramEnd"/>
      <w:r w:rsidRPr="00A41AA8">
        <w:rPr>
          <w:noProof w:val="0"/>
        </w:rPr>
        <w:t xml:space="preserve">:= </w:t>
      </w:r>
      <w:hyperlink w:anchor="TCatchOpKeyword" w:history="1">
        <w:r w:rsidRPr="00AE057E">
          <w:rPr>
            <w:rStyle w:val="Lienhypertexte"/>
            <w:noProof w:val="0"/>
          </w:rPr>
          <w:t>CatchOpKeyword</w:t>
        </w:r>
      </w:hyperlink>
      <w:r w:rsidRPr="00A41AA8">
        <w:rPr>
          <w:noProof w:val="0"/>
        </w:rPr>
        <w:t xml:space="preserve"> ["(" </w:t>
      </w:r>
      <w:hyperlink w:anchor="TCatchOpParameter" w:history="1">
        <w:r w:rsidRPr="00AE057E">
          <w:rPr>
            <w:rStyle w:val="Lienhypertexte"/>
            <w:noProof w:val="0"/>
          </w:rPr>
          <w:t>CatchOpParameter</w:t>
        </w:r>
      </w:hyperlink>
      <w:r w:rsidRPr="00A41AA8">
        <w:rPr>
          <w:noProof w:val="0"/>
        </w:rPr>
        <w:t xml:space="preserve"> ")"] [</w:t>
      </w:r>
      <w:hyperlink w:anchor="TFromClause" w:history="1">
        <w:r w:rsidRPr="00AE057E">
          <w:rPr>
            <w:rStyle w:val="Lienhypertexte"/>
            <w:noProof w:val="0"/>
          </w:rPr>
          <w:t>FromClause</w:t>
        </w:r>
      </w:hyperlink>
      <w:r w:rsidRPr="00A41AA8">
        <w:rPr>
          <w:noProof w:val="0"/>
        </w:rPr>
        <w:t>] [</w:t>
      </w:r>
      <w:hyperlink w:anchor="TPortRedirect" w:history="1">
        <w:r w:rsidRPr="00AE057E">
          <w:rPr>
            <w:rStyle w:val="Lienhypertexte"/>
            <w:noProof w:val="0"/>
          </w:rPr>
          <w:t>PortRedirect</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5" w:name="TCatchOpKeyword"/>
      <w:proofErr w:type="gramStart"/>
      <w:r w:rsidRPr="00A41AA8">
        <w:rPr>
          <w:noProof w:val="0"/>
        </w:rPr>
        <w:t>CatchOpKeyword</w:t>
      </w:r>
      <w:bookmarkEnd w:id="665"/>
      <w:r w:rsidRPr="00A41AA8">
        <w:rPr>
          <w:noProof w:val="0"/>
        </w:rPr>
        <w:t xml:space="preserve"> :</w:t>
      </w:r>
      <w:proofErr w:type="gramEnd"/>
      <w:r w:rsidRPr="00A41AA8">
        <w:rPr>
          <w:noProof w:val="0"/>
        </w:rPr>
        <w:t xml:space="preserve">:= "catch"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6" w:name="TCatchOpParameter"/>
      <w:proofErr w:type="gramStart"/>
      <w:r w:rsidRPr="00A41AA8">
        <w:rPr>
          <w:noProof w:val="0"/>
        </w:rPr>
        <w:t>CatchOpParameter</w:t>
      </w:r>
      <w:bookmarkEnd w:id="666"/>
      <w:r w:rsidRPr="00A41AA8">
        <w:rPr>
          <w:noProof w:val="0"/>
        </w:rPr>
        <w:t xml:space="preserve"> :</w:t>
      </w:r>
      <w:proofErr w:type="gramEnd"/>
      <w:r w:rsidRPr="00A41AA8">
        <w:rPr>
          <w:noProof w:val="0"/>
        </w:rPr>
        <w:t xml:space="preserve">:= </w:t>
      </w:r>
      <w:hyperlink w:anchor="TSignature" w:history="1">
        <w:r w:rsidRPr="00AE057E">
          <w:rPr>
            <w:rStyle w:val="Lienhypertexte"/>
            <w:noProof w:val="0"/>
          </w:rPr>
          <w:t>Signature</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 </w:t>
      </w:r>
      <w:hyperlink w:anchor="TTimeoutKeyword" w:history="1">
        <w:r w:rsidRPr="00AE057E">
          <w:rPr>
            <w:rStyle w:val="Lienhypertexte"/>
            <w:noProof w:val="0"/>
          </w:rPr>
          <w:t>TimeoutKeyword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7" w:name="TClearStatement"/>
      <w:proofErr w:type="gramStart"/>
      <w:r w:rsidRPr="00A41AA8">
        <w:rPr>
          <w:noProof w:val="0"/>
        </w:rPr>
        <w:t>ClearStatement</w:t>
      </w:r>
      <w:bookmarkEnd w:id="667"/>
      <w:r w:rsidRPr="00A41AA8">
        <w:rPr>
          <w:noProof w:val="0"/>
        </w:rPr>
        <w:t xml:space="preserve"> :</w:t>
      </w:r>
      <w:proofErr w:type="gramEnd"/>
      <w:r w:rsidRPr="00A41AA8">
        <w:rPr>
          <w:noProof w:val="0"/>
        </w:rPr>
        <w:t xml:space="preserve">:= </w:t>
      </w:r>
      <w:hyperlink w:anchor="TPortOrAll" w:history="1">
        <w:r w:rsidRPr="00AE057E">
          <w:rPr>
            <w:rStyle w:val="Lienhypertexte"/>
            <w:noProof w:val="0"/>
          </w:rPr>
          <w:t>PortOrAll</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ClearOpKeyword" w:history="1">
        <w:r w:rsidRPr="00AE057E">
          <w:rPr>
            <w:rStyle w:val="Lienhypertexte"/>
            <w:noProof w:val="0"/>
          </w:rPr>
          <w:t>ClearOpKeyword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8" w:name="TPortOrAll"/>
      <w:proofErr w:type="gramStart"/>
      <w:r w:rsidRPr="00A41AA8">
        <w:rPr>
          <w:noProof w:val="0"/>
        </w:rPr>
        <w:t>PortOrAll</w:t>
      </w:r>
      <w:bookmarkEnd w:id="668"/>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69" w:name="TClearOpKeyword"/>
      <w:proofErr w:type="gramStart"/>
      <w:r w:rsidRPr="00A41AA8">
        <w:rPr>
          <w:noProof w:val="0"/>
        </w:rPr>
        <w:t>ClearOpKeyword</w:t>
      </w:r>
      <w:bookmarkEnd w:id="669"/>
      <w:r w:rsidRPr="00A41AA8">
        <w:rPr>
          <w:noProof w:val="0"/>
        </w:rPr>
        <w:t xml:space="preserve"> :</w:t>
      </w:r>
      <w:proofErr w:type="gramEnd"/>
      <w:r w:rsidRPr="00A41AA8">
        <w:rPr>
          <w:noProof w:val="0"/>
        </w:rPr>
        <w:t xml:space="preserve">:= "clear"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0" w:name="TStartStatement"/>
      <w:proofErr w:type="gramStart"/>
      <w:r w:rsidRPr="00A41AA8">
        <w:rPr>
          <w:noProof w:val="0"/>
        </w:rPr>
        <w:t>StartStatement</w:t>
      </w:r>
      <w:bookmarkEnd w:id="670"/>
      <w:r w:rsidRPr="00A41AA8">
        <w:rPr>
          <w:noProof w:val="0"/>
        </w:rPr>
        <w:t xml:space="preserve"> :</w:t>
      </w:r>
      <w:proofErr w:type="gramEnd"/>
      <w:r w:rsidRPr="00A41AA8">
        <w:rPr>
          <w:noProof w:val="0"/>
        </w:rPr>
        <w:t xml:space="preserve">:= </w:t>
      </w:r>
      <w:hyperlink w:anchor="TPortOrAll" w:history="1">
        <w:r w:rsidRPr="00AE057E">
          <w:rPr>
            <w:rStyle w:val="Lienhypertexte"/>
            <w:noProof w:val="0"/>
          </w:rPr>
          <w:t>PortOrAll</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artKeyword" w:history="1">
        <w:r w:rsidRPr="00AE057E">
          <w:rPr>
            <w:rStyle w:val="Lienhypertexte"/>
            <w:noProof w:val="0"/>
          </w:rPr>
          <w:t>StartKeyword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1" w:name="TStopStatement"/>
      <w:proofErr w:type="gramStart"/>
      <w:r w:rsidRPr="00A41AA8">
        <w:rPr>
          <w:noProof w:val="0"/>
        </w:rPr>
        <w:t>StopStatement</w:t>
      </w:r>
      <w:bookmarkEnd w:id="671"/>
      <w:r w:rsidRPr="00A41AA8">
        <w:rPr>
          <w:noProof w:val="0"/>
        </w:rPr>
        <w:t xml:space="preserve"> :</w:t>
      </w:r>
      <w:proofErr w:type="gramEnd"/>
      <w:r w:rsidRPr="00A41AA8">
        <w:rPr>
          <w:noProof w:val="0"/>
        </w:rPr>
        <w:t xml:space="preserve">:= </w:t>
      </w:r>
      <w:hyperlink w:anchor="TPortOrAll" w:history="1">
        <w:r w:rsidRPr="00AE057E">
          <w:rPr>
            <w:rStyle w:val="Lienhypertexte"/>
            <w:noProof w:val="0"/>
          </w:rPr>
          <w:t>PortOrAll</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opKeyword" w:history="1">
        <w:r w:rsidRPr="00AE057E">
          <w:rPr>
            <w:rStyle w:val="Lienhypertexte"/>
            <w:noProof w:val="0"/>
          </w:rPr>
          <w:t>StopKeyword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2" w:name="TStopKeyword"/>
      <w:proofErr w:type="gramStart"/>
      <w:r w:rsidRPr="00A41AA8">
        <w:rPr>
          <w:noProof w:val="0"/>
        </w:rPr>
        <w:t>StopKeyword</w:t>
      </w:r>
      <w:bookmarkEnd w:id="672"/>
      <w:r w:rsidRPr="00A41AA8">
        <w:rPr>
          <w:noProof w:val="0"/>
        </w:rPr>
        <w:t xml:space="preserve"> :</w:t>
      </w:r>
      <w:proofErr w:type="gramEnd"/>
      <w:r w:rsidRPr="00A41AA8">
        <w:rPr>
          <w:noProof w:val="0"/>
        </w:rPr>
        <w:t xml:space="preserve">:= "stop"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3" w:name="THaltStatement"/>
      <w:proofErr w:type="gramStart"/>
      <w:r w:rsidRPr="00A41AA8">
        <w:rPr>
          <w:noProof w:val="0"/>
        </w:rPr>
        <w:t>HaltStatement</w:t>
      </w:r>
      <w:bookmarkEnd w:id="673"/>
      <w:r w:rsidRPr="00A41AA8">
        <w:rPr>
          <w:noProof w:val="0"/>
        </w:rPr>
        <w:t xml:space="preserve"> :</w:t>
      </w:r>
      <w:proofErr w:type="gramEnd"/>
      <w:r w:rsidRPr="00A41AA8">
        <w:rPr>
          <w:noProof w:val="0"/>
        </w:rPr>
        <w:t xml:space="preserve">:= </w:t>
      </w:r>
      <w:hyperlink w:anchor="TPortOrAll" w:history="1">
        <w:r w:rsidRPr="00AE057E">
          <w:rPr>
            <w:rStyle w:val="Lienhypertexte"/>
            <w:noProof w:val="0"/>
          </w:rPr>
          <w:t>PortOrAll</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HaltKeyword" w:history="1">
        <w:r w:rsidRPr="00AE057E">
          <w:rPr>
            <w:rStyle w:val="Lienhypertexte"/>
            <w:noProof w:val="0"/>
          </w:rPr>
          <w:t>HaltKeyword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4" w:name="THaltKeyword"/>
      <w:proofErr w:type="gramStart"/>
      <w:r w:rsidRPr="00A41AA8">
        <w:rPr>
          <w:noProof w:val="0"/>
        </w:rPr>
        <w:t>HaltKeyword</w:t>
      </w:r>
      <w:bookmarkEnd w:id="674"/>
      <w:r w:rsidRPr="00A41AA8">
        <w:rPr>
          <w:noProof w:val="0"/>
        </w:rPr>
        <w:t xml:space="preserve"> :</w:t>
      </w:r>
      <w:proofErr w:type="gramEnd"/>
      <w:r w:rsidRPr="00A41AA8">
        <w:rPr>
          <w:noProof w:val="0"/>
        </w:rPr>
        <w:t xml:space="preserve">:= "halt"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5" w:name="TAnyKeyword"/>
      <w:proofErr w:type="gramStart"/>
      <w:r w:rsidRPr="00A41AA8">
        <w:rPr>
          <w:noProof w:val="0"/>
        </w:rPr>
        <w:t>AnyKeyword</w:t>
      </w:r>
      <w:bookmarkEnd w:id="675"/>
      <w:r w:rsidRPr="00A41AA8">
        <w:rPr>
          <w:noProof w:val="0"/>
        </w:rPr>
        <w:t xml:space="preserve"> :</w:t>
      </w:r>
      <w:proofErr w:type="gramEnd"/>
      <w:r w:rsidRPr="00A41AA8">
        <w:rPr>
          <w:noProof w:val="0"/>
        </w:rPr>
        <w:t xml:space="preserve">:= "any"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6" w:name="TCheckStateStatement"/>
      <w:proofErr w:type="gramStart"/>
      <w:r w:rsidRPr="00A41AA8">
        <w:rPr>
          <w:noProof w:val="0"/>
        </w:rPr>
        <w:t>CheckStateStatement</w:t>
      </w:r>
      <w:bookmarkEnd w:id="676"/>
      <w:r w:rsidRPr="00A41AA8">
        <w:rPr>
          <w:noProof w:val="0"/>
        </w:rPr>
        <w:t xml:space="preserve"> :</w:t>
      </w:r>
      <w:proofErr w:type="gramEnd"/>
      <w:r w:rsidRPr="00A41AA8">
        <w:rPr>
          <w:noProof w:val="0"/>
        </w:rPr>
        <w:t xml:space="preserve">:= </w:t>
      </w:r>
      <w:hyperlink w:anchor="TPortOrAllAny" w:history="1">
        <w:r w:rsidRPr="00AE057E">
          <w:rPr>
            <w:rStyle w:val="Lienhypertexte"/>
            <w:noProof w:val="0"/>
          </w:rPr>
          <w:t>PortOrAllAny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CheckStateKeyword" w:history="1">
        <w:r w:rsidRPr="00AE057E">
          <w:rPr>
            <w:rStyle w:val="Lienhypertexte"/>
            <w:noProof w:val="0"/>
          </w:rPr>
          <w:t>CheckStateKeyword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7" w:name="TPortOrAllAny"/>
      <w:proofErr w:type="gramStart"/>
      <w:r w:rsidRPr="00A41AA8">
        <w:rPr>
          <w:noProof w:val="0"/>
        </w:rPr>
        <w:t>PortOrAllAny</w:t>
      </w:r>
      <w:bookmarkEnd w:id="677"/>
      <w:r w:rsidRPr="00A41AA8">
        <w:rPr>
          <w:noProof w:val="0"/>
        </w:rPr>
        <w:t xml:space="preserve"> :</w:t>
      </w:r>
      <w:proofErr w:type="gramEnd"/>
      <w:r w:rsidRPr="00A41AA8">
        <w:rPr>
          <w:noProof w:val="0"/>
        </w:rPr>
        <w:t xml:space="preserve">:= </w:t>
      </w:r>
      <w:hyperlink w:anchor="TPortOrAll" w:history="1">
        <w:r w:rsidRPr="00AE057E">
          <w:rPr>
            <w:rStyle w:val="Lienhypertexte"/>
            <w:noProof w:val="0"/>
          </w:rPr>
          <w:t>PortOrAll</w:t>
        </w:r>
      </w:hyperlink>
      <w:r w:rsidRPr="00A41AA8">
        <w:rPr>
          <w:noProof w:val="0"/>
        </w:rPr>
        <w:t xml:space="preserve"> | </w:t>
      </w:r>
      <w:hyperlink w:anchor="TAnyKeyword" w:history="1">
        <w:r w:rsidRPr="00AE057E">
          <w:rPr>
            <w:rStyle w:val="Lienhypertexte"/>
            <w:noProof w:val="0"/>
          </w:rPr>
          <w:t>AnyKeyword</w:t>
        </w:r>
      </w:hyperlink>
      <w:r w:rsidRPr="00A41AA8">
        <w:rPr>
          <w:noProof w:val="0"/>
        </w:rPr>
        <w:t xml:space="preserve"> </w:t>
      </w:r>
      <w:hyperlink w:anchor="TPortKeyword" w:history="1">
        <w:r w:rsidRPr="00AE057E">
          <w:rPr>
            <w:rStyle w:val="Lienhypertexte"/>
            <w:noProof w:val="0"/>
          </w:rPr>
          <w:t>PortKeyword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78" w:name="TCheckStateKeyword"/>
      <w:proofErr w:type="gramStart"/>
      <w:r w:rsidRPr="00A41AA8">
        <w:rPr>
          <w:noProof w:val="0"/>
        </w:rPr>
        <w:t>CheckStateKeyword</w:t>
      </w:r>
      <w:bookmarkEnd w:id="678"/>
      <w:r w:rsidRPr="00A41AA8">
        <w:rPr>
          <w:noProof w:val="0"/>
        </w:rPr>
        <w:t xml:space="preserve"> :</w:t>
      </w:r>
      <w:proofErr w:type="gramEnd"/>
      <w:r w:rsidRPr="00A41AA8">
        <w:rPr>
          <w:noProof w:val="0"/>
        </w:rPr>
        <w:t xml:space="preserve">:= "checkstate" </w:t>
      </w:r>
    </w:p>
    <w:p w:rsidR="0097714D" w:rsidRPr="00A41AA8" w:rsidRDefault="0097714D" w:rsidP="0097714D">
      <w:pPr>
        <w:pStyle w:val="PL"/>
        <w:keepNext/>
        <w:keepLines/>
        <w:rPr>
          <w:noProof w:val="0"/>
        </w:rPr>
      </w:pPr>
    </w:p>
    <w:p w:rsidR="0097714D" w:rsidRPr="00A41AA8" w:rsidRDefault="0097714D" w:rsidP="0097714D">
      <w:pPr>
        <w:pStyle w:val="Titre4"/>
      </w:pPr>
      <w:bookmarkStart w:id="679" w:name="_Toc474744456"/>
      <w:bookmarkStart w:id="680" w:name="_Toc474749352"/>
      <w:bookmarkStart w:id="681" w:name="_Toc474750590"/>
      <w:bookmarkStart w:id="682" w:name="_Toc474844024"/>
      <w:bookmarkStart w:id="683" w:name="_Toc482176103"/>
      <w:bookmarkStart w:id="684" w:name="_Toc482180358"/>
      <w:r w:rsidRPr="00A41AA8">
        <w:t>A.1.6.4.3</w:t>
      </w:r>
      <w:r w:rsidRPr="00A41AA8">
        <w:tab/>
        <w:t>Timer operations</w:t>
      </w:r>
      <w:bookmarkEnd w:id="679"/>
      <w:bookmarkEnd w:id="680"/>
      <w:bookmarkEnd w:id="681"/>
      <w:bookmarkEnd w:id="682"/>
      <w:bookmarkEnd w:id="683"/>
      <w:bookmarkEnd w:id="684"/>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85" w:name="TTimerStatements"/>
      <w:proofErr w:type="gramStart"/>
      <w:r w:rsidRPr="00A41AA8">
        <w:rPr>
          <w:noProof w:val="0"/>
        </w:rPr>
        <w:t>TimerStatements</w:t>
      </w:r>
      <w:bookmarkEnd w:id="685"/>
      <w:r w:rsidRPr="00A41AA8">
        <w:rPr>
          <w:noProof w:val="0"/>
        </w:rPr>
        <w:t xml:space="preserve"> :</w:t>
      </w:r>
      <w:proofErr w:type="gramEnd"/>
      <w:r w:rsidRPr="00A41AA8">
        <w:rPr>
          <w:noProof w:val="0"/>
        </w:rPr>
        <w:t xml:space="preserve">:= </w:t>
      </w:r>
      <w:hyperlink w:anchor="TStartTimerStatement" w:history="1">
        <w:r w:rsidRPr="00AE057E">
          <w:rPr>
            <w:rStyle w:val="Lienhypertexte"/>
            <w:noProof w:val="0"/>
          </w:rPr>
          <w:t>StartTimerStatement</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StopTimerStatement" w:history="1">
        <w:r w:rsidRPr="00AE057E">
          <w:rPr>
            <w:rStyle w:val="Lienhypertexte"/>
            <w:noProof w:val="0"/>
          </w:rPr>
          <w:t>StopTimerStatement</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TimeoutStatement" w:history="1">
        <w:r w:rsidRPr="00AE057E">
          <w:rPr>
            <w:rStyle w:val="Lienhypertexte"/>
            <w:noProof w:val="0"/>
          </w:rPr>
          <w:t>TimeoutStatement</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86" w:name="TTimerOps"/>
      <w:proofErr w:type="gramStart"/>
      <w:r w:rsidRPr="00A41AA8">
        <w:rPr>
          <w:noProof w:val="0"/>
        </w:rPr>
        <w:t>TimerOps</w:t>
      </w:r>
      <w:bookmarkEnd w:id="686"/>
      <w:r w:rsidRPr="00A41AA8">
        <w:rPr>
          <w:noProof w:val="0"/>
        </w:rPr>
        <w:t xml:space="preserve"> :</w:t>
      </w:r>
      <w:proofErr w:type="gramEnd"/>
      <w:r w:rsidRPr="00A41AA8">
        <w:rPr>
          <w:noProof w:val="0"/>
        </w:rPr>
        <w:t xml:space="preserve">:= </w:t>
      </w:r>
      <w:hyperlink w:anchor="TReadTimerOp" w:history="1">
        <w:r w:rsidRPr="00AE057E">
          <w:rPr>
            <w:rStyle w:val="Lienhypertexte"/>
            <w:noProof w:val="0"/>
          </w:rPr>
          <w:t>ReadTimerOp</w:t>
        </w:r>
      </w:hyperlink>
      <w:r w:rsidRPr="00A41AA8">
        <w:rPr>
          <w:noProof w:val="0"/>
        </w:rPr>
        <w:t xml:space="preserve"> | </w:t>
      </w:r>
      <w:hyperlink w:anchor="TRunningTimerOp" w:history="1">
        <w:r w:rsidRPr="00AE057E">
          <w:rPr>
            <w:rStyle w:val="Lienhypertexte"/>
            <w:noProof w:val="0"/>
          </w:rPr>
          <w:t>RunningTimerOp</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87" w:name="TStartTimerStatement"/>
      <w:proofErr w:type="gramStart"/>
      <w:r w:rsidRPr="00A41AA8">
        <w:rPr>
          <w:noProof w:val="0"/>
        </w:rPr>
        <w:t>StartTimerStatement</w:t>
      </w:r>
      <w:bookmarkEnd w:id="687"/>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artKeyword" w:history="1">
        <w:r w:rsidRPr="00AE057E">
          <w:rPr>
            <w:rStyle w:val="Lienhypertexte"/>
            <w:noProof w:val="0"/>
          </w:rPr>
          <w:t>StartKeyword</w:t>
        </w:r>
      </w:hyperlink>
      <w:r w:rsidRPr="00A41AA8">
        <w:rPr>
          <w:noProof w:val="0"/>
        </w:rPr>
        <w:t xml:space="preserve"> ["(" </w:t>
      </w:r>
      <w:hyperlink w:anchor="TExpression" w:history="1">
        <w:r w:rsidRPr="00AE057E">
          <w:rPr>
            <w:rStyle w:val="Lienhypertexte"/>
            <w:noProof w:val="0"/>
          </w:rPr>
          <w:t>Expression</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88" w:name="TStopTimerStatement"/>
      <w:proofErr w:type="gramStart"/>
      <w:r w:rsidRPr="00A41AA8">
        <w:rPr>
          <w:noProof w:val="0"/>
        </w:rPr>
        <w:t>StopTimerStatement</w:t>
      </w:r>
      <w:bookmarkEnd w:id="688"/>
      <w:r w:rsidRPr="00A41AA8">
        <w:rPr>
          <w:noProof w:val="0"/>
        </w:rPr>
        <w:t xml:space="preserve"> :</w:t>
      </w:r>
      <w:proofErr w:type="gramEnd"/>
      <w:r w:rsidRPr="00A41AA8">
        <w:rPr>
          <w:noProof w:val="0"/>
        </w:rPr>
        <w:t xml:space="preserve">:= </w:t>
      </w:r>
      <w:hyperlink w:anchor="TTimerRefOrAll" w:history="1">
        <w:r w:rsidRPr="00AE057E">
          <w:rPr>
            <w:rStyle w:val="Lienhypertexte"/>
            <w:noProof w:val="0"/>
          </w:rPr>
          <w:t>TimerRefOrAll</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StopKeyword" w:history="1">
        <w:r w:rsidRPr="00AE057E">
          <w:rPr>
            <w:rStyle w:val="Lienhypertexte"/>
            <w:noProof w:val="0"/>
          </w:rPr>
          <w:t>StopKeyword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89" w:name="TTimerRefOrAll"/>
      <w:proofErr w:type="gramStart"/>
      <w:r w:rsidRPr="00A41AA8">
        <w:rPr>
          <w:noProof w:val="0"/>
        </w:rPr>
        <w:t>TimerRefOrAll</w:t>
      </w:r>
      <w:bookmarkEnd w:id="689"/>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hyperlink w:anchor="TTimerKeyword" w:history="1">
        <w:r w:rsidRPr="00AE057E">
          <w:rPr>
            <w:rStyle w:val="Lienhypertexte"/>
            <w:noProof w:val="0"/>
          </w:rPr>
          <w:t>TimerKeyword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0" w:name="TReadTimerOp"/>
      <w:proofErr w:type="gramStart"/>
      <w:r w:rsidRPr="00A41AA8">
        <w:rPr>
          <w:noProof w:val="0"/>
        </w:rPr>
        <w:t>ReadTimerOp</w:t>
      </w:r>
      <w:bookmarkEnd w:id="690"/>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ReadKeyword" w:history="1">
        <w:r w:rsidRPr="00AE057E">
          <w:rPr>
            <w:rStyle w:val="Lienhypertexte"/>
            <w:noProof w:val="0"/>
          </w:rPr>
          <w:t>ReadKeyword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1" w:name="TReadKeyword"/>
      <w:proofErr w:type="gramStart"/>
      <w:r w:rsidRPr="00A41AA8">
        <w:rPr>
          <w:noProof w:val="0"/>
        </w:rPr>
        <w:t>ReadKeyword</w:t>
      </w:r>
      <w:bookmarkEnd w:id="691"/>
      <w:r w:rsidRPr="00A41AA8">
        <w:rPr>
          <w:noProof w:val="0"/>
        </w:rPr>
        <w:t xml:space="preserve"> :</w:t>
      </w:r>
      <w:proofErr w:type="gramEnd"/>
      <w:r w:rsidRPr="00A41AA8">
        <w:rPr>
          <w:noProof w:val="0"/>
        </w:rPr>
        <w:t xml:space="preserve">:= "read"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2" w:name="TRunningTimerOp"/>
      <w:proofErr w:type="gramStart"/>
      <w:r w:rsidRPr="00A41AA8">
        <w:rPr>
          <w:noProof w:val="0"/>
        </w:rPr>
        <w:t>RunningTimerOp</w:t>
      </w:r>
      <w:bookmarkEnd w:id="692"/>
      <w:r w:rsidRPr="00A41AA8">
        <w:rPr>
          <w:noProof w:val="0"/>
        </w:rPr>
        <w:t xml:space="preserve"> :</w:t>
      </w:r>
      <w:proofErr w:type="gramEnd"/>
      <w:r w:rsidRPr="00A41AA8">
        <w:rPr>
          <w:noProof w:val="0"/>
        </w:rPr>
        <w:t xml:space="preserve">:= </w:t>
      </w:r>
      <w:hyperlink w:anchor="TTimerRefOrAny" w:history="1">
        <w:r w:rsidRPr="00AE057E">
          <w:rPr>
            <w:rStyle w:val="Lienhypertexte"/>
            <w:noProof w:val="0"/>
          </w:rPr>
          <w:t>TimerRefOrAny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RunningKeyword" w:history="1">
        <w:r w:rsidRPr="00AE057E">
          <w:rPr>
            <w:rStyle w:val="Lienhypertexte"/>
            <w:noProof w:val="0"/>
          </w:rPr>
          <w:t>RunningKeyword</w:t>
        </w:r>
      </w:hyperlink>
      <w:r w:rsidRPr="00A41AA8">
        <w:rPr>
          <w:noProof w:val="0"/>
        </w:rPr>
        <w:t xml:space="preserve"> [</w:t>
      </w:r>
      <w:hyperlink w:anchor="TIndexAssignment" w:history="1">
        <w:r w:rsidRPr="00AE057E">
          <w:rPr>
            <w:rStyle w:val="Lienhypertexte"/>
            <w:noProof w:val="0"/>
          </w:rPr>
          <w:t>IndexAssignment</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3" w:name="TTimeoutStatement"/>
      <w:proofErr w:type="gramStart"/>
      <w:r w:rsidRPr="00A41AA8">
        <w:rPr>
          <w:noProof w:val="0"/>
        </w:rPr>
        <w:t>TimeoutStatement</w:t>
      </w:r>
      <w:bookmarkEnd w:id="693"/>
      <w:r w:rsidRPr="00A41AA8">
        <w:rPr>
          <w:noProof w:val="0"/>
        </w:rPr>
        <w:t xml:space="preserve"> :</w:t>
      </w:r>
      <w:proofErr w:type="gramEnd"/>
      <w:r w:rsidRPr="00A41AA8">
        <w:rPr>
          <w:noProof w:val="0"/>
        </w:rPr>
        <w:t xml:space="preserve">:= </w:t>
      </w:r>
      <w:hyperlink w:anchor="TTimerRefOrAny" w:history="1">
        <w:r w:rsidRPr="00AE057E">
          <w:rPr>
            <w:rStyle w:val="Lienhypertexte"/>
            <w:noProof w:val="0"/>
          </w:rPr>
          <w:t>TimerRefOrAny</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TimeoutKeyword" w:history="1">
        <w:r w:rsidRPr="00AE057E">
          <w:rPr>
            <w:rStyle w:val="Lienhypertexte"/>
            <w:noProof w:val="0"/>
          </w:rPr>
          <w:t>TimeoutKeyword</w:t>
        </w:r>
      </w:hyperlink>
      <w:r w:rsidRPr="00A41AA8">
        <w:rPr>
          <w:noProof w:val="0"/>
        </w:rPr>
        <w:t xml:space="preserve"> [</w:t>
      </w:r>
      <w:hyperlink w:anchor="TIndexAssignment" w:history="1">
        <w:r w:rsidRPr="00AE057E">
          <w:rPr>
            <w:rStyle w:val="Lienhypertexte"/>
            <w:noProof w:val="0"/>
          </w:rPr>
          <w:t>IndexAssignment</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4" w:name="TTimerRefOrAny"/>
      <w:proofErr w:type="gramStart"/>
      <w:r w:rsidRPr="00A41AA8">
        <w:rPr>
          <w:noProof w:val="0"/>
        </w:rPr>
        <w:t>TimerRefOrAny</w:t>
      </w:r>
      <w:bookmarkEnd w:id="694"/>
      <w:r w:rsidRPr="00A41AA8">
        <w:rPr>
          <w:noProof w:val="0"/>
        </w:rPr>
        <w:t xml:space="preserve"> :</w:t>
      </w:r>
      <w:proofErr w:type="gramEnd"/>
      <w:r w:rsidRPr="00A41AA8">
        <w:rPr>
          <w:noProof w:val="0"/>
        </w:rPr>
        <w:t xml:space="preserve">:= </w:t>
      </w:r>
      <w:hyperlink w:anchor="TArrayIdentifierRef" w:history="1">
        <w:r w:rsidRPr="00AE057E">
          <w:rPr>
            <w:rStyle w:val="Lienhypertexte"/>
            <w:noProof w:val="0"/>
          </w:rPr>
          <w:t>ArrayIdentifierRef</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AnyKeyword" w:history="1">
        <w:r w:rsidRPr="00AE057E">
          <w:rPr>
            <w:rStyle w:val="Lienhypertexte"/>
            <w:noProof w:val="0"/>
          </w:rPr>
          <w:t>AnyKeyword</w:t>
        </w:r>
      </w:hyperlink>
      <w:r w:rsidRPr="00A41AA8">
        <w:rPr>
          <w:noProof w:val="0"/>
        </w:rPr>
        <w:t xml:space="preserve"> </w:t>
      </w:r>
      <w:hyperlink w:anchor="TTimerKeyword" w:history="1">
        <w:r w:rsidRPr="00AE057E">
          <w:rPr>
            <w:rStyle w:val="Lienhypertexte"/>
            <w:noProof w:val="0"/>
          </w:rPr>
          <w:t>TimerKeyword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AnyKeyword" w:history="1">
        <w:r w:rsidRPr="00AE057E">
          <w:rPr>
            <w:rStyle w:val="Lienhypertexte"/>
            <w:noProof w:val="0"/>
          </w:rPr>
          <w:t>AnyKeyword</w:t>
        </w:r>
      </w:hyperlink>
      <w:r w:rsidRPr="00A41AA8">
        <w:rPr>
          <w:noProof w:val="0"/>
        </w:rPr>
        <w:t xml:space="preserve"> </w:t>
      </w:r>
      <w:hyperlink w:anchor="TFromKeyword" w:history="1">
        <w:r w:rsidRPr="00AE057E">
          <w:rPr>
            <w:rStyle w:val="Lienhypertexte"/>
            <w:noProof w:val="0"/>
          </w:rPr>
          <w:t>FromKeyword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695" w:name="TTimeoutKeyword"/>
      <w:proofErr w:type="gramStart"/>
      <w:r w:rsidRPr="00A41AA8">
        <w:rPr>
          <w:noProof w:val="0"/>
        </w:rPr>
        <w:t>TimeoutKeyword</w:t>
      </w:r>
      <w:bookmarkEnd w:id="695"/>
      <w:r w:rsidRPr="00A41AA8">
        <w:rPr>
          <w:noProof w:val="0"/>
        </w:rPr>
        <w:t xml:space="preserve"> :</w:t>
      </w:r>
      <w:proofErr w:type="gramEnd"/>
      <w:r w:rsidRPr="00A41AA8">
        <w:rPr>
          <w:noProof w:val="0"/>
        </w:rPr>
        <w:t xml:space="preserve">:= "timeout" </w:t>
      </w:r>
    </w:p>
    <w:p w:rsidR="0097714D" w:rsidRPr="00A41AA8" w:rsidRDefault="0097714D" w:rsidP="0097714D">
      <w:pPr>
        <w:pStyle w:val="PL"/>
        <w:keepNext/>
        <w:keepLines/>
        <w:rPr>
          <w:noProof w:val="0"/>
        </w:rPr>
      </w:pPr>
    </w:p>
    <w:p w:rsidR="0097714D" w:rsidRPr="00A41AA8" w:rsidRDefault="0097714D" w:rsidP="0097714D">
      <w:pPr>
        <w:pStyle w:val="Titre4"/>
      </w:pPr>
      <w:bookmarkStart w:id="696" w:name="_Toc474744457"/>
      <w:bookmarkStart w:id="697" w:name="_Toc474749353"/>
      <w:bookmarkStart w:id="698" w:name="_Toc474750591"/>
      <w:bookmarkStart w:id="699" w:name="_Toc474844025"/>
      <w:bookmarkStart w:id="700" w:name="_Toc482176104"/>
      <w:bookmarkStart w:id="701" w:name="_Toc482180359"/>
      <w:r w:rsidRPr="00A41AA8">
        <w:t>A.1.6.4.4</w:t>
      </w:r>
      <w:r w:rsidRPr="00A41AA8">
        <w:tab/>
        <w:t>Testcase operation</w:t>
      </w:r>
      <w:bookmarkEnd w:id="696"/>
      <w:bookmarkEnd w:id="697"/>
      <w:bookmarkEnd w:id="698"/>
      <w:bookmarkEnd w:id="699"/>
      <w:bookmarkEnd w:id="700"/>
      <w:bookmarkEnd w:id="701"/>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02" w:name="TTestcaseOperation"/>
      <w:proofErr w:type="gramStart"/>
      <w:r w:rsidRPr="00A41AA8">
        <w:rPr>
          <w:noProof w:val="0"/>
        </w:rPr>
        <w:t>TestcaseOperation</w:t>
      </w:r>
      <w:bookmarkEnd w:id="702"/>
      <w:r w:rsidRPr="00A41AA8">
        <w:rPr>
          <w:noProof w:val="0"/>
        </w:rPr>
        <w:t xml:space="preserve"> :</w:t>
      </w:r>
      <w:proofErr w:type="gramEnd"/>
      <w:r w:rsidRPr="00A41AA8">
        <w:rPr>
          <w:noProof w:val="0"/>
        </w:rPr>
        <w:t xml:space="preserve">:= </w:t>
      </w:r>
      <w:hyperlink w:anchor="TTestcaseKeyword" w:history="1">
        <w:r w:rsidRPr="00AE057E">
          <w:rPr>
            <w:rStyle w:val="Lienhypertexte"/>
            <w:noProof w:val="0"/>
          </w:rPr>
          <w:t>TestcaseKeyword</w:t>
        </w:r>
      </w:hyperlink>
      <w:r w:rsidRPr="00A41AA8">
        <w:rPr>
          <w:noProof w:val="0"/>
        </w:rPr>
        <w:t xml:space="preserve"> "." </w:t>
      </w:r>
      <w:hyperlink w:anchor="TStopKeyword" w:history="1">
        <w:r w:rsidRPr="00AE057E">
          <w:rPr>
            <w:rStyle w:val="Lienhypertexte"/>
            <w:noProof w:val="0"/>
          </w:rPr>
          <w:t>StopKeyword</w:t>
        </w:r>
      </w:hyperlink>
      <w:r w:rsidRPr="00A41AA8">
        <w:rPr>
          <w:noProof w:val="0"/>
        </w:rPr>
        <w:t xml:space="preserve"> ["(" </w:t>
      </w:r>
      <w:proofErr w:type="gramStart"/>
      <w:r w:rsidRPr="00A41AA8">
        <w:rPr>
          <w:noProof w:val="0"/>
        </w:rPr>
        <w:t xml:space="preserve">{ </w:t>
      </w:r>
      <w:proofErr w:type="gramEnd"/>
      <w:r w:rsidR="00570FF6">
        <w:fldChar w:fldCharType="begin"/>
      </w:r>
      <w:r w:rsidR="00570FF6">
        <w:instrText xml:space="preserve"> HYPERLINK \l "TLogItem" </w:instrText>
      </w:r>
      <w:r w:rsidR="00570FF6">
        <w:fldChar w:fldCharType="separate"/>
      </w:r>
      <w:r w:rsidRPr="00AE057E">
        <w:rPr>
          <w:rStyle w:val="Lienhypertexte"/>
          <w:noProof w:val="0"/>
        </w:rPr>
        <w:t>LogItem</w:t>
      </w:r>
      <w:r w:rsidR="00570FF6">
        <w:rPr>
          <w:rStyle w:val="Lienhypertexte"/>
          <w:noProof w:val="0"/>
        </w:rPr>
        <w:fldChar w:fldCharType="end"/>
      </w:r>
      <w:r w:rsidRPr="00A41AA8">
        <w:rPr>
          <w:noProof w:val="0"/>
        </w:rPr>
        <w:t xml:space="preserve"> [","] } ")"] </w:t>
      </w:r>
    </w:p>
    <w:p w:rsidR="0097714D" w:rsidRPr="00A41AA8" w:rsidRDefault="0097714D" w:rsidP="0097714D">
      <w:pPr>
        <w:pStyle w:val="PL"/>
        <w:keepNext/>
        <w:keepLines/>
        <w:rPr>
          <w:noProof w:val="0"/>
        </w:rPr>
      </w:pPr>
    </w:p>
    <w:p w:rsidR="0097714D" w:rsidRPr="00A41AA8" w:rsidRDefault="0097714D" w:rsidP="0097714D">
      <w:pPr>
        <w:pStyle w:val="Titre3"/>
      </w:pPr>
      <w:bookmarkStart w:id="703" w:name="_Toc474744458"/>
      <w:bookmarkStart w:id="704" w:name="_Toc474749354"/>
      <w:bookmarkStart w:id="705" w:name="_Toc474750592"/>
      <w:bookmarkStart w:id="706" w:name="_Toc474844026"/>
      <w:bookmarkStart w:id="707" w:name="_Toc482176105"/>
      <w:bookmarkStart w:id="708" w:name="_Toc482180360"/>
      <w:r w:rsidRPr="00A41AA8">
        <w:t>A.1.6.5</w:t>
      </w:r>
      <w:r w:rsidRPr="00A41AA8">
        <w:tab/>
        <w:t>Type</w:t>
      </w:r>
      <w:bookmarkEnd w:id="703"/>
      <w:bookmarkEnd w:id="704"/>
      <w:bookmarkEnd w:id="705"/>
      <w:bookmarkEnd w:id="706"/>
      <w:bookmarkEnd w:id="707"/>
      <w:bookmarkEnd w:id="708"/>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09" w:name="TType"/>
      <w:proofErr w:type="gramStart"/>
      <w:r w:rsidRPr="00A41AA8">
        <w:rPr>
          <w:noProof w:val="0"/>
        </w:rPr>
        <w:t>Type</w:t>
      </w:r>
      <w:bookmarkEnd w:id="709"/>
      <w:r w:rsidRPr="00A41AA8">
        <w:rPr>
          <w:noProof w:val="0"/>
        </w:rPr>
        <w:t xml:space="preserve"> :</w:t>
      </w:r>
      <w:proofErr w:type="gramEnd"/>
      <w:r w:rsidRPr="00A41AA8">
        <w:rPr>
          <w:noProof w:val="0"/>
        </w:rPr>
        <w:t xml:space="preserve">:= </w:t>
      </w:r>
      <w:hyperlink w:anchor="TPredefinedType" w:history="1">
        <w:r w:rsidRPr="00AE057E">
          <w:rPr>
            <w:rStyle w:val="Lienhypertexte"/>
            <w:noProof w:val="0"/>
          </w:rPr>
          <w:t>PredefinedType</w:t>
        </w:r>
      </w:hyperlink>
      <w:r w:rsidRPr="00A41AA8">
        <w:rPr>
          <w:noProof w:val="0"/>
        </w:rPr>
        <w:t xml:space="preserve"> | </w:t>
      </w:r>
      <w:hyperlink w:anchor="TReferencedType" w:history="1">
        <w:r w:rsidRPr="00AE057E">
          <w:rPr>
            <w:rStyle w:val="Lienhypertexte"/>
            <w:noProof w:val="0"/>
          </w:rPr>
          <w:t>ReferencedType</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0" w:name="TPredefinedType"/>
      <w:proofErr w:type="gramStart"/>
      <w:r w:rsidRPr="00A41AA8">
        <w:rPr>
          <w:noProof w:val="0"/>
        </w:rPr>
        <w:t>PredefinedType</w:t>
      </w:r>
      <w:bookmarkEnd w:id="710"/>
      <w:r w:rsidRPr="00A41AA8">
        <w:rPr>
          <w:noProof w:val="0"/>
        </w:rPr>
        <w:t xml:space="preserve"> :</w:t>
      </w:r>
      <w:proofErr w:type="gramEnd"/>
      <w:r w:rsidRPr="00A41AA8">
        <w:rPr>
          <w:noProof w:val="0"/>
        </w:rPr>
        <w:t xml:space="preserve">:= </w:t>
      </w:r>
      <w:hyperlink w:anchor="TBitStringKeyword" w:history="1">
        <w:r w:rsidRPr="00AE057E">
          <w:rPr>
            <w:rStyle w:val="Lienhypertexte"/>
            <w:noProof w:val="0"/>
          </w:rPr>
          <w:t>BitStringKeyword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BooleanKeyword" w:history="1">
        <w:r w:rsidRPr="00AE057E">
          <w:rPr>
            <w:rStyle w:val="Lienhypertexte"/>
            <w:noProof w:val="0"/>
          </w:rPr>
          <w:t>BooleanKeyword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CharStringKeyword" w:history="1">
        <w:r w:rsidRPr="00AE057E">
          <w:rPr>
            <w:rStyle w:val="Lienhypertexte"/>
            <w:noProof w:val="0"/>
          </w:rPr>
          <w:t>CharStringKeyword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UniversalCharString" w:history="1">
        <w:r w:rsidRPr="00AE057E">
          <w:rPr>
            <w:rStyle w:val="Lienhypertexte"/>
            <w:noProof w:val="0"/>
          </w:rPr>
          <w:t>UniversalCharString</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IntegerKeyword" w:history="1">
        <w:r w:rsidRPr="00AE057E">
          <w:rPr>
            <w:rStyle w:val="Lienhypertexte"/>
            <w:noProof w:val="0"/>
          </w:rPr>
          <w:t>IntegerKeyword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OctetStringKeyword" w:history="1">
        <w:r w:rsidRPr="00AE057E">
          <w:rPr>
            <w:rStyle w:val="Lienhypertexte"/>
            <w:noProof w:val="0"/>
          </w:rPr>
          <w:t>OctetStringKeyword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HexStringKeyword" w:history="1">
        <w:r w:rsidRPr="00AE057E">
          <w:rPr>
            <w:rStyle w:val="Lienhypertexte"/>
            <w:noProof w:val="0"/>
          </w:rPr>
          <w:t>HexStringKeyword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VerdictTypeKeyword" w:history="1">
        <w:r w:rsidRPr="00AE057E">
          <w:rPr>
            <w:rStyle w:val="Lienhypertexte"/>
            <w:noProof w:val="0"/>
          </w:rPr>
          <w:t>VerdictTypeKeyword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FloatKeyword" w:history="1">
        <w:r w:rsidRPr="00AE057E">
          <w:rPr>
            <w:rStyle w:val="Lienhypertexte"/>
            <w:noProof w:val="0"/>
          </w:rPr>
          <w:t>FloatKeyword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AddressKeyword" w:history="1">
        <w:r w:rsidRPr="00AE057E">
          <w:rPr>
            <w:rStyle w:val="Lienhypertexte"/>
            <w:noProof w:val="0"/>
          </w:rPr>
          <w:t>AddressKeyword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DefaultKeyword" w:history="1">
        <w:r w:rsidRPr="00AE057E">
          <w:rPr>
            <w:rStyle w:val="Lienhypertexte"/>
            <w:noProof w:val="0"/>
          </w:rPr>
          <w:t>DefaultKeyword</w:t>
        </w:r>
      </w:hyperlink>
      <w:r w:rsidRPr="00A41AA8">
        <w:rPr>
          <w:noProof w:val="0"/>
        </w:rPr>
        <w:t xml:space="preserve"> | </w:t>
      </w:r>
    </w:p>
    <w:p w:rsidR="0097714D" w:rsidRPr="00A41AA8" w:rsidRDefault="0097714D" w:rsidP="0097714D">
      <w:pPr>
        <w:pStyle w:val="PL"/>
        <w:keepNext/>
        <w:keepLines/>
        <w:rPr>
          <w:noProof w:val="0"/>
        </w:rPr>
      </w:pPr>
      <w:r w:rsidRPr="00A41AA8">
        <w:rPr>
          <w:noProof w:val="0"/>
        </w:rPr>
        <w:t xml:space="preserve">                        </w:t>
      </w:r>
      <w:hyperlink w:anchor="TAnyTypeKeyword" w:history="1">
        <w:r w:rsidRPr="00AE057E">
          <w:rPr>
            <w:rStyle w:val="Lienhypertexte"/>
            <w:noProof w:val="0"/>
          </w:rPr>
          <w:t>AnyTypeKeyword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1" w:name="TBitStringKeyword"/>
      <w:proofErr w:type="gramStart"/>
      <w:r w:rsidRPr="00A41AA8">
        <w:rPr>
          <w:noProof w:val="0"/>
        </w:rPr>
        <w:t>BitStringKeyword</w:t>
      </w:r>
      <w:bookmarkEnd w:id="711"/>
      <w:r w:rsidRPr="00A41AA8">
        <w:rPr>
          <w:noProof w:val="0"/>
        </w:rPr>
        <w:t xml:space="preserve"> :</w:t>
      </w:r>
      <w:proofErr w:type="gramEnd"/>
      <w:r w:rsidRPr="00A41AA8">
        <w:rPr>
          <w:noProof w:val="0"/>
        </w:rPr>
        <w:t xml:space="preserve">:= "bitstring"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2" w:name="TBooleanKeyword"/>
      <w:proofErr w:type="gramStart"/>
      <w:r w:rsidRPr="00A41AA8">
        <w:rPr>
          <w:noProof w:val="0"/>
        </w:rPr>
        <w:t>BooleanKeyword</w:t>
      </w:r>
      <w:bookmarkEnd w:id="712"/>
      <w:r w:rsidRPr="00A41AA8">
        <w:rPr>
          <w:noProof w:val="0"/>
        </w:rPr>
        <w:t xml:space="preserve"> :</w:t>
      </w:r>
      <w:proofErr w:type="gramEnd"/>
      <w:r w:rsidRPr="00A41AA8">
        <w:rPr>
          <w:noProof w:val="0"/>
        </w:rPr>
        <w:t xml:space="preserve">:= "boolean"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3" w:name="TIntegerKeyword"/>
      <w:proofErr w:type="gramStart"/>
      <w:r w:rsidRPr="00A41AA8">
        <w:rPr>
          <w:noProof w:val="0"/>
        </w:rPr>
        <w:t>IntegerKeyword</w:t>
      </w:r>
      <w:bookmarkEnd w:id="713"/>
      <w:r w:rsidRPr="00A41AA8">
        <w:rPr>
          <w:noProof w:val="0"/>
        </w:rPr>
        <w:t xml:space="preserve"> :</w:t>
      </w:r>
      <w:proofErr w:type="gramEnd"/>
      <w:r w:rsidRPr="00A41AA8">
        <w:rPr>
          <w:noProof w:val="0"/>
        </w:rPr>
        <w:t xml:space="preserve">:= "integer"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4" w:name="TOctetStringKeyword"/>
      <w:proofErr w:type="gramStart"/>
      <w:r w:rsidRPr="00A41AA8">
        <w:rPr>
          <w:noProof w:val="0"/>
        </w:rPr>
        <w:t>OctetStringKeyword</w:t>
      </w:r>
      <w:bookmarkEnd w:id="714"/>
      <w:r w:rsidRPr="00A41AA8">
        <w:rPr>
          <w:noProof w:val="0"/>
        </w:rPr>
        <w:t xml:space="preserve"> :</w:t>
      </w:r>
      <w:proofErr w:type="gramEnd"/>
      <w:r w:rsidRPr="00A41AA8">
        <w:rPr>
          <w:noProof w:val="0"/>
        </w:rPr>
        <w:t xml:space="preserve">:= "octetstring"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5" w:name="THexStringKeyword"/>
      <w:proofErr w:type="gramStart"/>
      <w:r w:rsidRPr="00A41AA8">
        <w:rPr>
          <w:noProof w:val="0"/>
        </w:rPr>
        <w:t>HexStringKeyword</w:t>
      </w:r>
      <w:bookmarkEnd w:id="715"/>
      <w:r w:rsidRPr="00A41AA8">
        <w:rPr>
          <w:noProof w:val="0"/>
        </w:rPr>
        <w:t xml:space="preserve"> :</w:t>
      </w:r>
      <w:proofErr w:type="gramEnd"/>
      <w:r w:rsidRPr="00A41AA8">
        <w:rPr>
          <w:noProof w:val="0"/>
        </w:rPr>
        <w:t xml:space="preserve">:= "hexstring"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6" w:name="TVerdictTypeKeyword"/>
      <w:proofErr w:type="gramStart"/>
      <w:r w:rsidRPr="00A41AA8">
        <w:rPr>
          <w:noProof w:val="0"/>
        </w:rPr>
        <w:t>VerdictTypeKeyword</w:t>
      </w:r>
      <w:bookmarkEnd w:id="716"/>
      <w:r w:rsidRPr="00A41AA8">
        <w:rPr>
          <w:noProof w:val="0"/>
        </w:rPr>
        <w:t xml:space="preserve"> :</w:t>
      </w:r>
      <w:proofErr w:type="gramEnd"/>
      <w:r w:rsidRPr="00A41AA8">
        <w:rPr>
          <w:noProof w:val="0"/>
        </w:rPr>
        <w:t xml:space="preserve">:= "verdicttype"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7" w:name="TFloatKeyword"/>
      <w:proofErr w:type="gramStart"/>
      <w:r w:rsidRPr="00A41AA8">
        <w:rPr>
          <w:noProof w:val="0"/>
        </w:rPr>
        <w:t>FloatKeyword</w:t>
      </w:r>
      <w:bookmarkEnd w:id="717"/>
      <w:r w:rsidRPr="00A41AA8">
        <w:rPr>
          <w:noProof w:val="0"/>
        </w:rPr>
        <w:t xml:space="preserve"> :</w:t>
      </w:r>
      <w:proofErr w:type="gramEnd"/>
      <w:r w:rsidRPr="00A41AA8">
        <w:rPr>
          <w:noProof w:val="0"/>
        </w:rPr>
        <w:t xml:space="preserve">:= "float"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18" w:name="TAddressKeyword"/>
      <w:proofErr w:type="gramStart"/>
      <w:r w:rsidRPr="00A41AA8">
        <w:rPr>
          <w:noProof w:val="0"/>
        </w:rPr>
        <w:t>AddressKeyword</w:t>
      </w:r>
      <w:bookmarkEnd w:id="718"/>
      <w:r w:rsidRPr="00A41AA8">
        <w:rPr>
          <w:noProof w:val="0"/>
        </w:rPr>
        <w:t xml:space="preserve"> :</w:t>
      </w:r>
      <w:proofErr w:type="gramEnd"/>
      <w:r w:rsidRPr="00A41AA8">
        <w:rPr>
          <w:noProof w:val="0"/>
        </w:rPr>
        <w:t xml:space="preserve">:= "address" </w:t>
      </w:r>
    </w:p>
    <w:p w:rsidR="0097714D" w:rsidRPr="00A41AA8" w:rsidRDefault="0097714D" w:rsidP="0097714D">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719" w:name="TDefaultKeyword"/>
      <w:proofErr w:type="gramStart"/>
      <w:r w:rsidRPr="00A41AA8">
        <w:rPr>
          <w:noProof w:val="0"/>
        </w:rPr>
        <w:t>DefaultKeyword</w:t>
      </w:r>
      <w:bookmarkEnd w:id="719"/>
      <w:r w:rsidRPr="00A41AA8">
        <w:rPr>
          <w:noProof w:val="0"/>
        </w:rPr>
        <w:t xml:space="preserve"> :</w:t>
      </w:r>
      <w:proofErr w:type="gramEnd"/>
      <w:r w:rsidRPr="00A41AA8">
        <w:rPr>
          <w:noProof w:val="0"/>
        </w:rPr>
        <w:t xml:space="preserve">:= "default"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0" w:name="TAnyTypeKeyword"/>
      <w:proofErr w:type="gramStart"/>
      <w:r w:rsidRPr="00A41AA8">
        <w:rPr>
          <w:noProof w:val="0"/>
        </w:rPr>
        <w:t>AnyTypeKeyword</w:t>
      </w:r>
      <w:bookmarkEnd w:id="720"/>
      <w:r w:rsidRPr="00A41AA8">
        <w:rPr>
          <w:noProof w:val="0"/>
        </w:rPr>
        <w:t xml:space="preserve"> :</w:t>
      </w:r>
      <w:proofErr w:type="gramEnd"/>
      <w:r w:rsidRPr="00A41AA8">
        <w:rPr>
          <w:noProof w:val="0"/>
        </w:rPr>
        <w:t xml:space="preserve">:= "anytype"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1" w:name="TCharStringKeyword"/>
      <w:proofErr w:type="gramStart"/>
      <w:r w:rsidRPr="00A41AA8">
        <w:rPr>
          <w:noProof w:val="0"/>
        </w:rPr>
        <w:t>CharStringKeyword</w:t>
      </w:r>
      <w:bookmarkEnd w:id="721"/>
      <w:r w:rsidRPr="00A41AA8">
        <w:rPr>
          <w:noProof w:val="0"/>
        </w:rPr>
        <w:t xml:space="preserve"> :</w:t>
      </w:r>
      <w:proofErr w:type="gramEnd"/>
      <w:r w:rsidRPr="00A41AA8">
        <w:rPr>
          <w:noProof w:val="0"/>
        </w:rPr>
        <w:t xml:space="preserve">:= "charstring"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2" w:name="TUniversalCharString"/>
      <w:proofErr w:type="gramStart"/>
      <w:r w:rsidRPr="00A41AA8">
        <w:rPr>
          <w:noProof w:val="0"/>
        </w:rPr>
        <w:t>UniversalCharString</w:t>
      </w:r>
      <w:bookmarkEnd w:id="722"/>
      <w:r w:rsidRPr="00A41AA8">
        <w:rPr>
          <w:noProof w:val="0"/>
        </w:rPr>
        <w:t xml:space="preserve"> :</w:t>
      </w:r>
      <w:proofErr w:type="gramEnd"/>
      <w:r w:rsidRPr="00A41AA8">
        <w:rPr>
          <w:noProof w:val="0"/>
        </w:rPr>
        <w:t xml:space="preserve">:= </w:t>
      </w:r>
      <w:hyperlink w:anchor="TUniversalKeyword" w:history="1">
        <w:r w:rsidRPr="00AE057E">
          <w:rPr>
            <w:rStyle w:val="Lienhypertexte"/>
            <w:noProof w:val="0"/>
          </w:rPr>
          <w:t>UniversalKeyword</w:t>
        </w:r>
      </w:hyperlink>
      <w:r w:rsidRPr="00A41AA8">
        <w:rPr>
          <w:noProof w:val="0"/>
        </w:rPr>
        <w:t xml:space="preserve"> </w:t>
      </w:r>
      <w:hyperlink w:anchor="TCharStringKeyword" w:history="1">
        <w:r w:rsidRPr="00AE057E">
          <w:rPr>
            <w:rStyle w:val="Lienhypertexte"/>
            <w:noProof w:val="0"/>
          </w:rPr>
          <w:t>CharStringKeyword</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3" w:name="TUniversalKeyword"/>
      <w:proofErr w:type="gramStart"/>
      <w:r w:rsidRPr="00A41AA8">
        <w:rPr>
          <w:noProof w:val="0"/>
        </w:rPr>
        <w:t>UniversalKeyword</w:t>
      </w:r>
      <w:bookmarkEnd w:id="723"/>
      <w:r w:rsidRPr="00A41AA8">
        <w:rPr>
          <w:noProof w:val="0"/>
        </w:rPr>
        <w:t xml:space="preserve"> :</w:t>
      </w:r>
      <w:proofErr w:type="gramEnd"/>
      <w:r w:rsidRPr="00A41AA8">
        <w:rPr>
          <w:noProof w:val="0"/>
        </w:rPr>
        <w:t xml:space="preserve">:= "universal"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4" w:name="TReferencedType"/>
      <w:proofErr w:type="gramStart"/>
      <w:r w:rsidRPr="00A41AA8">
        <w:rPr>
          <w:noProof w:val="0"/>
        </w:rPr>
        <w:t>ReferencedType</w:t>
      </w:r>
      <w:bookmarkEnd w:id="724"/>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xml:space="preserve">]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5" w:name="TTypeReference"/>
      <w:proofErr w:type="gramStart"/>
      <w:r w:rsidRPr="00A41AA8">
        <w:rPr>
          <w:noProof w:val="0"/>
        </w:rPr>
        <w:t>TypeReference</w:t>
      </w:r>
      <w:bookmarkEnd w:id="725"/>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26" w:name="TArrayDef"/>
      <w:proofErr w:type="gramStart"/>
      <w:r w:rsidRPr="00A41AA8">
        <w:rPr>
          <w:noProof w:val="0"/>
        </w:rPr>
        <w:t>ArrayDef</w:t>
      </w:r>
      <w:bookmarkEnd w:id="726"/>
      <w:r w:rsidRPr="00A41AA8">
        <w:rPr>
          <w:noProof w:val="0"/>
        </w:rPr>
        <w:t xml:space="preserve"> :</w:t>
      </w:r>
      <w:proofErr w:type="gramEnd"/>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w:t>
      </w:r>
      <w:proofErr w:type="gramStart"/>
      <w:r w:rsidRPr="00A41AA8">
        <w:rPr>
          <w:noProof w:val="0"/>
        </w:rPr>
        <w:t>}+</w:t>
      </w:r>
      <w:proofErr w:type="gramEnd"/>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STATIC SEMANTICS - ArrayBounds will resolve to a non negative value of integer type */ </w:t>
      </w:r>
    </w:p>
    <w:p w:rsidR="0097714D" w:rsidRPr="00A41AA8" w:rsidRDefault="0097714D" w:rsidP="0097714D">
      <w:pPr>
        <w:pStyle w:val="PL"/>
        <w:keepLines/>
        <w:rPr>
          <w:noProof w:val="0"/>
        </w:rPr>
      </w:pPr>
    </w:p>
    <w:p w:rsidR="0097714D" w:rsidRPr="00A41AA8" w:rsidRDefault="0097714D" w:rsidP="0097714D">
      <w:pPr>
        <w:pStyle w:val="Titre3"/>
        <w:keepNext w:val="0"/>
      </w:pPr>
      <w:bookmarkStart w:id="727" w:name="_Toc474744459"/>
      <w:bookmarkStart w:id="728" w:name="_Toc474749355"/>
      <w:bookmarkStart w:id="729" w:name="_Toc474750593"/>
      <w:bookmarkStart w:id="730" w:name="_Toc474844027"/>
      <w:bookmarkStart w:id="731" w:name="_Toc482176106"/>
      <w:bookmarkStart w:id="732" w:name="_Toc482180361"/>
      <w:r w:rsidRPr="00A41AA8">
        <w:t>A.1.6.6</w:t>
      </w:r>
      <w:r w:rsidRPr="00A41AA8">
        <w:tab/>
        <w:t>Value</w:t>
      </w:r>
      <w:bookmarkEnd w:id="727"/>
      <w:bookmarkEnd w:id="728"/>
      <w:bookmarkEnd w:id="729"/>
      <w:bookmarkEnd w:id="730"/>
      <w:bookmarkEnd w:id="731"/>
      <w:bookmarkEnd w:id="732"/>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3" w:name="TValue"/>
      <w:proofErr w:type="gramStart"/>
      <w:r w:rsidRPr="00A41AA8">
        <w:rPr>
          <w:noProof w:val="0"/>
        </w:rPr>
        <w:t>Value</w:t>
      </w:r>
      <w:bookmarkEnd w:id="733"/>
      <w:r w:rsidRPr="00A41AA8">
        <w:rPr>
          <w:noProof w:val="0"/>
        </w:rPr>
        <w:t xml:space="preserve"> :</w:t>
      </w:r>
      <w:proofErr w:type="gramEnd"/>
      <w:r w:rsidRPr="00A41AA8">
        <w:rPr>
          <w:noProof w:val="0"/>
        </w:rPr>
        <w:t xml:space="preserve">:= </w:t>
      </w:r>
      <w:hyperlink w:anchor="TPredefinedValue" w:history="1">
        <w:r w:rsidRPr="00AE057E">
          <w:rPr>
            <w:rStyle w:val="Lienhypertexte"/>
            <w:noProof w:val="0"/>
          </w:rPr>
          <w:t>PredefinedValue</w:t>
        </w:r>
      </w:hyperlink>
      <w:r w:rsidRPr="00A41AA8">
        <w:rPr>
          <w:noProof w:val="0"/>
        </w:rPr>
        <w:t xml:space="preserve"> | </w:t>
      </w:r>
      <w:hyperlink w:anchor="TReferencedValue" w:history="1">
        <w:r w:rsidRPr="00AE057E">
          <w:rPr>
            <w:rStyle w:val="Lienhypertexte"/>
            <w:noProof w:val="0"/>
          </w:rPr>
          <w:t>ReferencedValue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4" w:name="TPredefinedValue"/>
      <w:proofErr w:type="gramStart"/>
      <w:r w:rsidRPr="00A41AA8">
        <w:rPr>
          <w:noProof w:val="0"/>
        </w:rPr>
        <w:t>PredefinedValue</w:t>
      </w:r>
      <w:bookmarkEnd w:id="734"/>
      <w:r w:rsidRPr="00A41AA8">
        <w:rPr>
          <w:noProof w:val="0"/>
        </w:rPr>
        <w:t xml:space="preserve"> :</w:t>
      </w:r>
      <w:proofErr w:type="gramEnd"/>
      <w:r w:rsidRPr="00A41AA8">
        <w:rPr>
          <w:noProof w:val="0"/>
        </w:rPr>
        <w:t xml:space="preserve">:= </w:t>
      </w:r>
      <w:hyperlink w:anchor="TBstring" w:history="1">
        <w:r w:rsidRPr="00AE057E">
          <w:rPr>
            <w:rStyle w:val="Lienhypertexte"/>
            <w:noProof w:val="0"/>
          </w:rPr>
          <w:t>Bstring</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BooleanValue" w:history="1">
        <w:r w:rsidRPr="00AE057E">
          <w:rPr>
            <w:rStyle w:val="Lienhypertexte"/>
            <w:noProof w:val="0"/>
          </w:rPr>
          <w:t>BooleanValue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CharStringValue" w:history="1">
        <w:r w:rsidRPr="00AE057E">
          <w:rPr>
            <w:rStyle w:val="Lienhypertexte"/>
            <w:noProof w:val="0"/>
          </w:rPr>
          <w:t>CharStringValue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umber" w:history="1">
        <w:r w:rsidRPr="00AE057E">
          <w:rPr>
            <w:rStyle w:val="Lienhypertexte"/>
            <w:noProof w:val="0"/>
          </w:rPr>
          <w:t>Number</w:t>
        </w:r>
      </w:hyperlink>
      <w:r w:rsidRPr="00A41AA8">
        <w:rPr>
          <w:noProof w:val="0"/>
        </w:rPr>
        <w:t xml:space="preserve"> | /* </w:t>
      </w:r>
      <w:hyperlink w:anchor="TIntegerValue" w:history="1">
        <w:r w:rsidRPr="00AE057E">
          <w:rPr>
            <w:rStyle w:val="Lienhypertexte"/>
            <w:noProof w:val="0"/>
          </w:rPr>
          <w:t>IntegerValue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Ostring" w:history="1">
        <w:r w:rsidRPr="00AE057E">
          <w:rPr>
            <w:rStyle w:val="Lienhypertexte"/>
            <w:noProof w:val="0"/>
          </w:rPr>
          <w:t>Ostring</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Hstring" w:history="1">
        <w:r w:rsidRPr="00AE057E">
          <w:rPr>
            <w:rStyle w:val="Lienhypertexte"/>
            <w:noProof w:val="0"/>
          </w:rPr>
          <w:t>Hstring</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VerdictTypeValue" w:history="1">
        <w:r w:rsidRPr="00AE057E">
          <w:rPr>
            <w:rStyle w:val="Lienhypertexte"/>
            <w:noProof w:val="0"/>
          </w:rPr>
          <w:t>VerdictTypeValue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FloatValue" w:history="1">
        <w:r w:rsidRPr="00AE057E">
          <w:rPr>
            <w:rStyle w:val="Lienhypertexte"/>
            <w:noProof w:val="0"/>
          </w:rPr>
          <w:t>FloatValue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AddressValue" w:history="1">
        <w:r w:rsidRPr="00AE057E">
          <w:rPr>
            <w:rStyle w:val="Lienhypertexte"/>
            <w:noProof w:val="0"/>
          </w:rPr>
          <w:t>AddressValue</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OmitKeyword" w:history="1">
        <w:r w:rsidRPr="00AE057E">
          <w:rPr>
            <w:rStyle w:val="Lienhypertexte"/>
            <w:noProof w:val="0"/>
          </w:rPr>
          <w:t>OmitKeyword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5" w:name="TBooleanValue"/>
      <w:proofErr w:type="gramStart"/>
      <w:r w:rsidRPr="00A41AA8">
        <w:rPr>
          <w:noProof w:val="0"/>
        </w:rPr>
        <w:t>BooleanValue</w:t>
      </w:r>
      <w:bookmarkEnd w:id="735"/>
      <w:r w:rsidRPr="00A41AA8">
        <w:rPr>
          <w:noProof w:val="0"/>
        </w:rPr>
        <w:t xml:space="preserve"> :</w:t>
      </w:r>
      <w:proofErr w:type="gramEnd"/>
      <w:r w:rsidRPr="00A41AA8">
        <w:rPr>
          <w:noProof w:val="0"/>
        </w:rPr>
        <w:t xml:space="preserve">:= "true" | "false"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6" w:name="TVerdictTypeValue"/>
      <w:proofErr w:type="gramStart"/>
      <w:r w:rsidRPr="00A41AA8">
        <w:rPr>
          <w:noProof w:val="0"/>
        </w:rPr>
        <w:t>VerdictTypeValue</w:t>
      </w:r>
      <w:bookmarkEnd w:id="736"/>
      <w:r w:rsidRPr="00A41AA8">
        <w:rPr>
          <w:noProof w:val="0"/>
        </w:rPr>
        <w:t xml:space="preserve"> :</w:t>
      </w:r>
      <w:proofErr w:type="gramEnd"/>
      <w:r w:rsidRPr="00A41AA8">
        <w:rPr>
          <w:noProof w:val="0"/>
        </w:rPr>
        <w:t xml:space="preserve">:= "pass"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fail</w:t>
      </w:r>
      <w:proofErr w:type="gramEnd"/>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inconc</w:t>
      </w:r>
      <w:proofErr w:type="gramEnd"/>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none</w:t>
      </w:r>
      <w:proofErr w:type="gramEnd"/>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error</w:t>
      </w:r>
      <w:proofErr w:type="gramEnd"/>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7" w:name="TCharStringValue"/>
      <w:proofErr w:type="gramStart"/>
      <w:r w:rsidRPr="00A41AA8">
        <w:rPr>
          <w:noProof w:val="0"/>
        </w:rPr>
        <w:t>CharStringValue</w:t>
      </w:r>
      <w:bookmarkEnd w:id="737"/>
      <w:r w:rsidRPr="00A41AA8">
        <w:rPr>
          <w:noProof w:val="0"/>
        </w:rPr>
        <w:t xml:space="preserve"> :</w:t>
      </w:r>
      <w:proofErr w:type="gramEnd"/>
      <w:r w:rsidRPr="00A41AA8">
        <w:rPr>
          <w:noProof w:val="0"/>
        </w:rPr>
        <w:t xml:space="preserve">:= </w:t>
      </w:r>
      <w:hyperlink w:anchor="TCstring" w:history="1">
        <w:r w:rsidRPr="00AE057E">
          <w:rPr>
            <w:rStyle w:val="Lienhypertexte"/>
            <w:noProof w:val="0"/>
          </w:rPr>
          <w:t>Cstring</w:t>
        </w:r>
      </w:hyperlink>
      <w:r w:rsidRPr="00A41AA8">
        <w:rPr>
          <w:noProof w:val="0"/>
        </w:rPr>
        <w:t xml:space="preserve"> | </w:t>
      </w:r>
      <w:hyperlink w:anchor="TQuadruple" w:history="1">
        <w:r w:rsidRPr="00AE057E">
          <w:rPr>
            <w:rStyle w:val="Lienhypertexte"/>
            <w:noProof w:val="0"/>
          </w:rPr>
          <w:t>Quadruple</w:t>
        </w:r>
      </w:hyperlink>
      <w:r w:rsidRPr="00A41AA8">
        <w:rPr>
          <w:noProof w:val="0"/>
        </w:rPr>
        <w:t xml:space="preserve"> | </w:t>
      </w:r>
      <w:hyperlink w:anchor="TUSIlikeNotation" w:history="1">
        <w:r w:rsidRPr="00AE057E">
          <w:rPr>
            <w:rStyle w:val="Lienhypertexte"/>
            <w:noProof w:val="0"/>
          </w:rPr>
          <w:t>USIlikeNotation</w:t>
        </w:r>
      </w:hyperlink>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8" w:name="TQuadruple"/>
      <w:proofErr w:type="gramStart"/>
      <w:r w:rsidRPr="00A41AA8">
        <w:rPr>
          <w:noProof w:val="0"/>
        </w:rPr>
        <w:t>Quadruple</w:t>
      </w:r>
      <w:bookmarkEnd w:id="738"/>
      <w:r w:rsidRPr="00A41AA8">
        <w:rPr>
          <w:noProof w:val="0"/>
        </w:rPr>
        <w:t xml:space="preserve"> :</w:t>
      </w:r>
      <w:proofErr w:type="gramEnd"/>
      <w:r w:rsidRPr="00A41AA8">
        <w:rPr>
          <w:noProof w:val="0"/>
        </w:rPr>
        <w:t xml:space="preserve">:= </w:t>
      </w:r>
      <w:hyperlink w:anchor="TCharKeyword" w:history="1">
        <w:r w:rsidRPr="00AE057E">
          <w:rPr>
            <w:rStyle w:val="Lienhypertexte"/>
            <w:noProof w:val="0"/>
          </w:rPr>
          <w:t>CharKeyword</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hyperlink w:anchor="TNumber" w:history="1">
        <w:r w:rsidRPr="00AE057E">
          <w:rPr>
            <w:rStyle w:val="Lienhypertexte"/>
            <w:noProof w:val="0"/>
          </w:rPr>
          <w:t>Number</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39" w:name="TUSIlikeNotation"/>
      <w:proofErr w:type="gramStart"/>
      <w:r w:rsidRPr="00A41AA8">
        <w:rPr>
          <w:noProof w:val="0"/>
        </w:rPr>
        <w:t>USIlikeNotation</w:t>
      </w:r>
      <w:bookmarkEnd w:id="739"/>
      <w:r w:rsidRPr="00A41AA8">
        <w:rPr>
          <w:noProof w:val="0"/>
        </w:rPr>
        <w:t xml:space="preserve"> :</w:t>
      </w:r>
      <w:proofErr w:type="gramEnd"/>
      <w:r w:rsidRPr="00A41AA8">
        <w:rPr>
          <w:noProof w:val="0"/>
        </w:rPr>
        <w:t xml:space="preserve">:= </w:t>
      </w:r>
      <w:hyperlink w:anchor="TCharKeyword" w:history="1">
        <w:r w:rsidRPr="00AE057E">
          <w:rPr>
            <w:rStyle w:val="Lienhypertexte"/>
            <w:noProof w:val="0"/>
          </w:rPr>
          <w:t>CharKeyword</w:t>
        </w:r>
      </w:hyperlink>
      <w:r w:rsidRPr="00A41AA8">
        <w:rPr>
          <w:noProof w:val="0"/>
        </w:rPr>
        <w:t xml:space="preserve"> "(" </w:t>
      </w:r>
      <w:hyperlink w:anchor="TUIDlike" w:history="1">
        <w:r w:rsidRPr="00AE057E">
          <w:rPr>
            <w:rStyle w:val="Lienhypertexte"/>
            <w:noProof w:val="0"/>
          </w:rPr>
          <w:t>UIDlike</w:t>
        </w:r>
      </w:hyperlink>
      <w:r w:rsidRPr="00A41AA8">
        <w:rPr>
          <w:noProof w:val="0"/>
        </w:rPr>
        <w:t xml:space="preserve"> { "," </w:t>
      </w:r>
      <w:hyperlink w:anchor="TUIDlike" w:history="1">
        <w:r w:rsidRPr="00AE057E">
          <w:rPr>
            <w:rStyle w:val="Lienhypertexte"/>
            <w:noProof w:val="0"/>
          </w:rPr>
          <w:t>UIDlike</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0" w:name="TUIDlike"/>
      <w:proofErr w:type="gramStart"/>
      <w:r w:rsidRPr="00A41AA8">
        <w:rPr>
          <w:noProof w:val="0"/>
        </w:rPr>
        <w:t>UIDlike</w:t>
      </w:r>
      <w:bookmarkEnd w:id="740"/>
      <w:r w:rsidRPr="00A41AA8">
        <w:rPr>
          <w:noProof w:val="0"/>
        </w:rPr>
        <w:t xml:space="preserve"> :</w:t>
      </w:r>
      <w:proofErr w:type="gramEnd"/>
      <w:r w:rsidRPr="00A41AA8">
        <w:rPr>
          <w:noProof w:val="0"/>
        </w:rPr>
        <w:t>:= ("U"|"u") {"+"} {</w:t>
      </w:r>
      <w:hyperlink w:anchor="THex" w:history="1">
        <w:r w:rsidRPr="00AE057E">
          <w:rPr>
            <w:rStyle w:val="Lienhypertexte"/>
            <w:noProof w:val="0"/>
          </w:rPr>
          <w:t>Hex</w:t>
        </w:r>
      </w:hyperlink>
      <w:r w:rsidRPr="00A41AA8">
        <w:rPr>
          <w:noProof w:val="0"/>
        </w:rPr>
        <w:t>}#(1,8)</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1" w:name="TCharKeyword"/>
      <w:proofErr w:type="gramStart"/>
      <w:r w:rsidRPr="00A41AA8">
        <w:rPr>
          <w:noProof w:val="0"/>
        </w:rPr>
        <w:t>CharKeyword</w:t>
      </w:r>
      <w:bookmarkEnd w:id="741"/>
      <w:r w:rsidRPr="00A41AA8">
        <w:rPr>
          <w:noProof w:val="0"/>
        </w:rPr>
        <w:t xml:space="preserve"> :</w:t>
      </w:r>
      <w:proofErr w:type="gramEnd"/>
      <w:r w:rsidRPr="00A41AA8">
        <w:rPr>
          <w:noProof w:val="0"/>
        </w:rPr>
        <w:t xml:space="preserve">:= "char"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2" w:name="TFloatValue"/>
      <w:proofErr w:type="gramStart"/>
      <w:r w:rsidRPr="00A41AA8">
        <w:rPr>
          <w:noProof w:val="0"/>
        </w:rPr>
        <w:t>FloatValue</w:t>
      </w:r>
      <w:bookmarkEnd w:id="742"/>
      <w:r w:rsidRPr="00A41AA8">
        <w:rPr>
          <w:noProof w:val="0"/>
        </w:rPr>
        <w:t xml:space="preserve"> :</w:t>
      </w:r>
      <w:proofErr w:type="gramEnd"/>
      <w:r w:rsidRPr="00A41AA8">
        <w:rPr>
          <w:noProof w:val="0"/>
        </w:rPr>
        <w:t xml:space="preserve">:= </w:t>
      </w:r>
      <w:hyperlink w:anchor="TFloatDotNotation" w:history="1">
        <w:r w:rsidRPr="00AE057E">
          <w:rPr>
            <w:rStyle w:val="Lienhypertexte"/>
            <w:noProof w:val="0"/>
          </w:rPr>
          <w:t>FloatDotNotation</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FloatENotation" w:history="1">
        <w:r w:rsidRPr="00AE057E">
          <w:rPr>
            <w:rStyle w:val="Lienhypertexte"/>
            <w:noProof w:val="0"/>
          </w:rPr>
          <w:t>FloatENotation</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NaNKeyword" w:history="1">
        <w:r w:rsidRPr="00AE057E">
          <w:rPr>
            <w:rStyle w:val="Lienhypertexte"/>
            <w:noProof w:val="0"/>
          </w:rPr>
          <w:t>NaNKeyword</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3" w:name="TNaNKeyword"/>
      <w:proofErr w:type="gramStart"/>
      <w:r w:rsidRPr="00A41AA8">
        <w:rPr>
          <w:noProof w:val="0"/>
        </w:rPr>
        <w:t>NaNKeyword</w:t>
      </w:r>
      <w:bookmarkEnd w:id="743"/>
      <w:r w:rsidRPr="00A41AA8">
        <w:rPr>
          <w:noProof w:val="0"/>
        </w:rPr>
        <w:t xml:space="preserve"> :</w:t>
      </w:r>
      <w:proofErr w:type="gramEnd"/>
      <w:r w:rsidRPr="00A41AA8">
        <w:rPr>
          <w:noProof w:val="0"/>
        </w:rPr>
        <w:t xml:space="preserve">:= "not_a_number"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4" w:name="TFloatDotNotation"/>
      <w:proofErr w:type="gramStart"/>
      <w:r w:rsidRPr="00A41AA8">
        <w:rPr>
          <w:noProof w:val="0"/>
        </w:rPr>
        <w:t>FloatDotNotation</w:t>
      </w:r>
      <w:bookmarkEnd w:id="744"/>
      <w:r w:rsidRPr="00A41AA8">
        <w:rPr>
          <w:noProof w:val="0"/>
        </w:rPr>
        <w:t xml:space="preserve"> :</w:t>
      </w:r>
      <w:proofErr w:type="gramEnd"/>
      <w:r w:rsidRPr="00A41AA8">
        <w:rPr>
          <w:noProof w:val="0"/>
        </w:rPr>
        <w:t xml:space="preserve">:= </w:t>
      </w:r>
      <w:hyperlink w:anchor="TNumber" w:history="1">
        <w:r w:rsidRPr="00AE057E">
          <w:rPr>
            <w:rStyle w:val="Lienhypertexte"/>
            <w:noProof w:val="0"/>
          </w:rPr>
          <w:t>Number</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DecimalNumber" w:history="1">
        <w:r w:rsidRPr="00AE057E">
          <w:rPr>
            <w:rStyle w:val="Lienhypertexte"/>
            <w:noProof w:val="0"/>
          </w:rPr>
          <w:t>DecimalNumber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5" w:name="TFloatENotation"/>
      <w:proofErr w:type="gramStart"/>
      <w:r w:rsidRPr="00A41AA8">
        <w:rPr>
          <w:noProof w:val="0"/>
        </w:rPr>
        <w:t>FloatENotation</w:t>
      </w:r>
      <w:bookmarkEnd w:id="745"/>
      <w:r w:rsidRPr="00A41AA8">
        <w:rPr>
          <w:noProof w:val="0"/>
        </w:rPr>
        <w:t xml:space="preserve"> :</w:t>
      </w:r>
      <w:proofErr w:type="gramEnd"/>
      <w:r w:rsidRPr="00A41AA8">
        <w:rPr>
          <w:noProof w:val="0"/>
        </w:rPr>
        <w:t xml:space="preserve">:= </w:t>
      </w:r>
      <w:hyperlink w:anchor="TNumber" w:history="1">
        <w:r w:rsidRPr="00AE057E">
          <w:rPr>
            <w:rStyle w:val="Lienhypertexte"/>
            <w:noProof w:val="0"/>
          </w:rPr>
          <w:t>Number</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DecimalNumber" w:history="1">
        <w:r w:rsidRPr="00AE057E">
          <w:rPr>
            <w:rStyle w:val="Lienhypertexte"/>
            <w:noProof w:val="0"/>
          </w:rPr>
          <w:t>DecimalNumber</w:t>
        </w:r>
      </w:hyperlink>
      <w:r w:rsidRPr="00A41AA8">
        <w:rPr>
          <w:noProof w:val="0"/>
        </w:rPr>
        <w:t xml:space="preserve">] </w:t>
      </w:r>
      <w:hyperlink w:anchor="TExponential" w:history="1">
        <w:r w:rsidRPr="00AE057E">
          <w:rPr>
            <w:rStyle w:val="Lienhypertexte"/>
            <w:noProof w:val="0"/>
          </w:rPr>
          <w:t>Exponential</w:t>
        </w:r>
      </w:hyperlink>
      <w:r w:rsidRPr="00A41AA8">
        <w:rPr>
          <w:noProof w:val="0"/>
        </w:rPr>
        <w:t xml:space="preserve"> [</w:t>
      </w:r>
      <w:hyperlink w:anchor="TMinus" w:history="1">
        <w:r w:rsidRPr="00AE057E">
          <w:rPr>
            <w:rStyle w:val="Lienhypertexte"/>
            <w:noProof w:val="0"/>
          </w:rPr>
          <w:t>Minus</w:t>
        </w:r>
      </w:hyperlink>
      <w:r w:rsidRPr="00A41AA8">
        <w:rPr>
          <w:noProof w:val="0"/>
        </w:rPr>
        <w:t xml:space="preserve">] </w:t>
      </w:r>
      <w:hyperlink w:anchor="TNumber" w:history="1">
        <w:r w:rsidRPr="00AE057E">
          <w:rPr>
            <w:rStyle w:val="Lienhypertexte"/>
            <w:noProof w:val="0"/>
          </w:rPr>
          <w:t>Number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6" w:name="TExponential"/>
      <w:proofErr w:type="gramStart"/>
      <w:r w:rsidRPr="00A41AA8">
        <w:rPr>
          <w:noProof w:val="0"/>
        </w:rPr>
        <w:t>Exponential</w:t>
      </w:r>
      <w:bookmarkEnd w:id="746"/>
      <w:r w:rsidRPr="00A41AA8">
        <w:rPr>
          <w:noProof w:val="0"/>
        </w:rPr>
        <w:t xml:space="preserve"> :</w:t>
      </w:r>
      <w:proofErr w:type="gramEnd"/>
      <w:r w:rsidRPr="00A41AA8">
        <w:rPr>
          <w:noProof w:val="0"/>
        </w:rPr>
        <w:t xml:space="preserve">:= "E"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7" w:name="TReferencedValue"/>
      <w:proofErr w:type="gramStart"/>
      <w:r w:rsidRPr="00A41AA8">
        <w:rPr>
          <w:noProof w:val="0"/>
        </w:rPr>
        <w:t>ReferencedValue</w:t>
      </w:r>
      <w:bookmarkEnd w:id="747"/>
      <w:r w:rsidRPr="00A41AA8">
        <w:rPr>
          <w:noProof w:val="0"/>
        </w:rPr>
        <w:t xml:space="preserve"> :</w:t>
      </w:r>
      <w:proofErr w:type="gramEnd"/>
      <w:r w:rsidRPr="00A41AA8">
        <w:rPr>
          <w:noProof w:val="0"/>
        </w:rPr>
        <w:t xml:space="preserve">:= </w:t>
      </w:r>
      <w:hyperlink w:anchor="TExtendedIdentifier" w:history="1">
        <w:r w:rsidRPr="00AE057E">
          <w:rPr>
            <w:rStyle w:val="Lienhypertexte"/>
            <w:noProof w:val="0"/>
          </w:rPr>
          <w:t>ExtendedIdentifier</w:t>
        </w:r>
      </w:hyperlink>
      <w:r w:rsidRPr="00A41AA8">
        <w:rPr>
          <w:noProof w:val="0"/>
        </w:rPr>
        <w:t xml:space="preserve"> [</w:t>
      </w:r>
      <w:hyperlink w:anchor="TExtendedFieldReference" w:history="1">
        <w:r w:rsidRPr="00AE057E">
          <w:rPr>
            <w:rStyle w:val="Lienhypertexte"/>
            <w:noProof w:val="0"/>
          </w:rPr>
          <w:t>ExtendedFieldReference</w:t>
        </w:r>
      </w:hyperlink>
      <w:r w:rsidRPr="00A41AA8">
        <w:rPr>
          <w:rStyle w:val="Lienhypertexte"/>
          <w:noProof w:val="0"/>
        </w:rPr>
        <w:t xml:space="preserve"> | </w:t>
      </w:r>
      <w:hyperlink w:anchor="TExtendedEnumReference" w:history="1">
        <w:r w:rsidRPr="00AE057E">
          <w:rPr>
            <w:rStyle w:val="Lienhypertexte"/>
            <w:noProof w:val="0"/>
          </w:rPr>
          <w:fldChar w:fldCharType="begin"/>
        </w:r>
        <w:r w:rsidRPr="00AE057E">
          <w:rPr>
            <w:rStyle w:val="Lienhypertexte"/>
            <w:noProof w:val="0"/>
          </w:rPr>
          <w:instrText xml:space="preserve"> REF TExtendedEnumReference \h </w:instrText>
        </w:r>
        <w:r w:rsidRPr="00AE057E">
          <w:rPr>
            <w:rStyle w:val="Lienhypertexte"/>
            <w:noProof w:val="0"/>
          </w:rPr>
        </w:r>
        <w:r w:rsidRPr="00AE057E">
          <w:rPr>
            <w:rStyle w:val="Lienhypertexte"/>
            <w:noProof w:val="0"/>
          </w:rPr>
          <w:fldChar w:fldCharType="separate"/>
        </w:r>
        <w:r w:rsidRPr="00AE057E">
          <w:rPr>
            <w:noProof w:val="0"/>
            <w:color w:val="0000FF"/>
            <w:u w:val="single"/>
          </w:rPr>
          <w:t>ExtendedEnumReference</w:t>
        </w:r>
        <w:r w:rsidRPr="00AE057E">
          <w:rPr>
            <w:rStyle w:val="Lienhypertexte"/>
            <w:noProof w:val="0"/>
          </w:rPr>
          <w:fldChar w:fldCharType="end"/>
        </w:r>
      </w:hyperlink>
      <w:r w:rsidRPr="00A41AA8">
        <w:rPr>
          <w:noProof w:val="0"/>
        </w:rPr>
        <w:t xml:space="preserve">] </w:t>
      </w:r>
    </w:p>
    <w:p w:rsidR="0097714D" w:rsidRPr="00A41AA8" w:rsidRDefault="0097714D" w:rsidP="0097714D">
      <w:pPr>
        <w:pStyle w:val="PL"/>
        <w:keepLines/>
        <w:rPr>
          <w:noProof w:val="0"/>
        </w:rPr>
      </w:pPr>
      <w:r w:rsidRPr="00A41AA8">
        <w:rPr>
          <w:noProof w:val="0"/>
        </w:rPr>
        <w:t>/** STATIC Semantics: ExtendedEnumReference shall be present if and only if ExtendedIdentifier refers to an enumerated value with an attached value list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8" w:name="TExtendedEnumReference"/>
      <w:proofErr w:type="gramStart"/>
      <w:r w:rsidRPr="00A41AA8">
        <w:rPr>
          <w:noProof w:val="0"/>
        </w:rPr>
        <w:t>ExtendedEnumReference</w:t>
      </w:r>
      <w:bookmarkEnd w:id="748"/>
      <w:r w:rsidRPr="00A41AA8">
        <w:rPr>
          <w:noProof w:val="0"/>
        </w:rPr>
        <w:t xml:space="preserve"> :</w:t>
      </w:r>
      <w:proofErr w:type="gramEnd"/>
      <w:r w:rsidRPr="00A41AA8">
        <w:rPr>
          <w:noProof w:val="0"/>
        </w:rPr>
        <w:t>:= "("</w:t>
      </w:r>
      <w:r w:rsidRPr="00A41AA8">
        <w:rPr>
          <w:rStyle w:val="Lienhypertexte"/>
          <w:noProof w:val="0"/>
        </w:rPr>
        <w:t xml:space="preserve"> </w:t>
      </w:r>
      <w:hyperlink w:anchor="TIntegerValue" w:history="1">
        <w:r w:rsidRPr="00AE057E">
          <w:rPr>
            <w:rStyle w:val="Lienhypertexte"/>
            <w:noProof w:val="0"/>
          </w:rPr>
          <w:t>IntegerValue</w:t>
        </w:r>
      </w:hyperlink>
      <w:r w:rsidRPr="00A41AA8">
        <w:rPr>
          <w:rStyle w:val="Lienhypertexte"/>
          <w:noProof w:val="0"/>
        </w:rPr>
        <w:t xml:space="preserve"> </w:t>
      </w:r>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49" w:name="TNumber"/>
      <w:proofErr w:type="gramStart"/>
      <w:r w:rsidRPr="00A41AA8">
        <w:rPr>
          <w:noProof w:val="0"/>
        </w:rPr>
        <w:t>Number</w:t>
      </w:r>
      <w:bookmarkEnd w:id="749"/>
      <w:r w:rsidRPr="00A41AA8">
        <w:rPr>
          <w:noProof w:val="0"/>
        </w:rPr>
        <w:t xml:space="preserve"> :</w:t>
      </w:r>
      <w:proofErr w:type="gramEnd"/>
      <w:r w:rsidRPr="00A41AA8">
        <w:rPr>
          <w:noProof w:val="0"/>
        </w:rPr>
        <w:t>:= (</w:t>
      </w:r>
      <w:hyperlink w:anchor="TNonZeroNum" w:history="1">
        <w:r w:rsidRPr="00AE057E">
          <w:rPr>
            <w:rStyle w:val="Lienhypertexte"/>
            <w:noProof w:val="0"/>
          </w:rPr>
          <w:t>NonZeroNum</w:t>
        </w:r>
      </w:hyperlink>
      <w:r w:rsidRPr="00A41AA8">
        <w:rPr>
          <w:noProof w:val="0"/>
        </w:rPr>
        <w:t xml:space="preserve"> {</w:t>
      </w:r>
      <w:hyperlink w:anchor="TNum" w:history="1">
        <w:r w:rsidRPr="00AE057E">
          <w:rPr>
            <w:rStyle w:val="Lienhypertexte"/>
            <w:noProof w:val="0"/>
          </w:rPr>
          <w:t>Num</w:t>
        </w:r>
      </w:hyperlink>
      <w:r w:rsidRPr="00A41AA8">
        <w:rPr>
          <w:noProof w:val="0"/>
        </w:rPr>
        <w:t xml:space="preserve">}) | "0"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0" w:name="TNonZeroNum"/>
      <w:proofErr w:type="gramStart"/>
      <w:r w:rsidRPr="00A41AA8">
        <w:rPr>
          <w:noProof w:val="0"/>
        </w:rPr>
        <w:t>NonZeroNum</w:t>
      </w:r>
      <w:bookmarkEnd w:id="750"/>
      <w:r w:rsidRPr="00A41AA8">
        <w:rPr>
          <w:noProof w:val="0"/>
        </w:rPr>
        <w:t xml:space="preserve"> :</w:t>
      </w:r>
      <w:proofErr w:type="gramEnd"/>
      <w:r w:rsidRPr="00A41AA8">
        <w:rPr>
          <w:noProof w:val="0"/>
        </w:rPr>
        <w:t xml:space="preserve">:= "1" | "2" | "3" | "4" | "5" | "6" | "7" | "8" | "9"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1" w:name="TDecimalNumber"/>
      <w:proofErr w:type="gramStart"/>
      <w:r w:rsidRPr="00A41AA8">
        <w:rPr>
          <w:noProof w:val="0"/>
        </w:rPr>
        <w:t>DecimalNumber</w:t>
      </w:r>
      <w:bookmarkEnd w:id="751"/>
      <w:r w:rsidRPr="00A41AA8">
        <w:rPr>
          <w:noProof w:val="0"/>
        </w:rPr>
        <w:t xml:space="preserve"> :</w:t>
      </w:r>
      <w:proofErr w:type="gramEnd"/>
      <w:r w:rsidRPr="00A41AA8">
        <w:rPr>
          <w:noProof w:val="0"/>
        </w:rPr>
        <w:t xml:space="preserve">:= { </w:t>
      </w:r>
      <w:hyperlink w:anchor="TNum" w:history="1">
        <w:r w:rsidRPr="00AE057E">
          <w:rPr>
            <w:rStyle w:val="Lienhypertexte"/>
            <w:noProof w:val="0"/>
          </w:rPr>
          <w:t>Num</w:t>
        </w:r>
      </w:hyperlink>
      <w:r w:rsidRPr="00A41AA8">
        <w:rPr>
          <w:rStyle w:val="Lienhypertexte"/>
          <w:noProof w:val="0"/>
        </w:rPr>
        <w:t xml:space="preserve"> </w:t>
      </w:r>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2" w:name="TNum"/>
      <w:proofErr w:type="gramStart"/>
      <w:r w:rsidRPr="00A41AA8">
        <w:rPr>
          <w:noProof w:val="0"/>
        </w:rPr>
        <w:t>Num</w:t>
      </w:r>
      <w:bookmarkEnd w:id="752"/>
      <w:r w:rsidRPr="00A41AA8">
        <w:rPr>
          <w:noProof w:val="0"/>
        </w:rPr>
        <w:t xml:space="preserve"> :</w:t>
      </w:r>
      <w:proofErr w:type="gramEnd"/>
      <w:r w:rsidRPr="00A41AA8">
        <w:rPr>
          <w:noProof w:val="0"/>
        </w:rPr>
        <w:t xml:space="preserve">:= "0" | </w:t>
      </w:r>
      <w:hyperlink w:anchor="TNonZeroNum" w:history="1">
        <w:r w:rsidRPr="00AE057E">
          <w:rPr>
            <w:rStyle w:val="Lienhypertexte"/>
            <w:noProof w:val="0"/>
          </w:rPr>
          <w:t>NonZeroNum</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3" w:name="TBstring"/>
      <w:proofErr w:type="gramStart"/>
      <w:r w:rsidRPr="00A41AA8">
        <w:rPr>
          <w:noProof w:val="0"/>
        </w:rPr>
        <w:t>Bstring</w:t>
      </w:r>
      <w:bookmarkEnd w:id="753"/>
      <w:r w:rsidRPr="00A41AA8">
        <w:rPr>
          <w:noProof w:val="0"/>
        </w:rPr>
        <w:t xml:space="preserve"> :</w:t>
      </w:r>
      <w:proofErr w:type="gramEnd"/>
      <w:r w:rsidRPr="00A41AA8">
        <w:rPr>
          <w:noProof w:val="0"/>
        </w:rPr>
        <w:t xml:space="preserve">:= "'" { </w:t>
      </w:r>
      <w:hyperlink w:anchor="TBin" w:history="1">
        <w:r w:rsidRPr="00AE057E">
          <w:rPr>
            <w:rStyle w:val="Lienhypertexte"/>
            <w:noProof w:val="0"/>
          </w:rPr>
          <w:t>Bin</w:t>
        </w:r>
      </w:hyperlink>
      <w:r w:rsidRPr="00A41AA8">
        <w:rPr>
          <w:rStyle w:val="Lienhypertexte"/>
          <w:noProof w:val="0"/>
        </w:rPr>
        <w:t xml:space="preserve"> </w:t>
      </w:r>
      <w:r w:rsidRPr="00A41AA8">
        <w:rPr>
          <w:noProof w:val="0"/>
        </w:rPr>
        <w:t xml:space="preserve">| </w:t>
      </w:r>
      <w:hyperlink w:anchor="TBinSpace" w:history="1">
        <w:r w:rsidRPr="00AE057E">
          <w:rPr>
            <w:rStyle w:val="Lienhypertexte"/>
            <w:noProof w:val="0"/>
          </w:rPr>
          <w:t>BinSpace</w:t>
        </w:r>
      </w:hyperlink>
      <w:r w:rsidRPr="00A41AA8">
        <w:rPr>
          <w:noProof w:val="0"/>
        </w:rPr>
        <w:t xml:space="preserve"> } "'" "B"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4" w:name="TBin"/>
      <w:proofErr w:type="gramStart"/>
      <w:r w:rsidRPr="00A41AA8">
        <w:rPr>
          <w:noProof w:val="0"/>
        </w:rPr>
        <w:t>Bin</w:t>
      </w:r>
      <w:bookmarkEnd w:id="754"/>
      <w:r w:rsidRPr="00A41AA8">
        <w:rPr>
          <w:noProof w:val="0"/>
        </w:rPr>
        <w:t xml:space="preserve"> :</w:t>
      </w:r>
      <w:proofErr w:type="gramEnd"/>
      <w:r w:rsidRPr="00A41AA8">
        <w:rPr>
          <w:noProof w:val="0"/>
        </w:rPr>
        <w:t xml:space="preserve">:= "0" | "1"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5" w:name="THstring"/>
      <w:proofErr w:type="gramStart"/>
      <w:r w:rsidRPr="00A41AA8">
        <w:rPr>
          <w:noProof w:val="0"/>
        </w:rPr>
        <w:t>Hstring</w:t>
      </w:r>
      <w:bookmarkEnd w:id="755"/>
      <w:r w:rsidRPr="00A41AA8">
        <w:rPr>
          <w:noProof w:val="0"/>
        </w:rPr>
        <w:t xml:space="preserve"> :</w:t>
      </w:r>
      <w:proofErr w:type="gramEnd"/>
      <w:r w:rsidRPr="00A41AA8">
        <w:rPr>
          <w:noProof w:val="0"/>
        </w:rPr>
        <w:t xml:space="preserve">:= "'" { </w:t>
      </w:r>
      <w:hyperlink w:anchor="THex" w:history="1">
        <w:r w:rsidRPr="00AE057E">
          <w:rPr>
            <w:rStyle w:val="Lienhypertexte"/>
            <w:noProof w:val="0"/>
          </w:rPr>
          <w:t>Hex</w:t>
        </w:r>
      </w:hyperlink>
      <w:r w:rsidRPr="00A41AA8">
        <w:rPr>
          <w:rStyle w:val="Lienhypertexte"/>
          <w:noProof w:val="0"/>
        </w:rPr>
        <w:t xml:space="preserve"> </w:t>
      </w:r>
      <w:r w:rsidRPr="00A41AA8">
        <w:rPr>
          <w:noProof w:val="0"/>
        </w:rPr>
        <w:t xml:space="preserve">| </w:t>
      </w:r>
      <w:hyperlink w:anchor="TBinSpace" w:history="1">
        <w:r w:rsidRPr="00AE057E">
          <w:rPr>
            <w:rStyle w:val="Lienhypertexte"/>
            <w:noProof w:val="0"/>
          </w:rPr>
          <w:t>BinSpace</w:t>
        </w:r>
      </w:hyperlink>
      <w:r w:rsidRPr="00A41AA8">
        <w:rPr>
          <w:noProof w:val="0"/>
        </w:rPr>
        <w:t xml:space="preserve"> } "'" "H"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6" w:name="THex"/>
      <w:proofErr w:type="gramStart"/>
      <w:r w:rsidRPr="00A41AA8">
        <w:rPr>
          <w:noProof w:val="0"/>
        </w:rPr>
        <w:t>Hex</w:t>
      </w:r>
      <w:bookmarkEnd w:id="756"/>
      <w:r w:rsidRPr="00A41AA8">
        <w:rPr>
          <w:noProof w:val="0"/>
        </w:rPr>
        <w:t xml:space="preserve"> :</w:t>
      </w:r>
      <w:proofErr w:type="gramEnd"/>
      <w:r w:rsidRPr="00A41AA8">
        <w:rPr>
          <w:noProof w:val="0"/>
        </w:rPr>
        <w:t xml:space="preserve">:= </w:t>
      </w:r>
      <w:hyperlink w:anchor="TNum" w:history="1">
        <w:r w:rsidRPr="00AE057E">
          <w:rPr>
            <w:rStyle w:val="Lienhypertexte"/>
            <w:noProof w:val="0"/>
          </w:rPr>
          <w:t>Num</w:t>
        </w:r>
      </w:hyperlink>
      <w:r w:rsidRPr="00A41AA8">
        <w:rPr>
          <w:noProof w:val="0"/>
        </w:rPr>
        <w:t xml:space="preserve"> | "A" | "B" | "C" | "D" | "E" | "F" | "a" | "b" | "c"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d</w:t>
      </w:r>
      <w:proofErr w:type="gramEnd"/>
      <w:r w:rsidRPr="00A41AA8">
        <w:rPr>
          <w:noProof w:val="0"/>
        </w:rPr>
        <w:t xml:space="preserve">" | "e" | "f"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7" w:name="TOstring"/>
      <w:proofErr w:type="gramStart"/>
      <w:r w:rsidRPr="00A41AA8">
        <w:rPr>
          <w:noProof w:val="0"/>
        </w:rPr>
        <w:t>Ostring</w:t>
      </w:r>
      <w:bookmarkEnd w:id="757"/>
      <w:r w:rsidRPr="00A41AA8">
        <w:rPr>
          <w:noProof w:val="0"/>
        </w:rPr>
        <w:t xml:space="preserve"> :</w:t>
      </w:r>
      <w:proofErr w:type="gramEnd"/>
      <w:r w:rsidRPr="00A41AA8">
        <w:rPr>
          <w:noProof w:val="0"/>
        </w:rPr>
        <w:t xml:space="preserve">:= "'" { </w:t>
      </w:r>
      <w:hyperlink w:anchor="TOct" w:history="1">
        <w:r w:rsidRPr="00AE057E">
          <w:rPr>
            <w:rStyle w:val="Lienhypertexte"/>
            <w:noProof w:val="0"/>
          </w:rPr>
          <w:t>Oct</w:t>
        </w:r>
      </w:hyperlink>
      <w:r w:rsidRPr="00A41AA8">
        <w:rPr>
          <w:rStyle w:val="Lienhypertexte"/>
          <w:noProof w:val="0"/>
        </w:rPr>
        <w:t xml:space="preserve"> </w:t>
      </w:r>
      <w:r w:rsidRPr="00A41AA8">
        <w:rPr>
          <w:noProof w:val="0"/>
        </w:rPr>
        <w:t xml:space="preserve">| </w:t>
      </w:r>
      <w:hyperlink w:anchor="TBinSpace" w:history="1">
        <w:r w:rsidRPr="00AE057E">
          <w:rPr>
            <w:rStyle w:val="Lienhypertexte"/>
            <w:noProof w:val="0"/>
          </w:rPr>
          <w:t>BinSpace</w:t>
        </w:r>
      </w:hyperlink>
      <w:r w:rsidRPr="00A41AA8">
        <w:rPr>
          <w:noProof w:val="0"/>
        </w:rPr>
        <w:t xml:space="preserve"> } "'" "O"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8" w:name="TOct"/>
      <w:proofErr w:type="gramStart"/>
      <w:r w:rsidRPr="00A41AA8">
        <w:rPr>
          <w:noProof w:val="0"/>
        </w:rPr>
        <w:t>Oct</w:t>
      </w:r>
      <w:bookmarkEnd w:id="758"/>
      <w:r w:rsidRPr="00A41AA8">
        <w:rPr>
          <w:noProof w:val="0"/>
        </w:rPr>
        <w:t xml:space="preserve"> :</w:t>
      </w:r>
      <w:proofErr w:type="gramEnd"/>
      <w:r w:rsidRPr="00A41AA8">
        <w:rPr>
          <w:noProof w:val="0"/>
        </w:rPr>
        <w:t xml:space="preserve">:= </w:t>
      </w:r>
      <w:hyperlink w:anchor="THex" w:history="1">
        <w:r w:rsidRPr="00AE057E">
          <w:rPr>
            <w:rStyle w:val="Lienhypertexte"/>
            <w:noProof w:val="0"/>
          </w:rPr>
          <w:t>Hex</w:t>
        </w:r>
      </w:hyperlink>
      <w:r w:rsidRPr="00A41AA8">
        <w:rPr>
          <w:noProof w:val="0"/>
        </w:rPr>
        <w:t xml:space="preserve"> </w:t>
      </w:r>
      <w:hyperlink w:anchor="THex" w:history="1">
        <w:r w:rsidRPr="00AE057E">
          <w:rPr>
            <w:rStyle w:val="Lienhypertexte"/>
            <w:noProof w:val="0"/>
          </w:rPr>
          <w:t>Hex</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59" w:name="TCstring"/>
      <w:proofErr w:type="gramStart"/>
      <w:r w:rsidRPr="00A41AA8">
        <w:rPr>
          <w:noProof w:val="0"/>
        </w:rPr>
        <w:t>Cstring</w:t>
      </w:r>
      <w:bookmarkEnd w:id="759"/>
      <w:r w:rsidRPr="00A41AA8">
        <w:rPr>
          <w:noProof w:val="0"/>
        </w:rPr>
        <w:t xml:space="preserve"> :</w:t>
      </w:r>
      <w:proofErr w:type="gramEnd"/>
      <w:r w:rsidRPr="00A41AA8">
        <w:rPr>
          <w:noProof w:val="0"/>
        </w:rPr>
        <w:t>:= """ {</w:t>
      </w:r>
      <w:hyperlink w:anchor="TChar" w:history="1">
        <w:r w:rsidRPr="00AE057E">
          <w:rPr>
            <w:rStyle w:val="Lienhypertexte"/>
            <w:noProof w:val="0"/>
          </w:rPr>
          <w:t>Char</w:t>
        </w:r>
      </w:hyperlink>
      <w:r w:rsidRPr="00A41AA8">
        <w:rPr>
          <w:noProof w:val="0"/>
        </w:rPr>
        <w:t xml:space="preserve">}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0" w:name="TChar"/>
      <w:proofErr w:type="gramStart"/>
      <w:r w:rsidRPr="00A41AA8">
        <w:rPr>
          <w:noProof w:val="0"/>
        </w:rPr>
        <w:t>Char</w:t>
      </w:r>
      <w:bookmarkEnd w:id="760"/>
      <w:r w:rsidRPr="00A41AA8">
        <w:rPr>
          <w:noProof w:val="0"/>
        </w:rPr>
        <w:t xml:space="preserve"> :</w:t>
      </w:r>
      <w:proofErr w:type="gramEnd"/>
      <w:r w:rsidRPr="00A41AA8">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1" w:name="TIdentifier"/>
      <w:proofErr w:type="gramStart"/>
      <w:r w:rsidRPr="00A41AA8">
        <w:rPr>
          <w:noProof w:val="0"/>
        </w:rPr>
        <w:t>Identifier</w:t>
      </w:r>
      <w:bookmarkEnd w:id="761"/>
      <w:r w:rsidRPr="00A41AA8">
        <w:rPr>
          <w:noProof w:val="0"/>
        </w:rPr>
        <w:t xml:space="preserve"> :</w:t>
      </w:r>
      <w:proofErr w:type="gramEnd"/>
      <w:r w:rsidRPr="00A41AA8">
        <w:rPr>
          <w:noProof w:val="0"/>
        </w:rPr>
        <w:t xml:space="preserve">:= </w:t>
      </w:r>
      <w:hyperlink w:anchor="TAlpha" w:history="1">
        <w:r w:rsidRPr="00AE057E">
          <w:rPr>
            <w:rStyle w:val="Lienhypertexte"/>
            <w:noProof w:val="0"/>
          </w:rPr>
          <w:t>Alpha</w:t>
        </w:r>
      </w:hyperlink>
      <w:r w:rsidRPr="00A41AA8">
        <w:rPr>
          <w:noProof w:val="0"/>
        </w:rPr>
        <w:t xml:space="preserve"> {</w:t>
      </w:r>
      <w:hyperlink w:anchor="TAlphaNum" w:history="1">
        <w:r w:rsidRPr="00AE057E">
          <w:rPr>
            <w:rStyle w:val="Lienhypertexte"/>
            <w:noProof w:val="0"/>
          </w:rPr>
          <w:t>AlphaNum</w:t>
        </w:r>
      </w:hyperlink>
      <w:r w:rsidRPr="00A41AA8">
        <w:rPr>
          <w:noProof w:val="0"/>
        </w:rPr>
        <w:t xml:space="preserve"> | </w:t>
      </w:r>
      <w:hyperlink w:anchor="TUnderscore" w:history="1">
        <w:r w:rsidRPr="00AE057E">
          <w:rPr>
            <w:rStyle w:val="Lienhypertexte"/>
            <w:noProof w:val="0"/>
          </w:rPr>
          <w:t>Underscore</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2" w:name="TAlpha"/>
      <w:proofErr w:type="gramStart"/>
      <w:r w:rsidRPr="00A41AA8">
        <w:rPr>
          <w:noProof w:val="0"/>
        </w:rPr>
        <w:t>Alpha</w:t>
      </w:r>
      <w:bookmarkEnd w:id="762"/>
      <w:r w:rsidRPr="00A41AA8">
        <w:rPr>
          <w:noProof w:val="0"/>
        </w:rPr>
        <w:t xml:space="preserve"> :</w:t>
      </w:r>
      <w:proofErr w:type="gramEnd"/>
      <w:r w:rsidRPr="00A41AA8">
        <w:rPr>
          <w:noProof w:val="0"/>
        </w:rPr>
        <w:t xml:space="preserve">:= </w:t>
      </w:r>
      <w:hyperlink w:anchor="TUpperAlpha" w:history="1">
        <w:r w:rsidRPr="00AE057E">
          <w:rPr>
            <w:rStyle w:val="Lienhypertexte"/>
            <w:noProof w:val="0"/>
          </w:rPr>
          <w:t>UpperAlpha</w:t>
        </w:r>
      </w:hyperlink>
      <w:r w:rsidRPr="00A41AA8">
        <w:rPr>
          <w:noProof w:val="0"/>
        </w:rPr>
        <w:t xml:space="preserve"> | </w:t>
      </w:r>
      <w:hyperlink w:anchor="TLowerAlpha" w:history="1">
        <w:r w:rsidRPr="00AE057E">
          <w:rPr>
            <w:rStyle w:val="Lienhypertexte"/>
            <w:noProof w:val="0"/>
          </w:rPr>
          <w:t>LowerAlpha</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3" w:name="TAlphaNum"/>
      <w:proofErr w:type="gramStart"/>
      <w:r w:rsidRPr="00A41AA8">
        <w:rPr>
          <w:noProof w:val="0"/>
        </w:rPr>
        <w:t>AlphaNum</w:t>
      </w:r>
      <w:bookmarkEnd w:id="763"/>
      <w:r w:rsidRPr="00A41AA8">
        <w:rPr>
          <w:noProof w:val="0"/>
        </w:rPr>
        <w:t xml:space="preserve"> :</w:t>
      </w:r>
      <w:proofErr w:type="gramEnd"/>
      <w:r w:rsidRPr="00A41AA8">
        <w:rPr>
          <w:noProof w:val="0"/>
        </w:rPr>
        <w:t xml:space="preserve">:= </w:t>
      </w:r>
      <w:hyperlink w:anchor="TAlpha" w:history="1">
        <w:r w:rsidRPr="00AE057E">
          <w:rPr>
            <w:rStyle w:val="Lienhypertexte"/>
            <w:noProof w:val="0"/>
          </w:rPr>
          <w:t>Alpha</w:t>
        </w:r>
      </w:hyperlink>
      <w:r w:rsidRPr="00A41AA8">
        <w:rPr>
          <w:noProof w:val="0"/>
        </w:rPr>
        <w:t xml:space="preserve"> | </w:t>
      </w:r>
      <w:hyperlink w:anchor="TNum" w:history="1">
        <w:r w:rsidRPr="00AE057E">
          <w:rPr>
            <w:rStyle w:val="Lienhypertexte"/>
            <w:noProof w:val="0"/>
          </w:rPr>
          <w:t>Num</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4" w:name="TUpperAlpha"/>
      <w:proofErr w:type="gramStart"/>
      <w:r w:rsidRPr="00A41AA8">
        <w:rPr>
          <w:noProof w:val="0"/>
        </w:rPr>
        <w:t>UpperAlpha</w:t>
      </w:r>
      <w:bookmarkEnd w:id="764"/>
      <w:r w:rsidRPr="00A41AA8">
        <w:rPr>
          <w:noProof w:val="0"/>
        </w:rPr>
        <w:t xml:space="preserve"> :</w:t>
      </w:r>
      <w:proofErr w:type="gramEnd"/>
      <w:r w:rsidRPr="00A41AA8">
        <w:rPr>
          <w:noProof w:val="0"/>
        </w:rPr>
        <w:t xml:space="preserve">:= "A" | "B" | "C" | "D" | "E" | "F" | "G" | "H" | "I" | </w:t>
      </w:r>
    </w:p>
    <w:p w:rsidR="0097714D" w:rsidRPr="00A41AA8" w:rsidRDefault="0097714D" w:rsidP="0097714D">
      <w:pPr>
        <w:pStyle w:val="PL"/>
        <w:keepLines/>
        <w:rPr>
          <w:noProof w:val="0"/>
        </w:rPr>
      </w:pPr>
      <w:r w:rsidRPr="00A41AA8">
        <w:rPr>
          <w:noProof w:val="0"/>
        </w:rPr>
        <w:t xml:space="preserve">                    "J" | "K" | "L" | "M" | "N" | "O" | "P" | "Q" | "R" | </w:t>
      </w:r>
    </w:p>
    <w:p w:rsidR="0097714D" w:rsidRPr="00A41AA8" w:rsidRDefault="0097714D" w:rsidP="0097714D">
      <w:pPr>
        <w:pStyle w:val="PL"/>
        <w:keepLines/>
        <w:rPr>
          <w:noProof w:val="0"/>
        </w:rPr>
      </w:pPr>
      <w:r w:rsidRPr="00A41AA8">
        <w:rPr>
          <w:noProof w:val="0"/>
        </w:rPr>
        <w:t xml:space="preserve">                    "S" | "T" | "U" | "V" | "W" | "X" | "Y" | "Z"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5" w:name="TLowerAlpha"/>
      <w:proofErr w:type="gramStart"/>
      <w:r w:rsidRPr="00A41AA8">
        <w:rPr>
          <w:noProof w:val="0"/>
        </w:rPr>
        <w:t>LowerAlpha</w:t>
      </w:r>
      <w:bookmarkEnd w:id="765"/>
      <w:r w:rsidRPr="00A41AA8">
        <w:rPr>
          <w:noProof w:val="0"/>
        </w:rPr>
        <w:t xml:space="preserve"> :</w:t>
      </w:r>
      <w:proofErr w:type="gramEnd"/>
      <w:r w:rsidRPr="00A41AA8">
        <w:rPr>
          <w:noProof w:val="0"/>
        </w:rPr>
        <w:t xml:space="preserve">:= "a" | "b" | "c" | "d" | "e" | "f" | "g" | "h" | "i"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j</w:t>
      </w:r>
      <w:proofErr w:type="gramEnd"/>
      <w:r w:rsidRPr="00A41AA8">
        <w:rPr>
          <w:noProof w:val="0"/>
        </w:rPr>
        <w:t xml:space="preserve">" | "k" | "l" | "m" | "n" | "o" | "p" | "q" | "r" | </w:t>
      </w: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s</w:t>
      </w:r>
      <w:proofErr w:type="gramEnd"/>
      <w:r w:rsidRPr="00A41AA8">
        <w:rPr>
          <w:noProof w:val="0"/>
        </w:rPr>
        <w:t xml:space="preserve">" | "t" | "u" | "v" | "w" | "x" | "y" | "z"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6" w:name="TExtendedAlphaNum"/>
      <w:r w:rsidRPr="00A41AA8">
        <w:rPr>
          <w:noProof w:val="0"/>
        </w:rPr>
        <w:t>ExtendedAlphaNum</w:t>
      </w:r>
      <w:bookmarkEnd w:id="766"/>
      <w:r w:rsidRPr="00A41AA8">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7" w:name="TFreeText"/>
      <w:proofErr w:type="gramStart"/>
      <w:r w:rsidRPr="00A41AA8">
        <w:rPr>
          <w:noProof w:val="0"/>
        </w:rPr>
        <w:t>FreeText</w:t>
      </w:r>
      <w:bookmarkEnd w:id="767"/>
      <w:r w:rsidRPr="00A41AA8">
        <w:rPr>
          <w:noProof w:val="0"/>
        </w:rPr>
        <w:t xml:space="preserve"> :</w:t>
      </w:r>
      <w:proofErr w:type="gramEnd"/>
      <w:r w:rsidRPr="00A41AA8">
        <w:rPr>
          <w:noProof w:val="0"/>
        </w:rPr>
        <w:t>:= """ {</w:t>
      </w:r>
      <w:hyperlink w:anchor="TExtendedAlphaNum" w:history="1">
        <w:r w:rsidRPr="00AE057E">
          <w:rPr>
            <w:rStyle w:val="Lienhypertexte"/>
            <w:noProof w:val="0"/>
          </w:rPr>
          <w:t>ExtendedAlphaNum</w:t>
        </w:r>
      </w:hyperlink>
      <w:r w:rsidRPr="00A41AA8">
        <w:rPr>
          <w:noProof w:val="0"/>
        </w:rPr>
        <w:t xml:space="preserve">} """ </w:t>
      </w:r>
    </w:p>
    <w:p w:rsidR="0097714D" w:rsidRPr="00A41AA8" w:rsidRDefault="0097714D" w:rsidP="0097714D">
      <w:pPr>
        <w:pStyle w:val="PL"/>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768" w:name="TAddressValue"/>
      <w:proofErr w:type="gramStart"/>
      <w:r w:rsidRPr="00A41AA8">
        <w:rPr>
          <w:noProof w:val="0"/>
        </w:rPr>
        <w:t>AddressValue</w:t>
      </w:r>
      <w:bookmarkEnd w:id="768"/>
      <w:r w:rsidRPr="00A41AA8">
        <w:rPr>
          <w:noProof w:val="0"/>
        </w:rPr>
        <w:t xml:space="preserve"> :</w:t>
      </w:r>
      <w:proofErr w:type="gramEnd"/>
      <w:r w:rsidRPr="00A41AA8">
        <w:rPr>
          <w:noProof w:val="0"/>
        </w:rPr>
        <w:t xml:space="preserve">:= "null"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69" w:name="TOmitKeyword"/>
      <w:proofErr w:type="gramStart"/>
      <w:r w:rsidRPr="00A41AA8">
        <w:rPr>
          <w:noProof w:val="0"/>
        </w:rPr>
        <w:t>OmitKeyword</w:t>
      </w:r>
      <w:bookmarkEnd w:id="769"/>
      <w:r w:rsidRPr="00A41AA8">
        <w:rPr>
          <w:noProof w:val="0"/>
        </w:rPr>
        <w:t xml:space="preserve"> :</w:t>
      </w:r>
      <w:proofErr w:type="gramEnd"/>
      <w:r w:rsidRPr="00A41AA8">
        <w:rPr>
          <w:noProof w:val="0"/>
        </w:rPr>
        <w:t xml:space="preserve">:= "omit" </w:t>
      </w:r>
    </w:p>
    <w:p w:rsidR="0097714D" w:rsidRPr="00A41AA8" w:rsidRDefault="0097714D" w:rsidP="0097714D">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770" w:name="TBinSpace"/>
      <w:proofErr w:type="gramStart"/>
      <w:r w:rsidRPr="00A41AA8">
        <w:rPr>
          <w:rFonts w:ascii="Courier New" w:hAnsi="Courier New"/>
          <w:sz w:val="16"/>
        </w:rPr>
        <w:t>BinSpace</w:t>
      </w:r>
      <w:bookmarkEnd w:id="770"/>
      <w:r w:rsidRPr="00A41AA8">
        <w:rPr>
          <w:rFonts w:ascii="Courier New" w:hAnsi="Courier New"/>
          <w:sz w:val="16"/>
        </w:rPr>
        <w:t xml:space="preserve"> :</w:t>
      </w:r>
      <w:proofErr w:type="gramEnd"/>
      <w:r w:rsidRPr="00A41AA8">
        <w:rPr>
          <w:rFonts w:ascii="Courier New" w:hAnsi="Courier New"/>
          <w:sz w:val="16"/>
        </w:rPr>
        <w:t xml:space="preserve">:=  " " | "\" </w:t>
      </w:r>
      <w:hyperlink w:anchor="TNLChar" w:history="1">
        <w:r w:rsidRPr="00AE057E">
          <w:rPr>
            <w:rStyle w:val="Lienhypertexte"/>
            <w:rFonts w:ascii="Courier New" w:hAnsi="Courier New"/>
            <w:sz w:val="16"/>
          </w:rPr>
          <w:t>NLChar</w:t>
        </w:r>
      </w:hyperlink>
    </w:p>
    <w:p w:rsidR="0097714D" w:rsidRPr="00A41AA8" w:rsidRDefault="0097714D" w:rsidP="0097714D">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r w:rsidRPr="00A41AA8">
        <w:rPr>
          <w:rFonts w:ascii="Courier New" w:hAnsi="Courier New"/>
          <w:sz w:val="16"/>
        </w:rPr>
        <w:t xml:space="preserve"> </w:t>
      </w:r>
      <w:bookmarkStart w:id="771" w:name="TNLChar"/>
      <w:proofErr w:type="gramStart"/>
      <w:r w:rsidRPr="00A41AA8">
        <w:rPr>
          <w:rFonts w:ascii="Courier New" w:hAnsi="Courier New"/>
          <w:sz w:val="16"/>
        </w:rPr>
        <w:t>NLChar</w:t>
      </w:r>
      <w:bookmarkEnd w:id="771"/>
      <w:r w:rsidRPr="00A41AA8">
        <w:rPr>
          <w:rFonts w:ascii="Courier New" w:hAnsi="Courier New"/>
          <w:sz w:val="16"/>
        </w:rPr>
        <w:t xml:space="preserve"> :</w:t>
      </w:r>
      <w:proofErr w:type="gramEnd"/>
      <w:r w:rsidRPr="00A41AA8">
        <w:rPr>
          <w:rFonts w:ascii="Courier New" w:hAnsi="Courier New"/>
          <w:sz w:val="16"/>
        </w:rPr>
        <w:t>:= /* REFERENCE - Any sequence of newline characters that constitute a newline by using the following C0 control characters: LF(10), VT(11), FF(12), CR(13) (see Recommendation ITU</w:t>
      </w:r>
      <w:r w:rsidRPr="00A41AA8">
        <w:rPr>
          <w:rFonts w:ascii="Courier New" w:hAnsi="Courier New"/>
          <w:sz w:val="16"/>
        </w:rPr>
        <w:noBreakHyphen/>
        <w:t>T T.50 [</w:t>
      </w:r>
      <w:r w:rsidRPr="00A41AA8">
        <w:rPr>
          <w:rFonts w:ascii="Courier New" w:hAnsi="Courier New" w:cs="Courier New"/>
          <w:sz w:val="16"/>
          <w:szCs w:val="16"/>
        </w:rPr>
        <w:fldChar w:fldCharType="begin"/>
      </w:r>
      <w:r w:rsidRPr="00A41AA8">
        <w:rPr>
          <w:rFonts w:ascii="Courier New" w:hAnsi="Courier New" w:cs="Courier New"/>
          <w:sz w:val="16"/>
          <w:szCs w:val="16"/>
        </w:rPr>
        <w:instrText xml:space="preserve">REF REF_ITU_TT50 \h  \* MERGEFORMAT </w:instrText>
      </w:r>
      <w:r w:rsidRPr="00A41AA8">
        <w:rPr>
          <w:rFonts w:ascii="Courier New" w:hAnsi="Courier New" w:cs="Courier New"/>
          <w:sz w:val="16"/>
          <w:szCs w:val="16"/>
        </w:rPr>
      </w:r>
      <w:r w:rsidRPr="00A41AA8">
        <w:rPr>
          <w:rFonts w:ascii="Courier New" w:hAnsi="Courier New" w:cs="Courier New"/>
          <w:sz w:val="16"/>
          <w:szCs w:val="16"/>
        </w:rPr>
        <w:fldChar w:fldCharType="separate"/>
      </w:r>
      <w:r w:rsidRPr="00A41AA8">
        <w:rPr>
          <w:rFonts w:ascii="Courier New" w:hAnsi="Courier New" w:cs="Courier New"/>
          <w:sz w:val="16"/>
          <w:szCs w:val="16"/>
        </w:rPr>
        <w:t>4</w:t>
      </w:r>
      <w:r w:rsidRPr="00A41AA8">
        <w:rPr>
          <w:rFonts w:ascii="Courier New" w:hAnsi="Courier New" w:cs="Courier New"/>
          <w:sz w:val="16"/>
          <w:szCs w:val="16"/>
        </w:rPr>
        <w:fldChar w:fldCharType="end"/>
      </w:r>
      <w:r w:rsidRPr="00A41AA8">
        <w:rPr>
          <w:rFonts w:ascii="Courier New" w:hAnsi="Courier New"/>
          <w:sz w:val="16"/>
        </w:rPr>
        <w:t>]) (jointly called newline characters, see clause A.1.5.1) from the character set defined in Recommendation ITU</w:t>
      </w:r>
      <w:r w:rsidRPr="00A41AA8">
        <w:rPr>
          <w:rFonts w:ascii="Courier New" w:hAnsi="Courier New"/>
          <w:sz w:val="16"/>
        </w:rPr>
        <w:noBreakHyphen/>
        <w:t>T T.50 [</w:t>
      </w:r>
      <w:r w:rsidRPr="00A41AA8">
        <w:rPr>
          <w:rFonts w:ascii="Courier New" w:hAnsi="Courier New"/>
          <w:sz w:val="16"/>
          <w:szCs w:val="16"/>
        </w:rPr>
        <w:fldChar w:fldCharType="begin"/>
      </w:r>
      <w:r w:rsidRPr="00A41AA8">
        <w:rPr>
          <w:rFonts w:ascii="Courier New" w:hAnsi="Courier New"/>
          <w:sz w:val="16"/>
          <w:szCs w:val="16"/>
        </w:rPr>
        <w:instrText xml:space="preserve">REF REF_ITU_TT50 \h  \* MERGEFORMAT </w:instrText>
      </w:r>
      <w:r w:rsidRPr="00A41AA8">
        <w:rPr>
          <w:rFonts w:ascii="Courier New" w:hAnsi="Courier New"/>
          <w:sz w:val="16"/>
          <w:szCs w:val="16"/>
        </w:rPr>
      </w:r>
      <w:r w:rsidRPr="00A41AA8">
        <w:rPr>
          <w:rFonts w:ascii="Courier New" w:hAnsi="Courier New"/>
          <w:sz w:val="16"/>
          <w:szCs w:val="16"/>
        </w:rPr>
        <w:fldChar w:fldCharType="separate"/>
      </w:r>
      <w:r w:rsidRPr="00A41AA8">
        <w:rPr>
          <w:sz w:val="16"/>
          <w:szCs w:val="16"/>
        </w:rPr>
        <w:t>4</w:t>
      </w:r>
      <w:r w:rsidRPr="00A41AA8">
        <w:rPr>
          <w:rFonts w:ascii="Courier New" w:hAnsi="Courier New"/>
          <w:sz w:val="16"/>
          <w:szCs w:val="16"/>
        </w:rPr>
        <w:fldChar w:fldCharType="end"/>
      </w:r>
      <w:r w:rsidRPr="00A41AA8">
        <w:rPr>
          <w:rFonts w:ascii="Courier New" w:hAnsi="Courier New"/>
          <w:sz w:val="16"/>
        </w:rPr>
        <w:t>].*/</w:t>
      </w:r>
    </w:p>
    <w:p w:rsidR="0097714D" w:rsidRPr="00A41AA8" w:rsidRDefault="0097714D" w:rsidP="0097714D">
      <w:pPr>
        <w:pStyle w:val="PL"/>
        <w:keepLines/>
        <w:rPr>
          <w:noProof w:val="0"/>
        </w:rPr>
      </w:pPr>
    </w:p>
    <w:p w:rsidR="0097714D" w:rsidRPr="00A41AA8" w:rsidRDefault="0097714D" w:rsidP="0097714D">
      <w:pPr>
        <w:pStyle w:val="Titre3"/>
        <w:keepNext w:val="0"/>
      </w:pPr>
      <w:bookmarkStart w:id="772" w:name="_Toc474744460"/>
      <w:bookmarkStart w:id="773" w:name="_Toc474749356"/>
      <w:bookmarkStart w:id="774" w:name="_Toc474750594"/>
      <w:bookmarkStart w:id="775" w:name="_Toc474844028"/>
      <w:bookmarkStart w:id="776" w:name="_Toc482176107"/>
      <w:bookmarkStart w:id="777" w:name="_Toc482180362"/>
      <w:r w:rsidRPr="00A41AA8">
        <w:t>A.1.6.7</w:t>
      </w:r>
      <w:r w:rsidRPr="00A41AA8">
        <w:tab/>
        <w:t>Parameterization</w:t>
      </w:r>
      <w:bookmarkEnd w:id="772"/>
      <w:bookmarkEnd w:id="773"/>
      <w:bookmarkEnd w:id="774"/>
      <w:bookmarkEnd w:id="775"/>
      <w:bookmarkEnd w:id="776"/>
      <w:bookmarkEnd w:id="777"/>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78" w:name="TInParKeyword"/>
      <w:proofErr w:type="gramStart"/>
      <w:r w:rsidRPr="00A41AA8">
        <w:rPr>
          <w:noProof w:val="0"/>
        </w:rPr>
        <w:t>InParKeyword</w:t>
      </w:r>
      <w:bookmarkEnd w:id="778"/>
      <w:r w:rsidRPr="00A41AA8">
        <w:rPr>
          <w:noProof w:val="0"/>
        </w:rPr>
        <w:t xml:space="preserve"> :</w:t>
      </w:r>
      <w:proofErr w:type="gramEnd"/>
      <w:r w:rsidRPr="00A41AA8">
        <w:rPr>
          <w:noProof w:val="0"/>
        </w:rPr>
        <w:t xml:space="preserve">:= "in"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79" w:name="TOutParKeyword"/>
      <w:proofErr w:type="gramStart"/>
      <w:r w:rsidRPr="00A41AA8">
        <w:rPr>
          <w:noProof w:val="0"/>
        </w:rPr>
        <w:t>OutParKeyword</w:t>
      </w:r>
      <w:bookmarkEnd w:id="779"/>
      <w:r w:rsidRPr="00A41AA8">
        <w:rPr>
          <w:noProof w:val="0"/>
        </w:rPr>
        <w:t xml:space="preserve"> :</w:t>
      </w:r>
      <w:proofErr w:type="gramEnd"/>
      <w:r w:rsidRPr="00A41AA8">
        <w:rPr>
          <w:noProof w:val="0"/>
        </w:rPr>
        <w:t xml:space="preserve">:= "out"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0" w:name="TInOutParKeyword"/>
      <w:proofErr w:type="gramStart"/>
      <w:r w:rsidRPr="00A41AA8">
        <w:rPr>
          <w:noProof w:val="0"/>
        </w:rPr>
        <w:t>InOutParKeyword</w:t>
      </w:r>
      <w:bookmarkEnd w:id="780"/>
      <w:r w:rsidRPr="00A41AA8">
        <w:rPr>
          <w:noProof w:val="0"/>
        </w:rPr>
        <w:t xml:space="preserve"> :</w:t>
      </w:r>
      <w:proofErr w:type="gramEnd"/>
      <w:r w:rsidRPr="00A41AA8">
        <w:rPr>
          <w:noProof w:val="0"/>
        </w:rPr>
        <w:t xml:space="preserve">:= "inout"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1" w:name="TFormalValuePar"/>
      <w:proofErr w:type="gramStart"/>
      <w:r w:rsidRPr="00A41AA8">
        <w:rPr>
          <w:noProof w:val="0"/>
        </w:rPr>
        <w:t>FormalValuePar</w:t>
      </w:r>
      <w:bookmarkEnd w:id="781"/>
      <w:r w:rsidRPr="00A41AA8">
        <w:rPr>
          <w:noProof w:val="0"/>
        </w:rPr>
        <w:t xml:space="preserve"> :</w:t>
      </w:r>
      <w:proofErr w:type="gramEnd"/>
      <w:r w:rsidRPr="00A41AA8">
        <w:rPr>
          <w:noProof w:val="0"/>
        </w:rPr>
        <w:t>:= [(</w:t>
      </w:r>
      <w:hyperlink w:anchor="TInParKeyword" w:history="1">
        <w:r w:rsidRPr="00AE057E">
          <w:rPr>
            <w:rStyle w:val="Lienhypertexte"/>
            <w:noProof w:val="0"/>
          </w:rPr>
          <w:t>InParKeyword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InOutParKeyword" w:history="1">
        <w:r w:rsidRPr="00AE057E">
          <w:rPr>
            <w:rStyle w:val="Lienhypertexte"/>
            <w:noProof w:val="0"/>
          </w:rPr>
          <w:t>InOutParKeyword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OutParKeyword" w:history="1">
        <w:r w:rsidRPr="00AE057E">
          <w:rPr>
            <w:rStyle w:val="Lienhypertexte"/>
            <w:noProof w:val="0"/>
          </w:rPr>
          <w:t>OutParKeyword</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LazyModifier" w:history="1">
        <w:r w:rsidRPr="00AE057E">
          <w:rPr>
            <w:rStyle w:val="Lienhypertexte"/>
            <w:noProof w:val="0"/>
          </w:rPr>
          <w:t>LazyModifier</w:t>
        </w:r>
      </w:hyperlink>
      <w:r w:rsidRPr="00A41AA8">
        <w:rPr>
          <w:noProof w:val="0"/>
        </w:rPr>
        <w:t xml:space="preserve"> | </w:t>
      </w:r>
      <w:hyperlink w:anchor="TFuzzyModifier" w:history="1">
        <w:r w:rsidRPr="00AE057E">
          <w:rPr>
            <w:rStyle w:val="Lienhypertexte"/>
            <w:noProof w:val="0"/>
          </w:rPr>
          <w:t>FuzzyModifier</w:t>
        </w:r>
      </w:hyperlink>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Expression" w:history="1">
        <w:r w:rsidRPr="00AE057E">
          <w:rPr>
            <w:rStyle w:val="Lienhypertexte"/>
            <w:noProof w:val="0"/>
          </w:rPr>
          <w:t>Expression</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2" w:name="TFormalPortPar"/>
      <w:proofErr w:type="gramStart"/>
      <w:r w:rsidRPr="00A41AA8">
        <w:rPr>
          <w:noProof w:val="0"/>
        </w:rPr>
        <w:t>FormalPortPar</w:t>
      </w:r>
      <w:bookmarkEnd w:id="782"/>
      <w:r w:rsidRPr="00A41AA8">
        <w:rPr>
          <w:noProof w:val="0"/>
        </w:rPr>
        <w:t xml:space="preserve"> :</w:t>
      </w:r>
      <w:proofErr w:type="gramEnd"/>
      <w:r w:rsidRPr="00A41AA8">
        <w:rPr>
          <w:noProof w:val="0"/>
        </w:rPr>
        <w:t>:= [</w:t>
      </w:r>
      <w:hyperlink w:anchor="TInOutParKeyword" w:history="1">
        <w:r w:rsidRPr="00AE057E">
          <w:rPr>
            <w:rStyle w:val="Lienhypertexte"/>
            <w:noProof w:val="0"/>
          </w:rPr>
          <w:t>InOutParKeyword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Lines/>
        <w:rPr>
          <w:noProof w:val="0"/>
        </w:rPr>
      </w:pPr>
    </w:p>
    <w:p w:rsidR="0097714D" w:rsidRPr="00A41AA8" w:rsidRDefault="0097714D" w:rsidP="0097714D">
      <w:pPr>
        <w:pStyle w:val="PL"/>
        <w:keepLines/>
        <w:rPr>
          <w:noProof w:val="0"/>
        </w:rPr>
      </w:pPr>
      <w:r w:rsidRPr="00A41AA8">
        <w:rPr>
          <w:noProof w:val="0"/>
        </w:rPr>
        <w:t xml:space="preserve">/* </w:t>
      </w:r>
      <w:proofErr w:type="gramStart"/>
      <w:r w:rsidRPr="00A41AA8">
        <w:rPr>
          <w:noProof w:val="0"/>
        </w:rPr>
        <w:t>The</w:t>
      </w:r>
      <w:proofErr w:type="gramEnd"/>
      <w:r w:rsidRPr="00A41AA8">
        <w:rPr>
          <w:noProof w:val="0"/>
        </w:rPr>
        <w:t xml:space="preserve"> first Identifier refers to the port type. The second Identifier refers to the port parameter identifier */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3" w:name="TFormalTimerPar"/>
      <w:proofErr w:type="gramStart"/>
      <w:r w:rsidRPr="00A41AA8">
        <w:rPr>
          <w:noProof w:val="0"/>
        </w:rPr>
        <w:t>FormalTimerPar</w:t>
      </w:r>
      <w:bookmarkEnd w:id="783"/>
      <w:r w:rsidRPr="00A41AA8">
        <w:rPr>
          <w:noProof w:val="0"/>
        </w:rPr>
        <w:t xml:space="preserve"> :</w:t>
      </w:r>
      <w:proofErr w:type="gramEnd"/>
      <w:r w:rsidRPr="00A41AA8">
        <w:rPr>
          <w:noProof w:val="0"/>
        </w:rPr>
        <w:t>:= [</w:t>
      </w:r>
      <w:hyperlink w:anchor="TInOutParKeyword" w:history="1">
        <w:r w:rsidRPr="00AE057E">
          <w:rPr>
            <w:rStyle w:val="Lienhypertexte"/>
            <w:noProof w:val="0"/>
          </w:rPr>
          <w:t>InOutParKeyword</w:t>
        </w:r>
      </w:hyperlink>
      <w:r w:rsidRPr="00A41AA8">
        <w:rPr>
          <w:noProof w:val="0"/>
        </w:rPr>
        <w:t xml:space="preserve">] </w:t>
      </w:r>
      <w:hyperlink w:anchor="TTimerKeyword" w:history="1">
        <w:r w:rsidRPr="00AE057E">
          <w:rPr>
            <w:rStyle w:val="Lienhypertexte"/>
            <w:noProof w:val="0"/>
          </w:rPr>
          <w:t>TimerKeyword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4" w:name="TFormalTemplatePar"/>
      <w:proofErr w:type="gramStart"/>
      <w:r w:rsidRPr="00A41AA8">
        <w:rPr>
          <w:noProof w:val="0"/>
        </w:rPr>
        <w:t>FormalTemplatePar</w:t>
      </w:r>
      <w:bookmarkEnd w:id="784"/>
      <w:r w:rsidRPr="00A41AA8">
        <w:rPr>
          <w:noProof w:val="0"/>
        </w:rPr>
        <w:t xml:space="preserve"> :</w:t>
      </w:r>
      <w:proofErr w:type="gramEnd"/>
      <w:r w:rsidRPr="00A41AA8">
        <w:rPr>
          <w:noProof w:val="0"/>
        </w:rPr>
        <w:t>:= [(</w:t>
      </w:r>
      <w:hyperlink w:anchor="TInParKeyword" w:history="1">
        <w:r w:rsidRPr="00AE057E">
          <w:rPr>
            <w:rStyle w:val="Lienhypertexte"/>
            <w:noProof w:val="0"/>
          </w:rPr>
          <w:t>InParKeyword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OutParKeyword" w:history="1">
        <w:r w:rsidRPr="00AE057E">
          <w:rPr>
            <w:rStyle w:val="Lienhypertexte"/>
            <w:noProof w:val="0"/>
          </w:rPr>
          <w:t>OutParKeyword</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InOutParKeyword" w:history="1">
        <w:r w:rsidRPr="00AE057E">
          <w:rPr>
            <w:rStyle w:val="Lienhypertexte"/>
            <w:noProof w:val="0"/>
          </w:rPr>
          <w:t>InOutParKeyword</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 (</w:t>
      </w:r>
      <w:hyperlink w:anchor="TTemplateKeyword" w:history="1">
        <w:r w:rsidRPr="00AE057E">
          <w:rPr>
            <w:rStyle w:val="Lienhypertexte"/>
            <w:noProof w:val="0"/>
          </w:rPr>
          <w:t>TemplateKeyword</w:t>
        </w:r>
      </w:hyperlink>
      <w:r w:rsidRPr="00A41AA8">
        <w:rPr>
          <w:noProof w:val="0"/>
        </w:rPr>
        <w:t xml:space="preserve"> | </w:t>
      </w:r>
      <w:hyperlink w:anchor="TRestrictedTemplate" w:history="1">
        <w:r w:rsidRPr="00AE057E">
          <w:rPr>
            <w:rStyle w:val="Lienhypertexte"/>
            <w:noProof w:val="0"/>
          </w:rPr>
          <w:t>RestrictedTemplate</w:t>
        </w:r>
      </w:hyperlink>
      <w:r w:rsidRPr="00A41AA8">
        <w:rPr>
          <w:noProof w:val="0"/>
        </w:rPr>
        <w:t>) [</w:t>
      </w:r>
      <w:hyperlink w:anchor="TLazyModifier" w:history="1">
        <w:r w:rsidRPr="00AE057E">
          <w:rPr>
            <w:rStyle w:val="Lienhypertexte"/>
            <w:noProof w:val="0"/>
          </w:rPr>
          <w:t>LazyModifier</w:t>
        </w:r>
      </w:hyperlink>
      <w:r w:rsidRPr="00A41AA8">
        <w:rPr>
          <w:noProof w:val="0"/>
        </w:rPr>
        <w:t xml:space="preserve"> | </w:t>
      </w:r>
    </w:p>
    <w:p w:rsidR="0097714D" w:rsidRPr="00A41AA8" w:rsidRDefault="0097714D" w:rsidP="0097714D">
      <w:pPr>
        <w:pStyle w:val="PL"/>
        <w:keepLines/>
        <w:rPr>
          <w:noProof w:val="0"/>
        </w:rPr>
      </w:pPr>
      <w:r w:rsidRPr="00A41AA8">
        <w:rPr>
          <w:noProof w:val="0"/>
        </w:rPr>
        <w:t xml:space="preserve">                                                                       </w:t>
      </w:r>
      <w:hyperlink w:anchor="TFuzzyModifier" w:history="1">
        <w:r w:rsidRPr="00AE057E">
          <w:rPr>
            <w:rStyle w:val="Lienhypertexte"/>
            <w:noProof w:val="0"/>
          </w:rPr>
          <w:t>FuzzyModifier</w:t>
        </w:r>
      </w:hyperlink>
      <w:r w:rsidRPr="00A41AA8">
        <w:rPr>
          <w:noProof w:val="0"/>
        </w:rPr>
        <w:t xml:space="preserve">]   </w:t>
      </w:r>
    </w:p>
    <w:p w:rsidR="0097714D" w:rsidRPr="00A41AA8" w:rsidRDefault="0097714D" w:rsidP="0097714D">
      <w:pPr>
        <w:pStyle w:val="PL"/>
        <w:keepLines/>
        <w:rPr>
          <w:noProof w:val="0"/>
        </w:rPr>
      </w:pPr>
      <w:r w:rsidRPr="00A41AA8">
        <w:rPr>
          <w:noProof w:val="0"/>
        </w:rPr>
        <w:t xml:space="preserve">                           </w:t>
      </w:r>
      <w:hyperlink w:anchor="TType" w:history="1">
        <w:r w:rsidRPr="00AE057E">
          <w:rPr>
            <w:rStyle w:val="Lienhypertexte"/>
            <w:noProof w:val="0"/>
          </w:rPr>
          <w:t>Type</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5" w:name="TRestrictedTemplate"/>
      <w:proofErr w:type="gramStart"/>
      <w:r w:rsidRPr="00A41AA8">
        <w:rPr>
          <w:noProof w:val="0"/>
        </w:rPr>
        <w:t>RestrictedTemplate</w:t>
      </w:r>
      <w:bookmarkEnd w:id="785"/>
      <w:r w:rsidRPr="00A41AA8">
        <w:rPr>
          <w:noProof w:val="0"/>
        </w:rPr>
        <w:t xml:space="preserve"> :</w:t>
      </w:r>
      <w:proofErr w:type="gramEnd"/>
      <w:r w:rsidRPr="00A41AA8">
        <w:rPr>
          <w:noProof w:val="0"/>
        </w:rPr>
        <w:t xml:space="preserve">:= </w:t>
      </w:r>
      <w:hyperlink w:anchor="TOmitKeyword" w:history="1">
        <w:r w:rsidRPr="00AE057E">
          <w:rPr>
            <w:rStyle w:val="Lienhypertexte"/>
            <w:noProof w:val="0"/>
          </w:rPr>
          <w:t>OmitKeyword</w:t>
        </w:r>
      </w:hyperlink>
      <w:r w:rsidRPr="00A41AA8">
        <w:rPr>
          <w:noProof w:val="0"/>
        </w:rPr>
        <w:t xml:space="preserve"> | (</w:t>
      </w:r>
      <w:hyperlink w:anchor="TTemplateKeyword" w:history="1">
        <w:r w:rsidRPr="00AE057E">
          <w:rPr>
            <w:rStyle w:val="Lienhypertexte"/>
            <w:noProof w:val="0"/>
          </w:rPr>
          <w:t>TemplateKeyword</w:t>
        </w:r>
      </w:hyperlink>
      <w:r w:rsidRPr="00A41AA8">
        <w:rPr>
          <w:noProof w:val="0"/>
        </w:rPr>
        <w:t xml:space="preserve"> </w:t>
      </w:r>
      <w:hyperlink w:anchor="TTemplateRestriction" w:history="1">
        <w:r w:rsidRPr="00AE057E">
          <w:rPr>
            <w:rStyle w:val="Lienhypertexte"/>
            <w:noProof w:val="0"/>
          </w:rPr>
          <w:t>TemplateRestriction</w:t>
        </w:r>
      </w:hyperlink>
      <w:r w:rsidRPr="00A41AA8">
        <w:rPr>
          <w:noProof w:val="0"/>
        </w:rPr>
        <w:t xml:space="preserve">) </w:t>
      </w:r>
    </w:p>
    <w:p w:rsidR="0097714D" w:rsidRPr="00A41AA8" w:rsidRDefault="0097714D" w:rsidP="0097714D">
      <w:pPr>
        <w:pStyle w:val="PL"/>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86" w:name="TTemplateRestriction"/>
      <w:proofErr w:type="gramStart"/>
      <w:r w:rsidRPr="00A41AA8">
        <w:rPr>
          <w:noProof w:val="0"/>
        </w:rPr>
        <w:t>TemplateRestriction</w:t>
      </w:r>
      <w:bookmarkEnd w:id="786"/>
      <w:r w:rsidRPr="00A41AA8">
        <w:rPr>
          <w:noProof w:val="0"/>
        </w:rPr>
        <w:t xml:space="preserve"> :</w:t>
      </w:r>
      <w:proofErr w:type="gramEnd"/>
      <w:r w:rsidRPr="00A41AA8">
        <w:rPr>
          <w:noProof w:val="0"/>
        </w:rPr>
        <w:t>:= "(" (</w:t>
      </w:r>
      <w:hyperlink w:anchor="TOmitKeyword" w:history="1">
        <w:r w:rsidRPr="00AE057E">
          <w:rPr>
            <w:rStyle w:val="Lienhypertexte"/>
            <w:noProof w:val="0"/>
          </w:rPr>
          <w:t>OmitKeyword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ValueKeyword" w:history="1">
        <w:r w:rsidRPr="00AE057E">
          <w:rPr>
            <w:rStyle w:val="Lienhypertexte"/>
            <w:noProof w:val="0"/>
          </w:rPr>
          <w:t>ValueKeyword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PresentKeyword" w:history="1">
        <w:r w:rsidRPr="00AE057E">
          <w:rPr>
            <w:rStyle w:val="Lienhypertexte"/>
            <w:noProof w:val="0"/>
          </w:rPr>
          <w:t>PresentKeyword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 ")" </w:t>
      </w:r>
    </w:p>
    <w:p w:rsidR="0097714D" w:rsidRPr="00A41AA8" w:rsidRDefault="0097714D" w:rsidP="0097714D">
      <w:pPr>
        <w:pStyle w:val="PL"/>
        <w:rPr>
          <w:noProof w:val="0"/>
        </w:rPr>
      </w:pPr>
    </w:p>
    <w:p w:rsidR="0097714D" w:rsidRPr="00A41AA8" w:rsidRDefault="0097714D" w:rsidP="0097714D">
      <w:pPr>
        <w:pStyle w:val="Titre3"/>
        <w:keepNext w:val="0"/>
        <w:keepLines w:val="0"/>
      </w:pPr>
      <w:bookmarkStart w:id="787" w:name="_Toc474744461"/>
      <w:bookmarkStart w:id="788" w:name="_Toc474749357"/>
      <w:bookmarkStart w:id="789" w:name="_Toc474750595"/>
      <w:bookmarkStart w:id="790" w:name="_Toc474844029"/>
      <w:bookmarkStart w:id="791" w:name="_Toc482176108"/>
      <w:bookmarkStart w:id="792" w:name="_Toc482180363"/>
      <w:r w:rsidRPr="00A41AA8">
        <w:t>A.1.6.8</w:t>
      </w:r>
      <w:r w:rsidRPr="00A41AA8">
        <w:tab/>
        <w:t>Statements</w:t>
      </w:r>
      <w:bookmarkEnd w:id="787"/>
      <w:bookmarkEnd w:id="788"/>
      <w:bookmarkEnd w:id="789"/>
      <w:bookmarkEnd w:id="790"/>
      <w:bookmarkEnd w:id="791"/>
      <w:bookmarkEnd w:id="792"/>
    </w:p>
    <w:p w:rsidR="0097714D" w:rsidRPr="00A41AA8" w:rsidRDefault="0097714D" w:rsidP="0097714D">
      <w:pPr>
        <w:pStyle w:val="Titre4"/>
        <w:keepNext w:val="0"/>
        <w:keepLines w:val="0"/>
      </w:pPr>
      <w:bookmarkStart w:id="793" w:name="_Toc474744462"/>
      <w:bookmarkStart w:id="794" w:name="_Toc474749358"/>
      <w:bookmarkStart w:id="795" w:name="_Toc474750596"/>
      <w:bookmarkStart w:id="796" w:name="_Toc474844030"/>
      <w:bookmarkStart w:id="797" w:name="_Toc482176109"/>
      <w:bookmarkStart w:id="798" w:name="_Toc482180364"/>
      <w:r w:rsidRPr="00A41AA8">
        <w:t>A.1.6.8.1</w:t>
      </w:r>
      <w:r w:rsidRPr="00A41AA8">
        <w:tab/>
        <w:t>With statement</w:t>
      </w:r>
      <w:bookmarkEnd w:id="793"/>
      <w:bookmarkEnd w:id="794"/>
      <w:bookmarkEnd w:id="795"/>
      <w:bookmarkEnd w:id="796"/>
      <w:bookmarkEnd w:id="797"/>
      <w:bookmarkEnd w:id="798"/>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799" w:name="TWithStatement"/>
      <w:proofErr w:type="gramStart"/>
      <w:r w:rsidRPr="00A41AA8">
        <w:rPr>
          <w:noProof w:val="0"/>
        </w:rPr>
        <w:t>WithStatement</w:t>
      </w:r>
      <w:bookmarkEnd w:id="799"/>
      <w:r w:rsidRPr="00A41AA8">
        <w:rPr>
          <w:noProof w:val="0"/>
        </w:rPr>
        <w:t xml:space="preserve"> :</w:t>
      </w:r>
      <w:proofErr w:type="gramEnd"/>
      <w:r w:rsidRPr="00A41AA8">
        <w:rPr>
          <w:noProof w:val="0"/>
        </w:rPr>
        <w:t xml:space="preserve">:= </w:t>
      </w:r>
      <w:hyperlink w:anchor="TWithKeyword" w:history="1">
        <w:r w:rsidRPr="00AE057E">
          <w:rPr>
            <w:rStyle w:val="Lienhypertexte"/>
            <w:noProof w:val="0"/>
          </w:rPr>
          <w:t>WithKeyword</w:t>
        </w:r>
      </w:hyperlink>
      <w:r w:rsidRPr="00A41AA8">
        <w:rPr>
          <w:noProof w:val="0"/>
        </w:rPr>
        <w:t xml:space="preserve"> </w:t>
      </w:r>
      <w:hyperlink w:anchor="TWithAttribList" w:history="1">
        <w:r w:rsidRPr="00AE057E">
          <w:rPr>
            <w:rStyle w:val="Lienhypertexte"/>
            <w:noProof w:val="0"/>
          </w:rPr>
          <w:t>WithAttribList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0" w:name="TWithKeyword"/>
      <w:proofErr w:type="gramStart"/>
      <w:r w:rsidRPr="00A41AA8">
        <w:rPr>
          <w:noProof w:val="0"/>
        </w:rPr>
        <w:t>WithKeyword</w:t>
      </w:r>
      <w:bookmarkEnd w:id="800"/>
      <w:r w:rsidRPr="00A41AA8">
        <w:rPr>
          <w:noProof w:val="0"/>
        </w:rPr>
        <w:t xml:space="preserve"> :</w:t>
      </w:r>
      <w:proofErr w:type="gramEnd"/>
      <w:r w:rsidRPr="00A41AA8">
        <w:rPr>
          <w:noProof w:val="0"/>
        </w:rPr>
        <w:t xml:space="preserve">:= "with"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1" w:name="TWithAttribList"/>
      <w:proofErr w:type="gramStart"/>
      <w:r w:rsidRPr="00A41AA8">
        <w:rPr>
          <w:noProof w:val="0"/>
        </w:rPr>
        <w:t>WithAttribList</w:t>
      </w:r>
      <w:bookmarkEnd w:id="801"/>
      <w:r w:rsidRPr="00A41AA8">
        <w:rPr>
          <w:noProof w:val="0"/>
        </w:rPr>
        <w:t xml:space="preserve"> :</w:t>
      </w:r>
      <w:proofErr w:type="gramEnd"/>
      <w:r w:rsidRPr="00A41AA8">
        <w:rPr>
          <w:noProof w:val="0"/>
        </w:rPr>
        <w:t xml:space="preserve">:= "{" </w:t>
      </w:r>
      <w:hyperlink w:anchor="TMultiWithAttrib" w:history="1">
        <w:r w:rsidRPr="00AE057E">
          <w:rPr>
            <w:rStyle w:val="Lienhypertexte"/>
            <w:noProof w:val="0"/>
          </w:rPr>
          <w:t>MultiWithAttrib</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2" w:name="TMultiWithAttrib"/>
      <w:proofErr w:type="gramStart"/>
      <w:r w:rsidRPr="00A41AA8">
        <w:rPr>
          <w:noProof w:val="0"/>
        </w:rPr>
        <w:t>MultiWithAttrib</w:t>
      </w:r>
      <w:bookmarkEnd w:id="802"/>
      <w:r w:rsidRPr="00A41AA8">
        <w:rPr>
          <w:noProof w:val="0"/>
        </w:rPr>
        <w:t xml:space="preserve"> :</w:t>
      </w:r>
      <w:proofErr w:type="gramEnd"/>
      <w:r w:rsidRPr="00A41AA8">
        <w:rPr>
          <w:noProof w:val="0"/>
        </w:rPr>
        <w:t>:= {</w:t>
      </w:r>
      <w:hyperlink w:anchor="TSingleWithAttrib" w:history="1">
        <w:r w:rsidRPr="00AE057E">
          <w:rPr>
            <w:rStyle w:val="Lienhypertexte"/>
            <w:noProof w:val="0"/>
          </w:rPr>
          <w:t>SingleWithAttrib</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3" w:name="TSingleWithAttrib"/>
      <w:proofErr w:type="gramStart"/>
      <w:r w:rsidRPr="00A41AA8">
        <w:rPr>
          <w:noProof w:val="0"/>
        </w:rPr>
        <w:t>SingleWithAttrib</w:t>
      </w:r>
      <w:bookmarkEnd w:id="803"/>
      <w:r w:rsidRPr="00A41AA8">
        <w:rPr>
          <w:noProof w:val="0"/>
        </w:rPr>
        <w:t xml:space="preserve"> :</w:t>
      </w:r>
      <w:proofErr w:type="gramEnd"/>
      <w:r w:rsidRPr="00A41AA8">
        <w:rPr>
          <w:noProof w:val="0"/>
        </w:rPr>
        <w:t xml:space="preserve">:= </w:t>
      </w:r>
      <w:r w:rsidRPr="00A41AA8">
        <w:rPr>
          <w:noProof w:val="0"/>
        </w:rPr>
        <w:tab/>
        <w:t xml:space="preserve">StandardAttribute | </w:t>
      </w:r>
    </w:p>
    <w:p w:rsidR="0097714D" w:rsidRPr="00A41AA8" w:rsidRDefault="0097714D" w:rsidP="0097714D">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VariantAttribute</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proofErr w:type="gramStart"/>
      <w:r w:rsidRPr="00A41AA8">
        <w:rPr>
          <w:noProof w:val="0"/>
        </w:rPr>
        <w:t>StandardAttribute :</w:t>
      </w:r>
      <w:proofErr w:type="gramEnd"/>
      <w:r w:rsidRPr="00A41AA8">
        <w:rPr>
          <w:noProof w:val="0"/>
        </w:rPr>
        <w:t xml:space="preserve">:= </w:t>
      </w:r>
      <w:hyperlink w:anchor="TAttribKeyword" w:history="1">
        <w:r w:rsidRPr="00AE057E">
          <w:rPr>
            <w:rStyle w:val="Lienhypertexte"/>
            <w:noProof w:val="0"/>
          </w:rPr>
          <w:t>AttribKeyword</w:t>
        </w:r>
      </w:hyperlink>
      <w:r w:rsidRPr="00A41AA8">
        <w:rPr>
          <w:noProof w:val="0"/>
        </w:rPr>
        <w:t xml:space="preserve"> [</w:t>
      </w:r>
      <w:hyperlink w:anchor="TOverrideKeyword" w:history="1">
        <w:r w:rsidRPr="00AE057E">
          <w:rPr>
            <w:rStyle w:val="Lienhypertexte"/>
            <w:noProof w:val="0"/>
          </w:rPr>
          <w:t>OverrideKeyword</w:t>
        </w:r>
      </w:hyperlink>
      <w:r w:rsidRPr="00A41AA8">
        <w:rPr>
          <w:rStyle w:val="Lienhypertexte"/>
          <w:noProof w:val="0"/>
        </w:rPr>
        <w:t xml:space="preserve"> | LocalModifier</w:t>
      </w:r>
      <w:r w:rsidRPr="00A41AA8">
        <w:rPr>
          <w:noProof w:val="0"/>
        </w:rPr>
        <w:t>] [</w:t>
      </w:r>
      <w:hyperlink w:anchor="TAttribQualifier" w:history="1">
        <w:r w:rsidRPr="00AE057E">
          <w:rPr>
            <w:rStyle w:val="Lienhypertexte"/>
            <w:noProof w:val="0"/>
          </w:rPr>
          <w:t>AttribQualifier</w:t>
        </w:r>
      </w:hyperlink>
      <w:r w:rsidRPr="00A41AA8">
        <w:rPr>
          <w:noProof w:val="0"/>
        </w:rPr>
        <w:t>]</w:t>
      </w:r>
    </w:p>
    <w:p w:rsidR="0097714D" w:rsidRPr="00A41AA8" w:rsidRDefault="0097714D" w:rsidP="0097714D">
      <w:pPr>
        <w:pStyle w:val="PL"/>
        <w:rPr>
          <w:noProof w:val="0"/>
        </w:rPr>
      </w:pPr>
      <w:r w:rsidRPr="00A41AA8">
        <w:rPr>
          <w:noProof w:val="0"/>
        </w:rPr>
        <w:t xml:space="preserve">                          </w:t>
      </w:r>
      <w:hyperlink w:anchor="TFreeText" w:history="1">
        <w:r w:rsidRPr="00AE057E">
          <w:rPr>
            <w:rStyle w:val="Lienhypertexte"/>
            <w:noProof w:val="0"/>
          </w:rPr>
          <w:t>FreeText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proofErr w:type="gramStart"/>
      <w:r w:rsidRPr="00A41AA8">
        <w:rPr>
          <w:noProof w:val="0"/>
        </w:rPr>
        <w:t>VariantAttribute :</w:t>
      </w:r>
      <w:proofErr w:type="gramEnd"/>
      <w:r w:rsidRPr="00A41AA8">
        <w:rPr>
          <w:noProof w:val="0"/>
        </w:rPr>
        <w:t xml:space="preserve">:= </w:t>
      </w:r>
      <w:hyperlink w:anchor="TVariantKeyword" w:history="1">
        <w:r w:rsidRPr="00AE057E">
          <w:rPr>
            <w:rStyle w:val="Lienhypertexte"/>
            <w:noProof w:val="0"/>
          </w:rPr>
          <w:t>VariantKeyword</w:t>
        </w:r>
      </w:hyperlink>
      <w:r w:rsidRPr="00A41AA8">
        <w:rPr>
          <w:noProof w:val="0"/>
        </w:rPr>
        <w:t xml:space="preserve"> [( </w:t>
      </w:r>
      <w:hyperlink w:anchor="TOverrideKeyword" w:history="1">
        <w:r w:rsidRPr="00AE057E">
          <w:rPr>
            <w:rStyle w:val="Lienhypertexte"/>
            <w:noProof w:val="0"/>
          </w:rPr>
          <w:t>OverrideKeyword</w:t>
        </w:r>
      </w:hyperlink>
      <w:r w:rsidRPr="00A41AA8">
        <w:rPr>
          <w:rStyle w:val="Lienhypertexte"/>
          <w:noProof w:val="0"/>
        </w:rPr>
        <w:t xml:space="preserve"> | LocalModifier )</w:t>
      </w:r>
      <w:r w:rsidRPr="00A41AA8">
        <w:rPr>
          <w:noProof w:val="0"/>
        </w:rPr>
        <w:t>]</w:t>
      </w:r>
    </w:p>
    <w:p w:rsidR="0097714D" w:rsidRPr="00A41AA8" w:rsidRDefault="0097714D" w:rsidP="0097714D">
      <w:pPr>
        <w:pStyle w:val="PL"/>
        <w:rPr>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t>[</w:t>
      </w:r>
      <w:hyperlink w:anchor="TAttribQualifier" w:history="1">
        <w:r w:rsidRPr="00AE057E">
          <w:rPr>
            <w:rStyle w:val="Lienhypertexte"/>
            <w:noProof w:val="0"/>
          </w:rPr>
          <w:t>AttribQualifier</w:t>
        </w:r>
      </w:hyperlink>
      <w:r w:rsidRPr="00A41AA8">
        <w:rPr>
          <w:noProof w:val="0"/>
        </w:rPr>
        <w:t xml:space="preserve">] </w:t>
      </w:r>
      <w:proofErr w:type="gramStart"/>
      <w:r w:rsidRPr="00A41AA8">
        <w:rPr>
          <w:noProof w:val="0"/>
        </w:rPr>
        <w:t xml:space="preserve">[ </w:t>
      </w:r>
      <w:proofErr w:type="gramEnd"/>
      <w:r w:rsidR="00570FF6">
        <w:fldChar w:fldCharType="begin"/>
      </w:r>
      <w:r w:rsidR="00570FF6">
        <w:instrText xml:space="preserve"> HYPERLINK \l "TRelatedEncoding" </w:instrText>
      </w:r>
      <w:r w:rsidR="00570FF6">
        <w:fldChar w:fldCharType="separate"/>
      </w:r>
      <w:r w:rsidRPr="00AE057E">
        <w:rPr>
          <w:rStyle w:val="Lienhypertexte"/>
          <w:noProof w:val="0"/>
        </w:rPr>
        <w:t>RelatedEncoding</w:t>
      </w:r>
      <w:r w:rsidR="00570FF6">
        <w:rPr>
          <w:rStyle w:val="Lienhypertexte"/>
          <w:noProof w:val="0"/>
        </w:rPr>
        <w:fldChar w:fldCharType="end"/>
      </w:r>
      <w:r w:rsidRPr="00A41AA8">
        <w:rPr>
          <w:noProof w:val="0"/>
        </w:rPr>
        <w:t xml:space="preserve"> "." ] </w:t>
      </w:r>
      <w:hyperlink w:anchor="TFreeText" w:history="1">
        <w:r w:rsidRPr="00AE057E">
          <w:rPr>
            <w:rStyle w:val="Lienhypertexte"/>
            <w:noProof w:val="0"/>
          </w:rPr>
          <w:t>FreeText</w:t>
        </w:r>
      </w:hyperlink>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804" w:name="TRelatedEncoding"/>
      <w:proofErr w:type="gramStart"/>
      <w:r w:rsidRPr="00A41AA8">
        <w:rPr>
          <w:noProof w:val="0"/>
        </w:rPr>
        <w:t>RelatedEncoding</w:t>
      </w:r>
      <w:bookmarkEnd w:id="804"/>
      <w:r w:rsidRPr="00A41AA8">
        <w:rPr>
          <w:noProof w:val="0"/>
        </w:rPr>
        <w:t xml:space="preserve"> :</w:t>
      </w:r>
      <w:proofErr w:type="gramEnd"/>
      <w:r w:rsidRPr="00A41AA8">
        <w:rPr>
          <w:noProof w:val="0"/>
        </w:rPr>
        <w:t xml:space="preserve">:= </w:t>
      </w:r>
      <w:hyperlink w:anchor="TFreeText" w:history="1">
        <w:r w:rsidRPr="00AE057E">
          <w:rPr>
            <w:rStyle w:val="Lienhypertexte"/>
            <w:noProof w:val="0"/>
          </w:rPr>
          <w:t>FreeText</w:t>
        </w:r>
      </w:hyperlink>
      <w:r w:rsidRPr="00A41AA8">
        <w:rPr>
          <w:noProof w:val="0"/>
        </w:rPr>
        <w:t xml:space="preserve"> | ( "{" </w:t>
      </w:r>
      <w:hyperlink w:anchor="TFreeText" w:history="1">
        <w:r w:rsidRPr="00AE057E">
          <w:rPr>
            <w:rStyle w:val="Lienhypertexte"/>
            <w:noProof w:val="0"/>
          </w:rPr>
          <w:t>FreeText</w:t>
        </w:r>
      </w:hyperlink>
      <w:r w:rsidRPr="00A41AA8">
        <w:rPr>
          <w:noProof w:val="0"/>
        </w:rPr>
        <w:t xml:space="preserve"> { "," </w:t>
      </w:r>
      <w:hyperlink w:anchor="TFreeText" w:history="1">
        <w:r w:rsidRPr="00AE057E">
          <w:rPr>
            <w:rStyle w:val="Lienhypertexte"/>
            <w:noProof w:val="0"/>
          </w:rPr>
          <w:t>FreeText</w:t>
        </w:r>
      </w:hyperlink>
      <w:r w:rsidRPr="00A41AA8">
        <w:rPr>
          <w:noProof w:val="0"/>
        </w:rPr>
        <w:t xml:space="preserve"> } "}"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5" w:name="TAttribKeyword"/>
      <w:proofErr w:type="gramStart"/>
      <w:r w:rsidRPr="00A41AA8">
        <w:rPr>
          <w:noProof w:val="0"/>
        </w:rPr>
        <w:t>AttribKeyword</w:t>
      </w:r>
      <w:bookmarkEnd w:id="805"/>
      <w:r w:rsidRPr="00A41AA8">
        <w:rPr>
          <w:noProof w:val="0"/>
        </w:rPr>
        <w:t xml:space="preserve"> :</w:t>
      </w:r>
      <w:proofErr w:type="gramEnd"/>
      <w:r w:rsidRPr="00A41AA8">
        <w:rPr>
          <w:noProof w:val="0"/>
        </w:rPr>
        <w:t xml:space="preserve">:= </w:t>
      </w:r>
      <w:hyperlink w:anchor="TEncodeKeyword" w:history="1">
        <w:r w:rsidRPr="00AE057E">
          <w:rPr>
            <w:rStyle w:val="Lienhypertexte"/>
            <w:noProof w:val="0"/>
          </w:rPr>
          <w:t>EncodeKeyword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DisplayKeyword" w:history="1">
        <w:r w:rsidRPr="00AE057E">
          <w:rPr>
            <w:rStyle w:val="Lienhypertexte"/>
            <w:noProof w:val="0"/>
          </w:rPr>
          <w:t>DisplayKeyword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tensionKeyword" w:history="1">
        <w:r w:rsidRPr="00AE057E">
          <w:rPr>
            <w:rStyle w:val="Lienhypertexte"/>
            <w:noProof w:val="0"/>
          </w:rPr>
          <w:t>ExtensionKeyword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OptionalKeyword" w:history="1">
        <w:r w:rsidRPr="00AE057E">
          <w:rPr>
            <w:rStyle w:val="Lienhypertexte"/>
            <w:noProof w:val="0"/>
          </w:rPr>
          <w:t>OptionalKeyword</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6" w:name="TEncodeKeyword"/>
      <w:proofErr w:type="gramStart"/>
      <w:r w:rsidRPr="00A41AA8">
        <w:rPr>
          <w:noProof w:val="0"/>
        </w:rPr>
        <w:t>EncodeKeyword</w:t>
      </w:r>
      <w:bookmarkEnd w:id="806"/>
      <w:r w:rsidRPr="00A41AA8">
        <w:rPr>
          <w:noProof w:val="0"/>
        </w:rPr>
        <w:t xml:space="preserve"> :</w:t>
      </w:r>
      <w:proofErr w:type="gramEnd"/>
      <w:r w:rsidRPr="00A41AA8">
        <w:rPr>
          <w:noProof w:val="0"/>
        </w:rPr>
        <w:t xml:space="preserve">:= "encode"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7" w:name="TVariantKeyword"/>
      <w:proofErr w:type="gramStart"/>
      <w:r w:rsidRPr="00A41AA8">
        <w:rPr>
          <w:noProof w:val="0"/>
        </w:rPr>
        <w:t>VariantKeyword</w:t>
      </w:r>
      <w:bookmarkEnd w:id="807"/>
      <w:r w:rsidRPr="00A41AA8">
        <w:rPr>
          <w:noProof w:val="0"/>
        </w:rPr>
        <w:t xml:space="preserve"> :</w:t>
      </w:r>
      <w:proofErr w:type="gramEnd"/>
      <w:r w:rsidRPr="00A41AA8">
        <w:rPr>
          <w:noProof w:val="0"/>
        </w:rPr>
        <w:t xml:space="preserve">:= "variant"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8" w:name="TDisplayKeyword"/>
      <w:proofErr w:type="gramStart"/>
      <w:r w:rsidRPr="00A41AA8">
        <w:rPr>
          <w:noProof w:val="0"/>
        </w:rPr>
        <w:t>DisplayKeyword</w:t>
      </w:r>
      <w:bookmarkEnd w:id="808"/>
      <w:r w:rsidRPr="00A41AA8">
        <w:rPr>
          <w:noProof w:val="0"/>
        </w:rPr>
        <w:t xml:space="preserve"> :</w:t>
      </w:r>
      <w:proofErr w:type="gramEnd"/>
      <w:r w:rsidRPr="00A41AA8">
        <w:rPr>
          <w:noProof w:val="0"/>
        </w:rPr>
        <w:t xml:space="preserve">:= "display"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09" w:name="TExtensionKeyword"/>
      <w:proofErr w:type="gramStart"/>
      <w:r w:rsidRPr="00A41AA8">
        <w:rPr>
          <w:noProof w:val="0"/>
        </w:rPr>
        <w:t>ExtensionKeyword</w:t>
      </w:r>
      <w:bookmarkEnd w:id="809"/>
      <w:r w:rsidRPr="00A41AA8">
        <w:rPr>
          <w:noProof w:val="0"/>
        </w:rPr>
        <w:t xml:space="preserve"> :</w:t>
      </w:r>
      <w:proofErr w:type="gramEnd"/>
      <w:r w:rsidRPr="00A41AA8">
        <w:rPr>
          <w:noProof w:val="0"/>
        </w:rPr>
        <w:t xml:space="preserve">:= "extension"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0" w:name="TOverrideKeyword"/>
      <w:proofErr w:type="gramStart"/>
      <w:r w:rsidRPr="00A41AA8">
        <w:rPr>
          <w:noProof w:val="0"/>
        </w:rPr>
        <w:t>OverrideKeyword</w:t>
      </w:r>
      <w:bookmarkEnd w:id="810"/>
      <w:r w:rsidRPr="00A41AA8">
        <w:rPr>
          <w:noProof w:val="0"/>
        </w:rPr>
        <w:t xml:space="preserve"> :</w:t>
      </w:r>
      <w:proofErr w:type="gramEnd"/>
      <w:r w:rsidRPr="00A41AA8">
        <w:rPr>
          <w:noProof w:val="0"/>
        </w:rPr>
        <w:t xml:space="preserve">:= "override" </w:t>
      </w:r>
    </w:p>
    <w:p w:rsidR="0097714D" w:rsidRPr="00A41AA8" w:rsidRDefault="0097714D" w:rsidP="0097714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41AA8">
        <w:rPr>
          <w:rFonts w:ascii="Courier New" w:hAnsi="Courier New"/>
          <w:sz w:val="16"/>
        </w:rPr>
        <w:fldChar w:fldCharType="begin"/>
      </w:r>
      <w:r w:rsidRPr="00A41AA8">
        <w:rPr>
          <w:rFonts w:ascii="Courier New" w:hAnsi="Courier New"/>
          <w:sz w:val="16"/>
        </w:rPr>
        <w:instrText xml:space="preserve"> AUTONUM  </w:instrText>
      </w:r>
      <w:r w:rsidRPr="00A41AA8">
        <w:rPr>
          <w:rFonts w:ascii="Courier New" w:hAnsi="Courier New"/>
          <w:sz w:val="16"/>
        </w:rPr>
        <w:fldChar w:fldCharType="end"/>
      </w:r>
      <w:proofErr w:type="gramStart"/>
      <w:r w:rsidRPr="00A41AA8">
        <w:rPr>
          <w:rFonts w:ascii="Courier New" w:hAnsi="Courier New"/>
          <w:sz w:val="16"/>
        </w:rPr>
        <w:t>LocalModifier :</w:t>
      </w:r>
      <w:proofErr w:type="gramEnd"/>
      <w:r w:rsidRPr="00A41AA8">
        <w:rPr>
          <w:rFonts w:ascii="Courier New" w:hAnsi="Courier New"/>
          <w:sz w:val="16"/>
        </w:rPr>
        <w:t>:= "@local"</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1" w:name="TAttribQualifier"/>
      <w:proofErr w:type="gramStart"/>
      <w:r w:rsidRPr="00A41AA8">
        <w:rPr>
          <w:noProof w:val="0"/>
        </w:rPr>
        <w:t>AttribQualifier</w:t>
      </w:r>
      <w:bookmarkEnd w:id="811"/>
      <w:r w:rsidRPr="00A41AA8">
        <w:rPr>
          <w:noProof w:val="0"/>
        </w:rPr>
        <w:t xml:space="preserve"> :</w:t>
      </w:r>
      <w:proofErr w:type="gramEnd"/>
      <w:r w:rsidRPr="00A41AA8">
        <w:rPr>
          <w:noProof w:val="0"/>
        </w:rPr>
        <w:t xml:space="preserve">:= "(" </w:t>
      </w:r>
      <w:hyperlink w:anchor="TDefOrFieldRefList" w:history="1">
        <w:r w:rsidRPr="00AE057E">
          <w:rPr>
            <w:rStyle w:val="Lienhypertexte"/>
            <w:noProof w:val="0"/>
          </w:rPr>
          <w:t>DefOrFieldRefList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2" w:name="TDefOrFieldRefList"/>
      <w:proofErr w:type="gramStart"/>
      <w:r w:rsidRPr="00A41AA8">
        <w:rPr>
          <w:noProof w:val="0"/>
        </w:rPr>
        <w:t>DefOrFieldRefList</w:t>
      </w:r>
      <w:bookmarkEnd w:id="812"/>
      <w:r w:rsidRPr="00A41AA8">
        <w:rPr>
          <w:noProof w:val="0"/>
        </w:rPr>
        <w:t xml:space="preserve"> :</w:t>
      </w:r>
      <w:proofErr w:type="gramEnd"/>
      <w:r w:rsidRPr="00A41AA8">
        <w:rPr>
          <w:noProof w:val="0"/>
        </w:rPr>
        <w:t xml:space="preserve">:= </w:t>
      </w:r>
      <w:hyperlink w:anchor="TDefOrFieldRef" w:history="1">
        <w:r w:rsidRPr="00AE057E">
          <w:rPr>
            <w:rStyle w:val="Lienhypertexte"/>
            <w:noProof w:val="0"/>
          </w:rPr>
          <w:t>DefOrFieldRef</w:t>
        </w:r>
      </w:hyperlink>
      <w:r w:rsidRPr="00A41AA8">
        <w:rPr>
          <w:noProof w:val="0"/>
        </w:rPr>
        <w:t xml:space="preserve"> {"," </w:t>
      </w:r>
      <w:hyperlink w:anchor="TDefOrFieldRef" w:history="1">
        <w:r w:rsidRPr="00AE057E">
          <w:rPr>
            <w:rStyle w:val="Lienhypertexte"/>
            <w:noProof w:val="0"/>
          </w:rPr>
          <w:t>DefOrFieldRef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3" w:name="TDefOrFieldRef"/>
      <w:proofErr w:type="gramStart"/>
      <w:r w:rsidRPr="00A41AA8">
        <w:rPr>
          <w:noProof w:val="0"/>
        </w:rPr>
        <w:t>DefOrFieldRef</w:t>
      </w:r>
      <w:bookmarkEnd w:id="813"/>
      <w:r w:rsidRPr="00A41AA8">
        <w:rPr>
          <w:noProof w:val="0"/>
        </w:rPr>
        <w:t xml:space="preserve"> :</w:t>
      </w:r>
      <w:proofErr w:type="gramEnd"/>
      <w:r w:rsidRPr="00A41AA8">
        <w:rPr>
          <w:noProof w:val="0"/>
        </w:rPr>
        <w:t xml:space="preserve">:= </w:t>
      </w:r>
      <w:hyperlink w:anchor="TQualifiedIdentifier" w:history="1">
        <w:r w:rsidRPr="00AE057E">
          <w:rPr>
            <w:rStyle w:val="Lienhypertexte"/>
            <w:noProof w:val="0"/>
          </w:rPr>
          <w:t>QualifiedIdentifier</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ieldReference" w:history="1">
        <w:r w:rsidRPr="00AE057E">
          <w:rPr>
            <w:rStyle w:val="Lienhypertexte"/>
            <w:noProof w:val="0"/>
          </w:rPr>
          <w:t>FieldReference</w:t>
        </w:r>
      </w:hyperlink>
      <w:r w:rsidRPr="00A41AA8">
        <w:rPr>
          <w:noProof w:val="0"/>
        </w:rPr>
        <w:t xml:space="preserve"> | "[" </w:t>
      </w:r>
      <w:hyperlink w:anchor="TMinus" w:history="1">
        <w:r w:rsidRPr="00AE057E">
          <w:rPr>
            <w:rStyle w:val="Lienhypertexte"/>
            <w:noProof w:val="0"/>
          </w:rPr>
          <w:t>Minus</w:t>
        </w:r>
      </w:hyperlink>
      <w:r w:rsidRPr="00A41AA8">
        <w:rPr>
          <w:noProof w:val="0"/>
        </w:rPr>
        <w:t xml:space="preserve"> "]") [</w:t>
      </w:r>
      <w:hyperlink w:anchor="TExtendedFieldReference" w:history="1">
        <w:r w:rsidRPr="00AE057E">
          <w:rPr>
            <w:rStyle w:val="Lienhypertexte"/>
            <w:noProof w:val="0"/>
          </w:rPr>
          <w:t>ExtendedFieldReference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lRef" w:history="1">
        <w:r w:rsidRPr="00AE057E">
          <w:rPr>
            <w:rStyle w:val="Lienhypertexte"/>
            <w:noProof w:val="0"/>
          </w:rPr>
          <w:t>AllRef</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4" w:name="TQualifiedIdentifier"/>
      <w:proofErr w:type="gramStart"/>
      <w:r w:rsidRPr="00A41AA8">
        <w:rPr>
          <w:noProof w:val="0"/>
        </w:rPr>
        <w:t>QualifiedIdentifier</w:t>
      </w:r>
      <w:bookmarkEnd w:id="814"/>
      <w:r w:rsidRPr="00A41AA8">
        <w:rPr>
          <w:noProof w:val="0"/>
        </w:rPr>
        <w:t xml:space="preserve"> :</w:t>
      </w:r>
      <w:proofErr w:type="gramEnd"/>
      <w:r w:rsidRPr="00A41AA8">
        <w:rPr>
          <w:noProof w:val="0"/>
        </w:rPr>
        <w:t>:= {</w:t>
      </w:r>
      <w:hyperlink w:anchor="TIdentifier" w:history="1">
        <w:r w:rsidRPr="00AE057E">
          <w:rPr>
            <w:rStyle w:val="Lienhypertexte"/>
            <w:noProof w:val="0"/>
          </w:rPr>
          <w:t>Identifier</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15" w:name="TAllRef"/>
      <w:proofErr w:type="gramStart"/>
      <w:r w:rsidRPr="00A41AA8">
        <w:rPr>
          <w:noProof w:val="0"/>
        </w:rPr>
        <w:t>AllRef</w:t>
      </w:r>
      <w:bookmarkEnd w:id="815"/>
      <w:r w:rsidRPr="00A41AA8">
        <w:rPr>
          <w:noProof w:val="0"/>
        </w:rPr>
        <w:t xml:space="preserve"> :</w:t>
      </w:r>
      <w:proofErr w:type="gramEnd"/>
      <w:r w:rsidRPr="00A41AA8">
        <w:rPr>
          <w:noProof w:val="0"/>
        </w:rPr>
        <w:t>:= (</w:t>
      </w:r>
      <w:hyperlink w:anchor="TGroupKeyword" w:history="1">
        <w:r w:rsidRPr="00AE057E">
          <w:rPr>
            <w:rStyle w:val="Lienhypertexte"/>
            <w:noProof w:val="0"/>
          </w:rPr>
          <w:t>GroupKeyword</w:t>
        </w:r>
      </w:hyperlink>
      <w:r w:rsidRPr="00A41AA8">
        <w:rPr>
          <w:noProof w:val="0"/>
        </w:rPr>
        <w:t xml:space="preserve"> </w:t>
      </w:r>
      <w:hyperlink w:anchor="TAllKeyword" w:history="1">
        <w:r w:rsidRPr="00AE057E">
          <w:rPr>
            <w:rStyle w:val="Lienhypertexte"/>
            <w:noProof w:val="0"/>
          </w:rPr>
          <w:t>AllKeyword</w:t>
        </w:r>
      </w:hyperlink>
      <w:r w:rsidRPr="00A41AA8">
        <w:rPr>
          <w:noProof w:val="0"/>
        </w:rPr>
        <w:t xml:space="preserve"> [</w:t>
      </w:r>
      <w:hyperlink w:anchor="TExceptKeyword" w:history="1">
        <w:r w:rsidRPr="00AE057E">
          <w:rPr>
            <w:rStyle w:val="Lienhypertexte"/>
            <w:noProof w:val="0"/>
          </w:rPr>
          <w:t>ExceptKeyword</w:t>
        </w:r>
      </w:hyperlink>
      <w:r w:rsidRPr="00A41AA8">
        <w:rPr>
          <w:noProof w:val="0"/>
        </w:rPr>
        <w:t xml:space="preserve"> "{" </w:t>
      </w:r>
      <w:hyperlink w:anchor="TQualifiedIdentifierList" w:history="1">
        <w:r w:rsidRPr="00AE057E">
          <w:rPr>
            <w:rStyle w:val="Lienhypertexte"/>
            <w:noProof w:val="0"/>
          </w:rPr>
          <w:t>QualifiedIdentifierList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 ((</w:t>
      </w:r>
      <w:hyperlink w:anchor="TTypeDefKeyword" w:history="1">
        <w:r w:rsidRPr="00AE057E">
          <w:rPr>
            <w:rStyle w:val="Lienhypertexte"/>
            <w:noProof w:val="0"/>
          </w:rPr>
          <w:t>TypeDefKeyword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mplateKeyword" w:history="1">
        <w:r w:rsidRPr="00AE057E">
          <w:rPr>
            <w:rStyle w:val="Lienhypertexte"/>
            <w:noProof w:val="0"/>
          </w:rPr>
          <w:t>TemplateKeyword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stKeyword" w:history="1">
        <w:r w:rsidRPr="00AE057E">
          <w:rPr>
            <w:rStyle w:val="Lienhypertexte"/>
            <w:noProof w:val="0"/>
          </w:rPr>
          <w:t>ConstKeyword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tstepKeyword" w:history="1">
        <w:r w:rsidRPr="00AE057E">
          <w:rPr>
            <w:rStyle w:val="Lienhypertexte"/>
            <w:noProof w:val="0"/>
          </w:rPr>
          <w:t>AltstepKeyword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stcaseKeyword" w:history="1">
        <w:r w:rsidRPr="00AE057E">
          <w:rPr>
            <w:rStyle w:val="Lienhypertexte"/>
            <w:noProof w:val="0"/>
          </w:rPr>
          <w:t>TestcaseKeyword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unctionKeyword" w:history="1">
        <w:r w:rsidRPr="00AE057E">
          <w:rPr>
            <w:rStyle w:val="Lienhypertexte"/>
            <w:noProof w:val="0"/>
          </w:rPr>
          <w:t>FunctionKeyword</w:t>
        </w:r>
      </w:hyperlink>
      <w:r w:rsidRPr="00A41AA8">
        <w:rPr>
          <w:noProof w:val="0"/>
        </w:rPr>
        <w:t xml:space="preserve"> | </w:t>
      </w:r>
    </w:p>
    <w:p w:rsidR="0097714D" w:rsidRPr="00A41AA8" w:rsidRDefault="0097714D" w:rsidP="0097714D">
      <w:pPr>
        <w:pStyle w:val="PL"/>
        <w:rPr>
          <w:noProof w:val="0"/>
        </w:rPr>
      </w:pPr>
      <w:r w:rsidRPr="00A41AA8">
        <w:rPr>
          <w:noProof w:val="0"/>
        </w:rPr>
        <w:lastRenderedPageBreak/>
        <w:t xml:space="preserve">                                                   </w:t>
      </w:r>
      <w:hyperlink w:anchor="TSignatureKeyword" w:history="1">
        <w:r w:rsidRPr="00AE057E">
          <w:rPr>
            <w:rStyle w:val="Lienhypertexte"/>
            <w:noProof w:val="0"/>
          </w:rPr>
          <w:t>SignatureKeyword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ModuleParKeyword" w:history="1">
        <w:r w:rsidRPr="00AE057E">
          <w:rPr>
            <w:rStyle w:val="Lienhypertexte"/>
            <w:noProof w:val="0"/>
          </w:rPr>
          <w:t>ModuleParKeyword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AllKeyword" w:history="1">
        <w:r w:rsidRPr="00AE057E">
          <w:rPr>
            <w:rStyle w:val="Lienhypertexte"/>
            <w:noProof w:val="0"/>
          </w:rPr>
          <w:t>AllKeyword</w:t>
        </w:r>
      </w:hyperlink>
      <w:r w:rsidRPr="00A41AA8">
        <w:rPr>
          <w:noProof w:val="0"/>
        </w:rPr>
        <w:t xml:space="preserve"> [</w:t>
      </w:r>
      <w:hyperlink w:anchor="TExceptKeyword" w:history="1">
        <w:r w:rsidRPr="00AE057E">
          <w:rPr>
            <w:rStyle w:val="Lienhypertexte"/>
            <w:noProof w:val="0"/>
          </w:rPr>
          <w:t>ExceptKeyword</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hyperlink w:anchor="TIdentifierList" w:history="1">
        <w:r w:rsidRPr="00AE057E">
          <w:rPr>
            <w:rStyle w:val="Lienhypertexte"/>
            <w:noProof w:val="0"/>
          </w:rPr>
          <w:t>IdentifierList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p>
    <w:p w:rsidR="0097714D" w:rsidRPr="00A41AA8" w:rsidRDefault="0097714D" w:rsidP="0097714D">
      <w:pPr>
        <w:pStyle w:val="Titre4"/>
        <w:keepNext w:val="0"/>
        <w:keepLines w:val="0"/>
      </w:pPr>
      <w:bookmarkStart w:id="816" w:name="_Toc474744463"/>
      <w:bookmarkStart w:id="817" w:name="_Toc474749359"/>
      <w:bookmarkStart w:id="818" w:name="_Toc474750597"/>
      <w:bookmarkStart w:id="819" w:name="_Toc474844031"/>
      <w:bookmarkStart w:id="820" w:name="_Toc482176110"/>
      <w:bookmarkStart w:id="821" w:name="_Toc482180365"/>
      <w:r w:rsidRPr="00A41AA8">
        <w:t>A.1.6.8.2</w:t>
      </w:r>
      <w:r w:rsidRPr="00A41AA8">
        <w:tab/>
        <w:t>Behaviour statements</w:t>
      </w:r>
      <w:bookmarkEnd w:id="816"/>
      <w:bookmarkEnd w:id="817"/>
      <w:bookmarkEnd w:id="818"/>
      <w:bookmarkEnd w:id="819"/>
      <w:bookmarkEnd w:id="820"/>
      <w:bookmarkEnd w:id="821"/>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2" w:name="TBehaviourStatements"/>
      <w:proofErr w:type="gramStart"/>
      <w:r w:rsidRPr="00A41AA8">
        <w:rPr>
          <w:noProof w:val="0"/>
        </w:rPr>
        <w:t>BehaviourStatements</w:t>
      </w:r>
      <w:bookmarkEnd w:id="822"/>
      <w:r w:rsidRPr="00A41AA8">
        <w:rPr>
          <w:noProof w:val="0"/>
        </w:rPr>
        <w:t xml:space="preserve"> :</w:t>
      </w:r>
      <w:proofErr w:type="gramEnd"/>
      <w:r w:rsidRPr="00A41AA8">
        <w:rPr>
          <w:noProof w:val="0"/>
        </w:rPr>
        <w:t xml:space="preserve">:= </w:t>
      </w:r>
      <w:hyperlink w:anchor="TTestcaseInstance" w:history="1">
        <w:r w:rsidRPr="00AE057E">
          <w:rPr>
            <w:rStyle w:val="Lienhypertexte"/>
            <w:noProof w:val="0"/>
          </w:rPr>
          <w:t>TestcaseInstance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unctionInstance" w:history="1">
        <w:r w:rsidRPr="00AE057E">
          <w:rPr>
            <w:rStyle w:val="Lienhypertexte"/>
            <w:noProof w:val="0"/>
          </w:rPr>
          <w:t>FunctionInstance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ReturnStatement" w:history="1">
        <w:r w:rsidRPr="00AE057E">
          <w:rPr>
            <w:rStyle w:val="Lienhypertexte"/>
            <w:noProof w:val="0"/>
          </w:rPr>
          <w:t>ReturnStatement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tConstruct" w:history="1">
        <w:r w:rsidRPr="00AE057E">
          <w:rPr>
            <w:rStyle w:val="Lienhypertexte"/>
            <w:noProof w:val="0"/>
          </w:rPr>
          <w:t>AltConstruct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InterleavedConstruct" w:history="1">
        <w:r w:rsidRPr="00AE057E">
          <w:rPr>
            <w:rStyle w:val="Lienhypertexte"/>
            <w:noProof w:val="0"/>
          </w:rPr>
          <w:t>InterleavedConstruct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LabelStatement" w:history="1">
        <w:r w:rsidRPr="00AE057E">
          <w:rPr>
            <w:rStyle w:val="Lienhypertexte"/>
            <w:noProof w:val="0"/>
          </w:rPr>
          <w:t>LabelStatement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GotoStatement" w:history="1">
        <w:r w:rsidRPr="00AE057E">
          <w:rPr>
            <w:rStyle w:val="Lienhypertexte"/>
            <w:noProof w:val="0"/>
          </w:rPr>
          <w:t>GotoStatement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RepeatStatement" w:history="1">
        <w:r w:rsidRPr="00AE057E">
          <w:rPr>
            <w:rStyle w:val="Lienhypertexte"/>
            <w:noProof w:val="0"/>
          </w:rPr>
          <w:t>RepeatStatement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DeactivateStatement" w:history="1">
        <w:r w:rsidRPr="00AE057E">
          <w:rPr>
            <w:rStyle w:val="Lienhypertexte"/>
            <w:noProof w:val="0"/>
          </w:rPr>
          <w:t>DeactivateStatement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ltstepInstance" w:history="1">
        <w:r w:rsidRPr="00AE057E">
          <w:rPr>
            <w:rStyle w:val="Lienhypertexte"/>
            <w:noProof w:val="0"/>
          </w:rPr>
          <w:t>AltstepInstance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ctivateOp" w:history="1">
        <w:r w:rsidRPr="00AE057E">
          <w:rPr>
            <w:rStyle w:val="Lienhypertexte"/>
            <w:noProof w:val="0"/>
          </w:rPr>
          <w:t>ActivateOp</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BreakStatement" w:history="1">
        <w:r w:rsidRPr="00AE057E">
          <w:rPr>
            <w:rStyle w:val="Lienhypertexte"/>
            <w:noProof w:val="0"/>
          </w:rPr>
          <w:t>BreakStatement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tinueStatement" w:history="1">
        <w:r w:rsidRPr="00AE057E">
          <w:rPr>
            <w:rStyle w:val="Lienhypertexte"/>
            <w:noProof w:val="0"/>
          </w:rPr>
          <w:t>ContinueStatement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3" w:name="TSetLocalVerdict"/>
      <w:proofErr w:type="gramStart"/>
      <w:r w:rsidRPr="00A41AA8">
        <w:rPr>
          <w:noProof w:val="0"/>
        </w:rPr>
        <w:t>SetLocalVerdict</w:t>
      </w:r>
      <w:bookmarkEnd w:id="823"/>
      <w:r w:rsidRPr="00A41AA8">
        <w:rPr>
          <w:noProof w:val="0"/>
        </w:rPr>
        <w:t xml:space="preserve"> :</w:t>
      </w:r>
      <w:proofErr w:type="gramEnd"/>
      <w:r w:rsidRPr="00A41AA8">
        <w:rPr>
          <w:noProof w:val="0"/>
        </w:rPr>
        <w:t xml:space="preserve">:= </w:t>
      </w:r>
      <w:hyperlink w:anchor="TSetVerdictKeyword" w:history="1">
        <w:r w:rsidRPr="00AE057E">
          <w:rPr>
            <w:rStyle w:val="Lienhypertexte"/>
            <w:noProof w:val="0"/>
          </w:rPr>
          <w:t>SetVerdictKeyword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hyperlink w:anchor="TLogItem" w:history="1">
        <w:r w:rsidRPr="00AE057E">
          <w:rPr>
            <w:rStyle w:val="Lienhypertexte"/>
            <w:noProof w:val="0"/>
          </w:rPr>
          <w:t>LogItem</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4" w:name="TSetVerdictKeyword"/>
      <w:proofErr w:type="gramStart"/>
      <w:r w:rsidRPr="00A41AA8">
        <w:rPr>
          <w:noProof w:val="0"/>
        </w:rPr>
        <w:t>SetVerdictKeyword</w:t>
      </w:r>
      <w:bookmarkEnd w:id="824"/>
      <w:r w:rsidRPr="00A41AA8">
        <w:rPr>
          <w:noProof w:val="0"/>
        </w:rPr>
        <w:t xml:space="preserve"> :</w:t>
      </w:r>
      <w:proofErr w:type="gramEnd"/>
      <w:r w:rsidRPr="00A41AA8">
        <w:rPr>
          <w:noProof w:val="0"/>
        </w:rPr>
        <w:t xml:space="preserve">:= "setverdict"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5" w:name="TGetLocalVerdict"/>
      <w:proofErr w:type="gramStart"/>
      <w:r w:rsidRPr="00A41AA8">
        <w:rPr>
          <w:noProof w:val="0"/>
        </w:rPr>
        <w:t>GetLocalVerdict</w:t>
      </w:r>
      <w:bookmarkEnd w:id="825"/>
      <w:r w:rsidRPr="00A41AA8">
        <w:rPr>
          <w:noProof w:val="0"/>
        </w:rPr>
        <w:t xml:space="preserve"> :</w:t>
      </w:r>
      <w:proofErr w:type="gramEnd"/>
      <w:r w:rsidRPr="00A41AA8">
        <w:rPr>
          <w:noProof w:val="0"/>
        </w:rPr>
        <w:t xml:space="preserve">:= "getverdict"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6" w:name="TSUTStatements"/>
      <w:proofErr w:type="gramStart"/>
      <w:r w:rsidRPr="00A41AA8">
        <w:rPr>
          <w:noProof w:val="0"/>
        </w:rPr>
        <w:t>SUTStatements</w:t>
      </w:r>
      <w:bookmarkEnd w:id="826"/>
      <w:r w:rsidRPr="00A41AA8">
        <w:rPr>
          <w:noProof w:val="0"/>
        </w:rPr>
        <w:t xml:space="preserve"> :</w:t>
      </w:r>
      <w:proofErr w:type="gramEnd"/>
      <w:r w:rsidRPr="00A41AA8">
        <w:rPr>
          <w:noProof w:val="0"/>
        </w:rPr>
        <w:t xml:space="preserve">:= </w:t>
      </w:r>
      <w:hyperlink w:anchor="TActionKeyword" w:history="1">
        <w:r w:rsidRPr="00AE057E">
          <w:rPr>
            <w:rStyle w:val="Lienhypertexte"/>
            <w:noProof w:val="0"/>
          </w:rPr>
          <w:t>ActionKeyword</w:t>
        </w:r>
      </w:hyperlink>
      <w:r w:rsidRPr="00A41AA8">
        <w:rPr>
          <w:noProof w:val="0"/>
        </w:rPr>
        <w:t xml:space="preserve"> "(" </w:t>
      </w:r>
      <w:hyperlink w:anchor="TActionText" w:history="1">
        <w:r w:rsidRPr="00AE057E">
          <w:rPr>
            <w:rStyle w:val="Lienhypertexte"/>
            <w:noProof w:val="0"/>
          </w:rPr>
          <w:t>ActionText</w:t>
        </w:r>
      </w:hyperlink>
      <w:r w:rsidRPr="00A41AA8">
        <w:rPr>
          <w:noProof w:val="0"/>
        </w:rPr>
        <w:t xml:space="preserve"> {</w:t>
      </w:r>
      <w:hyperlink w:anchor="TStringOp" w:history="1">
        <w:r w:rsidRPr="00AE057E">
          <w:rPr>
            <w:rStyle w:val="Lienhypertexte"/>
            <w:noProof w:val="0"/>
          </w:rPr>
          <w:t>StringOp</w:t>
        </w:r>
      </w:hyperlink>
      <w:r w:rsidRPr="00A41AA8">
        <w:rPr>
          <w:noProof w:val="0"/>
        </w:rPr>
        <w:t xml:space="preserve"> </w:t>
      </w:r>
      <w:hyperlink w:anchor="TActionText" w:history="1">
        <w:r w:rsidRPr="00AE057E">
          <w:rPr>
            <w:rStyle w:val="Lienhypertexte"/>
            <w:noProof w:val="0"/>
          </w:rPr>
          <w:t>ActionText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7" w:name="TActionKeyword"/>
      <w:proofErr w:type="gramStart"/>
      <w:r w:rsidRPr="00A41AA8">
        <w:rPr>
          <w:noProof w:val="0"/>
        </w:rPr>
        <w:t>ActionKeyword</w:t>
      </w:r>
      <w:bookmarkEnd w:id="827"/>
      <w:r w:rsidRPr="00A41AA8">
        <w:rPr>
          <w:noProof w:val="0"/>
        </w:rPr>
        <w:t xml:space="preserve"> :</w:t>
      </w:r>
      <w:proofErr w:type="gramEnd"/>
      <w:r w:rsidRPr="00A41AA8">
        <w:rPr>
          <w:noProof w:val="0"/>
        </w:rPr>
        <w:t xml:space="preserve">:= "action"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8" w:name="TActionText"/>
      <w:proofErr w:type="gramStart"/>
      <w:r w:rsidRPr="00A41AA8">
        <w:rPr>
          <w:noProof w:val="0"/>
        </w:rPr>
        <w:t>ActionText</w:t>
      </w:r>
      <w:bookmarkEnd w:id="828"/>
      <w:r w:rsidRPr="00A41AA8">
        <w:rPr>
          <w:noProof w:val="0"/>
        </w:rPr>
        <w:t xml:space="preserve"> :</w:t>
      </w:r>
      <w:proofErr w:type="gramEnd"/>
      <w:r w:rsidRPr="00A41AA8">
        <w:rPr>
          <w:noProof w:val="0"/>
        </w:rPr>
        <w:t xml:space="preserve">:= </w:t>
      </w:r>
      <w:hyperlink w:anchor="TFreeText" w:history="1">
        <w:r w:rsidRPr="00AE057E">
          <w:rPr>
            <w:rStyle w:val="Lienhypertexte"/>
            <w:noProof w:val="0"/>
          </w:rPr>
          <w:t>FreeText</w:t>
        </w:r>
      </w:hyperlink>
      <w:r w:rsidRPr="00A41AA8">
        <w:rPr>
          <w:noProof w:val="0"/>
        </w:rPr>
        <w:t xml:space="preserve"> | </w:t>
      </w:r>
      <w:hyperlink w:anchor="TExpression" w:history="1">
        <w:r w:rsidRPr="00AE057E">
          <w:rPr>
            <w:rStyle w:val="Lienhypertexte"/>
            <w:noProof w:val="0"/>
          </w:rPr>
          <w:t>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29" w:name="TReturnStatement"/>
      <w:proofErr w:type="gramStart"/>
      <w:r w:rsidRPr="00A41AA8">
        <w:rPr>
          <w:noProof w:val="0"/>
        </w:rPr>
        <w:t>ReturnStatement</w:t>
      </w:r>
      <w:bookmarkEnd w:id="829"/>
      <w:r w:rsidRPr="00A41AA8">
        <w:rPr>
          <w:noProof w:val="0"/>
        </w:rPr>
        <w:t xml:space="preserve"> :</w:t>
      </w:r>
      <w:proofErr w:type="gramEnd"/>
      <w:r w:rsidRPr="00A41AA8">
        <w:rPr>
          <w:noProof w:val="0"/>
        </w:rPr>
        <w:t xml:space="preserve">:= </w:t>
      </w:r>
      <w:hyperlink w:anchor="TReturnKeyword" w:history="1">
        <w:r w:rsidRPr="00AE057E">
          <w:rPr>
            <w:rStyle w:val="Lienhypertexte"/>
            <w:noProof w:val="0"/>
          </w:rPr>
          <w:t>ReturnKeyword</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w:t>
      </w:r>
    </w:p>
    <w:p w:rsidR="0097714D" w:rsidRPr="00A41AA8" w:rsidRDefault="0097714D" w:rsidP="0097714D">
      <w:pPr>
        <w:pStyle w:val="PL"/>
        <w:rPr>
          <w:noProof w:val="0"/>
        </w:rPr>
      </w:pPr>
      <w:r w:rsidRPr="00A41AA8">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0" w:name="TAltConstruct"/>
      <w:proofErr w:type="gramStart"/>
      <w:r w:rsidRPr="00A41AA8">
        <w:rPr>
          <w:noProof w:val="0"/>
        </w:rPr>
        <w:t>AltConstruct</w:t>
      </w:r>
      <w:bookmarkEnd w:id="830"/>
      <w:r w:rsidRPr="00A41AA8">
        <w:rPr>
          <w:noProof w:val="0"/>
        </w:rPr>
        <w:t xml:space="preserve"> :</w:t>
      </w:r>
      <w:proofErr w:type="gramEnd"/>
      <w:r w:rsidRPr="00A41AA8">
        <w:rPr>
          <w:noProof w:val="0"/>
        </w:rPr>
        <w:t xml:space="preserve">:= </w:t>
      </w:r>
      <w:hyperlink w:anchor="TAltKeyword" w:history="1">
        <w:r w:rsidRPr="00AE057E">
          <w:rPr>
            <w:rStyle w:val="Lienhypertexte"/>
            <w:noProof w:val="0"/>
          </w:rPr>
          <w:t>AltKeyword</w:t>
        </w:r>
      </w:hyperlink>
      <w:r w:rsidRPr="00A41AA8">
        <w:rPr>
          <w:noProof w:val="0"/>
        </w:rPr>
        <w:t xml:space="preserve"> "{" </w:t>
      </w:r>
      <w:hyperlink w:anchor="TAltGuardList" w:history="1">
        <w:r w:rsidRPr="00AE057E">
          <w:rPr>
            <w:rStyle w:val="Lienhypertexte"/>
            <w:noProof w:val="0"/>
          </w:rPr>
          <w:t>AltGuardList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1" w:name="TAltKeyword"/>
      <w:proofErr w:type="gramStart"/>
      <w:r w:rsidRPr="00A41AA8">
        <w:rPr>
          <w:noProof w:val="0"/>
        </w:rPr>
        <w:t>AltKeyword</w:t>
      </w:r>
      <w:bookmarkEnd w:id="831"/>
      <w:r w:rsidRPr="00A41AA8">
        <w:rPr>
          <w:noProof w:val="0"/>
        </w:rPr>
        <w:t xml:space="preserve"> :</w:t>
      </w:r>
      <w:proofErr w:type="gramEnd"/>
      <w:r w:rsidRPr="00A41AA8">
        <w:rPr>
          <w:noProof w:val="0"/>
        </w:rPr>
        <w:t xml:space="preserve">:= "alt"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2" w:name="TAltGuardList"/>
      <w:proofErr w:type="gramStart"/>
      <w:r w:rsidRPr="00A41AA8">
        <w:rPr>
          <w:noProof w:val="0"/>
        </w:rPr>
        <w:t>AltGuardList</w:t>
      </w:r>
      <w:bookmarkEnd w:id="832"/>
      <w:r w:rsidRPr="00A41AA8">
        <w:rPr>
          <w:noProof w:val="0"/>
        </w:rPr>
        <w:t xml:space="preserve"> :</w:t>
      </w:r>
      <w:proofErr w:type="gramEnd"/>
      <w:r w:rsidRPr="00A41AA8">
        <w:rPr>
          <w:noProof w:val="0"/>
        </w:rPr>
        <w:t>:= {</w:t>
      </w:r>
      <w:hyperlink w:anchor="TGuardStatement" w:history="1">
        <w:r w:rsidRPr="00AE057E">
          <w:rPr>
            <w:rStyle w:val="Lienhypertexte"/>
            <w:noProof w:val="0"/>
          </w:rPr>
          <w:t>GuardStatement</w:t>
        </w:r>
      </w:hyperlink>
      <w:r w:rsidRPr="00A41AA8">
        <w:rPr>
          <w:noProof w:val="0"/>
        </w:rPr>
        <w:t xml:space="preserve"> | </w:t>
      </w:r>
      <w:hyperlink w:anchor="TElseStatement" w:history="1">
        <w:r w:rsidRPr="00AE057E">
          <w:rPr>
            <w:rStyle w:val="Lienhypertexte"/>
            <w:noProof w:val="0"/>
          </w:rPr>
          <w:t>ElseStatement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3" w:name="TGuardStatement"/>
      <w:proofErr w:type="gramStart"/>
      <w:r w:rsidRPr="00A41AA8">
        <w:rPr>
          <w:noProof w:val="0"/>
        </w:rPr>
        <w:t>GuardStatement</w:t>
      </w:r>
      <w:bookmarkEnd w:id="833"/>
      <w:r w:rsidRPr="00A41AA8">
        <w:rPr>
          <w:noProof w:val="0"/>
        </w:rPr>
        <w:t xml:space="preserve"> :</w:t>
      </w:r>
      <w:proofErr w:type="gramEnd"/>
      <w:r w:rsidRPr="00A41AA8">
        <w:rPr>
          <w:noProof w:val="0"/>
        </w:rPr>
        <w:t xml:space="preserve">:= </w:t>
      </w:r>
      <w:hyperlink w:anchor="TAltGuardChar" w:history="1">
        <w:r w:rsidRPr="00AE057E">
          <w:rPr>
            <w:rStyle w:val="Lienhypertexte"/>
            <w:noProof w:val="0"/>
          </w:rPr>
          <w:t>AltGuardChar</w:t>
        </w:r>
      </w:hyperlink>
      <w:r w:rsidRPr="00A41AA8">
        <w:rPr>
          <w:noProof w:val="0"/>
        </w:rPr>
        <w:t xml:space="preserve"> (</w:t>
      </w:r>
      <w:hyperlink w:anchor="TAltstepInstance" w:history="1">
        <w:r w:rsidRPr="00AE057E">
          <w:rPr>
            <w:rStyle w:val="Lienhypertexte"/>
            <w:noProof w:val="0"/>
          </w:rPr>
          <w:t>AltstepInstance</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GuardOp" w:history="1">
        <w:r w:rsidRPr="00AE057E">
          <w:rPr>
            <w:rStyle w:val="Lienhypertexte"/>
            <w:noProof w:val="0"/>
          </w:rPr>
          <w:t>GuardOp</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4" w:name="TElseStatement"/>
      <w:proofErr w:type="gramStart"/>
      <w:r w:rsidRPr="00A41AA8">
        <w:rPr>
          <w:noProof w:val="0"/>
        </w:rPr>
        <w:t>ElseStatement</w:t>
      </w:r>
      <w:bookmarkEnd w:id="834"/>
      <w:r w:rsidRPr="00A41AA8">
        <w:rPr>
          <w:noProof w:val="0"/>
        </w:rPr>
        <w:t xml:space="preserve"> :</w:t>
      </w:r>
      <w:proofErr w:type="gramEnd"/>
      <w:r w:rsidRPr="00A41AA8">
        <w:rPr>
          <w:noProof w:val="0"/>
        </w:rPr>
        <w:t xml:space="preserve">:= "[" </w:t>
      </w:r>
      <w:hyperlink w:anchor="TElseKeyword" w:history="1">
        <w:r w:rsidRPr="00AE057E">
          <w:rPr>
            <w:rStyle w:val="Lienhypertexte"/>
            <w:noProof w:val="0"/>
          </w:rPr>
          <w:t>ElseKeyword</w:t>
        </w:r>
      </w:hyperlink>
      <w:r w:rsidRPr="00A41AA8">
        <w:rPr>
          <w:noProof w:val="0"/>
        </w:rPr>
        <w:t xml:space="preserve"> "]"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5" w:name="TAltGuardChar"/>
      <w:proofErr w:type="gramStart"/>
      <w:r w:rsidRPr="00A41AA8">
        <w:rPr>
          <w:noProof w:val="0"/>
        </w:rPr>
        <w:t>AltGuardChar</w:t>
      </w:r>
      <w:bookmarkEnd w:id="835"/>
      <w:r w:rsidRPr="00A41AA8">
        <w:rPr>
          <w:noProof w:val="0"/>
        </w:rPr>
        <w:t xml:space="preserve"> :</w:t>
      </w:r>
      <w:proofErr w:type="gramEnd"/>
      <w:r w:rsidRPr="00A41AA8">
        <w:rPr>
          <w:noProof w:val="0"/>
        </w:rPr>
        <w:t>:= "[" [</w:t>
      </w:r>
      <w:hyperlink w:anchor="TBooleanExpression" w:history="1">
        <w:r w:rsidRPr="00AE057E">
          <w:rPr>
            <w:rStyle w:val="Lienhypertexte"/>
            <w:noProof w:val="0"/>
          </w:rPr>
          <w:t>BooleanExpression</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6" w:name="TGuardOp"/>
      <w:proofErr w:type="gramStart"/>
      <w:r w:rsidRPr="00A41AA8">
        <w:rPr>
          <w:noProof w:val="0"/>
        </w:rPr>
        <w:t>GuardOp</w:t>
      </w:r>
      <w:bookmarkEnd w:id="836"/>
      <w:r w:rsidRPr="00A41AA8">
        <w:rPr>
          <w:noProof w:val="0"/>
        </w:rPr>
        <w:t xml:space="preserve"> :</w:t>
      </w:r>
      <w:proofErr w:type="gramEnd"/>
      <w:r w:rsidRPr="00A41AA8">
        <w:rPr>
          <w:noProof w:val="0"/>
        </w:rPr>
        <w:t xml:space="preserve">:= </w:t>
      </w:r>
      <w:hyperlink w:anchor="TTimeoutStatement" w:history="1">
        <w:r w:rsidRPr="00AE057E">
          <w:rPr>
            <w:rStyle w:val="Lienhypertexte"/>
            <w:noProof w:val="0"/>
          </w:rPr>
          <w:t>TimeoutStatement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ReceiveStatement" w:history="1">
        <w:r w:rsidRPr="00AE057E">
          <w:rPr>
            <w:rStyle w:val="Lienhypertexte"/>
            <w:noProof w:val="0"/>
          </w:rPr>
          <w:t>ReceiveStatement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riggerStatement" w:history="1">
        <w:r w:rsidRPr="00AE057E">
          <w:rPr>
            <w:rStyle w:val="Lienhypertexte"/>
            <w:noProof w:val="0"/>
          </w:rPr>
          <w:t>TriggerStatement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GetCallStatement" w:history="1">
        <w:r w:rsidRPr="00AE057E">
          <w:rPr>
            <w:rStyle w:val="Lienhypertexte"/>
            <w:noProof w:val="0"/>
          </w:rPr>
          <w:t>GetCallStatement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atchStatement" w:history="1">
        <w:r w:rsidRPr="00AE057E">
          <w:rPr>
            <w:rStyle w:val="Lienhypertexte"/>
            <w:noProof w:val="0"/>
          </w:rPr>
          <w:t>CatchStatement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heckStatement" w:history="1">
        <w:r w:rsidRPr="00AE057E">
          <w:rPr>
            <w:rStyle w:val="Lienhypertexte"/>
            <w:noProof w:val="0"/>
          </w:rPr>
          <w:t>CheckStatement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GetReplyStatement" w:history="1">
        <w:r w:rsidRPr="00AE057E">
          <w:rPr>
            <w:rStyle w:val="Lienhypertexte"/>
            <w:noProof w:val="0"/>
          </w:rPr>
          <w:t>GetReplyStatement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DoneStatement" w:history="1">
        <w:r w:rsidRPr="00AE057E">
          <w:rPr>
            <w:rStyle w:val="Lienhypertexte"/>
            <w:noProof w:val="0"/>
          </w:rPr>
          <w:t>DoneStatement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KilledStatement" w:history="1">
        <w:r w:rsidRPr="00AE057E">
          <w:rPr>
            <w:rStyle w:val="Lienhypertexte"/>
            <w:noProof w:val="0"/>
          </w:rPr>
          <w:t>KilledStatement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7" w:name="TInterleavedConstruct"/>
      <w:proofErr w:type="gramStart"/>
      <w:r w:rsidRPr="00A41AA8">
        <w:rPr>
          <w:noProof w:val="0"/>
        </w:rPr>
        <w:t>InterleavedConstruct</w:t>
      </w:r>
      <w:bookmarkEnd w:id="837"/>
      <w:r w:rsidRPr="00A41AA8">
        <w:rPr>
          <w:noProof w:val="0"/>
        </w:rPr>
        <w:t xml:space="preserve"> :</w:t>
      </w:r>
      <w:proofErr w:type="gramEnd"/>
      <w:r w:rsidRPr="00A41AA8">
        <w:rPr>
          <w:noProof w:val="0"/>
        </w:rPr>
        <w:t xml:space="preserve">:= </w:t>
      </w:r>
      <w:hyperlink w:anchor="TInterleavedKeyword" w:history="1">
        <w:r w:rsidRPr="00AE057E">
          <w:rPr>
            <w:rStyle w:val="Lienhypertexte"/>
            <w:noProof w:val="0"/>
          </w:rPr>
          <w:t>InterleavedKeyword</w:t>
        </w:r>
      </w:hyperlink>
      <w:r w:rsidRPr="00A41AA8">
        <w:rPr>
          <w:noProof w:val="0"/>
        </w:rPr>
        <w:t xml:space="preserve"> "{" </w:t>
      </w:r>
      <w:hyperlink w:anchor="TInterleavedGuardList" w:history="1">
        <w:r w:rsidRPr="00AE057E">
          <w:rPr>
            <w:rStyle w:val="Lienhypertexte"/>
            <w:noProof w:val="0"/>
          </w:rPr>
          <w:t>InterleavedGuardList</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8" w:name="TInterleavedKeyword"/>
      <w:proofErr w:type="gramStart"/>
      <w:r w:rsidRPr="00A41AA8">
        <w:rPr>
          <w:noProof w:val="0"/>
        </w:rPr>
        <w:t>InterleavedKeyword</w:t>
      </w:r>
      <w:bookmarkEnd w:id="838"/>
      <w:r w:rsidRPr="00A41AA8">
        <w:rPr>
          <w:noProof w:val="0"/>
        </w:rPr>
        <w:t xml:space="preserve"> :</w:t>
      </w:r>
      <w:proofErr w:type="gramEnd"/>
      <w:r w:rsidRPr="00A41AA8">
        <w:rPr>
          <w:noProof w:val="0"/>
        </w:rPr>
        <w:t xml:space="preserve">:= "interleave"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39" w:name="TInterleavedGuardList"/>
      <w:proofErr w:type="gramStart"/>
      <w:r w:rsidRPr="00A41AA8">
        <w:rPr>
          <w:noProof w:val="0"/>
        </w:rPr>
        <w:t>InterleavedGuardList</w:t>
      </w:r>
      <w:bookmarkEnd w:id="839"/>
      <w:r w:rsidRPr="00A41AA8">
        <w:rPr>
          <w:noProof w:val="0"/>
        </w:rPr>
        <w:t xml:space="preserve"> :</w:t>
      </w:r>
      <w:proofErr w:type="gramEnd"/>
      <w:r w:rsidRPr="00A41AA8">
        <w:rPr>
          <w:noProof w:val="0"/>
        </w:rPr>
        <w:t>:= {</w:t>
      </w:r>
      <w:hyperlink w:anchor="TInterleavedGuardElement" w:history="1">
        <w:r w:rsidRPr="00AE057E">
          <w:rPr>
            <w:rStyle w:val="Lienhypertexte"/>
            <w:noProof w:val="0"/>
          </w:rPr>
          <w:t>InterleavedGuardElement</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0" w:name="TInterleavedGuardElement"/>
      <w:proofErr w:type="gramStart"/>
      <w:r w:rsidRPr="00A41AA8">
        <w:rPr>
          <w:noProof w:val="0"/>
        </w:rPr>
        <w:t>InterleavedGuardElement</w:t>
      </w:r>
      <w:bookmarkEnd w:id="840"/>
      <w:r w:rsidRPr="00A41AA8">
        <w:rPr>
          <w:noProof w:val="0"/>
        </w:rPr>
        <w:t xml:space="preserve"> :</w:t>
      </w:r>
      <w:proofErr w:type="gramEnd"/>
      <w:r w:rsidRPr="00A41AA8">
        <w:rPr>
          <w:noProof w:val="0"/>
        </w:rPr>
        <w:t xml:space="preserve">:= </w:t>
      </w:r>
      <w:hyperlink w:anchor="TInterleavedGuard" w:history="1">
        <w:r w:rsidRPr="00AE057E">
          <w:rPr>
            <w:rStyle w:val="Lienhypertexte"/>
            <w:noProof w:val="0"/>
          </w:rPr>
          <w:t>InterleavedGuard</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1" w:name="TInterleavedGuard"/>
      <w:proofErr w:type="gramStart"/>
      <w:r w:rsidRPr="00A41AA8">
        <w:rPr>
          <w:noProof w:val="0"/>
        </w:rPr>
        <w:t>InterleavedGuard</w:t>
      </w:r>
      <w:bookmarkEnd w:id="841"/>
      <w:r w:rsidRPr="00A41AA8">
        <w:rPr>
          <w:noProof w:val="0"/>
        </w:rPr>
        <w:t xml:space="preserve"> :</w:t>
      </w:r>
      <w:proofErr w:type="gramEnd"/>
      <w:r w:rsidRPr="00A41AA8">
        <w:rPr>
          <w:noProof w:val="0"/>
        </w:rPr>
        <w:t xml:space="preserve">:= "[" "]" </w:t>
      </w:r>
      <w:hyperlink w:anchor="TGuardOp" w:history="1">
        <w:r w:rsidRPr="00AE057E">
          <w:rPr>
            <w:rStyle w:val="Lienhypertexte"/>
            <w:noProof w:val="0"/>
          </w:rPr>
          <w:t>GuardOp</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2" w:name="TLabelStatement"/>
      <w:proofErr w:type="gramStart"/>
      <w:r w:rsidRPr="00A41AA8">
        <w:rPr>
          <w:noProof w:val="0"/>
        </w:rPr>
        <w:t>LabelStatement</w:t>
      </w:r>
      <w:bookmarkEnd w:id="842"/>
      <w:r w:rsidRPr="00A41AA8">
        <w:rPr>
          <w:noProof w:val="0"/>
        </w:rPr>
        <w:t xml:space="preserve"> :</w:t>
      </w:r>
      <w:proofErr w:type="gramEnd"/>
      <w:r w:rsidRPr="00A41AA8">
        <w:rPr>
          <w:noProof w:val="0"/>
        </w:rPr>
        <w:t xml:space="preserve">:= </w:t>
      </w:r>
      <w:hyperlink w:anchor="TLabelKeyword" w:history="1">
        <w:r w:rsidRPr="00AE057E">
          <w:rPr>
            <w:rStyle w:val="Lienhypertexte"/>
            <w:noProof w:val="0"/>
          </w:rPr>
          <w:t>LabelKeyword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3" w:name="TLabelKeyword"/>
      <w:proofErr w:type="gramStart"/>
      <w:r w:rsidRPr="00A41AA8">
        <w:rPr>
          <w:noProof w:val="0"/>
        </w:rPr>
        <w:t>LabelKeyword</w:t>
      </w:r>
      <w:bookmarkEnd w:id="843"/>
      <w:r w:rsidRPr="00A41AA8">
        <w:rPr>
          <w:noProof w:val="0"/>
        </w:rPr>
        <w:t xml:space="preserve"> :</w:t>
      </w:r>
      <w:proofErr w:type="gramEnd"/>
      <w:r w:rsidRPr="00A41AA8">
        <w:rPr>
          <w:noProof w:val="0"/>
        </w:rPr>
        <w:t xml:space="preserve">:= "label"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4" w:name="TGotoStatement"/>
      <w:proofErr w:type="gramStart"/>
      <w:r w:rsidRPr="00A41AA8">
        <w:rPr>
          <w:noProof w:val="0"/>
        </w:rPr>
        <w:t>GotoStatement</w:t>
      </w:r>
      <w:bookmarkEnd w:id="844"/>
      <w:r w:rsidRPr="00A41AA8">
        <w:rPr>
          <w:noProof w:val="0"/>
        </w:rPr>
        <w:t xml:space="preserve"> :</w:t>
      </w:r>
      <w:proofErr w:type="gramEnd"/>
      <w:r w:rsidRPr="00A41AA8">
        <w:rPr>
          <w:noProof w:val="0"/>
        </w:rPr>
        <w:t xml:space="preserve">:= </w:t>
      </w:r>
      <w:hyperlink w:anchor="TGotoKeyword" w:history="1">
        <w:r w:rsidRPr="00AE057E">
          <w:rPr>
            <w:rStyle w:val="Lienhypertexte"/>
            <w:noProof w:val="0"/>
          </w:rPr>
          <w:t>GotoKeyword</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5" w:name="TGotoKeyword"/>
      <w:proofErr w:type="gramStart"/>
      <w:r w:rsidRPr="00A41AA8">
        <w:rPr>
          <w:noProof w:val="0"/>
        </w:rPr>
        <w:t>GotoKeyword</w:t>
      </w:r>
      <w:bookmarkEnd w:id="845"/>
      <w:r w:rsidRPr="00A41AA8">
        <w:rPr>
          <w:noProof w:val="0"/>
        </w:rPr>
        <w:t xml:space="preserve"> :</w:t>
      </w:r>
      <w:proofErr w:type="gramEnd"/>
      <w:r w:rsidRPr="00A41AA8">
        <w:rPr>
          <w:noProof w:val="0"/>
        </w:rPr>
        <w:t xml:space="preserve">:= "goto"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6" w:name="TRepeatStatement"/>
      <w:proofErr w:type="gramStart"/>
      <w:r w:rsidRPr="00A41AA8">
        <w:rPr>
          <w:noProof w:val="0"/>
        </w:rPr>
        <w:t>RepeatStatement</w:t>
      </w:r>
      <w:bookmarkEnd w:id="846"/>
      <w:r w:rsidRPr="00A41AA8">
        <w:rPr>
          <w:noProof w:val="0"/>
        </w:rPr>
        <w:t xml:space="preserve"> :</w:t>
      </w:r>
      <w:proofErr w:type="gramEnd"/>
      <w:r w:rsidRPr="00A41AA8">
        <w:rPr>
          <w:noProof w:val="0"/>
        </w:rPr>
        <w:t xml:space="preserve">:= "repeat"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7" w:name="TActivateOp"/>
      <w:proofErr w:type="gramStart"/>
      <w:r w:rsidRPr="00A41AA8">
        <w:rPr>
          <w:noProof w:val="0"/>
        </w:rPr>
        <w:t>ActivateOp</w:t>
      </w:r>
      <w:bookmarkEnd w:id="847"/>
      <w:r w:rsidRPr="00A41AA8">
        <w:rPr>
          <w:noProof w:val="0"/>
        </w:rPr>
        <w:t xml:space="preserve"> :</w:t>
      </w:r>
      <w:proofErr w:type="gramEnd"/>
      <w:r w:rsidRPr="00A41AA8">
        <w:rPr>
          <w:noProof w:val="0"/>
        </w:rPr>
        <w:t xml:space="preserve">:= </w:t>
      </w:r>
      <w:hyperlink w:anchor="TActivateKeyword" w:history="1">
        <w:r w:rsidRPr="00AE057E">
          <w:rPr>
            <w:rStyle w:val="Lienhypertexte"/>
            <w:noProof w:val="0"/>
          </w:rPr>
          <w:t>ActivateKeyword</w:t>
        </w:r>
      </w:hyperlink>
      <w:r w:rsidRPr="00A41AA8">
        <w:rPr>
          <w:noProof w:val="0"/>
        </w:rPr>
        <w:t xml:space="preserve"> "(" </w:t>
      </w:r>
      <w:hyperlink w:anchor="TAltstepInstance" w:history="1">
        <w:r w:rsidRPr="00AE057E">
          <w:rPr>
            <w:rStyle w:val="Lienhypertexte"/>
            <w:noProof w:val="0"/>
          </w:rPr>
          <w:t>AltstepInstance</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8" w:name="TActivateKeyword"/>
      <w:proofErr w:type="gramStart"/>
      <w:r w:rsidRPr="00A41AA8">
        <w:rPr>
          <w:noProof w:val="0"/>
        </w:rPr>
        <w:t>ActivateKeyword</w:t>
      </w:r>
      <w:bookmarkEnd w:id="848"/>
      <w:r w:rsidRPr="00A41AA8">
        <w:rPr>
          <w:noProof w:val="0"/>
        </w:rPr>
        <w:t xml:space="preserve"> :</w:t>
      </w:r>
      <w:proofErr w:type="gramEnd"/>
      <w:r w:rsidRPr="00A41AA8">
        <w:rPr>
          <w:noProof w:val="0"/>
        </w:rPr>
        <w:t xml:space="preserve">:= "activate"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49" w:name="TDeactivateStatement"/>
      <w:proofErr w:type="gramStart"/>
      <w:r w:rsidRPr="00A41AA8">
        <w:rPr>
          <w:noProof w:val="0"/>
        </w:rPr>
        <w:t>DeactivateStatement</w:t>
      </w:r>
      <w:bookmarkEnd w:id="849"/>
      <w:r w:rsidRPr="00A41AA8">
        <w:rPr>
          <w:noProof w:val="0"/>
        </w:rPr>
        <w:t xml:space="preserve"> :</w:t>
      </w:r>
      <w:proofErr w:type="gramEnd"/>
      <w:r w:rsidRPr="00A41AA8">
        <w:rPr>
          <w:noProof w:val="0"/>
        </w:rPr>
        <w:t xml:space="preserve">:= </w:t>
      </w:r>
      <w:hyperlink w:anchor="TDeactivateKeyword" w:history="1">
        <w:r w:rsidRPr="00AE057E">
          <w:rPr>
            <w:rStyle w:val="Lienhypertexte"/>
            <w:noProof w:val="0"/>
          </w:rPr>
          <w:t>DeactivateKeyword</w:t>
        </w:r>
      </w:hyperlink>
      <w:r w:rsidRPr="00A41AA8">
        <w:rPr>
          <w:noProof w:val="0"/>
        </w:rPr>
        <w:t xml:space="preserve"> ["(" </w:t>
      </w:r>
      <w:hyperlink w:anchor="TComponentOrDefaultReference" w:history="1">
        <w:r w:rsidRPr="00AE057E">
          <w:rPr>
            <w:rStyle w:val="Lienhypertexte"/>
            <w:noProof w:val="0"/>
          </w:rPr>
          <w:t>ComponentOrDefaultReference</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50" w:name="TDeactivateKeyword"/>
      <w:proofErr w:type="gramStart"/>
      <w:r w:rsidRPr="00A41AA8">
        <w:rPr>
          <w:noProof w:val="0"/>
        </w:rPr>
        <w:t>DeactivateKeyword</w:t>
      </w:r>
      <w:bookmarkEnd w:id="850"/>
      <w:r w:rsidRPr="00A41AA8">
        <w:rPr>
          <w:noProof w:val="0"/>
        </w:rPr>
        <w:t xml:space="preserve"> :</w:t>
      </w:r>
      <w:proofErr w:type="gramEnd"/>
      <w:r w:rsidRPr="00A41AA8">
        <w:rPr>
          <w:noProof w:val="0"/>
        </w:rPr>
        <w:t xml:space="preserve">:= "deactivate"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51" w:name="TBreakStatement"/>
      <w:proofErr w:type="gramStart"/>
      <w:r w:rsidRPr="00A41AA8">
        <w:rPr>
          <w:noProof w:val="0"/>
        </w:rPr>
        <w:t>BreakStatement</w:t>
      </w:r>
      <w:bookmarkEnd w:id="851"/>
      <w:r w:rsidRPr="00A41AA8">
        <w:rPr>
          <w:noProof w:val="0"/>
        </w:rPr>
        <w:t xml:space="preserve"> :</w:t>
      </w:r>
      <w:proofErr w:type="gramEnd"/>
      <w:r w:rsidRPr="00A41AA8">
        <w:rPr>
          <w:noProof w:val="0"/>
        </w:rPr>
        <w:t xml:space="preserve">:= "break"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52" w:name="TContinueStatement"/>
      <w:proofErr w:type="gramStart"/>
      <w:r w:rsidRPr="00A41AA8">
        <w:rPr>
          <w:noProof w:val="0"/>
        </w:rPr>
        <w:t>ContinueStatement</w:t>
      </w:r>
      <w:bookmarkEnd w:id="852"/>
      <w:r w:rsidRPr="00A41AA8">
        <w:rPr>
          <w:noProof w:val="0"/>
        </w:rPr>
        <w:t xml:space="preserve"> :</w:t>
      </w:r>
      <w:proofErr w:type="gramEnd"/>
      <w:r w:rsidRPr="00A41AA8">
        <w:rPr>
          <w:noProof w:val="0"/>
        </w:rPr>
        <w:t xml:space="preserve">:= "continue" </w:t>
      </w:r>
    </w:p>
    <w:p w:rsidR="0097714D" w:rsidRPr="00A41AA8" w:rsidRDefault="0097714D" w:rsidP="0097714D">
      <w:pPr>
        <w:pStyle w:val="PL"/>
        <w:rPr>
          <w:noProof w:val="0"/>
        </w:rPr>
      </w:pPr>
    </w:p>
    <w:p w:rsidR="0097714D" w:rsidRPr="00A41AA8" w:rsidRDefault="0097714D" w:rsidP="0097714D">
      <w:pPr>
        <w:pStyle w:val="Titre4"/>
        <w:keepNext w:val="0"/>
        <w:keepLines w:val="0"/>
      </w:pPr>
      <w:bookmarkStart w:id="853" w:name="_Toc474744464"/>
      <w:bookmarkStart w:id="854" w:name="_Toc474749360"/>
      <w:bookmarkStart w:id="855" w:name="_Toc474750598"/>
      <w:bookmarkStart w:id="856" w:name="_Toc474844032"/>
      <w:bookmarkStart w:id="857" w:name="_Toc482176111"/>
      <w:bookmarkStart w:id="858" w:name="_Toc482180366"/>
      <w:r w:rsidRPr="00A41AA8">
        <w:t>A.1.6.8.3</w:t>
      </w:r>
      <w:r w:rsidRPr="00A41AA8">
        <w:tab/>
        <w:t>Basic statements</w:t>
      </w:r>
      <w:bookmarkEnd w:id="853"/>
      <w:bookmarkEnd w:id="854"/>
      <w:bookmarkEnd w:id="855"/>
      <w:bookmarkEnd w:id="856"/>
      <w:bookmarkEnd w:id="857"/>
      <w:bookmarkEnd w:id="858"/>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59" w:name="TBasicStatements"/>
      <w:proofErr w:type="gramStart"/>
      <w:r w:rsidRPr="00A41AA8">
        <w:rPr>
          <w:noProof w:val="0"/>
        </w:rPr>
        <w:t>BasicStatements</w:t>
      </w:r>
      <w:bookmarkEnd w:id="859"/>
      <w:r w:rsidRPr="00A41AA8">
        <w:rPr>
          <w:noProof w:val="0"/>
        </w:rPr>
        <w:t xml:space="preserve"> :</w:t>
      </w:r>
      <w:proofErr w:type="gramEnd"/>
      <w:r w:rsidRPr="00A41AA8">
        <w:rPr>
          <w:noProof w:val="0"/>
        </w:rPr>
        <w:t xml:space="preserve">:= </w:t>
      </w:r>
      <w:hyperlink w:anchor="TAssignment" w:history="1">
        <w:r w:rsidRPr="00AE057E">
          <w:rPr>
            <w:rStyle w:val="Lienhypertexte"/>
            <w:noProof w:val="0"/>
          </w:rPr>
          <w:t>Assignment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LogStatement" w:history="1">
        <w:r w:rsidRPr="00AE057E">
          <w:rPr>
            <w:rStyle w:val="Lienhypertexte"/>
            <w:noProof w:val="0"/>
          </w:rPr>
          <w:t>LogStatement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LoopConstruct" w:history="1">
        <w:r w:rsidRPr="00AE057E">
          <w:rPr>
            <w:rStyle w:val="Lienhypertexte"/>
            <w:noProof w:val="0"/>
          </w:rPr>
          <w:t>LoopConstruct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ConditionalConstruct" w:history="1">
        <w:r w:rsidRPr="00AE057E">
          <w:rPr>
            <w:rStyle w:val="Lienhypertexte"/>
            <w:noProof w:val="0"/>
          </w:rPr>
          <w:t>ConditionalConstruct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electCaseConstruct" w:history="1">
        <w:r w:rsidRPr="00AE057E">
          <w:rPr>
            <w:rStyle w:val="Lienhypertexte"/>
            <w:noProof w:val="0"/>
          </w:rPr>
          <w:t>SelectCaseConstruct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0" w:name="TExpression"/>
      <w:proofErr w:type="gramStart"/>
      <w:r w:rsidRPr="00A41AA8">
        <w:rPr>
          <w:noProof w:val="0"/>
        </w:rPr>
        <w:t>Expression</w:t>
      </w:r>
      <w:bookmarkEnd w:id="860"/>
      <w:r w:rsidRPr="00A41AA8">
        <w:rPr>
          <w:noProof w:val="0"/>
        </w:rPr>
        <w:t xml:space="preserve"> :</w:t>
      </w:r>
      <w:proofErr w:type="gramEnd"/>
      <w:r w:rsidRPr="00A41AA8">
        <w:rPr>
          <w:noProof w:val="0"/>
        </w:rPr>
        <w:t xml:space="preserve">:= </w:t>
      </w:r>
      <w:hyperlink w:anchor="TSingleExpression" w:history="1">
        <w:r w:rsidRPr="00AE057E">
          <w:rPr>
            <w:rStyle w:val="Lienhypertexte"/>
            <w:noProof w:val="0"/>
          </w:rPr>
          <w:t>SingleExpression</w:t>
        </w:r>
      </w:hyperlink>
      <w:r w:rsidRPr="00A41AA8">
        <w:rPr>
          <w:noProof w:val="0"/>
        </w:rPr>
        <w:t xml:space="preserve"> | </w:t>
      </w:r>
      <w:hyperlink w:anchor="TCompoundExpression" w:history="1">
        <w:r w:rsidRPr="00AE057E">
          <w:rPr>
            <w:rStyle w:val="Lienhypertexte"/>
            <w:noProof w:val="0"/>
          </w:rPr>
          <w:t>CompoundExpression</w:t>
        </w:r>
      </w:hyperlink>
      <w:r w:rsidRPr="00A41AA8">
        <w:rPr>
          <w:noProof w:val="0"/>
        </w:rPr>
        <w:t xml:space="preserve"> </w:t>
      </w:r>
    </w:p>
    <w:p w:rsidR="0097714D" w:rsidRPr="00A41AA8" w:rsidRDefault="0097714D" w:rsidP="0097714D">
      <w:pPr>
        <w:pStyle w:val="PL"/>
        <w:keepNext/>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861" w:name="TCompoundExpression"/>
      <w:proofErr w:type="gramStart"/>
      <w:r w:rsidRPr="00A41AA8">
        <w:rPr>
          <w:noProof w:val="0"/>
        </w:rPr>
        <w:t>CompoundExpression</w:t>
      </w:r>
      <w:bookmarkEnd w:id="861"/>
      <w:r w:rsidRPr="00A41AA8">
        <w:rPr>
          <w:noProof w:val="0"/>
        </w:rPr>
        <w:t xml:space="preserve"> :</w:t>
      </w:r>
      <w:proofErr w:type="gramEnd"/>
      <w:r w:rsidRPr="00A41AA8">
        <w:rPr>
          <w:noProof w:val="0"/>
        </w:rPr>
        <w:t xml:space="preserve">:= </w:t>
      </w:r>
      <w:hyperlink w:anchor="TFieldExpressionList" w:history="1">
        <w:r w:rsidRPr="00AE057E">
          <w:rPr>
            <w:rStyle w:val="Lienhypertexte"/>
            <w:noProof w:val="0"/>
          </w:rPr>
          <w:t>FieldExpressionList</w:t>
        </w:r>
      </w:hyperlink>
      <w:r w:rsidRPr="00A41AA8">
        <w:rPr>
          <w:noProof w:val="0"/>
        </w:rPr>
        <w:t xml:space="preserve"> | </w:t>
      </w:r>
      <w:hyperlink w:anchor="TArrayExpression" w:history="1">
        <w:r w:rsidRPr="00AE057E">
          <w:rPr>
            <w:rStyle w:val="Lienhypertexte"/>
            <w:noProof w:val="0"/>
          </w:rPr>
          <w:t>ArrayExpression</w:t>
        </w:r>
      </w:hyperlink>
      <w:r w:rsidRPr="00A41AA8">
        <w:rPr>
          <w:noProof w:val="0"/>
        </w:rPr>
        <w:t xml:space="preserve"> </w:t>
      </w:r>
    </w:p>
    <w:p w:rsidR="0097714D" w:rsidRPr="00A41AA8" w:rsidRDefault="0097714D" w:rsidP="0097714D">
      <w:pPr>
        <w:pStyle w:val="PL"/>
        <w:keepNext/>
        <w:rPr>
          <w:noProof w:val="0"/>
        </w:rPr>
      </w:pPr>
    </w:p>
    <w:p w:rsidR="0097714D" w:rsidRPr="00A41AA8" w:rsidRDefault="0097714D" w:rsidP="0097714D">
      <w:pPr>
        <w:pStyle w:val="PL"/>
        <w:keepNext/>
        <w:rPr>
          <w:noProof w:val="0"/>
        </w:rPr>
      </w:pPr>
      <w:r w:rsidRPr="00A41AA8">
        <w:rPr>
          <w:noProof w:val="0"/>
        </w:rPr>
        <w:t xml:space="preserve">/* STATIC SEMANTICS - Within CompoundExpression the ArrayExpression can be used for Arrays, record, record of and set of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2" w:name="TFieldExpressionList"/>
      <w:proofErr w:type="gramStart"/>
      <w:r w:rsidRPr="00A41AA8">
        <w:rPr>
          <w:noProof w:val="0"/>
        </w:rPr>
        <w:t>FieldExpressionList</w:t>
      </w:r>
      <w:bookmarkEnd w:id="862"/>
      <w:r w:rsidRPr="00A41AA8">
        <w:rPr>
          <w:noProof w:val="0"/>
        </w:rPr>
        <w:t xml:space="preserve"> :</w:t>
      </w:r>
      <w:proofErr w:type="gramEnd"/>
      <w:r w:rsidRPr="00A41AA8">
        <w:rPr>
          <w:noProof w:val="0"/>
        </w:rPr>
        <w:t xml:space="preserve">:= "{" </w:t>
      </w:r>
      <w:hyperlink w:anchor="TFieldExpressionSpec" w:history="1">
        <w:r w:rsidRPr="00AE057E">
          <w:rPr>
            <w:rStyle w:val="Lienhypertexte"/>
            <w:noProof w:val="0"/>
          </w:rPr>
          <w:t>FieldExpressionSpec</w:t>
        </w:r>
      </w:hyperlink>
      <w:r w:rsidRPr="00A41AA8">
        <w:rPr>
          <w:noProof w:val="0"/>
        </w:rPr>
        <w:t xml:space="preserve"> {"," </w:t>
      </w:r>
      <w:hyperlink w:anchor="TFieldExpressionSpec" w:history="1">
        <w:r w:rsidRPr="00AE057E">
          <w:rPr>
            <w:rStyle w:val="Lienhypertexte"/>
            <w:noProof w:val="0"/>
          </w:rPr>
          <w:t>FieldExpressionSpec</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3" w:name="TFieldExpressionSpec"/>
      <w:proofErr w:type="gramStart"/>
      <w:r w:rsidRPr="00A41AA8">
        <w:rPr>
          <w:noProof w:val="0"/>
        </w:rPr>
        <w:t>FieldExpressionSpec</w:t>
      </w:r>
      <w:bookmarkEnd w:id="863"/>
      <w:r w:rsidRPr="00A41AA8">
        <w:rPr>
          <w:noProof w:val="0"/>
        </w:rPr>
        <w:t xml:space="preserve"> :</w:t>
      </w:r>
      <w:proofErr w:type="gramEnd"/>
      <w:r w:rsidRPr="00A41AA8">
        <w:rPr>
          <w:noProof w:val="0"/>
        </w:rPr>
        <w:t xml:space="preserve">:= </w:t>
      </w:r>
      <w:hyperlink w:anchor="TFieldReference" w:history="1">
        <w:r w:rsidRPr="00AE057E">
          <w:rPr>
            <w:rStyle w:val="Lienhypertexte"/>
            <w:noProof w:val="0"/>
          </w:rPr>
          <w:t>FieldReference</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NotUsedOrExpression" w:history="1">
        <w:r w:rsidRPr="00AE057E">
          <w:rPr>
            <w:rStyle w:val="Lienhypertexte"/>
            <w:noProof w:val="0"/>
          </w:rPr>
          <w:t>NotUsedOrExpression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4" w:name="TArrayExpression"/>
      <w:proofErr w:type="gramStart"/>
      <w:r w:rsidRPr="00A41AA8">
        <w:rPr>
          <w:noProof w:val="0"/>
        </w:rPr>
        <w:t>ArrayExpression</w:t>
      </w:r>
      <w:bookmarkEnd w:id="864"/>
      <w:r w:rsidRPr="00A41AA8">
        <w:rPr>
          <w:noProof w:val="0"/>
        </w:rPr>
        <w:t xml:space="preserve"> :</w:t>
      </w:r>
      <w:proofErr w:type="gramEnd"/>
      <w:r w:rsidRPr="00A41AA8">
        <w:rPr>
          <w:noProof w:val="0"/>
        </w:rPr>
        <w:t>:= "{" [</w:t>
      </w:r>
      <w:hyperlink w:anchor="TArrayElementExpressionList" w:history="1">
        <w:r w:rsidRPr="00AE057E">
          <w:rPr>
            <w:rStyle w:val="Lienhypertexte"/>
            <w:noProof w:val="0"/>
          </w:rPr>
          <w:t>ArrayElementExpressionList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5" w:name="TArrayElementExpressionList"/>
      <w:proofErr w:type="gramStart"/>
      <w:r w:rsidRPr="00A41AA8">
        <w:rPr>
          <w:noProof w:val="0"/>
        </w:rPr>
        <w:t>ArrayElementExpressionList</w:t>
      </w:r>
      <w:bookmarkEnd w:id="865"/>
      <w:r w:rsidRPr="00A41AA8">
        <w:rPr>
          <w:noProof w:val="0"/>
        </w:rPr>
        <w:t xml:space="preserve"> :</w:t>
      </w:r>
      <w:proofErr w:type="gramEnd"/>
      <w:r w:rsidRPr="00A41AA8">
        <w:rPr>
          <w:noProof w:val="0"/>
        </w:rPr>
        <w:t xml:space="preserve">:= </w:t>
      </w:r>
      <w:hyperlink w:anchor="TNotUsedOrExpression" w:history="1">
        <w:r w:rsidRPr="00AE057E">
          <w:rPr>
            <w:rStyle w:val="Lienhypertexte"/>
            <w:noProof w:val="0"/>
          </w:rPr>
          <w:t>NotUsedOrExpression</w:t>
        </w:r>
      </w:hyperlink>
      <w:r w:rsidRPr="00A41AA8">
        <w:rPr>
          <w:noProof w:val="0"/>
        </w:rPr>
        <w:t xml:space="preserve"> {"," </w:t>
      </w:r>
      <w:hyperlink w:anchor="TNotUsedOrExpression" w:history="1">
        <w:r w:rsidRPr="00AE057E">
          <w:rPr>
            <w:rStyle w:val="Lienhypertexte"/>
            <w:noProof w:val="0"/>
          </w:rPr>
          <w:t>NotUsedOrExpression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6" w:name="TNotUsedOrExpression"/>
      <w:proofErr w:type="gramStart"/>
      <w:r w:rsidRPr="00A41AA8">
        <w:rPr>
          <w:noProof w:val="0"/>
        </w:rPr>
        <w:t>NotUsedOrExpression</w:t>
      </w:r>
      <w:bookmarkEnd w:id="866"/>
      <w:r w:rsidRPr="00A41AA8">
        <w:rPr>
          <w:noProof w:val="0"/>
        </w:rPr>
        <w:t xml:space="preserve"> :</w:t>
      </w:r>
      <w:proofErr w:type="gramEnd"/>
      <w:r w:rsidRPr="00A41AA8">
        <w:rPr>
          <w:noProof w:val="0"/>
        </w:rPr>
        <w:t xml:space="preserve">:= </w:t>
      </w:r>
      <w:hyperlink w:anchor="TExpression" w:history="1">
        <w:r w:rsidRPr="00AE057E">
          <w:rPr>
            <w:rStyle w:val="Lienhypertexte"/>
            <w:noProof w:val="0"/>
          </w:rPr>
          <w:t>Expression</w:t>
        </w:r>
      </w:hyperlink>
      <w:r w:rsidRPr="00A41AA8">
        <w:rPr>
          <w:noProof w:val="0"/>
        </w:rPr>
        <w:t xml:space="preserve"> | </w:t>
      </w:r>
      <w:hyperlink w:anchor="TMinus" w:history="1">
        <w:r w:rsidRPr="00AE057E">
          <w:rPr>
            <w:rStyle w:val="Lienhypertexte"/>
            <w:noProof w:val="0"/>
          </w:rPr>
          <w:t>Minus</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7" w:name="TConstantExpression"/>
      <w:proofErr w:type="gramStart"/>
      <w:r w:rsidRPr="00A41AA8">
        <w:rPr>
          <w:noProof w:val="0"/>
        </w:rPr>
        <w:t>ConstantExpression</w:t>
      </w:r>
      <w:bookmarkEnd w:id="867"/>
      <w:r w:rsidRPr="00A41AA8">
        <w:rPr>
          <w:noProof w:val="0"/>
        </w:rPr>
        <w:t xml:space="preserve"> :</w:t>
      </w:r>
      <w:proofErr w:type="gramEnd"/>
      <w:r w:rsidRPr="00A41AA8">
        <w:rPr>
          <w:noProof w:val="0"/>
        </w:rPr>
        <w:t xml:space="preserve">:= </w:t>
      </w:r>
      <w:hyperlink w:anchor="TSingleExpression" w:history="1">
        <w:r w:rsidRPr="00AE057E">
          <w:rPr>
            <w:rStyle w:val="Lienhypertexte"/>
            <w:noProof w:val="0"/>
          </w:rPr>
          <w:t>SingleExpression</w:t>
        </w:r>
      </w:hyperlink>
      <w:r w:rsidRPr="00A41AA8">
        <w:rPr>
          <w:noProof w:val="0"/>
        </w:rPr>
        <w:t xml:space="preserve"> | </w:t>
      </w:r>
      <w:hyperlink w:anchor="TCompoundConstExpression" w:history="1">
        <w:r w:rsidRPr="00AE057E">
          <w:rPr>
            <w:rStyle w:val="Lienhypertexte"/>
            <w:noProof w:val="0"/>
          </w:rPr>
          <w:t>CompoundConstExpression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8" w:name="TBooleanExpression"/>
      <w:proofErr w:type="gramStart"/>
      <w:r w:rsidRPr="00A41AA8">
        <w:rPr>
          <w:noProof w:val="0"/>
        </w:rPr>
        <w:t>BooleanExpression</w:t>
      </w:r>
      <w:bookmarkEnd w:id="868"/>
      <w:r w:rsidRPr="00A41AA8">
        <w:rPr>
          <w:noProof w:val="0"/>
        </w:rPr>
        <w:t xml:space="preserve"> :</w:t>
      </w:r>
      <w:proofErr w:type="gramEnd"/>
      <w:r w:rsidRPr="00A41AA8">
        <w:rPr>
          <w:noProof w:val="0"/>
        </w:rPr>
        <w:t xml:space="preserve">:= </w:t>
      </w:r>
      <w:hyperlink w:anchor="TSingleExpression" w:history="1">
        <w:r w:rsidRPr="00AE057E">
          <w:rPr>
            <w:rStyle w:val="Lienhypertexte"/>
            <w:noProof w:val="0"/>
          </w:rPr>
          <w:t>SingleExpression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BooleanExpression shall resolve to a Value of type Boolean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69" w:name="TCompoundConstExpression"/>
      <w:proofErr w:type="gramStart"/>
      <w:r w:rsidRPr="00A41AA8">
        <w:rPr>
          <w:noProof w:val="0"/>
        </w:rPr>
        <w:t>CompoundConstExpression</w:t>
      </w:r>
      <w:bookmarkEnd w:id="869"/>
      <w:r w:rsidRPr="00A41AA8">
        <w:rPr>
          <w:noProof w:val="0"/>
        </w:rPr>
        <w:t xml:space="preserve"> :</w:t>
      </w:r>
      <w:proofErr w:type="gramEnd"/>
      <w:r w:rsidRPr="00A41AA8">
        <w:rPr>
          <w:noProof w:val="0"/>
        </w:rPr>
        <w:t xml:space="preserve">:= </w:t>
      </w:r>
      <w:hyperlink w:anchor="TFieldConstExpressionList" w:history="1">
        <w:r w:rsidRPr="00AE057E">
          <w:rPr>
            <w:rStyle w:val="Lienhypertexte"/>
            <w:noProof w:val="0"/>
          </w:rPr>
          <w:t>FieldConstExpressionList</w:t>
        </w:r>
      </w:hyperlink>
      <w:r w:rsidRPr="00A41AA8">
        <w:rPr>
          <w:noProof w:val="0"/>
        </w:rPr>
        <w:t xml:space="preserve"> | </w:t>
      </w:r>
      <w:hyperlink w:anchor="TArrayConstExpression" w:history="1">
        <w:r w:rsidRPr="00AE057E">
          <w:rPr>
            <w:rStyle w:val="Lienhypertexte"/>
            <w:noProof w:val="0"/>
          </w:rPr>
          <w:t>ArrayConstExpression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Within CompoundConstExpression the ArrayConstExpression can be used for arrays, record, record of and set of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0" w:name="TFieldConstExpressionList"/>
      <w:proofErr w:type="gramStart"/>
      <w:r w:rsidRPr="00A41AA8">
        <w:rPr>
          <w:noProof w:val="0"/>
        </w:rPr>
        <w:t>FieldConstExpressionList</w:t>
      </w:r>
      <w:bookmarkEnd w:id="870"/>
      <w:r w:rsidRPr="00A41AA8">
        <w:rPr>
          <w:noProof w:val="0"/>
        </w:rPr>
        <w:t xml:space="preserve"> :</w:t>
      </w:r>
      <w:proofErr w:type="gramEnd"/>
      <w:r w:rsidRPr="00A41AA8">
        <w:rPr>
          <w:noProof w:val="0"/>
        </w:rPr>
        <w:t xml:space="preserve">:= "{" </w:t>
      </w:r>
      <w:hyperlink w:anchor="TFieldConstExpressionSpec" w:history="1">
        <w:r w:rsidRPr="00AE057E">
          <w:rPr>
            <w:rStyle w:val="Lienhypertexte"/>
            <w:noProof w:val="0"/>
          </w:rPr>
          <w:t>FieldConstExpressionSpec</w:t>
        </w:r>
      </w:hyperlink>
      <w:r w:rsidRPr="00A41AA8">
        <w:rPr>
          <w:noProof w:val="0"/>
        </w:rPr>
        <w:t xml:space="preserve"> {"," </w:t>
      </w:r>
      <w:hyperlink w:anchor="TFieldConstExpressionSpec" w:history="1">
        <w:r w:rsidRPr="00AE057E">
          <w:rPr>
            <w:rStyle w:val="Lienhypertexte"/>
            <w:noProof w:val="0"/>
          </w:rPr>
          <w:t>FieldConstExpressionSpec</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1" w:name="TFieldConstExpressionSpec"/>
      <w:proofErr w:type="gramStart"/>
      <w:r w:rsidRPr="00A41AA8">
        <w:rPr>
          <w:noProof w:val="0"/>
        </w:rPr>
        <w:t>FieldConstExpressionSpec</w:t>
      </w:r>
      <w:bookmarkEnd w:id="871"/>
      <w:r w:rsidRPr="00A41AA8">
        <w:rPr>
          <w:noProof w:val="0"/>
        </w:rPr>
        <w:t xml:space="preserve"> :</w:t>
      </w:r>
      <w:proofErr w:type="gramEnd"/>
      <w:r w:rsidRPr="00A41AA8">
        <w:rPr>
          <w:noProof w:val="0"/>
        </w:rPr>
        <w:t xml:space="preserve">:= </w:t>
      </w:r>
      <w:hyperlink w:anchor="TFieldReference" w:history="1">
        <w:r w:rsidRPr="00AE057E">
          <w:rPr>
            <w:rStyle w:val="Lienhypertexte"/>
            <w:noProof w:val="0"/>
          </w:rPr>
          <w:t>FieldReference</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ConstantExpression" w:history="1">
        <w:r w:rsidRPr="00AE057E">
          <w:rPr>
            <w:rStyle w:val="Lienhypertexte"/>
            <w:noProof w:val="0"/>
          </w:rPr>
          <w:t>ConstantExpression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2" w:name="TArrayConstExpression"/>
      <w:proofErr w:type="gramStart"/>
      <w:r w:rsidRPr="00A41AA8">
        <w:rPr>
          <w:noProof w:val="0"/>
        </w:rPr>
        <w:t>ArrayConstExpression</w:t>
      </w:r>
      <w:bookmarkEnd w:id="872"/>
      <w:r w:rsidRPr="00A41AA8">
        <w:rPr>
          <w:noProof w:val="0"/>
        </w:rPr>
        <w:t xml:space="preserve"> :</w:t>
      </w:r>
      <w:proofErr w:type="gramEnd"/>
      <w:r w:rsidRPr="00A41AA8">
        <w:rPr>
          <w:noProof w:val="0"/>
        </w:rPr>
        <w:t>:= "{" [</w:t>
      </w:r>
      <w:hyperlink w:anchor="TArrayElementConstExpressionList" w:history="1">
        <w:r w:rsidRPr="00AE057E">
          <w:rPr>
            <w:rStyle w:val="Lienhypertexte"/>
            <w:noProof w:val="0"/>
          </w:rPr>
          <w:t>ArrayElementConstExpressionList</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3" w:name="TArrayElementConstExpressionList"/>
      <w:proofErr w:type="gramStart"/>
      <w:r w:rsidRPr="00A41AA8">
        <w:rPr>
          <w:noProof w:val="0"/>
        </w:rPr>
        <w:t>ArrayElementConstExpressionList</w:t>
      </w:r>
      <w:bookmarkEnd w:id="873"/>
      <w:r w:rsidRPr="00A41AA8">
        <w:rPr>
          <w:noProof w:val="0"/>
        </w:rPr>
        <w:t xml:space="preserve"> :</w:t>
      </w:r>
      <w:proofErr w:type="gramEnd"/>
      <w:r w:rsidRPr="00A41AA8">
        <w:rPr>
          <w:noProof w:val="0"/>
        </w:rPr>
        <w:t xml:space="preserve">:= </w:t>
      </w:r>
      <w:hyperlink w:anchor="TConstantExpression" w:history="1">
        <w:r w:rsidRPr="00AE057E">
          <w:rPr>
            <w:rStyle w:val="Lienhypertexte"/>
            <w:noProof w:val="0"/>
          </w:rPr>
          <w:t>ConstantExpression</w:t>
        </w:r>
      </w:hyperlink>
      <w:r w:rsidRPr="00A41AA8">
        <w:rPr>
          <w:noProof w:val="0"/>
        </w:rPr>
        <w:t xml:space="preserve"> {"," </w:t>
      </w:r>
      <w:hyperlink w:anchor="TConstantExpression" w:history="1">
        <w:r w:rsidRPr="00AE057E">
          <w:rPr>
            <w:rStyle w:val="Lienhypertexte"/>
            <w:noProof w:val="0"/>
          </w:rPr>
          <w:t>ConstantExpression</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4" w:name="TAssignment"/>
      <w:proofErr w:type="gramStart"/>
      <w:r w:rsidRPr="00A41AA8">
        <w:rPr>
          <w:noProof w:val="0"/>
        </w:rPr>
        <w:t>Assignment</w:t>
      </w:r>
      <w:bookmarkEnd w:id="874"/>
      <w:r w:rsidRPr="00A41AA8">
        <w:rPr>
          <w:noProof w:val="0"/>
        </w:rPr>
        <w:t xml:space="preserve"> :</w:t>
      </w:r>
      <w:proofErr w:type="gramEnd"/>
      <w:r w:rsidRPr="00A41AA8">
        <w:rPr>
          <w:noProof w:val="0"/>
        </w:rPr>
        <w:t xml:space="preserve">:= </w:t>
      </w:r>
      <w:hyperlink w:anchor="TVariableRef" w:history="1">
        <w:r w:rsidRPr="00AE057E">
          <w:rPr>
            <w:rStyle w:val="Lienhypertexte"/>
            <w:noProof w:val="0"/>
          </w:rPr>
          <w:t>VariableRef</w:t>
        </w:r>
      </w:hyperlink>
      <w:r w:rsidRPr="00A41AA8">
        <w:rPr>
          <w:noProof w:val="0"/>
        </w:rPr>
        <w:t xml:space="preserve"> </w:t>
      </w:r>
      <w:hyperlink w:anchor="TAssignmentChar" w:history="1">
        <w:r w:rsidRPr="00AE057E">
          <w:rPr>
            <w:rStyle w:val="Lienhypertexte"/>
            <w:noProof w:val="0"/>
          </w:rPr>
          <w:t>AssignmentChar</w:t>
        </w:r>
      </w:hyperlink>
      <w:r w:rsidRPr="00A41AA8">
        <w:rPr>
          <w:noProof w:val="0"/>
        </w:rPr>
        <w:t xml:space="preserve">  </w:t>
      </w:r>
      <w:hyperlink w:anchor="TTemplateBody" w:history="1">
        <w:r w:rsidRPr="00AE057E">
          <w:rPr>
            <w:rStyle w:val="Lienhypertexte"/>
            <w:noProof w:val="0"/>
          </w:rPr>
          <w:t>TemplateBody</w:t>
        </w:r>
      </w:hyperlink>
    </w:p>
    <w:p w:rsidR="0097714D" w:rsidRPr="00A41AA8" w:rsidRDefault="0097714D" w:rsidP="0097714D">
      <w:pPr>
        <w:pStyle w:val="PL"/>
        <w:rPr>
          <w:noProof w:val="0"/>
        </w:rPr>
      </w:pPr>
      <w:r w:rsidRPr="00A41AA8">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5" w:name="TSingleExpression"/>
      <w:proofErr w:type="gramStart"/>
      <w:r w:rsidRPr="00A41AA8">
        <w:rPr>
          <w:noProof w:val="0"/>
        </w:rPr>
        <w:t>SingleExpression</w:t>
      </w:r>
      <w:bookmarkEnd w:id="875"/>
      <w:r w:rsidRPr="00A41AA8">
        <w:rPr>
          <w:noProof w:val="0"/>
        </w:rPr>
        <w:t xml:space="preserve"> :</w:t>
      </w:r>
      <w:proofErr w:type="gramEnd"/>
      <w:r w:rsidRPr="00A41AA8">
        <w:rPr>
          <w:noProof w:val="0"/>
        </w:rPr>
        <w:t xml:space="preserve">:= </w:t>
      </w:r>
      <w:hyperlink w:anchor="TXorExpression" w:history="1">
        <w:r w:rsidRPr="00AE057E">
          <w:rPr>
            <w:rStyle w:val="Lienhypertexte"/>
            <w:noProof w:val="0"/>
          </w:rPr>
          <w:t>XorExpression</w:t>
        </w:r>
      </w:hyperlink>
      <w:r w:rsidRPr="00A41AA8">
        <w:rPr>
          <w:noProof w:val="0"/>
        </w:rPr>
        <w:t xml:space="preserve"> {"or" </w:t>
      </w:r>
      <w:hyperlink w:anchor="TXorExpression" w:history="1">
        <w:r w:rsidRPr="00AE057E">
          <w:rPr>
            <w:rStyle w:val="Lienhypertexte"/>
            <w:noProof w:val="0"/>
          </w:rPr>
          <w:t>XorExpression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XorExpression exists, then the XorExpressions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6" w:name="TXorExpression"/>
      <w:proofErr w:type="gramStart"/>
      <w:r w:rsidRPr="00A41AA8">
        <w:rPr>
          <w:noProof w:val="0"/>
        </w:rPr>
        <w:t>XorExpression</w:t>
      </w:r>
      <w:bookmarkEnd w:id="876"/>
      <w:r w:rsidRPr="00A41AA8">
        <w:rPr>
          <w:noProof w:val="0"/>
        </w:rPr>
        <w:t xml:space="preserve"> :</w:t>
      </w:r>
      <w:proofErr w:type="gramEnd"/>
      <w:r w:rsidRPr="00A41AA8">
        <w:rPr>
          <w:noProof w:val="0"/>
        </w:rPr>
        <w:t xml:space="preserve">:= </w:t>
      </w:r>
      <w:hyperlink w:anchor="TAndExpression" w:history="1">
        <w:r w:rsidRPr="00AE057E">
          <w:rPr>
            <w:rStyle w:val="Lienhypertexte"/>
            <w:noProof w:val="0"/>
          </w:rPr>
          <w:t>AndExpression</w:t>
        </w:r>
      </w:hyperlink>
      <w:r w:rsidRPr="00A41AA8">
        <w:rPr>
          <w:noProof w:val="0"/>
        </w:rPr>
        <w:t xml:space="preserve"> {"xor" </w:t>
      </w:r>
      <w:hyperlink w:anchor="TAndExpression" w:history="1">
        <w:r w:rsidRPr="00AE057E">
          <w:rPr>
            <w:rStyle w:val="Lienhypertexte"/>
            <w:noProof w:val="0"/>
          </w:rPr>
          <w:t>AndExpression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AndExpression exists, then the AndExpressions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7" w:name="TAndExpression"/>
      <w:proofErr w:type="gramStart"/>
      <w:r w:rsidRPr="00A41AA8">
        <w:rPr>
          <w:noProof w:val="0"/>
        </w:rPr>
        <w:t>AndExpression</w:t>
      </w:r>
      <w:bookmarkEnd w:id="877"/>
      <w:r w:rsidRPr="00A41AA8">
        <w:rPr>
          <w:noProof w:val="0"/>
        </w:rPr>
        <w:t xml:space="preserve"> :</w:t>
      </w:r>
      <w:proofErr w:type="gramEnd"/>
      <w:r w:rsidRPr="00A41AA8">
        <w:rPr>
          <w:noProof w:val="0"/>
        </w:rPr>
        <w:t xml:space="preserve">:= </w:t>
      </w:r>
      <w:hyperlink w:anchor="TNotExpression" w:history="1">
        <w:r w:rsidRPr="00AE057E">
          <w:rPr>
            <w:rStyle w:val="Lienhypertexte"/>
            <w:noProof w:val="0"/>
          </w:rPr>
          <w:t>NotExpression</w:t>
        </w:r>
      </w:hyperlink>
      <w:r w:rsidRPr="00A41AA8">
        <w:rPr>
          <w:noProof w:val="0"/>
        </w:rPr>
        <w:t xml:space="preserve"> {"and" </w:t>
      </w:r>
      <w:hyperlink w:anchor="TNotExpression" w:history="1">
        <w:r w:rsidRPr="00AE057E">
          <w:rPr>
            <w:rStyle w:val="Lienhypertexte"/>
            <w:noProof w:val="0"/>
          </w:rPr>
          <w:t>NotExpression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NotExpression exists, then the NotExpressions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8" w:name="TNotExpression"/>
      <w:proofErr w:type="gramStart"/>
      <w:r w:rsidRPr="00A41AA8">
        <w:rPr>
          <w:noProof w:val="0"/>
        </w:rPr>
        <w:t>NotExpression</w:t>
      </w:r>
      <w:bookmarkEnd w:id="878"/>
      <w:r w:rsidRPr="00A41AA8">
        <w:rPr>
          <w:noProof w:val="0"/>
        </w:rPr>
        <w:t xml:space="preserve"> :</w:t>
      </w:r>
      <w:proofErr w:type="gramEnd"/>
      <w:r w:rsidRPr="00A41AA8">
        <w:rPr>
          <w:noProof w:val="0"/>
        </w:rPr>
        <w:t xml:space="preserve">:= ["not"] </w:t>
      </w:r>
      <w:hyperlink w:anchor="TEqualExpression" w:history="1">
        <w:r w:rsidRPr="00AE057E">
          <w:rPr>
            <w:rStyle w:val="Lienhypertexte"/>
            <w:noProof w:val="0"/>
          </w:rPr>
          <w:t>EqualExpression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Operands of the not operator shall be of type </w:t>
      </w:r>
      <w:proofErr w:type="gramStart"/>
      <w:r w:rsidRPr="00A41AA8">
        <w:rPr>
          <w:noProof w:val="0"/>
        </w:rPr>
        <w:t>boolean</w:t>
      </w:r>
      <w:proofErr w:type="gramEnd"/>
      <w:r w:rsidRPr="00A41AA8">
        <w:rPr>
          <w:noProof w:val="0"/>
        </w:rPr>
        <w:t xml:space="preserve"> or derivatives of type Boolean.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79" w:name="TEqualExpression"/>
      <w:proofErr w:type="gramStart"/>
      <w:r w:rsidRPr="00A41AA8">
        <w:rPr>
          <w:noProof w:val="0"/>
        </w:rPr>
        <w:t>EqualExpression</w:t>
      </w:r>
      <w:bookmarkEnd w:id="879"/>
      <w:r w:rsidRPr="00A41AA8">
        <w:rPr>
          <w:noProof w:val="0"/>
        </w:rPr>
        <w:t xml:space="preserve"> :</w:t>
      </w:r>
      <w:proofErr w:type="gramEnd"/>
      <w:r w:rsidRPr="00A41AA8">
        <w:rPr>
          <w:noProof w:val="0"/>
        </w:rPr>
        <w:t xml:space="preserve">:= </w:t>
      </w:r>
      <w:hyperlink w:anchor="TRelExpression" w:history="1">
        <w:r w:rsidRPr="00AE057E">
          <w:rPr>
            <w:rStyle w:val="Lienhypertexte"/>
            <w:noProof w:val="0"/>
          </w:rPr>
          <w:t>RelExpression</w:t>
        </w:r>
      </w:hyperlink>
      <w:r w:rsidRPr="00A41AA8">
        <w:rPr>
          <w:noProof w:val="0"/>
        </w:rPr>
        <w:t xml:space="preserve"> {</w:t>
      </w:r>
      <w:hyperlink w:anchor="TEqualOp" w:history="1">
        <w:r w:rsidRPr="00AE057E">
          <w:rPr>
            <w:rStyle w:val="Lienhypertexte"/>
            <w:noProof w:val="0"/>
          </w:rPr>
          <w:t>EqualOp</w:t>
        </w:r>
      </w:hyperlink>
      <w:r w:rsidRPr="00A41AA8">
        <w:rPr>
          <w:noProof w:val="0"/>
        </w:rPr>
        <w:t xml:space="preserve"> </w:t>
      </w:r>
      <w:hyperlink w:anchor="TRelExpression" w:history="1">
        <w:r w:rsidRPr="00AE057E">
          <w:rPr>
            <w:rStyle w:val="Lienhypertexte"/>
            <w:noProof w:val="0"/>
          </w:rPr>
          <w:t>RelExpression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RelExpression exists, then the RelExpressions shall evaluate to specific values of compatible types. If only one RelExpression exists, it shall not derive to a CompoundExpression.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0" w:name="TRelExpression"/>
      <w:proofErr w:type="gramStart"/>
      <w:r w:rsidRPr="00A41AA8">
        <w:rPr>
          <w:noProof w:val="0"/>
        </w:rPr>
        <w:t>RelExpression</w:t>
      </w:r>
      <w:bookmarkEnd w:id="880"/>
      <w:r w:rsidRPr="00A41AA8">
        <w:rPr>
          <w:noProof w:val="0"/>
        </w:rPr>
        <w:t xml:space="preserve"> :</w:t>
      </w:r>
      <w:proofErr w:type="gramEnd"/>
      <w:r w:rsidRPr="00A41AA8">
        <w:rPr>
          <w:noProof w:val="0"/>
        </w:rPr>
        <w:t xml:space="preserve">:= </w:t>
      </w:r>
      <w:hyperlink w:anchor="TShiftExpression" w:history="1">
        <w:r w:rsidRPr="00AE057E">
          <w:rPr>
            <w:rStyle w:val="Lienhypertexte"/>
            <w:noProof w:val="0"/>
          </w:rPr>
          <w:t>ShiftExpression</w:t>
        </w:r>
      </w:hyperlink>
      <w:r w:rsidRPr="00A41AA8">
        <w:rPr>
          <w:noProof w:val="0"/>
        </w:rPr>
        <w:t xml:space="preserve"> [</w:t>
      </w:r>
      <w:hyperlink w:anchor="TRelOp" w:history="1">
        <w:r w:rsidRPr="00AE057E">
          <w:rPr>
            <w:rStyle w:val="Lienhypertexte"/>
            <w:noProof w:val="0"/>
          </w:rPr>
          <w:t>RelOp</w:t>
        </w:r>
      </w:hyperlink>
      <w:r w:rsidRPr="00A41AA8">
        <w:rPr>
          <w:noProof w:val="0"/>
        </w:rPr>
        <w:t xml:space="preserve"> </w:t>
      </w:r>
      <w:hyperlink w:anchor="TShiftExpression" w:history="1">
        <w:r w:rsidRPr="00AE057E">
          <w:rPr>
            <w:rStyle w:val="Lienhypertexte"/>
            <w:noProof w:val="0"/>
          </w:rPr>
          <w:t>ShiftExpression</w:t>
        </w:r>
      </w:hyperlink>
      <w:r w:rsidRPr="00A41AA8">
        <w:rPr>
          <w:noProof w:val="0"/>
        </w:rPr>
        <w:t xml:space="preserve">] | </w:t>
      </w:r>
      <w:hyperlink w:anchor="TCompoundExpression" w:history="1">
        <w:r w:rsidRPr="00AE057E">
          <w:rPr>
            <w:rStyle w:val="Lienhypertexte"/>
            <w:noProof w:val="0"/>
          </w:rPr>
          <w:t>CompoundExpression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both ShiftExpressions exist, then each ShiftExpression shall evaluate to a specific integer, Enumerated or float Value or derivatives of these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1" w:name="TShiftExpression"/>
      <w:proofErr w:type="gramStart"/>
      <w:r w:rsidRPr="00A41AA8">
        <w:rPr>
          <w:noProof w:val="0"/>
        </w:rPr>
        <w:t>ShiftExpression</w:t>
      </w:r>
      <w:bookmarkEnd w:id="881"/>
      <w:r w:rsidRPr="00A41AA8">
        <w:rPr>
          <w:noProof w:val="0"/>
        </w:rPr>
        <w:t xml:space="preserve"> :</w:t>
      </w:r>
      <w:proofErr w:type="gramEnd"/>
      <w:r w:rsidRPr="00A41AA8">
        <w:rPr>
          <w:noProof w:val="0"/>
        </w:rPr>
        <w:t xml:space="preserve">:= </w:t>
      </w:r>
      <w:hyperlink w:anchor="TBitOrExpression" w:history="1">
        <w:r w:rsidRPr="00AE057E">
          <w:rPr>
            <w:rStyle w:val="Lienhypertexte"/>
            <w:noProof w:val="0"/>
          </w:rPr>
          <w:t>BitOrExpression</w:t>
        </w:r>
      </w:hyperlink>
      <w:r w:rsidRPr="00A41AA8">
        <w:rPr>
          <w:noProof w:val="0"/>
        </w:rPr>
        <w:t xml:space="preserve"> {</w:t>
      </w:r>
      <w:hyperlink w:anchor="TShiftOp" w:history="1">
        <w:r w:rsidRPr="00AE057E">
          <w:rPr>
            <w:rStyle w:val="Lienhypertexte"/>
            <w:noProof w:val="0"/>
          </w:rPr>
          <w:t>ShiftOp</w:t>
        </w:r>
      </w:hyperlink>
      <w:r w:rsidRPr="00A41AA8">
        <w:rPr>
          <w:noProof w:val="0"/>
        </w:rPr>
        <w:t xml:space="preserve"> </w:t>
      </w:r>
      <w:hyperlink w:anchor="TBitOrExpression" w:history="1">
        <w:r w:rsidRPr="00AE057E">
          <w:rPr>
            <w:rStyle w:val="Lienhypertexte"/>
            <w:noProof w:val="0"/>
          </w:rPr>
          <w:t>BitOrExpression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Each Result shall resolve to a specific Value. If more than one Result exists the right-hand operand shall be of type integer or derivatives and if the shift op is "&lt;&lt;" or "&gt;&gt;" then the left-hand operand shall resolve to </w:t>
      </w:r>
      <w:proofErr w:type="gramStart"/>
      <w:r w:rsidRPr="00A41AA8">
        <w:rPr>
          <w:noProof w:val="0"/>
        </w:rPr>
        <w:t>either bitstring</w:t>
      </w:r>
      <w:proofErr w:type="gramEnd"/>
      <w:r w:rsidRPr="00A41AA8">
        <w:rPr>
          <w:noProof w:val="0"/>
        </w:rPr>
        <w:t xml:space="preserve">, hexstring or octetstring type or derivatives of these types. If the shift op is "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2" w:name="TBitOrExpression"/>
      <w:proofErr w:type="gramStart"/>
      <w:r w:rsidRPr="00A41AA8">
        <w:rPr>
          <w:noProof w:val="0"/>
        </w:rPr>
        <w:t>BitOrExpression</w:t>
      </w:r>
      <w:bookmarkEnd w:id="882"/>
      <w:r w:rsidRPr="00A41AA8">
        <w:rPr>
          <w:noProof w:val="0"/>
        </w:rPr>
        <w:t xml:space="preserve"> :</w:t>
      </w:r>
      <w:proofErr w:type="gramEnd"/>
      <w:r w:rsidRPr="00A41AA8">
        <w:rPr>
          <w:noProof w:val="0"/>
        </w:rPr>
        <w:t xml:space="preserve">:= </w:t>
      </w:r>
      <w:hyperlink w:anchor="TBitXorExpression" w:history="1">
        <w:r w:rsidRPr="00AE057E">
          <w:rPr>
            <w:rStyle w:val="Lienhypertexte"/>
            <w:noProof w:val="0"/>
          </w:rPr>
          <w:t>BitXorExpression</w:t>
        </w:r>
      </w:hyperlink>
      <w:r w:rsidRPr="00A41AA8">
        <w:rPr>
          <w:noProof w:val="0"/>
        </w:rPr>
        <w:t xml:space="preserve"> {"or4b" </w:t>
      </w:r>
      <w:hyperlink w:anchor="TBitXorExpression" w:history="1">
        <w:r w:rsidRPr="00AE057E">
          <w:rPr>
            <w:rStyle w:val="Lienhypertexte"/>
            <w:noProof w:val="0"/>
          </w:rPr>
          <w:t>BitXorExpression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BitXorExpression exists, then the BitXorExpressions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3" w:name="TBitXorExpression"/>
      <w:proofErr w:type="gramStart"/>
      <w:r w:rsidRPr="00A41AA8">
        <w:rPr>
          <w:noProof w:val="0"/>
        </w:rPr>
        <w:t>BitXorExpression</w:t>
      </w:r>
      <w:bookmarkEnd w:id="883"/>
      <w:r w:rsidRPr="00A41AA8">
        <w:rPr>
          <w:noProof w:val="0"/>
        </w:rPr>
        <w:t xml:space="preserve"> :</w:t>
      </w:r>
      <w:proofErr w:type="gramEnd"/>
      <w:r w:rsidRPr="00A41AA8">
        <w:rPr>
          <w:noProof w:val="0"/>
        </w:rPr>
        <w:t xml:space="preserve">:= </w:t>
      </w:r>
      <w:hyperlink w:anchor="TBitAndExpression" w:history="1">
        <w:r w:rsidRPr="00AE057E">
          <w:rPr>
            <w:rStyle w:val="Lienhypertexte"/>
            <w:noProof w:val="0"/>
          </w:rPr>
          <w:t>BitAndExpression</w:t>
        </w:r>
      </w:hyperlink>
      <w:r w:rsidRPr="00A41AA8">
        <w:rPr>
          <w:noProof w:val="0"/>
        </w:rPr>
        <w:t xml:space="preserve"> {"xor4b" </w:t>
      </w:r>
      <w:hyperlink w:anchor="TBitAndExpression" w:history="1">
        <w:r w:rsidRPr="00AE057E">
          <w:rPr>
            <w:rStyle w:val="Lienhypertexte"/>
            <w:noProof w:val="0"/>
          </w:rPr>
          <w:t>BitAndExpression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BitAndExpression exists, then the BitAndExpressions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4" w:name="TBitAndExpression"/>
      <w:proofErr w:type="gramStart"/>
      <w:r w:rsidRPr="00A41AA8">
        <w:rPr>
          <w:noProof w:val="0"/>
        </w:rPr>
        <w:t>BitAndExpression</w:t>
      </w:r>
      <w:bookmarkEnd w:id="884"/>
      <w:r w:rsidRPr="00A41AA8">
        <w:rPr>
          <w:noProof w:val="0"/>
        </w:rPr>
        <w:t xml:space="preserve"> :</w:t>
      </w:r>
      <w:proofErr w:type="gramEnd"/>
      <w:r w:rsidRPr="00A41AA8">
        <w:rPr>
          <w:noProof w:val="0"/>
        </w:rPr>
        <w:t xml:space="preserve">:= </w:t>
      </w:r>
      <w:hyperlink w:anchor="TBitNotExpression" w:history="1">
        <w:r w:rsidRPr="00AE057E">
          <w:rPr>
            <w:rStyle w:val="Lienhypertexte"/>
            <w:noProof w:val="0"/>
          </w:rPr>
          <w:t>BitNotExpression</w:t>
        </w:r>
      </w:hyperlink>
      <w:r w:rsidRPr="00A41AA8">
        <w:rPr>
          <w:noProof w:val="0"/>
        </w:rPr>
        <w:t xml:space="preserve"> {"and4b" </w:t>
      </w:r>
      <w:hyperlink w:anchor="TBitNotExpression" w:history="1">
        <w:r w:rsidRPr="00AE057E">
          <w:rPr>
            <w:rStyle w:val="Lienhypertexte"/>
            <w:noProof w:val="0"/>
          </w:rPr>
          <w:t>BitNotExpression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more than one BitNotExpression exists, then the BitNotExpressions shall evaluate to specific values of compatible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5" w:name="TBitNotExpression"/>
      <w:proofErr w:type="gramStart"/>
      <w:r w:rsidRPr="00A41AA8">
        <w:rPr>
          <w:noProof w:val="0"/>
        </w:rPr>
        <w:t>BitNotExpression</w:t>
      </w:r>
      <w:bookmarkEnd w:id="885"/>
      <w:r w:rsidRPr="00A41AA8">
        <w:rPr>
          <w:noProof w:val="0"/>
        </w:rPr>
        <w:t xml:space="preserve"> :</w:t>
      </w:r>
      <w:proofErr w:type="gramEnd"/>
      <w:r w:rsidRPr="00A41AA8">
        <w:rPr>
          <w:noProof w:val="0"/>
        </w:rPr>
        <w:t xml:space="preserve">:= ["not4b"] </w:t>
      </w:r>
      <w:hyperlink w:anchor="TAddExpression" w:history="1">
        <w:r w:rsidRPr="00AE057E">
          <w:rPr>
            <w:rStyle w:val="Lienhypertexte"/>
            <w:noProof w:val="0"/>
          </w:rPr>
          <w:t>AddExpression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If the not4b operator exists, the operand shall be of type bitstring, octetstring or hexstring or derivatives of these types. */ </w:t>
      </w:r>
    </w:p>
    <w:p w:rsidR="0097714D" w:rsidRPr="00A41AA8" w:rsidRDefault="0097714D" w:rsidP="0097714D">
      <w:pPr>
        <w:pStyle w:val="PL"/>
        <w:keepNext/>
        <w:keepLines/>
        <w:rPr>
          <w:noProof w:val="0"/>
        </w:rPr>
      </w:pPr>
      <w:r w:rsidRPr="00A41AA8">
        <w:rPr>
          <w:noProof w:val="0"/>
        </w:rPr>
        <w:lastRenderedPageBreak/>
        <w:fldChar w:fldCharType="begin"/>
      </w:r>
      <w:r w:rsidRPr="00A41AA8">
        <w:rPr>
          <w:noProof w:val="0"/>
        </w:rPr>
        <w:instrText xml:space="preserve"> AUTONUM  </w:instrText>
      </w:r>
      <w:r w:rsidRPr="00A41AA8">
        <w:rPr>
          <w:noProof w:val="0"/>
        </w:rPr>
        <w:fldChar w:fldCharType="end"/>
      </w:r>
      <w:bookmarkStart w:id="886" w:name="TAddExpression"/>
      <w:proofErr w:type="gramStart"/>
      <w:r w:rsidRPr="00A41AA8">
        <w:rPr>
          <w:noProof w:val="0"/>
        </w:rPr>
        <w:t>AddExpression</w:t>
      </w:r>
      <w:bookmarkEnd w:id="886"/>
      <w:r w:rsidRPr="00A41AA8">
        <w:rPr>
          <w:noProof w:val="0"/>
        </w:rPr>
        <w:t xml:space="preserve"> :</w:t>
      </w:r>
      <w:proofErr w:type="gramEnd"/>
      <w:r w:rsidRPr="00A41AA8">
        <w:rPr>
          <w:noProof w:val="0"/>
        </w:rPr>
        <w:t xml:space="preserve">:= </w:t>
      </w:r>
      <w:hyperlink w:anchor="TMulExpression" w:history="1">
        <w:r w:rsidRPr="00AE057E">
          <w:rPr>
            <w:rStyle w:val="Lienhypertexte"/>
            <w:noProof w:val="0"/>
          </w:rPr>
          <w:t>MulExpression</w:t>
        </w:r>
      </w:hyperlink>
      <w:r w:rsidRPr="00A41AA8">
        <w:rPr>
          <w:noProof w:val="0"/>
        </w:rPr>
        <w:t xml:space="preserve"> {</w:t>
      </w:r>
      <w:hyperlink w:anchor="TAddOp" w:history="1">
        <w:r w:rsidRPr="00AE057E">
          <w:rPr>
            <w:rStyle w:val="Lienhypertexte"/>
            <w:noProof w:val="0"/>
          </w:rPr>
          <w:t>AddOp</w:t>
        </w:r>
      </w:hyperlink>
      <w:r w:rsidRPr="00A41AA8">
        <w:rPr>
          <w:noProof w:val="0"/>
        </w:rPr>
        <w:t xml:space="preserve"> </w:t>
      </w:r>
      <w:hyperlink w:anchor="TMulExpression" w:history="1">
        <w:r w:rsidRPr="00AE057E">
          <w:rPr>
            <w:rStyle w:val="Lienhypertexte"/>
            <w:noProof w:val="0"/>
          </w:rPr>
          <w:t>MulExpression</w:t>
        </w:r>
      </w:hyperlink>
      <w:r w:rsidRPr="00A41AA8">
        <w:rPr>
          <w:noProof w:val="0"/>
        </w:rPr>
        <w:t xml:space="preserve">} </w:t>
      </w:r>
    </w:p>
    <w:p w:rsidR="0097714D" w:rsidRPr="00A41AA8" w:rsidRDefault="0097714D" w:rsidP="0097714D">
      <w:pPr>
        <w:pStyle w:val="PL"/>
        <w:keepNext/>
        <w:keepLines/>
        <w:rPr>
          <w:noProof w:val="0"/>
        </w:rPr>
      </w:pPr>
    </w:p>
    <w:p w:rsidR="0097714D" w:rsidRPr="00A41AA8" w:rsidRDefault="0097714D" w:rsidP="0097714D">
      <w:pPr>
        <w:pStyle w:val="PL"/>
        <w:keepNext/>
        <w:keepLines/>
        <w:rPr>
          <w:noProof w:val="0"/>
        </w:rPr>
      </w:pPr>
      <w:r w:rsidRPr="00A41AA8">
        <w:rPr>
          <w:noProof w:val="0"/>
        </w:rP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7" w:name="TMulExpression"/>
      <w:proofErr w:type="gramStart"/>
      <w:r w:rsidRPr="00A41AA8">
        <w:rPr>
          <w:noProof w:val="0"/>
        </w:rPr>
        <w:t>MulExpression</w:t>
      </w:r>
      <w:bookmarkEnd w:id="887"/>
      <w:r w:rsidRPr="00A41AA8">
        <w:rPr>
          <w:noProof w:val="0"/>
        </w:rPr>
        <w:t xml:space="preserve"> :</w:t>
      </w:r>
      <w:proofErr w:type="gramEnd"/>
      <w:r w:rsidRPr="00A41AA8">
        <w:rPr>
          <w:noProof w:val="0"/>
        </w:rPr>
        <w:t xml:space="preserve">:= </w:t>
      </w:r>
      <w:hyperlink w:anchor="TUnaryExpression" w:history="1">
        <w:r w:rsidRPr="00AE057E">
          <w:rPr>
            <w:rStyle w:val="Lienhypertexte"/>
            <w:noProof w:val="0"/>
          </w:rPr>
          <w:t>UnaryExpression</w:t>
        </w:r>
      </w:hyperlink>
      <w:r w:rsidRPr="00A41AA8">
        <w:rPr>
          <w:noProof w:val="0"/>
        </w:rPr>
        <w:t xml:space="preserve"> {</w:t>
      </w:r>
      <w:hyperlink w:anchor="TMultiplyOp" w:history="1">
        <w:r w:rsidRPr="00AE057E">
          <w:rPr>
            <w:rStyle w:val="Lienhypertexte"/>
            <w:noProof w:val="0"/>
          </w:rPr>
          <w:t>MultiplyOp</w:t>
        </w:r>
      </w:hyperlink>
      <w:r w:rsidRPr="00A41AA8">
        <w:rPr>
          <w:noProof w:val="0"/>
        </w:rPr>
        <w:t xml:space="preserve"> </w:t>
      </w:r>
      <w:hyperlink w:anchor="TUnaryExpression" w:history="1">
        <w:r w:rsidRPr="00AE057E">
          <w:rPr>
            <w:rStyle w:val="Lienhypertexte"/>
            <w:noProof w:val="0"/>
          </w:rPr>
          <w:t>UnaryExpression</w:t>
        </w:r>
      </w:hyperlink>
      <w:r w:rsidRPr="00A41AA8">
        <w:rPr>
          <w:noProof w:val="0"/>
        </w:rPr>
        <w:t xml:space="preserve">} | </w:t>
      </w:r>
      <w:hyperlink w:anchor="TCompoundExpression" w:history="1">
        <w:r w:rsidRPr="00AE057E">
          <w:rPr>
            <w:rStyle w:val="Lienhypertexte"/>
            <w:noProof w:val="0"/>
          </w:rPr>
          <w:t>CompoundExpression</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Each UnaryExpression shall resolve to a specific Value. If more than one UnaryExpression exists then the UnaryExpressions shall resolve to type integer or float or derivatives of these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8" w:name="TUnaryExpression"/>
      <w:proofErr w:type="gramStart"/>
      <w:r w:rsidRPr="00A41AA8">
        <w:rPr>
          <w:noProof w:val="0"/>
        </w:rPr>
        <w:t>UnaryExpression</w:t>
      </w:r>
      <w:bookmarkEnd w:id="888"/>
      <w:r w:rsidRPr="00A41AA8">
        <w:rPr>
          <w:noProof w:val="0"/>
        </w:rPr>
        <w:t xml:space="preserve"> :</w:t>
      </w:r>
      <w:proofErr w:type="gramEnd"/>
      <w:r w:rsidRPr="00A41AA8">
        <w:rPr>
          <w:noProof w:val="0"/>
        </w:rPr>
        <w:t>:= [</w:t>
      </w:r>
      <w:hyperlink w:anchor="TUnaryOp" w:history="1">
        <w:r w:rsidRPr="00AE057E">
          <w:rPr>
            <w:rStyle w:val="Lienhypertexte"/>
            <w:noProof w:val="0"/>
          </w:rPr>
          <w:t>UnaryOp</w:t>
        </w:r>
      </w:hyperlink>
      <w:r w:rsidRPr="00A41AA8">
        <w:rPr>
          <w:noProof w:val="0"/>
        </w:rPr>
        <w:t xml:space="preserve">] </w:t>
      </w:r>
      <w:hyperlink w:anchor="TPrimary" w:history="1">
        <w:r w:rsidRPr="00AE057E">
          <w:rPr>
            <w:rStyle w:val="Lienhypertexte"/>
            <w:noProof w:val="0"/>
          </w:rPr>
          <w:t>Primary</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Primary shall resolve to a specific Value of type integer or float or derivatives of these types.*/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89" w:name="TPrimary"/>
      <w:proofErr w:type="gramStart"/>
      <w:r w:rsidRPr="00A41AA8">
        <w:rPr>
          <w:noProof w:val="0"/>
        </w:rPr>
        <w:t>Primary</w:t>
      </w:r>
      <w:bookmarkEnd w:id="889"/>
      <w:r w:rsidRPr="00A41AA8">
        <w:rPr>
          <w:noProof w:val="0"/>
        </w:rPr>
        <w:t xml:space="preserve"> :</w:t>
      </w:r>
      <w:proofErr w:type="gramEnd"/>
      <w:r w:rsidRPr="00A41AA8">
        <w:rPr>
          <w:noProof w:val="0"/>
        </w:rPr>
        <w:t xml:space="preserve">:= </w:t>
      </w:r>
      <w:hyperlink w:anchor="TOpCall" w:history="1">
        <w:r w:rsidRPr="00AE057E">
          <w:rPr>
            <w:rStyle w:val="Lienhypertexte"/>
            <w:noProof w:val="0"/>
          </w:rPr>
          <w:t>OpCall</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Value" w:history="1">
        <w:r w:rsidRPr="00AE057E">
          <w:rPr>
            <w:rStyle w:val="Lienhypertexte"/>
            <w:noProof w:val="0"/>
          </w:rPr>
          <w:t>Value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0" w:name="TExtendedFieldReference"/>
      <w:proofErr w:type="gramStart"/>
      <w:r w:rsidRPr="00A41AA8">
        <w:rPr>
          <w:noProof w:val="0"/>
        </w:rPr>
        <w:t>ExtendedFieldReference</w:t>
      </w:r>
      <w:bookmarkEnd w:id="890"/>
      <w:r w:rsidRPr="00A41AA8">
        <w:rPr>
          <w:noProof w:val="0"/>
        </w:rPr>
        <w:t xml:space="preserve"> :</w:t>
      </w:r>
      <w:proofErr w:type="gramEnd"/>
      <w:r w:rsidRPr="00A41AA8">
        <w:rPr>
          <w:noProof w:val="0"/>
        </w:rPr>
        <w:t>:= {(</w:t>
      </w:r>
      <w:hyperlink w:anchor="TDot" w:history="1">
        <w:r w:rsidRPr="00AE057E">
          <w:rPr>
            <w:rStyle w:val="Lienhypertexte"/>
            <w:noProof w:val="0"/>
          </w:rPr>
          <w:t>Dot</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 </w:t>
      </w:r>
      <w:hyperlink w:anchor="TPredefinedType" w:history="1">
        <w:r w:rsidRPr="00AE057E">
          <w:rPr>
            <w:rStyle w:val="Lienhypertexte"/>
            <w:noProof w:val="0"/>
          </w:rPr>
          <w:t>PredefinedType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rrayOrBitRef" w:history="1">
        <w:r w:rsidRPr="00AE057E">
          <w:rPr>
            <w:rStyle w:val="Lienhypertexte"/>
            <w:noProof w:val="0"/>
          </w:rPr>
          <w:t>ArrayOrBitRef</w:t>
        </w:r>
      </w:hyperlink>
      <w:r w:rsidRPr="00A41AA8">
        <w:rPr>
          <w:noProof w:val="0"/>
        </w:rPr>
        <w:t xml:space="preserve"> | </w:t>
      </w:r>
    </w:p>
    <w:p w:rsidR="0097714D" w:rsidRPr="00A41AA8" w:rsidRDefault="0097714D" w:rsidP="0097714D">
      <w:pPr>
        <w:pStyle w:val="PL"/>
        <w:rPr>
          <w:noProof w:val="0"/>
        </w:rPr>
      </w:pPr>
      <w:r w:rsidRPr="00A41AA8">
        <w:rPr>
          <w:noProof w:val="0"/>
        </w:rPr>
        <w:t xml:space="preserve">                                 ("[" </w:t>
      </w:r>
      <w:hyperlink w:anchor="TMinus" w:history="1">
        <w:r w:rsidRPr="00AE057E">
          <w:rPr>
            <w:rStyle w:val="Lienhypertexte"/>
            <w:noProof w:val="0"/>
          </w:rPr>
          <w:t>Minus</w:t>
        </w:r>
      </w:hyperlink>
      <w:r w:rsidRPr="00A41AA8">
        <w:rPr>
          <w:noProof w:val="0"/>
        </w:rPr>
        <w:t xml:space="preserve"> "]") |</w:t>
      </w:r>
    </w:p>
    <w:p w:rsidR="0097714D" w:rsidRPr="00A41AA8" w:rsidRDefault="0097714D" w:rsidP="0097714D">
      <w:pPr>
        <w:pStyle w:val="PL"/>
        <w:rPr>
          <w:noProof w:val="0"/>
        </w:rPr>
      </w:pPr>
      <w:r w:rsidRPr="00A41AA8">
        <w:rPr>
          <w:rFonts w:eastAsia="PMingLiU"/>
          <w:noProof w:val="0"/>
        </w:rPr>
        <w:t xml:space="preserve">                                 </w:t>
      </w:r>
      <w:hyperlink w:anchor="TDecodedFieldReference" w:history="1">
        <w:r w:rsidRPr="00AE057E">
          <w:rPr>
            <w:rStyle w:val="Lienhypertexte"/>
            <w:noProof w:val="0"/>
          </w:rPr>
          <w:t>DecodedFieldReference</w:t>
        </w:r>
      </w:hyperlink>
    </w:p>
    <w:p w:rsidR="0097714D" w:rsidRPr="00A41AA8" w:rsidRDefault="0097714D" w:rsidP="0097714D">
      <w:pPr>
        <w:pStyle w:val="PL"/>
        <w:keepNext/>
        <w:keepLines/>
        <w:rPr>
          <w:noProof w:val="0"/>
        </w:rPr>
      </w:pPr>
      <w:r w:rsidRPr="00A41AA8">
        <w:rPr>
          <w:noProof w:val="0"/>
        </w:rPr>
        <w:t xml:space="preserve">                                }+ </w:t>
      </w:r>
    </w:p>
    <w:p w:rsidR="0097714D" w:rsidRPr="00A41AA8" w:rsidRDefault="0097714D" w:rsidP="0097714D">
      <w:pPr>
        <w:pStyle w:val="PL"/>
        <w:keepNext/>
        <w:keepLines/>
        <w:rPr>
          <w:noProof w:val="0"/>
        </w:rPr>
      </w:pPr>
    </w:p>
    <w:p w:rsidR="0097714D" w:rsidRPr="00A41AA8" w:rsidRDefault="0097714D" w:rsidP="0097714D">
      <w:pPr>
        <w:pStyle w:val="PL"/>
        <w:keepNext/>
        <w:keepLines/>
        <w:rPr>
          <w:noProof w:val="0"/>
        </w:rPr>
      </w:pPr>
      <w:r w:rsidRPr="00A41AA8">
        <w:rPr>
          <w:noProof w:val="0"/>
        </w:rPr>
        <w:t>/*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DecodedFieldReference shall not appear on the LHS of assignments and in type references*/</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891" w:name="TDecodedFieldReference"/>
      <w:proofErr w:type="gramStart"/>
      <w:r w:rsidRPr="00A41AA8">
        <w:rPr>
          <w:noProof w:val="0"/>
        </w:rPr>
        <w:t xml:space="preserve">DecodedFieldReference </w:t>
      </w:r>
      <w:bookmarkEnd w:id="891"/>
      <w:r w:rsidRPr="00A41AA8">
        <w:rPr>
          <w:noProof w:val="0"/>
        </w:rPr>
        <w:t>:</w:t>
      </w:r>
      <w:proofErr w:type="gramEnd"/>
      <w:r w:rsidRPr="00A41AA8">
        <w:rPr>
          <w:noProof w:val="0"/>
        </w:rPr>
        <w:t xml:space="preserve">:= "=&gt;" </w:t>
      </w:r>
      <w:hyperlink w:anchor="TDecodedFieldType" w:history="1">
        <w:r w:rsidRPr="00AE057E">
          <w:rPr>
            <w:rStyle w:val="Lienhypertexte"/>
            <w:noProof w:val="0"/>
          </w:rPr>
          <w:t>DecodedFieldType</w:t>
        </w:r>
      </w:hyperlink>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r w:rsidRPr="00A41AA8">
        <w:rPr>
          <w:noProof w:val="0"/>
        </w:rPr>
        <w:t xml:space="preserve"> </w:t>
      </w:r>
      <w:bookmarkStart w:id="892" w:name="TDecodedFieldType"/>
      <w:proofErr w:type="gramStart"/>
      <w:r w:rsidRPr="00A41AA8">
        <w:rPr>
          <w:noProof w:val="0"/>
        </w:rPr>
        <w:t>DecodedFieldType</w:t>
      </w:r>
      <w:bookmarkEnd w:id="892"/>
      <w:r w:rsidRPr="00A41AA8">
        <w:rPr>
          <w:noProof w:val="0"/>
        </w:rPr>
        <w:t xml:space="preserve"> :</w:t>
      </w:r>
      <w:proofErr w:type="gramEnd"/>
      <w:r w:rsidRPr="00A41AA8">
        <w:rPr>
          <w:noProof w:val="0"/>
        </w:rPr>
        <w:t xml:space="preserve">:= </w:t>
      </w:r>
      <w:hyperlink w:anchor="TPredefinedType" w:history="1">
        <w:r w:rsidRPr="00AE057E">
          <w:rPr>
            <w:rStyle w:val="Lienhypertexte"/>
            <w:noProof w:val="0"/>
          </w:rPr>
          <w:t>PredefinedType</w:t>
        </w:r>
      </w:hyperlink>
      <w:r w:rsidRPr="00A41AA8">
        <w:rPr>
          <w:noProof w:val="0"/>
        </w:rPr>
        <w:t xml:space="preserve"> |</w:t>
      </w:r>
    </w:p>
    <w:p w:rsidR="0097714D" w:rsidRPr="00A41AA8" w:rsidRDefault="0097714D" w:rsidP="0097714D">
      <w:pPr>
        <w:pStyle w:val="PL"/>
        <w:rPr>
          <w:rStyle w:val="Lienhypertexte"/>
          <w:noProof w:val="0"/>
        </w:rPr>
      </w:pP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r w:rsidRPr="00A41AA8">
        <w:rPr>
          <w:noProof w:val="0"/>
        </w:rPr>
        <w:tab/>
      </w:r>
      <w:hyperlink w:anchor="TIdentifier" w:history="1">
        <w:r w:rsidRPr="00AE057E">
          <w:rPr>
            <w:rStyle w:val="Lienhypertexte"/>
            <w:noProof w:val="0"/>
          </w:rPr>
          <w:t>Identifier</w:t>
        </w:r>
      </w:hyperlink>
      <w:r w:rsidRPr="00A41AA8">
        <w:rPr>
          <w:rStyle w:val="Lienhypertexte"/>
          <w:noProof w:val="0"/>
        </w:rPr>
        <w:t xml:space="preserve"> |</w:t>
      </w:r>
    </w:p>
    <w:p w:rsidR="0097714D" w:rsidRPr="00A41AA8" w:rsidRDefault="0097714D" w:rsidP="0097714D">
      <w:pPr>
        <w:pStyle w:val="PL"/>
        <w:rPr>
          <w:noProof w:val="0"/>
        </w:rPr>
      </w:pPr>
      <w:r w:rsidRPr="00A41AA8">
        <w:rPr>
          <w:rStyle w:val="Lienhypertexte"/>
          <w:noProof w:val="0"/>
        </w:rPr>
        <w:tab/>
      </w:r>
      <w:r w:rsidRPr="00A41AA8">
        <w:rPr>
          <w:rStyle w:val="Lienhypertexte"/>
          <w:noProof w:val="0"/>
        </w:rPr>
        <w:tab/>
      </w:r>
      <w:r w:rsidRPr="00A41AA8">
        <w:rPr>
          <w:rStyle w:val="Lienhypertexte"/>
          <w:noProof w:val="0"/>
        </w:rPr>
        <w:tab/>
      </w:r>
      <w:r w:rsidRPr="00A41AA8">
        <w:rPr>
          <w:rStyle w:val="Lienhypertexte"/>
          <w:noProof w:val="0"/>
        </w:rPr>
        <w:tab/>
      </w:r>
      <w:r w:rsidRPr="00A41AA8">
        <w:rPr>
          <w:rStyle w:val="Lienhypertexte"/>
          <w:noProof w:val="0"/>
        </w:rPr>
        <w:tab/>
      </w:r>
      <w:r w:rsidRPr="00A41AA8">
        <w:rPr>
          <w:rStyle w:val="Lienhypertexte"/>
          <w:noProof w:val="0"/>
        </w:rPr>
        <w:tab/>
      </w:r>
      <w:r w:rsidRPr="00A41AA8">
        <w:rPr>
          <w:rStyle w:val="Lienhypertexte"/>
          <w:noProof w:val="0"/>
        </w:rPr>
        <w:tab/>
      </w:r>
      <w:r w:rsidRPr="00A41AA8">
        <w:rPr>
          <w:noProof w:val="0"/>
        </w:rPr>
        <w:t xml:space="preserve">"(" </w:t>
      </w:r>
      <w:hyperlink w:anchor="TType" w:history="1">
        <w:r w:rsidRPr="00AE057E">
          <w:rPr>
            <w:rStyle w:val="Lienhypertexte"/>
            <w:noProof w:val="0"/>
          </w:rPr>
          <w:t>Type</w:t>
        </w:r>
      </w:hyperlink>
      <w:r w:rsidRPr="00A41AA8">
        <w:rPr>
          <w:noProof w:val="0"/>
        </w:rPr>
        <w:t xml:space="preserve"> </w:t>
      </w:r>
      <w:proofErr w:type="gramStart"/>
      <w:r w:rsidRPr="00A41AA8">
        <w:rPr>
          <w:noProof w:val="0"/>
        </w:rPr>
        <w:t>[ "</w:t>
      </w:r>
      <w:proofErr w:type="gramEnd"/>
      <w:r w:rsidRPr="00A41AA8">
        <w:rPr>
          <w:noProof w:val="0"/>
        </w:rPr>
        <w:t xml:space="preserve">," </w:t>
      </w:r>
      <w:hyperlink w:anchor="TExpression" w:history="1">
        <w:r w:rsidRPr="00AE057E">
          <w:rPr>
            <w:rStyle w:val="Lienhypertexte"/>
            <w:noProof w:val="0"/>
          </w:rPr>
          <w:t>Expression</w:t>
        </w:r>
      </w:hyperlink>
      <w:r w:rsidRPr="00A41AA8">
        <w:rPr>
          <w:noProof w:val="0"/>
        </w:rPr>
        <w:t xml:space="preserve"> ]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The Identifier shall resolve into a type */</w:t>
      </w:r>
    </w:p>
    <w:p w:rsidR="0097714D" w:rsidRPr="00A41AA8" w:rsidRDefault="0097714D" w:rsidP="0097714D">
      <w:pPr>
        <w:pStyle w:val="PL"/>
        <w:keepNext/>
        <w:keepLines/>
        <w:rPr>
          <w:noProof w:val="0"/>
        </w:rPr>
      </w:pP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3" w:name="TOpCall"/>
      <w:proofErr w:type="gramStart"/>
      <w:r w:rsidRPr="00A41AA8">
        <w:rPr>
          <w:noProof w:val="0"/>
        </w:rPr>
        <w:t>OpCall</w:t>
      </w:r>
      <w:bookmarkEnd w:id="893"/>
      <w:r w:rsidRPr="00A41AA8">
        <w:rPr>
          <w:noProof w:val="0"/>
        </w:rPr>
        <w:t xml:space="preserve"> :</w:t>
      </w:r>
      <w:proofErr w:type="gramEnd"/>
      <w:r w:rsidRPr="00A41AA8">
        <w:rPr>
          <w:noProof w:val="0"/>
        </w:rPr>
        <w:t xml:space="preserve">:= </w:t>
      </w:r>
      <w:hyperlink w:anchor="TConfigurationOps" w:history="1">
        <w:r w:rsidRPr="00AE057E">
          <w:rPr>
            <w:rStyle w:val="Lienhypertexte"/>
            <w:noProof w:val="0"/>
          </w:rPr>
          <w:t>ConfigurationOps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GetLocalVerdict" w:history="1">
        <w:r w:rsidRPr="00AE057E">
          <w:rPr>
            <w:rStyle w:val="Lienhypertexte"/>
            <w:noProof w:val="0"/>
          </w:rPr>
          <w:t>GetLocalVerdict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imerOps" w:history="1">
        <w:r w:rsidRPr="00AE057E">
          <w:rPr>
            <w:rStyle w:val="Lienhypertexte"/>
            <w:noProof w:val="0"/>
          </w:rPr>
          <w:t>TimerOps</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stcaseInstance" w:history="1">
        <w:r w:rsidRPr="00AE057E">
          <w:rPr>
            <w:rStyle w:val="Lienhypertexte"/>
            <w:noProof w:val="0"/>
          </w:rPr>
          <w:t>TestcaseInstance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FunctionInstance" w:history="1">
        <w:r w:rsidRPr="00AE057E">
          <w:rPr>
            <w:rStyle w:val="Lienhypertexte"/>
            <w:noProof w:val="0"/>
          </w:rPr>
          <w:t>FunctionInstance</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TemplateOps" w:history="1">
        <w:r w:rsidRPr="00AE057E">
          <w:rPr>
            <w:rStyle w:val="Lienhypertexte"/>
            <w:noProof w:val="0"/>
          </w:rPr>
          <w:t>TemplateOps</w:t>
        </w:r>
      </w:hyperlink>
      <w:r w:rsidRPr="00A41AA8">
        <w:rPr>
          <w:noProof w:val="0"/>
        </w:rPr>
        <w:t xml:space="preserve"> [</w:t>
      </w:r>
      <w:hyperlink w:anchor="TExtendedFieldReference" w:history="1">
        <w:r w:rsidRPr="00AE057E">
          <w:rPr>
            <w:rStyle w:val="Lienhypertexte"/>
            <w:noProof w:val="0"/>
          </w:rPr>
          <w:t>ExtendedFieldReference</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ActivateOp" w:history="1">
        <w:r w:rsidRPr="00AE057E">
          <w:rPr>
            <w:rStyle w:val="Lienhypertexte"/>
            <w:noProof w:val="0"/>
          </w:rPr>
          <w:t>ActivateOp</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GetAttributeOp" w:history="1">
        <w:r w:rsidRPr="00AE057E">
          <w:rPr>
            <w:rStyle w:val="Lienhypertexte"/>
            <w:noProof w:val="0"/>
          </w:rPr>
          <w:t>GetAttributeOp</w:t>
        </w:r>
      </w:hyperlink>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4" w:name="TAddOp"/>
      <w:proofErr w:type="gramStart"/>
      <w:r w:rsidRPr="00A41AA8">
        <w:rPr>
          <w:noProof w:val="0"/>
        </w:rPr>
        <w:t>AddOp</w:t>
      </w:r>
      <w:bookmarkEnd w:id="894"/>
      <w:r w:rsidRPr="00A41AA8">
        <w:rPr>
          <w:noProof w:val="0"/>
        </w:rPr>
        <w:t xml:space="preserve"> :</w:t>
      </w:r>
      <w:proofErr w:type="gramEnd"/>
      <w:r w:rsidRPr="00A41AA8">
        <w:rPr>
          <w:noProof w:val="0"/>
        </w:rPr>
        <w:t xml:space="preserve">:= "+" | </w:t>
      </w:r>
    </w:p>
    <w:p w:rsidR="0097714D" w:rsidRPr="00A41AA8" w:rsidRDefault="0097714D" w:rsidP="0097714D">
      <w:pPr>
        <w:pStyle w:val="PL"/>
        <w:rPr>
          <w:noProof w:val="0"/>
        </w:rPr>
      </w:pPr>
      <w:r w:rsidRPr="00A41AA8">
        <w:rPr>
          <w:noProof w:val="0"/>
        </w:rPr>
        <w:t xml:space="preserve">               "-" | </w:t>
      </w:r>
    </w:p>
    <w:p w:rsidR="0097714D" w:rsidRPr="00A41AA8" w:rsidRDefault="0097714D" w:rsidP="0097714D">
      <w:pPr>
        <w:pStyle w:val="PL"/>
        <w:rPr>
          <w:noProof w:val="0"/>
        </w:rPr>
      </w:pPr>
      <w:r w:rsidRPr="00A41AA8">
        <w:rPr>
          <w:noProof w:val="0"/>
        </w:rPr>
        <w:t xml:space="preserve">               </w:t>
      </w:r>
      <w:hyperlink w:anchor="TStringOp" w:history="1">
        <w:r w:rsidRPr="00AE057E">
          <w:rPr>
            <w:rStyle w:val="Lienhypertexte"/>
            <w:noProof w:val="0"/>
          </w:rPr>
          <w:t>StringOp</w:t>
        </w:r>
      </w:hyperlink>
      <w:r w:rsidRPr="00A41AA8">
        <w:rPr>
          <w:noProof w:val="0"/>
        </w:rPr>
        <w:t xml:space="preserve">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Operands of the "+" or "-" operators shall be of type integer or float or derivations of integer or float (i.e. subrange)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5" w:name="TMultiplyOp"/>
      <w:proofErr w:type="gramStart"/>
      <w:r w:rsidRPr="00A41AA8">
        <w:rPr>
          <w:noProof w:val="0"/>
        </w:rPr>
        <w:t>MultiplyOp</w:t>
      </w:r>
      <w:bookmarkEnd w:id="895"/>
      <w:r w:rsidRPr="00A41AA8">
        <w:rPr>
          <w:noProof w:val="0"/>
        </w:rPr>
        <w:t xml:space="preserve"> :</w:t>
      </w:r>
      <w:proofErr w:type="gramEnd"/>
      <w:r w:rsidRPr="00A41AA8">
        <w:rPr>
          <w:noProof w:val="0"/>
        </w:rPr>
        <w:t xml:space="preserve">:= "*" | "/" | "mod" | "rem"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Operands of the "*", "/", rem or mod operators shall be of type integer or float or derivations of integer or float (i.e. subrange)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6" w:name="TUnaryOp"/>
      <w:proofErr w:type="gramStart"/>
      <w:r w:rsidRPr="00A41AA8">
        <w:rPr>
          <w:noProof w:val="0"/>
        </w:rPr>
        <w:t>UnaryOp</w:t>
      </w:r>
      <w:bookmarkEnd w:id="896"/>
      <w:r w:rsidRPr="00A41AA8">
        <w:rPr>
          <w:noProof w:val="0"/>
        </w:rPr>
        <w:t xml:space="preserve"> :</w:t>
      </w:r>
      <w:proofErr w:type="gramEnd"/>
      <w:r w:rsidRPr="00A41AA8">
        <w:rPr>
          <w:noProof w:val="0"/>
        </w:rPr>
        <w:t xml:space="preserve">:= "+" | "-"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Operands of the "+" or "-" operators shall be of type integer or float or derivations of integer or float (i.e. subrange)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7" w:name="TRelOp"/>
      <w:proofErr w:type="gramStart"/>
      <w:r w:rsidRPr="00A41AA8">
        <w:rPr>
          <w:noProof w:val="0"/>
        </w:rPr>
        <w:t>RelOp</w:t>
      </w:r>
      <w:bookmarkEnd w:id="897"/>
      <w:r w:rsidRPr="00A41AA8">
        <w:rPr>
          <w:noProof w:val="0"/>
        </w:rPr>
        <w:t xml:space="preserve"> :</w:t>
      </w:r>
      <w:proofErr w:type="gramEnd"/>
      <w:r w:rsidRPr="00A41AA8">
        <w:rPr>
          <w:noProof w:val="0"/>
        </w:rPr>
        <w:t xml:space="preserve">:= "&lt;" | "&gt;" | "&gt;=" | "&lt;="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the precedence of the operators is defined in Table 6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8" w:name="TEqualOp"/>
      <w:proofErr w:type="gramStart"/>
      <w:r w:rsidRPr="00A41AA8">
        <w:rPr>
          <w:noProof w:val="0"/>
        </w:rPr>
        <w:t>EqualOp</w:t>
      </w:r>
      <w:bookmarkEnd w:id="898"/>
      <w:r w:rsidRPr="00A41AA8">
        <w:rPr>
          <w:noProof w:val="0"/>
        </w:rPr>
        <w:t xml:space="preserve"> :</w:t>
      </w:r>
      <w:proofErr w:type="gramEnd"/>
      <w:r w:rsidRPr="00A41AA8">
        <w:rPr>
          <w:noProof w:val="0"/>
        </w:rPr>
        <w:t xml:space="preserve">:= "==" |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899" w:name="TStringOp"/>
      <w:proofErr w:type="gramStart"/>
      <w:r w:rsidRPr="00A41AA8">
        <w:rPr>
          <w:noProof w:val="0"/>
        </w:rPr>
        <w:t>StringOp</w:t>
      </w:r>
      <w:bookmarkEnd w:id="899"/>
      <w:r w:rsidRPr="00A41AA8">
        <w:rPr>
          <w:noProof w:val="0"/>
        </w:rPr>
        <w:t xml:space="preserve"> :</w:t>
      </w:r>
      <w:proofErr w:type="gramEnd"/>
      <w:r w:rsidRPr="00A41AA8">
        <w:rPr>
          <w:noProof w:val="0"/>
        </w:rPr>
        <w:t xml:space="preserve">:= "&amp;" </w:t>
      </w:r>
    </w:p>
    <w:p w:rsidR="0097714D" w:rsidRPr="00A41AA8" w:rsidRDefault="0097714D" w:rsidP="0097714D">
      <w:pPr>
        <w:pStyle w:val="PL"/>
        <w:rPr>
          <w:noProof w:val="0"/>
        </w:rPr>
      </w:pPr>
    </w:p>
    <w:p w:rsidR="0097714D" w:rsidRPr="00A41AA8" w:rsidRDefault="0097714D" w:rsidP="0097714D">
      <w:pPr>
        <w:pStyle w:val="PL"/>
        <w:rPr>
          <w:noProof w:val="0"/>
        </w:rPr>
      </w:pPr>
      <w:r w:rsidRPr="00A41AA8">
        <w:rPr>
          <w:noProof w:val="0"/>
        </w:rPr>
        <w:t xml:space="preserve">/* STATIC SEMANTICS - Operands of the list operator shall be bitstring, hexstring, octetstring, (universal) character string, record of, set of, or array types, or derivates of these types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0" w:name="TShiftOp"/>
      <w:proofErr w:type="gramStart"/>
      <w:r w:rsidRPr="00A41AA8">
        <w:rPr>
          <w:noProof w:val="0"/>
        </w:rPr>
        <w:t>ShiftOp</w:t>
      </w:r>
      <w:bookmarkEnd w:id="900"/>
      <w:r w:rsidRPr="00A41AA8">
        <w:rPr>
          <w:noProof w:val="0"/>
        </w:rPr>
        <w:t xml:space="preserve"> :</w:t>
      </w:r>
      <w:proofErr w:type="gramEnd"/>
      <w:r w:rsidRPr="00A41AA8">
        <w:rPr>
          <w:noProof w:val="0"/>
        </w:rPr>
        <w:t xml:space="preserve">:= "&lt;&lt;" | "&gt;&gt;" | "&lt;@" | "@&gt;"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1" w:name="TLogStatement"/>
      <w:proofErr w:type="gramStart"/>
      <w:r w:rsidRPr="00A41AA8">
        <w:rPr>
          <w:noProof w:val="0"/>
        </w:rPr>
        <w:t>LogStatement</w:t>
      </w:r>
      <w:bookmarkEnd w:id="901"/>
      <w:r w:rsidRPr="00A41AA8">
        <w:rPr>
          <w:noProof w:val="0"/>
        </w:rPr>
        <w:t xml:space="preserve"> :</w:t>
      </w:r>
      <w:proofErr w:type="gramEnd"/>
      <w:r w:rsidRPr="00A41AA8">
        <w:rPr>
          <w:noProof w:val="0"/>
        </w:rPr>
        <w:t xml:space="preserve">:= </w:t>
      </w:r>
      <w:hyperlink w:anchor="TLogKeyword" w:history="1">
        <w:r w:rsidRPr="00AE057E">
          <w:rPr>
            <w:rStyle w:val="Lienhypertexte"/>
            <w:noProof w:val="0"/>
          </w:rPr>
          <w:t>LogKeyword</w:t>
        </w:r>
      </w:hyperlink>
      <w:r w:rsidRPr="00A41AA8">
        <w:rPr>
          <w:noProof w:val="0"/>
        </w:rPr>
        <w:t xml:space="preserve"> "(" </w:t>
      </w:r>
      <w:hyperlink w:anchor="TLogItem" w:history="1">
        <w:r w:rsidRPr="00AE057E">
          <w:rPr>
            <w:rStyle w:val="Lienhypertexte"/>
            <w:noProof w:val="0"/>
          </w:rPr>
          <w:t>LogItem</w:t>
        </w:r>
      </w:hyperlink>
      <w:r w:rsidRPr="00A41AA8">
        <w:rPr>
          <w:noProof w:val="0"/>
        </w:rPr>
        <w:t xml:space="preserve"> {"," </w:t>
      </w:r>
      <w:hyperlink w:anchor="TLogItem" w:history="1">
        <w:r w:rsidRPr="00AE057E">
          <w:rPr>
            <w:rStyle w:val="Lienhypertexte"/>
            <w:noProof w:val="0"/>
          </w:rPr>
          <w:t>LogItem</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2" w:name="TLogKeyword"/>
      <w:proofErr w:type="gramStart"/>
      <w:r w:rsidRPr="00A41AA8">
        <w:rPr>
          <w:noProof w:val="0"/>
        </w:rPr>
        <w:t>LogKeyword</w:t>
      </w:r>
      <w:bookmarkEnd w:id="902"/>
      <w:r w:rsidRPr="00A41AA8">
        <w:rPr>
          <w:noProof w:val="0"/>
        </w:rPr>
        <w:t xml:space="preserve"> :</w:t>
      </w:r>
      <w:proofErr w:type="gramEnd"/>
      <w:r w:rsidRPr="00A41AA8">
        <w:rPr>
          <w:noProof w:val="0"/>
        </w:rPr>
        <w:t xml:space="preserve">:= "log"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3" w:name="TLogItem"/>
      <w:proofErr w:type="gramStart"/>
      <w:r w:rsidRPr="00A41AA8">
        <w:rPr>
          <w:noProof w:val="0"/>
        </w:rPr>
        <w:t>LogItem</w:t>
      </w:r>
      <w:bookmarkEnd w:id="903"/>
      <w:r w:rsidRPr="00A41AA8">
        <w:rPr>
          <w:noProof w:val="0"/>
        </w:rPr>
        <w:t xml:space="preserve"> :</w:t>
      </w:r>
      <w:proofErr w:type="gramEnd"/>
      <w:r w:rsidRPr="00A41AA8">
        <w:rPr>
          <w:noProof w:val="0"/>
        </w:rPr>
        <w:t xml:space="preserve">:= </w:t>
      </w:r>
      <w:hyperlink w:anchor="TFreeText" w:history="1">
        <w:r w:rsidRPr="00AE057E">
          <w:rPr>
            <w:rStyle w:val="Lienhypertexte"/>
            <w:noProof w:val="0"/>
          </w:rPr>
          <w:t>FreeText</w:t>
        </w:r>
      </w:hyperlink>
      <w:r w:rsidRPr="00A41AA8">
        <w:rPr>
          <w:noProof w:val="0"/>
        </w:rPr>
        <w:t xml:space="preserve"> | </w:t>
      </w:r>
      <w:hyperlink w:anchor="TTemplateInstance" w:history="1">
        <w:r w:rsidRPr="00AE057E">
          <w:rPr>
            <w:rStyle w:val="Lienhypertexte"/>
            <w:noProof w:val="0"/>
          </w:rPr>
          <w:t>TemplateInstance</w:t>
        </w:r>
      </w:hyperlink>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4" w:name="TLoopConstruct"/>
      <w:proofErr w:type="gramStart"/>
      <w:r w:rsidRPr="00A41AA8">
        <w:rPr>
          <w:noProof w:val="0"/>
        </w:rPr>
        <w:t>LoopConstruct</w:t>
      </w:r>
      <w:bookmarkEnd w:id="904"/>
      <w:r w:rsidRPr="00A41AA8">
        <w:rPr>
          <w:noProof w:val="0"/>
        </w:rPr>
        <w:t xml:space="preserve"> :</w:t>
      </w:r>
      <w:proofErr w:type="gramEnd"/>
      <w:r w:rsidRPr="00A41AA8">
        <w:rPr>
          <w:noProof w:val="0"/>
        </w:rPr>
        <w:t xml:space="preserve">:= </w:t>
      </w:r>
      <w:hyperlink w:anchor="TForStatement" w:history="1">
        <w:r w:rsidRPr="00AE057E">
          <w:rPr>
            <w:rStyle w:val="Lienhypertexte"/>
            <w:noProof w:val="0"/>
          </w:rPr>
          <w:t>ForStatement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WhileStatement" w:history="1">
        <w:r w:rsidRPr="00AE057E">
          <w:rPr>
            <w:rStyle w:val="Lienhypertexte"/>
            <w:noProof w:val="0"/>
          </w:rPr>
          <w:t>WhileStatement</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DoWhileStatement" w:history="1">
        <w:r w:rsidRPr="00AE057E">
          <w:rPr>
            <w:rStyle w:val="Lienhypertexte"/>
            <w:noProof w:val="0"/>
          </w:rPr>
          <w:t>DoWhileStatement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5" w:name="TForStatement"/>
      <w:proofErr w:type="gramStart"/>
      <w:r w:rsidRPr="00A41AA8">
        <w:rPr>
          <w:noProof w:val="0"/>
        </w:rPr>
        <w:t>ForStatement</w:t>
      </w:r>
      <w:bookmarkEnd w:id="905"/>
      <w:r w:rsidRPr="00A41AA8">
        <w:rPr>
          <w:noProof w:val="0"/>
        </w:rPr>
        <w:t xml:space="preserve"> :</w:t>
      </w:r>
      <w:proofErr w:type="gramEnd"/>
      <w:r w:rsidRPr="00A41AA8">
        <w:rPr>
          <w:noProof w:val="0"/>
        </w:rPr>
        <w:t xml:space="preserve">:= </w:t>
      </w:r>
      <w:hyperlink w:anchor="TForKeyword" w:history="1">
        <w:r w:rsidRPr="00AE057E">
          <w:rPr>
            <w:rStyle w:val="Lienhypertexte"/>
            <w:noProof w:val="0"/>
          </w:rPr>
          <w:t>ForKeyword</w:t>
        </w:r>
      </w:hyperlink>
      <w:r w:rsidRPr="00A41AA8">
        <w:rPr>
          <w:noProof w:val="0"/>
        </w:rPr>
        <w:t xml:space="preserve"> "(" </w:t>
      </w:r>
      <w:hyperlink w:anchor="TInitial" w:history="1">
        <w:r w:rsidRPr="00AE057E">
          <w:rPr>
            <w:rStyle w:val="Lienhypertexte"/>
            <w:noProof w:val="0"/>
          </w:rPr>
          <w:t>Initial</w:t>
        </w:r>
      </w:hyperlink>
      <w:r w:rsidRPr="00A41AA8">
        <w:rPr>
          <w:noProof w:val="0"/>
        </w:rPr>
        <w:t xml:space="preserve"> </w:t>
      </w:r>
      <w:hyperlink w:anchor="TSemiColon" w:history="1">
        <w:r w:rsidRPr="00AE057E">
          <w:rPr>
            <w:rStyle w:val="Lienhypertexte"/>
            <w:noProof w:val="0"/>
          </w:rPr>
          <w:t>SemiColon</w:t>
        </w:r>
      </w:hyperlink>
      <w:r w:rsidRPr="00A41AA8">
        <w:rPr>
          <w:noProof w:val="0"/>
        </w:rPr>
        <w:t xml:space="preserve"> </w:t>
      </w:r>
      <w:hyperlink w:anchor="TBooleanExpression" w:history="1">
        <w:r w:rsidRPr="00AE057E">
          <w:rPr>
            <w:rStyle w:val="Lienhypertexte"/>
            <w:noProof w:val="0"/>
          </w:rPr>
          <w:t>BooleanExpression</w:t>
        </w:r>
      </w:hyperlink>
      <w:r w:rsidRPr="00A41AA8">
        <w:rPr>
          <w:noProof w:val="0"/>
        </w:rPr>
        <w:t xml:space="preserve">   </w:t>
      </w:r>
    </w:p>
    <w:p w:rsidR="0097714D" w:rsidRPr="00A41AA8" w:rsidRDefault="0097714D" w:rsidP="0097714D">
      <w:pPr>
        <w:pStyle w:val="PL"/>
        <w:rPr>
          <w:noProof w:val="0"/>
        </w:rPr>
      </w:pPr>
      <w:r w:rsidRPr="00A41AA8">
        <w:rPr>
          <w:noProof w:val="0"/>
        </w:rPr>
        <w:lastRenderedPageBreak/>
        <w:t xml:space="preserve">                      </w:t>
      </w:r>
      <w:hyperlink w:anchor="TSemiColon" w:history="1">
        <w:r w:rsidRPr="00AE057E">
          <w:rPr>
            <w:rStyle w:val="Lienhypertexte"/>
            <w:noProof w:val="0"/>
          </w:rPr>
          <w:t>SemiColon</w:t>
        </w:r>
      </w:hyperlink>
      <w:r w:rsidRPr="00A41AA8">
        <w:rPr>
          <w:noProof w:val="0"/>
        </w:rPr>
        <w:t xml:space="preserve"> </w:t>
      </w:r>
      <w:hyperlink w:anchor="TAssignment" w:history="1">
        <w:r w:rsidRPr="00AE057E">
          <w:rPr>
            <w:rStyle w:val="Lienhypertexte"/>
            <w:noProof w:val="0"/>
          </w:rPr>
          <w:t>Assignment</w:t>
        </w:r>
      </w:hyperlink>
      <w:r w:rsidRPr="00A41AA8">
        <w:rPr>
          <w:noProof w:val="0"/>
        </w:rPr>
        <w:t xml:space="preserve"> ")"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6" w:name="TForKeyword"/>
      <w:proofErr w:type="gramStart"/>
      <w:r w:rsidRPr="00A41AA8">
        <w:rPr>
          <w:noProof w:val="0"/>
        </w:rPr>
        <w:t>ForKeyword</w:t>
      </w:r>
      <w:bookmarkEnd w:id="906"/>
      <w:r w:rsidRPr="00A41AA8">
        <w:rPr>
          <w:noProof w:val="0"/>
        </w:rPr>
        <w:t xml:space="preserve"> :</w:t>
      </w:r>
      <w:proofErr w:type="gramEnd"/>
      <w:r w:rsidRPr="00A41AA8">
        <w:rPr>
          <w:noProof w:val="0"/>
        </w:rPr>
        <w:t xml:space="preserve">:= "for"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7" w:name="TInitial"/>
      <w:proofErr w:type="gramStart"/>
      <w:r w:rsidRPr="00A41AA8">
        <w:rPr>
          <w:noProof w:val="0"/>
        </w:rPr>
        <w:t>Initial</w:t>
      </w:r>
      <w:bookmarkEnd w:id="907"/>
      <w:r w:rsidRPr="00A41AA8">
        <w:rPr>
          <w:noProof w:val="0"/>
        </w:rPr>
        <w:t xml:space="preserve"> :</w:t>
      </w:r>
      <w:proofErr w:type="gramEnd"/>
      <w:r w:rsidRPr="00A41AA8">
        <w:rPr>
          <w:noProof w:val="0"/>
        </w:rPr>
        <w:t xml:space="preserve">:= </w:t>
      </w:r>
      <w:hyperlink w:anchor="TVarInstance" w:history="1">
        <w:r w:rsidRPr="00AE057E">
          <w:rPr>
            <w:rStyle w:val="Lienhypertexte"/>
            <w:noProof w:val="0"/>
          </w:rPr>
          <w:t>VarInstance</w:t>
        </w:r>
      </w:hyperlink>
      <w:r w:rsidRPr="00A41AA8">
        <w:rPr>
          <w:noProof w:val="0"/>
        </w:rPr>
        <w:t xml:space="preserve"> | </w:t>
      </w:r>
      <w:hyperlink w:anchor="TAssignment" w:history="1">
        <w:r w:rsidRPr="00AE057E">
          <w:rPr>
            <w:rStyle w:val="Lienhypertexte"/>
            <w:noProof w:val="0"/>
          </w:rPr>
          <w:t>Assignment</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8" w:name="TWhileStatement"/>
      <w:proofErr w:type="gramStart"/>
      <w:r w:rsidRPr="00A41AA8">
        <w:rPr>
          <w:noProof w:val="0"/>
        </w:rPr>
        <w:t>WhileStatement</w:t>
      </w:r>
      <w:bookmarkEnd w:id="908"/>
      <w:r w:rsidRPr="00A41AA8">
        <w:rPr>
          <w:noProof w:val="0"/>
        </w:rPr>
        <w:t xml:space="preserve"> :</w:t>
      </w:r>
      <w:proofErr w:type="gramEnd"/>
      <w:r w:rsidRPr="00A41AA8">
        <w:rPr>
          <w:noProof w:val="0"/>
        </w:rPr>
        <w:t xml:space="preserve">:= </w:t>
      </w:r>
      <w:hyperlink w:anchor="TWhileKeyword" w:history="1">
        <w:r w:rsidRPr="00AE057E">
          <w:rPr>
            <w:rStyle w:val="Lienhypertexte"/>
            <w:noProof w:val="0"/>
          </w:rPr>
          <w:t>WhileKeyword</w:t>
        </w:r>
      </w:hyperlink>
      <w:r w:rsidRPr="00A41AA8">
        <w:rPr>
          <w:noProof w:val="0"/>
        </w:rPr>
        <w:t xml:space="preserve"> "(" </w:t>
      </w:r>
      <w:hyperlink w:anchor="TBooleanExpression" w:history="1">
        <w:r w:rsidRPr="00AE057E">
          <w:rPr>
            <w:rStyle w:val="Lienhypertexte"/>
            <w:noProof w:val="0"/>
          </w:rPr>
          <w:t>BooleanExpression</w:t>
        </w:r>
      </w:hyperlink>
      <w:r w:rsidRPr="00A41AA8">
        <w:rPr>
          <w:noProof w:val="0"/>
        </w:rPr>
        <w:t xml:space="preserve"> ")"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09" w:name="TWhileKeyword"/>
      <w:proofErr w:type="gramStart"/>
      <w:r w:rsidRPr="00A41AA8">
        <w:rPr>
          <w:noProof w:val="0"/>
        </w:rPr>
        <w:t>WhileKeyword</w:t>
      </w:r>
      <w:bookmarkEnd w:id="909"/>
      <w:r w:rsidRPr="00A41AA8">
        <w:rPr>
          <w:noProof w:val="0"/>
        </w:rPr>
        <w:t xml:space="preserve"> :</w:t>
      </w:r>
      <w:proofErr w:type="gramEnd"/>
      <w:r w:rsidRPr="00A41AA8">
        <w:rPr>
          <w:noProof w:val="0"/>
        </w:rPr>
        <w:t xml:space="preserve">:= "while"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0" w:name="TDoWhileStatement"/>
      <w:proofErr w:type="gramStart"/>
      <w:r w:rsidRPr="00A41AA8">
        <w:rPr>
          <w:noProof w:val="0"/>
        </w:rPr>
        <w:t>DoWhileStatement</w:t>
      </w:r>
      <w:bookmarkEnd w:id="910"/>
      <w:r w:rsidRPr="00A41AA8">
        <w:rPr>
          <w:noProof w:val="0"/>
        </w:rPr>
        <w:t xml:space="preserve"> :</w:t>
      </w:r>
      <w:proofErr w:type="gramEnd"/>
      <w:r w:rsidRPr="00A41AA8">
        <w:rPr>
          <w:noProof w:val="0"/>
        </w:rPr>
        <w:t xml:space="preserve">:= </w:t>
      </w:r>
      <w:hyperlink w:anchor="TDoKeyword" w:history="1">
        <w:r w:rsidRPr="00AE057E">
          <w:rPr>
            <w:rStyle w:val="Lienhypertexte"/>
            <w:noProof w:val="0"/>
          </w:rPr>
          <w:t>DoKeyword</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hyperlink w:anchor="TWhileKeyword" w:history="1">
        <w:r w:rsidRPr="00AE057E">
          <w:rPr>
            <w:rStyle w:val="Lienhypertexte"/>
            <w:noProof w:val="0"/>
          </w:rPr>
          <w:t>WhileKeyword</w:t>
        </w:r>
      </w:hyperlink>
      <w:r w:rsidRPr="00A41AA8">
        <w:rPr>
          <w:noProof w:val="0"/>
        </w:rPr>
        <w:t xml:space="preserve"> "(" </w:t>
      </w:r>
      <w:hyperlink w:anchor="TBooleanExpression" w:history="1">
        <w:r w:rsidRPr="00AE057E">
          <w:rPr>
            <w:rStyle w:val="Lienhypertexte"/>
            <w:noProof w:val="0"/>
          </w:rPr>
          <w:t>BooleanExpression</w:t>
        </w:r>
      </w:hyperlink>
      <w:r w:rsidRPr="00A41AA8">
        <w:rPr>
          <w:noProof w:val="0"/>
        </w:rPr>
        <w:t xml:space="preserve">   </w:t>
      </w:r>
    </w:p>
    <w:p w:rsidR="0097714D" w:rsidRPr="00A41AA8" w:rsidRDefault="0097714D" w:rsidP="0097714D">
      <w:pPr>
        <w:pStyle w:val="PL"/>
        <w:rPr>
          <w:noProof w:val="0"/>
        </w:rPr>
      </w:pPr>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1" w:name="TDoKeyword"/>
      <w:proofErr w:type="gramStart"/>
      <w:r w:rsidRPr="00A41AA8">
        <w:rPr>
          <w:noProof w:val="0"/>
        </w:rPr>
        <w:t>DoKeyword</w:t>
      </w:r>
      <w:bookmarkEnd w:id="911"/>
      <w:r w:rsidRPr="00A41AA8">
        <w:rPr>
          <w:noProof w:val="0"/>
        </w:rPr>
        <w:t xml:space="preserve"> :</w:t>
      </w:r>
      <w:proofErr w:type="gramEnd"/>
      <w:r w:rsidRPr="00A41AA8">
        <w:rPr>
          <w:noProof w:val="0"/>
        </w:rPr>
        <w:t xml:space="preserve">:= "do"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2" w:name="TConditionalConstruct"/>
      <w:proofErr w:type="gramStart"/>
      <w:r w:rsidRPr="00A41AA8">
        <w:rPr>
          <w:noProof w:val="0"/>
        </w:rPr>
        <w:t>ConditionalConstruct</w:t>
      </w:r>
      <w:bookmarkEnd w:id="912"/>
      <w:r w:rsidRPr="00A41AA8">
        <w:rPr>
          <w:noProof w:val="0"/>
        </w:rPr>
        <w:t xml:space="preserve"> :</w:t>
      </w:r>
      <w:proofErr w:type="gramEnd"/>
      <w:r w:rsidRPr="00A41AA8">
        <w:rPr>
          <w:noProof w:val="0"/>
        </w:rPr>
        <w:t xml:space="preserve">:= </w:t>
      </w:r>
      <w:hyperlink w:anchor="TIfKeyword" w:history="1">
        <w:r w:rsidRPr="00AE057E">
          <w:rPr>
            <w:rStyle w:val="Lienhypertexte"/>
            <w:noProof w:val="0"/>
          </w:rPr>
          <w:t>IfKeyword</w:t>
        </w:r>
      </w:hyperlink>
      <w:r w:rsidRPr="00A41AA8">
        <w:rPr>
          <w:noProof w:val="0"/>
        </w:rPr>
        <w:t xml:space="preserve"> "(" </w:t>
      </w:r>
      <w:hyperlink w:anchor="TBooleanExpression" w:history="1">
        <w:r w:rsidRPr="00AE057E">
          <w:rPr>
            <w:rStyle w:val="Lienhypertexte"/>
            <w:noProof w:val="0"/>
          </w:rPr>
          <w:t>BooleanExpression</w:t>
        </w:r>
      </w:hyperlink>
      <w:r w:rsidRPr="00A41AA8">
        <w:rPr>
          <w:noProof w:val="0"/>
        </w:rPr>
        <w:t xml:space="preserve"> ")"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t xml:space="preserve">                              {</w:t>
      </w:r>
      <w:hyperlink w:anchor="TElseIfClause" w:history="1">
        <w:r w:rsidRPr="00AE057E">
          <w:rPr>
            <w:rStyle w:val="Lienhypertexte"/>
            <w:noProof w:val="0"/>
          </w:rPr>
          <w:t>ElseIfClause</w:t>
        </w:r>
      </w:hyperlink>
      <w:r w:rsidRPr="00A41AA8">
        <w:rPr>
          <w:noProof w:val="0"/>
        </w:rPr>
        <w:t>} [</w:t>
      </w:r>
      <w:hyperlink w:anchor="TElseClause" w:history="1">
        <w:r w:rsidRPr="00AE057E">
          <w:rPr>
            <w:rStyle w:val="Lienhypertexte"/>
            <w:noProof w:val="0"/>
          </w:rPr>
          <w:t>ElseClause</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3" w:name="TIfKeyword"/>
      <w:proofErr w:type="gramStart"/>
      <w:r w:rsidRPr="00A41AA8">
        <w:rPr>
          <w:noProof w:val="0"/>
        </w:rPr>
        <w:t>IfKeyword</w:t>
      </w:r>
      <w:bookmarkEnd w:id="913"/>
      <w:r w:rsidRPr="00A41AA8">
        <w:rPr>
          <w:noProof w:val="0"/>
        </w:rPr>
        <w:t xml:space="preserve"> :</w:t>
      </w:r>
      <w:proofErr w:type="gramEnd"/>
      <w:r w:rsidRPr="00A41AA8">
        <w:rPr>
          <w:noProof w:val="0"/>
        </w:rPr>
        <w:t xml:space="preserve">:= "if"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4" w:name="TElseIfClause"/>
      <w:proofErr w:type="gramStart"/>
      <w:r w:rsidRPr="00A41AA8">
        <w:rPr>
          <w:noProof w:val="0"/>
        </w:rPr>
        <w:t>ElseIfClause</w:t>
      </w:r>
      <w:bookmarkEnd w:id="914"/>
      <w:r w:rsidRPr="00A41AA8">
        <w:rPr>
          <w:noProof w:val="0"/>
        </w:rPr>
        <w:t xml:space="preserve"> :</w:t>
      </w:r>
      <w:proofErr w:type="gramEnd"/>
      <w:r w:rsidRPr="00A41AA8">
        <w:rPr>
          <w:noProof w:val="0"/>
        </w:rPr>
        <w:t xml:space="preserve">:= </w:t>
      </w:r>
      <w:hyperlink w:anchor="TElseKeyword" w:history="1">
        <w:r w:rsidRPr="00AE057E">
          <w:rPr>
            <w:rStyle w:val="Lienhypertexte"/>
            <w:noProof w:val="0"/>
          </w:rPr>
          <w:t>ElseKeyword</w:t>
        </w:r>
      </w:hyperlink>
      <w:r w:rsidRPr="00A41AA8">
        <w:rPr>
          <w:noProof w:val="0"/>
        </w:rPr>
        <w:t xml:space="preserve"> </w:t>
      </w:r>
      <w:hyperlink w:anchor="TIfKeyword" w:history="1">
        <w:r w:rsidRPr="00AE057E">
          <w:rPr>
            <w:rStyle w:val="Lienhypertexte"/>
            <w:noProof w:val="0"/>
          </w:rPr>
          <w:t>IfKeyword</w:t>
        </w:r>
      </w:hyperlink>
      <w:r w:rsidRPr="00A41AA8">
        <w:rPr>
          <w:noProof w:val="0"/>
        </w:rPr>
        <w:t xml:space="preserve"> "(" </w:t>
      </w:r>
      <w:hyperlink w:anchor="TBooleanExpression" w:history="1">
        <w:r w:rsidRPr="00AE057E">
          <w:rPr>
            <w:rStyle w:val="Lienhypertexte"/>
            <w:noProof w:val="0"/>
          </w:rPr>
          <w:t>BooleanExpression</w:t>
        </w:r>
      </w:hyperlink>
      <w:r w:rsidRPr="00A41AA8">
        <w:rPr>
          <w:noProof w:val="0"/>
        </w:rPr>
        <w:t xml:space="preserve"> ")"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5" w:name="TElseKeyword"/>
      <w:proofErr w:type="gramStart"/>
      <w:r w:rsidRPr="00A41AA8">
        <w:rPr>
          <w:noProof w:val="0"/>
        </w:rPr>
        <w:t>ElseKeyword</w:t>
      </w:r>
      <w:bookmarkEnd w:id="915"/>
      <w:r w:rsidRPr="00A41AA8">
        <w:rPr>
          <w:noProof w:val="0"/>
        </w:rPr>
        <w:t xml:space="preserve"> :</w:t>
      </w:r>
      <w:proofErr w:type="gramEnd"/>
      <w:r w:rsidRPr="00A41AA8">
        <w:rPr>
          <w:noProof w:val="0"/>
        </w:rPr>
        <w:t xml:space="preserve">:= "else"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6" w:name="TElseClause"/>
      <w:proofErr w:type="gramStart"/>
      <w:r w:rsidRPr="00A41AA8">
        <w:rPr>
          <w:noProof w:val="0"/>
        </w:rPr>
        <w:t>ElseClause</w:t>
      </w:r>
      <w:bookmarkEnd w:id="916"/>
      <w:r w:rsidRPr="00A41AA8">
        <w:rPr>
          <w:noProof w:val="0"/>
        </w:rPr>
        <w:t xml:space="preserve"> :</w:t>
      </w:r>
      <w:proofErr w:type="gramEnd"/>
      <w:r w:rsidRPr="00A41AA8">
        <w:rPr>
          <w:noProof w:val="0"/>
        </w:rPr>
        <w:t xml:space="preserve">:= </w:t>
      </w:r>
      <w:hyperlink w:anchor="TElseKeyword" w:history="1">
        <w:r w:rsidRPr="00AE057E">
          <w:rPr>
            <w:rStyle w:val="Lienhypertexte"/>
            <w:noProof w:val="0"/>
          </w:rPr>
          <w:t>ElseKeyword</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7" w:name="TSelectCaseConstruct"/>
      <w:proofErr w:type="gramStart"/>
      <w:r w:rsidRPr="00A41AA8">
        <w:rPr>
          <w:noProof w:val="0"/>
        </w:rPr>
        <w:t>SelectCaseConstruct</w:t>
      </w:r>
      <w:bookmarkEnd w:id="917"/>
      <w:r w:rsidRPr="00A41AA8">
        <w:rPr>
          <w:noProof w:val="0"/>
        </w:rPr>
        <w:t xml:space="preserve"> :</w:t>
      </w:r>
      <w:proofErr w:type="gramEnd"/>
      <w:r w:rsidRPr="00A41AA8">
        <w:rPr>
          <w:noProof w:val="0"/>
        </w:rPr>
        <w:t xml:space="preserve">:= </w:t>
      </w:r>
      <w:hyperlink w:anchor="TSelectKeyword" w:history="1">
        <w:r w:rsidRPr="00AE057E">
          <w:rPr>
            <w:rStyle w:val="Lienhypertexte"/>
            <w:noProof w:val="0"/>
          </w:rPr>
          <w:t>SelectKeyword</w:t>
        </w:r>
      </w:hyperlink>
      <w:r w:rsidRPr="00A41AA8">
        <w:rPr>
          <w:noProof w:val="0"/>
        </w:rPr>
        <w:t xml:space="preserve"> [</w:t>
      </w:r>
      <w:hyperlink w:anchor="TUnionKeyword" w:history="1">
        <w:r w:rsidRPr="00AE057E">
          <w:rPr>
            <w:rStyle w:val="Lienhypertexte"/>
            <w:noProof w:val="0"/>
          </w:rPr>
          <w:t>UnionKeyword</w:t>
        </w:r>
      </w:hyperlink>
      <w:r w:rsidRPr="00A41AA8">
        <w:rPr>
          <w:noProof w:val="0"/>
        </w:rPr>
        <w:t xml:space="preserve">] "(" </w:t>
      </w:r>
      <w:hyperlink w:anchor="TSingleExpression" w:history="1">
        <w:r w:rsidRPr="00AE057E">
          <w:rPr>
            <w:rStyle w:val="Lienhypertexte"/>
            <w:noProof w:val="0"/>
          </w:rPr>
          <w:t>SingleExpression</w:t>
        </w:r>
      </w:hyperlink>
      <w:r w:rsidRPr="00A41AA8">
        <w:rPr>
          <w:noProof w:val="0"/>
        </w:rPr>
        <w:t xml:space="preserve"> ")" </w:t>
      </w:r>
      <w:hyperlink w:anchor="TSelectCaseBody" w:history="1">
        <w:r w:rsidRPr="00AE057E">
          <w:rPr>
            <w:rStyle w:val="Lienhypertexte"/>
            <w:noProof w:val="0"/>
          </w:rPr>
          <w:t>SelectCaseBody</w:t>
        </w:r>
      </w:hyperlink>
      <w:r w:rsidRPr="00A41AA8">
        <w:rPr>
          <w:noProof w:val="0"/>
        </w:rPr>
        <w:t xml:space="preserv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8" w:name="TSelectKeyword"/>
      <w:proofErr w:type="gramStart"/>
      <w:r w:rsidRPr="00A41AA8">
        <w:rPr>
          <w:noProof w:val="0"/>
        </w:rPr>
        <w:t>SelectKeyword</w:t>
      </w:r>
      <w:bookmarkEnd w:id="918"/>
      <w:r w:rsidRPr="00A41AA8">
        <w:rPr>
          <w:noProof w:val="0"/>
        </w:rPr>
        <w:t xml:space="preserve"> :</w:t>
      </w:r>
      <w:proofErr w:type="gramEnd"/>
      <w:r w:rsidRPr="00A41AA8">
        <w:rPr>
          <w:noProof w:val="0"/>
        </w:rPr>
        <w:t xml:space="preserve">:= "select"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19" w:name="TSelectCaseBody"/>
      <w:proofErr w:type="gramStart"/>
      <w:r w:rsidRPr="00A41AA8">
        <w:rPr>
          <w:noProof w:val="0"/>
        </w:rPr>
        <w:t>SelectCaseBody</w:t>
      </w:r>
      <w:bookmarkEnd w:id="919"/>
      <w:r w:rsidRPr="00A41AA8">
        <w:rPr>
          <w:noProof w:val="0"/>
        </w:rPr>
        <w:t xml:space="preserve"> :</w:t>
      </w:r>
      <w:proofErr w:type="gramEnd"/>
      <w:r w:rsidRPr="00A41AA8">
        <w:rPr>
          <w:noProof w:val="0"/>
        </w:rPr>
        <w:t>:= "{" {</w:t>
      </w:r>
      <w:hyperlink w:anchor="TSelectCase" w:history="1">
        <w:r w:rsidRPr="00AE057E">
          <w:rPr>
            <w:rStyle w:val="Lienhypertexte"/>
            <w:noProof w:val="0"/>
          </w:rPr>
          <w:t>SelectCase</w:t>
        </w:r>
      </w:hyperlink>
      <w:r w:rsidRPr="00A41AA8">
        <w:rPr>
          <w:noProof w:val="0"/>
        </w:rPr>
        <w:t>}+ [</w:t>
      </w:r>
      <w:hyperlink w:anchor="TCaseElse" w:history="1">
        <w:r w:rsidRPr="00AE057E">
          <w:rPr>
            <w:rStyle w:val="Lienhypertexte"/>
            <w:noProof w:val="0"/>
          </w:rPr>
          <w:t>CaseElse</w:t>
        </w:r>
      </w:hyperlink>
      <w:r w:rsidRPr="00A41AA8">
        <w:rPr>
          <w:noProof w:val="0"/>
        </w:rPr>
        <w:t xml:space="preserve">] "}"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20" w:name="TSelectCase"/>
      <w:proofErr w:type="gramStart"/>
      <w:r w:rsidRPr="00A41AA8">
        <w:rPr>
          <w:noProof w:val="0"/>
        </w:rPr>
        <w:t>SelectCase</w:t>
      </w:r>
      <w:bookmarkEnd w:id="920"/>
      <w:r w:rsidRPr="00A41AA8">
        <w:rPr>
          <w:noProof w:val="0"/>
        </w:rPr>
        <w:t xml:space="preserve"> :</w:t>
      </w:r>
      <w:proofErr w:type="gramEnd"/>
      <w:r w:rsidRPr="00A41AA8">
        <w:rPr>
          <w:noProof w:val="0"/>
        </w:rPr>
        <w:t xml:space="preserve">:= </w:t>
      </w:r>
      <w:hyperlink w:anchor="TCaseKeyword" w:history="1">
        <w:r w:rsidRPr="00AE057E">
          <w:rPr>
            <w:rStyle w:val="Lienhypertexte"/>
            <w:noProof w:val="0"/>
          </w:rPr>
          <w:t>CaseKeyword</w:t>
        </w:r>
      </w:hyperlink>
      <w:r w:rsidRPr="00A41AA8">
        <w:rPr>
          <w:noProof w:val="0"/>
        </w:rPr>
        <w:t xml:space="preserve"> ("("</w:t>
      </w:r>
      <w:hyperlink w:anchor="TTemplateInstance" w:history="1">
        <w:r w:rsidRPr="00AE057E">
          <w:rPr>
            <w:rStyle w:val="Lienhypertexte"/>
            <w:noProof w:val="0"/>
          </w:rPr>
          <w:t>TemplateInstance</w:t>
        </w:r>
      </w:hyperlink>
      <w:r w:rsidRPr="00A41AA8">
        <w:rPr>
          <w:noProof w:val="0"/>
        </w:rPr>
        <w:t xml:space="preserve"> {"," </w:t>
      </w:r>
      <w:hyperlink w:anchor="TTemplateInstance" w:history="1">
        <w:r w:rsidRPr="00AE057E">
          <w:rPr>
            <w:rStyle w:val="Lienhypertexte"/>
            <w:noProof w:val="0"/>
          </w:rPr>
          <w:t>TemplateInstance</w:t>
        </w:r>
      </w:hyperlink>
      <w:r w:rsidRPr="00A41AA8">
        <w:rPr>
          <w:noProof w:val="0"/>
        </w:rPr>
        <w:t>}</w:t>
      </w:r>
    </w:p>
    <w:p w:rsidR="0097714D" w:rsidRPr="00A41AA8" w:rsidRDefault="0097714D" w:rsidP="0097714D">
      <w:pPr>
        <w:pStyle w:val="PL"/>
        <w:rPr>
          <w:noProof w:val="0"/>
        </w:rPr>
      </w:pPr>
      <w:r w:rsidRPr="00A41AA8">
        <w:rPr>
          <w:noProof w:val="0"/>
        </w:rPr>
        <w:t xml:space="preserve">                                 ")" | </w:t>
      </w:r>
      <w:hyperlink w:anchor="TElseKeyword" w:history="1">
        <w:r w:rsidRPr="00AE057E">
          <w:rPr>
            <w:rStyle w:val="Lienhypertexte"/>
            <w:noProof w:val="0"/>
          </w:rPr>
          <w:t>ElseKeyword</w:t>
        </w:r>
      </w:hyperlink>
      <w:r w:rsidRPr="00A41AA8">
        <w:rPr>
          <w:noProof w:val="0"/>
        </w:rPr>
        <w:t xml:space="preserve">) </w:t>
      </w:r>
      <w:hyperlink w:anchor="TStatementBlock" w:history="1">
        <w:r w:rsidRPr="00AE057E">
          <w:rPr>
            <w:rStyle w:val="Lienhypertexte"/>
            <w:noProof w:val="0"/>
          </w:rPr>
          <w:t>StatementBlock</w:t>
        </w:r>
      </w:hyperlink>
      <w:r w:rsidRPr="00A41AA8">
        <w:rPr>
          <w:noProof w:val="0"/>
        </w:rPr>
        <w:t xml:space="preserve"> </w:t>
      </w:r>
    </w:p>
    <w:p w:rsidR="0097714D" w:rsidRPr="00A41AA8" w:rsidRDefault="0097714D" w:rsidP="0097714D">
      <w:pPr>
        <w:pStyle w:val="PL"/>
        <w:rPr>
          <w:noProof w:val="0"/>
          <w:color w:val="00B050"/>
        </w:rPr>
      </w:pPr>
      <w:r w:rsidRPr="00A41AA8">
        <w:rPr>
          <w:noProof w:val="0"/>
          <w:color w:val="00B050"/>
        </w:rPr>
        <w:t xml:space="preserve">/** STATIC SEMANTICS TemplateInstance-s shall be Identifier-s if the UnionKeyword is present in the surrounding SelectCaseConstruct (see clause </w:t>
      </w:r>
      <w:r w:rsidRPr="00A41AA8">
        <w:rPr>
          <w:noProof w:val="0"/>
          <w:color w:val="00B050"/>
        </w:rPr>
        <w:fldChar w:fldCharType="begin"/>
      </w:r>
      <w:r w:rsidRPr="00A41AA8">
        <w:rPr>
          <w:noProof w:val="0"/>
          <w:color w:val="00B050"/>
        </w:rPr>
        <w:instrText xml:space="preserve"> REF clause_Statements_SelectUnion \h </w:instrText>
      </w:r>
      <w:r w:rsidRPr="00A41AA8">
        <w:rPr>
          <w:noProof w:val="0"/>
          <w:color w:val="00B050"/>
        </w:rPr>
      </w:r>
      <w:r w:rsidRPr="00A41AA8">
        <w:rPr>
          <w:noProof w:val="0"/>
          <w:color w:val="00B050"/>
        </w:rPr>
        <w:fldChar w:fldCharType="separate"/>
      </w:r>
      <w:r w:rsidRPr="00A41AA8">
        <w:rPr>
          <w:noProof w:val="0"/>
        </w:rPr>
        <w:t>19.3.2</w:t>
      </w:r>
      <w:r w:rsidRPr="00A41AA8">
        <w:rPr>
          <w:noProof w:val="0"/>
          <w:color w:val="00B050"/>
        </w:rPr>
        <w:fldChar w:fldCharType="end"/>
      </w:r>
      <w:r w:rsidRPr="00A41AA8">
        <w:rPr>
          <w:noProof w:val="0"/>
          <w:color w:val="00B050"/>
        </w:rPr>
        <w:t>)*/</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21" w:name="TCaseElse"/>
      <w:proofErr w:type="gramStart"/>
      <w:r w:rsidRPr="00A41AA8">
        <w:rPr>
          <w:noProof w:val="0"/>
        </w:rPr>
        <w:t>CaseElse</w:t>
      </w:r>
      <w:bookmarkEnd w:id="921"/>
      <w:r w:rsidRPr="00A41AA8">
        <w:rPr>
          <w:noProof w:val="0"/>
        </w:rPr>
        <w:t xml:space="preserve"> :</w:t>
      </w:r>
      <w:proofErr w:type="gramEnd"/>
      <w:r w:rsidRPr="00A41AA8">
        <w:rPr>
          <w:noProof w:val="0"/>
        </w:rPr>
        <w:t xml:space="preserve">:= </w:t>
      </w:r>
      <w:hyperlink w:anchor="TCaseKeyword" w:history="1">
        <w:r w:rsidRPr="00AE057E">
          <w:rPr>
            <w:rStyle w:val="Lienhypertexte"/>
            <w:noProof w:val="0"/>
          </w:rPr>
          <w:t>CaseKeyword</w:t>
        </w:r>
      </w:hyperlink>
      <w:r w:rsidRPr="00A41AA8">
        <w:rPr>
          <w:noProof w:val="0"/>
        </w:rPr>
        <w:t xml:space="preserve"> </w:t>
      </w:r>
      <w:hyperlink w:anchor="TElseKeyword" w:history="1">
        <w:r w:rsidRPr="00AE057E">
          <w:rPr>
            <w:rStyle w:val="Lienhypertexte"/>
            <w:noProof w:val="0"/>
          </w:rPr>
          <w:t>ElseKeyword</w:t>
        </w:r>
      </w:hyperlink>
      <w:r w:rsidRPr="00A41AA8">
        <w:rPr>
          <w:noProof w:val="0"/>
        </w:rPr>
        <w:t xml:space="preserve"> </w:t>
      </w:r>
      <w:hyperlink w:anchor="TStatementBlock" w:history="1">
        <w:r w:rsidRPr="00AE057E">
          <w:rPr>
            <w:rStyle w:val="Lienhypertexte"/>
            <w:noProof w:val="0"/>
          </w:rPr>
          <w:t>StatementBlock</w:t>
        </w:r>
      </w:hyperlink>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22" w:name="TCaseKeyword"/>
      <w:proofErr w:type="gramStart"/>
      <w:r w:rsidRPr="00A41AA8">
        <w:rPr>
          <w:noProof w:val="0"/>
        </w:rPr>
        <w:t>CaseKeyword</w:t>
      </w:r>
      <w:bookmarkEnd w:id="922"/>
      <w:r w:rsidRPr="00A41AA8">
        <w:rPr>
          <w:noProof w:val="0"/>
        </w:rPr>
        <w:t xml:space="preserve"> :</w:t>
      </w:r>
      <w:proofErr w:type="gramEnd"/>
      <w:r w:rsidRPr="00A41AA8">
        <w:rPr>
          <w:noProof w:val="0"/>
        </w:rPr>
        <w:t xml:space="preserve">:= "case"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23" w:name="TExtendedIdentifier"/>
      <w:proofErr w:type="gramStart"/>
      <w:r w:rsidRPr="00A41AA8">
        <w:rPr>
          <w:noProof w:val="0"/>
        </w:rPr>
        <w:t>ExtendedIdentifier</w:t>
      </w:r>
      <w:bookmarkEnd w:id="923"/>
      <w:r w:rsidRPr="00A41AA8">
        <w:rPr>
          <w:noProof w:val="0"/>
        </w:rPr>
        <w:t xml:space="preserve"> :</w:t>
      </w:r>
      <w:proofErr w:type="gramEnd"/>
      <w:r w:rsidRPr="00A41AA8">
        <w:rPr>
          <w:noProof w:val="0"/>
        </w:rPr>
        <w:t>:= [</w:t>
      </w:r>
      <w:hyperlink w:anchor="TIdentifier" w:history="1">
        <w:r w:rsidRPr="00AE057E">
          <w:rPr>
            <w:rStyle w:val="Lienhypertexte"/>
            <w:noProof w:val="0"/>
          </w:rPr>
          <w:t>Identifier</w:t>
        </w:r>
      </w:hyperlink>
      <w:r w:rsidRPr="00A41AA8">
        <w:rPr>
          <w:noProof w:val="0"/>
        </w:rPr>
        <w:t xml:space="preserve"> </w:t>
      </w:r>
      <w:hyperlink w:anchor="TDot" w:history="1">
        <w:r w:rsidRPr="00AE057E">
          <w:rPr>
            <w:rStyle w:val="Lienhypertexte"/>
            <w:noProof w:val="0"/>
          </w:rPr>
          <w:t>Dot</w:t>
        </w:r>
      </w:hyperlink>
      <w:r w:rsidRPr="00A41AA8">
        <w:rPr>
          <w:noProof w:val="0"/>
        </w:rPr>
        <w:t xml:space="preserve">] </w:t>
      </w:r>
      <w:hyperlink w:anchor="TIdentifier" w:history="1">
        <w:r w:rsidRPr="00AE057E">
          <w:rPr>
            <w:rStyle w:val="Lienhypertexte"/>
            <w:noProof w:val="0"/>
          </w:rPr>
          <w:t>Identifier</w:t>
        </w:r>
      </w:hyperlink>
      <w:r w:rsidRPr="00A41AA8">
        <w:rPr>
          <w:noProof w:val="0"/>
        </w:rPr>
        <w:t xml:space="preserve"> </w:t>
      </w:r>
    </w:p>
    <w:p w:rsidR="0097714D" w:rsidRPr="00A41AA8" w:rsidRDefault="0097714D" w:rsidP="0097714D">
      <w:pPr>
        <w:pStyle w:val="PL"/>
        <w:rPr>
          <w:noProof w:val="0"/>
          <w:color w:val="339966"/>
        </w:rPr>
      </w:pPr>
      <w:r w:rsidRPr="00A41AA8">
        <w:rPr>
          <w:noProof w:val="0"/>
          <w:color w:val="339966"/>
        </w:rPr>
        <w:t xml:space="preserve">/** STATIC SEMANTICS </w:t>
      </w:r>
      <w:proofErr w:type="gramStart"/>
      <w:r w:rsidRPr="00A41AA8">
        <w:rPr>
          <w:noProof w:val="0"/>
          <w:color w:val="339966"/>
        </w:rPr>
        <w:t>The</w:t>
      </w:r>
      <w:proofErr w:type="gramEnd"/>
      <w:r w:rsidRPr="00A41AA8">
        <w:rPr>
          <w:noProof w:val="0"/>
          <w:color w:val="339966"/>
        </w:rPr>
        <w:t xml:space="preserve"> optional Identifier Dot part shall not be used for enumerated values*/</w:t>
      </w:r>
    </w:p>
    <w:p w:rsidR="0097714D" w:rsidRPr="00570FF6" w:rsidRDefault="0097714D" w:rsidP="0097714D">
      <w:pPr>
        <w:pStyle w:val="PL"/>
        <w:rPr>
          <w:noProof w:val="0"/>
          <w:lang w:val="fr-FR"/>
          <w:rPrChange w:id="924" w:author="Deltour" w:date="2017-12-13T10:17:00Z">
            <w:rPr>
              <w:noProof w:val="0"/>
            </w:rPr>
          </w:rPrChange>
        </w:rPr>
      </w:pPr>
      <w:r w:rsidRPr="00A41AA8">
        <w:rPr>
          <w:noProof w:val="0"/>
        </w:rPr>
        <w:fldChar w:fldCharType="begin"/>
      </w:r>
      <w:r w:rsidRPr="00570FF6">
        <w:rPr>
          <w:noProof w:val="0"/>
          <w:lang w:val="fr-FR"/>
          <w:rPrChange w:id="925" w:author="Deltour" w:date="2017-12-13T10:17:00Z">
            <w:rPr>
              <w:noProof w:val="0"/>
            </w:rPr>
          </w:rPrChange>
        </w:rPr>
        <w:instrText xml:space="preserve"> AUTONUM  </w:instrText>
      </w:r>
      <w:r w:rsidRPr="00A41AA8">
        <w:rPr>
          <w:noProof w:val="0"/>
        </w:rPr>
        <w:fldChar w:fldCharType="end"/>
      </w:r>
      <w:bookmarkStart w:id="926" w:name="TIdentifierList"/>
      <w:r w:rsidRPr="00570FF6">
        <w:rPr>
          <w:noProof w:val="0"/>
          <w:lang w:val="fr-FR"/>
          <w:rPrChange w:id="927" w:author="Deltour" w:date="2017-12-13T10:17:00Z">
            <w:rPr>
              <w:noProof w:val="0"/>
            </w:rPr>
          </w:rPrChange>
        </w:rPr>
        <w:t>IdentifierList</w:t>
      </w:r>
      <w:bookmarkEnd w:id="926"/>
      <w:r w:rsidRPr="00570FF6">
        <w:rPr>
          <w:noProof w:val="0"/>
          <w:lang w:val="fr-FR"/>
          <w:rPrChange w:id="928" w:author="Deltour" w:date="2017-12-13T10:17:00Z">
            <w:rPr>
              <w:noProof w:val="0"/>
            </w:rPr>
          </w:rPrChange>
        </w:rPr>
        <w:t xml:space="preserve"> </w:t>
      </w:r>
      <w:proofErr w:type="gramStart"/>
      <w:r w:rsidRPr="00570FF6">
        <w:rPr>
          <w:noProof w:val="0"/>
          <w:lang w:val="fr-FR"/>
          <w:rPrChange w:id="929" w:author="Deltour" w:date="2017-12-13T10:17:00Z">
            <w:rPr>
              <w:noProof w:val="0"/>
            </w:rPr>
          </w:rPrChange>
        </w:rPr>
        <w:t>::=</w:t>
      </w:r>
      <w:proofErr w:type="gramEnd"/>
      <w:r w:rsidRPr="00570FF6">
        <w:rPr>
          <w:noProof w:val="0"/>
          <w:lang w:val="fr-FR"/>
          <w:rPrChange w:id="930" w:author="Deltour" w:date="2017-12-13T10:17:00Z">
            <w:rPr>
              <w:noProof w:val="0"/>
            </w:rPr>
          </w:rPrChange>
        </w:rPr>
        <w:t xml:space="preserve"> </w:t>
      </w:r>
      <w:r w:rsidR="00570FF6">
        <w:fldChar w:fldCharType="begin"/>
      </w:r>
      <w:r w:rsidR="00570FF6" w:rsidRPr="00570FF6">
        <w:rPr>
          <w:lang w:val="fr-FR"/>
          <w:rPrChange w:id="931" w:author="Deltour" w:date="2017-12-13T10:17:00Z">
            <w:rPr/>
          </w:rPrChange>
        </w:rPr>
        <w:instrText xml:space="preserve"> HYPERLINK \l "TIdentifier" </w:instrText>
      </w:r>
      <w:r w:rsidR="00570FF6">
        <w:fldChar w:fldCharType="separate"/>
      </w:r>
      <w:r w:rsidRPr="00570FF6">
        <w:rPr>
          <w:rStyle w:val="Lienhypertexte"/>
          <w:noProof w:val="0"/>
          <w:lang w:val="fr-FR"/>
          <w:rPrChange w:id="932" w:author="Deltour" w:date="2017-12-13T10:17:00Z">
            <w:rPr>
              <w:rStyle w:val="Lienhypertexte"/>
              <w:noProof w:val="0"/>
            </w:rPr>
          </w:rPrChange>
        </w:rPr>
        <w:t>Identifier</w:t>
      </w:r>
      <w:r w:rsidR="00570FF6">
        <w:rPr>
          <w:rStyle w:val="Lienhypertexte"/>
          <w:noProof w:val="0"/>
        </w:rPr>
        <w:fldChar w:fldCharType="end"/>
      </w:r>
      <w:r w:rsidRPr="00570FF6">
        <w:rPr>
          <w:noProof w:val="0"/>
          <w:lang w:val="fr-FR"/>
          <w:rPrChange w:id="933" w:author="Deltour" w:date="2017-12-13T10:17:00Z">
            <w:rPr>
              <w:noProof w:val="0"/>
            </w:rPr>
          </w:rPrChange>
        </w:rPr>
        <w:t xml:space="preserve"> {"," </w:t>
      </w:r>
      <w:r w:rsidR="00570FF6">
        <w:fldChar w:fldCharType="begin"/>
      </w:r>
      <w:r w:rsidR="00570FF6" w:rsidRPr="00570FF6">
        <w:rPr>
          <w:lang w:val="fr-FR"/>
          <w:rPrChange w:id="934" w:author="Deltour" w:date="2017-12-13T10:17:00Z">
            <w:rPr/>
          </w:rPrChange>
        </w:rPr>
        <w:instrText xml:space="preserve"> HYPERLINK \l "TIdentifier" </w:instrText>
      </w:r>
      <w:r w:rsidR="00570FF6">
        <w:fldChar w:fldCharType="separate"/>
      </w:r>
      <w:r w:rsidRPr="00570FF6">
        <w:rPr>
          <w:rStyle w:val="Lienhypertexte"/>
          <w:noProof w:val="0"/>
          <w:lang w:val="fr-FR"/>
          <w:rPrChange w:id="935" w:author="Deltour" w:date="2017-12-13T10:17:00Z">
            <w:rPr>
              <w:rStyle w:val="Lienhypertexte"/>
              <w:noProof w:val="0"/>
            </w:rPr>
          </w:rPrChange>
        </w:rPr>
        <w:t>Identifier</w:t>
      </w:r>
      <w:r w:rsidR="00570FF6">
        <w:rPr>
          <w:rStyle w:val="Lienhypertexte"/>
          <w:noProof w:val="0"/>
        </w:rPr>
        <w:fldChar w:fldCharType="end"/>
      </w:r>
      <w:r w:rsidRPr="00570FF6">
        <w:rPr>
          <w:noProof w:val="0"/>
          <w:lang w:val="fr-FR"/>
          <w:rPrChange w:id="936" w:author="Deltour" w:date="2017-12-13T10:17:00Z">
            <w:rPr>
              <w:noProof w:val="0"/>
            </w:rPr>
          </w:rPrChange>
        </w:rPr>
        <w:t xml:space="preserve">} </w:t>
      </w:r>
    </w:p>
    <w:p w:rsidR="0097714D" w:rsidRPr="00570FF6" w:rsidRDefault="0097714D" w:rsidP="0097714D">
      <w:pPr>
        <w:pStyle w:val="PL"/>
        <w:rPr>
          <w:noProof w:val="0"/>
          <w:lang w:val="fr-FR"/>
          <w:rPrChange w:id="937" w:author="Deltour" w:date="2017-12-13T10:17:00Z">
            <w:rPr>
              <w:noProof w:val="0"/>
            </w:rPr>
          </w:rPrChange>
        </w:rPr>
      </w:pPr>
      <w:r w:rsidRPr="00A41AA8">
        <w:rPr>
          <w:noProof w:val="0"/>
        </w:rPr>
        <w:fldChar w:fldCharType="begin"/>
      </w:r>
      <w:r w:rsidRPr="00570FF6">
        <w:rPr>
          <w:noProof w:val="0"/>
          <w:lang w:val="fr-FR"/>
          <w:rPrChange w:id="938" w:author="Deltour" w:date="2017-12-13T10:17:00Z">
            <w:rPr>
              <w:noProof w:val="0"/>
            </w:rPr>
          </w:rPrChange>
        </w:rPr>
        <w:instrText xml:space="preserve"> AUTONUM  </w:instrText>
      </w:r>
      <w:r w:rsidRPr="00A41AA8">
        <w:rPr>
          <w:noProof w:val="0"/>
        </w:rPr>
        <w:fldChar w:fldCharType="end"/>
      </w:r>
      <w:bookmarkStart w:id="939" w:name="TQualifiedIdentifierList"/>
      <w:r w:rsidRPr="00570FF6">
        <w:rPr>
          <w:noProof w:val="0"/>
          <w:lang w:val="fr-FR"/>
          <w:rPrChange w:id="940" w:author="Deltour" w:date="2017-12-13T10:17:00Z">
            <w:rPr>
              <w:noProof w:val="0"/>
            </w:rPr>
          </w:rPrChange>
        </w:rPr>
        <w:t>QualifiedIdentifierList</w:t>
      </w:r>
      <w:bookmarkEnd w:id="939"/>
      <w:r w:rsidRPr="00570FF6">
        <w:rPr>
          <w:noProof w:val="0"/>
          <w:lang w:val="fr-FR"/>
          <w:rPrChange w:id="941" w:author="Deltour" w:date="2017-12-13T10:17:00Z">
            <w:rPr>
              <w:noProof w:val="0"/>
            </w:rPr>
          </w:rPrChange>
        </w:rPr>
        <w:t xml:space="preserve"> </w:t>
      </w:r>
      <w:proofErr w:type="gramStart"/>
      <w:r w:rsidRPr="00570FF6">
        <w:rPr>
          <w:noProof w:val="0"/>
          <w:lang w:val="fr-FR"/>
          <w:rPrChange w:id="942" w:author="Deltour" w:date="2017-12-13T10:17:00Z">
            <w:rPr>
              <w:noProof w:val="0"/>
            </w:rPr>
          </w:rPrChange>
        </w:rPr>
        <w:t>::=</w:t>
      </w:r>
      <w:proofErr w:type="gramEnd"/>
      <w:r w:rsidRPr="00570FF6">
        <w:rPr>
          <w:noProof w:val="0"/>
          <w:lang w:val="fr-FR"/>
          <w:rPrChange w:id="943" w:author="Deltour" w:date="2017-12-13T10:17:00Z">
            <w:rPr>
              <w:noProof w:val="0"/>
            </w:rPr>
          </w:rPrChange>
        </w:rPr>
        <w:t xml:space="preserve"> </w:t>
      </w:r>
      <w:r w:rsidR="00570FF6">
        <w:fldChar w:fldCharType="begin"/>
      </w:r>
      <w:r w:rsidR="00570FF6" w:rsidRPr="00570FF6">
        <w:rPr>
          <w:lang w:val="fr-FR"/>
          <w:rPrChange w:id="944" w:author="Deltour" w:date="2017-12-13T10:17:00Z">
            <w:rPr/>
          </w:rPrChange>
        </w:rPr>
        <w:instrText xml:space="preserve"> HYPERLINK \l "TQualifiedIdentifier" </w:instrText>
      </w:r>
      <w:r w:rsidR="00570FF6">
        <w:fldChar w:fldCharType="separate"/>
      </w:r>
      <w:r w:rsidRPr="00570FF6">
        <w:rPr>
          <w:rStyle w:val="Lienhypertexte"/>
          <w:noProof w:val="0"/>
          <w:lang w:val="fr-FR"/>
          <w:rPrChange w:id="945" w:author="Deltour" w:date="2017-12-13T10:17:00Z">
            <w:rPr>
              <w:rStyle w:val="Lienhypertexte"/>
              <w:noProof w:val="0"/>
            </w:rPr>
          </w:rPrChange>
        </w:rPr>
        <w:t>QualifiedIdentifier</w:t>
      </w:r>
      <w:r w:rsidR="00570FF6">
        <w:rPr>
          <w:rStyle w:val="Lienhypertexte"/>
          <w:noProof w:val="0"/>
        </w:rPr>
        <w:fldChar w:fldCharType="end"/>
      </w:r>
      <w:r w:rsidRPr="00570FF6">
        <w:rPr>
          <w:noProof w:val="0"/>
          <w:lang w:val="fr-FR"/>
          <w:rPrChange w:id="946" w:author="Deltour" w:date="2017-12-13T10:17:00Z">
            <w:rPr>
              <w:noProof w:val="0"/>
            </w:rPr>
          </w:rPrChange>
        </w:rPr>
        <w:t xml:space="preserve"> {"," </w:t>
      </w:r>
      <w:r w:rsidR="00570FF6">
        <w:fldChar w:fldCharType="begin"/>
      </w:r>
      <w:r w:rsidR="00570FF6" w:rsidRPr="00570FF6">
        <w:rPr>
          <w:lang w:val="fr-FR"/>
          <w:rPrChange w:id="947" w:author="Deltour" w:date="2017-12-13T10:17:00Z">
            <w:rPr/>
          </w:rPrChange>
        </w:rPr>
        <w:instrText xml:space="preserve"> HYPERLINK \l "TQualifiedIdentifier" </w:instrText>
      </w:r>
      <w:r w:rsidR="00570FF6">
        <w:fldChar w:fldCharType="separate"/>
      </w:r>
      <w:r w:rsidRPr="00570FF6">
        <w:rPr>
          <w:rStyle w:val="Lienhypertexte"/>
          <w:noProof w:val="0"/>
          <w:lang w:val="fr-FR"/>
          <w:rPrChange w:id="948" w:author="Deltour" w:date="2017-12-13T10:17:00Z">
            <w:rPr>
              <w:rStyle w:val="Lienhypertexte"/>
              <w:noProof w:val="0"/>
            </w:rPr>
          </w:rPrChange>
        </w:rPr>
        <w:t>QualifiedIdentifier</w:t>
      </w:r>
      <w:r w:rsidR="00570FF6">
        <w:rPr>
          <w:rStyle w:val="Lienhypertexte"/>
          <w:noProof w:val="0"/>
        </w:rPr>
        <w:fldChar w:fldCharType="end"/>
      </w:r>
      <w:r w:rsidRPr="00570FF6">
        <w:rPr>
          <w:noProof w:val="0"/>
          <w:lang w:val="fr-FR"/>
          <w:rPrChange w:id="949" w:author="Deltour" w:date="2017-12-13T10:17:00Z">
            <w:rPr>
              <w:noProof w:val="0"/>
            </w:rPr>
          </w:rPrChange>
        </w:rPr>
        <w:t xml:space="preserve">} </w:t>
      </w:r>
    </w:p>
    <w:p w:rsidR="0097714D" w:rsidRPr="00570FF6" w:rsidRDefault="0097714D" w:rsidP="0097714D">
      <w:pPr>
        <w:pStyle w:val="PL"/>
        <w:rPr>
          <w:noProof w:val="0"/>
          <w:lang w:val="fr-FR"/>
          <w:rPrChange w:id="950" w:author="Deltour" w:date="2017-12-13T10:17:00Z">
            <w:rPr>
              <w:noProof w:val="0"/>
            </w:rPr>
          </w:rPrChange>
        </w:rPr>
      </w:pPr>
      <w:r w:rsidRPr="00A41AA8">
        <w:rPr>
          <w:noProof w:val="0"/>
        </w:rPr>
        <w:fldChar w:fldCharType="begin"/>
      </w:r>
      <w:r w:rsidRPr="00570FF6">
        <w:rPr>
          <w:noProof w:val="0"/>
          <w:lang w:val="fr-FR"/>
          <w:rPrChange w:id="951" w:author="Deltour" w:date="2017-12-13T10:17:00Z">
            <w:rPr>
              <w:noProof w:val="0"/>
            </w:rPr>
          </w:rPrChange>
        </w:rPr>
        <w:instrText xml:space="preserve"> AUTONUM  </w:instrText>
      </w:r>
      <w:r w:rsidRPr="00A41AA8">
        <w:rPr>
          <w:noProof w:val="0"/>
        </w:rPr>
        <w:fldChar w:fldCharType="end"/>
      </w:r>
      <w:bookmarkStart w:id="952" w:name="TGetAttributeOp"/>
      <w:r w:rsidRPr="00570FF6">
        <w:rPr>
          <w:noProof w:val="0"/>
          <w:lang w:val="fr-FR"/>
          <w:rPrChange w:id="953" w:author="Deltour" w:date="2017-12-13T10:17:00Z">
            <w:rPr>
              <w:noProof w:val="0"/>
            </w:rPr>
          </w:rPrChange>
        </w:rPr>
        <w:t>GetAttributeOp</w:t>
      </w:r>
      <w:bookmarkEnd w:id="952"/>
      <w:r w:rsidRPr="00570FF6">
        <w:rPr>
          <w:noProof w:val="0"/>
          <w:lang w:val="fr-FR"/>
          <w:rPrChange w:id="954" w:author="Deltour" w:date="2017-12-13T10:17:00Z">
            <w:rPr>
              <w:noProof w:val="0"/>
            </w:rPr>
          </w:rPrChange>
        </w:rPr>
        <w:t xml:space="preserve"> </w:t>
      </w:r>
      <w:proofErr w:type="gramStart"/>
      <w:r w:rsidRPr="00570FF6">
        <w:rPr>
          <w:noProof w:val="0"/>
          <w:lang w:val="fr-FR"/>
          <w:rPrChange w:id="955" w:author="Deltour" w:date="2017-12-13T10:17:00Z">
            <w:rPr>
              <w:noProof w:val="0"/>
            </w:rPr>
          </w:rPrChange>
        </w:rPr>
        <w:t>::=</w:t>
      </w:r>
      <w:proofErr w:type="gramEnd"/>
      <w:r w:rsidRPr="00570FF6">
        <w:rPr>
          <w:noProof w:val="0"/>
          <w:lang w:val="fr-FR"/>
          <w:rPrChange w:id="956" w:author="Deltour" w:date="2017-12-13T10:17:00Z">
            <w:rPr>
              <w:noProof w:val="0"/>
            </w:rPr>
          </w:rPrChange>
        </w:rPr>
        <w:t xml:space="preserve"> </w:t>
      </w:r>
      <w:r w:rsidRPr="00570FF6">
        <w:rPr>
          <w:rStyle w:val="Lienhypertexte"/>
          <w:noProof w:val="0"/>
          <w:lang w:val="fr-FR"/>
          <w:rPrChange w:id="957" w:author="Deltour" w:date="2017-12-13T10:17:00Z">
            <w:rPr>
              <w:rStyle w:val="Lienhypertexte"/>
              <w:noProof w:val="0"/>
            </w:rPr>
          </w:rPrChange>
        </w:rPr>
        <w:t>(</w:t>
      </w:r>
      <w:r w:rsidR="00570FF6">
        <w:fldChar w:fldCharType="begin"/>
      </w:r>
      <w:r w:rsidR="00570FF6" w:rsidRPr="00570FF6">
        <w:rPr>
          <w:lang w:val="fr-FR"/>
          <w:rPrChange w:id="958" w:author="Deltour" w:date="2017-12-13T10:17:00Z">
            <w:rPr/>
          </w:rPrChange>
        </w:rPr>
        <w:instrText xml:space="preserve"> HYPERLINK \l "TType" </w:instrText>
      </w:r>
      <w:r w:rsidR="00570FF6">
        <w:fldChar w:fldCharType="separate"/>
      </w:r>
      <w:r w:rsidRPr="00570FF6">
        <w:rPr>
          <w:rStyle w:val="Lienhypertexte"/>
          <w:noProof w:val="0"/>
          <w:lang w:val="fr-FR"/>
          <w:rPrChange w:id="959" w:author="Deltour" w:date="2017-12-13T10:17:00Z">
            <w:rPr>
              <w:rStyle w:val="Lienhypertexte"/>
              <w:noProof w:val="0"/>
            </w:rPr>
          </w:rPrChange>
        </w:rPr>
        <w:t>Type</w:t>
      </w:r>
      <w:r w:rsidR="00570FF6">
        <w:rPr>
          <w:rStyle w:val="Lienhypertexte"/>
          <w:noProof w:val="0"/>
        </w:rPr>
        <w:fldChar w:fldCharType="end"/>
      </w:r>
      <w:r w:rsidRPr="00570FF6">
        <w:rPr>
          <w:rStyle w:val="Lienhypertexte"/>
          <w:noProof w:val="0"/>
          <w:lang w:val="fr-FR"/>
          <w:rPrChange w:id="960" w:author="Deltour" w:date="2017-12-13T10:17:00Z">
            <w:rPr>
              <w:rStyle w:val="Lienhypertexte"/>
              <w:noProof w:val="0"/>
            </w:rPr>
          </w:rPrChange>
        </w:rPr>
        <w:t xml:space="preserve"> | </w:t>
      </w:r>
      <w:r w:rsidR="00570FF6">
        <w:fldChar w:fldCharType="begin"/>
      </w:r>
      <w:r w:rsidR="00570FF6" w:rsidRPr="00570FF6">
        <w:rPr>
          <w:lang w:val="fr-FR"/>
          <w:rPrChange w:id="961" w:author="Deltour" w:date="2017-12-13T10:17:00Z">
            <w:rPr/>
          </w:rPrChange>
        </w:rPr>
        <w:instrText xml:space="preserve"> HYPERLINK \l "TTemplateInstance" </w:instrText>
      </w:r>
      <w:r w:rsidR="00570FF6">
        <w:fldChar w:fldCharType="separate"/>
      </w:r>
      <w:r w:rsidRPr="00570FF6">
        <w:rPr>
          <w:rStyle w:val="Lienhypertexte"/>
          <w:noProof w:val="0"/>
          <w:lang w:val="fr-FR"/>
          <w:rPrChange w:id="962" w:author="Deltour" w:date="2017-12-13T10:17:00Z">
            <w:rPr>
              <w:rStyle w:val="Lienhypertexte"/>
              <w:noProof w:val="0"/>
            </w:rPr>
          </w:rPrChange>
        </w:rPr>
        <w:t>TemplateInstance</w:t>
      </w:r>
      <w:r w:rsidR="00570FF6">
        <w:rPr>
          <w:rStyle w:val="Lienhypertexte"/>
          <w:noProof w:val="0"/>
        </w:rPr>
        <w:fldChar w:fldCharType="end"/>
      </w:r>
      <w:r w:rsidRPr="00570FF6">
        <w:rPr>
          <w:rStyle w:val="Lienhypertexte"/>
          <w:noProof w:val="0"/>
          <w:lang w:val="fr-FR"/>
          <w:rPrChange w:id="963" w:author="Deltour" w:date="2017-12-13T10:17:00Z">
            <w:rPr>
              <w:rStyle w:val="Lienhypertexte"/>
              <w:noProof w:val="0"/>
            </w:rPr>
          </w:rPrChange>
        </w:rPr>
        <w:t xml:space="preserve">) "." </w:t>
      </w:r>
      <w:r w:rsidR="00570FF6">
        <w:fldChar w:fldCharType="begin"/>
      </w:r>
      <w:r w:rsidR="00570FF6" w:rsidRPr="00570FF6">
        <w:rPr>
          <w:lang w:val="fr-FR"/>
          <w:rPrChange w:id="964" w:author="Deltour" w:date="2017-12-13T10:17:00Z">
            <w:rPr/>
          </w:rPrChange>
        </w:rPr>
        <w:instrText xml:space="preserve"> HYPERLINK \l "TGetAttributeSpec" </w:instrText>
      </w:r>
      <w:r w:rsidR="00570FF6">
        <w:fldChar w:fldCharType="separate"/>
      </w:r>
      <w:r w:rsidRPr="00570FF6">
        <w:rPr>
          <w:rStyle w:val="Lienhypertexte"/>
          <w:noProof w:val="0"/>
          <w:lang w:val="fr-FR"/>
          <w:rPrChange w:id="965" w:author="Deltour" w:date="2017-12-13T10:17:00Z">
            <w:rPr>
              <w:rStyle w:val="Lienhypertexte"/>
              <w:noProof w:val="0"/>
            </w:rPr>
          </w:rPrChange>
        </w:rPr>
        <w:t>GetAttributeSpec</w:t>
      </w:r>
      <w:r w:rsidR="00570FF6">
        <w:rPr>
          <w:rStyle w:val="Lienhypertexte"/>
          <w:noProof w:val="0"/>
        </w:rPr>
        <w:fldChar w:fldCharType="end"/>
      </w:r>
      <w:r w:rsidRPr="00570FF6">
        <w:rPr>
          <w:noProof w:val="0"/>
          <w:lang w:val="fr-FR"/>
          <w:rPrChange w:id="966" w:author="Deltour" w:date="2017-12-13T10:17:00Z">
            <w:rPr>
              <w:noProof w:val="0"/>
            </w:rPr>
          </w:rPrChange>
        </w:rPr>
        <w:t xml:space="preserve"> </w:t>
      </w:r>
    </w:p>
    <w:p w:rsidR="0097714D" w:rsidRPr="00570FF6" w:rsidRDefault="0097714D" w:rsidP="0097714D">
      <w:pPr>
        <w:pStyle w:val="PL"/>
        <w:rPr>
          <w:noProof w:val="0"/>
          <w:lang w:val="fr-FR"/>
          <w:rPrChange w:id="967" w:author="Deltour" w:date="2017-12-13T10:17:00Z">
            <w:rPr>
              <w:noProof w:val="0"/>
            </w:rPr>
          </w:rPrChange>
        </w:rPr>
      </w:pPr>
      <w:r w:rsidRPr="00A41AA8">
        <w:rPr>
          <w:noProof w:val="0"/>
        </w:rPr>
        <w:fldChar w:fldCharType="begin"/>
      </w:r>
      <w:r w:rsidRPr="00570FF6">
        <w:rPr>
          <w:noProof w:val="0"/>
          <w:lang w:val="fr-FR"/>
          <w:rPrChange w:id="968" w:author="Deltour" w:date="2017-12-13T10:17:00Z">
            <w:rPr>
              <w:noProof w:val="0"/>
            </w:rPr>
          </w:rPrChange>
        </w:rPr>
        <w:instrText xml:space="preserve"> AUTONUM  </w:instrText>
      </w:r>
      <w:r w:rsidRPr="00A41AA8">
        <w:rPr>
          <w:noProof w:val="0"/>
        </w:rPr>
        <w:fldChar w:fldCharType="end"/>
      </w:r>
      <w:bookmarkStart w:id="969" w:name="TGetAttributeSpec"/>
      <w:r w:rsidRPr="00570FF6">
        <w:rPr>
          <w:noProof w:val="0"/>
          <w:lang w:val="fr-FR"/>
          <w:rPrChange w:id="970" w:author="Deltour" w:date="2017-12-13T10:17:00Z">
            <w:rPr>
              <w:noProof w:val="0"/>
            </w:rPr>
          </w:rPrChange>
        </w:rPr>
        <w:t>GetAttributeSpec</w:t>
      </w:r>
      <w:bookmarkEnd w:id="969"/>
      <w:r w:rsidRPr="00570FF6">
        <w:rPr>
          <w:noProof w:val="0"/>
          <w:lang w:val="fr-FR"/>
          <w:rPrChange w:id="971" w:author="Deltour" w:date="2017-12-13T10:17:00Z">
            <w:rPr>
              <w:noProof w:val="0"/>
            </w:rPr>
          </w:rPrChange>
        </w:rPr>
        <w:t xml:space="preserve"> </w:t>
      </w:r>
      <w:proofErr w:type="gramStart"/>
      <w:r w:rsidRPr="00570FF6">
        <w:rPr>
          <w:noProof w:val="0"/>
          <w:lang w:val="fr-FR"/>
          <w:rPrChange w:id="972" w:author="Deltour" w:date="2017-12-13T10:17:00Z">
            <w:rPr>
              <w:noProof w:val="0"/>
            </w:rPr>
          </w:rPrChange>
        </w:rPr>
        <w:t>::=</w:t>
      </w:r>
      <w:proofErr w:type="gramEnd"/>
      <w:r w:rsidRPr="00570FF6">
        <w:rPr>
          <w:noProof w:val="0"/>
          <w:lang w:val="fr-FR"/>
          <w:rPrChange w:id="973" w:author="Deltour" w:date="2017-12-13T10:17:00Z">
            <w:rPr>
              <w:noProof w:val="0"/>
            </w:rPr>
          </w:rPrChange>
        </w:rPr>
        <w:t xml:space="preserve"> </w:t>
      </w:r>
      <w:r w:rsidR="00570FF6">
        <w:fldChar w:fldCharType="begin"/>
      </w:r>
      <w:r w:rsidR="00570FF6" w:rsidRPr="00570FF6">
        <w:rPr>
          <w:lang w:val="fr-FR"/>
          <w:rPrChange w:id="974" w:author="Deltour" w:date="2017-12-13T10:17:00Z">
            <w:rPr/>
          </w:rPrChange>
        </w:rPr>
        <w:instrText xml:space="preserve"> HYPERLINK \l "TEncodeKeyword" </w:instrText>
      </w:r>
      <w:r w:rsidR="00570FF6">
        <w:fldChar w:fldCharType="separate"/>
      </w:r>
      <w:r w:rsidRPr="00570FF6">
        <w:rPr>
          <w:rStyle w:val="Lienhypertexte"/>
          <w:noProof w:val="0"/>
          <w:lang w:val="fr-FR"/>
          <w:rPrChange w:id="975" w:author="Deltour" w:date="2017-12-13T10:17:00Z">
            <w:rPr>
              <w:rStyle w:val="Lienhypertexte"/>
              <w:noProof w:val="0"/>
            </w:rPr>
          </w:rPrChange>
        </w:rPr>
        <w:t>EncodeKeyword</w:t>
      </w:r>
      <w:r w:rsidR="00570FF6">
        <w:rPr>
          <w:rStyle w:val="Lienhypertexte"/>
          <w:noProof w:val="0"/>
        </w:rPr>
        <w:fldChar w:fldCharType="end"/>
      </w:r>
      <w:r w:rsidRPr="00570FF6">
        <w:rPr>
          <w:noProof w:val="0"/>
          <w:lang w:val="fr-FR"/>
          <w:rPrChange w:id="976" w:author="Deltour" w:date="2017-12-13T10:17:00Z">
            <w:rPr>
              <w:noProof w:val="0"/>
            </w:rPr>
          </w:rPrChange>
        </w:rPr>
        <w:t xml:space="preserve"> | </w:t>
      </w:r>
    </w:p>
    <w:p w:rsidR="0097714D" w:rsidRPr="00A41AA8" w:rsidRDefault="0097714D" w:rsidP="0097714D">
      <w:pPr>
        <w:pStyle w:val="PL"/>
        <w:rPr>
          <w:noProof w:val="0"/>
        </w:rPr>
      </w:pPr>
      <w:r w:rsidRPr="00570FF6">
        <w:rPr>
          <w:noProof w:val="0"/>
          <w:lang w:val="fr-FR"/>
          <w:rPrChange w:id="977" w:author="Deltour" w:date="2017-12-13T10:17:00Z">
            <w:rPr>
              <w:noProof w:val="0"/>
            </w:rPr>
          </w:rPrChange>
        </w:rPr>
        <w:t xml:space="preserve">                          </w:t>
      </w:r>
      <w:hyperlink w:anchor="TVariantKeyword" w:history="1">
        <w:r w:rsidRPr="00AE057E">
          <w:rPr>
            <w:rStyle w:val="Lienhypertexte"/>
            <w:noProof w:val="0"/>
          </w:rPr>
          <w:t>VariantKeyword</w:t>
        </w:r>
      </w:hyperlink>
      <w:r w:rsidRPr="00A41AA8">
        <w:rPr>
          <w:noProof w:val="0"/>
        </w:rPr>
        <w:t xml:space="preserve"> ["(" </w:t>
      </w:r>
      <w:hyperlink w:anchor="TFreeText" w:history="1">
        <w:r w:rsidRPr="00AE057E">
          <w:rPr>
            <w:rStyle w:val="Lienhypertexte"/>
            <w:noProof w:val="0"/>
          </w:rPr>
          <w:t>FreeText</w:t>
        </w:r>
      </w:hyperlink>
      <w:r w:rsidRPr="00A41AA8">
        <w:rPr>
          <w:noProof w:val="0"/>
        </w:rPr>
        <w:t xml:space="preserve"> ")"] | </w:t>
      </w:r>
    </w:p>
    <w:p w:rsidR="0097714D" w:rsidRPr="00A41AA8" w:rsidRDefault="0097714D" w:rsidP="0097714D">
      <w:pPr>
        <w:pStyle w:val="PL"/>
        <w:rPr>
          <w:noProof w:val="0"/>
        </w:rPr>
      </w:pPr>
      <w:r w:rsidRPr="00A41AA8">
        <w:rPr>
          <w:noProof w:val="0"/>
        </w:rPr>
        <w:t xml:space="preserve">                          </w:t>
      </w:r>
      <w:hyperlink w:anchor="TDisplayKeyword" w:history="1">
        <w:r w:rsidRPr="00AE057E">
          <w:rPr>
            <w:rStyle w:val="Lienhypertexte"/>
            <w:noProof w:val="0"/>
          </w:rPr>
          <w:t>DisplayKeyword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ExtensionKeyword" w:history="1">
        <w:r w:rsidRPr="00AE057E">
          <w:rPr>
            <w:rStyle w:val="Lienhypertexte"/>
            <w:noProof w:val="0"/>
          </w:rPr>
          <w:t>ExtensionKeyword</w:t>
        </w:r>
      </w:hyperlink>
      <w:r w:rsidRPr="00A41AA8">
        <w:rPr>
          <w:noProof w:val="0"/>
        </w:rPr>
        <w:t xml:space="preserve"> | </w:t>
      </w:r>
    </w:p>
    <w:p w:rsidR="0097714D" w:rsidRPr="00A41AA8" w:rsidRDefault="0097714D" w:rsidP="0097714D">
      <w:pPr>
        <w:pStyle w:val="PL"/>
        <w:rPr>
          <w:noProof w:val="0"/>
        </w:rPr>
      </w:pPr>
      <w:r w:rsidRPr="00A41AA8">
        <w:rPr>
          <w:noProof w:val="0"/>
        </w:rPr>
        <w:t xml:space="preserve">                          </w:t>
      </w:r>
      <w:hyperlink w:anchor="TOptionalKeyword" w:history="1">
        <w:r w:rsidRPr="00AE057E">
          <w:rPr>
            <w:rStyle w:val="Lienhypertexte"/>
            <w:noProof w:val="0"/>
          </w:rPr>
          <w:t>OptionalKeyword</w:t>
        </w:r>
      </w:hyperlink>
    </w:p>
    <w:p w:rsidR="0097714D" w:rsidRPr="00A41AA8" w:rsidRDefault="0097714D" w:rsidP="0097714D">
      <w:pPr>
        <w:pStyle w:val="PL"/>
        <w:rPr>
          <w:noProof w:val="0"/>
        </w:rPr>
      </w:pPr>
    </w:p>
    <w:p w:rsidR="0097714D" w:rsidRPr="00A41AA8" w:rsidRDefault="0097714D" w:rsidP="0097714D">
      <w:pPr>
        <w:pStyle w:val="Titre3"/>
      </w:pPr>
      <w:bookmarkStart w:id="978" w:name="_Toc474744465"/>
      <w:bookmarkStart w:id="979" w:name="_Toc474749361"/>
      <w:bookmarkStart w:id="980" w:name="_Toc474750599"/>
      <w:bookmarkStart w:id="981" w:name="_Toc474844033"/>
      <w:bookmarkStart w:id="982" w:name="_Toc482176112"/>
      <w:bookmarkStart w:id="983" w:name="_Toc482180367"/>
      <w:r w:rsidRPr="00A41AA8">
        <w:t>A.1.6.9</w:t>
      </w:r>
      <w:r w:rsidRPr="00A41AA8">
        <w:tab/>
        <w:t>Miscellaneous productions</w:t>
      </w:r>
      <w:bookmarkEnd w:id="978"/>
      <w:bookmarkEnd w:id="979"/>
      <w:bookmarkEnd w:id="980"/>
      <w:bookmarkEnd w:id="981"/>
      <w:bookmarkEnd w:id="982"/>
      <w:bookmarkEnd w:id="983"/>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4" w:name="TDot"/>
      <w:proofErr w:type="gramStart"/>
      <w:r w:rsidRPr="00A41AA8">
        <w:rPr>
          <w:noProof w:val="0"/>
        </w:rPr>
        <w:t>Dot</w:t>
      </w:r>
      <w:bookmarkEnd w:id="984"/>
      <w:r w:rsidRPr="00A41AA8">
        <w:rPr>
          <w:noProof w:val="0"/>
        </w:rPr>
        <w:t xml:space="preserve"> :</w:t>
      </w:r>
      <w:proofErr w:type="gramEnd"/>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5" w:name="TMinus"/>
      <w:proofErr w:type="gramStart"/>
      <w:r w:rsidRPr="00A41AA8">
        <w:rPr>
          <w:noProof w:val="0"/>
        </w:rPr>
        <w:t>Minus</w:t>
      </w:r>
      <w:bookmarkEnd w:id="985"/>
      <w:r w:rsidRPr="00A41AA8">
        <w:rPr>
          <w:noProof w:val="0"/>
        </w:rPr>
        <w:t xml:space="preserve"> :</w:t>
      </w:r>
      <w:proofErr w:type="gramEnd"/>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6" w:name="TSemiColon"/>
      <w:proofErr w:type="gramStart"/>
      <w:r w:rsidRPr="00A41AA8">
        <w:rPr>
          <w:noProof w:val="0"/>
        </w:rPr>
        <w:t>SemiColon</w:t>
      </w:r>
      <w:bookmarkEnd w:id="986"/>
      <w:r w:rsidRPr="00A41AA8">
        <w:rPr>
          <w:noProof w:val="0"/>
        </w:rPr>
        <w:t xml:space="preserve"> :</w:t>
      </w:r>
      <w:proofErr w:type="gramEnd"/>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7" w:name="TColon"/>
      <w:proofErr w:type="gramStart"/>
      <w:r w:rsidRPr="00A41AA8">
        <w:rPr>
          <w:noProof w:val="0"/>
        </w:rPr>
        <w:t>Colon</w:t>
      </w:r>
      <w:bookmarkEnd w:id="987"/>
      <w:r w:rsidRPr="00A41AA8">
        <w:rPr>
          <w:noProof w:val="0"/>
        </w:rPr>
        <w:t xml:space="preserve"> :</w:t>
      </w:r>
      <w:proofErr w:type="gramEnd"/>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8" w:name="TUnderscore"/>
      <w:proofErr w:type="gramStart"/>
      <w:r w:rsidRPr="00A41AA8">
        <w:rPr>
          <w:noProof w:val="0"/>
        </w:rPr>
        <w:t>Underscore</w:t>
      </w:r>
      <w:bookmarkEnd w:id="988"/>
      <w:r w:rsidRPr="00A41AA8">
        <w:rPr>
          <w:noProof w:val="0"/>
        </w:rPr>
        <w:t xml:space="preserve"> :</w:t>
      </w:r>
      <w:proofErr w:type="gramEnd"/>
      <w:r w:rsidRPr="00A41AA8">
        <w:rPr>
          <w:noProof w:val="0"/>
        </w:rPr>
        <w:t xml:space="preserve">:= "_"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89" w:name="TAssignmentChar"/>
      <w:proofErr w:type="gramStart"/>
      <w:r w:rsidRPr="00A41AA8">
        <w:rPr>
          <w:noProof w:val="0"/>
        </w:rPr>
        <w:t>AssignmentChar</w:t>
      </w:r>
      <w:bookmarkEnd w:id="989"/>
      <w:r w:rsidRPr="00A41AA8">
        <w:rPr>
          <w:noProof w:val="0"/>
        </w:rPr>
        <w:t xml:space="preserve"> :</w:t>
      </w:r>
      <w:proofErr w:type="gramEnd"/>
      <w:r w:rsidRPr="00A41AA8">
        <w:rPr>
          <w:noProof w:val="0"/>
        </w:rPr>
        <w:t xml:space="preserve">:= ":=" </w:t>
      </w:r>
    </w:p>
    <w:p w:rsidR="0097714D" w:rsidRPr="00A41AA8" w:rsidRDefault="0097714D" w:rsidP="0097714D">
      <w:pPr>
        <w:pStyle w:val="PL"/>
        <w:keepNext/>
        <w:keepLines/>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0" w:name="TIndexModifier"/>
      <w:proofErr w:type="gramStart"/>
      <w:r w:rsidRPr="00A41AA8">
        <w:rPr>
          <w:noProof w:val="0"/>
        </w:rPr>
        <w:t>IndexModifier</w:t>
      </w:r>
      <w:bookmarkEnd w:id="990"/>
      <w:r w:rsidRPr="00A41AA8">
        <w:rPr>
          <w:noProof w:val="0"/>
        </w:rPr>
        <w:t xml:space="preserve"> :</w:t>
      </w:r>
      <w:proofErr w:type="gramEnd"/>
      <w:r w:rsidRPr="00A41AA8">
        <w:rPr>
          <w:noProof w:val="0"/>
        </w:rPr>
        <w:t xml:space="preserve">:= "@index"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1" w:name="TDeterministicModifier"/>
      <w:proofErr w:type="gramStart"/>
      <w:r w:rsidRPr="00A41AA8">
        <w:rPr>
          <w:noProof w:val="0"/>
        </w:rPr>
        <w:t>DeterministicModifier</w:t>
      </w:r>
      <w:bookmarkEnd w:id="991"/>
      <w:r w:rsidRPr="00A41AA8">
        <w:rPr>
          <w:noProof w:val="0"/>
        </w:rPr>
        <w:t xml:space="preserve"> :</w:t>
      </w:r>
      <w:proofErr w:type="gramEnd"/>
      <w:r w:rsidRPr="00A41AA8">
        <w:rPr>
          <w:noProof w:val="0"/>
        </w:rPr>
        <w:t xml:space="preserve">:= "@deterministic"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2" w:name="TLazyModifier"/>
      <w:proofErr w:type="gramStart"/>
      <w:r w:rsidRPr="00A41AA8">
        <w:rPr>
          <w:noProof w:val="0"/>
        </w:rPr>
        <w:t>LazyModifier</w:t>
      </w:r>
      <w:bookmarkEnd w:id="992"/>
      <w:r w:rsidRPr="00A41AA8">
        <w:rPr>
          <w:noProof w:val="0"/>
        </w:rPr>
        <w:t xml:space="preserve"> :</w:t>
      </w:r>
      <w:proofErr w:type="gramEnd"/>
      <w:r w:rsidRPr="00A41AA8">
        <w:rPr>
          <w:noProof w:val="0"/>
        </w:rPr>
        <w:t xml:space="preserve">:= "@lazy"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3" w:name="TFuzzyModifier"/>
      <w:proofErr w:type="gramStart"/>
      <w:r w:rsidRPr="00A41AA8">
        <w:rPr>
          <w:noProof w:val="0"/>
        </w:rPr>
        <w:t>FuzzyModifier</w:t>
      </w:r>
      <w:bookmarkEnd w:id="993"/>
      <w:r w:rsidRPr="00A41AA8">
        <w:rPr>
          <w:noProof w:val="0"/>
        </w:rPr>
        <w:t xml:space="preserve"> :</w:t>
      </w:r>
      <w:proofErr w:type="gramEnd"/>
      <w:r w:rsidRPr="00A41AA8">
        <w:rPr>
          <w:noProof w:val="0"/>
        </w:rPr>
        <w:t xml:space="preserve">:= "@fuzzy"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4" w:name="TCaseInsenModifier"/>
      <w:proofErr w:type="gramStart"/>
      <w:r w:rsidRPr="00A41AA8">
        <w:rPr>
          <w:noProof w:val="0"/>
        </w:rPr>
        <w:t>CaseInsenModifier</w:t>
      </w:r>
      <w:bookmarkEnd w:id="994"/>
      <w:r w:rsidRPr="00A41AA8">
        <w:rPr>
          <w:noProof w:val="0"/>
        </w:rPr>
        <w:t xml:space="preserve"> :</w:t>
      </w:r>
      <w:proofErr w:type="gramEnd"/>
      <w:r w:rsidRPr="00A41AA8">
        <w:rPr>
          <w:noProof w:val="0"/>
        </w:rPr>
        <w:t>:= "@nocase"</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5" w:name="TDecodedModifier"/>
      <w:proofErr w:type="gramStart"/>
      <w:r w:rsidRPr="00A41AA8">
        <w:rPr>
          <w:noProof w:val="0"/>
        </w:rPr>
        <w:t>DecodedModifier</w:t>
      </w:r>
      <w:bookmarkEnd w:id="995"/>
      <w:r w:rsidRPr="00A41AA8">
        <w:rPr>
          <w:noProof w:val="0"/>
        </w:rPr>
        <w:t xml:space="preserve"> :</w:t>
      </w:r>
      <w:proofErr w:type="gramEnd"/>
      <w:r w:rsidRPr="00A41AA8">
        <w:rPr>
          <w:noProof w:val="0"/>
        </w:rPr>
        <w:t xml:space="preserve">:= "@decoded" </w:t>
      </w:r>
    </w:p>
    <w:p w:rsidR="0097714D" w:rsidRPr="00A41AA8" w:rsidRDefault="0097714D" w:rsidP="0097714D">
      <w:pPr>
        <w:pStyle w:val="PL"/>
        <w:rPr>
          <w:noProof w:val="0"/>
        </w:rPr>
      </w:pPr>
      <w:r w:rsidRPr="00A41AA8">
        <w:rPr>
          <w:noProof w:val="0"/>
        </w:rPr>
        <w:fldChar w:fldCharType="begin"/>
      </w:r>
      <w:r w:rsidRPr="00A41AA8">
        <w:rPr>
          <w:noProof w:val="0"/>
        </w:rPr>
        <w:instrText xml:space="preserve"> AUTONUM  </w:instrText>
      </w:r>
      <w:r w:rsidRPr="00A41AA8">
        <w:rPr>
          <w:noProof w:val="0"/>
        </w:rPr>
        <w:fldChar w:fldCharType="end"/>
      </w:r>
      <w:bookmarkStart w:id="996" w:name="TDefaultModifier"/>
      <w:proofErr w:type="gramStart"/>
      <w:r w:rsidRPr="00A41AA8">
        <w:rPr>
          <w:noProof w:val="0"/>
        </w:rPr>
        <w:t>DefaultModifier</w:t>
      </w:r>
      <w:bookmarkEnd w:id="996"/>
      <w:r w:rsidRPr="00A41AA8">
        <w:rPr>
          <w:noProof w:val="0"/>
        </w:rPr>
        <w:t xml:space="preserve"> :</w:t>
      </w:r>
      <w:proofErr w:type="gramEnd"/>
      <w:r w:rsidRPr="00A41AA8">
        <w:rPr>
          <w:noProof w:val="0"/>
        </w:rPr>
        <w:t>:= "@default"</w:t>
      </w:r>
    </w:p>
    <w:p w:rsidR="001570A4" w:rsidRDefault="001570A4"/>
    <w:sectPr w:rsidR="00157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n Deltour">
    <w15:presenceInfo w15:providerId="None" w15:userId="Julien Delt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E0"/>
    <w:rsid w:val="000103B4"/>
    <w:rsid w:val="001570A4"/>
    <w:rsid w:val="00293AE0"/>
    <w:rsid w:val="00412E74"/>
    <w:rsid w:val="00570FF6"/>
    <w:rsid w:val="00736F8B"/>
    <w:rsid w:val="008342DC"/>
    <w:rsid w:val="0097714D"/>
    <w:rsid w:val="00B06F55"/>
    <w:rsid w:val="00B63ED4"/>
    <w:rsid w:val="00F52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A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Titre1">
    <w:name w:val="heading 1"/>
    <w:basedOn w:val="Normal"/>
    <w:next w:val="Normal"/>
    <w:link w:val="Titre1Car"/>
    <w:uiPriority w:val="9"/>
    <w:qFormat/>
    <w:rsid w:val="00157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qFormat/>
    <w:rsid w:val="001570A4"/>
    <w:pPr>
      <w:spacing w:before="180" w:after="180"/>
      <w:ind w:left="1134" w:hanging="1134"/>
      <w:outlineLvl w:val="1"/>
    </w:pPr>
    <w:rPr>
      <w:rFonts w:ascii="Arial" w:eastAsia="Times New Roman" w:hAnsi="Arial" w:cs="Times New Roman"/>
      <w:color w:val="auto"/>
      <w:szCs w:val="20"/>
    </w:rPr>
  </w:style>
  <w:style w:type="paragraph" w:styleId="Titre3">
    <w:name w:val="heading 3"/>
    <w:basedOn w:val="Titre2"/>
    <w:next w:val="Normal"/>
    <w:link w:val="Titre3Car"/>
    <w:qFormat/>
    <w:rsid w:val="001570A4"/>
    <w:pPr>
      <w:spacing w:before="120"/>
      <w:outlineLvl w:val="2"/>
    </w:pPr>
    <w:rPr>
      <w:sz w:val="28"/>
    </w:rPr>
  </w:style>
  <w:style w:type="paragraph" w:styleId="Titre4">
    <w:name w:val="heading 4"/>
    <w:basedOn w:val="Normal"/>
    <w:next w:val="Normal"/>
    <w:link w:val="Titre4Car"/>
    <w:unhideWhenUsed/>
    <w:qFormat/>
    <w:rsid w:val="009771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Titre4"/>
    <w:next w:val="Normal"/>
    <w:link w:val="Titre5Car"/>
    <w:qFormat/>
    <w:rsid w:val="0097714D"/>
    <w:pPr>
      <w:spacing w:before="120" w:after="180"/>
      <w:ind w:left="1701" w:hanging="1701"/>
      <w:outlineLvl w:val="4"/>
    </w:pPr>
    <w:rPr>
      <w:rFonts w:ascii="Arial" w:eastAsia="Times New Roman" w:hAnsi="Arial" w:cs="Times New Roman"/>
      <w:i w:val="0"/>
      <w:iCs w:val="0"/>
      <w:color w:val="auto"/>
      <w:sz w:val="22"/>
    </w:rPr>
  </w:style>
  <w:style w:type="paragraph" w:styleId="Titre6">
    <w:name w:val="heading 6"/>
    <w:basedOn w:val="H6"/>
    <w:next w:val="Normal"/>
    <w:link w:val="Titre6Car"/>
    <w:qFormat/>
    <w:rsid w:val="0097714D"/>
    <w:pPr>
      <w:outlineLvl w:val="5"/>
    </w:pPr>
  </w:style>
  <w:style w:type="paragraph" w:styleId="Titre7">
    <w:name w:val="heading 7"/>
    <w:basedOn w:val="H6"/>
    <w:next w:val="Normal"/>
    <w:link w:val="Titre7Car"/>
    <w:qFormat/>
    <w:rsid w:val="0097714D"/>
    <w:pPr>
      <w:outlineLvl w:val="6"/>
    </w:pPr>
  </w:style>
  <w:style w:type="paragraph" w:styleId="Titre8">
    <w:name w:val="heading 8"/>
    <w:basedOn w:val="Titre1"/>
    <w:next w:val="Normal"/>
    <w:link w:val="Titre8Car"/>
    <w:qFormat/>
    <w:rsid w:val="0097714D"/>
    <w:pPr>
      <w:pBdr>
        <w:top w:val="single" w:sz="12" w:space="3" w:color="auto"/>
      </w:pBdr>
      <w:spacing w:after="180"/>
      <w:outlineLvl w:val="7"/>
    </w:pPr>
    <w:rPr>
      <w:rFonts w:ascii="Arial" w:eastAsia="Times New Roman" w:hAnsi="Arial" w:cs="Times New Roman"/>
      <w:color w:val="auto"/>
      <w:sz w:val="36"/>
      <w:szCs w:val="20"/>
    </w:rPr>
  </w:style>
  <w:style w:type="paragraph" w:styleId="Titre9">
    <w:name w:val="heading 9"/>
    <w:basedOn w:val="Titre8"/>
    <w:next w:val="Normal"/>
    <w:link w:val="Titre9Car"/>
    <w:qFormat/>
    <w:rsid w:val="0097714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0A4"/>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rsid w:val="001570A4"/>
    <w:rPr>
      <w:rFonts w:ascii="Arial" w:eastAsia="Times New Roman" w:hAnsi="Arial" w:cs="Times New Roman"/>
      <w:sz w:val="32"/>
      <w:szCs w:val="20"/>
      <w:lang w:val="en-GB"/>
    </w:rPr>
  </w:style>
  <w:style w:type="character" w:customStyle="1" w:styleId="Titre3Car">
    <w:name w:val="Titre 3 Car"/>
    <w:basedOn w:val="Policepardfaut"/>
    <w:link w:val="Titre3"/>
    <w:rsid w:val="001570A4"/>
    <w:rPr>
      <w:rFonts w:ascii="Arial" w:eastAsia="Times New Roman" w:hAnsi="Arial" w:cs="Times New Roman"/>
      <w:sz w:val="28"/>
      <w:szCs w:val="20"/>
      <w:lang w:val="en-GB"/>
    </w:rPr>
  </w:style>
  <w:style w:type="character" w:customStyle="1" w:styleId="Titre4Car">
    <w:name w:val="Titre 4 Car"/>
    <w:basedOn w:val="Policepardfaut"/>
    <w:link w:val="Titre4"/>
    <w:rsid w:val="0097714D"/>
    <w:rPr>
      <w:rFonts w:asciiTheme="majorHAnsi" w:eastAsiaTheme="majorEastAsia" w:hAnsiTheme="majorHAnsi" w:cstheme="majorBidi"/>
      <w:i/>
      <w:iCs/>
      <w:color w:val="2F5496" w:themeColor="accent1" w:themeShade="BF"/>
      <w:sz w:val="20"/>
      <w:szCs w:val="20"/>
      <w:lang w:val="en-GB"/>
    </w:rPr>
  </w:style>
  <w:style w:type="paragraph" w:customStyle="1" w:styleId="ETSiExamplestyle">
    <w:name w:val="ETSi_Example_style"/>
    <w:basedOn w:val="Normal"/>
    <w:link w:val="ETSiExamplestyleCar"/>
    <w:qFormat/>
    <w:rsid w:val="00412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hAnsi="Courier New"/>
      <w:color w:val="000000"/>
      <w:sz w:val="16"/>
    </w:rPr>
  </w:style>
  <w:style w:type="character" w:customStyle="1" w:styleId="ETSiExamplestyleCar">
    <w:name w:val="ETSi_Example_style Car"/>
    <w:basedOn w:val="Policepardfaut"/>
    <w:link w:val="ETSiExamplestyle"/>
    <w:rsid w:val="00412E74"/>
    <w:rPr>
      <w:rFonts w:ascii="Courier New" w:eastAsia="Times New Roman" w:hAnsi="Courier New" w:cs="Times New Roman"/>
      <w:color w:val="000000"/>
      <w:sz w:val="16"/>
      <w:szCs w:val="20"/>
      <w:lang w:val="en-GB"/>
    </w:rPr>
  </w:style>
  <w:style w:type="paragraph" w:customStyle="1" w:styleId="NO">
    <w:name w:val="NO"/>
    <w:basedOn w:val="Normal"/>
    <w:link w:val="NOChar"/>
    <w:rsid w:val="001570A4"/>
    <w:pPr>
      <w:keepLines/>
      <w:ind w:left="1135" w:hanging="851"/>
    </w:pPr>
  </w:style>
  <w:style w:type="character" w:customStyle="1" w:styleId="NOChar">
    <w:name w:val="NO Char"/>
    <w:link w:val="NO"/>
    <w:locked/>
    <w:rsid w:val="001570A4"/>
    <w:rPr>
      <w:rFonts w:ascii="Times New Roman" w:eastAsia="Times New Roman" w:hAnsi="Times New Roman" w:cs="Times New Roman"/>
      <w:sz w:val="20"/>
      <w:szCs w:val="20"/>
      <w:lang w:val="en-GB"/>
    </w:rPr>
  </w:style>
  <w:style w:type="paragraph" w:customStyle="1" w:styleId="PL">
    <w:name w:val="PL"/>
    <w:link w:val="PLChar"/>
    <w:rsid w:val="001570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1570A4"/>
    <w:rPr>
      <w:rFonts w:ascii="Courier New" w:eastAsia="Times New Roman" w:hAnsi="Courier New" w:cs="Times New Roman"/>
      <w:noProof/>
      <w:sz w:val="16"/>
      <w:szCs w:val="20"/>
      <w:lang w:val="en-GB"/>
    </w:rPr>
  </w:style>
  <w:style w:type="paragraph" w:customStyle="1" w:styleId="EX">
    <w:name w:val="EX"/>
    <w:basedOn w:val="Normal"/>
    <w:link w:val="EXChar"/>
    <w:rsid w:val="001570A4"/>
    <w:pPr>
      <w:keepLines/>
      <w:ind w:left="1702" w:hanging="1418"/>
    </w:pPr>
  </w:style>
  <w:style w:type="character" w:customStyle="1" w:styleId="EXChar">
    <w:name w:val="EX Char"/>
    <w:link w:val="EX"/>
    <w:locked/>
    <w:rsid w:val="001570A4"/>
    <w:rPr>
      <w:rFonts w:ascii="Times New Roman" w:eastAsia="Times New Roman" w:hAnsi="Times New Roman" w:cs="Times New Roman"/>
      <w:sz w:val="20"/>
      <w:szCs w:val="20"/>
      <w:lang w:val="en-GB"/>
    </w:rPr>
  </w:style>
  <w:style w:type="paragraph" w:customStyle="1" w:styleId="B1">
    <w:name w:val="B1"/>
    <w:basedOn w:val="Liste"/>
    <w:rsid w:val="001570A4"/>
    <w:pPr>
      <w:ind w:left="738" w:hanging="454"/>
      <w:contextualSpacing w:val="0"/>
    </w:pPr>
  </w:style>
  <w:style w:type="paragraph" w:styleId="Liste">
    <w:name w:val="List"/>
    <w:basedOn w:val="Normal"/>
    <w:unhideWhenUsed/>
    <w:rsid w:val="001570A4"/>
    <w:pPr>
      <w:ind w:left="283" w:hanging="283"/>
      <w:contextualSpacing/>
    </w:pPr>
  </w:style>
  <w:style w:type="paragraph" w:styleId="Textedebulles">
    <w:name w:val="Balloon Text"/>
    <w:basedOn w:val="Normal"/>
    <w:link w:val="TextedebullesCar"/>
    <w:uiPriority w:val="99"/>
    <w:semiHidden/>
    <w:unhideWhenUsed/>
    <w:rsid w:val="001570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rsid w:val="001570A4"/>
    <w:rPr>
      <w:rFonts w:ascii="Segoe UI" w:eastAsia="Times New Roman" w:hAnsi="Segoe UI" w:cs="Segoe UI"/>
      <w:sz w:val="18"/>
      <w:szCs w:val="18"/>
      <w:lang w:val="en-GB"/>
    </w:rPr>
  </w:style>
  <w:style w:type="character" w:customStyle="1" w:styleId="Titre5Car">
    <w:name w:val="Titre 5 Car"/>
    <w:basedOn w:val="Policepardfaut"/>
    <w:link w:val="Titre5"/>
    <w:rsid w:val="0097714D"/>
    <w:rPr>
      <w:rFonts w:ascii="Arial" w:eastAsia="Times New Roman" w:hAnsi="Arial" w:cs="Times New Roman"/>
      <w:szCs w:val="20"/>
      <w:lang w:val="en-GB"/>
    </w:rPr>
  </w:style>
  <w:style w:type="character" w:customStyle="1" w:styleId="Titre6Car">
    <w:name w:val="Titre 6 Car"/>
    <w:basedOn w:val="Policepardfaut"/>
    <w:link w:val="Titre6"/>
    <w:rsid w:val="0097714D"/>
    <w:rPr>
      <w:rFonts w:ascii="Arial" w:eastAsia="Times New Roman" w:hAnsi="Arial" w:cs="Times New Roman"/>
      <w:sz w:val="20"/>
      <w:szCs w:val="20"/>
      <w:lang w:val="en-GB"/>
    </w:rPr>
  </w:style>
  <w:style w:type="paragraph" w:customStyle="1" w:styleId="H6">
    <w:name w:val="H6"/>
    <w:basedOn w:val="Titre5"/>
    <w:next w:val="Normal"/>
    <w:rsid w:val="0097714D"/>
    <w:pPr>
      <w:ind w:left="1985" w:hanging="1985"/>
      <w:outlineLvl w:val="9"/>
    </w:pPr>
    <w:rPr>
      <w:sz w:val="20"/>
    </w:rPr>
  </w:style>
  <w:style w:type="character" w:customStyle="1" w:styleId="Titre7Car">
    <w:name w:val="Titre 7 Car"/>
    <w:basedOn w:val="Policepardfaut"/>
    <w:link w:val="Titre7"/>
    <w:rsid w:val="0097714D"/>
    <w:rPr>
      <w:rFonts w:ascii="Arial" w:eastAsia="Times New Roman" w:hAnsi="Arial" w:cs="Times New Roman"/>
      <w:sz w:val="20"/>
      <w:szCs w:val="20"/>
      <w:lang w:val="en-GB"/>
    </w:rPr>
  </w:style>
  <w:style w:type="character" w:customStyle="1" w:styleId="Titre8Car">
    <w:name w:val="Titre 8 Car"/>
    <w:basedOn w:val="Policepardfaut"/>
    <w:link w:val="Titre8"/>
    <w:rsid w:val="0097714D"/>
    <w:rPr>
      <w:rFonts w:ascii="Arial" w:eastAsia="Times New Roman" w:hAnsi="Arial" w:cs="Times New Roman"/>
      <w:sz w:val="36"/>
      <w:szCs w:val="20"/>
      <w:lang w:val="en-GB"/>
    </w:rPr>
  </w:style>
  <w:style w:type="character" w:customStyle="1" w:styleId="Titre9Car">
    <w:name w:val="Titre 9 Car"/>
    <w:basedOn w:val="Policepardfaut"/>
    <w:link w:val="Titre9"/>
    <w:rsid w:val="0097714D"/>
    <w:rPr>
      <w:rFonts w:ascii="Arial" w:eastAsia="Times New Roman" w:hAnsi="Arial" w:cs="Times New Roman"/>
      <w:sz w:val="36"/>
      <w:szCs w:val="20"/>
      <w:lang w:val="en-GB"/>
    </w:rPr>
  </w:style>
  <w:style w:type="character" w:customStyle="1" w:styleId="En-tteCar">
    <w:name w:val="En-tête Car"/>
    <w:basedOn w:val="Policepardfaut"/>
    <w:link w:val="En-tte"/>
    <w:rsid w:val="0097714D"/>
    <w:rPr>
      <w:rFonts w:ascii="Arial" w:eastAsia="Times New Roman" w:hAnsi="Arial" w:cs="Times New Roman"/>
      <w:b/>
      <w:noProof/>
      <w:sz w:val="18"/>
      <w:szCs w:val="20"/>
      <w:lang w:val="en-GB"/>
    </w:rPr>
  </w:style>
  <w:style w:type="paragraph" w:styleId="En-tte">
    <w:name w:val="header"/>
    <w:link w:val="En-tteCar"/>
    <w:rsid w:val="0097714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PieddepageCar">
    <w:name w:val="Pied de page Car"/>
    <w:basedOn w:val="Policepardfaut"/>
    <w:link w:val="Pieddepage"/>
    <w:rsid w:val="0097714D"/>
    <w:rPr>
      <w:rFonts w:ascii="Arial" w:eastAsia="Times New Roman" w:hAnsi="Arial" w:cs="Times New Roman"/>
      <w:b/>
      <w:i/>
      <w:noProof/>
      <w:sz w:val="18"/>
      <w:szCs w:val="20"/>
      <w:lang w:val="en-GB"/>
    </w:rPr>
  </w:style>
  <w:style w:type="paragraph" w:styleId="Pieddepage">
    <w:name w:val="footer"/>
    <w:basedOn w:val="En-tte"/>
    <w:link w:val="PieddepageCar"/>
    <w:rsid w:val="0097714D"/>
    <w:pPr>
      <w:jc w:val="center"/>
    </w:pPr>
    <w:rPr>
      <w:i/>
    </w:rPr>
  </w:style>
  <w:style w:type="character" w:customStyle="1" w:styleId="NotedebasdepageCar">
    <w:name w:val="Note de bas de page Car"/>
    <w:basedOn w:val="Policepardfaut"/>
    <w:link w:val="Notedebasdepage"/>
    <w:semiHidden/>
    <w:rsid w:val="0097714D"/>
    <w:rPr>
      <w:rFonts w:ascii="Times New Roman" w:eastAsia="Times New Roman" w:hAnsi="Times New Roman" w:cs="Times New Roman"/>
      <w:sz w:val="16"/>
      <w:szCs w:val="20"/>
      <w:lang w:val="en-GB"/>
    </w:rPr>
  </w:style>
  <w:style w:type="paragraph" w:styleId="Notedebasdepage">
    <w:name w:val="footnote text"/>
    <w:basedOn w:val="Normal"/>
    <w:link w:val="NotedebasdepageCar"/>
    <w:semiHidden/>
    <w:rsid w:val="0097714D"/>
    <w:pPr>
      <w:keepLines/>
      <w:ind w:left="454" w:hanging="454"/>
    </w:pPr>
    <w:rPr>
      <w:sz w:val="16"/>
    </w:rPr>
  </w:style>
  <w:style w:type="paragraph" w:styleId="Liste2">
    <w:name w:val="List 2"/>
    <w:basedOn w:val="Liste"/>
    <w:rsid w:val="0097714D"/>
    <w:pPr>
      <w:ind w:left="851" w:hanging="284"/>
      <w:contextualSpacing w:val="0"/>
    </w:pPr>
  </w:style>
  <w:style w:type="paragraph" w:styleId="Liste3">
    <w:name w:val="List 3"/>
    <w:basedOn w:val="Liste2"/>
    <w:rsid w:val="0097714D"/>
    <w:pPr>
      <w:ind w:left="1135"/>
    </w:pPr>
  </w:style>
  <w:style w:type="paragraph" w:styleId="Liste4">
    <w:name w:val="List 4"/>
    <w:basedOn w:val="Liste3"/>
    <w:rsid w:val="0097714D"/>
    <w:pPr>
      <w:ind w:left="1418"/>
    </w:pPr>
  </w:style>
  <w:style w:type="paragraph" w:styleId="Liste5">
    <w:name w:val="List 5"/>
    <w:basedOn w:val="Liste4"/>
    <w:rsid w:val="0097714D"/>
    <w:pPr>
      <w:ind w:left="1702"/>
    </w:pPr>
  </w:style>
  <w:style w:type="paragraph" w:customStyle="1" w:styleId="B5">
    <w:name w:val="B5"/>
    <w:basedOn w:val="Liste5"/>
    <w:rsid w:val="0097714D"/>
    <w:pPr>
      <w:ind w:left="2552" w:hanging="454"/>
    </w:pPr>
  </w:style>
  <w:style w:type="character" w:styleId="Lienhypertexte">
    <w:name w:val="Hyperlink"/>
    <w:uiPriority w:val="99"/>
    <w:rsid w:val="0097714D"/>
    <w:rPr>
      <w:rFonts w:cs="Times New Roman"/>
      <w:color w:val="0000FF"/>
      <w:u w:val="single"/>
    </w:rPr>
  </w:style>
  <w:style w:type="paragraph" w:customStyle="1" w:styleId="BL">
    <w:name w:val="BL"/>
    <w:basedOn w:val="Normal"/>
    <w:rsid w:val="0097714D"/>
    <w:pPr>
      <w:numPr>
        <w:numId w:val="1"/>
      </w:numPr>
      <w:tabs>
        <w:tab w:val="left" w:pos="851"/>
      </w:tabs>
    </w:pPr>
  </w:style>
  <w:style w:type="character" w:customStyle="1" w:styleId="CorpsdetexteCar">
    <w:name w:val="Corps de texte Car"/>
    <w:basedOn w:val="Policepardfaut"/>
    <w:link w:val="Corpsdetexte"/>
    <w:uiPriority w:val="99"/>
    <w:rsid w:val="0097714D"/>
    <w:rPr>
      <w:rFonts w:ascii="Times New Roman" w:eastAsia="Times New Roman" w:hAnsi="Times New Roman" w:cs="Times New Roman"/>
      <w:sz w:val="20"/>
      <w:szCs w:val="20"/>
      <w:lang w:val="en-GB"/>
    </w:rPr>
  </w:style>
  <w:style w:type="paragraph" w:styleId="Corpsdetexte">
    <w:name w:val="Body Text"/>
    <w:basedOn w:val="Normal"/>
    <w:link w:val="CorpsdetexteCar"/>
    <w:uiPriority w:val="99"/>
    <w:rsid w:val="0097714D"/>
    <w:pPr>
      <w:keepNext/>
      <w:spacing w:after="140"/>
    </w:pPr>
  </w:style>
  <w:style w:type="character" w:customStyle="1" w:styleId="Corpsdetexte2Car">
    <w:name w:val="Corps de texte 2 Car"/>
    <w:basedOn w:val="Policepardfaut"/>
    <w:link w:val="Corpsdetexte2"/>
    <w:uiPriority w:val="99"/>
    <w:rsid w:val="0097714D"/>
    <w:rPr>
      <w:rFonts w:ascii="Times New Roman" w:eastAsia="Times New Roman" w:hAnsi="Times New Roman" w:cs="Times New Roman"/>
      <w:sz w:val="20"/>
      <w:szCs w:val="20"/>
      <w:lang w:val="en-GB"/>
    </w:rPr>
  </w:style>
  <w:style w:type="paragraph" w:styleId="Corpsdetexte2">
    <w:name w:val="Body Text 2"/>
    <w:basedOn w:val="Normal"/>
    <w:link w:val="Corpsdetexte2Car"/>
    <w:uiPriority w:val="99"/>
    <w:rsid w:val="0097714D"/>
    <w:pPr>
      <w:spacing w:after="120" w:line="480" w:lineRule="auto"/>
    </w:pPr>
  </w:style>
  <w:style w:type="character" w:customStyle="1" w:styleId="Corpsdetexte3Car">
    <w:name w:val="Corps de texte 3 Car"/>
    <w:basedOn w:val="Policepardfaut"/>
    <w:link w:val="Corpsdetexte3"/>
    <w:uiPriority w:val="99"/>
    <w:rsid w:val="0097714D"/>
    <w:rPr>
      <w:rFonts w:ascii="Times New Roman" w:eastAsia="Times New Roman" w:hAnsi="Times New Roman" w:cs="Times New Roman"/>
      <w:sz w:val="16"/>
      <w:szCs w:val="20"/>
      <w:lang w:val="en-GB"/>
    </w:rPr>
  </w:style>
  <w:style w:type="paragraph" w:styleId="Corpsdetexte3">
    <w:name w:val="Body Text 3"/>
    <w:basedOn w:val="Normal"/>
    <w:link w:val="Corpsdetexte3Car"/>
    <w:uiPriority w:val="99"/>
    <w:rsid w:val="0097714D"/>
    <w:pPr>
      <w:spacing w:after="120"/>
    </w:pPr>
    <w:rPr>
      <w:sz w:val="16"/>
    </w:rPr>
  </w:style>
  <w:style w:type="character" w:customStyle="1" w:styleId="Retrait1religneCar">
    <w:name w:val="Retrait 1re ligne Car"/>
    <w:basedOn w:val="CorpsdetexteCar"/>
    <w:link w:val="Retrait1religne"/>
    <w:uiPriority w:val="99"/>
    <w:rsid w:val="0097714D"/>
    <w:rPr>
      <w:rFonts w:ascii="Times New Roman" w:eastAsia="Times New Roman" w:hAnsi="Times New Roman" w:cs="Times New Roman"/>
      <w:sz w:val="20"/>
      <w:szCs w:val="20"/>
      <w:lang w:val="en-GB"/>
    </w:rPr>
  </w:style>
  <w:style w:type="paragraph" w:styleId="Retrait1religne">
    <w:name w:val="Body Text First Indent"/>
    <w:basedOn w:val="Corpsdetexte"/>
    <w:link w:val="Retrait1religneCar"/>
    <w:uiPriority w:val="99"/>
    <w:rsid w:val="0097714D"/>
    <w:pPr>
      <w:keepNext w:val="0"/>
      <w:spacing w:after="120"/>
      <w:ind w:firstLine="210"/>
    </w:pPr>
  </w:style>
  <w:style w:type="character" w:customStyle="1" w:styleId="RetraitcorpsdetexteCar">
    <w:name w:val="Retrait corps de texte Car"/>
    <w:basedOn w:val="Policepardfaut"/>
    <w:link w:val="Retraitcorpsdetexte"/>
    <w:uiPriority w:val="99"/>
    <w:rsid w:val="0097714D"/>
    <w:rPr>
      <w:rFonts w:ascii="Times New Roman" w:eastAsia="Times New Roman" w:hAnsi="Times New Roman" w:cs="Times New Roman"/>
      <w:sz w:val="20"/>
      <w:szCs w:val="20"/>
      <w:lang w:val="en-GB"/>
    </w:rPr>
  </w:style>
  <w:style w:type="paragraph" w:styleId="Retraitcorpsdetexte">
    <w:name w:val="Body Text Indent"/>
    <w:basedOn w:val="Normal"/>
    <w:link w:val="RetraitcorpsdetexteCar"/>
    <w:uiPriority w:val="99"/>
    <w:rsid w:val="0097714D"/>
    <w:pPr>
      <w:spacing w:after="120"/>
      <w:ind w:left="283"/>
    </w:pPr>
  </w:style>
  <w:style w:type="character" w:customStyle="1" w:styleId="Retraitcorpset1religCar">
    <w:name w:val="Retrait corps et 1re lig. Car"/>
    <w:basedOn w:val="RetraitcorpsdetexteCar"/>
    <w:link w:val="Retraitcorpset1relig"/>
    <w:uiPriority w:val="99"/>
    <w:rsid w:val="0097714D"/>
    <w:rPr>
      <w:rFonts w:ascii="Times New Roman" w:eastAsia="Times New Roman" w:hAnsi="Times New Roman" w:cs="Times New Roman"/>
      <w:sz w:val="20"/>
      <w:szCs w:val="20"/>
      <w:lang w:val="en-GB"/>
    </w:rPr>
  </w:style>
  <w:style w:type="paragraph" w:styleId="Retraitcorpset1relig">
    <w:name w:val="Body Text First Indent 2"/>
    <w:basedOn w:val="Retraitcorpsdetexte"/>
    <w:link w:val="Retraitcorpset1religCar"/>
    <w:uiPriority w:val="99"/>
    <w:rsid w:val="0097714D"/>
    <w:pPr>
      <w:ind w:firstLine="210"/>
    </w:pPr>
  </w:style>
  <w:style w:type="character" w:customStyle="1" w:styleId="Retraitcorpsdetexte2Car">
    <w:name w:val="Retrait corps de texte 2 Car"/>
    <w:basedOn w:val="Policepardfaut"/>
    <w:link w:val="Retraitcorpsdetexte2"/>
    <w:uiPriority w:val="99"/>
    <w:rsid w:val="0097714D"/>
    <w:rPr>
      <w:rFonts w:ascii="Times New Roman" w:eastAsia="Times New Roman" w:hAnsi="Times New Roman" w:cs="Times New Roman"/>
      <w:sz w:val="20"/>
      <w:szCs w:val="20"/>
      <w:lang w:val="en-GB"/>
    </w:rPr>
  </w:style>
  <w:style w:type="paragraph" w:styleId="Retraitcorpsdetexte2">
    <w:name w:val="Body Text Indent 2"/>
    <w:basedOn w:val="Normal"/>
    <w:link w:val="Retraitcorpsdetexte2Car"/>
    <w:uiPriority w:val="99"/>
    <w:rsid w:val="0097714D"/>
    <w:pPr>
      <w:spacing w:after="120" w:line="480" w:lineRule="auto"/>
      <w:ind w:left="283"/>
    </w:pPr>
  </w:style>
  <w:style w:type="character" w:customStyle="1" w:styleId="Retraitcorpsdetexte3Car">
    <w:name w:val="Retrait corps de texte 3 Car"/>
    <w:basedOn w:val="Policepardfaut"/>
    <w:link w:val="Retraitcorpsdetexte3"/>
    <w:uiPriority w:val="99"/>
    <w:rsid w:val="0097714D"/>
    <w:rPr>
      <w:rFonts w:ascii="Times New Roman" w:eastAsia="Times New Roman" w:hAnsi="Times New Roman" w:cs="Times New Roman"/>
      <w:sz w:val="16"/>
      <w:szCs w:val="20"/>
      <w:lang w:val="en-GB"/>
    </w:rPr>
  </w:style>
  <w:style w:type="paragraph" w:styleId="Retraitcorpsdetexte3">
    <w:name w:val="Body Text Indent 3"/>
    <w:basedOn w:val="Normal"/>
    <w:link w:val="Retraitcorpsdetexte3Car"/>
    <w:uiPriority w:val="99"/>
    <w:rsid w:val="0097714D"/>
    <w:pPr>
      <w:spacing w:after="120"/>
      <w:ind w:left="283"/>
    </w:pPr>
    <w:rPr>
      <w:sz w:val="16"/>
    </w:rPr>
  </w:style>
  <w:style w:type="character" w:customStyle="1" w:styleId="FormuledepolitesseCar">
    <w:name w:val="Formule de politesse Car"/>
    <w:basedOn w:val="Policepardfaut"/>
    <w:link w:val="Formuledepolitesse"/>
    <w:uiPriority w:val="99"/>
    <w:rsid w:val="0097714D"/>
    <w:rPr>
      <w:rFonts w:ascii="Times New Roman" w:eastAsia="Times New Roman" w:hAnsi="Times New Roman" w:cs="Times New Roman"/>
      <w:sz w:val="20"/>
      <w:szCs w:val="20"/>
      <w:lang w:val="en-GB"/>
    </w:rPr>
  </w:style>
  <w:style w:type="paragraph" w:styleId="Formuledepolitesse">
    <w:name w:val="Closing"/>
    <w:basedOn w:val="Normal"/>
    <w:link w:val="FormuledepolitesseCar"/>
    <w:uiPriority w:val="99"/>
    <w:rsid w:val="0097714D"/>
    <w:pPr>
      <w:ind w:left="4252"/>
    </w:pPr>
  </w:style>
  <w:style w:type="character" w:customStyle="1" w:styleId="CommentaireCar">
    <w:name w:val="Commentaire Car"/>
    <w:basedOn w:val="Policepardfaut"/>
    <w:link w:val="Commentaire"/>
    <w:uiPriority w:val="99"/>
    <w:rsid w:val="0097714D"/>
    <w:rPr>
      <w:rFonts w:ascii="Times New Roman" w:eastAsia="Times New Roman" w:hAnsi="Times New Roman" w:cs="Times New Roman"/>
      <w:sz w:val="20"/>
      <w:szCs w:val="20"/>
      <w:lang w:val="en-GB"/>
    </w:rPr>
  </w:style>
  <w:style w:type="paragraph" w:styleId="Commentaire">
    <w:name w:val="annotation text"/>
    <w:basedOn w:val="Normal"/>
    <w:link w:val="CommentaireCar"/>
    <w:uiPriority w:val="99"/>
    <w:rsid w:val="0097714D"/>
  </w:style>
  <w:style w:type="character" w:customStyle="1" w:styleId="DateCar">
    <w:name w:val="Date Car"/>
    <w:basedOn w:val="Policepardfaut"/>
    <w:link w:val="Date"/>
    <w:uiPriority w:val="99"/>
    <w:rsid w:val="0097714D"/>
    <w:rPr>
      <w:rFonts w:ascii="Times New Roman" w:eastAsia="Times New Roman" w:hAnsi="Times New Roman" w:cs="Times New Roman"/>
      <w:sz w:val="20"/>
      <w:szCs w:val="20"/>
      <w:lang w:val="en-GB"/>
    </w:rPr>
  </w:style>
  <w:style w:type="paragraph" w:styleId="Date">
    <w:name w:val="Date"/>
    <w:basedOn w:val="Normal"/>
    <w:next w:val="Normal"/>
    <w:link w:val="DateCar"/>
    <w:uiPriority w:val="99"/>
    <w:rsid w:val="0097714D"/>
  </w:style>
  <w:style w:type="character" w:customStyle="1" w:styleId="ExplorateurdedocumentsCar">
    <w:name w:val="Explorateur de documents Car"/>
    <w:basedOn w:val="Policepardfaut"/>
    <w:link w:val="Explorateurdedocuments"/>
    <w:uiPriority w:val="99"/>
    <w:semiHidden/>
    <w:rsid w:val="0097714D"/>
    <w:rPr>
      <w:rFonts w:ascii="Tahoma" w:eastAsia="Times New Roman" w:hAnsi="Tahoma" w:cs="Times New Roman"/>
      <w:sz w:val="20"/>
      <w:szCs w:val="20"/>
      <w:shd w:val="clear" w:color="auto" w:fill="000080"/>
      <w:lang w:val="en-GB"/>
    </w:rPr>
  </w:style>
  <w:style w:type="paragraph" w:styleId="Explorateurdedocuments">
    <w:name w:val="Document Map"/>
    <w:basedOn w:val="Normal"/>
    <w:link w:val="ExplorateurdedocumentsCar"/>
    <w:uiPriority w:val="99"/>
    <w:semiHidden/>
    <w:rsid w:val="0097714D"/>
    <w:pPr>
      <w:shd w:val="clear" w:color="auto" w:fill="000080"/>
    </w:pPr>
    <w:rPr>
      <w:rFonts w:ascii="Tahoma" w:hAnsi="Tahoma"/>
    </w:rPr>
  </w:style>
  <w:style w:type="character" w:customStyle="1" w:styleId="SignaturelectroniqueCar">
    <w:name w:val="Signature électronique Car"/>
    <w:basedOn w:val="Policepardfaut"/>
    <w:link w:val="Signaturelectronique"/>
    <w:uiPriority w:val="99"/>
    <w:rsid w:val="0097714D"/>
    <w:rPr>
      <w:rFonts w:ascii="Times New Roman" w:eastAsia="Times New Roman" w:hAnsi="Times New Roman" w:cs="Times New Roman"/>
      <w:sz w:val="20"/>
      <w:szCs w:val="20"/>
      <w:lang w:val="en-GB"/>
    </w:rPr>
  </w:style>
  <w:style w:type="paragraph" w:styleId="Signaturelectronique">
    <w:name w:val="E-mail Signature"/>
    <w:basedOn w:val="Normal"/>
    <w:link w:val="SignaturelectroniqueCar"/>
    <w:uiPriority w:val="99"/>
    <w:rsid w:val="0097714D"/>
  </w:style>
  <w:style w:type="character" w:customStyle="1" w:styleId="NotedefinCar">
    <w:name w:val="Note de fin Car"/>
    <w:basedOn w:val="Policepardfaut"/>
    <w:link w:val="Notedefin"/>
    <w:uiPriority w:val="99"/>
    <w:semiHidden/>
    <w:rsid w:val="0097714D"/>
    <w:rPr>
      <w:rFonts w:ascii="Times New Roman" w:eastAsia="Times New Roman" w:hAnsi="Times New Roman" w:cs="Times New Roman"/>
      <w:sz w:val="20"/>
      <w:szCs w:val="20"/>
      <w:lang w:val="en-GB"/>
    </w:rPr>
  </w:style>
  <w:style w:type="paragraph" w:styleId="Notedefin">
    <w:name w:val="endnote text"/>
    <w:basedOn w:val="Normal"/>
    <w:link w:val="NotedefinCar"/>
    <w:uiPriority w:val="99"/>
    <w:semiHidden/>
    <w:rsid w:val="0097714D"/>
  </w:style>
  <w:style w:type="character" w:customStyle="1" w:styleId="AdresseHTMLCar">
    <w:name w:val="Adresse HTML Car"/>
    <w:basedOn w:val="Policepardfaut"/>
    <w:link w:val="AdresseHTML"/>
    <w:rsid w:val="0097714D"/>
    <w:rPr>
      <w:rFonts w:ascii="Times New Roman" w:eastAsia="Times New Roman" w:hAnsi="Times New Roman" w:cs="Times New Roman"/>
      <w:i/>
      <w:sz w:val="20"/>
      <w:szCs w:val="20"/>
      <w:lang w:val="en-GB"/>
    </w:rPr>
  </w:style>
  <w:style w:type="paragraph" w:styleId="AdresseHTML">
    <w:name w:val="HTML Address"/>
    <w:basedOn w:val="Normal"/>
    <w:link w:val="AdresseHTMLCar"/>
    <w:rsid w:val="0097714D"/>
    <w:rPr>
      <w:i/>
    </w:rPr>
  </w:style>
  <w:style w:type="character" w:customStyle="1" w:styleId="PrformatHTMLCar">
    <w:name w:val="Préformaté HTML Car"/>
    <w:basedOn w:val="Policepardfaut"/>
    <w:link w:val="PrformatHTML"/>
    <w:rsid w:val="0097714D"/>
    <w:rPr>
      <w:rFonts w:ascii="Courier New" w:eastAsia="Times New Roman" w:hAnsi="Courier New" w:cs="Times New Roman"/>
      <w:sz w:val="20"/>
      <w:szCs w:val="20"/>
      <w:lang w:val="en-GB"/>
    </w:rPr>
  </w:style>
  <w:style w:type="paragraph" w:styleId="PrformatHTML">
    <w:name w:val="HTML Preformatted"/>
    <w:basedOn w:val="Normal"/>
    <w:link w:val="PrformatHTMLCar"/>
    <w:rsid w:val="0097714D"/>
    <w:rPr>
      <w:rFonts w:ascii="Courier New" w:hAnsi="Courier New"/>
    </w:rPr>
  </w:style>
  <w:style w:type="character" w:customStyle="1" w:styleId="TextedemacroCar">
    <w:name w:val="Texte de macro Car"/>
    <w:basedOn w:val="Policepardfaut"/>
    <w:link w:val="Textedemacro"/>
    <w:uiPriority w:val="99"/>
    <w:semiHidden/>
    <w:rsid w:val="0097714D"/>
    <w:rPr>
      <w:rFonts w:ascii="Courier New" w:eastAsia="PMingLiU" w:hAnsi="Courier New" w:cs="Courier New"/>
      <w:sz w:val="20"/>
      <w:szCs w:val="20"/>
      <w:lang w:val="en-GB"/>
    </w:rPr>
  </w:style>
  <w:style w:type="paragraph" w:styleId="Textedemacro">
    <w:name w:val="macro"/>
    <w:link w:val="TextedemacroCar"/>
    <w:uiPriority w:val="99"/>
    <w:semiHidden/>
    <w:rsid w:val="009771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PMingLiU" w:hAnsi="Courier New" w:cs="Courier New"/>
      <w:sz w:val="20"/>
      <w:szCs w:val="20"/>
      <w:lang w:val="en-GB"/>
    </w:rPr>
  </w:style>
  <w:style w:type="character" w:customStyle="1" w:styleId="En-ttedemessageCar">
    <w:name w:val="En-tête de message Car"/>
    <w:basedOn w:val="Policepardfaut"/>
    <w:link w:val="En-ttedemessage"/>
    <w:uiPriority w:val="99"/>
    <w:rsid w:val="0097714D"/>
    <w:rPr>
      <w:rFonts w:ascii="Arial" w:eastAsia="Times New Roman" w:hAnsi="Arial" w:cs="Times New Roman"/>
      <w:sz w:val="24"/>
      <w:szCs w:val="20"/>
      <w:shd w:val="pct20" w:color="auto" w:fill="auto"/>
      <w:lang w:val="en-GB"/>
    </w:rPr>
  </w:style>
  <w:style w:type="paragraph" w:styleId="En-ttedemessage">
    <w:name w:val="Message Header"/>
    <w:basedOn w:val="Normal"/>
    <w:link w:val="En-ttedemessageCar"/>
    <w:uiPriority w:val="99"/>
    <w:rsid w:val="00977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TitredenoteCar">
    <w:name w:val="Titre de note Car"/>
    <w:basedOn w:val="Policepardfaut"/>
    <w:link w:val="Titredenote"/>
    <w:uiPriority w:val="99"/>
    <w:rsid w:val="0097714D"/>
    <w:rPr>
      <w:rFonts w:ascii="Times New Roman" w:eastAsia="Times New Roman" w:hAnsi="Times New Roman" w:cs="Times New Roman"/>
      <w:sz w:val="20"/>
      <w:szCs w:val="20"/>
      <w:lang w:val="en-GB"/>
    </w:rPr>
  </w:style>
  <w:style w:type="paragraph" w:styleId="Titredenote">
    <w:name w:val="Note Heading"/>
    <w:basedOn w:val="Normal"/>
    <w:next w:val="Normal"/>
    <w:link w:val="TitredenoteCar"/>
    <w:uiPriority w:val="99"/>
    <w:rsid w:val="0097714D"/>
  </w:style>
  <w:style w:type="character" w:customStyle="1" w:styleId="TextebrutCar">
    <w:name w:val="Texte brut Car"/>
    <w:basedOn w:val="Policepardfaut"/>
    <w:link w:val="Textebrut"/>
    <w:uiPriority w:val="99"/>
    <w:rsid w:val="0097714D"/>
    <w:rPr>
      <w:rFonts w:ascii="Courier New" w:eastAsia="Times New Roman" w:hAnsi="Courier New" w:cs="Times New Roman"/>
      <w:sz w:val="20"/>
      <w:szCs w:val="20"/>
      <w:lang w:val="en-GB"/>
    </w:rPr>
  </w:style>
  <w:style w:type="paragraph" w:styleId="Textebrut">
    <w:name w:val="Plain Text"/>
    <w:basedOn w:val="Normal"/>
    <w:link w:val="TextebrutCar"/>
    <w:uiPriority w:val="99"/>
    <w:rsid w:val="0097714D"/>
    <w:rPr>
      <w:rFonts w:ascii="Courier New" w:hAnsi="Courier New"/>
    </w:rPr>
  </w:style>
  <w:style w:type="character" w:customStyle="1" w:styleId="SalutationsCar">
    <w:name w:val="Salutations Car"/>
    <w:basedOn w:val="Policepardfaut"/>
    <w:link w:val="Salutations"/>
    <w:uiPriority w:val="99"/>
    <w:rsid w:val="0097714D"/>
    <w:rPr>
      <w:rFonts w:ascii="Times New Roman" w:eastAsia="Times New Roman" w:hAnsi="Times New Roman" w:cs="Times New Roman"/>
      <w:sz w:val="20"/>
      <w:szCs w:val="20"/>
      <w:lang w:val="en-GB"/>
    </w:rPr>
  </w:style>
  <w:style w:type="paragraph" w:styleId="Salutations">
    <w:name w:val="Salutation"/>
    <w:basedOn w:val="Normal"/>
    <w:next w:val="Normal"/>
    <w:link w:val="SalutationsCar"/>
    <w:uiPriority w:val="99"/>
    <w:rsid w:val="0097714D"/>
  </w:style>
  <w:style w:type="character" w:customStyle="1" w:styleId="SignatureCar">
    <w:name w:val="Signature Car"/>
    <w:basedOn w:val="Policepardfaut"/>
    <w:link w:val="Signature"/>
    <w:uiPriority w:val="99"/>
    <w:rsid w:val="0097714D"/>
    <w:rPr>
      <w:rFonts w:ascii="Times New Roman" w:eastAsia="Times New Roman" w:hAnsi="Times New Roman" w:cs="Times New Roman"/>
      <w:sz w:val="20"/>
      <w:szCs w:val="20"/>
      <w:lang w:val="en-GB"/>
    </w:rPr>
  </w:style>
  <w:style w:type="paragraph" w:styleId="Signature">
    <w:name w:val="Signature"/>
    <w:basedOn w:val="Normal"/>
    <w:link w:val="SignatureCar"/>
    <w:uiPriority w:val="99"/>
    <w:rsid w:val="0097714D"/>
    <w:pPr>
      <w:ind w:left="4252"/>
    </w:pPr>
  </w:style>
  <w:style w:type="character" w:customStyle="1" w:styleId="Sous-titreCar">
    <w:name w:val="Sous-titre Car"/>
    <w:basedOn w:val="Policepardfaut"/>
    <w:link w:val="Sous-titre"/>
    <w:uiPriority w:val="99"/>
    <w:rsid w:val="0097714D"/>
    <w:rPr>
      <w:rFonts w:ascii="Arial" w:eastAsia="Times New Roman" w:hAnsi="Arial" w:cs="Times New Roman"/>
      <w:sz w:val="24"/>
      <w:szCs w:val="20"/>
      <w:lang w:val="en-GB"/>
    </w:rPr>
  </w:style>
  <w:style w:type="paragraph" w:styleId="Sous-titre">
    <w:name w:val="Subtitle"/>
    <w:basedOn w:val="Normal"/>
    <w:link w:val="Sous-titreCar"/>
    <w:uiPriority w:val="99"/>
    <w:qFormat/>
    <w:rsid w:val="0097714D"/>
    <w:pPr>
      <w:spacing w:after="60"/>
      <w:jc w:val="center"/>
      <w:outlineLvl w:val="1"/>
    </w:pPr>
    <w:rPr>
      <w:rFonts w:ascii="Arial" w:hAnsi="Arial"/>
      <w:sz w:val="24"/>
    </w:rPr>
  </w:style>
  <w:style w:type="character" w:customStyle="1" w:styleId="TitreCar">
    <w:name w:val="Titre Car"/>
    <w:basedOn w:val="Policepardfaut"/>
    <w:link w:val="Titre"/>
    <w:uiPriority w:val="99"/>
    <w:rsid w:val="0097714D"/>
    <w:rPr>
      <w:rFonts w:ascii="Arial" w:eastAsia="Times New Roman" w:hAnsi="Arial" w:cs="Times New Roman"/>
      <w:b/>
      <w:kern w:val="28"/>
      <w:sz w:val="32"/>
      <w:szCs w:val="20"/>
      <w:lang w:val="en-GB"/>
    </w:rPr>
  </w:style>
  <w:style w:type="paragraph" w:styleId="Titre">
    <w:name w:val="Title"/>
    <w:basedOn w:val="Normal"/>
    <w:link w:val="TitreCar"/>
    <w:uiPriority w:val="99"/>
    <w:qFormat/>
    <w:rsid w:val="0097714D"/>
    <w:pPr>
      <w:spacing w:before="240" w:after="60"/>
      <w:jc w:val="center"/>
      <w:outlineLvl w:val="0"/>
    </w:pPr>
    <w:rPr>
      <w:rFonts w:ascii="Arial" w:hAnsi="Arial"/>
      <w:b/>
      <w:kern w:val="28"/>
      <w:sz w:val="32"/>
    </w:rPr>
  </w:style>
  <w:style w:type="character" w:customStyle="1" w:styleId="ObjetducommentaireCar">
    <w:name w:val="Objet du commentaire Car"/>
    <w:basedOn w:val="CommentaireCar"/>
    <w:link w:val="Objetducommentaire"/>
    <w:uiPriority w:val="99"/>
    <w:rsid w:val="0097714D"/>
    <w:rPr>
      <w:rFonts w:ascii="Times New Roman" w:eastAsia="Times New Roman" w:hAnsi="Times New Roman" w:cs="Times New Roman"/>
      <w:b/>
      <w:sz w:val="20"/>
      <w:szCs w:val="20"/>
      <w:lang w:val="en-GB"/>
    </w:rPr>
  </w:style>
  <w:style w:type="paragraph" w:styleId="Objetducommentaire">
    <w:name w:val="annotation subject"/>
    <w:basedOn w:val="Commentaire"/>
    <w:next w:val="Commentaire"/>
    <w:link w:val="ObjetducommentaireCar"/>
    <w:uiPriority w:val="99"/>
    <w:rsid w:val="0097714D"/>
    <w:rPr>
      <w:b/>
    </w:rPr>
  </w:style>
  <w:style w:type="character" w:customStyle="1" w:styleId="CitationCar">
    <w:name w:val="Citation Car"/>
    <w:basedOn w:val="Policepardfaut"/>
    <w:link w:val="Citation"/>
    <w:uiPriority w:val="29"/>
    <w:rsid w:val="0097714D"/>
    <w:rPr>
      <w:rFonts w:ascii="Times New Roman" w:eastAsia="Times New Roman" w:hAnsi="Times New Roman" w:cs="Times New Roman"/>
      <w:i/>
      <w:iCs/>
      <w:color w:val="000000"/>
      <w:sz w:val="20"/>
      <w:szCs w:val="20"/>
      <w:lang w:val="en-GB"/>
    </w:rPr>
  </w:style>
  <w:style w:type="paragraph" w:styleId="Citation">
    <w:name w:val="Quote"/>
    <w:basedOn w:val="Normal"/>
    <w:next w:val="Normal"/>
    <w:link w:val="CitationCar"/>
    <w:uiPriority w:val="29"/>
    <w:qFormat/>
    <w:rsid w:val="0097714D"/>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A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Titre1">
    <w:name w:val="heading 1"/>
    <w:basedOn w:val="Normal"/>
    <w:next w:val="Normal"/>
    <w:link w:val="Titre1Car"/>
    <w:uiPriority w:val="9"/>
    <w:qFormat/>
    <w:rsid w:val="001570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qFormat/>
    <w:rsid w:val="001570A4"/>
    <w:pPr>
      <w:spacing w:before="180" w:after="180"/>
      <w:ind w:left="1134" w:hanging="1134"/>
      <w:outlineLvl w:val="1"/>
    </w:pPr>
    <w:rPr>
      <w:rFonts w:ascii="Arial" w:eastAsia="Times New Roman" w:hAnsi="Arial" w:cs="Times New Roman"/>
      <w:color w:val="auto"/>
      <w:szCs w:val="20"/>
    </w:rPr>
  </w:style>
  <w:style w:type="paragraph" w:styleId="Titre3">
    <w:name w:val="heading 3"/>
    <w:basedOn w:val="Titre2"/>
    <w:next w:val="Normal"/>
    <w:link w:val="Titre3Car"/>
    <w:qFormat/>
    <w:rsid w:val="001570A4"/>
    <w:pPr>
      <w:spacing w:before="120"/>
      <w:outlineLvl w:val="2"/>
    </w:pPr>
    <w:rPr>
      <w:sz w:val="28"/>
    </w:rPr>
  </w:style>
  <w:style w:type="paragraph" w:styleId="Titre4">
    <w:name w:val="heading 4"/>
    <w:basedOn w:val="Normal"/>
    <w:next w:val="Normal"/>
    <w:link w:val="Titre4Car"/>
    <w:unhideWhenUsed/>
    <w:qFormat/>
    <w:rsid w:val="009771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Titre4"/>
    <w:next w:val="Normal"/>
    <w:link w:val="Titre5Car"/>
    <w:qFormat/>
    <w:rsid w:val="0097714D"/>
    <w:pPr>
      <w:spacing w:before="120" w:after="180"/>
      <w:ind w:left="1701" w:hanging="1701"/>
      <w:outlineLvl w:val="4"/>
    </w:pPr>
    <w:rPr>
      <w:rFonts w:ascii="Arial" w:eastAsia="Times New Roman" w:hAnsi="Arial" w:cs="Times New Roman"/>
      <w:i w:val="0"/>
      <w:iCs w:val="0"/>
      <w:color w:val="auto"/>
      <w:sz w:val="22"/>
    </w:rPr>
  </w:style>
  <w:style w:type="paragraph" w:styleId="Titre6">
    <w:name w:val="heading 6"/>
    <w:basedOn w:val="H6"/>
    <w:next w:val="Normal"/>
    <w:link w:val="Titre6Car"/>
    <w:qFormat/>
    <w:rsid w:val="0097714D"/>
    <w:pPr>
      <w:outlineLvl w:val="5"/>
    </w:pPr>
  </w:style>
  <w:style w:type="paragraph" w:styleId="Titre7">
    <w:name w:val="heading 7"/>
    <w:basedOn w:val="H6"/>
    <w:next w:val="Normal"/>
    <w:link w:val="Titre7Car"/>
    <w:qFormat/>
    <w:rsid w:val="0097714D"/>
    <w:pPr>
      <w:outlineLvl w:val="6"/>
    </w:pPr>
  </w:style>
  <w:style w:type="paragraph" w:styleId="Titre8">
    <w:name w:val="heading 8"/>
    <w:basedOn w:val="Titre1"/>
    <w:next w:val="Normal"/>
    <w:link w:val="Titre8Car"/>
    <w:qFormat/>
    <w:rsid w:val="0097714D"/>
    <w:pPr>
      <w:pBdr>
        <w:top w:val="single" w:sz="12" w:space="3" w:color="auto"/>
      </w:pBdr>
      <w:spacing w:after="180"/>
      <w:outlineLvl w:val="7"/>
    </w:pPr>
    <w:rPr>
      <w:rFonts w:ascii="Arial" w:eastAsia="Times New Roman" w:hAnsi="Arial" w:cs="Times New Roman"/>
      <w:color w:val="auto"/>
      <w:sz w:val="36"/>
      <w:szCs w:val="20"/>
    </w:rPr>
  </w:style>
  <w:style w:type="paragraph" w:styleId="Titre9">
    <w:name w:val="heading 9"/>
    <w:basedOn w:val="Titre8"/>
    <w:next w:val="Normal"/>
    <w:link w:val="Titre9Car"/>
    <w:qFormat/>
    <w:rsid w:val="0097714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70A4"/>
    <w:rPr>
      <w:rFonts w:asciiTheme="majorHAnsi" w:eastAsiaTheme="majorEastAsia" w:hAnsiTheme="majorHAnsi" w:cstheme="majorBidi"/>
      <w:color w:val="2F5496" w:themeColor="accent1" w:themeShade="BF"/>
      <w:sz w:val="32"/>
      <w:szCs w:val="32"/>
      <w:lang w:val="en-GB"/>
    </w:rPr>
  </w:style>
  <w:style w:type="character" w:customStyle="1" w:styleId="Titre2Car">
    <w:name w:val="Titre 2 Car"/>
    <w:basedOn w:val="Policepardfaut"/>
    <w:link w:val="Titre2"/>
    <w:rsid w:val="001570A4"/>
    <w:rPr>
      <w:rFonts w:ascii="Arial" w:eastAsia="Times New Roman" w:hAnsi="Arial" w:cs="Times New Roman"/>
      <w:sz w:val="32"/>
      <w:szCs w:val="20"/>
      <w:lang w:val="en-GB"/>
    </w:rPr>
  </w:style>
  <w:style w:type="character" w:customStyle="1" w:styleId="Titre3Car">
    <w:name w:val="Titre 3 Car"/>
    <w:basedOn w:val="Policepardfaut"/>
    <w:link w:val="Titre3"/>
    <w:rsid w:val="001570A4"/>
    <w:rPr>
      <w:rFonts w:ascii="Arial" w:eastAsia="Times New Roman" w:hAnsi="Arial" w:cs="Times New Roman"/>
      <w:sz w:val="28"/>
      <w:szCs w:val="20"/>
      <w:lang w:val="en-GB"/>
    </w:rPr>
  </w:style>
  <w:style w:type="character" w:customStyle="1" w:styleId="Titre4Car">
    <w:name w:val="Titre 4 Car"/>
    <w:basedOn w:val="Policepardfaut"/>
    <w:link w:val="Titre4"/>
    <w:rsid w:val="0097714D"/>
    <w:rPr>
      <w:rFonts w:asciiTheme="majorHAnsi" w:eastAsiaTheme="majorEastAsia" w:hAnsiTheme="majorHAnsi" w:cstheme="majorBidi"/>
      <w:i/>
      <w:iCs/>
      <w:color w:val="2F5496" w:themeColor="accent1" w:themeShade="BF"/>
      <w:sz w:val="20"/>
      <w:szCs w:val="20"/>
      <w:lang w:val="en-GB"/>
    </w:rPr>
  </w:style>
  <w:style w:type="paragraph" w:customStyle="1" w:styleId="ETSiExamplestyle">
    <w:name w:val="ETSi_Example_style"/>
    <w:basedOn w:val="Normal"/>
    <w:link w:val="ETSiExamplestyleCar"/>
    <w:qFormat/>
    <w:rsid w:val="00412E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pPr>
    <w:rPr>
      <w:rFonts w:ascii="Courier New" w:hAnsi="Courier New"/>
      <w:color w:val="000000"/>
      <w:sz w:val="16"/>
    </w:rPr>
  </w:style>
  <w:style w:type="character" w:customStyle="1" w:styleId="ETSiExamplestyleCar">
    <w:name w:val="ETSi_Example_style Car"/>
    <w:basedOn w:val="Policepardfaut"/>
    <w:link w:val="ETSiExamplestyle"/>
    <w:rsid w:val="00412E74"/>
    <w:rPr>
      <w:rFonts w:ascii="Courier New" w:eastAsia="Times New Roman" w:hAnsi="Courier New" w:cs="Times New Roman"/>
      <w:color w:val="000000"/>
      <w:sz w:val="16"/>
      <w:szCs w:val="20"/>
      <w:lang w:val="en-GB"/>
    </w:rPr>
  </w:style>
  <w:style w:type="paragraph" w:customStyle="1" w:styleId="NO">
    <w:name w:val="NO"/>
    <w:basedOn w:val="Normal"/>
    <w:link w:val="NOChar"/>
    <w:rsid w:val="001570A4"/>
    <w:pPr>
      <w:keepLines/>
      <w:ind w:left="1135" w:hanging="851"/>
    </w:pPr>
  </w:style>
  <w:style w:type="character" w:customStyle="1" w:styleId="NOChar">
    <w:name w:val="NO Char"/>
    <w:link w:val="NO"/>
    <w:locked/>
    <w:rsid w:val="001570A4"/>
    <w:rPr>
      <w:rFonts w:ascii="Times New Roman" w:eastAsia="Times New Roman" w:hAnsi="Times New Roman" w:cs="Times New Roman"/>
      <w:sz w:val="20"/>
      <w:szCs w:val="20"/>
      <w:lang w:val="en-GB"/>
    </w:rPr>
  </w:style>
  <w:style w:type="paragraph" w:customStyle="1" w:styleId="PL">
    <w:name w:val="PL"/>
    <w:link w:val="PLChar"/>
    <w:rsid w:val="001570A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1570A4"/>
    <w:rPr>
      <w:rFonts w:ascii="Courier New" w:eastAsia="Times New Roman" w:hAnsi="Courier New" w:cs="Times New Roman"/>
      <w:noProof/>
      <w:sz w:val="16"/>
      <w:szCs w:val="20"/>
      <w:lang w:val="en-GB"/>
    </w:rPr>
  </w:style>
  <w:style w:type="paragraph" w:customStyle="1" w:styleId="EX">
    <w:name w:val="EX"/>
    <w:basedOn w:val="Normal"/>
    <w:link w:val="EXChar"/>
    <w:rsid w:val="001570A4"/>
    <w:pPr>
      <w:keepLines/>
      <w:ind w:left="1702" w:hanging="1418"/>
    </w:pPr>
  </w:style>
  <w:style w:type="character" w:customStyle="1" w:styleId="EXChar">
    <w:name w:val="EX Char"/>
    <w:link w:val="EX"/>
    <w:locked/>
    <w:rsid w:val="001570A4"/>
    <w:rPr>
      <w:rFonts w:ascii="Times New Roman" w:eastAsia="Times New Roman" w:hAnsi="Times New Roman" w:cs="Times New Roman"/>
      <w:sz w:val="20"/>
      <w:szCs w:val="20"/>
      <w:lang w:val="en-GB"/>
    </w:rPr>
  </w:style>
  <w:style w:type="paragraph" w:customStyle="1" w:styleId="B1">
    <w:name w:val="B1"/>
    <w:basedOn w:val="Liste"/>
    <w:rsid w:val="001570A4"/>
    <w:pPr>
      <w:ind w:left="738" w:hanging="454"/>
      <w:contextualSpacing w:val="0"/>
    </w:pPr>
  </w:style>
  <w:style w:type="paragraph" w:styleId="Liste">
    <w:name w:val="List"/>
    <w:basedOn w:val="Normal"/>
    <w:unhideWhenUsed/>
    <w:rsid w:val="001570A4"/>
    <w:pPr>
      <w:ind w:left="283" w:hanging="283"/>
      <w:contextualSpacing/>
    </w:pPr>
  </w:style>
  <w:style w:type="paragraph" w:styleId="Textedebulles">
    <w:name w:val="Balloon Text"/>
    <w:basedOn w:val="Normal"/>
    <w:link w:val="TextedebullesCar"/>
    <w:uiPriority w:val="99"/>
    <w:semiHidden/>
    <w:unhideWhenUsed/>
    <w:rsid w:val="001570A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rsid w:val="001570A4"/>
    <w:rPr>
      <w:rFonts w:ascii="Segoe UI" w:eastAsia="Times New Roman" w:hAnsi="Segoe UI" w:cs="Segoe UI"/>
      <w:sz w:val="18"/>
      <w:szCs w:val="18"/>
      <w:lang w:val="en-GB"/>
    </w:rPr>
  </w:style>
  <w:style w:type="character" w:customStyle="1" w:styleId="Titre5Car">
    <w:name w:val="Titre 5 Car"/>
    <w:basedOn w:val="Policepardfaut"/>
    <w:link w:val="Titre5"/>
    <w:rsid w:val="0097714D"/>
    <w:rPr>
      <w:rFonts w:ascii="Arial" w:eastAsia="Times New Roman" w:hAnsi="Arial" w:cs="Times New Roman"/>
      <w:szCs w:val="20"/>
      <w:lang w:val="en-GB"/>
    </w:rPr>
  </w:style>
  <w:style w:type="character" w:customStyle="1" w:styleId="Titre6Car">
    <w:name w:val="Titre 6 Car"/>
    <w:basedOn w:val="Policepardfaut"/>
    <w:link w:val="Titre6"/>
    <w:rsid w:val="0097714D"/>
    <w:rPr>
      <w:rFonts w:ascii="Arial" w:eastAsia="Times New Roman" w:hAnsi="Arial" w:cs="Times New Roman"/>
      <w:sz w:val="20"/>
      <w:szCs w:val="20"/>
      <w:lang w:val="en-GB"/>
    </w:rPr>
  </w:style>
  <w:style w:type="paragraph" w:customStyle="1" w:styleId="H6">
    <w:name w:val="H6"/>
    <w:basedOn w:val="Titre5"/>
    <w:next w:val="Normal"/>
    <w:rsid w:val="0097714D"/>
    <w:pPr>
      <w:ind w:left="1985" w:hanging="1985"/>
      <w:outlineLvl w:val="9"/>
    </w:pPr>
    <w:rPr>
      <w:sz w:val="20"/>
    </w:rPr>
  </w:style>
  <w:style w:type="character" w:customStyle="1" w:styleId="Titre7Car">
    <w:name w:val="Titre 7 Car"/>
    <w:basedOn w:val="Policepardfaut"/>
    <w:link w:val="Titre7"/>
    <w:rsid w:val="0097714D"/>
    <w:rPr>
      <w:rFonts w:ascii="Arial" w:eastAsia="Times New Roman" w:hAnsi="Arial" w:cs="Times New Roman"/>
      <w:sz w:val="20"/>
      <w:szCs w:val="20"/>
      <w:lang w:val="en-GB"/>
    </w:rPr>
  </w:style>
  <w:style w:type="character" w:customStyle="1" w:styleId="Titre8Car">
    <w:name w:val="Titre 8 Car"/>
    <w:basedOn w:val="Policepardfaut"/>
    <w:link w:val="Titre8"/>
    <w:rsid w:val="0097714D"/>
    <w:rPr>
      <w:rFonts w:ascii="Arial" w:eastAsia="Times New Roman" w:hAnsi="Arial" w:cs="Times New Roman"/>
      <w:sz w:val="36"/>
      <w:szCs w:val="20"/>
      <w:lang w:val="en-GB"/>
    </w:rPr>
  </w:style>
  <w:style w:type="character" w:customStyle="1" w:styleId="Titre9Car">
    <w:name w:val="Titre 9 Car"/>
    <w:basedOn w:val="Policepardfaut"/>
    <w:link w:val="Titre9"/>
    <w:rsid w:val="0097714D"/>
    <w:rPr>
      <w:rFonts w:ascii="Arial" w:eastAsia="Times New Roman" w:hAnsi="Arial" w:cs="Times New Roman"/>
      <w:sz w:val="36"/>
      <w:szCs w:val="20"/>
      <w:lang w:val="en-GB"/>
    </w:rPr>
  </w:style>
  <w:style w:type="character" w:customStyle="1" w:styleId="En-tteCar">
    <w:name w:val="En-tête Car"/>
    <w:basedOn w:val="Policepardfaut"/>
    <w:link w:val="En-tte"/>
    <w:rsid w:val="0097714D"/>
    <w:rPr>
      <w:rFonts w:ascii="Arial" w:eastAsia="Times New Roman" w:hAnsi="Arial" w:cs="Times New Roman"/>
      <w:b/>
      <w:noProof/>
      <w:sz w:val="18"/>
      <w:szCs w:val="20"/>
      <w:lang w:val="en-GB"/>
    </w:rPr>
  </w:style>
  <w:style w:type="paragraph" w:styleId="En-tte">
    <w:name w:val="header"/>
    <w:link w:val="En-tteCar"/>
    <w:rsid w:val="0097714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PieddepageCar">
    <w:name w:val="Pied de page Car"/>
    <w:basedOn w:val="Policepardfaut"/>
    <w:link w:val="Pieddepage"/>
    <w:rsid w:val="0097714D"/>
    <w:rPr>
      <w:rFonts w:ascii="Arial" w:eastAsia="Times New Roman" w:hAnsi="Arial" w:cs="Times New Roman"/>
      <w:b/>
      <w:i/>
      <w:noProof/>
      <w:sz w:val="18"/>
      <w:szCs w:val="20"/>
      <w:lang w:val="en-GB"/>
    </w:rPr>
  </w:style>
  <w:style w:type="paragraph" w:styleId="Pieddepage">
    <w:name w:val="footer"/>
    <w:basedOn w:val="En-tte"/>
    <w:link w:val="PieddepageCar"/>
    <w:rsid w:val="0097714D"/>
    <w:pPr>
      <w:jc w:val="center"/>
    </w:pPr>
    <w:rPr>
      <w:i/>
    </w:rPr>
  </w:style>
  <w:style w:type="character" w:customStyle="1" w:styleId="NotedebasdepageCar">
    <w:name w:val="Note de bas de page Car"/>
    <w:basedOn w:val="Policepardfaut"/>
    <w:link w:val="Notedebasdepage"/>
    <w:semiHidden/>
    <w:rsid w:val="0097714D"/>
    <w:rPr>
      <w:rFonts w:ascii="Times New Roman" w:eastAsia="Times New Roman" w:hAnsi="Times New Roman" w:cs="Times New Roman"/>
      <w:sz w:val="16"/>
      <w:szCs w:val="20"/>
      <w:lang w:val="en-GB"/>
    </w:rPr>
  </w:style>
  <w:style w:type="paragraph" w:styleId="Notedebasdepage">
    <w:name w:val="footnote text"/>
    <w:basedOn w:val="Normal"/>
    <w:link w:val="NotedebasdepageCar"/>
    <w:semiHidden/>
    <w:rsid w:val="0097714D"/>
    <w:pPr>
      <w:keepLines/>
      <w:ind w:left="454" w:hanging="454"/>
    </w:pPr>
    <w:rPr>
      <w:sz w:val="16"/>
    </w:rPr>
  </w:style>
  <w:style w:type="paragraph" w:styleId="Liste2">
    <w:name w:val="List 2"/>
    <w:basedOn w:val="Liste"/>
    <w:rsid w:val="0097714D"/>
    <w:pPr>
      <w:ind w:left="851" w:hanging="284"/>
      <w:contextualSpacing w:val="0"/>
    </w:pPr>
  </w:style>
  <w:style w:type="paragraph" w:styleId="Liste3">
    <w:name w:val="List 3"/>
    <w:basedOn w:val="Liste2"/>
    <w:rsid w:val="0097714D"/>
    <w:pPr>
      <w:ind w:left="1135"/>
    </w:pPr>
  </w:style>
  <w:style w:type="paragraph" w:styleId="Liste4">
    <w:name w:val="List 4"/>
    <w:basedOn w:val="Liste3"/>
    <w:rsid w:val="0097714D"/>
    <w:pPr>
      <w:ind w:left="1418"/>
    </w:pPr>
  </w:style>
  <w:style w:type="paragraph" w:styleId="Liste5">
    <w:name w:val="List 5"/>
    <w:basedOn w:val="Liste4"/>
    <w:rsid w:val="0097714D"/>
    <w:pPr>
      <w:ind w:left="1702"/>
    </w:pPr>
  </w:style>
  <w:style w:type="paragraph" w:customStyle="1" w:styleId="B5">
    <w:name w:val="B5"/>
    <w:basedOn w:val="Liste5"/>
    <w:rsid w:val="0097714D"/>
    <w:pPr>
      <w:ind w:left="2552" w:hanging="454"/>
    </w:pPr>
  </w:style>
  <w:style w:type="character" w:styleId="Lienhypertexte">
    <w:name w:val="Hyperlink"/>
    <w:uiPriority w:val="99"/>
    <w:rsid w:val="0097714D"/>
    <w:rPr>
      <w:rFonts w:cs="Times New Roman"/>
      <w:color w:val="0000FF"/>
      <w:u w:val="single"/>
    </w:rPr>
  </w:style>
  <w:style w:type="paragraph" w:customStyle="1" w:styleId="BL">
    <w:name w:val="BL"/>
    <w:basedOn w:val="Normal"/>
    <w:rsid w:val="0097714D"/>
    <w:pPr>
      <w:numPr>
        <w:numId w:val="1"/>
      </w:numPr>
      <w:tabs>
        <w:tab w:val="left" w:pos="851"/>
      </w:tabs>
    </w:pPr>
  </w:style>
  <w:style w:type="character" w:customStyle="1" w:styleId="CorpsdetexteCar">
    <w:name w:val="Corps de texte Car"/>
    <w:basedOn w:val="Policepardfaut"/>
    <w:link w:val="Corpsdetexte"/>
    <w:uiPriority w:val="99"/>
    <w:rsid w:val="0097714D"/>
    <w:rPr>
      <w:rFonts w:ascii="Times New Roman" w:eastAsia="Times New Roman" w:hAnsi="Times New Roman" w:cs="Times New Roman"/>
      <w:sz w:val="20"/>
      <w:szCs w:val="20"/>
      <w:lang w:val="en-GB"/>
    </w:rPr>
  </w:style>
  <w:style w:type="paragraph" w:styleId="Corpsdetexte">
    <w:name w:val="Body Text"/>
    <w:basedOn w:val="Normal"/>
    <w:link w:val="CorpsdetexteCar"/>
    <w:uiPriority w:val="99"/>
    <w:rsid w:val="0097714D"/>
    <w:pPr>
      <w:keepNext/>
      <w:spacing w:after="140"/>
    </w:pPr>
  </w:style>
  <w:style w:type="character" w:customStyle="1" w:styleId="Corpsdetexte2Car">
    <w:name w:val="Corps de texte 2 Car"/>
    <w:basedOn w:val="Policepardfaut"/>
    <w:link w:val="Corpsdetexte2"/>
    <w:uiPriority w:val="99"/>
    <w:rsid w:val="0097714D"/>
    <w:rPr>
      <w:rFonts w:ascii="Times New Roman" w:eastAsia="Times New Roman" w:hAnsi="Times New Roman" w:cs="Times New Roman"/>
      <w:sz w:val="20"/>
      <w:szCs w:val="20"/>
      <w:lang w:val="en-GB"/>
    </w:rPr>
  </w:style>
  <w:style w:type="paragraph" w:styleId="Corpsdetexte2">
    <w:name w:val="Body Text 2"/>
    <w:basedOn w:val="Normal"/>
    <w:link w:val="Corpsdetexte2Car"/>
    <w:uiPriority w:val="99"/>
    <w:rsid w:val="0097714D"/>
    <w:pPr>
      <w:spacing w:after="120" w:line="480" w:lineRule="auto"/>
    </w:pPr>
  </w:style>
  <w:style w:type="character" w:customStyle="1" w:styleId="Corpsdetexte3Car">
    <w:name w:val="Corps de texte 3 Car"/>
    <w:basedOn w:val="Policepardfaut"/>
    <w:link w:val="Corpsdetexte3"/>
    <w:uiPriority w:val="99"/>
    <w:rsid w:val="0097714D"/>
    <w:rPr>
      <w:rFonts w:ascii="Times New Roman" w:eastAsia="Times New Roman" w:hAnsi="Times New Roman" w:cs="Times New Roman"/>
      <w:sz w:val="16"/>
      <w:szCs w:val="20"/>
      <w:lang w:val="en-GB"/>
    </w:rPr>
  </w:style>
  <w:style w:type="paragraph" w:styleId="Corpsdetexte3">
    <w:name w:val="Body Text 3"/>
    <w:basedOn w:val="Normal"/>
    <w:link w:val="Corpsdetexte3Car"/>
    <w:uiPriority w:val="99"/>
    <w:rsid w:val="0097714D"/>
    <w:pPr>
      <w:spacing w:after="120"/>
    </w:pPr>
    <w:rPr>
      <w:sz w:val="16"/>
    </w:rPr>
  </w:style>
  <w:style w:type="character" w:customStyle="1" w:styleId="Retrait1religneCar">
    <w:name w:val="Retrait 1re ligne Car"/>
    <w:basedOn w:val="CorpsdetexteCar"/>
    <w:link w:val="Retrait1religne"/>
    <w:uiPriority w:val="99"/>
    <w:rsid w:val="0097714D"/>
    <w:rPr>
      <w:rFonts w:ascii="Times New Roman" w:eastAsia="Times New Roman" w:hAnsi="Times New Roman" w:cs="Times New Roman"/>
      <w:sz w:val="20"/>
      <w:szCs w:val="20"/>
      <w:lang w:val="en-GB"/>
    </w:rPr>
  </w:style>
  <w:style w:type="paragraph" w:styleId="Retrait1religne">
    <w:name w:val="Body Text First Indent"/>
    <w:basedOn w:val="Corpsdetexte"/>
    <w:link w:val="Retrait1religneCar"/>
    <w:uiPriority w:val="99"/>
    <w:rsid w:val="0097714D"/>
    <w:pPr>
      <w:keepNext w:val="0"/>
      <w:spacing w:after="120"/>
      <w:ind w:firstLine="210"/>
    </w:pPr>
  </w:style>
  <w:style w:type="character" w:customStyle="1" w:styleId="RetraitcorpsdetexteCar">
    <w:name w:val="Retrait corps de texte Car"/>
    <w:basedOn w:val="Policepardfaut"/>
    <w:link w:val="Retraitcorpsdetexte"/>
    <w:uiPriority w:val="99"/>
    <w:rsid w:val="0097714D"/>
    <w:rPr>
      <w:rFonts w:ascii="Times New Roman" w:eastAsia="Times New Roman" w:hAnsi="Times New Roman" w:cs="Times New Roman"/>
      <w:sz w:val="20"/>
      <w:szCs w:val="20"/>
      <w:lang w:val="en-GB"/>
    </w:rPr>
  </w:style>
  <w:style w:type="paragraph" w:styleId="Retraitcorpsdetexte">
    <w:name w:val="Body Text Indent"/>
    <w:basedOn w:val="Normal"/>
    <w:link w:val="RetraitcorpsdetexteCar"/>
    <w:uiPriority w:val="99"/>
    <w:rsid w:val="0097714D"/>
    <w:pPr>
      <w:spacing w:after="120"/>
      <w:ind w:left="283"/>
    </w:pPr>
  </w:style>
  <w:style w:type="character" w:customStyle="1" w:styleId="Retraitcorpset1religCar">
    <w:name w:val="Retrait corps et 1re lig. Car"/>
    <w:basedOn w:val="RetraitcorpsdetexteCar"/>
    <w:link w:val="Retraitcorpset1relig"/>
    <w:uiPriority w:val="99"/>
    <w:rsid w:val="0097714D"/>
    <w:rPr>
      <w:rFonts w:ascii="Times New Roman" w:eastAsia="Times New Roman" w:hAnsi="Times New Roman" w:cs="Times New Roman"/>
      <w:sz w:val="20"/>
      <w:szCs w:val="20"/>
      <w:lang w:val="en-GB"/>
    </w:rPr>
  </w:style>
  <w:style w:type="paragraph" w:styleId="Retraitcorpset1relig">
    <w:name w:val="Body Text First Indent 2"/>
    <w:basedOn w:val="Retraitcorpsdetexte"/>
    <w:link w:val="Retraitcorpset1religCar"/>
    <w:uiPriority w:val="99"/>
    <w:rsid w:val="0097714D"/>
    <w:pPr>
      <w:ind w:firstLine="210"/>
    </w:pPr>
  </w:style>
  <w:style w:type="character" w:customStyle="1" w:styleId="Retraitcorpsdetexte2Car">
    <w:name w:val="Retrait corps de texte 2 Car"/>
    <w:basedOn w:val="Policepardfaut"/>
    <w:link w:val="Retraitcorpsdetexte2"/>
    <w:uiPriority w:val="99"/>
    <w:rsid w:val="0097714D"/>
    <w:rPr>
      <w:rFonts w:ascii="Times New Roman" w:eastAsia="Times New Roman" w:hAnsi="Times New Roman" w:cs="Times New Roman"/>
      <w:sz w:val="20"/>
      <w:szCs w:val="20"/>
      <w:lang w:val="en-GB"/>
    </w:rPr>
  </w:style>
  <w:style w:type="paragraph" w:styleId="Retraitcorpsdetexte2">
    <w:name w:val="Body Text Indent 2"/>
    <w:basedOn w:val="Normal"/>
    <w:link w:val="Retraitcorpsdetexte2Car"/>
    <w:uiPriority w:val="99"/>
    <w:rsid w:val="0097714D"/>
    <w:pPr>
      <w:spacing w:after="120" w:line="480" w:lineRule="auto"/>
      <w:ind w:left="283"/>
    </w:pPr>
  </w:style>
  <w:style w:type="character" w:customStyle="1" w:styleId="Retraitcorpsdetexte3Car">
    <w:name w:val="Retrait corps de texte 3 Car"/>
    <w:basedOn w:val="Policepardfaut"/>
    <w:link w:val="Retraitcorpsdetexte3"/>
    <w:uiPriority w:val="99"/>
    <w:rsid w:val="0097714D"/>
    <w:rPr>
      <w:rFonts w:ascii="Times New Roman" w:eastAsia="Times New Roman" w:hAnsi="Times New Roman" w:cs="Times New Roman"/>
      <w:sz w:val="16"/>
      <w:szCs w:val="20"/>
      <w:lang w:val="en-GB"/>
    </w:rPr>
  </w:style>
  <w:style w:type="paragraph" w:styleId="Retraitcorpsdetexte3">
    <w:name w:val="Body Text Indent 3"/>
    <w:basedOn w:val="Normal"/>
    <w:link w:val="Retraitcorpsdetexte3Car"/>
    <w:uiPriority w:val="99"/>
    <w:rsid w:val="0097714D"/>
    <w:pPr>
      <w:spacing w:after="120"/>
      <w:ind w:left="283"/>
    </w:pPr>
    <w:rPr>
      <w:sz w:val="16"/>
    </w:rPr>
  </w:style>
  <w:style w:type="character" w:customStyle="1" w:styleId="FormuledepolitesseCar">
    <w:name w:val="Formule de politesse Car"/>
    <w:basedOn w:val="Policepardfaut"/>
    <w:link w:val="Formuledepolitesse"/>
    <w:uiPriority w:val="99"/>
    <w:rsid w:val="0097714D"/>
    <w:rPr>
      <w:rFonts w:ascii="Times New Roman" w:eastAsia="Times New Roman" w:hAnsi="Times New Roman" w:cs="Times New Roman"/>
      <w:sz w:val="20"/>
      <w:szCs w:val="20"/>
      <w:lang w:val="en-GB"/>
    </w:rPr>
  </w:style>
  <w:style w:type="paragraph" w:styleId="Formuledepolitesse">
    <w:name w:val="Closing"/>
    <w:basedOn w:val="Normal"/>
    <w:link w:val="FormuledepolitesseCar"/>
    <w:uiPriority w:val="99"/>
    <w:rsid w:val="0097714D"/>
    <w:pPr>
      <w:ind w:left="4252"/>
    </w:pPr>
  </w:style>
  <w:style w:type="character" w:customStyle="1" w:styleId="CommentaireCar">
    <w:name w:val="Commentaire Car"/>
    <w:basedOn w:val="Policepardfaut"/>
    <w:link w:val="Commentaire"/>
    <w:uiPriority w:val="99"/>
    <w:rsid w:val="0097714D"/>
    <w:rPr>
      <w:rFonts w:ascii="Times New Roman" w:eastAsia="Times New Roman" w:hAnsi="Times New Roman" w:cs="Times New Roman"/>
      <w:sz w:val="20"/>
      <w:szCs w:val="20"/>
      <w:lang w:val="en-GB"/>
    </w:rPr>
  </w:style>
  <w:style w:type="paragraph" w:styleId="Commentaire">
    <w:name w:val="annotation text"/>
    <w:basedOn w:val="Normal"/>
    <w:link w:val="CommentaireCar"/>
    <w:uiPriority w:val="99"/>
    <w:rsid w:val="0097714D"/>
  </w:style>
  <w:style w:type="character" w:customStyle="1" w:styleId="DateCar">
    <w:name w:val="Date Car"/>
    <w:basedOn w:val="Policepardfaut"/>
    <w:link w:val="Date"/>
    <w:uiPriority w:val="99"/>
    <w:rsid w:val="0097714D"/>
    <w:rPr>
      <w:rFonts w:ascii="Times New Roman" w:eastAsia="Times New Roman" w:hAnsi="Times New Roman" w:cs="Times New Roman"/>
      <w:sz w:val="20"/>
      <w:szCs w:val="20"/>
      <w:lang w:val="en-GB"/>
    </w:rPr>
  </w:style>
  <w:style w:type="paragraph" w:styleId="Date">
    <w:name w:val="Date"/>
    <w:basedOn w:val="Normal"/>
    <w:next w:val="Normal"/>
    <w:link w:val="DateCar"/>
    <w:uiPriority w:val="99"/>
    <w:rsid w:val="0097714D"/>
  </w:style>
  <w:style w:type="character" w:customStyle="1" w:styleId="ExplorateurdedocumentsCar">
    <w:name w:val="Explorateur de documents Car"/>
    <w:basedOn w:val="Policepardfaut"/>
    <w:link w:val="Explorateurdedocuments"/>
    <w:uiPriority w:val="99"/>
    <w:semiHidden/>
    <w:rsid w:val="0097714D"/>
    <w:rPr>
      <w:rFonts w:ascii="Tahoma" w:eastAsia="Times New Roman" w:hAnsi="Tahoma" w:cs="Times New Roman"/>
      <w:sz w:val="20"/>
      <w:szCs w:val="20"/>
      <w:shd w:val="clear" w:color="auto" w:fill="000080"/>
      <w:lang w:val="en-GB"/>
    </w:rPr>
  </w:style>
  <w:style w:type="paragraph" w:styleId="Explorateurdedocuments">
    <w:name w:val="Document Map"/>
    <w:basedOn w:val="Normal"/>
    <w:link w:val="ExplorateurdedocumentsCar"/>
    <w:uiPriority w:val="99"/>
    <w:semiHidden/>
    <w:rsid w:val="0097714D"/>
    <w:pPr>
      <w:shd w:val="clear" w:color="auto" w:fill="000080"/>
    </w:pPr>
    <w:rPr>
      <w:rFonts w:ascii="Tahoma" w:hAnsi="Tahoma"/>
    </w:rPr>
  </w:style>
  <w:style w:type="character" w:customStyle="1" w:styleId="SignaturelectroniqueCar">
    <w:name w:val="Signature électronique Car"/>
    <w:basedOn w:val="Policepardfaut"/>
    <w:link w:val="Signaturelectronique"/>
    <w:uiPriority w:val="99"/>
    <w:rsid w:val="0097714D"/>
    <w:rPr>
      <w:rFonts w:ascii="Times New Roman" w:eastAsia="Times New Roman" w:hAnsi="Times New Roman" w:cs="Times New Roman"/>
      <w:sz w:val="20"/>
      <w:szCs w:val="20"/>
      <w:lang w:val="en-GB"/>
    </w:rPr>
  </w:style>
  <w:style w:type="paragraph" w:styleId="Signaturelectronique">
    <w:name w:val="E-mail Signature"/>
    <w:basedOn w:val="Normal"/>
    <w:link w:val="SignaturelectroniqueCar"/>
    <w:uiPriority w:val="99"/>
    <w:rsid w:val="0097714D"/>
  </w:style>
  <w:style w:type="character" w:customStyle="1" w:styleId="NotedefinCar">
    <w:name w:val="Note de fin Car"/>
    <w:basedOn w:val="Policepardfaut"/>
    <w:link w:val="Notedefin"/>
    <w:uiPriority w:val="99"/>
    <w:semiHidden/>
    <w:rsid w:val="0097714D"/>
    <w:rPr>
      <w:rFonts w:ascii="Times New Roman" w:eastAsia="Times New Roman" w:hAnsi="Times New Roman" w:cs="Times New Roman"/>
      <w:sz w:val="20"/>
      <w:szCs w:val="20"/>
      <w:lang w:val="en-GB"/>
    </w:rPr>
  </w:style>
  <w:style w:type="paragraph" w:styleId="Notedefin">
    <w:name w:val="endnote text"/>
    <w:basedOn w:val="Normal"/>
    <w:link w:val="NotedefinCar"/>
    <w:uiPriority w:val="99"/>
    <w:semiHidden/>
    <w:rsid w:val="0097714D"/>
  </w:style>
  <w:style w:type="character" w:customStyle="1" w:styleId="AdresseHTMLCar">
    <w:name w:val="Adresse HTML Car"/>
    <w:basedOn w:val="Policepardfaut"/>
    <w:link w:val="AdresseHTML"/>
    <w:rsid w:val="0097714D"/>
    <w:rPr>
      <w:rFonts w:ascii="Times New Roman" w:eastAsia="Times New Roman" w:hAnsi="Times New Roman" w:cs="Times New Roman"/>
      <w:i/>
      <w:sz w:val="20"/>
      <w:szCs w:val="20"/>
      <w:lang w:val="en-GB"/>
    </w:rPr>
  </w:style>
  <w:style w:type="paragraph" w:styleId="AdresseHTML">
    <w:name w:val="HTML Address"/>
    <w:basedOn w:val="Normal"/>
    <w:link w:val="AdresseHTMLCar"/>
    <w:rsid w:val="0097714D"/>
    <w:rPr>
      <w:i/>
    </w:rPr>
  </w:style>
  <w:style w:type="character" w:customStyle="1" w:styleId="PrformatHTMLCar">
    <w:name w:val="Préformaté HTML Car"/>
    <w:basedOn w:val="Policepardfaut"/>
    <w:link w:val="PrformatHTML"/>
    <w:rsid w:val="0097714D"/>
    <w:rPr>
      <w:rFonts w:ascii="Courier New" w:eastAsia="Times New Roman" w:hAnsi="Courier New" w:cs="Times New Roman"/>
      <w:sz w:val="20"/>
      <w:szCs w:val="20"/>
      <w:lang w:val="en-GB"/>
    </w:rPr>
  </w:style>
  <w:style w:type="paragraph" w:styleId="PrformatHTML">
    <w:name w:val="HTML Preformatted"/>
    <w:basedOn w:val="Normal"/>
    <w:link w:val="PrformatHTMLCar"/>
    <w:rsid w:val="0097714D"/>
    <w:rPr>
      <w:rFonts w:ascii="Courier New" w:hAnsi="Courier New"/>
    </w:rPr>
  </w:style>
  <w:style w:type="character" w:customStyle="1" w:styleId="TextedemacroCar">
    <w:name w:val="Texte de macro Car"/>
    <w:basedOn w:val="Policepardfaut"/>
    <w:link w:val="Textedemacro"/>
    <w:uiPriority w:val="99"/>
    <w:semiHidden/>
    <w:rsid w:val="0097714D"/>
    <w:rPr>
      <w:rFonts w:ascii="Courier New" w:eastAsia="PMingLiU" w:hAnsi="Courier New" w:cs="Courier New"/>
      <w:sz w:val="20"/>
      <w:szCs w:val="20"/>
      <w:lang w:val="en-GB"/>
    </w:rPr>
  </w:style>
  <w:style w:type="paragraph" w:styleId="Textedemacro">
    <w:name w:val="macro"/>
    <w:link w:val="TextedemacroCar"/>
    <w:uiPriority w:val="99"/>
    <w:semiHidden/>
    <w:rsid w:val="0097714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PMingLiU" w:hAnsi="Courier New" w:cs="Courier New"/>
      <w:sz w:val="20"/>
      <w:szCs w:val="20"/>
      <w:lang w:val="en-GB"/>
    </w:rPr>
  </w:style>
  <w:style w:type="character" w:customStyle="1" w:styleId="En-ttedemessageCar">
    <w:name w:val="En-tête de message Car"/>
    <w:basedOn w:val="Policepardfaut"/>
    <w:link w:val="En-ttedemessage"/>
    <w:uiPriority w:val="99"/>
    <w:rsid w:val="0097714D"/>
    <w:rPr>
      <w:rFonts w:ascii="Arial" w:eastAsia="Times New Roman" w:hAnsi="Arial" w:cs="Times New Roman"/>
      <w:sz w:val="24"/>
      <w:szCs w:val="20"/>
      <w:shd w:val="pct20" w:color="auto" w:fill="auto"/>
      <w:lang w:val="en-GB"/>
    </w:rPr>
  </w:style>
  <w:style w:type="paragraph" w:styleId="En-ttedemessage">
    <w:name w:val="Message Header"/>
    <w:basedOn w:val="Normal"/>
    <w:link w:val="En-ttedemessageCar"/>
    <w:uiPriority w:val="99"/>
    <w:rsid w:val="009771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TitredenoteCar">
    <w:name w:val="Titre de note Car"/>
    <w:basedOn w:val="Policepardfaut"/>
    <w:link w:val="Titredenote"/>
    <w:uiPriority w:val="99"/>
    <w:rsid w:val="0097714D"/>
    <w:rPr>
      <w:rFonts w:ascii="Times New Roman" w:eastAsia="Times New Roman" w:hAnsi="Times New Roman" w:cs="Times New Roman"/>
      <w:sz w:val="20"/>
      <w:szCs w:val="20"/>
      <w:lang w:val="en-GB"/>
    </w:rPr>
  </w:style>
  <w:style w:type="paragraph" w:styleId="Titredenote">
    <w:name w:val="Note Heading"/>
    <w:basedOn w:val="Normal"/>
    <w:next w:val="Normal"/>
    <w:link w:val="TitredenoteCar"/>
    <w:uiPriority w:val="99"/>
    <w:rsid w:val="0097714D"/>
  </w:style>
  <w:style w:type="character" w:customStyle="1" w:styleId="TextebrutCar">
    <w:name w:val="Texte brut Car"/>
    <w:basedOn w:val="Policepardfaut"/>
    <w:link w:val="Textebrut"/>
    <w:uiPriority w:val="99"/>
    <w:rsid w:val="0097714D"/>
    <w:rPr>
      <w:rFonts w:ascii="Courier New" w:eastAsia="Times New Roman" w:hAnsi="Courier New" w:cs="Times New Roman"/>
      <w:sz w:val="20"/>
      <w:szCs w:val="20"/>
      <w:lang w:val="en-GB"/>
    </w:rPr>
  </w:style>
  <w:style w:type="paragraph" w:styleId="Textebrut">
    <w:name w:val="Plain Text"/>
    <w:basedOn w:val="Normal"/>
    <w:link w:val="TextebrutCar"/>
    <w:uiPriority w:val="99"/>
    <w:rsid w:val="0097714D"/>
    <w:rPr>
      <w:rFonts w:ascii="Courier New" w:hAnsi="Courier New"/>
    </w:rPr>
  </w:style>
  <w:style w:type="character" w:customStyle="1" w:styleId="SalutationsCar">
    <w:name w:val="Salutations Car"/>
    <w:basedOn w:val="Policepardfaut"/>
    <w:link w:val="Salutations"/>
    <w:uiPriority w:val="99"/>
    <w:rsid w:val="0097714D"/>
    <w:rPr>
      <w:rFonts w:ascii="Times New Roman" w:eastAsia="Times New Roman" w:hAnsi="Times New Roman" w:cs="Times New Roman"/>
      <w:sz w:val="20"/>
      <w:szCs w:val="20"/>
      <w:lang w:val="en-GB"/>
    </w:rPr>
  </w:style>
  <w:style w:type="paragraph" w:styleId="Salutations">
    <w:name w:val="Salutation"/>
    <w:basedOn w:val="Normal"/>
    <w:next w:val="Normal"/>
    <w:link w:val="SalutationsCar"/>
    <w:uiPriority w:val="99"/>
    <w:rsid w:val="0097714D"/>
  </w:style>
  <w:style w:type="character" w:customStyle="1" w:styleId="SignatureCar">
    <w:name w:val="Signature Car"/>
    <w:basedOn w:val="Policepardfaut"/>
    <w:link w:val="Signature"/>
    <w:uiPriority w:val="99"/>
    <w:rsid w:val="0097714D"/>
    <w:rPr>
      <w:rFonts w:ascii="Times New Roman" w:eastAsia="Times New Roman" w:hAnsi="Times New Roman" w:cs="Times New Roman"/>
      <w:sz w:val="20"/>
      <w:szCs w:val="20"/>
      <w:lang w:val="en-GB"/>
    </w:rPr>
  </w:style>
  <w:style w:type="paragraph" w:styleId="Signature">
    <w:name w:val="Signature"/>
    <w:basedOn w:val="Normal"/>
    <w:link w:val="SignatureCar"/>
    <w:uiPriority w:val="99"/>
    <w:rsid w:val="0097714D"/>
    <w:pPr>
      <w:ind w:left="4252"/>
    </w:pPr>
  </w:style>
  <w:style w:type="character" w:customStyle="1" w:styleId="Sous-titreCar">
    <w:name w:val="Sous-titre Car"/>
    <w:basedOn w:val="Policepardfaut"/>
    <w:link w:val="Sous-titre"/>
    <w:uiPriority w:val="99"/>
    <w:rsid w:val="0097714D"/>
    <w:rPr>
      <w:rFonts w:ascii="Arial" w:eastAsia="Times New Roman" w:hAnsi="Arial" w:cs="Times New Roman"/>
      <w:sz w:val="24"/>
      <w:szCs w:val="20"/>
      <w:lang w:val="en-GB"/>
    </w:rPr>
  </w:style>
  <w:style w:type="paragraph" w:styleId="Sous-titre">
    <w:name w:val="Subtitle"/>
    <w:basedOn w:val="Normal"/>
    <w:link w:val="Sous-titreCar"/>
    <w:uiPriority w:val="99"/>
    <w:qFormat/>
    <w:rsid w:val="0097714D"/>
    <w:pPr>
      <w:spacing w:after="60"/>
      <w:jc w:val="center"/>
      <w:outlineLvl w:val="1"/>
    </w:pPr>
    <w:rPr>
      <w:rFonts w:ascii="Arial" w:hAnsi="Arial"/>
      <w:sz w:val="24"/>
    </w:rPr>
  </w:style>
  <w:style w:type="character" w:customStyle="1" w:styleId="TitreCar">
    <w:name w:val="Titre Car"/>
    <w:basedOn w:val="Policepardfaut"/>
    <w:link w:val="Titre"/>
    <w:uiPriority w:val="99"/>
    <w:rsid w:val="0097714D"/>
    <w:rPr>
      <w:rFonts w:ascii="Arial" w:eastAsia="Times New Roman" w:hAnsi="Arial" w:cs="Times New Roman"/>
      <w:b/>
      <w:kern w:val="28"/>
      <w:sz w:val="32"/>
      <w:szCs w:val="20"/>
      <w:lang w:val="en-GB"/>
    </w:rPr>
  </w:style>
  <w:style w:type="paragraph" w:styleId="Titre">
    <w:name w:val="Title"/>
    <w:basedOn w:val="Normal"/>
    <w:link w:val="TitreCar"/>
    <w:uiPriority w:val="99"/>
    <w:qFormat/>
    <w:rsid w:val="0097714D"/>
    <w:pPr>
      <w:spacing w:before="240" w:after="60"/>
      <w:jc w:val="center"/>
      <w:outlineLvl w:val="0"/>
    </w:pPr>
    <w:rPr>
      <w:rFonts w:ascii="Arial" w:hAnsi="Arial"/>
      <w:b/>
      <w:kern w:val="28"/>
      <w:sz w:val="32"/>
    </w:rPr>
  </w:style>
  <w:style w:type="character" w:customStyle="1" w:styleId="ObjetducommentaireCar">
    <w:name w:val="Objet du commentaire Car"/>
    <w:basedOn w:val="CommentaireCar"/>
    <w:link w:val="Objetducommentaire"/>
    <w:uiPriority w:val="99"/>
    <w:rsid w:val="0097714D"/>
    <w:rPr>
      <w:rFonts w:ascii="Times New Roman" w:eastAsia="Times New Roman" w:hAnsi="Times New Roman" w:cs="Times New Roman"/>
      <w:b/>
      <w:sz w:val="20"/>
      <w:szCs w:val="20"/>
      <w:lang w:val="en-GB"/>
    </w:rPr>
  </w:style>
  <w:style w:type="paragraph" w:styleId="Objetducommentaire">
    <w:name w:val="annotation subject"/>
    <w:basedOn w:val="Commentaire"/>
    <w:next w:val="Commentaire"/>
    <w:link w:val="ObjetducommentaireCar"/>
    <w:uiPriority w:val="99"/>
    <w:rsid w:val="0097714D"/>
    <w:rPr>
      <w:b/>
    </w:rPr>
  </w:style>
  <w:style w:type="character" w:customStyle="1" w:styleId="CitationCar">
    <w:name w:val="Citation Car"/>
    <w:basedOn w:val="Policepardfaut"/>
    <w:link w:val="Citation"/>
    <w:uiPriority w:val="29"/>
    <w:rsid w:val="0097714D"/>
    <w:rPr>
      <w:rFonts w:ascii="Times New Roman" w:eastAsia="Times New Roman" w:hAnsi="Times New Roman" w:cs="Times New Roman"/>
      <w:i/>
      <w:iCs/>
      <w:color w:val="000000"/>
      <w:sz w:val="20"/>
      <w:szCs w:val="20"/>
      <w:lang w:val="en-GB"/>
    </w:rPr>
  </w:style>
  <w:style w:type="paragraph" w:styleId="Citation">
    <w:name w:val="Quote"/>
    <w:basedOn w:val="Normal"/>
    <w:next w:val="Normal"/>
    <w:link w:val="CitationCar"/>
    <w:uiPriority w:val="29"/>
    <w:qFormat/>
    <w:rsid w:val="0097714D"/>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21</Pages>
  <Words>19198</Words>
  <Characters>105591</Characters>
  <Application>Microsoft Office Word</Application>
  <DocSecurity>0</DocSecurity>
  <Lines>879</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Deltour</dc:creator>
  <cp:keywords/>
  <dc:description/>
  <cp:lastModifiedBy>Deltour</cp:lastModifiedBy>
  <cp:revision>5</cp:revision>
  <dcterms:created xsi:type="dcterms:W3CDTF">2017-10-26T12:34:00Z</dcterms:created>
  <dcterms:modified xsi:type="dcterms:W3CDTF">2017-12-13T12:40:00Z</dcterms:modified>
</cp:coreProperties>
</file>