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A0D" w:rsidRPr="00055551" w:rsidRDefault="00E54A0D" w:rsidP="00E54A0D">
      <w:pPr>
        <w:pStyle w:val="ZA"/>
        <w:framePr w:w="10563" w:h="782" w:hRule="exact" w:wrap="notBeside" w:hAnchor="page" w:x="661" w:y="646" w:anchorLock="1"/>
        <w:pBdr>
          <w:bottom w:val="none" w:sz="0" w:space="0" w:color="auto"/>
        </w:pBdr>
        <w:jc w:val="center"/>
        <w:rPr>
          <w:noProof w:val="0"/>
        </w:rPr>
      </w:pPr>
      <w:r w:rsidRPr="00862DD4">
        <w:rPr>
          <w:noProof w:val="0"/>
          <w:sz w:val="64"/>
        </w:rPr>
        <w:t>ETSI ES</w:t>
      </w:r>
      <w:r w:rsidRPr="00055551">
        <w:rPr>
          <w:noProof w:val="0"/>
          <w:sz w:val="64"/>
        </w:rPr>
        <w:t xml:space="preserve"> </w:t>
      </w:r>
      <w:r w:rsidRPr="00862DD4">
        <w:rPr>
          <w:noProof w:val="0"/>
          <w:sz w:val="64"/>
        </w:rPr>
        <w:t>201 873-11</w:t>
      </w:r>
      <w:r w:rsidRPr="00055551">
        <w:rPr>
          <w:noProof w:val="0"/>
          <w:sz w:val="64"/>
        </w:rPr>
        <w:t xml:space="preserve"> </w:t>
      </w:r>
      <w:r w:rsidRPr="00055551">
        <w:rPr>
          <w:noProof w:val="0"/>
        </w:rPr>
        <w:t>V</w:t>
      </w:r>
      <w:r w:rsidRPr="00862DD4">
        <w:rPr>
          <w:noProof w:val="0"/>
        </w:rPr>
        <w:t>4.7.1</w:t>
      </w:r>
      <w:r w:rsidRPr="00055551">
        <w:rPr>
          <w:rStyle w:val="ZGSM"/>
          <w:noProof w:val="0"/>
        </w:rPr>
        <w:t xml:space="preserve"> </w:t>
      </w:r>
      <w:r w:rsidRPr="00055551">
        <w:rPr>
          <w:noProof w:val="0"/>
          <w:sz w:val="32"/>
        </w:rPr>
        <w:t>(</w:t>
      </w:r>
      <w:r w:rsidRPr="00862DD4">
        <w:rPr>
          <w:noProof w:val="0"/>
          <w:sz w:val="32"/>
        </w:rPr>
        <w:t>2017-06</w:t>
      </w:r>
      <w:r w:rsidRPr="007D537D">
        <w:rPr>
          <w:noProof w:val="0"/>
          <w:sz w:val="32"/>
          <w:szCs w:val="32"/>
        </w:rPr>
        <w:t>)</w:t>
      </w:r>
    </w:p>
    <w:p w:rsidR="00E54A0D" w:rsidRPr="00E54A0D" w:rsidRDefault="00E54A0D" w:rsidP="00E54A0D">
      <w:pPr>
        <w:pStyle w:val="ZT"/>
        <w:framePr w:w="10206" w:h="3701" w:hRule="exact" w:wrap="notBeside" w:hAnchor="page" w:x="880" w:y="7094"/>
      </w:pPr>
      <w:r w:rsidRPr="00E54A0D">
        <w:t>Methods for Testing and Specification (MTS);</w:t>
      </w:r>
    </w:p>
    <w:p w:rsidR="00E54A0D" w:rsidRPr="00E54A0D" w:rsidRDefault="00E54A0D" w:rsidP="00E54A0D">
      <w:pPr>
        <w:pStyle w:val="ZT"/>
        <w:framePr w:w="10206" w:h="3701" w:hRule="exact" w:wrap="notBeside" w:hAnchor="page" w:x="880" w:y="7094"/>
      </w:pPr>
      <w:r w:rsidRPr="00E54A0D">
        <w:t>The Testing and Test Control Notation version 3;</w:t>
      </w:r>
    </w:p>
    <w:p w:rsidR="00E54A0D" w:rsidRDefault="00E54A0D" w:rsidP="00E54A0D">
      <w:pPr>
        <w:pStyle w:val="ZT"/>
        <w:framePr w:w="10206" w:h="3701" w:hRule="exact" w:wrap="notBeside" w:hAnchor="page" w:x="880" w:y="7094"/>
      </w:pPr>
      <w:r w:rsidRPr="00E54A0D">
        <w:t>Part 11: Using JSON with TTCN-3</w:t>
      </w:r>
    </w:p>
    <w:p w:rsidR="00E54A0D" w:rsidRPr="00055551" w:rsidRDefault="00E54A0D" w:rsidP="00E54A0D">
      <w:pPr>
        <w:pStyle w:val="ZG"/>
        <w:framePr w:w="10624" w:h="3271" w:hRule="exact" w:wrap="notBeside" w:hAnchor="page" w:x="674" w:y="12211"/>
        <w:rPr>
          <w:noProof w:val="0"/>
        </w:rPr>
      </w:pPr>
    </w:p>
    <w:p w:rsidR="00E54A0D" w:rsidRDefault="00E54A0D" w:rsidP="00E54A0D">
      <w:pPr>
        <w:pStyle w:val="ZD"/>
        <w:framePr w:wrap="notBeside"/>
        <w:rPr>
          <w:noProof w:val="0"/>
        </w:rPr>
      </w:pPr>
    </w:p>
    <w:p w:rsidR="00E54A0D" w:rsidRDefault="00E54A0D" w:rsidP="00E54A0D">
      <w:pPr>
        <w:pStyle w:val="ZB"/>
        <w:framePr w:wrap="notBeside" w:hAnchor="page" w:x="901" w:y="1421"/>
      </w:pPr>
    </w:p>
    <w:p w:rsidR="00E54A0D" w:rsidRDefault="00E54A0D" w:rsidP="00E54A0D">
      <w:pPr>
        <w:rPr>
          <w:lang w:val="fr-FR"/>
        </w:rPr>
      </w:pPr>
    </w:p>
    <w:p w:rsidR="00E54A0D" w:rsidRDefault="00E54A0D" w:rsidP="00E54A0D">
      <w:pPr>
        <w:rPr>
          <w:lang w:val="fr-FR"/>
        </w:rPr>
      </w:pPr>
    </w:p>
    <w:p w:rsidR="00E54A0D" w:rsidRDefault="00E54A0D" w:rsidP="00E54A0D">
      <w:pPr>
        <w:rPr>
          <w:lang w:val="fr-FR"/>
        </w:rPr>
      </w:pPr>
    </w:p>
    <w:p w:rsidR="00E54A0D" w:rsidRDefault="00E54A0D" w:rsidP="00E54A0D">
      <w:pPr>
        <w:rPr>
          <w:lang w:val="fr-FR"/>
        </w:rPr>
      </w:pPr>
    </w:p>
    <w:p w:rsidR="00E54A0D" w:rsidRDefault="00E54A0D" w:rsidP="00E54A0D">
      <w:pPr>
        <w:rPr>
          <w:lang w:val="fr-FR"/>
        </w:rPr>
      </w:pPr>
    </w:p>
    <w:p w:rsidR="00E54A0D" w:rsidRDefault="00E54A0D" w:rsidP="00E54A0D">
      <w:pPr>
        <w:pStyle w:val="ZB"/>
        <w:framePr w:wrap="notBeside" w:hAnchor="page" w:x="901" w:y="1421"/>
      </w:pPr>
    </w:p>
    <w:p w:rsidR="00E54A0D" w:rsidRPr="0035391E" w:rsidRDefault="00E54A0D" w:rsidP="00E54A0D">
      <w:pPr>
        <w:pStyle w:val="FP"/>
        <w:framePr w:h="1625" w:hRule="exact" w:wrap="notBeside" w:vAnchor="page" w:hAnchor="page" w:x="871" w:y="11581"/>
        <w:spacing w:after="240"/>
        <w:jc w:val="center"/>
        <w:rPr>
          <w:rFonts w:ascii="Arial" w:hAnsi="Arial" w:cs="Arial"/>
          <w:sz w:val="18"/>
          <w:szCs w:val="18"/>
        </w:rPr>
      </w:pPr>
    </w:p>
    <w:p w:rsidR="00E54A0D" w:rsidRPr="00E85001" w:rsidRDefault="00E54A0D" w:rsidP="00E54A0D">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rsidR="00E54A0D" w:rsidRDefault="00E54A0D" w:rsidP="00E54A0D">
      <w:pPr>
        <w:rPr>
          <w:rFonts w:ascii="Arial" w:hAnsi="Arial" w:cs="Arial"/>
          <w:sz w:val="18"/>
          <w:szCs w:val="18"/>
        </w:rPr>
        <w:sectPr w:rsidR="00E54A0D" w:rsidSect="00E43D90">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E54A0D" w:rsidRPr="00055551" w:rsidRDefault="00E54A0D" w:rsidP="00E54A0D">
      <w:pPr>
        <w:pStyle w:val="FP"/>
        <w:framePr w:wrap="notBeside" w:vAnchor="page" w:hAnchor="page" w:x="1141" w:y="2836"/>
        <w:pBdr>
          <w:bottom w:val="single" w:sz="6" w:space="1" w:color="auto"/>
        </w:pBdr>
        <w:ind w:left="2835" w:right="2835"/>
        <w:jc w:val="center"/>
      </w:pPr>
      <w:r w:rsidRPr="00055551">
        <w:lastRenderedPageBreak/>
        <w:t>Reference</w:t>
      </w:r>
    </w:p>
    <w:p w:rsidR="00E54A0D" w:rsidRPr="00055551" w:rsidRDefault="00E54A0D" w:rsidP="00E54A0D">
      <w:pPr>
        <w:pStyle w:val="FP"/>
        <w:framePr w:wrap="notBeside" w:vAnchor="page" w:hAnchor="page" w:x="1141" w:y="2836"/>
        <w:ind w:left="2268" w:right="2268"/>
        <w:jc w:val="center"/>
        <w:rPr>
          <w:rFonts w:ascii="Arial" w:hAnsi="Arial"/>
          <w:sz w:val="18"/>
        </w:rPr>
      </w:pPr>
      <w:r>
        <w:rPr>
          <w:rFonts w:ascii="Arial" w:hAnsi="Arial"/>
          <w:sz w:val="18"/>
        </w:rPr>
        <w:t>DES/MTS-00201873-11</w:t>
      </w:r>
      <w:r w:rsidR="000A5B29">
        <w:rPr>
          <w:rFonts w:ascii="Arial" w:hAnsi="Arial"/>
          <w:sz w:val="18"/>
        </w:rPr>
        <w:t>ed</w:t>
      </w:r>
      <w:r>
        <w:rPr>
          <w:rFonts w:ascii="Arial" w:hAnsi="Arial"/>
          <w:sz w:val="18"/>
        </w:rPr>
        <w:t>471JSON</w:t>
      </w:r>
    </w:p>
    <w:p w:rsidR="00E54A0D" w:rsidRPr="00055551" w:rsidRDefault="00E54A0D" w:rsidP="00E54A0D">
      <w:pPr>
        <w:pStyle w:val="FP"/>
        <w:framePr w:wrap="notBeside" w:vAnchor="page" w:hAnchor="page" w:x="1141" w:y="2836"/>
        <w:pBdr>
          <w:bottom w:val="single" w:sz="6" w:space="1" w:color="auto"/>
        </w:pBdr>
        <w:spacing w:before="240"/>
        <w:ind w:left="2835" w:right="2835"/>
        <w:jc w:val="center"/>
      </w:pPr>
      <w:r w:rsidRPr="00055551">
        <w:t>Keywords</w:t>
      </w:r>
    </w:p>
    <w:p w:rsidR="00E54A0D" w:rsidRPr="00055551" w:rsidRDefault="00E54A0D" w:rsidP="00E54A0D">
      <w:pPr>
        <w:pStyle w:val="FP"/>
        <w:framePr w:wrap="notBeside" w:vAnchor="page" w:hAnchor="page" w:x="1141" w:y="2836"/>
        <w:ind w:left="2835" w:right="2835"/>
        <w:jc w:val="center"/>
        <w:rPr>
          <w:rFonts w:ascii="Arial" w:hAnsi="Arial"/>
          <w:sz w:val="18"/>
        </w:rPr>
      </w:pPr>
      <w:r>
        <w:rPr>
          <w:rFonts w:ascii="Arial" w:hAnsi="Arial"/>
          <w:sz w:val="18"/>
        </w:rPr>
        <w:t>JSON, language, testing, TTCN-3</w:t>
      </w:r>
    </w:p>
    <w:p w:rsidR="00E54A0D" w:rsidRPr="00055551" w:rsidRDefault="00E54A0D" w:rsidP="00E54A0D"/>
    <w:p w:rsidR="00E54A0D" w:rsidRPr="00CE6052" w:rsidRDefault="00E54A0D" w:rsidP="00E54A0D">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rsidR="00E54A0D" w:rsidRPr="00CE6052" w:rsidRDefault="00E54A0D" w:rsidP="00E54A0D">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rsidR="00E54A0D" w:rsidRPr="00CE6052" w:rsidRDefault="00E54A0D" w:rsidP="00E54A0D">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rsidR="00E54A0D" w:rsidRPr="00CE6052" w:rsidRDefault="00E54A0D" w:rsidP="00E54A0D">
      <w:pPr>
        <w:pStyle w:val="FP"/>
        <w:framePr w:wrap="notBeside" w:vAnchor="page" w:hAnchor="page" w:x="1156" w:y="5581"/>
        <w:ind w:left="2835" w:right="2835"/>
        <w:jc w:val="center"/>
        <w:rPr>
          <w:rFonts w:ascii="Arial" w:hAnsi="Arial"/>
          <w:sz w:val="18"/>
          <w:lang w:val="fr-FR"/>
        </w:rPr>
      </w:pPr>
    </w:p>
    <w:p w:rsidR="00E54A0D" w:rsidRPr="00CE6052" w:rsidRDefault="00E54A0D" w:rsidP="00E54A0D">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rsidR="00E54A0D" w:rsidRPr="00CE6052" w:rsidRDefault="00E54A0D" w:rsidP="00E54A0D">
      <w:pPr>
        <w:pStyle w:val="FP"/>
        <w:framePr w:wrap="notBeside" w:vAnchor="page" w:hAnchor="page" w:x="1156" w:y="5581"/>
        <w:ind w:left="2835" w:right="2835"/>
        <w:jc w:val="center"/>
        <w:rPr>
          <w:rFonts w:ascii="Arial" w:hAnsi="Arial"/>
          <w:sz w:val="15"/>
          <w:lang w:val="fr-FR"/>
        </w:rPr>
      </w:pPr>
    </w:p>
    <w:p w:rsidR="00E54A0D" w:rsidRPr="00CE6052" w:rsidRDefault="00E54A0D" w:rsidP="00E54A0D">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rsidR="00E54A0D" w:rsidRPr="00CE6052" w:rsidRDefault="00E54A0D" w:rsidP="00E54A0D">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rsidR="00E54A0D" w:rsidRPr="00CE6052" w:rsidRDefault="00E54A0D" w:rsidP="00E54A0D">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rsidR="00E54A0D" w:rsidRPr="00CE6052" w:rsidRDefault="00E54A0D" w:rsidP="00E54A0D">
      <w:pPr>
        <w:pStyle w:val="FP"/>
        <w:framePr w:wrap="notBeside" w:vAnchor="page" w:hAnchor="page" w:x="1156" w:y="5581"/>
        <w:ind w:left="2835" w:right="2835"/>
        <w:jc w:val="center"/>
        <w:rPr>
          <w:rFonts w:ascii="Arial" w:hAnsi="Arial"/>
          <w:sz w:val="18"/>
          <w:lang w:val="fr-FR"/>
        </w:rPr>
      </w:pPr>
    </w:p>
    <w:p w:rsidR="00E54A0D" w:rsidRPr="00CE6052" w:rsidRDefault="00E54A0D" w:rsidP="00E54A0D">
      <w:pPr>
        <w:rPr>
          <w:lang w:val="fr-FR"/>
        </w:rPr>
      </w:pPr>
    </w:p>
    <w:p w:rsidR="00E54A0D" w:rsidRPr="00CE6052" w:rsidRDefault="00E54A0D" w:rsidP="00E54A0D">
      <w:pPr>
        <w:rPr>
          <w:lang w:val="fr-FR"/>
        </w:rPr>
      </w:pPr>
    </w:p>
    <w:p w:rsidR="00E54A0D" w:rsidRDefault="00E54A0D" w:rsidP="00E54A0D">
      <w:pPr>
        <w:pStyle w:val="FP"/>
        <w:framePr w:h="6954" w:hRule="exact" w:wrap="notBeside" w:vAnchor="page" w:hAnchor="page" w:x="1036" w:y="8856"/>
        <w:pBdr>
          <w:bottom w:val="single" w:sz="6" w:space="1" w:color="auto"/>
        </w:pBdr>
        <w:spacing w:after="240"/>
        <w:ind w:left="2835" w:right="2835"/>
        <w:jc w:val="center"/>
        <w:rPr>
          <w:rFonts w:ascii="Arial" w:hAnsi="Arial"/>
          <w:b/>
          <w:i/>
        </w:rPr>
      </w:pPr>
      <w:r w:rsidRPr="00055551">
        <w:rPr>
          <w:rFonts w:ascii="Arial" w:hAnsi="Arial"/>
          <w:b/>
          <w:i/>
        </w:rPr>
        <w:t>Important notice</w:t>
      </w:r>
    </w:p>
    <w:p w:rsidR="00E54A0D" w:rsidRDefault="00E54A0D" w:rsidP="00E54A0D">
      <w:pPr>
        <w:pStyle w:val="FP"/>
        <w:framePr w:h="6954" w:hRule="exact" w:wrap="notBeside" w:vAnchor="page" w:hAnchor="page" w:x="1036" w:y="885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E54A0D">
          <w:rPr>
            <w:rStyle w:val="Hyperlink"/>
            <w:rFonts w:ascii="Arial" w:hAnsi="Arial"/>
            <w:sz w:val="18"/>
          </w:rPr>
          <w:t>http://www.etsi.org/standards-search</w:t>
        </w:r>
      </w:hyperlink>
    </w:p>
    <w:p w:rsidR="00E54A0D" w:rsidRDefault="00E54A0D" w:rsidP="00E54A0D">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rsidR="00E54A0D" w:rsidRDefault="00E54A0D" w:rsidP="00E54A0D">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E54A0D">
          <w:rPr>
            <w:rStyle w:val="Hyperlink"/>
            <w:rFonts w:ascii="Arial" w:hAnsi="Arial" w:cs="Arial"/>
            <w:sz w:val="18"/>
          </w:rPr>
          <w:t>https://portal.etsi.org/TB/ETSIDeliverableStatus.aspx</w:t>
        </w:r>
      </w:hyperlink>
    </w:p>
    <w:p w:rsidR="00E54A0D" w:rsidRDefault="00E54A0D" w:rsidP="00E54A0D">
      <w:pPr>
        <w:pStyle w:val="FP"/>
        <w:framePr w:h="6954" w:hRule="exact" w:wrap="notBeside" w:vAnchor="page" w:hAnchor="page" w:x="1036" w:y="885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E54A0D">
          <w:rPr>
            <w:rStyle w:val="Hyperlink"/>
            <w:rFonts w:ascii="Arial" w:hAnsi="Arial" w:cs="Arial"/>
            <w:sz w:val="18"/>
            <w:szCs w:val="18"/>
          </w:rPr>
          <w:t>https://portal.etsi.org/People/CommiteeSupportStaff.aspx</w:t>
        </w:r>
      </w:hyperlink>
    </w:p>
    <w:p w:rsidR="00E54A0D" w:rsidRDefault="00E54A0D" w:rsidP="00E54A0D">
      <w:pPr>
        <w:pStyle w:val="FP"/>
        <w:framePr w:h="6954" w:hRule="exact" w:wrap="notBeside" w:vAnchor="page" w:hAnchor="page" w:x="1036" w:y="8856"/>
        <w:pBdr>
          <w:bottom w:val="single" w:sz="6" w:space="1" w:color="auto"/>
        </w:pBdr>
        <w:spacing w:after="240"/>
        <w:jc w:val="center"/>
        <w:rPr>
          <w:rFonts w:ascii="Arial" w:hAnsi="Arial"/>
          <w:b/>
          <w:i/>
        </w:rPr>
      </w:pPr>
      <w:r w:rsidRPr="00055551">
        <w:rPr>
          <w:rFonts w:ascii="Arial" w:hAnsi="Arial"/>
          <w:b/>
          <w:i/>
        </w:rPr>
        <w:t>Copyright Notification</w:t>
      </w:r>
    </w:p>
    <w:p w:rsidR="00E54A0D" w:rsidRDefault="00E54A0D" w:rsidP="00E54A0D">
      <w:pPr>
        <w:pStyle w:val="FP"/>
        <w:framePr w:h="6954" w:hRule="exact" w:wrap="notBeside" w:vAnchor="page" w:hAnchor="page" w:x="1036" w:y="885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rsidR="00E54A0D" w:rsidRDefault="00E54A0D" w:rsidP="00E54A0D">
      <w:pPr>
        <w:pStyle w:val="FP"/>
        <w:framePr w:h="6954" w:hRule="exact" w:wrap="notBeside" w:vAnchor="page" w:hAnchor="page" w:x="1036" w:y="8856"/>
        <w:jc w:val="center"/>
        <w:rPr>
          <w:rFonts w:ascii="Arial" w:hAnsi="Arial" w:cs="Arial"/>
          <w:sz w:val="18"/>
        </w:rPr>
      </w:pPr>
    </w:p>
    <w:p w:rsidR="00E54A0D" w:rsidRDefault="00E54A0D" w:rsidP="00E54A0D">
      <w:pPr>
        <w:pStyle w:val="FP"/>
        <w:framePr w:h="6954" w:hRule="exact" w:wrap="notBeside" w:vAnchor="page" w:hAnchor="page" w:x="1036" w:y="8856"/>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2017</w:t>
      </w:r>
      <w:r w:rsidRPr="00055551">
        <w:rPr>
          <w:rFonts w:ascii="Arial" w:hAnsi="Arial" w:cs="Arial"/>
          <w:sz w:val="18"/>
        </w:rPr>
        <w:t>.</w:t>
      </w:r>
    </w:p>
    <w:p w:rsidR="00E54A0D" w:rsidRDefault="00E54A0D" w:rsidP="00E54A0D">
      <w:pPr>
        <w:pStyle w:val="FP"/>
        <w:framePr w:h="6954" w:hRule="exact" w:wrap="notBeside" w:vAnchor="page" w:hAnchor="page" w:x="1036" w:y="885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rsidR="00E54A0D" w:rsidRDefault="00E54A0D" w:rsidP="00E54A0D">
      <w:pPr>
        <w:framePr w:h="6954" w:hRule="exact" w:wrap="notBeside" w:vAnchor="page" w:hAnchor="page" w:x="1036" w:y="885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sidRPr="00600BF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rsidR="008B53A0" w:rsidRPr="00B175A2" w:rsidRDefault="00E54A0D" w:rsidP="00136BBA">
      <w:pPr>
        <w:pStyle w:val="TT"/>
      </w:pPr>
      <w:r w:rsidRPr="00055551">
        <w:br w:type="page"/>
      </w:r>
    </w:p>
    <w:p w:rsidR="008B53A0" w:rsidRPr="00B175A2" w:rsidRDefault="008B53A0" w:rsidP="00487346">
      <w:pPr>
        <w:pStyle w:val="PL"/>
        <w:rPr>
          <w:noProof w:val="0"/>
        </w:rPr>
      </w:pPr>
    </w:p>
    <w:p w:rsidR="00B3492C" w:rsidRPr="00B175A2" w:rsidRDefault="00B3492C" w:rsidP="004A4699">
      <w:pPr>
        <w:pStyle w:val="Heading2"/>
      </w:pPr>
      <w:bookmarkStart w:id="0" w:name="clause_EncInstr_fractionDigits"/>
      <w:bookmarkStart w:id="1" w:name="_Toc486258226"/>
      <w:r w:rsidRPr="00B175A2">
        <w:t>B.3.</w:t>
      </w:r>
      <w:r w:rsidR="001576BE">
        <w:fldChar w:fldCharType="begin"/>
      </w:r>
      <w:r w:rsidR="001576BE">
        <w:instrText xml:space="preserve"> SEQ encInstructions \* Arabic \* MERGEFORMAT </w:instrText>
      </w:r>
      <w:r w:rsidR="001576BE">
        <w:fldChar w:fldCharType="separate"/>
      </w:r>
      <w:r w:rsidR="004A61D7" w:rsidRPr="00B175A2">
        <w:t>5</w:t>
      </w:r>
      <w:r w:rsidR="001576BE">
        <w:fldChar w:fldCharType="end"/>
      </w:r>
      <w:bookmarkEnd w:id="0"/>
      <w:r w:rsidRPr="00B175A2">
        <w:tab/>
        <w:t>Number of fraction digits</w:t>
      </w:r>
      <w:bookmarkEnd w:id="1"/>
    </w:p>
    <w:p w:rsidR="00B3492C" w:rsidRPr="00B175A2" w:rsidRDefault="00B3492C" w:rsidP="00B3492C">
      <w:pPr>
        <w:keepNext/>
        <w:rPr>
          <w:b/>
          <w:i/>
        </w:rPr>
      </w:pPr>
      <w:r w:rsidRPr="00B175A2">
        <w:rPr>
          <w:b/>
          <w:i/>
        </w:rPr>
        <w:t>Syntactical structure(s)</w:t>
      </w:r>
    </w:p>
    <w:p w:rsidR="00B3492C" w:rsidRPr="00B175A2" w:rsidRDefault="00B3492C" w:rsidP="00B3492C">
      <w:pPr>
        <w:pStyle w:val="B10"/>
      </w:pPr>
      <w:r w:rsidRPr="00B175A2">
        <w:tab/>
      </w:r>
      <w:r w:rsidRPr="00B175A2">
        <w:rPr>
          <w:b/>
        </w:rPr>
        <w:t>variant</w:t>
      </w:r>
      <w:r w:rsidRPr="00B175A2">
        <w:t xml:space="preserve"> """ </w:t>
      </w:r>
      <w:proofErr w:type="spellStart"/>
      <w:r w:rsidRPr="00B175A2">
        <w:t>fractionDigits</w:t>
      </w:r>
      <w:proofErr w:type="spellEnd"/>
      <w:r w:rsidRPr="00B175A2">
        <w:t xml:space="preserve"> &lt;an integer value&gt;"""</w:t>
      </w:r>
    </w:p>
    <w:p w:rsidR="00B3492C" w:rsidRPr="00B175A2" w:rsidRDefault="00B3492C" w:rsidP="00B3492C">
      <w:pPr>
        <w:rPr>
          <w:b/>
          <w:i/>
        </w:rPr>
      </w:pPr>
      <w:r w:rsidRPr="00B175A2">
        <w:rPr>
          <w:b/>
          <w:i/>
        </w:rPr>
        <w:t>Applicable to (TTCN-3)</w:t>
      </w:r>
    </w:p>
    <w:p w:rsidR="00B3492C" w:rsidRPr="00B175A2" w:rsidRDefault="00134F81" w:rsidP="009D3FB5">
      <w:r w:rsidRPr="00B175A2">
        <w:t>Types and fields of</w:t>
      </w:r>
      <w:r w:rsidR="00B3492C" w:rsidRPr="00B175A2">
        <w:t xml:space="preserve"> </w:t>
      </w:r>
      <w:proofErr w:type="spellStart"/>
      <w:r w:rsidR="0064741C" w:rsidRPr="00B175A2">
        <w:rPr>
          <w:rFonts w:ascii="Courier New" w:hAnsi="Courier New" w:cs="Courier New"/>
          <w:i/>
        </w:rPr>
        <w:t>JSON</w:t>
      </w:r>
      <w:r w:rsidR="00B3492C" w:rsidRPr="00B175A2">
        <w:rPr>
          <w:rFonts w:ascii="Courier New" w:hAnsi="Courier New" w:cs="Courier New"/>
          <w:i/>
        </w:rPr>
        <w:t>.</w:t>
      </w:r>
      <w:r w:rsidR="0064741C" w:rsidRPr="00B175A2">
        <w:rPr>
          <w:rFonts w:ascii="Courier New" w:hAnsi="Courier New" w:cs="Courier New"/>
          <w:i/>
        </w:rPr>
        <w:t>Number</w:t>
      </w:r>
      <w:proofErr w:type="spellEnd"/>
      <w:r w:rsidR="00B3492C" w:rsidRPr="00B175A2">
        <w:t xml:space="preserve"> type.</w:t>
      </w:r>
    </w:p>
    <w:p w:rsidR="00B3492C" w:rsidRPr="00B175A2" w:rsidRDefault="00B3492C" w:rsidP="00B3492C">
      <w:pPr>
        <w:keepNext/>
        <w:keepLines/>
        <w:rPr>
          <w:b/>
          <w:i/>
        </w:rPr>
      </w:pPr>
      <w:r w:rsidRPr="00B175A2">
        <w:rPr>
          <w:b/>
          <w:i/>
        </w:rPr>
        <w:t>Description</w:t>
      </w:r>
    </w:p>
    <w:p w:rsidR="00B3492C" w:rsidRPr="00B175A2" w:rsidRDefault="00717C94" w:rsidP="00B3492C">
      <w:pPr>
        <w:keepNext/>
        <w:keepLines/>
        <w:rPr>
          <w:rFonts w:eastAsia="MS Mincho"/>
        </w:rPr>
      </w:pPr>
      <w:r w:rsidRPr="00B175A2">
        <w:t xml:space="preserve">By default, the number of fraction digits, and/or the use of the exponent part is a tool implementation option. </w:t>
      </w:r>
      <w:r w:rsidR="00B3492C" w:rsidRPr="00B175A2">
        <w:rPr>
          <w:rFonts w:eastAsia="MS Mincho"/>
        </w:rPr>
        <w:t>The "</w:t>
      </w:r>
      <w:proofErr w:type="spellStart"/>
      <w:r w:rsidR="00B3492C" w:rsidRPr="00B175A2">
        <w:t>fractionDigits</w:t>
      </w:r>
      <w:proofErr w:type="spellEnd"/>
      <w:r w:rsidR="00B3492C" w:rsidRPr="00B175A2">
        <w:rPr>
          <w:rFonts w:eastAsia="MS Mincho"/>
        </w:rPr>
        <w:t xml:space="preserve">" encoding </w:t>
      </w:r>
      <w:r w:rsidR="005F68E6" w:rsidRPr="00B175A2">
        <w:rPr>
          <w:rFonts w:eastAsia="MS Mincho"/>
        </w:rPr>
        <w:t>instruction</w:t>
      </w:r>
      <w:r w:rsidR="00B3492C" w:rsidRPr="00B175A2">
        <w:rPr>
          <w:rFonts w:eastAsia="MS Mincho"/>
        </w:rPr>
        <w:t xml:space="preserve">, at encoding constraints the maximum number of </w:t>
      </w:r>
      <w:r w:rsidR="00E0511F" w:rsidRPr="00B175A2">
        <w:rPr>
          <w:rFonts w:eastAsia="MS Mincho"/>
        </w:rPr>
        <w:t xml:space="preserve">fractional </w:t>
      </w:r>
      <w:r w:rsidR="00B3492C" w:rsidRPr="00B175A2">
        <w:rPr>
          <w:rFonts w:eastAsia="MS Mincho"/>
        </w:rPr>
        <w:t xml:space="preserve">digits following the decimal point in the encoded </w:t>
      </w:r>
      <w:r w:rsidR="00E0511F" w:rsidRPr="00B175A2">
        <w:rPr>
          <w:rFonts w:eastAsia="MS Mincho"/>
        </w:rPr>
        <w:t>JSON value</w:t>
      </w:r>
      <w:r w:rsidR="00B3492C" w:rsidRPr="00B175A2">
        <w:rPr>
          <w:rFonts w:eastAsia="MS Mincho"/>
        </w:rPr>
        <w:t xml:space="preserve">. TTCN-3 allows using </w:t>
      </w:r>
      <w:r w:rsidR="00E0511F" w:rsidRPr="00B175A2">
        <w:rPr>
          <w:rFonts w:eastAsia="MS Mincho"/>
        </w:rPr>
        <w:t>either</w:t>
      </w:r>
      <w:r w:rsidR="00B3492C" w:rsidRPr="00B175A2">
        <w:rPr>
          <w:rFonts w:eastAsia="MS Mincho"/>
        </w:rPr>
        <w:t xml:space="preserve"> the decimal point notation </w:t>
      </w:r>
      <w:r w:rsidR="00E0511F" w:rsidRPr="00B175A2">
        <w:rPr>
          <w:rFonts w:eastAsia="MS Mincho"/>
        </w:rPr>
        <w:t>or</w:t>
      </w:r>
      <w:r w:rsidR="00B3492C" w:rsidRPr="00B175A2">
        <w:rPr>
          <w:rFonts w:eastAsia="MS Mincho"/>
        </w:rPr>
        <w:t xml:space="preserve"> the E</w:t>
      </w:r>
      <w:r w:rsidR="00E0511F" w:rsidRPr="00B175A2">
        <w:rPr>
          <w:rFonts w:eastAsia="MS Mincho"/>
        </w:rPr>
        <w:noBreakHyphen/>
      </w:r>
      <w:r w:rsidR="00B3492C" w:rsidRPr="00B175A2">
        <w:rPr>
          <w:rFonts w:eastAsia="MS Mincho"/>
        </w:rPr>
        <w:t>notation for float values (see clause 6.1.0 of ETSI ES 201 873-1 [</w:t>
      </w:r>
      <w:r w:rsidR="00B3492C" w:rsidRPr="00B175A2">
        <w:rPr>
          <w:rFonts w:eastAsia="MS Mincho"/>
        </w:rPr>
        <w:fldChar w:fldCharType="begin"/>
      </w:r>
      <w:r w:rsidR="00B3492C" w:rsidRPr="00B175A2">
        <w:rPr>
          <w:rFonts w:eastAsia="MS Mincho"/>
        </w:rPr>
        <w:instrText xml:space="preserve"> REF REF_ES201873_1 \h  \* MERGEFORMAT </w:instrText>
      </w:r>
      <w:r w:rsidR="00B3492C" w:rsidRPr="00B175A2">
        <w:rPr>
          <w:rFonts w:eastAsia="MS Mincho"/>
        </w:rPr>
      </w:r>
      <w:r w:rsidR="00B3492C" w:rsidRPr="00B175A2">
        <w:rPr>
          <w:rFonts w:eastAsia="MS Mincho"/>
        </w:rPr>
        <w:fldChar w:fldCharType="separate"/>
      </w:r>
      <w:r w:rsidR="004A61D7" w:rsidRPr="00B175A2">
        <w:t>1</w:t>
      </w:r>
      <w:r w:rsidR="00B3492C" w:rsidRPr="00B175A2">
        <w:rPr>
          <w:rFonts w:eastAsia="MS Mincho"/>
        </w:rPr>
        <w:fldChar w:fldCharType="end"/>
      </w:r>
      <w:r w:rsidR="00B3492C" w:rsidRPr="00B175A2">
        <w:rPr>
          <w:rFonts w:eastAsia="MS Mincho"/>
        </w:rPr>
        <w:t xml:space="preserve">]). In the encoding process, </w:t>
      </w:r>
      <w:r w:rsidR="00E0511F" w:rsidRPr="00B175A2">
        <w:rPr>
          <w:rFonts w:eastAsia="MS Mincho"/>
        </w:rPr>
        <w:t xml:space="preserve">at most the number </w:t>
      </w:r>
      <w:r w:rsidRPr="00B175A2">
        <w:rPr>
          <w:rFonts w:eastAsia="MS Mincho"/>
        </w:rPr>
        <w:t xml:space="preserve">of </w:t>
      </w:r>
      <w:r w:rsidR="00B3492C" w:rsidRPr="00B175A2">
        <w:rPr>
          <w:rFonts w:eastAsia="MS Mincho"/>
        </w:rPr>
        <w:t xml:space="preserve">fraction digits </w:t>
      </w:r>
      <w:r w:rsidRPr="00B175A2">
        <w:rPr>
          <w:rFonts w:eastAsia="MS Mincho"/>
        </w:rPr>
        <w:t>specified in the instruction shall be used. If representing the actual value does not require the number of fraction digits specified by this instruction, the encoder shall use the needed number of digits</w:t>
      </w:r>
      <w:ins w:id="2" w:author="Kristóf Szabados" w:date="2017-10-26T17:22:00Z">
        <w:r w:rsidR="0062038E">
          <w:rPr>
            <w:rFonts w:eastAsia="MS Mincho"/>
          </w:rPr>
          <w:t>.</w:t>
        </w:r>
      </w:ins>
      <w:del w:id="3" w:author="Kristóf Szabados" w:date="2017-10-26T17:22:00Z">
        <w:r w:rsidRPr="00B175A2" w:rsidDel="0062038E">
          <w:rPr>
            <w:rFonts w:eastAsia="MS Mincho"/>
          </w:rPr>
          <w:delText>,</w:delText>
        </w:r>
      </w:del>
      <w:r w:rsidRPr="00B175A2">
        <w:rPr>
          <w:rFonts w:eastAsia="MS Mincho"/>
        </w:rPr>
        <w:t xml:space="preserve"> </w:t>
      </w:r>
      <w:del w:id="4" w:author="Kristóf Szabados" w:date="2017-10-26T17:22:00Z">
        <w:r w:rsidRPr="00B175A2" w:rsidDel="0062038E">
          <w:rPr>
            <w:rFonts w:eastAsia="MS Mincho"/>
          </w:rPr>
          <w:delText xml:space="preserve">if </w:delText>
        </w:r>
      </w:del>
      <w:r w:rsidRPr="00B175A2">
        <w:rPr>
          <w:rFonts w:eastAsia="MS Mincho"/>
        </w:rPr>
        <w:t>If representing the actual (numeric) value would require more fraction digits than specified by this instruction, the encoder shall use a mixed fraction part + exponent part representation.</w:t>
      </w:r>
    </w:p>
    <w:p w:rsidR="00984C91" w:rsidRPr="00B175A2" w:rsidRDefault="00984C91" w:rsidP="00984C91">
      <w:pPr>
        <w:pStyle w:val="NO"/>
        <w:rPr>
          <w:rFonts w:eastAsia="MS Mincho"/>
        </w:rPr>
      </w:pPr>
      <w:r w:rsidRPr="00B175A2">
        <w:rPr>
          <w:rFonts w:eastAsia="MS Mincho"/>
        </w:rPr>
        <w:t>NOTE:</w:t>
      </w:r>
      <w:r w:rsidR="00C83AA0" w:rsidRPr="00B175A2">
        <w:rPr>
          <w:rFonts w:eastAsia="MS Mincho"/>
        </w:rPr>
        <w:tab/>
      </w:r>
      <w:r w:rsidRPr="00B175A2">
        <w:rPr>
          <w:rFonts w:eastAsia="MS Mincho"/>
        </w:rPr>
        <w:t xml:space="preserve">The </w:t>
      </w:r>
      <w:r w:rsidRPr="00B175A2">
        <w:t>"</w:t>
      </w:r>
      <w:proofErr w:type="spellStart"/>
      <w:r w:rsidRPr="00B175A2">
        <w:t>fractionDigits</w:t>
      </w:r>
      <w:proofErr w:type="spellEnd"/>
      <w:r w:rsidRPr="00B175A2">
        <w:t xml:space="preserve"> 0" instruction will enforce the encoder to use the exponent part exclusively.</w:t>
      </w:r>
    </w:p>
    <w:p w:rsidR="00E0511F" w:rsidRPr="00B175A2" w:rsidRDefault="009D3FB5" w:rsidP="009D3FB5">
      <w:pPr>
        <w:pStyle w:val="EX"/>
        <w:rPr>
          <w:rFonts w:eastAsia="MS Mincho"/>
        </w:rPr>
      </w:pPr>
      <w:r w:rsidRPr="00B175A2">
        <w:rPr>
          <w:rFonts w:eastAsia="MS Mincho"/>
        </w:rPr>
        <w:t>E</w:t>
      </w:r>
      <w:r w:rsidR="00047788" w:rsidRPr="00B175A2">
        <w:rPr>
          <w:rFonts w:eastAsia="MS Mincho"/>
        </w:rPr>
        <w:t>XAMPLE</w:t>
      </w:r>
      <w:r w:rsidRPr="00B175A2">
        <w:rPr>
          <w:rFonts w:eastAsia="MS Mincho"/>
        </w:rPr>
        <w:t>:</w:t>
      </w:r>
      <w:r w:rsidR="00C83AA0" w:rsidRPr="00B175A2">
        <w:rPr>
          <w:rFonts w:eastAsia="MS Mincho"/>
        </w:rPr>
        <w:tab/>
      </w:r>
      <w:r w:rsidRPr="00B175A2">
        <w:rPr>
          <w:rFonts w:eastAsia="MS Mincho"/>
        </w:rPr>
        <w:t>Number of fraction digits</w:t>
      </w:r>
    </w:p>
    <w:p w:rsidR="00717C94" w:rsidRPr="00B175A2" w:rsidRDefault="009D3FB5" w:rsidP="009D3FB5">
      <w:pPr>
        <w:rPr>
          <w:rFonts w:eastAsia="MS Mincho"/>
        </w:rPr>
      </w:pPr>
      <w:r w:rsidRPr="00B175A2">
        <w:rPr>
          <w:rFonts w:eastAsia="MS Mincho"/>
        </w:rPr>
        <w:tab/>
      </w:r>
      <w:r w:rsidR="009876E7" w:rsidRPr="00B175A2">
        <w:rPr>
          <w:rFonts w:eastAsia="MS Mincho"/>
        </w:rPr>
        <w:t>If</w:t>
      </w:r>
      <w:r w:rsidR="00717C94" w:rsidRPr="00B175A2">
        <w:rPr>
          <w:rFonts w:eastAsia="MS Mincho"/>
        </w:rPr>
        <w:t>:</w:t>
      </w:r>
    </w:p>
    <w:p w:rsidR="00717C94" w:rsidRPr="00B175A2" w:rsidRDefault="009D3FB5" w:rsidP="009D3FB5">
      <w:pPr>
        <w:pStyle w:val="PL"/>
        <w:rPr>
          <w:rFonts w:eastAsia="MS Mincho"/>
          <w:noProof w:val="0"/>
        </w:rPr>
      </w:pPr>
      <w:r w:rsidRPr="00B175A2">
        <w:rPr>
          <w:rFonts w:eastAsia="MS Mincho"/>
          <w:noProof w:val="0"/>
        </w:rPr>
        <w:tab/>
      </w:r>
      <w:proofErr w:type="spellStart"/>
      <w:r w:rsidRPr="00B175A2">
        <w:rPr>
          <w:rFonts w:eastAsia="MS Mincho"/>
          <w:b/>
          <w:noProof w:val="0"/>
        </w:rPr>
        <w:t>const</w:t>
      </w:r>
      <w:proofErr w:type="spellEnd"/>
      <w:r w:rsidRPr="00B175A2">
        <w:rPr>
          <w:rFonts w:eastAsia="MS Mincho"/>
          <w:noProof w:val="0"/>
        </w:rPr>
        <w:t xml:space="preserve"> </w:t>
      </w:r>
      <w:proofErr w:type="spellStart"/>
      <w:r w:rsidRPr="00B175A2">
        <w:rPr>
          <w:rFonts w:eastAsia="MS Mincho"/>
          <w:noProof w:val="0"/>
        </w:rPr>
        <w:t>JSON.Number</w:t>
      </w:r>
      <w:proofErr w:type="spellEnd"/>
      <w:r w:rsidRPr="00B175A2">
        <w:rPr>
          <w:rFonts w:eastAsia="MS Mincho"/>
          <w:noProof w:val="0"/>
        </w:rPr>
        <w:t xml:space="preserve"> </w:t>
      </w:r>
      <w:r w:rsidR="009876E7" w:rsidRPr="00B175A2">
        <w:rPr>
          <w:rFonts w:eastAsia="MS Mincho"/>
          <w:noProof w:val="0"/>
        </w:rPr>
        <w:t xml:space="preserve">c_number1 </w:t>
      </w:r>
      <w:r w:rsidRPr="00B175A2">
        <w:rPr>
          <w:rFonts w:eastAsia="MS Mincho"/>
          <w:noProof w:val="0"/>
        </w:rPr>
        <w:t xml:space="preserve">:= &lt;actual value&gt; </w:t>
      </w:r>
      <w:r w:rsidRPr="00B175A2">
        <w:rPr>
          <w:rFonts w:eastAsia="MS Mincho"/>
          <w:b/>
          <w:noProof w:val="0"/>
        </w:rPr>
        <w:t>with</w:t>
      </w:r>
      <w:r w:rsidRPr="00B175A2">
        <w:rPr>
          <w:rFonts w:eastAsia="MS Mincho"/>
          <w:noProof w:val="0"/>
        </w:rPr>
        <w:t xml:space="preserve"> (</w:t>
      </w:r>
      <w:r w:rsidRPr="00B175A2">
        <w:rPr>
          <w:rFonts w:eastAsia="MS Mincho" w:cs="Courier New"/>
          <w:b/>
          <w:noProof w:val="0"/>
        </w:rPr>
        <w:t>variant</w:t>
      </w:r>
      <w:r w:rsidRPr="00B175A2">
        <w:rPr>
          <w:rFonts w:eastAsia="MS Mincho" w:cs="Courier New"/>
          <w:noProof w:val="0"/>
        </w:rPr>
        <w:t xml:space="preserve"> "</w:t>
      </w:r>
      <w:proofErr w:type="spellStart"/>
      <w:r w:rsidRPr="00B175A2">
        <w:rPr>
          <w:rFonts w:eastAsia="MS Mincho" w:cs="Courier New"/>
          <w:noProof w:val="0"/>
        </w:rPr>
        <w:t>fractionDigits</w:t>
      </w:r>
      <w:proofErr w:type="spellEnd"/>
      <w:r w:rsidRPr="00B175A2">
        <w:rPr>
          <w:rFonts w:eastAsia="MS Mincho" w:cs="Courier New"/>
          <w:noProof w:val="0"/>
        </w:rPr>
        <w:t xml:space="preserve"> 3");</w:t>
      </w:r>
    </w:p>
    <w:p w:rsidR="009D3FB5" w:rsidRPr="00B175A2" w:rsidRDefault="009D3FB5" w:rsidP="009D3FB5">
      <w:pPr>
        <w:pStyle w:val="PL"/>
        <w:rPr>
          <w:rFonts w:eastAsia="MS Mincho"/>
          <w:noProof w:val="0"/>
        </w:rPr>
      </w:pPr>
    </w:p>
    <w:p w:rsidR="009D3FB5" w:rsidRPr="00B175A2" w:rsidRDefault="009D3FB5" w:rsidP="005F6BEE">
      <w:pPr>
        <w:keepNext/>
        <w:rPr>
          <w:rFonts w:eastAsia="MS Mincho"/>
        </w:rPr>
      </w:pPr>
      <w:r w:rsidRPr="00B175A2">
        <w:rPr>
          <w:rFonts w:eastAsia="MS Mincho"/>
        </w:rPr>
        <w:tab/>
        <w:t>then</w:t>
      </w:r>
    </w:p>
    <w:tbl>
      <w:tblPr>
        <w:tblW w:w="0" w:type="auto"/>
        <w:tblInd w:w="851" w:type="dxa"/>
        <w:tblCellMar>
          <w:left w:w="57" w:type="dxa"/>
          <w:right w:w="57" w:type="dxa"/>
        </w:tblCellMar>
        <w:tblLook w:val="04A0" w:firstRow="1" w:lastRow="0" w:firstColumn="1" w:lastColumn="0" w:noHBand="0" w:noVBand="1"/>
      </w:tblPr>
      <w:tblGrid>
        <w:gridCol w:w="2268"/>
        <w:gridCol w:w="2268"/>
      </w:tblGrid>
      <w:tr w:rsidR="00E0511F" w:rsidRPr="00B175A2" w:rsidTr="00A1407B">
        <w:tc>
          <w:tcPr>
            <w:tcW w:w="2268" w:type="dxa"/>
            <w:shd w:val="clear" w:color="auto" w:fill="auto"/>
          </w:tcPr>
          <w:p w:rsidR="00E0511F" w:rsidRPr="00B175A2" w:rsidRDefault="009D3FB5" w:rsidP="00A1407B">
            <w:pPr>
              <w:keepNext/>
              <w:keepLines/>
              <w:spacing w:after="0"/>
              <w:jc w:val="center"/>
              <w:rPr>
                <w:rFonts w:eastAsia="MS Mincho"/>
              </w:rPr>
            </w:pPr>
            <w:r w:rsidRPr="00B175A2">
              <w:rPr>
                <w:rFonts w:eastAsia="MS Mincho"/>
              </w:rPr>
              <w:t>&lt;actual value&gt;</w:t>
            </w:r>
          </w:p>
        </w:tc>
        <w:tc>
          <w:tcPr>
            <w:tcW w:w="2268" w:type="dxa"/>
            <w:shd w:val="clear" w:color="auto" w:fill="auto"/>
          </w:tcPr>
          <w:p w:rsidR="00E0511F" w:rsidRPr="00B175A2" w:rsidRDefault="00E0511F" w:rsidP="00A1407B">
            <w:pPr>
              <w:keepNext/>
              <w:keepLines/>
              <w:spacing w:after="0"/>
              <w:jc w:val="center"/>
              <w:rPr>
                <w:rFonts w:eastAsia="MS Mincho"/>
              </w:rPr>
            </w:pPr>
            <w:r w:rsidRPr="00B175A2">
              <w:rPr>
                <w:rFonts w:eastAsia="MS Mincho"/>
              </w:rPr>
              <w:t>encoded JSON value</w:t>
            </w:r>
          </w:p>
        </w:tc>
      </w:tr>
      <w:tr w:rsidR="00E0511F" w:rsidRPr="00B175A2" w:rsidTr="00A1407B">
        <w:tc>
          <w:tcPr>
            <w:tcW w:w="2268" w:type="dxa"/>
            <w:shd w:val="clear" w:color="auto" w:fill="auto"/>
          </w:tcPr>
          <w:p w:rsidR="00E0511F" w:rsidRPr="00B175A2" w:rsidRDefault="00717C94" w:rsidP="00A1407B">
            <w:pPr>
              <w:keepNext/>
              <w:keepLines/>
              <w:spacing w:after="0"/>
              <w:jc w:val="center"/>
              <w:rPr>
                <w:rFonts w:eastAsia="MS Mincho"/>
              </w:rPr>
            </w:pPr>
            <w:r w:rsidRPr="00B175A2">
              <w:rPr>
                <w:rFonts w:eastAsia="MS Mincho"/>
              </w:rPr>
              <w:t>0.0</w:t>
            </w:r>
          </w:p>
        </w:tc>
        <w:tc>
          <w:tcPr>
            <w:tcW w:w="2268" w:type="dxa"/>
            <w:shd w:val="clear" w:color="auto" w:fill="auto"/>
          </w:tcPr>
          <w:p w:rsidR="00E0511F" w:rsidRPr="00B175A2" w:rsidRDefault="00F657B3" w:rsidP="00A1407B">
            <w:pPr>
              <w:keepNext/>
              <w:keepLines/>
              <w:spacing w:after="0"/>
              <w:jc w:val="center"/>
              <w:rPr>
                <w:rFonts w:eastAsia="MS Mincho"/>
              </w:rPr>
            </w:pPr>
            <w:r w:rsidRPr="00B175A2">
              <w:rPr>
                <w:rFonts w:eastAsia="MS Mincho"/>
              </w:rPr>
              <w:t>0.0</w:t>
            </w:r>
          </w:p>
        </w:tc>
      </w:tr>
      <w:tr w:rsidR="00E0511F" w:rsidRPr="00B175A2" w:rsidTr="00A1407B">
        <w:tc>
          <w:tcPr>
            <w:tcW w:w="2268" w:type="dxa"/>
            <w:shd w:val="clear" w:color="auto" w:fill="auto"/>
          </w:tcPr>
          <w:p w:rsidR="00E0511F" w:rsidRPr="00B175A2" w:rsidRDefault="00F657B3" w:rsidP="00A1407B">
            <w:pPr>
              <w:keepNext/>
              <w:keepLines/>
              <w:spacing w:after="0"/>
              <w:jc w:val="center"/>
              <w:rPr>
                <w:rFonts w:eastAsia="MS Mincho"/>
              </w:rPr>
            </w:pPr>
            <w:r w:rsidRPr="00B175A2">
              <w:rPr>
                <w:rFonts w:eastAsia="MS Mincho"/>
              </w:rPr>
              <w:t>3.14</w:t>
            </w:r>
          </w:p>
        </w:tc>
        <w:tc>
          <w:tcPr>
            <w:tcW w:w="2268" w:type="dxa"/>
            <w:shd w:val="clear" w:color="auto" w:fill="auto"/>
          </w:tcPr>
          <w:p w:rsidR="00E0511F" w:rsidRPr="00B175A2" w:rsidRDefault="00F657B3" w:rsidP="00A1407B">
            <w:pPr>
              <w:keepNext/>
              <w:keepLines/>
              <w:spacing w:after="0"/>
              <w:jc w:val="center"/>
              <w:rPr>
                <w:rFonts w:eastAsia="MS Mincho"/>
              </w:rPr>
            </w:pPr>
            <w:r w:rsidRPr="00B175A2">
              <w:rPr>
                <w:rFonts w:eastAsia="MS Mincho"/>
              </w:rPr>
              <w:t>3.14</w:t>
            </w:r>
          </w:p>
        </w:tc>
      </w:tr>
      <w:tr w:rsidR="00E0511F" w:rsidRPr="00B175A2" w:rsidTr="00A1407B">
        <w:tc>
          <w:tcPr>
            <w:tcW w:w="2268" w:type="dxa"/>
            <w:shd w:val="clear" w:color="auto" w:fill="auto"/>
          </w:tcPr>
          <w:p w:rsidR="00E0511F" w:rsidRPr="00B175A2" w:rsidRDefault="00F657B3" w:rsidP="00A1407B">
            <w:pPr>
              <w:keepNext/>
              <w:keepLines/>
              <w:spacing w:after="0"/>
              <w:jc w:val="center"/>
              <w:rPr>
                <w:rFonts w:eastAsia="MS Mincho"/>
              </w:rPr>
            </w:pPr>
            <w:r w:rsidRPr="00B175A2">
              <w:rPr>
                <w:rFonts w:eastAsia="MS Mincho"/>
              </w:rPr>
              <w:t>3.14</w:t>
            </w:r>
            <w:r w:rsidR="00967763" w:rsidRPr="00B175A2">
              <w:rPr>
                <w:rFonts w:eastAsia="MS Mincho"/>
              </w:rPr>
              <w:t>2</w:t>
            </w:r>
          </w:p>
        </w:tc>
        <w:tc>
          <w:tcPr>
            <w:tcW w:w="2268" w:type="dxa"/>
            <w:shd w:val="clear" w:color="auto" w:fill="auto"/>
          </w:tcPr>
          <w:p w:rsidR="00E0511F" w:rsidRPr="00B175A2" w:rsidRDefault="00F657B3" w:rsidP="00A1407B">
            <w:pPr>
              <w:keepNext/>
              <w:keepLines/>
              <w:spacing w:after="0"/>
              <w:jc w:val="center"/>
              <w:rPr>
                <w:rFonts w:eastAsia="MS Mincho"/>
              </w:rPr>
            </w:pPr>
            <w:r w:rsidRPr="00B175A2">
              <w:rPr>
                <w:rFonts w:eastAsia="MS Mincho"/>
              </w:rPr>
              <w:t>3</w:t>
            </w:r>
            <w:r w:rsidR="00967763" w:rsidRPr="00B175A2">
              <w:rPr>
                <w:rFonts w:eastAsia="MS Mincho"/>
              </w:rPr>
              <w:t>.142</w:t>
            </w:r>
          </w:p>
        </w:tc>
      </w:tr>
      <w:tr w:rsidR="00967763" w:rsidRPr="00B175A2" w:rsidTr="00A1407B">
        <w:tc>
          <w:tcPr>
            <w:tcW w:w="2268" w:type="dxa"/>
            <w:shd w:val="clear" w:color="auto" w:fill="auto"/>
          </w:tcPr>
          <w:p w:rsidR="00967763" w:rsidRPr="00B175A2" w:rsidRDefault="00967763" w:rsidP="00A1407B">
            <w:pPr>
              <w:keepNext/>
              <w:keepLines/>
              <w:spacing w:after="0"/>
              <w:jc w:val="center"/>
              <w:rPr>
                <w:rFonts w:eastAsia="MS Mincho"/>
              </w:rPr>
            </w:pPr>
            <w:r w:rsidRPr="00B175A2">
              <w:rPr>
                <w:rFonts w:eastAsia="MS Mincho"/>
              </w:rPr>
              <w:t>3.1415</w:t>
            </w:r>
          </w:p>
        </w:tc>
        <w:tc>
          <w:tcPr>
            <w:tcW w:w="2268" w:type="dxa"/>
            <w:shd w:val="clear" w:color="auto" w:fill="auto"/>
          </w:tcPr>
          <w:p w:rsidR="00967763" w:rsidRPr="00B175A2" w:rsidRDefault="00967763" w:rsidP="00A1407B">
            <w:pPr>
              <w:keepNext/>
              <w:keepLines/>
              <w:spacing w:after="0"/>
              <w:jc w:val="center"/>
              <w:rPr>
                <w:rFonts w:eastAsia="MS Mincho"/>
              </w:rPr>
            </w:pPr>
            <w:r w:rsidRPr="00B175A2">
              <w:rPr>
                <w:rFonts w:eastAsia="MS Mincho"/>
              </w:rPr>
              <w:t>31.415E-1</w:t>
            </w:r>
            <w:r w:rsidR="002852AF" w:rsidRPr="00B175A2">
              <w:rPr>
                <w:rFonts w:eastAsia="MS Mincho"/>
              </w:rPr>
              <w:t>or</w:t>
            </w:r>
            <w:r w:rsidR="009876E7" w:rsidRPr="00B175A2">
              <w:rPr>
                <w:rFonts w:eastAsia="MS Mincho"/>
              </w:rPr>
              <w:t xml:space="preserve"> 31.415e-1</w:t>
            </w:r>
          </w:p>
        </w:tc>
      </w:tr>
    </w:tbl>
    <w:p w:rsidR="009876E7" w:rsidRPr="00B175A2" w:rsidRDefault="009876E7" w:rsidP="009876E7">
      <w:pPr>
        <w:rPr>
          <w:rFonts w:eastAsia="MS Mincho"/>
        </w:rPr>
      </w:pPr>
    </w:p>
    <w:p w:rsidR="009876E7" w:rsidRPr="00B175A2" w:rsidRDefault="009876E7" w:rsidP="009876E7">
      <w:pPr>
        <w:rPr>
          <w:rFonts w:eastAsia="MS Mincho"/>
        </w:rPr>
      </w:pPr>
      <w:r w:rsidRPr="00B175A2">
        <w:rPr>
          <w:rFonts w:eastAsia="MS Mincho"/>
        </w:rPr>
        <w:tab/>
      </w:r>
      <w:r w:rsidR="002852AF" w:rsidRPr="00B175A2">
        <w:rPr>
          <w:rFonts w:eastAsia="MS Mincho"/>
        </w:rPr>
        <w:t>If</w:t>
      </w:r>
      <w:r w:rsidRPr="00B175A2">
        <w:rPr>
          <w:rFonts w:eastAsia="MS Mincho"/>
        </w:rPr>
        <w:t>:</w:t>
      </w:r>
    </w:p>
    <w:p w:rsidR="009876E7" w:rsidRPr="00B175A2" w:rsidRDefault="009876E7" w:rsidP="009876E7">
      <w:pPr>
        <w:pStyle w:val="PL"/>
        <w:rPr>
          <w:rFonts w:eastAsia="MS Mincho"/>
          <w:noProof w:val="0"/>
        </w:rPr>
      </w:pPr>
      <w:r w:rsidRPr="00B175A2">
        <w:rPr>
          <w:rFonts w:eastAsia="MS Mincho"/>
          <w:noProof w:val="0"/>
        </w:rPr>
        <w:tab/>
      </w:r>
      <w:proofErr w:type="spellStart"/>
      <w:r w:rsidRPr="00B175A2">
        <w:rPr>
          <w:rFonts w:eastAsia="MS Mincho"/>
          <w:b/>
          <w:noProof w:val="0"/>
        </w:rPr>
        <w:t>const</w:t>
      </w:r>
      <w:proofErr w:type="spellEnd"/>
      <w:r w:rsidRPr="00B175A2">
        <w:rPr>
          <w:rFonts w:eastAsia="MS Mincho"/>
          <w:noProof w:val="0"/>
        </w:rPr>
        <w:t xml:space="preserve"> </w:t>
      </w:r>
      <w:proofErr w:type="spellStart"/>
      <w:r w:rsidRPr="00B175A2">
        <w:rPr>
          <w:rFonts w:eastAsia="MS Mincho"/>
          <w:noProof w:val="0"/>
        </w:rPr>
        <w:t>JSON.Number</w:t>
      </w:r>
      <w:proofErr w:type="spellEnd"/>
      <w:r w:rsidRPr="00B175A2">
        <w:rPr>
          <w:rFonts w:eastAsia="MS Mincho"/>
          <w:noProof w:val="0"/>
        </w:rPr>
        <w:t xml:space="preserve"> c_number2 := &lt;actual value&gt; </w:t>
      </w:r>
      <w:r w:rsidRPr="00B175A2">
        <w:rPr>
          <w:rFonts w:eastAsia="MS Mincho"/>
          <w:b/>
          <w:noProof w:val="0"/>
        </w:rPr>
        <w:t>with</w:t>
      </w:r>
      <w:r w:rsidRPr="00B175A2">
        <w:rPr>
          <w:rFonts w:eastAsia="MS Mincho"/>
          <w:noProof w:val="0"/>
        </w:rPr>
        <w:t xml:space="preserve"> (</w:t>
      </w:r>
      <w:r w:rsidRPr="00B175A2">
        <w:rPr>
          <w:rFonts w:eastAsia="MS Mincho" w:cs="Courier New"/>
          <w:b/>
          <w:noProof w:val="0"/>
        </w:rPr>
        <w:t>variant</w:t>
      </w:r>
      <w:r w:rsidRPr="00B175A2">
        <w:rPr>
          <w:rFonts w:eastAsia="MS Mincho" w:cs="Courier New"/>
          <w:noProof w:val="0"/>
        </w:rPr>
        <w:t xml:space="preserve"> "</w:t>
      </w:r>
      <w:proofErr w:type="spellStart"/>
      <w:r w:rsidRPr="00B175A2">
        <w:rPr>
          <w:rFonts w:eastAsia="MS Mincho" w:cs="Courier New"/>
          <w:noProof w:val="0"/>
        </w:rPr>
        <w:t>fractionDigits</w:t>
      </w:r>
      <w:proofErr w:type="spellEnd"/>
      <w:r w:rsidRPr="00B175A2">
        <w:rPr>
          <w:rFonts w:eastAsia="MS Mincho" w:cs="Courier New"/>
          <w:noProof w:val="0"/>
        </w:rPr>
        <w:t xml:space="preserve"> 0");</w:t>
      </w:r>
    </w:p>
    <w:p w:rsidR="009876E7" w:rsidRPr="00B175A2" w:rsidRDefault="009876E7" w:rsidP="009876E7">
      <w:pPr>
        <w:pStyle w:val="PL"/>
        <w:rPr>
          <w:rFonts w:eastAsia="MS Mincho"/>
          <w:noProof w:val="0"/>
        </w:rPr>
      </w:pPr>
    </w:p>
    <w:p w:rsidR="009876E7" w:rsidRPr="00B175A2" w:rsidRDefault="009876E7" w:rsidP="009876E7">
      <w:pPr>
        <w:rPr>
          <w:rFonts w:eastAsia="MS Mincho"/>
        </w:rPr>
      </w:pPr>
      <w:r w:rsidRPr="00B175A2">
        <w:rPr>
          <w:rFonts w:eastAsia="MS Mincho"/>
        </w:rPr>
        <w:tab/>
        <w:t>then</w:t>
      </w:r>
    </w:p>
    <w:tbl>
      <w:tblPr>
        <w:tblW w:w="0" w:type="auto"/>
        <w:tblInd w:w="851" w:type="dxa"/>
        <w:tblCellMar>
          <w:left w:w="57" w:type="dxa"/>
          <w:right w:w="57" w:type="dxa"/>
        </w:tblCellMar>
        <w:tblLook w:val="04A0" w:firstRow="1" w:lastRow="0" w:firstColumn="1" w:lastColumn="0" w:noHBand="0" w:noVBand="1"/>
      </w:tblPr>
      <w:tblGrid>
        <w:gridCol w:w="2268"/>
        <w:gridCol w:w="2268"/>
      </w:tblGrid>
      <w:tr w:rsidR="009876E7" w:rsidRPr="00B175A2" w:rsidTr="00A1407B">
        <w:tc>
          <w:tcPr>
            <w:tcW w:w="2268" w:type="dxa"/>
            <w:shd w:val="clear" w:color="auto" w:fill="auto"/>
          </w:tcPr>
          <w:p w:rsidR="009876E7" w:rsidRPr="00B175A2" w:rsidRDefault="009876E7" w:rsidP="00A1407B">
            <w:pPr>
              <w:keepNext/>
              <w:keepLines/>
              <w:spacing w:after="0"/>
              <w:jc w:val="center"/>
              <w:rPr>
                <w:rFonts w:eastAsia="MS Mincho"/>
              </w:rPr>
            </w:pPr>
            <w:r w:rsidRPr="00B175A2">
              <w:rPr>
                <w:rFonts w:eastAsia="MS Mincho"/>
              </w:rPr>
              <w:t>&lt;actual value&gt;</w:t>
            </w:r>
          </w:p>
        </w:tc>
        <w:tc>
          <w:tcPr>
            <w:tcW w:w="2268" w:type="dxa"/>
            <w:shd w:val="clear" w:color="auto" w:fill="auto"/>
          </w:tcPr>
          <w:p w:rsidR="009876E7" w:rsidRPr="00B175A2" w:rsidRDefault="009876E7" w:rsidP="00A1407B">
            <w:pPr>
              <w:keepNext/>
              <w:keepLines/>
              <w:spacing w:after="0"/>
              <w:jc w:val="center"/>
              <w:rPr>
                <w:rFonts w:eastAsia="MS Mincho"/>
              </w:rPr>
            </w:pPr>
            <w:r w:rsidRPr="00B175A2">
              <w:rPr>
                <w:rFonts w:eastAsia="MS Mincho"/>
              </w:rPr>
              <w:t>encoded JSON value</w:t>
            </w:r>
          </w:p>
        </w:tc>
      </w:tr>
      <w:tr w:rsidR="009876E7" w:rsidRPr="00B175A2" w:rsidTr="00A1407B">
        <w:tc>
          <w:tcPr>
            <w:tcW w:w="2268" w:type="dxa"/>
            <w:shd w:val="clear" w:color="auto" w:fill="auto"/>
          </w:tcPr>
          <w:p w:rsidR="009876E7" w:rsidRPr="00B175A2" w:rsidRDefault="009876E7" w:rsidP="00A1407B">
            <w:pPr>
              <w:keepNext/>
              <w:keepLines/>
              <w:spacing w:after="0"/>
              <w:jc w:val="center"/>
              <w:rPr>
                <w:rFonts w:eastAsia="MS Mincho"/>
              </w:rPr>
            </w:pPr>
            <w:r w:rsidRPr="00B175A2">
              <w:rPr>
                <w:rFonts w:eastAsia="MS Mincho"/>
              </w:rPr>
              <w:t>0.0</w:t>
            </w:r>
          </w:p>
        </w:tc>
        <w:tc>
          <w:tcPr>
            <w:tcW w:w="2268" w:type="dxa"/>
            <w:shd w:val="clear" w:color="auto" w:fill="auto"/>
          </w:tcPr>
          <w:p w:rsidR="009876E7" w:rsidRPr="00B175A2" w:rsidRDefault="009876E7" w:rsidP="00A1407B">
            <w:pPr>
              <w:keepNext/>
              <w:keepLines/>
              <w:spacing w:after="0"/>
              <w:jc w:val="center"/>
              <w:rPr>
                <w:rFonts w:eastAsia="MS Mincho"/>
              </w:rPr>
            </w:pPr>
            <w:r w:rsidRPr="00B175A2">
              <w:rPr>
                <w:rFonts w:eastAsia="MS Mincho"/>
              </w:rPr>
              <w:t>0E</w:t>
            </w:r>
            <w:ins w:id="5" w:author="Kristóf Szabados" w:date="2017-10-26T17:22:00Z">
              <w:r w:rsidR="0062038E" w:rsidRPr="00B175A2">
                <w:rPr>
                  <w:rFonts w:eastAsia="MS Mincho"/>
                </w:rPr>
                <w:t>-</w:t>
              </w:r>
            </w:ins>
            <w:r w:rsidRPr="00B175A2">
              <w:rPr>
                <w:rFonts w:eastAsia="MS Mincho"/>
              </w:rPr>
              <w:t>1</w:t>
            </w:r>
            <w:r w:rsidR="002852AF" w:rsidRPr="00B175A2">
              <w:rPr>
                <w:rFonts w:eastAsia="MS Mincho"/>
              </w:rPr>
              <w:t xml:space="preserve"> or</w:t>
            </w:r>
            <w:r w:rsidRPr="00B175A2">
              <w:rPr>
                <w:rFonts w:eastAsia="MS Mincho"/>
              </w:rPr>
              <w:t xml:space="preserve"> 0e</w:t>
            </w:r>
            <w:ins w:id="6" w:author="Kristóf Szabados" w:date="2017-10-26T17:22:00Z">
              <w:r w:rsidR="0062038E" w:rsidRPr="00B175A2">
                <w:rPr>
                  <w:rFonts w:eastAsia="MS Mincho"/>
                </w:rPr>
                <w:t>-</w:t>
              </w:r>
            </w:ins>
            <w:r w:rsidRPr="00B175A2">
              <w:rPr>
                <w:rFonts w:eastAsia="MS Mincho"/>
              </w:rPr>
              <w:t>1</w:t>
            </w:r>
          </w:p>
        </w:tc>
      </w:tr>
      <w:tr w:rsidR="009876E7" w:rsidRPr="00B175A2" w:rsidTr="00A1407B">
        <w:tc>
          <w:tcPr>
            <w:tcW w:w="2268" w:type="dxa"/>
            <w:shd w:val="clear" w:color="auto" w:fill="auto"/>
          </w:tcPr>
          <w:p w:rsidR="009876E7" w:rsidRPr="00B175A2" w:rsidRDefault="009876E7" w:rsidP="00A1407B">
            <w:pPr>
              <w:keepNext/>
              <w:keepLines/>
              <w:spacing w:after="0"/>
              <w:jc w:val="center"/>
              <w:rPr>
                <w:rFonts w:eastAsia="MS Mincho"/>
              </w:rPr>
            </w:pPr>
            <w:r w:rsidRPr="00B175A2">
              <w:rPr>
                <w:rFonts w:eastAsia="MS Mincho"/>
              </w:rPr>
              <w:t>3.14</w:t>
            </w:r>
          </w:p>
        </w:tc>
        <w:tc>
          <w:tcPr>
            <w:tcW w:w="2268" w:type="dxa"/>
            <w:shd w:val="clear" w:color="auto" w:fill="auto"/>
          </w:tcPr>
          <w:p w:rsidR="009876E7" w:rsidRPr="00B175A2" w:rsidRDefault="002852AF" w:rsidP="00A1407B">
            <w:pPr>
              <w:keepNext/>
              <w:keepLines/>
              <w:spacing w:after="0"/>
              <w:jc w:val="center"/>
              <w:rPr>
                <w:rFonts w:eastAsia="MS Mincho"/>
              </w:rPr>
            </w:pPr>
            <w:r w:rsidRPr="00B175A2">
              <w:rPr>
                <w:rFonts w:eastAsia="MS Mincho"/>
              </w:rPr>
              <w:t xml:space="preserve">314E-2 or </w:t>
            </w:r>
            <w:r w:rsidR="009876E7" w:rsidRPr="00B175A2">
              <w:rPr>
                <w:rFonts w:eastAsia="MS Mincho"/>
              </w:rPr>
              <w:t>314</w:t>
            </w:r>
            <w:r w:rsidRPr="00B175A2">
              <w:rPr>
                <w:rFonts w:eastAsia="MS Mincho"/>
              </w:rPr>
              <w:t>e-2</w:t>
            </w:r>
          </w:p>
        </w:tc>
      </w:tr>
      <w:tr w:rsidR="009876E7" w:rsidRPr="00B175A2" w:rsidTr="00A1407B">
        <w:tc>
          <w:tcPr>
            <w:tcW w:w="2268" w:type="dxa"/>
            <w:shd w:val="clear" w:color="auto" w:fill="auto"/>
          </w:tcPr>
          <w:p w:rsidR="009876E7" w:rsidRPr="00B175A2" w:rsidRDefault="009876E7" w:rsidP="00A1407B">
            <w:pPr>
              <w:keepNext/>
              <w:keepLines/>
              <w:spacing w:after="0"/>
              <w:jc w:val="center"/>
              <w:rPr>
                <w:rFonts w:eastAsia="MS Mincho"/>
              </w:rPr>
            </w:pPr>
            <w:r w:rsidRPr="00B175A2">
              <w:rPr>
                <w:rFonts w:eastAsia="MS Mincho"/>
              </w:rPr>
              <w:t>3.142</w:t>
            </w:r>
          </w:p>
        </w:tc>
        <w:tc>
          <w:tcPr>
            <w:tcW w:w="2268" w:type="dxa"/>
            <w:shd w:val="clear" w:color="auto" w:fill="auto"/>
          </w:tcPr>
          <w:p w:rsidR="009876E7" w:rsidRPr="00B175A2" w:rsidRDefault="009876E7" w:rsidP="00A1407B">
            <w:pPr>
              <w:keepNext/>
              <w:keepLines/>
              <w:spacing w:after="0"/>
              <w:jc w:val="center"/>
              <w:rPr>
                <w:rFonts w:eastAsia="MS Mincho"/>
              </w:rPr>
            </w:pPr>
            <w:r w:rsidRPr="00B175A2">
              <w:rPr>
                <w:rFonts w:eastAsia="MS Mincho"/>
              </w:rPr>
              <w:t>3142</w:t>
            </w:r>
            <w:r w:rsidR="00984C91" w:rsidRPr="00B175A2">
              <w:rPr>
                <w:rFonts w:eastAsia="MS Mincho"/>
              </w:rPr>
              <w:t>E-3 or 3142e-3</w:t>
            </w:r>
          </w:p>
        </w:tc>
      </w:tr>
      <w:tr w:rsidR="009876E7" w:rsidRPr="00B175A2" w:rsidTr="00A1407B">
        <w:tc>
          <w:tcPr>
            <w:tcW w:w="2268" w:type="dxa"/>
            <w:shd w:val="clear" w:color="auto" w:fill="auto"/>
          </w:tcPr>
          <w:p w:rsidR="009876E7" w:rsidRPr="00B175A2" w:rsidRDefault="009876E7" w:rsidP="00A1407B">
            <w:pPr>
              <w:keepNext/>
              <w:keepLines/>
              <w:spacing w:after="0"/>
              <w:jc w:val="center"/>
              <w:rPr>
                <w:rFonts w:eastAsia="MS Mincho"/>
              </w:rPr>
            </w:pPr>
            <w:r w:rsidRPr="00B175A2">
              <w:rPr>
                <w:rFonts w:eastAsia="MS Mincho"/>
              </w:rPr>
              <w:t>3.1415</w:t>
            </w:r>
          </w:p>
        </w:tc>
        <w:tc>
          <w:tcPr>
            <w:tcW w:w="2268" w:type="dxa"/>
            <w:shd w:val="clear" w:color="auto" w:fill="auto"/>
          </w:tcPr>
          <w:p w:rsidR="009876E7" w:rsidRPr="00B175A2" w:rsidRDefault="009876E7" w:rsidP="00A1407B">
            <w:pPr>
              <w:keepNext/>
              <w:keepLines/>
              <w:spacing w:after="0"/>
              <w:jc w:val="center"/>
              <w:rPr>
                <w:rFonts w:eastAsia="MS Mincho"/>
              </w:rPr>
            </w:pPr>
            <w:r w:rsidRPr="00B175A2">
              <w:rPr>
                <w:rFonts w:eastAsia="MS Mincho"/>
              </w:rPr>
              <w:t>3</w:t>
            </w:r>
            <w:r w:rsidR="002852AF" w:rsidRPr="00B175A2">
              <w:rPr>
                <w:rFonts w:eastAsia="MS Mincho"/>
              </w:rPr>
              <w:t>1</w:t>
            </w:r>
            <w:r w:rsidRPr="00B175A2">
              <w:rPr>
                <w:rFonts w:eastAsia="MS Mincho"/>
              </w:rPr>
              <w:t>415E-</w:t>
            </w:r>
            <w:r w:rsidR="00984C91" w:rsidRPr="00B175A2">
              <w:rPr>
                <w:rFonts w:eastAsia="MS Mincho"/>
              </w:rPr>
              <w:t>4 or 31415e-4</w:t>
            </w:r>
          </w:p>
        </w:tc>
      </w:tr>
    </w:tbl>
    <w:p w:rsidR="00E0511F" w:rsidRPr="00B175A2" w:rsidRDefault="00E0511F" w:rsidP="0064741C"/>
    <w:p w:rsidR="0064741C" w:rsidRPr="00B175A2" w:rsidRDefault="00E0511F" w:rsidP="0064741C">
      <w:r w:rsidRPr="00B175A2">
        <w:t xml:space="preserve">This encoding </w:t>
      </w:r>
      <w:r w:rsidR="005F68E6" w:rsidRPr="00B175A2">
        <w:t>instruction</w:t>
      </w:r>
      <w:r w:rsidR="0064741C" w:rsidRPr="00B175A2">
        <w:t xml:space="preserve"> has no effect at decoding of JSON values.</w:t>
      </w:r>
    </w:p>
    <w:p w:rsidR="00417081" w:rsidRPr="00B175A2" w:rsidRDefault="00417081" w:rsidP="00066334">
      <w:bookmarkStart w:id="7" w:name="_GoBack"/>
      <w:bookmarkEnd w:id="7"/>
    </w:p>
    <w:sectPr w:rsidR="00417081" w:rsidRPr="00B175A2" w:rsidSect="00E54A0D">
      <w:headerReference w:type="default" r:id="rId13"/>
      <w:footerReference w:type="default" r:id="rId14"/>
      <w:footnotePr>
        <w:numRestart w:val="eachSect"/>
      </w:footnotePr>
      <w:pgSz w:w="11906"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6BE" w:rsidRDefault="001576BE">
      <w:r>
        <w:separator/>
      </w:r>
    </w:p>
  </w:endnote>
  <w:endnote w:type="continuationSeparator" w:id="0">
    <w:p w:rsidR="001576BE" w:rsidRDefault="0015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0D" w:rsidRDefault="00E54A0D">
    <w:pPr>
      <w:pStyle w:val="Footer"/>
    </w:pPr>
  </w:p>
  <w:p w:rsidR="00E54A0D" w:rsidRDefault="00E54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A77" w:rsidRPr="00E54A0D" w:rsidRDefault="00E54A0D" w:rsidP="00E54A0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6BE" w:rsidRDefault="001576BE">
      <w:r>
        <w:separator/>
      </w:r>
    </w:p>
  </w:footnote>
  <w:footnote w:type="continuationSeparator" w:id="0">
    <w:p w:rsidR="001576BE" w:rsidRDefault="00157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0D" w:rsidRDefault="00E54A0D">
    <w:pPr>
      <w:pStyle w:val="Header"/>
    </w:pPr>
    <w:r>
      <w:rPr>
        <w:lang w:val="hu-HU" w:eastAsia="hu-HU"/>
      </w:rPr>
      <w:drawing>
        <wp:anchor distT="0" distB="0" distL="114300" distR="114300" simplePos="0" relativeHeight="251659264" behindDoc="1" locked="0" layoutInCell="1" allowOverlap="1" wp14:anchorId="6E2FC276" wp14:editId="39441703">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A0D" w:rsidRPr="00055551" w:rsidRDefault="00E54A0D" w:rsidP="00E54A0D">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8E2F54">
      <w:t>ETSI ES 201 873-11 V4.7.1 (2017-06)</w:t>
    </w:r>
    <w:r w:rsidRPr="00055551">
      <w:rPr>
        <w:noProof w:val="0"/>
      </w:rPr>
      <w:fldChar w:fldCharType="end"/>
    </w:r>
  </w:p>
  <w:p w:rsidR="00E54A0D" w:rsidRPr="00055551" w:rsidRDefault="00E54A0D" w:rsidP="00E54A0D">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8E2F54">
      <w:t>3</w:t>
    </w:r>
    <w:r w:rsidRPr="00055551">
      <w:rPr>
        <w:noProof w:val="0"/>
      </w:rPr>
      <w:fldChar w:fldCharType="end"/>
    </w:r>
  </w:p>
  <w:p w:rsidR="00E54A0D" w:rsidRPr="00055551" w:rsidRDefault="00E54A0D" w:rsidP="00E54A0D">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rsidR="004F2A77" w:rsidRPr="00E54A0D" w:rsidRDefault="004F2A77" w:rsidP="00E54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B"/>
    <w:multiLevelType w:val="multilevel"/>
    <w:tmpl w:val="E7BA6638"/>
    <w:lvl w:ilvl="0">
      <w:start w:val="1"/>
      <w:numFmt w:val="decimal"/>
      <w:lvlText w:val="%1"/>
      <w:lvlJc w:val="left"/>
      <w:pPr>
        <w:tabs>
          <w:tab w:val="num" w:pos="0"/>
        </w:tabs>
        <w:ind w:left="2551" w:hanging="1304"/>
      </w:pPr>
      <w:rPr>
        <w:rFonts w:hint="default"/>
        <w:u w:val="none"/>
      </w:rPr>
    </w:lvl>
    <w:lvl w:ilvl="1">
      <w:start w:val="1"/>
      <w:numFmt w:val="decimal"/>
      <w:lvlText w:val="%1.%2"/>
      <w:lvlJc w:val="left"/>
      <w:pPr>
        <w:tabs>
          <w:tab w:val="num" w:pos="0"/>
        </w:tabs>
        <w:ind w:left="2551" w:hanging="1304"/>
      </w:pPr>
      <w:rPr>
        <w:rFonts w:hint="default"/>
        <w:u w:val="none"/>
      </w:rPr>
    </w:lvl>
    <w:lvl w:ilvl="2">
      <w:start w:val="1"/>
      <w:numFmt w:val="decimal"/>
      <w:lvlText w:val="%1.%2.%3"/>
      <w:lvlJc w:val="left"/>
      <w:pPr>
        <w:tabs>
          <w:tab w:val="num" w:pos="0"/>
        </w:tabs>
        <w:ind w:left="2551" w:hanging="1304"/>
      </w:pPr>
      <w:rPr>
        <w:rFonts w:hint="default"/>
        <w:u w:val="none"/>
      </w:rPr>
    </w:lvl>
    <w:lvl w:ilvl="3">
      <w:start w:val="1"/>
      <w:numFmt w:val="decimal"/>
      <w:lvlText w:val="%1.%2.%3.%4"/>
      <w:lvlJc w:val="left"/>
      <w:pPr>
        <w:tabs>
          <w:tab w:val="num" w:pos="0"/>
        </w:tabs>
        <w:ind w:left="2551" w:hanging="1304"/>
      </w:pPr>
      <w:rPr>
        <w:rFonts w:hint="default"/>
        <w:u w:val="none"/>
      </w:rPr>
    </w:lvl>
    <w:lvl w:ilvl="4">
      <w:start w:val="1"/>
      <w:numFmt w:val="decimal"/>
      <w:lvlText w:val="%1.%2.%3.%4.%5"/>
      <w:lvlJc w:val="left"/>
      <w:pPr>
        <w:tabs>
          <w:tab w:val="num" w:pos="0"/>
        </w:tabs>
        <w:ind w:left="2552" w:hanging="1248"/>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00000002"/>
    <w:multiLevelType w:val="singleLevel"/>
    <w:tmpl w:val="00000002"/>
    <w:name w:val="WW8Num11"/>
    <w:lvl w:ilvl="0">
      <w:start w:val="1"/>
      <w:numFmt w:val="bullet"/>
      <w:lvlText w:val=""/>
      <w:lvlJc w:val="left"/>
      <w:pPr>
        <w:tabs>
          <w:tab w:val="num" w:pos="1644"/>
        </w:tabs>
        <w:ind w:left="1644" w:hanging="453"/>
      </w:pPr>
      <w:rPr>
        <w:rFonts w:ascii="Wingdings" w:hAnsi="Wingdings"/>
      </w:rPr>
    </w:lvl>
  </w:abstractNum>
  <w:abstractNum w:abstractNumId="9" w15:restartNumberingAfterBreak="0">
    <w:nsid w:val="00000003"/>
    <w:multiLevelType w:val="singleLevel"/>
    <w:tmpl w:val="00000003"/>
    <w:name w:val="WW8Num18"/>
    <w:lvl w:ilvl="0">
      <w:start w:val="1"/>
      <w:numFmt w:val="bullet"/>
      <w:lvlText w:val=""/>
      <w:lvlJc w:val="left"/>
      <w:pPr>
        <w:tabs>
          <w:tab w:val="num" w:pos="737"/>
        </w:tabs>
        <w:ind w:left="737" w:hanging="453"/>
      </w:pPr>
      <w:rPr>
        <w:rFonts w:ascii="Symbol" w:hAnsi="Symbol"/>
        <w:color w:val="auto"/>
      </w:rPr>
    </w:lvl>
  </w:abstractNum>
  <w:abstractNum w:abstractNumId="10" w15:restartNumberingAfterBreak="0">
    <w:nsid w:val="00000005"/>
    <w:multiLevelType w:val="singleLevel"/>
    <w:tmpl w:val="00000005"/>
    <w:name w:val="WW8Num28"/>
    <w:lvl w:ilvl="0">
      <w:start w:val="1"/>
      <w:numFmt w:val="lowerLetter"/>
      <w:lvlText w:val="%1)"/>
      <w:lvlJc w:val="left"/>
      <w:pPr>
        <w:tabs>
          <w:tab w:val="num" w:pos="737"/>
        </w:tabs>
        <w:ind w:left="737" w:hanging="453"/>
      </w:pPr>
    </w:lvl>
  </w:abstractNum>
  <w:abstractNum w:abstractNumId="11" w15:restartNumberingAfterBreak="0">
    <w:nsid w:val="00000006"/>
    <w:multiLevelType w:val="singleLevel"/>
    <w:tmpl w:val="00000006"/>
    <w:name w:val="WW8Num36"/>
    <w:lvl w:ilvl="0">
      <w:start w:val="1"/>
      <w:numFmt w:val="bullet"/>
      <w:lvlText w:val="-"/>
      <w:lvlJc w:val="left"/>
      <w:pPr>
        <w:tabs>
          <w:tab w:val="num" w:pos="1191"/>
        </w:tabs>
        <w:ind w:left="1191" w:hanging="454"/>
      </w:pPr>
      <w:rPr>
        <w:rFonts w:ascii="MS Mincho" w:hAnsi="MS Mincho"/>
      </w:rPr>
    </w:lvl>
  </w:abstractNum>
  <w:abstractNum w:abstractNumId="12" w15:restartNumberingAfterBreak="0">
    <w:nsid w:val="02291E49"/>
    <w:multiLevelType w:val="hybridMultilevel"/>
    <w:tmpl w:val="C568A9F8"/>
    <w:lvl w:ilvl="0" w:tplc="AB521576">
      <w:start w:val="1"/>
      <w:numFmt w:val="decimal"/>
      <w:lvlText w:val="%1"/>
      <w:lvlJc w:val="left"/>
      <w:pPr>
        <w:ind w:left="291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2DD7C11"/>
    <w:multiLevelType w:val="hybridMultilevel"/>
    <w:tmpl w:val="7AF8052C"/>
    <w:lvl w:ilvl="0" w:tplc="FFC28210">
      <w:start w:val="1"/>
      <w:numFmt w:val="lowerLetter"/>
      <w:lvlText w:val="%1"/>
      <w:lvlJc w:val="left"/>
      <w:pPr>
        <w:tabs>
          <w:tab w:val="num" w:pos="2920"/>
        </w:tabs>
        <w:ind w:left="2920"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5635CA7"/>
    <w:multiLevelType w:val="hybridMultilevel"/>
    <w:tmpl w:val="8CAE5F1A"/>
    <w:lvl w:ilvl="0" w:tplc="D4D46730">
      <w:start w:val="1"/>
      <w:numFmt w:val="lowerLetter"/>
      <w:lvlText w:val="%1"/>
      <w:lvlJc w:val="left"/>
      <w:pPr>
        <w:tabs>
          <w:tab w:val="num" w:pos="1673"/>
        </w:tabs>
        <w:ind w:left="1673" w:hanging="369"/>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D465E98"/>
    <w:multiLevelType w:val="hybridMultilevel"/>
    <w:tmpl w:val="D774F564"/>
    <w:lvl w:ilvl="0" w:tplc="DC3EF658">
      <w:start w:val="1"/>
      <w:numFmt w:val="decimal"/>
      <w:lvlText w:val="%1"/>
      <w:lvlJc w:val="left"/>
      <w:pPr>
        <w:tabs>
          <w:tab w:val="num" w:pos="1673"/>
        </w:tabs>
        <w:ind w:left="1673"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BE0E62"/>
    <w:multiLevelType w:val="multilevel"/>
    <w:tmpl w:val="28A22B74"/>
    <w:lvl w:ilvl="0">
      <w:start w:val="1"/>
      <w:numFmt w:val="bullet"/>
      <w:lvlText w:val=""/>
      <w:lvlJc w:val="left"/>
      <w:pPr>
        <w:tabs>
          <w:tab w:val="num" w:pos="1666"/>
        </w:tabs>
        <w:ind w:left="1666" w:hanging="362"/>
      </w:pPr>
      <w:rPr>
        <w:rFonts w:ascii="Symbol" w:hAnsi="Symbol" w:cs="Times New Roman" w:hint="default"/>
        <w:b w:val="0"/>
        <w:i w:val="0"/>
        <w:sz w:val="22"/>
        <w:szCs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ascii="PMingLiU" w:eastAsia="PMingLiU" w:hint="eastAsia"/>
        <w:b w:val="0"/>
        <w:i w:val="0"/>
        <w:sz w:val="16"/>
        <w:u w:val="none"/>
      </w:rPr>
    </w:lvl>
    <w:lvl w:ilvl="4">
      <w:start w:val="1"/>
      <w:numFmt w:val="bullet"/>
      <w:lvlText w:val="&gt;"/>
      <w:lvlJc w:val="left"/>
      <w:pPr>
        <w:tabs>
          <w:tab w:val="num" w:pos="3084"/>
        </w:tabs>
        <w:ind w:left="3084" w:hanging="368"/>
      </w:pPr>
      <w:rPr>
        <w:rFonts w:ascii="Times New Roman" w:hAns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2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79D6F0A"/>
    <w:multiLevelType w:val="multilevel"/>
    <w:tmpl w:val="8EA83696"/>
    <w:lvl w:ilvl="0">
      <w:start w:val="1"/>
      <w:numFmt w:val="decimal"/>
      <w:lvlText w:val="%1"/>
      <w:lvlJc w:val="left"/>
      <w:pPr>
        <w:tabs>
          <w:tab w:val="num" w:pos="2920"/>
        </w:tabs>
        <w:ind w:left="2920" w:hanging="368"/>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716294"/>
    <w:multiLevelType w:val="hybridMultilevel"/>
    <w:tmpl w:val="38E63380"/>
    <w:lvl w:ilvl="0" w:tplc="6DB0741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C665B69"/>
    <w:multiLevelType w:val="hybridMultilevel"/>
    <w:tmpl w:val="0DDAD44C"/>
    <w:lvl w:ilvl="0" w:tplc="FFFFFFFF">
      <w:start w:val="1"/>
      <w:numFmt w:val="decimal"/>
      <w:lvlText w:val="%1"/>
      <w:lvlJc w:val="left"/>
      <w:pPr>
        <w:tabs>
          <w:tab w:val="num" w:pos="1673"/>
        </w:tabs>
        <w:ind w:left="1673" w:hanging="36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52675FD"/>
    <w:multiLevelType w:val="hybridMultilevel"/>
    <w:tmpl w:val="87D812BA"/>
    <w:lvl w:ilvl="0" w:tplc="5A7EF682">
      <w:start w:val="1"/>
      <w:numFmt w:val="lowerLetter"/>
      <w:lvlText w:val="%1"/>
      <w:lvlJc w:val="left"/>
      <w:pPr>
        <w:tabs>
          <w:tab w:val="num" w:pos="1673"/>
        </w:tabs>
        <w:ind w:left="1673" w:hanging="369"/>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D87D36"/>
    <w:multiLevelType w:val="multilevel"/>
    <w:tmpl w:val="B48A843C"/>
    <w:lvl w:ilvl="0">
      <w:start w:val="1"/>
      <w:numFmt w:val="bullet"/>
      <w:lvlText w:val=""/>
      <w:lvlJc w:val="left"/>
      <w:pPr>
        <w:tabs>
          <w:tab w:val="num" w:pos="1666"/>
        </w:tabs>
        <w:ind w:left="1666" w:hanging="362"/>
      </w:pPr>
      <w:rPr>
        <w:rFonts w:ascii="Symbol" w:hAnsi="Symbol" w:cs="Times New Roman" w:hint="default"/>
        <w:b w:val="0"/>
        <w:i w:val="0"/>
        <w:sz w:val="22"/>
        <w:szCs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hint="default"/>
        <w:b w:val="0"/>
        <w:i w:val="0"/>
        <w:sz w:val="16"/>
        <w:u w:val="none"/>
      </w:rPr>
    </w:lvl>
    <w:lvl w:ilvl="4">
      <w:start w:val="1"/>
      <w:numFmt w:val="bullet"/>
      <w:lvlText w:val="&gt;"/>
      <w:lvlJc w:val="left"/>
      <w:pPr>
        <w:tabs>
          <w:tab w:val="num" w:pos="3084"/>
        </w:tabs>
        <w:ind w:left="3084" w:hanging="368"/>
      </w:pPr>
      <w:rPr>
        <w:rFonts w:ascii="Times New Roman" w:hAns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EA748AD"/>
    <w:multiLevelType w:val="multilevel"/>
    <w:tmpl w:val="7E54C88A"/>
    <w:lvl w:ilvl="0">
      <w:start w:val="1"/>
      <w:numFmt w:val="decimal"/>
      <w:lvlText w:val="%1"/>
      <w:lvlJc w:val="left"/>
      <w:pPr>
        <w:tabs>
          <w:tab w:val="num" w:pos="2920"/>
        </w:tabs>
        <w:ind w:left="2920" w:hanging="36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EE5C47"/>
    <w:multiLevelType w:val="hybridMultilevel"/>
    <w:tmpl w:val="50182B1E"/>
    <w:lvl w:ilvl="0" w:tplc="2CA0624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76112B6F"/>
    <w:multiLevelType w:val="hybridMultilevel"/>
    <w:tmpl w:val="E766C86C"/>
    <w:lvl w:ilvl="0" w:tplc="D6C8419C">
      <w:start w:val="1"/>
      <w:numFmt w:val="lowerLetter"/>
      <w:lvlText w:val="%1"/>
      <w:lvlJc w:val="left"/>
      <w:pPr>
        <w:tabs>
          <w:tab w:val="num" w:pos="2920"/>
        </w:tabs>
        <w:ind w:left="2920" w:hanging="368"/>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795F7B"/>
    <w:multiLevelType w:val="hybridMultilevel"/>
    <w:tmpl w:val="A358DC82"/>
    <w:lvl w:ilvl="0" w:tplc="CC8212E8">
      <w:start w:val="5"/>
      <w:numFmt w:val="bullet"/>
      <w:lvlText w:val="-"/>
      <w:lvlJc w:val="left"/>
      <w:pPr>
        <w:ind w:left="926" w:hanging="360"/>
      </w:pPr>
      <w:rPr>
        <w:rFonts w:ascii="Times New Roman" w:eastAsia="Times New Roman" w:hAnsi="Times New Roman" w:cs="Times New Roman"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5"/>
  </w:num>
  <w:num w:numId="2">
    <w:abstractNumId w:val="46"/>
  </w:num>
  <w:num w:numId="3">
    <w:abstractNumId w:val="18"/>
  </w:num>
  <w:num w:numId="4">
    <w:abstractNumId w:val="36"/>
  </w:num>
  <w:num w:numId="5">
    <w:abstractNumId w:val="28"/>
  </w:num>
  <w:num w:numId="6">
    <w:abstractNumId w:val="42"/>
  </w:num>
  <w:num w:numId="7">
    <w:abstractNumId w:val="26"/>
  </w:num>
  <w:num w:numId="8">
    <w:abstractNumId w:val="31"/>
  </w:num>
  <w:num w:numId="9">
    <w:abstractNumId w:val="14"/>
  </w:num>
  <w:num w:numId="10">
    <w:abstractNumId w:val="44"/>
  </w:num>
  <w:num w:numId="11">
    <w:abstractNumId w:val="35"/>
  </w:num>
  <w:num w:numId="12">
    <w:abstractNumId w:val="13"/>
  </w:num>
  <w:num w:numId="13">
    <w:abstractNumId w:val="19"/>
  </w:num>
  <w:num w:numId="14">
    <w:abstractNumId w:val="17"/>
  </w:num>
  <w:num w:numId="15">
    <w:abstractNumId w:val="34"/>
  </w:num>
  <w:num w:numId="16">
    <w:abstractNumId w:val="12"/>
  </w:num>
  <w:num w:numId="17">
    <w:abstractNumId w:val="41"/>
  </w:num>
  <w:num w:numId="18">
    <w:abstractNumId w:val="24"/>
  </w:num>
  <w:num w:numId="19">
    <w:abstractNumId w:val="43"/>
  </w:num>
  <w:num w:numId="20">
    <w:abstractNumId w:val="45"/>
  </w:num>
  <w:num w:numId="21">
    <w:abstractNumId w:val="7"/>
  </w:num>
  <w:num w:numId="22">
    <w:abstractNumId w:val="6"/>
  </w:num>
  <w:num w:numId="23">
    <w:abstractNumId w:val="4"/>
  </w:num>
  <w:num w:numId="24">
    <w:abstractNumId w:val="3"/>
  </w:num>
  <w:num w:numId="25">
    <w:abstractNumId w:val="2"/>
  </w:num>
  <w:num w:numId="26">
    <w:abstractNumId w:val="1"/>
  </w:num>
  <w:num w:numId="27">
    <w:abstractNumId w:val="5"/>
  </w:num>
  <w:num w:numId="28">
    <w:abstractNumId w:val="0"/>
  </w:num>
  <w:num w:numId="29">
    <w:abstractNumId w:val="23"/>
  </w:num>
  <w:num w:numId="30">
    <w:abstractNumId w:val="38"/>
  </w:num>
  <w:num w:numId="31">
    <w:abstractNumId w:val="32"/>
  </w:num>
  <w:num w:numId="32">
    <w:abstractNumId w:val="37"/>
  </w:num>
  <w:num w:numId="33">
    <w:abstractNumId w:val="22"/>
  </w:num>
  <w:num w:numId="34">
    <w:abstractNumId w:val="16"/>
  </w:num>
  <w:num w:numId="35">
    <w:abstractNumId w:val="20"/>
  </w:num>
  <w:num w:numId="36">
    <w:abstractNumId w:val="33"/>
  </w:num>
  <w:num w:numId="37">
    <w:abstractNumId w:val="40"/>
  </w:num>
  <w:num w:numId="38">
    <w:abstractNumId w:val="29"/>
  </w:num>
  <w:num w:numId="39">
    <w:abstractNumId w:val="15"/>
  </w:num>
  <w:num w:numId="40">
    <w:abstractNumId w:val="30"/>
  </w:num>
  <w:num w:numId="41">
    <w:abstractNumId w:val="21"/>
  </w:num>
  <w:num w:numId="42">
    <w:abstractNumId w:val="27"/>
  </w:num>
  <w:num w:numId="43">
    <w:abstractNumId w:val="39"/>
  </w:num>
  <w:num w:numId="44">
    <w:abstractNumId w:val="4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41"/>
    <w:rsid w:val="000001A3"/>
    <w:rsid w:val="000003CC"/>
    <w:rsid w:val="00001550"/>
    <w:rsid w:val="00001B7A"/>
    <w:rsid w:val="00001CCF"/>
    <w:rsid w:val="00002600"/>
    <w:rsid w:val="00002785"/>
    <w:rsid w:val="00002F6C"/>
    <w:rsid w:val="00002F96"/>
    <w:rsid w:val="00003149"/>
    <w:rsid w:val="00004DBD"/>
    <w:rsid w:val="00005919"/>
    <w:rsid w:val="00005A28"/>
    <w:rsid w:val="00006BB9"/>
    <w:rsid w:val="00010841"/>
    <w:rsid w:val="00010A8D"/>
    <w:rsid w:val="000113F7"/>
    <w:rsid w:val="000116EB"/>
    <w:rsid w:val="00011AAD"/>
    <w:rsid w:val="00011E8B"/>
    <w:rsid w:val="00013A33"/>
    <w:rsid w:val="00013F41"/>
    <w:rsid w:val="00014987"/>
    <w:rsid w:val="0001512E"/>
    <w:rsid w:val="0001558F"/>
    <w:rsid w:val="00015652"/>
    <w:rsid w:val="00016B1F"/>
    <w:rsid w:val="000176A7"/>
    <w:rsid w:val="00017F80"/>
    <w:rsid w:val="000202A6"/>
    <w:rsid w:val="0002090B"/>
    <w:rsid w:val="000210E0"/>
    <w:rsid w:val="0002179D"/>
    <w:rsid w:val="00022939"/>
    <w:rsid w:val="00023682"/>
    <w:rsid w:val="000247C5"/>
    <w:rsid w:val="00024808"/>
    <w:rsid w:val="00024817"/>
    <w:rsid w:val="000256E2"/>
    <w:rsid w:val="00025B5D"/>
    <w:rsid w:val="00026981"/>
    <w:rsid w:val="00027478"/>
    <w:rsid w:val="0002762E"/>
    <w:rsid w:val="000309FB"/>
    <w:rsid w:val="00030D8E"/>
    <w:rsid w:val="00031002"/>
    <w:rsid w:val="00031AEC"/>
    <w:rsid w:val="000321ED"/>
    <w:rsid w:val="00032352"/>
    <w:rsid w:val="00032A05"/>
    <w:rsid w:val="00032F98"/>
    <w:rsid w:val="0003318C"/>
    <w:rsid w:val="000332CE"/>
    <w:rsid w:val="00033451"/>
    <w:rsid w:val="00033460"/>
    <w:rsid w:val="000334C5"/>
    <w:rsid w:val="00033E3B"/>
    <w:rsid w:val="00034297"/>
    <w:rsid w:val="00034617"/>
    <w:rsid w:val="00034EE7"/>
    <w:rsid w:val="00034F0F"/>
    <w:rsid w:val="00035B73"/>
    <w:rsid w:val="0003645D"/>
    <w:rsid w:val="00036F2B"/>
    <w:rsid w:val="00037012"/>
    <w:rsid w:val="00037553"/>
    <w:rsid w:val="0003768B"/>
    <w:rsid w:val="00037C3B"/>
    <w:rsid w:val="000404AC"/>
    <w:rsid w:val="000409E1"/>
    <w:rsid w:val="00040C9B"/>
    <w:rsid w:val="00040D70"/>
    <w:rsid w:val="000412CA"/>
    <w:rsid w:val="00041C30"/>
    <w:rsid w:val="00043871"/>
    <w:rsid w:val="00043DE9"/>
    <w:rsid w:val="00044902"/>
    <w:rsid w:val="0004607F"/>
    <w:rsid w:val="00046E8D"/>
    <w:rsid w:val="00047480"/>
    <w:rsid w:val="000476E4"/>
    <w:rsid w:val="00047788"/>
    <w:rsid w:val="000477BE"/>
    <w:rsid w:val="00050D04"/>
    <w:rsid w:val="00051CD2"/>
    <w:rsid w:val="00054ABE"/>
    <w:rsid w:val="00055418"/>
    <w:rsid w:val="00055D16"/>
    <w:rsid w:val="00056A8D"/>
    <w:rsid w:val="000572C2"/>
    <w:rsid w:val="00057C41"/>
    <w:rsid w:val="00061406"/>
    <w:rsid w:val="00061C05"/>
    <w:rsid w:val="00061C77"/>
    <w:rsid w:val="00061E6E"/>
    <w:rsid w:val="000620B2"/>
    <w:rsid w:val="000638EA"/>
    <w:rsid w:val="00063F9A"/>
    <w:rsid w:val="000642D5"/>
    <w:rsid w:val="0006494E"/>
    <w:rsid w:val="00064EB7"/>
    <w:rsid w:val="00064FEF"/>
    <w:rsid w:val="00066150"/>
    <w:rsid w:val="00066334"/>
    <w:rsid w:val="000706D4"/>
    <w:rsid w:val="00070AD5"/>
    <w:rsid w:val="00070DEF"/>
    <w:rsid w:val="000719F5"/>
    <w:rsid w:val="00071AF4"/>
    <w:rsid w:val="00071E93"/>
    <w:rsid w:val="0007215E"/>
    <w:rsid w:val="0007251F"/>
    <w:rsid w:val="00072BB1"/>
    <w:rsid w:val="000740E5"/>
    <w:rsid w:val="00074AA8"/>
    <w:rsid w:val="000751B1"/>
    <w:rsid w:val="00075884"/>
    <w:rsid w:val="000764E7"/>
    <w:rsid w:val="0007702F"/>
    <w:rsid w:val="00077B21"/>
    <w:rsid w:val="0008039B"/>
    <w:rsid w:val="00080A27"/>
    <w:rsid w:val="0008114C"/>
    <w:rsid w:val="0008237F"/>
    <w:rsid w:val="0008255A"/>
    <w:rsid w:val="0008288B"/>
    <w:rsid w:val="00083003"/>
    <w:rsid w:val="0008314B"/>
    <w:rsid w:val="000843E8"/>
    <w:rsid w:val="0008444F"/>
    <w:rsid w:val="0008458C"/>
    <w:rsid w:val="00084777"/>
    <w:rsid w:val="000854B6"/>
    <w:rsid w:val="0008786E"/>
    <w:rsid w:val="000903F2"/>
    <w:rsid w:val="000914A5"/>
    <w:rsid w:val="0009185A"/>
    <w:rsid w:val="000924F3"/>
    <w:rsid w:val="000925D7"/>
    <w:rsid w:val="000928B8"/>
    <w:rsid w:val="00092AD3"/>
    <w:rsid w:val="0009303E"/>
    <w:rsid w:val="00093F41"/>
    <w:rsid w:val="00095002"/>
    <w:rsid w:val="00095606"/>
    <w:rsid w:val="000958FE"/>
    <w:rsid w:val="00097094"/>
    <w:rsid w:val="00097766"/>
    <w:rsid w:val="00097EB3"/>
    <w:rsid w:val="000A063F"/>
    <w:rsid w:val="000A153A"/>
    <w:rsid w:val="000A1CC0"/>
    <w:rsid w:val="000A2042"/>
    <w:rsid w:val="000A2375"/>
    <w:rsid w:val="000A244F"/>
    <w:rsid w:val="000A28F3"/>
    <w:rsid w:val="000A2F8B"/>
    <w:rsid w:val="000A361A"/>
    <w:rsid w:val="000A4048"/>
    <w:rsid w:val="000A4E0D"/>
    <w:rsid w:val="000A5B29"/>
    <w:rsid w:val="000A60C6"/>
    <w:rsid w:val="000A6164"/>
    <w:rsid w:val="000A61C7"/>
    <w:rsid w:val="000A6A8F"/>
    <w:rsid w:val="000A7EB6"/>
    <w:rsid w:val="000A7FDE"/>
    <w:rsid w:val="000B0B4E"/>
    <w:rsid w:val="000B0E41"/>
    <w:rsid w:val="000B1531"/>
    <w:rsid w:val="000B1749"/>
    <w:rsid w:val="000B211C"/>
    <w:rsid w:val="000B2617"/>
    <w:rsid w:val="000B30AC"/>
    <w:rsid w:val="000B43DC"/>
    <w:rsid w:val="000B45D3"/>
    <w:rsid w:val="000B49E5"/>
    <w:rsid w:val="000B541B"/>
    <w:rsid w:val="000B59FE"/>
    <w:rsid w:val="000B695C"/>
    <w:rsid w:val="000B697E"/>
    <w:rsid w:val="000B6FC9"/>
    <w:rsid w:val="000B7457"/>
    <w:rsid w:val="000B7B1E"/>
    <w:rsid w:val="000B7B8E"/>
    <w:rsid w:val="000B7FDE"/>
    <w:rsid w:val="000C0395"/>
    <w:rsid w:val="000C0A7C"/>
    <w:rsid w:val="000C0DE9"/>
    <w:rsid w:val="000C15C6"/>
    <w:rsid w:val="000C21CF"/>
    <w:rsid w:val="000C221D"/>
    <w:rsid w:val="000C2227"/>
    <w:rsid w:val="000C23DD"/>
    <w:rsid w:val="000C287C"/>
    <w:rsid w:val="000C28B9"/>
    <w:rsid w:val="000C3317"/>
    <w:rsid w:val="000C3492"/>
    <w:rsid w:val="000C3FD6"/>
    <w:rsid w:val="000C4101"/>
    <w:rsid w:val="000C4B5D"/>
    <w:rsid w:val="000C4C92"/>
    <w:rsid w:val="000C586D"/>
    <w:rsid w:val="000C5E7D"/>
    <w:rsid w:val="000C780F"/>
    <w:rsid w:val="000C7A1E"/>
    <w:rsid w:val="000D123A"/>
    <w:rsid w:val="000D1262"/>
    <w:rsid w:val="000D14C6"/>
    <w:rsid w:val="000D1AE7"/>
    <w:rsid w:val="000D23F6"/>
    <w:rsid w:val="000D2EF4"/>
    <w:rsid w:val="000D41C8"/>
    <w:rsid w:val="000D4C35"/>
    <w:rsid w:val="000D505B"/>
    <w:rsid w:val="000D571F"/>
    <w:rsid w:val="000D575F"/>
    <w:rsid w:val="000D6930"/>
    <w:rsid w:val="000D7B53"/>
    <w:rsid w:val="000E11CD"/>
    <w:rsid w:val="000E1606"/>
    <w:rsid w:val="000E17FC"/>
    <w:rsid w:val="000E58DA"/>
    <w:rsid w:val="000E6135"/>
    <w:rsid w:val="000E6524"/>
    <w:rsid w:val="000E72D3"/>
    <w:rsid w:val="000E7D3A"/>
    <w:rsid w:val="000F10B6"/>
    <w:rsid w:val="000F2025"/>
    <w:rsid w:val="000F26E3"/>
    <w:rsid w:val="000F3725"/>
    <w:rsid w:val="000F44A5"/>
    <w:rsid w:val="000F46A1"/>
    <w:rsid w:val="000F4B75"/>
    <w:rsid w:val="000F50E9"/>
    <w:rsid w:val="000F6D47"/>
    <w:rsid w:val="000F722D"/>
    <w:rsid w:val="000F72E5"/>
    <w:rsid w:val="000F7FD5"/>
    <w:rsid w:val="00100626"/>
    <w:rsid w:val="001006A0"/>
    <w:rsid w:val="0010161B"/>
    <w:rsid w:val="001018FD"/>
    <w:rsid w:val="00101DA9"/>
    <w:rsid w:val="00101E1C"/>
    <w:rsid w:val="001020A6"/>
    <w:rsid w:val="00103103"/>
    <w:rsid w:val="00103231"/>
    <w:rsid w:val="00103C63"/>
    <w:rsid w:val="00103D55"/>
    <w:rsid w:val="0010478B"/>
    <w:rsid w:val="00104840"/>
    <w:rsid w:val="001052EC"/>
    <w:rsid w:val="00105438"/>
    <w:rsid w:val="0010670C"/>
    <w:rsid w:val="00106A7B"/>
    <w:rsid w:val="00107175"/>
    <w:rsid w:val="00107AEE"/>
    <w:rsid w:val="001100FF"/>
    <w:rsid w:val="00110F59"/>
    <w:rsid w:val="00111012"/>
    <w:rsid w:val="001116F9"/>
    <w:rsid w:val="0011202E"/>
    <w:rsid w:val="00112055"/>
    <w:rsid w:val="00112494"/>
    <w:rsid w:val="0011376B"/>
    <w:rsid w:val="00113E9D"/>
    <w:rsid w:val="00114093"/>
    <w:rsid w:val="001142BB"/>
    <w:rsid w:val="001149DF"/>
    <w:rsid w:val="00115090"/>
    <w:rsid w:val="001160DA"/>
    <w:rsid w:val="00116BB2"/>
    <w:rsid w:val="00117281"/>
    <w:rsid w:val="00117AC3"/>
    <w:rsid w:val="00120A36"/>
    <w:rsid w:val="00120C10"/>
    <w:rsid w:val="001210BA"/>
    <w:rsid w:val="00121894"/>
    <w:rsid w:val="00122B0F"/>
    <w:rsid w:val="00122D26"/>
    <w:rsid w:val="0012408A"/>
    <w:rsid w:val="00124602"/>
    <w:rsid w:val="0012546F"/>
    <w:rsid w:val="00125669"/>
    <w:rsid w:val="001256BB"/>
    <w:rsid w:val="00125A61"/>
    <w:rsid w:val="00125EB6"/>
    <w:rsid w:val="00125F57"/>
    <w:rsid w:val="00125F88"/>
    <w:rsid w:val="00126FB3"/>
    <w:rsid w:val="00127151"/>
    <w:rsid w:val="0012715F"/>
    <w:rsid w:val="001276FF"/>
    <w:rsid w:val="00127B8F"/>
    <w:rsid w:val="00130ADA"/>
    <w:rsid w:val="001310B0"/>
    <w:rsid w:val="001319E4"/>
    <w:rsid w:val="00131B05"/>
    <w:rsid w:val="001324CE"/>
    <w:rsid w:val="00132561"/>
    <w:rsid w:val="001326B3"/>
    <w:rsid w:val="00132C16"/>
    <w:rsid w:val="00132F63"/>
    <w:rsid w:val="00133541"/>
    <w:rsid w:val="00133AE2"/>
    <w:rsid w:val="00134093"/>
    <w:rsid w:val="00134F81"/>
    <w:rsid w:val="00135186"/>
    <w:rsid w:val="00135F7B"/>
    <w:rsid w:val="00136538"/>
    <w:rsid w:val="00136627"/>
    <w:rsid w:val="0013663A"/>
    <w:rsid w:val="00136BBA"/>
    <w:rsid w:val="0013759F"/>
    <w:rsid w:val="00140BBD"/>
    <w:rsid w:val="00141766"/>
    <w:rsid w:val="00142201"/>
    <w:rsid w:val="00142804"/>
    <w:rsid w:val="00142A32"/>
    <w:rsid w:val="00143B85"/>
    <w:rsid w:val="00143CB1"/>
    <w:rsid w:val="00143DFA"/>
    <w:rsid w:val="00144D11"/>
    <w:rsid w:val="00147C93"/>
    <w:rsid w:val="00150B94"/>
    <w:rsid w:val="00150CC5"/>
    <w:rsid w:val="00150DEB"/>
    <w:rsid w:val="001517C0"/>
    <w:rsid w:val="00151A5E"/>
    <w:rsid w:val="00151FF3"/>
    <w:rsid w:val="001523AE"/>
    <w:rsid w:val="00152973"/>
    <w:rsid w:val="00153262"/>
    <w:rsid w:val="001533EC"/>
    <w:rsid w:val="00153481"/>
    <w:rsid w:val="00154492"/>
    <w:rsid w:val="00154862"/>
    <w:rsid w:val="00154D81"/>
    <w:rsid w:val="00154EC4"/>
    <w:rsid w:val="0015537B"/>
    <w:rsid w:val="001559F4"/>
    <w:rsid w:val="001576BE"/>
    <w:rsid w:val="00157C62"/>
    <w:rsid w:val="00160023"/>
    <w:rsid w:val="001607AF"/>
    <w:rsid w:val="00161BAE"/>
    <w:rsid w:val="001623B0"/>
    <w:rsid w:val="00162F68"/>
    <w:rsid w:val="00163099"/>
    <w:rsid w:val="00163B7A"/>
    <w:rsid w:val="001641A6"/>
    <w:rsid w:val="00164B4E"/>
    <w:rsid w:val="001651B5"/>
    <w:rsid w:val="001652D9"/>
    <w:rsid w:val="0016554F"/>
    <w:rsid w:val="001662E0"/>
    <w:rsid w:val="001678B8"/>
    <w:rsid w:val="00167D67"/>
    <w:rsid w:val="00170AD1"/>
    <w:rsid w:val="00170CFE"/>
    <w:rsid w:val="00172811"/>
    <w:rsid w:val="001728DC"/>
    <w:rsid w:val="00173329"/>
    <w:rsid w:val="00173444"/>
    <w:rsid w:val="001747A8"/>
    <w:rsid w:val="00174EC8"/>
    <w:rsid w:val="00175760"/>
    <w:rsid w:val="0017594F"/>
    <w:rsid w:val="00175950"/>
    <w:rsid w:val="00176566"/>
    <w:rsid w:val="0017666F"/>
    <w:rsid w:val="0018046F"/>
    <w:rsid w:val="00180B4B"/>
    <w:rsid w:val="00181759"/>
    <w:rsid w:val="001821EB"/>
    <w:rsid w:val="0018275B"/>
    <w:rsid w:val="00182D4E"/>
    <w:rsid w:val="001834A4"/>
    <w:rsid w:val="0018368F"/>
    <w:rsid w:val="00184873"/>
    <w:rsid w:val="001853F4"/>
    <w:rsid w:val="001863E5"/>
    <w:rsid w:val="00186B92"/>
    <w:rsid w:val="00186C70"/>
    <w:rsid w:val="00186DE9"/>
    <w:rsid w:val="00186F32"/>
    <w:rsid w:val="00186FA9"/>
    <w:rsid w:val="00187FD6"/>
    <w:rsid w:val="00190DF1"/>
    <w:rsid w:val="001911EC"/>
    <w:rsid w:val="00192128"/>
    <w:rsid w:val="00192FA9"/>
    <w:rsid w:val="00194636"/>
    <w:rsid w:val="0019480F"/>
    <w:rsid w:val="00194DCF"/>
    <w:rsid w:val="00195547"/>
    <w:rsid w:val="00196B2F"/>
    <w:rsid w:val="001971E7"/>
    <w:rsid w:val="0019731F"/>
    <w:rsid w:val="00197794"/>
    <w:rsid w:val="001A028F"/>
    <w:rsid w:val="001A141C"/>
    <w:rsid w:val="001A1F4D"/>
    <w:rsid w:val="001A240A"/>
    <w:rsid w:val="001A276E"/>
    <w:rsid w:val="001A28B7"/>
    <w:rsid w:val="001A2C2E"/>
    <w:rsid w:val="001A319A"/>
    <w:rsid w:val="001A37D0"/>
    <w:rsid w:val="001A44BF"/>
    <w:rsid w:val="001A620A"/>
    <w:rsid w:val="001A64FF"/>
    <w:rsid w:val="001A6DA0"/>
    <w:rsid w:val="001A753A"/>
    <w:rsid w:val="001A7BC3"/>
    <w:rsid w:val="001B0FD3"/>
    <w:rsid w:val="001B17F1"/>
    <w:rsid w:val="001B1A5E"/>
    <w:rsid w:val="001B3359"/>
    <w:rsid w:val="001B370A"/>
    <w:rsid w:val="001B44C2"/>
    <w:rsid w:val="001B656E"/>
    <w:rsid w:val="001B68AF"/>
    <w:rsid w:val="001B6EED"/>
    <w:rsid w:val="001B7F25"/>
    <w:rsid w:val="001C0425"/>
    <w:rsid w:val="001C15A3"/>
    <w:rsid w:val="001C1A4C"/>
    <w:rsid w:val="001C1FCE"/>
    <w:rsid w:val="001C2F3D"/>
    <w:rsid w:val="001C32EB"/>
    <w:rsid w:val="001C355B"/>
    <w:rsid w:val="001C371A"/>
    <w:rsid w:val="001C443A"/>
    <w:rsid w:val="001C5E01"/>
    <w:rsid w:val="001C679D"/>
    <w:rsid w:val="001C6A23"/>
    <w:rsid w:val="001C7810"/>
    <w:rsid w:val="001D09C1"/>
    <w:rsid w:val="001D1BD4"/>
    <w:rsid w:val="001D1DFC"/>
    <w:rsid w:val="001D2128"/>
    <w:rsid w:val="001D23A7"/>
    <w:rsid w:val="001D31DB"/>
    <w:rsid w:val="001D372A"/>
    <w:rsid w:val="001D3B3C"/>
    <w:rsid w:val="001D48B8"/>
    <w:rsid w:val="001D4B36"/>
    <w:rsid w:val="001D5C1D"/>
    <w:rsid w:val="001D5CDF"/>
    <w:rsid w:val="001D5CE5"/>
    <w:rsid w:val="001D5EDA"/>
    <w:rsid w:val="001D63FD"/>
    <w:rsid w:val="001D7C99"/>
    <w:rsid w:val="001E02C4"/>
    <w:rsid w:val="001E26BA"/>
    <w:rsid w:val="001E26FC"/>
    <w:rsid w:val="001E2764"/>
    <w:rsid w:val="001E2798"/>
    <w:rsid w:val="001E48E0"/>
    <w:rsid w:val="001E4FFB"/>
    <w:rsid w:val="001E6491"/>
    <w:rsid w:val="001E6823"/>
    <w:rsid w:val="001E6EFC"/>
    <w:rsid w:val="001E74D0"/>
    <w:rsid w:val="001E79E3"/>
    <w:rsid w:val="001E7AC5"/>
    <w:rsid w:val="001F0A27"/>
    <w:rsid w:val="001F1034"/>
    <w:rsid w:val="001F157C"/>
    <w:rsid w:val="001F19CB"/>
    <w:rsid w:val="001F2C31"/>
    <w:rsid w:val="001F3856"/>
    <w:rsid w:val="001F396F"/>
    <w:rsid w:val="001F4E45"/>
    <w:rsid w:val="001F5546"/>
    <w:rsid w:val="001F581E"/>
    <w:rsid w:val="001F6B68"/>
    <w:rsid w:val="001F6E5B"/>
    <w:rsid w:val="001F6EE4"/>
    <w:rsid w:val="001F73D4"/>
    <w:rsid w:val="001F7DAE"/>
    <w:rsid w:val="00200ED9"/>
    <w:rsid w:val="002018CD"/>
    <w:rsid w:val="002019F0"/>
    <w:rsid w:val="002019FC"/>
    <w:rsid w:val="00202025"/>
    <w:rsid w:val="0020252A"/>
    <w:rsid w:val="00202985"/>
    <w:rsid w:val="00202D03"/>
    <w:rsid w:val="00203F24"/>
    <w:rsid w:val="002041B8"/>
    <w:rsid w:val="00205A94"/>
    <w:rsid w:val="00205F63"/>
    <w:rsid w:val="0020637E"/>
    <w:rsid w:val="002066AE"/>
    <w:rsid w:val="002067FC"/>
    <w:rsid w:val="00206A75"/>
    <w:rsid w:val="00206AF1"/>
    <w:rsid w:val="00207407"/>
    <w:rsid w:val="00210635"/>
    <w:rsid w:val="00210F80"/>
    <w:rsid w:val="002117BE"/>
    <w:rsid w:val="002124DD"/>
    <w:rsid w:val="002143FD"/>
    <w:rsid w:val="002150F9"/>
    <w:rsid w:val="00215D80"/>
    <w:rsid w:val="002163DE"/>
    <w:rsid w:val="00216BAB"/>
    <w:rsid w:val="002219AE"/>
    <w:rsid w:val="00221E35"/>
    <w:rsid w:val="00221F8B"/>
    <w:rsid w:val="0022303F"/>
    <w:rsid w:val="00223104"/>
    <w:rsid w:val="002233AF"/>
    <w:rsid w:val="0022351A"/>
    <w:rsid w:val="0022358B"/>
    <w:rsid w:val="002244A3"/>
    <w:rsid w:val="0022489C"/>
    <w:rsid w:val="00224A56"/>
    <w:rsid w:val="002257DD"/>
    <w:rsid w:val="0022646A"/>
    <w:rsid w:val="00226D8F"/>
    <w:rsid w:val="002274E9"/>
    <w:rsid w:val="002275E8"/>
    <w:rsid w:val="002279FC"/>
    <w:rsid w:val="00227BE4"/>
    <w:rsid w:val="002301B7"/>
    <w:rsid w:val="002303CE"/>
    <w:rsid w:val="00230D0B"/>
    <w:rsid w:val="002310E3"/>
    <w:rsid w:val="0023150F"/>
    <w:rsid w:val="002318ED"/>
    <w:rsid w:val="0023235E"/>
    <w:rsid w:val="0023246F"/>
    <w:rsid w:val="00232701"/>
    <w:rsid w:val="0023283C"/>
    <w:rsid w:val="00232849"/>
    <w:rsid w:val="00232E1C"/>
    <w:rsid w:val="00233177"/>
    <w:rsid w:val="00233F3B"/>
    <w:rsid w:val="002353DF"/>
    <w:rsid w:val="00235E94"/>
    <w:rsid w:val="0023637E"/>
    <w:rsid w:val="002367F0"/>
    <w:rsid w:val="00236868"/>
    <w:rsid w:val="00236D5C"/>
    <w:rsid w:val="00236EEC"/>
    <w:rsid w:val="00237AA1"/>
    <w:rsid w:val="00237ABE"/>
    <w:rsid w:val="00237FB8"/>
    <w:rsid w:val="00240429"/>
    <w:rsid w:val="00241F84"/>
    <w:rsid w:val="00242492"/>
    <w:rsid w:val="00242A70"/>
    <w:rsid w:val="002431A5"/>
    <w:rsid w:val="00243B7F"/>
    <w:rsid w:val="00243B82"/>
    <w:rsid w:val="00243F5C"/>
    <w:rsid w:val="00244B11"/>
    <w:rsid w:val="00244CF1"/>
    <w:rsid w:val="00245269"/>
    <w:rsid w:val="00245AD4"/>
    <w:rsid w:val="0024720D"/>
    <w:rsid w:val="00247788"/>
    <w:rsid w:val="0024786C"/>
    <w:rsid w:val="00250663"/>
    <w:rsid w:val="002508AE"/>
    <w:rsid w:val="00250DA4"/>
    <w:rsid w:val="0025118E"/>
    <w:rsid w:val="00252511"/>
    <w:rsid w:val="0025475C"/>
    <w:rsid w:val="00255805"/>
    <w:rsid w:val="00255B80"/>
    <w:rsid w:val="00257880"/>
    <w:rsid w:val="00260CEA"/>
    <w:rsid w:val="00260CF5"/>
    <w:rsid w:val="00261466"/>
    <w:rsid w:val="002614B0"/>
    <w:rsid w:val="0026173F"/>
    <w:rsid w:val="00262150"/>
    <w:rsid w:val="002625F8"/>
    <w:rsid w:val="0026280C"/>
    <w:rsid w:val="002632F8"/>
    <w:rsid w:val="00263BE2"/>
    <w:rsid w:val="00263C41"/>
    <w:rsid w:val="00264495"/>
    <w:rsid w:val="00264722"/>
    <w:rsid w:val="00264872"/>
    <w:rsid w:val="0026584B"/>
    <w:rsid w:val="00265E47"/>
    <w:rsid w:val="00266CF8"/>
    <w:rsid w:val="00270279"/>
    <w:rsid w:val="0027083B"/>
    <w:rsid w:val="00270C3F"/>
    <w:rsid w:val="00270DB4"/>
    <w:rsid w:val="0027124F"/>
    <w:rsid w:val="002713E0"/>
    <w:rsid w:val="00271ABC"/>
    <w:rsid w:val="0027227C"/>
    <w:rsid w:val="002722A4"/>
    <w:rsid w:val="0027363A"/>
    <w:rsid w:val="00273725"/>
    <w:rsid w:val="00273CBD"/>
    <w:rsid w:val="00273D26"/>
    <w:rsid w:val="00273F95"/>
    <w:rsid w:val="0027426B"/>
    <w:rsid w:val="00274326"/>
    <w:rsid w:val="00274D66"/>
    <w:rsid w:val="00274EF8"/>
    <w:rsid w:val="002754F3"/>
    <w:rsid w:val="00275660"/>
    <w:rsid w:val="00276AD4"/>
    <w:rsid w:val="00277505"/>
    <w:rsid w:val="002807DA"/>
    <w:rsid w:val="0028089C"/>
    <w:rsid w:val="002809A5"/>
    <w:rsid w:val="00280DFE"/>
    <w:rsid w:val="00280F0F"/>
    <w:rsid w:val="00281607"/>
    <w:rsid w:val="0028259A"/>
    <w:rsid w:val="00282725"/>
    <w:rsid w:val="00282C48"/>
    <w:rsid w:val="00283D7E"/>
    <w:rsid w:val="00283ED0"/>
    <w:rsid w:val="00284607"/>
    <w:rsid w:val="00284A86"/>
    <w:rsid w:val="00284B67"/>
    <w:rsid w:val="002852AF"/>
    <w:rsid w:val="0028543D"/>
    <w:rsid w:val="00285815"/>
    <w:rsid w:val="00285A41"/>
    <w:rsid w:val="00286709"/>
    <w:rsid w:val="00286C6D"/>
    <w:rsid w:val="0028781D"/>
    <w:rsid w:val="00287DEF"/>
    <w:rsid w:val="0029018A"/>
    <w:rsid w:val="00290ACB"/>
    <w:rsid w:val="0029180A"/>
    <w:rsid w:val="00291B6A"/>
    <w:rsid w:val="00292C0C"/>
    <w:rsid w:val="00292D4C"/>
    <w:rsid w:val="00293A21"/>
    <w:rsid w:val="00293F11"/>
    <w:rsid w:val="00293F58"/>
    <w:rsid w:val="002954A6"/>
    <w:rsid w:val="0029631D"/>
    <w:rsid w:val="00296443"/>
    <w:rsid w:val="00297121"/>
    <w:rsid w:val="002971E7"/>
    <w:rsid w:val="00297D39"/>
    <w:rsid w:val="002A23A7"/>
    <w:rsid w:val="002A2501"/>
    <w:rsid w:val="002A28E3"/>
    <w:rsid w:val="002A323A"/>
    <w:rsid w:val="002A4725"/>
    <w:rsid w:val="002A4763"/>
    <w:rsid w:val="002A490B"/>
    <w:rsid w:val="002A66AD"/>
    <w:rsid w:val="002A74E3"/>
    <w:rsid w:val="002A761A"/>
    <w:rsid w:val="002A7AE6"/>
    <w:rsid w:val="002B0253"/>
    <w:rsid w:val="002B1341"/>
    <w:rsid w:val="002B16F8"/>
    <w:rsid w:val="002B1BC1"/>
    <w:rsid w:val="002B1C26"/>
    <w:rsid w:val="002B21FF"/>
    <w:rsid w:val="002B2472"/>
    <w:rsid w:val="002B2F24"/>
    <w:rsid w:val="002B3CE5"/>
    <w:rsid w:val="002B4885"/>
    <w:rsid w:val="002B505A"/>
    <w:rsid w:val="002B5C14"/>
    <w:rsid w:val="002B6C2B"/>
    <w:rsid w:val="002B7797"/>
    <w:rsid w:val="002C0474"/>
    <w:rsid w:val="002C08D0"/>
    <w:rsid w:val="002C0A66"/>
    <w:rsid w:val="002C1577"/>
    <w:rsid w:val="002C22F3"/>
    <w:rsid w:val="002C230D"/>
    <w:rsid w:val="002C2334"/>
    <w:rsid w:val="002C4BAF"/>
    <w:rsid w:val="002C4DA0"/>
    <w:rsid w:val="002C4E55"/>
    <w:rsid w:val="002C5B08"/>
    <w:rsid w:val="002C6F23"/>
    <w:rsid w:val="002D01F3"/>
    <w:rsid w:val="002D06E9"/>
    <w:rsid w:val="002D2B3E"/>
    <w:rsid w:val="002D2F5B"/>
    <w:rsid w:val="002D3984"/>
    <w:rsid w:val="002D49F4"/>
    <w:rsid w:val="002D53A4"/>
    <w:rsid w:val="002D7170"/>
    <w:rsid w:val="002E0973"/>
    <w:rsid w:val="002E0A25"/>
    <w:rsid w:val="002E28FB"/>
    <w:rsid w:val="002E3543"/>
    <w:rsid w:val="002E3AF6"/>
    <w:rsid w:val="002E3F8F"/>
    <w:rsid w:val="002E42C9"/>
    <w:rsid w:val="002E55C7"/>
    <w:rsid w:val="002E597A"/>
    <w:rsid w:val="002E63D7"/>
    <w:rsid w:val="002E6997"/>
    <w:rsid w:val="002E6FB8"/>
    <w:rsid w:val="002E75EA"/>
    <w:rsid w:val="002F0072"/>
    <w:rsid w:val="002F0583"/>
    <w:rsid w:val="002F0C42"/>
    <w:rsid w:val="002F110D"/>
    <w:rsid w:val="002F1A73"/>
    <w:rsid w:val="002F1CCA"/>
    <w:rsid w:val="002F2327"/>
    <w:rsid w:val="002F27DD"/>
    <w:rsid w:val="002F30C9"/>
    <w:rsid w:val="002F32FB"/>
    <w:rsid w:val="002F4069"/>
    <w:rsid w:val="002F44D0"/>
    <w:rsid w:val="002F45B9"/>
    <w:rsid w:val="002F51CC"/>
    <w:rsid w:val="002F59F6"/>
    <w:rsid w:val="002F5D62"/>
    <w:rsid w:val="002F6F3B"/>
    <w:rsid w:val="00300943"/>
    <w:rsid w:val="00300B9A"/>
    <w:rsid w:val="00300BAD"/>
    <w:rsid w:val="00300F3B"/>
    <w:rsid w:val="00301E38"/>
    <w:rsid w:val="003022AC"/>
    <w:rsid w:val="00302551"/>
    <w:rsid w:val="00303492"/>
    <w:rsid w:val="003034BE"/>
    <w:rsid w:val="00303823"/>
    <w:rsid w:val="00304A07"/>
    <w:rsid w:val="00304A21"/>
    <w:rsid w:val="00305181"/>
    <w:rsid w:val="00305B11"/>
    <w:rsid w:val="003064F1"/>
    <w:rsid w:val="003073B1"/>
    <w:rsid w:val="003073F5"/>
    <w:rsid w:val="003102CB"/>
    <w:rsid w:val="0031085E"/>
    <w:rsid w:val="003117AF"/>
    <w:rsid w:val="00312BF3"/>
    <w:rsid w:val="003148B1"/>
    <w:rsid w:val="00314CCC"/>
    <w:rsid w:val="003154C7"/>
    <w:rsid w:val="0031615A"/>
    <w:rsid w:val="0031651D"/>
    <w:rsid w:val="00316529"/>
    <w:rsid w:val="00316B8B"/>
    <w:rsid w:val="00317811"/>
    <w:rsid w:val="00317AFC"/>
    <w:rsid w:val="00317FB2"/>
    <w:rsid w:val="0032027F"/>
    <w:rsid w:val="0032133E"/>
    <w:rsid w:val="003225DD"/>
    <w:rsid w:val="00322CB2"/>
    <w:rsid w:val="00323526"/>
    <w:rsid w:val="003239CD"/>
    <w:rsid w:val="00323BF6"/>
    <w:rsid w:val="00323F0F"/>
    <w:rsid w:val="00324392"/>
    <w:rsid w:val="00324C42"/>
    <w:rsid w:val="00325105"/>
    <w:rsid w:val="003252D0"/>
    <w:rsid w:val="00325D45"/>
    <w:rsid w:val="00325F28"/>
    <w:rsid w:val="00325F73"/>
    <w:rsid w:val="003267A6"/>
    <w:rsid w:val="003279ED"/>
    <w:rsid w:val="00327EC3"/>
    <w:rsid w:val="003306B0"/>
    <w:rsid w:val="003307D4"/>
    <w:rsid w:val="00332800"/>
    <w:rsid w:val="00333193"/>
    <w:rsid w:val="00334469"/>
    <w:rsid w:val="003349F2"/>
    <w:rsid w:val="003352C1"/>
    <w:rsid w:val="00335EEE"/>
    <w:rsid w:val="00336904"/>
    <w:rsid w:val="00336C15"/>
    <w:rsid w:val="00336EF1"/>
    <w:rsid w:val="00340777"/>
    <w:rsid w:val="00340A60"/>
    <w:rsid w:val="00340AF0"/>
    <w:rsid w:val="00340ED7"/>
    <w:rsid w:val="0034134A"/>
    <w:rsid w:val="00341500"/>
    <w:rsid w:val="00341727"/>
    <w:rsid w:val="0034263A"/>
    <w:rsid w:val="0034394E"/>
    <w:rsid w:val="00343974"/>
    <w:rsid w:val="00344461"/>
    <w:rsid w:val="00344FC2"/>
    <w:rsid w:val="003456D1"/>
    <w:rsid w:val="00345A19"/>
    <w:rsid w:val="00347B4C"/>
    <w:rsid w:val="00347EB3"/>
    <w:rsid w:val="00350BBF"/>
    <w:rsid w:val="0035116A"/>
    <w:rsid w:val="003512CB"/>
    <w:rsid w:val="003515EC"/>
    <w:rsid w:val="00351767"/>
    <w:rsid w:val="00352647"/>
    <w:rsid w:val="00352D46"/>
    <w:rsid w:val="003530CC"/>
    <w:rsid w:val="00353264"/>
    <w:rsid w:val="00353D4D"/>
    <w:rsid w:val="0035461A"/>
    <w:rsid w:val="00354946"/>
    <w:rsid w:val="003550B3"/>
    <w:rsid w:val="00356896"/>
    <w:rsid w:val="003603E1"/>
    <w:rsid w:val="00360576"/>
    <w:rsid w:val="0036062B"/>
    <w:rsid w:val="00360934"/>
    <w:rsid w:val="00360ED6"/>
    <w:rsid w:val="00361272"/>
    <w:rsid w:val="003625A5"/>
    <w:rsid w:val="00363C14"/>
    <w:rsid w:val="00363C24"/>
    <w:rsid w:val="00364131"/>
    <w:rsid w:val="003641FB"/>
    <w:rsid w:val="003650E2"/>
    <w:rsid w:val="0036515B"/>
    <w:rsid w:val="00366E54"/>
    <w:rsid w:val="0036706B"/>
    <w:rsid w:val="003671E1"/>
    <w:rsid w:val="00367B30"/>
    <w:rsid w:val="00367B7D"/>
    <w:rsid w:val="00367BF5"/>
    <w:rsid w:val="0037007D"/>
    <w:rsid w:val="003711DD"/>
    <w:rsid w:val="003711E3"/>
    <w:rsid w:val="00371777"/>
    <w:rsid w:val="00373625"/>
    <w:rsid w:val="00373644"/>
    <w:rsid w:val="00374669"/>
    <w:rsid w:val="00374D53"/>
    <w:rsid w:val="00374E2D"/>
    <w:rsid w:val="003752C1"/>
    <w:rsid w:val="003757EE"/>
    <w:rsid w:val="00375DEE"/>
    <w:rsid w:val="00375E45"/>
    <w:rsid w:val="003762F2"/>
    <w:rsid w:val="003768ED"/>
    <w:rsid w:val="00376C58"/>
    <w:rsid w:val="00376D74"/>
    <w:rsid w:val="0037717D"/>
    <w:rsid w:val="003774FE"/>
    <w:rsid w:val="003778D6"/>
    <w:rsid w:val="00380152"/>
    <w:rsid w:val="003802FC"/>
    <w:rsid w:val="00381852"/>
    <w:rsid w:val="00381F8C"/>
    <w:rsid w:val="00381FC6"/>
    <w:rsid w:val="0038285E"/>
    <w:rsid w:val="00382B10"/>
    <w:rsid w:val="00383230"/>
    <w:rsid w:val="003834BF"/>
    <w:rsid w:val="0038595C"/>
    <w:rsid w:val="00385BDD"/>
    <w:rsid w:val="003867D0"/>
    <w:rsid w:val="0038785E"/>
    <w:rsid w:val="00390014"/>
    <w:rsid w:val="0039195D"/>
    <w:rsid w:val="00391FD3"/>
    <w:rsid w:val="003920A6"/>
    <w:rsid w:val="003924B3"/>
    <w:rsid w:val="00392A7F"/>
    <w:rsid w:val="0039307B"/>
    <w:rsid w:val="00393495"/>
    <w:rsid w:val="00394D54"/>
    <w:rsid w:val="00394EF6"/>
    <w:rsid w:val="00394F3E"/>
    <w:rsid w:val="0039520D"/>
    <w:rsid w:val="003959FA"/>
    <w:rsid w:val="00395E3C"/>
    <w:rsid w:val="00395F69"/>
    <w:rsid w:val="003962BE"/>
    <w:rsid w:val="00396318"/>
    <w:rsid w:val="00396C4D"/>
    <w:rsid w:val="00397803"/>
    <w:rsid w:val="00397AE2"/>
    <w:rsid w:val="00397CF2"/>
    <w:rsid w:val="003A092E"/>
    <w:rsid w:val="003A11EC"/>
    <w:rsid w:val="003A20A6"/>
    <w:rsid w:val="003A24D9"/>
    <w:rsid w:val="003A2575"/>
    <w:rsid w:val="003A2657"/>
    <w:rsid w:val="003A28EE"/>
    <w:rsid w:val="003A29B6"/>
    <w:rsid w:val="003A3C79"/>
    <w:rsid w:val="003A459B"/>
    <w:rsid w:val="003A4AC9"/>
    <w:rsid w:val="003A4CDA"/>
    <w:rsid w:val="003A5182"/>
    <w:rsid w:val="003A52E6"/>
    <w:rsid w:val="003A57AA"/>
    <w:rsid w:val="003A57EC"/>
    <w:rsid w:val="003A62CC"/>
    <w:rsid w:val="003A6AC3"/>
    <w:rsid w:val="003A70A4"/>
    <w:rsid w:val="003B000E"/>
    <w:rsid w:val="003B028D"/>
    <w:rsid w:val="003B09FC"/>
    <w:rsid w:val="003B0B2A"/>
    <w:rsid w:val="003B118C"/>
    <w:rsid w:val="003B145B"/>
    <w:rsid w:val="003B1FDD"/>
    <w:rsid w:val="003B248C"/>
    <w:rsid w:val="003B27A8"/>
    <w:rsid w:val="003B2CAD"/>
    <w:rsid w:val="003B305C"/>
    <w:rsid w:val="003B34F4"/>
    <w:rsid w:val="003B3A8A"/>
    <w:rsid w:val="003B474D"/>
    <w:rsid w:val="003B5B7B"/>
    <w:rsid w:val="003B5E3E"/>
    <w:rsid w:val="003C05CE"/>
    <w:rsid w:val="003C0866"/>
    <w:rsid w:val="003C0C06"/>
    <w:rsid w:val="003C0C5D"/>
    <w:rsid w:val="003C1784"/>
    <w:rsid w:val="003C1D40"/>
    <w:rsid w:val="003C1F39"/>
    <w:rsid w:val="003C22BE"/>
    <w:rsid w:val="003C2AED"/>
    <w:rsid w:val="003C2ED6"/>
    <w:rsid w:val="003C305F"/>
    <w:rsid w:val="003C3270"/>
    <w:rsid w:val="003C3F3C"/>
    <w:rsid w:val="003C4D26"/>
    <w:rsid w:val="003C5770"/>
    <w:rsid w:val="003C5B0E"/>
    <w:rsid w:val="003C6921"/>
    <w:rsid w:val="003C6A0E"/>
    <w:rsid w:val="003C6B10"/>
    <w:rsid w:val="003C6BBD"/>
    <w:rsid w:val="003C6DE8"/>
    <w:rsid w:val="003C73C5"/>
    <w:rsid w:val="003C7B7F"/>
    <w:rsid w:val="003D00DB"/>
    <w:rsid w:val="003D0F39"/>
    <w:rsid w:val="003D1301"/>
    <w:rsid w:val="003D184C"/>
    <w:rsid w:val="003D1A63"/>
    <w:rsid w:val="003D21FB"/>
    <w:rsid w:val="003D2876"/>
    <w:rsid w:val="003D2FB1"/>
    <w:rsid w:val="003D34CE"/>
    <w:rsid w:val="003D4519"/>
    <w:rsid w:val="003D45EE"/>
    <w:rsid w:val="003D47F8"/>
    <w:rsid w:val="003D4B93"/>
    <w:rsid w:val="003D5A55"/>
    <w:rsid w:val="003D621A"/>
    <w:rsid w:val="003D65F9"/>
    <w:rsid w:val="003D6C02"/>
    <w:rsid w:val="003E11C4"/>
    <w:rsid w:val="003E1FF4"/>
    <w:rsid w:val="003E2032"/>
    <w:rsid w:val="003E23D0"/>
    <w:rsid w:val="003E3356"/>
    <w:rsid w:val="003E34AC"/>
    <w:rsid w:val="003E38F7"/>
    <w:rsid w:val="003E436D"/>
    <w:rsid w:val="003E44DB"/>
    <w:rsid w:val="003E6A06"/>
    <w:rsid w:val="003E6A0C"/>
    <w:rsid w:val="003E78A5"/>
    <w:rsid w:val="003E7E95"/>
    <w:rsid w:val="003F0AFD"/>
    <w:rsid w:val="003F0B5D"/>
    <w:rsid w:val="003F0F7F"/>
    <w:rsid w:val="003F2D54"/>
    <w:rsid w:val="003F2E69"/>
    <w:rsid w:val="003F328E"/>
    <w:rsid w:val="003F32CA"/>
    <w:rsid w:val="003F3706"/>
    <w:rsid w:val="003F3EC3"/>
    <w:rsid w:val="003F4064"/>
    <w:rsid w:val="003F4808"/>
    <w:rsid w:val="003F4F9C"/>
    <w:rsid w:val="003F510A"/>
    <w:rsid w:val="003F5253"/>
    <w:rsid w:val="003F53BF"/>
    <w:rsid w:val="003F5522"/>
    <w:rsid w:val="003F5BE9"/>
    <w:rsid w:val="003F5D4D"/>
    <w:rsid w:val="003F6975"/>
    <w:rsid w:val="004005BF"/>
    <w:rsid w:val="00402031"/>
    <w:rsid w:val="004021D8"/>
    <w:rsid w:val="004029B0"/>
    <w:rsid w:val="00402E18"/>
    <w:rsid w:val="00404A34"/>
    <w:rsid w:val="00405EBE"/>
    <w:rsid w:val="00405F2B"/>
    <w:rsid w:val="004062AE"/>
    <w:rsid w:val="004068D4"/>
    <w:rsid w:val="00406C8C"/>
    <w:rsid w:val="00410108"/>
    <w:rsid w:val="004105E1"/>
    <w:rsid w:val="0041145A"/>
    <w:rsid w:val="00411B0B"/>
    <w:rsid w:val="004121C7"/>
    <w:rsid w:val="00412DAB"/>
    <w:rsid w:val="00413F24"/>
    <w:rsid w:val="004157FC"/>
    <w:rsid w:val="00415DA8"/>
    <w:rsid w:val="0041603F"/>
    <w:rsid w:val="0041623D"/>
    <w:rsid w:val="00416677"/>
    <w:rsid w:val="004167F8"/>
    <w:rsid w:val="00417081"/>
    <w:rsid w:val="00417D5C"/>
    <w:rsid w:val="00417E33"/>
    <w:rsid w:val="00420A2F"/>
    <w:rsid w:val="00420E9A"/>
    <w:rsid w:val="00421A73"/>
    <w:rsid w:val="00422674"/>
    <w:rsid w:val="00422D28"/>
    <w:rsid w:val="0042304F"/>
    <w:rsid w:val="00423450"/>
    <w:rsid w:val="00423A88"/>
    <w:rsid w:val="00423ACA"/>
    <w:rsid w:val="004245F5"/>
    <w:rsid w:val="00424DCC"/>
    <w:rsid w:val="00425B07"/>
    <w:rsid w:val="00425F42"/>
    <w:rsid w:val="00425F5A"/>
    <w:rsid w:val="004264DD"/>
    <w:rsid w:val="00427899"/>
    <w:rsid w:val="00427A2F"/>
    <w:rsid w:val="004303CD"/>
    <w:rsid w:val="00432975"/>
    <w:rsid w:val="00432A8A"/>
    <w:rsid w:val="0043387A"/>
    <w:rsid w:val="00433F3D"/>
    <w:rsid w:val="0043450C"/>
    <w:rsid w:val="0043480D"/>
    <w:rsid w:val="00434B77"/>
    <w:rsid w:val="0043522C"/>
    <w:rsid w:val="00435347"/>
    <w:rsid w:val="00435697"/>
    <w:rsid w:val="00435D74"/>
    <w:rsid w:val="004365F1"/>
    <w:rsid w:val="004369AD"/>
    <w:rsid w:val="00437504"/>
    <w:rsid w:val="00437AA7"/>
    <w:rsid w:val="0044065A"/>
    <w:rsid w:val="00440A51"/>
    <w:rsid w:val="00440E6D"/>
    <w:rsid w:val="00442B70"/>
    <w:rsid w:val="00443015"/>
    <w:rsid w:val="0044332B"/>
    <w:rsid w:val="004434C3"/>
    <w:rsid w:val="0044358B"/>
    <w:rsid w:val="00443BDF"/>
    <w:rsid w:val="00444B19"/>
    <w:rsid w:val="004459C4"/>
    <w:rsid w:val="004459D8"/>
    <w:rsid w:val="0044616D"/>
    <w:rsid w:val="004463EB"/>
    <w:rsid w:val="004467BB"/>
    <w:rsid w:val="004468B4"/>
    <w:rsid w:val="00446C67"/>
    <w:rsid w:val="004471E5"/>
    <w:rsid w:val="0045044D"/>
    <w:rsid w:val="004506D8"/>
    <w:rsid w:val="004507DB"/>
    <w:rsid w:val="00450B5E"/>
    <w:rsid w:val="004517E0"/>
    <w:rsid w:val="00451CDC"/>
    <w:rsid w:val="00452473"/>
    <w:rsid w:val="004524C8"/>
    <w:rsid w:val="00452C1A"/>
    <w:rsid w:val="004534EF"/>
    <w:rsid w:val="00453A75"/>
    <w:rsid w:val="00453D1C"/>
    <w:rsid w:val="004546B0"/>
    <w:rsid w:val="00454868"/>
    <w:rsid w:val="0045490C"/>
    <w:rsid w:val="00454F0B"/>
    <w:rsid w:val="00455366"/>
    <w:rsid w:val="004569D6"/>
    <w:rsid w:val="00456AAD"/>
    <w:rsid w:val="004575CE"/>
    <w:rsid w:val="00457AE2"/>
    <w:rsid w:val="00460C03"/>
    <w:rsid w:val="00460F75"/>
    <w:rsid w:val="0046165E"/>
    <w:rsid w:val="00461FCE"/>
    <w:rsid w:val="004627CE"/>
    <w:rsid w:val="0046292B"/>
    <w:rsid w:val="00462BAE"/>
    <w:rsid w:val="00462DCF"/>
    <w:rsid w:val="00463897"/>
    <w:rsid w:val="004652B3"/>
    <w:rsid w:val="0046546B"/>
    <w:rsid w:val="00465802"/>
    <w:rsid w:val="00465DA0"/>
    <w:rsid w:val="00466172"/>
    <w:rsid w:val="00470D4E"/>
    <w:rsid w:val="00473A0E"/>
    <w:rsid w:val="00474352"/>
    <w:rsid w:val="0047438E"/>
    <w:rsid w:val="00474809"/>
    <w:rsid w:val="00474CB9"/>
    <w:rsid w:val="00475680"/>
    <w:rsid w:val="00476364"/>
    <w:rsid w:val="00476A87"/>
    <w:rsid w:val="004774DA"/>
    <w:rsid w:val="004806C4"/>
    <w:rsid w:val="004807B6"/>
    <w:rsid w:val="00481027"/>
    <w:rsid w:val="0048111C"/>
    <w:rsid w:val="004815DA"/>
    <w:rsid w:val="00481745"/>
    <w:rsid w:val="00481E3F"/>
    <w:rsid w:val="00482109"/>
    <w:rsid w:val="00482172"/>
    <w:rsid w:val="00483244"/>
    <w:rsid w:val="004833AE"/>
    <w:rsid w:val="00484FAD"/>
    <w:rsid w:val="00485208"/>
    <w:rsid w:val="0048554B"/>
    <w:rsid w:val="00485636"/>
    <w:rsid w:val="00485B40"/>
    <w:rsid w:val="00486150"/>
    <w:rsid w:val="0048648E"/>
    <w:rsid w:val="00487225"/>
    <w:rsid w:val="00487346"/>
    <w:rsid w:val="00487505"/>
    <w:rsid w:val="0048757C"/>
    <w:rsid w:val="0048786B"/>
    <w:rsid w:val="00487F97"/>
    <w:rsid w:val="004906E5"/>
    <w:rsid w:val="00490BF0"/>
    <w:rsid w:val="0049157E"/>
    <w:rsid w:val="00491876"/>
    <w:rsid w:val="00491890"/>
    <w:rsid w:val="00491D11"/>
    <w:rsid w:val="00492236"/>
    <w:rsid w:val="00492D6F"/>
    <w:rsid w:val="00493A7C"/>
    <w:rsid w:val="00493E15"/>
    <w:rsid w:val="00493E4A"/>
    <w:rsid w:val="00494C6C"/>
    <w:rsid w:val="00494D82"/>
    <w:rsid w:val="0049537B"/>
    <w:rsid w:val="00495987"/>
    <w:rsid w:val="00495AA1"/>
    <w:rsid w:val="004965B9"/>
    <w:rsid w:val="004966AA"/>
    <w:rsid w:val="00496E9B"/>
    <w:rsid w:val="00497457"/>
    <w:rsid w:val="004974AE"/>
    <w:rsid w:val="004A06AB"/>
    <w:rsid w:val="004A2DD0"/>
    <w:rsid w:val="004A2EC5"/>
    <w:rsid w:val="004A3563"/>
    <w:rsid w:val="004A4699"/>
    <w:rsid w:val="004A4718"/>
    <w:rsid w:val="004A48AB"/>
    <w:rsid w:val="004A4CEC"/>
    <w:rsid w:val="004A4FA7"/>
    <w:rsid w:val="004A5FF5"/>
    <w:rsid w:val="004A61D7"/>
    <w:rsid w:val="004A6288"/>
    <w:rsid w:val="004A63AA"/>
    <w:rsid w:val="004A6758"/>
    <w:rsid w:val="004A693D"/>
    <w:rsid w:val="004A73A6"/>
    <w:rsid w:val="004A77A1"/>
    <w:rsid w:val="004A79CC"/>
    <w:rsid w:val="004A7F08"/>
    <w:rsid w:val="004B164A"/>
    <w:rsid w:val="004B19A6"/>
    <w:rsid w:val="004B1DE1"/>
    <w:rsid w:val="004B2E7C"/>
    <w:rsid w:val="004B31BE"/>
    <w:rsid w:val="004B37A1"/>
    <w:rsid w:val="004B45B4"/>
    <w:rsid w:val="004B474D"/>
    <w:rsid w:val="004B585C"/>
    <w:rsid w:val="004B5989"/>
    <w:rsid w:val="004B64F5"/>
    <w:rsid w:val="004B6F73"/>
    <w:rsid w:val="004C00B8"/>
    <w:rsid w:val="004C0189"/>
    <w:rsid w:val="004C01A4"/>
    <w:rsid w:val="004C03EE"/>
    <w:rsid w:val="004C0F64"/>
    <w:rsid w:val="004C104F"/>
    <w:rsid w:val="004C2E88"/>
    <w:rsid w:val="004C3D98"/>
    <w:rsid w:val="004C40FA"/>
    <w:rsid w:val="004C487B"/>
    <w:rsid w:val="004C5741"/>
    <w:rsid w:val="004C70D2"/>
    <w:rsid w:val="004C7C72"/>
    <w:rsid w:val="004C7DE4"/>
    <w:rsid w:val="004C7F6B"/>
    <w:rsid w:val="004D07FA"/>
    <w:rsid w:val="004D0947"/>
    <w:rsid w:val="004D0AC2"/>
    <w:rsid w:val="004D1EE7"/>
    <w:rsid w:val="004D20AE"/>
    <w:rsid w:val="004D275F"/>
    <w:rsid w:val="004D2F35"/>
    <w:rsid w:val="004D3E6B"/>
    <w:rsid w:val="004D4C7A"/>
    <w:rsid w:val="004D5268"/>
    <w:rsid w:val="004D58C5"/>
    <w:rsid w:val="004D7244"/>
    <w:rsid w:val="004D7F16"/>
    <w:rsid w:val="004E0555"/>
    <w:rsid w:val="004E0843"/>
    <w:rsid w:val="004E0909"/>
    <w:rsid w:val="004E09C8"/>
    <w:rsid w:val="004E0A05"/>
    <w:rsid w:val="004E1123"/>
    <w:rsid w:val="004E20A5"/>
    <w:rsid w:val="004E2ABF"/>
    <w:rsid w:val="004E488B"/>
    <w:rsid w:val="004E48B2"/>
    <w:rsid w:val="004E5A84"/>
    <w:rsid w:val="004E5B7C"/>
    <w:rsid w:val="004E708F"/>
    <w:rsid w:val="004E7393"/>
    <w:rsid w:val="004E7EC1"/>
    <w:rsid w:val="004F156A"/>
    <w:rsid w:val="004F1D1E"/>
    <w:rsid w:val="004F22D0"/>
    <w:rsid w:val="004F25E0"/>
    <w:rsid w:val="004F2A77"/>
    <w:rsid w:val="004F33B9"/>
    <w:rsid w:val="004F3A67"/>
    <w:rsid w:val="004F3E1B"/>
    <w:rsid w:val="004F3F88"/>
    <w:rsid w:val="004F48A7"/>
    <w:rsid w:val="004F5601"/>
    <w:rsid w:val="004F5719"/>
    <w:rsid w:val="004F5DD7"/>
    <w:rsid w:val="004F5E31"/>
    <w:rsid w:val="004F63A2"/>
    <w:rsid w:val="004F6504"/>
    <w:rsid w:val="004F71B2"/>
    <w:rsid w:val="004F7236"/>
    <w:rsid w:val="004F72B7"/>
    <w:rsid w:val="00500201"/>
    <w:rsid w:val="0050045C"/>
    <w:rsid w:val="0050062A"/>
    <w:rsid w:val="00500D1F"/>
    <w:rsid w:val="00501354"/>
    <w:rsid w:val="00502611"/>
    <w:rsid w:val="0050398D"/>
    <w:rsid w:val="00503FCB"/>
    <w:rsid w:val="00504843"/>
    <w:rsid w:val="00504D3F"/>
    <w:rsid w:val="00504EE2"/>
    <w:rsid w:val="005058BB"/>
    <w:rsid w:val="005074CD"/>
    <w:rsid w:val="0050774C"/>
    <w:rsid w:val="00507B25"/>
    <w:rsid w:val="00511B5A"/>
    <w:rsid w:val="00512150"/>
    <w:rsid w:val="005122C4"/>
    <w:rsid w:val="00512AFF"/>
    <w:rsid w:val="00512BEA"/>
    <w:rsid w:val="005138B6"/>
    <w:rsid w:val="00513FB5"/>
    <w:rsid w:val="00514436"/>
    <w:rsid w:val="0051514E"/>
    <w:rsid w:val="005165AC"/>
    <w:rsid w:val="0051682E"/>
    <w:rsid w:val="00516F3A"/>
    <w:rsid w:val="00517361"/>
    <w:rsid w:val="005175DC"/>
    <w:rsid w:val="0051783B"/>
    <w:rsid w:val="00520582"/>
    <w:rsid w:val="00520BB5"/>
    <w:rsid w:val="005213DC"/>
    <w:rsid w:val="00522584"/>
    <w:rsid w:val="00522B52"/>
    <w:rsid w:val="00523283"/>
    <w:rsid w:val="00524B72"/>
    <w:rsid w:val="00526A0B"/>
    <w:rsid w:val="005275CC"/>
    <w:rsid w:val="00531F82"/>
    <w:rsid w:val="00533A8C"/>
    <w:rsid w:val="00533F7B"/>
    <w:rsid w:val="00533FEA"/>
    <w:rsid w:val="005342B6"/>
    <w:rsid w:val="0053470C"/>
    <w:rsid w:val="0053485A"/>
    <w:rsid w:val="00535F7F"/>
    <w:rsid w:val="005365FA"/>
    <w:rsid w:val="00537109"/>
    <w:rsid w:val="00540691"/>
    <w:rsid w:val="00540A3C"/>
    <w:rsid w:val="00542D18"/>
    <w:rsid w:val="00542FB3"/>
    <w:rsid w:val="00543F41"/>
    <w:rsid w:val="005441A7"/>
    <w:rsid w:val="005449B3"/>
    <w:rsid w:val="00546568"/>
    <w:rsid w:val="00546787"/>
    <w:rsid w:val="005471D8"/>
    <w:rsid w:val="00547BBD"/>
    <w:rsid w:val="005500CC"/>
    <w:rsid w:val="005505B3"/>
    <w:rsid w:val="00550958"/>
    <w:rsid w:val="005509AF"/>
    <w:rsid w:val="00551790"/>
    <w:rsid w:val="00552D8D"/>
    <w:rsid w:val="005537E0"/>
    <w:rsid w:val="005541D6"/>
    <w:rsid w:val="005542A1"/>
    <w:rsid w:val="0055470C"/>
    <w:rsid w:val="00554727"/>
    <w:rsid w:val="0055491D"/>
    <w:rsid w:val="0055495A"/>
    <w:rsid w:val="00554B77"/>
    <w:rsid w:val="00555687"/>
    <w:rsid w:val="005556D3"/>
    <w:rsid w:val="00556A64"/>
    <w:rsid w:val="00557018"/>
    <w:rsid w:val="00557FE7"/>
    <w:rsid w:val="0056008F"/>
    <w:rsid w:val="0056093D"/>
    <w:rsid w:val="005611FD"/>
    <w:rsid w:val="00562E9C"/>
    <w:rsid w:val="00563E52"/>
    <w:rsid w:val="0056650B"/>
    <w:rsid w:val="00566840"/>
    <w:rsid w:val="00566E15"/>
    <w:rsid w:val="00567E5C"/>
    <w:rsid w:val="005701C7"/>
    <w:rsid w:val="00570302"/>
    <w:rsid w:val="00570C73"/>
    <w:rsid w:val="00571018"/>
    <w:rsid w:val="00571211"/>
    <w:rsid w:val="0057159F"/>
    <w:rsid w:val="0057166A"/>
    <w:rsid w:val="00571DFC"/>
    <w:rsid w:val="00572DD5"/>
    <w:rsid w:val="00573132"/>
    <w:rsid w:val="00573C5D"/>
    <w:rsid w:val="00574C5F"/>
    <w:rsid w:val="0057503D"/>
    <w:rsid w:val="00577762"/>
    <w:rsid w:val="005779E2"/>
    <w:rsid w:val="00577B42"/>
    <w:rsid w:val="00581033"/>
    <w:rsid w:val="00581C48"/>
    <w:rsid w:val="005820CC"/>
    <w:rsid w:val="0058306E"/>
    <w:rsid w:val="00583AFF"/>
    <w:rsid w:val="00583B2E"/>
    <w:rsid w:val="00584B74"/>
    <w:rsid w:val="00584BC3"/>
    <w:rsid w:val="0058649E"/>
    <w:rsid w:val="00586D16"/>
    <w:rsid w:val="0059168A"/>
    <w:rsid w:val="00592306"/>
    <w:rsid w:val="00592DA0"/>
    <w:rsid w:val="005936D2"/>
    <w:rsid w:val="005938F6"/>
    <w:rsid w:val="00595CB4"/>
    <w:rsid w:val="00596543"/>
    <w:rsid w:val="00596A20"/>
    <w:rsid w:val="00596E9D"/>
    <w:rsid w:val="00597384"/>
    <w:rsid w:val="005973AE"/>
    <w:rsid w:val="00597BEC"/>
    <w:rsid w:val="00597DED"/>
    <w:rsid w:val="005A080D"/>
    <w:rsid w:val="005A1001"/>
    <w:rsid w:val="005A11E4"/>
    <w:rsid w:val="005A2F9D"/>
    <w:rsid w:val="005A39BA"/>
    <w:rsid w:val="005A3D61"/>
    <w:rsid w:val="005A3E29"/>
    <w:rsid w:val="005A4388"/>
    <w:rsid w:val="005A4F35"/>
    <w:rsid w:val="005A582B"/>
    <w:rsid w:val="005A63FB"/>
    <w:rsid w:val="005A68FD"/>
    <w:rsid w:val="005A693D"/>
    <w:rsid w:val="005A6BB0"/>
    <w:rsid w:val="005A7CD0"/>
    <w:rsid w:val="005A7D31"/>
    <w:rsid w:val="005A7DF1"/>
    <w:rsid w:val="005A7E8E"/>
    <w:rsid w:val="005B097F"/>
    <w:rsid w:val="005B0A4C"/>
    <w:rsid w:val="005B0C07"/>
    <w:rsid w:val="005B24CA"/>
    <w:rsid w:val="005B27AC"/>
    <w:rsid w:val="005B338E"/>
    <w:rsid w:val="005B3A77"/>
    <w:rsid w:val="005B498F"/>
    <w:rsid w:val="005B49A9"/>
    <w:rsid w:val="005B4D4E"/>
    <w:rsid w:val="005B57BC"/>
    <w:rsid w:val="005B5B09"/>
    <w:rsid w:val="005B63FF"/>
    <w:rsid w:val="005B7A2C"/>
    <w:rsid w:val="005B7ED7"/>
    <w:rsid w:val="005C001F"/>
    <w:rsid w:val="005C0089"/>
    <w:rsid w:val="005C00B7"/>
    <w:rsid w:val="005C1322"/>
    <w:rsid w:val="005C28A9"/>
    <w:rsid w:val="005C2984"/>
    <w:rsid w:val="005C3B4E"/>
    <w:rsid w:val="005C457B"/>
    <w:rsid w:val="005C4B97"/>
    <w:rsid w:val="005C4BF9"/>
    <w:rsid w:val="005C4F64"/>
    <w:rsid w:val="005C56B0"/>
    <w:rsid w:val="005C5DD8"/>
    <w:rsid w:val="005C5DE4"/>
    <w:rsid w:val="005C60AD"/>
    <w:rsid w:val="005C66D7"/>
    <w:rsid w:val="005C6907"/>
    <w:rsid w:val="005C6F6E"/>
    <w:rsid w:val="005C778A"/>
    <w:rsid w:val="005C79D0"/>
    <w:rsid w:val="005C7BA2"/>
    <w:rsid w:val="005D0C5E"/>
    <w:rsid w:val="005D13C8"/>
    <w:rsid w:val="005D18E9"/>
    <w:rsid w:val="005D1AB1"/>
    <w:rsid w:val="005D1C37"/>
    <w:rsid w:val="005D1D03"/>
    <w:rsid w:val="005D3A15"/>
    <w:rsid w:val="005D3D67"/>
    <w:rsid w:val="005D4770"/>
    <w:rsid w:val="005D489E"/>
    <w:rsid w:val="005D4C43"/>
    <w:rsid w:val="005D4F62"/>
    <w:rsid w:val="005D56E7"/>
    <w:rsid w:val="005D70DE"/>
    <w:rsid w:val="005D7197"/>
    <w:rsid w:val="005D7487"/>
    <w:rsid w:val="005D78E4"/>
    <w:rsid w:val="005E01EF"/>
    <w:rsid w:val="005E0352"/>
    <w:rsid w:val="005E05C4"/>
    <w:rsid w:val="005E094D"/>
    <w:rsid w:val="005E1117"/>
    <w:rsid w:val="005E1E6A"/>
    <w:rsid w:val="005E20ED"/>
    <w:rsid w:val="005E2543"/>
    <w:rsid w:val="005E2FEF"/>
    <w:rsid w:val="005E3735"/>
    <w:rsid w:val="005E432A"/>
    <w:rsid w:val="005E441C"/>
    <w:rsid w:val="005E4647"/>
    <w:rsid w:val="005E4F2B"/>
    <w:rsid w:val="005E5749"/>
    <w:rsid w:val="005E5B6E"/>
    <w:rsid w:val="005E6194"/>
    <w:rsid w:val="005E63B8"/>
    <w:rsid w:val="005E71D5"/>
    <w:rsid w:val="005E71E0"/>
    <w:rsid w:val="005F11DA"/>
    <w:rsid w:val="005F164A"/>
    <w:rsid w:val="005F1DEE"/>
    <w:rsid w:val="005F3358"/>
    <w:rsid w:val="005F3D0B"/>
    <w:rsid w:val="005F3E77"/>
    <w:rsid w:val="005F4257"/>
    <w:rsid w:val="005F5A7F"/>
    <w:rsid w:val="005F60E2"/>
    <w:rsid w:val="005F68E6"/>
    <w:rsid w:val="005F6A13"/>
    <w:rsid w:val="005F6BEE"/>
    <w:rsid w:val="005F7C6E"/>
    <w:rsid w:val="006002E2"/>
    <w:rsid w:val="00602453"/>
    <w:rsid w:val="00602880"/>
    <w:rsid w:val="00603096"/>
    <w:rsid w:val="00603159"/>
    <w:rsid w:val="0060382A"/>
    <w:rsid w:val="00604B30"/>
    <w:rsid w:val="00604D08"/>
    <w:rsid w:val="0060587B"/>
    <w:rsid w:val="0060602A"/>
    <w:rsid w:val="006065AF"/>
    <w:rsid w:val="00606788"/>
    <w:rsid w:val="00606AE8"/>
    <w:rsid w:val="00606C77"/>
    <w:rsid w:val="0060764C"/>
    <w:rsid w:val="006079CA"/>
    <w:rsid w:val="006102EE"/>
    <w:rsid w:val="00610337"/>
    <w:rsid w:val="00610427"/>
    <w:rsid w:val="00610DA8"/>
    <w:rsid w:val="00611D14"/>
    <w:rsid w:val="006122D3"/>
    <w:rsid w:val="006128A3"/>
    <w:rsid w:val="00612BA3"/>
    <w:rsid w:val="00612D01"/>
    <w:rsid w:val="0061360E"/>
    <w:rsid w:val="0061390C"/>
    <w:rsid w:val="00614B82"/>
    <w:rsid w:val="00615583"/>
    <w:rsid w:val="00615D23"/>
    <w:rsid w:val="00615FA1"/>
    <w:rsid w:val="0061686E"/>
    <w:rsid w:val="00617261"/>
    <w:rsid w:val="00617A6B"/>
    <w:rsid w:val="0062038E"/>
    <w:rsid w:val="00620F83"/>
    <w:rsid w:val="00621147"/>
    <w:rsid w:val="00621401"/>
    <w:rsid w:val="00621B33"/>
    <w:rsid w:val="00621D87"/>
    <w:rsid w:val="00621F7F"/>
    <w:rsid w:val="00622B11"/>
    <w:rsid w:val="00622E91"/>
    <w:rsid w:val="0062390C"/>
    <w:rsid w:val="00623A12"/>
    <w:rsid w:val="00623DB0"/>
    <w:rsid w:val="00624390"/>
    <w:rsid w:val="00625140"/>
    <w:rsid w:val="00625278"/>
    <w:rsid w:val="0062571B"/>
    <w:rsid w:val="00627F37"/>
    <w:rsid w:val="006301D2"/>
    <w:rsid w:val="0063087E"/>
    <w:rsid w:val="006323C1"/>
    <w:rsid w:val="00632635"/>
    <w:rsid w:val="00632B9E"/>
    <w:rsid w:val="00632F22"/>
    <w:rsid w:val="00634D6D"/>
    <w:rsid w:val="00637ACE"/>
    <w:rsid w:val="00637C5B"/>
    <w:rsid w:val="00637E88"/>
    <w:rsid w:val="00640482"/>
    <w:rsid w:val="0064078A"/>
    <w:rsid w:val="00640983"/>
    <w:rsid w:val="0064170C"/>
    <w:rsid w:val="0064224D"/>
    <w:rsid w:val="00642487"/>
    <w:rsid w:val="00642FAB"/>
    <w:rsid w:val="00643D1A"/>
    <w:rsid w:val="00643E58"/>
    <w:rsid w:val="006451A3"/>
    <w:rsid w:val="006460D8"/>
    <w:rsid w:val="00646443"/>
    <w:rsid w:val="0064645C"/>
    <w:rsid w:val="0064693A"/>
    <w:rsid w:val="006472D0"/>
    <w:rsid w:val="006472EA"/>
    <w:rsid w:val="0064741C"/>
    <w:rsid w:val="00650901"/>
    <w:rsid w:val="00650A1A"/>
    <w:rsid w:val="00650CDF"/>
    <w:rsid w:val="00651047"/>
    <w:rsid w:val="006510D5"/>
    <w:rsid w:val="00651613"/>
    <w:rsid w:val="006517B1"/>
    <w:rsid w:val="00651829"/>
    <w:rsid w:val="006523E8"/>
    <w:rsid w:val="00653367"/>
    <w:rsid w:val="0065348A"/>
    <w:rsid w:val="006542ED"/>
    <w:rsid w:val="00654327"/>
    <w:rsid w:val="00654858"/>
    <w:rsid w:val="006553A0"/>
    <w:rsid w:val="00655718"/>
    <w:rsid w:val="0065573E"/>
    <w:rsid w:val="00655F22"/>
    <w:rsid w:val="00656EFA"/>
    <w:rsid w:val="0065717F"/>
    <w:rsid w:val="006576A9"/>
    <w:rsid w:val="00657C8F"/>
    <w:rsid w:val="0066191D"/>
    <w:rsid w:val="00661A54"/>
    <w:rsid w:val="00661B7F"/>
    <w:rsid w:val="006627A0"/>
    <w:rsid w:val="00662E4D"/>
    <w:rsid w:val="006639F8"/>
    <w:rsid w:val="0066426B"/>
    <w:rsid w:val="00664409"/>
    <w:rsid w:val="00664457"/>
    <w:rsid w:val="00664C39"/>
    <w:rsid w:val="00664F4C"/>
    <w:rsid w:val="006655AC"/>
    <w:rsid w:val="00665676"/>
    <w:rsid w:val="00665B50"/>
    <w:rsid w:val="006675A6"/>
    <w:rsid w:val="00667644"/>
    <w:rsid w:val="00670289"/>
    <w:rsid w:val="0067045E"/>
    <w:rsid w:val="00670779"/>
    <w:rsid w:val="006707A3"/>
    <w:rsid w:val="00670ACA"/>
    <w:rsid w:val="00671565"/>
    <w:rsid w:val="006718CE"/>
    <w:rsid w:val="006721C6"/>
    <w:rsid w:val="00672676"/>
    <w:rsid w:val="006734CA"/>
    <w:rsid w:val="00673DC7"/>
    <w:rsid w:val="006744D7"/>
    <w:rsid w:val="006749D6"/>
    <w:rsid w:val="00674F8D"/>
    <w:rsid w:val="006750B0"/>
    <w:rsid w:val="00675484"/>
    <w:rsid w:val="0067666F"/>
    <w:rsid w:val="0067689C"/>
    <w:rsid w:val="00676EF8"/>
    <w:rsid w:val="00677FF0"/>
    <w:rsid w:val="006800DD"/>
    <w:rsid w:val="006801A4"/>
    <w:rsid w:val="00680BC9"/>
    <w:rsid w:val="00680F25"/>
    <w:rsid w:val="00682485"/>
    <w:rsid w:val="0068301D"/>
    <w:rsid w:val="006830F1"/>
    <w:rsid w:val="006834D6"/>
    <w:rsid w:val="00683749"/>
    <w:rsid w:val="00683C50"/>
    <w:rsid w:val="00683D66"/>
    <w:rsid w:val="00683F8F"/>
    <w:rsid w:val="00684FDB"/>
    <w:rsid w:val="00686226"/>
    <w:rsid w:val="0068714D"/>
    <w:rsid w:val="00687318"/>
    <w:rsid w:val="00690919"/>
    <w:rsid w:val="00691705"/>
    <w:rsid w:val="00691AD2"/>
    <w:rsid w:val="006921B4"/>
    <w:rsid w:val="006921BA"/>
    <w:rsid w:val="0069250B"/>
    <w:rsid w:val="006934BB"/>
    <w:rsid w:val="006935F0"/>
    <w:rsid w:val="00693627"/>
    <w:rsid w:val="00694CBB"/>
    <w:rsid w:val="00695234"/>
    <w:rsid w:val="00695938"/>
    <w:rsid w:val="00695944"/>
    <w:rsid w:val="00695B84"/>
    <w:rsid w:val="00696044"/>
    <w:rsid w:val="00696133"/>
    <w:rsid w:val="00696BBF"/>
    <w:rsid w:val="006A0E8C"/>
    <w:rsid w:val="006A0F8E"/>
    <w:rsid w:val="006A1618"/>
    <w:rsid w:val="006A1B3A"/>
    <w:rsid w:val="006A1DEA"/>
    <w:rsid w:val="006A2183"/>
    <w:rsid w:val="006A22C8"/>
    <w:rsid w:val="006A249F"/>
    <w:rsid w:val="006A2ADD"/>
    <w:rsid w:val="006A2C8E"/>
    <w:rsid w:val="006A49C3"/>
    <w:rsid w:val="006A4B44"/>
    <w:rsid w:val="006A4C9A"/>
    <w:rsid w:val="006A506B"/>
    <w:rsid w:val="006A58DE"/>
    <w:rsid w:val="006A5AA9"/>
    <w:rsid w:val="006A61A6"/>
    <w:rsid w:val="006B0159"/>
    <w:rsid w:val="006B0720"/>
    <w:rsid w:val="006B1609"/>
    <w:rsid w:val="006B187D"/>
    <w:rsid w:val="006B1CEE"/>
    <w:rsid w:val="006B1D10"/>
    <w:rsid w:val="006B295C"/>
    <w:rsid w:val="006B361E"/>
    <w:rsid w:val="006B3887"/>
    <w:rsid w:val="006B3AD5"/>
    <w:rsid w:val="006B4533"/>
    <w:rsid w:val="006B463D"/>
    <w:rsid w:val="006B51D4"/>
    <w:rsid w:val="006B5357"/>
    <w:rsid w:val="006B5BCF"/>
    <w:rsid w:val="006B660C"/>
    <w:rsid w:val="006B6A3F"/>
    <w:rsid w:val="006C076B"/>
    <w:rsid w:val="006C1004"/>
    <w:rsid w:val="006C1188"/>
    <w:rsid w:val="006C1296"/>
    <w:rsid w:val="006C137A"/>
    <w:rsid w:val="006C190F"/>
    <w:rsid w:val="006C1C8A"/>
    <w:rsid w:val="006C2545"/>
    <w:rsid w:val="006C27C7"/>
    <w:rsid w:val="006C3040"/>
    <w:rsid w:val="006C4754"/>
    <w:rsid w:val="006C47D1"/>
    <w:rsid w:val="006C4925"/>
    <w:rsid w:val="006C4BF6"/>
    <w:rsid w:val="006C56C8"/>
    <w:rsid w:val="006C5745"/>
    <w:rsid w:val="006C5F5C"/>
    <w:rsid w:val="006C688A"/>
    <w:rsid w:val="006C69A4"/>
    <w:rsid w:val="006D0096"/>
    <w:rsid w:val="006D062A"/>
    <w:rsid w:val="006D1914"/>
    <w:rsid w:val="006D2B2B"/>
    <w:rsid w:val="006D4B5E"/>
    <w:rsid w:val="006D5EA1"/>
    <w:rsid w:val="006D5FED"/>
    <w:rsid w:val="006D6B38"/>
    <w:rsid w:val="006D6BA9"/>
    <w:rsid w:val="006E02DC"/>
    <w:rsid w:val="006E037A"/>
    <w:rsid w:val="006E0DA1"/>
    <w:rsid w:val="006E19C7"/>
    <w:rsid w:val="006E1D64"/>
    <w:rsid w:val="006E1F45"/>
    <w:rsid w:val="006E2216"/>
    <w:rsid w:val="006E263A"/>
    <w:rsid w:val="006E2EE9"/>
    <w:rsid w:val="006E3008"/>
    <w:rsid w:val="006E4813"/>
    <w:rsid w:val="006E539E"/>
    <w:rsid w:val="006E5467"/>
    <w:rsid w:val="006E5EB8"/>
    <w:rsid w:val="006E63A8"/>
    <w:rsid w:val="006E6C73"/>
    <w:rsid w:val="006E6C8C"/>
    <w:rsid w:val="006F06CE"/>
    <w:rsid w:val="006F0F7E"/>
    <w:rsid w:val="006F1107"/>
    <w:rsid w:val="006F1775"/>
    <w:rsid w:val="006F1944"/>
    <w:rsid w:val="006F1C7B"/>
    <w:rsid w:val="006F21A5"/>
    <w:rsid w:val="006F44B8"/>
    <w:rsid w:val="006F478B"/>
    <w:rsid w:val="006F4D67"/>
    <w:rsid w:val="006F5482"/>
    <w:rsid w:val="006F5C47"/>
    <w:rsid w:val="006F5CF3"/>
    <w:rsid w:val="006F5E72"/>
    <w:rsid w:val="006F64DE"/>
    <w:rsid w:val="006F6C60"/>
    <w:rsid w:val="00702179"/>
    <w:rsid w:val="007024A5"/>
    <w:rsid w:val="00702664"/>
    <w:rsid w:val="00703DF4"/>
    <w:rsid w:val="0070437B"/>
    <w:rsid w:val="00704966"/>
    <w:rsid w:val="00704CA0"/>
    <w:rsid w:val="00705218"/>
    <w:rsid w:val="007073B9"/>
    <w:rsid w:val="00707E0B"/>
    <w:rsid w:val="0071051A"/>
    <w:rsid w:val="0071188C"/>
    <w:rsid w:val="00711B91"/>
    <w:rsid w:val="0071222F"/>
    <w:rsid w:val="00712379"/>
    <w:rsid w:val="007124A4"/>
    <w:rsid w:val="007124D6"/>
    <w:rsid w:val="0071374B"/>
    <w:rsid w:val="007139D3"/>
    <w:rsid w:val="00714D8C"/>
    <w:rsid w:val="00716088"/>
    <w:rsid w:val="007163FC"/>
    <w:rsid w:val="00717005"/>
    <w:rsid w:val="0071719B"/>
    <w:rsid w:val="00717BCB"/>
    <w:rsid w:val="00717C94"/>
    <w:rsid w:val="00720E41"/>
    <w:rsid w:val="0072197F"/>
    <w:rsid w:val="00721D9F"/>
    <w:rsid w:val="00722859"/>
    <w:rsid w:val="00722B5C"/>
    <w:rsid w:val="00722D41"/>
    <w:rsid w:val="007230B0"/>
    <w:rsid w:val="0072391A"/>
    <w:rsid w:val="00723A13"/>
    <w:rsid w:val="00723B89"/>
    <w:rsid w:val="00723DD6"/>
    <w:rsid w:val="00724B06"/>
    <w:rsid w:val="00724D15"/>
    <w:rsid w:val="0072542E"/>
    <w:rsid w:val="007256E6"/>
    <w:rsid w:val="00727479"/>
    <w:rsid w:val="007274BB"/>
    <w:rsid w:val="00727DC7"/>
    <w:rsid w:val="007302F6"/>
    <w:rsid w:val="007315E1"/>
    <w:rsid w:val="00731757"/>
    <w:rsid w:val="007317C5"/>
    <w:rsid w:val="0073192B"/>
    <w:rsid w:val="00731E1C"/>
    <w:rsid w:val="00732D12"/>
    <w:rsid w:val="007336B3"/>
    <w:rsid w:val="00733D6A"/>
    <w:rsid w:val="00734177"/>
    <w:rsid w:val="007348B8"/>
    <w:rsid w:val="007348D7"/>
    <w:rsid w:val="00735180"/>
    <w:rsid w:val="0073645D"/>
    <w:rsid w:val="0074013D"/>
    <w:rsid w:val="007417F3"/>
    <w:rsid w:val="00741A5F"/>
    <w:rsid w:val="00742888"/>
    <w:rsid w:val="007434F7"/>
    <w:rsid w:val="007436A7"/>
    <w:rsid w:val="007438D3"/>
    <w:rsid w:val="007448CC"/>
    <w:rsid w:val="00744DF0"/>
    <w:rsid w:val="00745031"/>
    <w:rsid w:val="00745B2A"/>
    <w:rsid w:val="00745C5F"/>
    <w:rsid w:val="0074618C"/>
    <w:rsid w:val="007462F1"/>
    <w:rsid w:val="007463E8"/>
    <w:rsid w:val="00746B3E"/>
    <w:rsid w:val="00746EF2"/>
    <w:rsid w:val="007515DA"/>
    <w:rsid w:val="007534C3"/>
    <w:rsid w:val="00753B43"/>
    <w:rsid w:val="00753C68"/>
    <w:rsid w:val="00753FD4"/>
    <w:rsid w:val="007553CE"/>
    <w:rsid w:val="00756349"/>
    <w:rsid w:val="00756635"/>
    <w:rsid w:val="00756CF8"/>
    <w:rsid w:val="007572DC"/>
    <w:rsid w:val="0075749E"/>
    <w:rsid w:val="007579AF"/>
    <w:rsid w:val="00757EC3"/>
    <w:rsid w:val="0076098D"/>
    <w:rsid w:val="00760E94"/>
    <w:rsid w:val="00760FEA"/>
    <w:rsid w:val="007610C4"/>
    <w:rsid w:val="00761763"/>
    <w:rsid w:val="007618CD"/>
    <w:rsid w:val="00762AFD"/>
    <w:rsid w:val="0076379B"/>
    <w:rsid w:val="007637BE"/>
    <w:rsid w:val="00763F11"/>
    <w:rsid w:val="00765192"/>
    <w:rsid w:val="0076628B"/>
    <w:rsid w:val="0076630B"/>
    <w:rsid w:val="00766480"/>
    <w:rsid w:val="00766908"/>
    <w:rsid w:val="00766ABC"/>
    <w:rsid w:val="00766BC7"/>
    <w:rsid w:val="00767A29"/>
    <w:rsid w:val="00767F40"/>
    <w:rsid w:val="00770597"/>
    <w:rsid w:val="00770A15"/>
    <w:rsid w:val="00770A27"/>
    <w:rsid w:val="00770F74"/>
    <w:rsid w:val="007713C0"/>
    <w:rsid w:val="0077152D"/>
    <w:rsid w:val="00771C13"/>
    <w:rsid w:val="00772F68"/>
    <w:rsid w:val="007734D8"/>
    <w:rsid w:val="00775AD0"/>
    <w:rsid w:val="007760CC"/>
    <w:rsid w:val="007762FA"/>
    <w:rsid w:val="00776678"/>
    <w:rsid w:val="007770F4"/>
    <w:rsid w:val="00777EC2"/>
    <w:rsid w:val="007803C9"/>
    <w:rsid w:val="00780813"/>
    <w:rsid w:val="00780B9A"/>
    <w:rsid w:val="00780C2A"/>
    <w:rsid w:val="00781226"/>
    <w:rsid w:val="007815E5"/>
    <w:rsid w:val="00781794"/>
    <w:rsid w:val="00781A76"/>
    <w:rsid w:val="007826F0"/>
    <w:rsid w:val="00782D52"/>
    <w:rsid w:val="00783E77"/>
    <w:rsid w:val="00784CF0"/>
    <w:rsid w:val="0078635F"/>
    <w:rsid w:val="007863A2"/>
    <w:rsid w:val="007867EF"/>
    <w:rsid w:val="00786D80"/>
    <w:rsid w:val="0078711E"/>
    <w:rsid w:val="00787419"/>
    <w:rsid w:val="00787A3D"/>
    <w:rsid w:val="00787F9E"/>
    <w:rsid w:val="007905CE"/>
    <w:rsid w:val="00790F3F"/>
    <w:rsid w:val="0079296E"/>
    <w:rsid w:val="00792A97"/>
    <w:rsid w:val="00792D42"/>
    <w:rsid w:val="00792DB0"/>
    <w:rsid w:val="00792DD8"/>
    <w:rsid w:val="007935B7"/>
    <w:rsid w:val="00794099"/>
    <w:rsid w:val="00794C65"/>
    <w:rsid w:val="00795E12"/>
    <w:rsid w:val="00796A14"/>
    <w:rsid w:val="00797517"/>
    <w:rsid w:val="007A03AF"/>
    <w:rsid w:val="007A09BA"/>
    <w:rsid w:val="007A149D"/>
    <w:rsid w:val="007A1B65"/>
    <w:rsid w:val="007A27C9"/>
    <w:rsid w:val="007A3E90"/>
    <w:rsid w:val="007A40E4"/>
    <w:rsid w:val="007A455A"/>
    <w:rsid w:val="007A4DF7"/>
    <w:rsid w:val="007A5388"/>
    <w:rsid w:val="007A56C5"/>
    <w:rsid w:val="007A57FC"/>
    <w:rsid w:val="007A5B88"/>
    <w:rsid w:val="007A6A1D"/>
    <w:rsid w:val="007A6C37"/>
    <w:rsid w:val="007A6C88"/>
    <w:rsid w:val="007A7632"/>
    <w:rsid w:val="007B18BF"/>
    <w:rsid w:val="007B1E55"/>
    <w:rsid w:val="007B253A"/>
    <w:rsid w:val="007B2CC5"/>
    <w:rsid w:val="007B3513"/>
    <w:rsid w:val="007B38D0"/>
    <w:rsid w:val="007B45C6"/>
    <w:rsid w:val="007B489D"/>
    <w:rsid w:val="007B5EFF"/>
    <w:rsid w:val="007B6F0F"/>
    <w:rsid w:val="007B71DA"/>
    <w:rsid w:val="007B7D08"/>
    <w:rsid w:val="007C0046"/>
    <w:rsid w:val="007C08CD"/>
    <w:rsid w:val="007C1E02"/>
    <w:rsid w:val="007C29A3"/>
    <w:rsid w:val="007C2ACA"/>
    <w:rsid w:val="007C2C07"/>
    <w:rsid w:val="007C3012"/>
    <w:rsid w:val="007C3904"/>
    <w:rsid w:val="007C4168"/>
    <w:rsid w:val="007C4891"/>
    <w:rsid w:val="007C4974"/>
    <w:rsid w:val="007C5315"/>
    <w:rsid w:val="007C59BE"/>
    <w:rsid w:val="007C74D0"/>
    <w:rsid w:val="007D077D"/>
    <w:rsid w:val="007D120B"/>
    <w:rsid w:val="007D1472"/>
    <w:rsid w:val="007D2845"/>
    <w:rsid w:val="007D35DC"/>
    <w:rsid w:val="007D3C4B"/>
    <w:rsid w:val="007D4748"/>
    <w:rsid w:val="007D4776"/>
    <w:rsid w:val="007D490E"/>
    <w:rsid w:val="007D5023"/>
    <w:rsid w:val="007D51FE"/>
    <w:rsid w:val="007D5D24"/>
    <w:rsid w:val="007D6F61"/>
    <w:rsid w:val="007D7272"/>
    <w:rsid w:val="007D7529"/>
    <w:rsid w:val="007D7787"/>
    <w:rsid w:val="007D7A99"/>
    <w:rsid w:val="007D7D78"/>
    <w:rsid w:val="007E0438"/>
    <w:rsid w:val="007E0AA7"/>
    <w:rsid w:val="007E240C"/>
    <w:rsid w:val="007E2AF8"/>
    <w:rsid w:val="007E2E84"/>
    <w:rsid w:val="007E3471"/>
    <w:rsid w:val="007E4FC0"/>
    <w:rsid w:val="007E5070"/>
    <w:rsid w:val="007E5DB5"/>
    <w:rsid w:val="007E5F71"/>
    <w:rsid w:val="007E6C95"/>
    <w:rsid w:val="007E6DE9"/>
    <w:rsid w:val="007E6EED"/>
    <w:rsid w:val="007E758E"/>
    <w:rsid w:val="007E7AC8"/>
    <w:rsid w:val="007F0762"/>
    <w:rsid w:val="007F10EF"/>
    <w:rsid w:val="007F252C"/>
    <w:rsid w:val="007F325B"/>
    <w:rsid w:val="007F4FCC"/>
    <w:rsid w:val="007F57A3"/>
    <w:rsid w:val="007F5AC6"/>
    <w:rsid w:val="007F6669"/>
    <w:rsid w:val="007F6815"/>
    <w:rsid w:val="00800273"/>
    <w:rsid w:val="008005DF"/>
    <w:rsid w:val="00800DCE"/>
    <w:rsid w:val="0080179D"/>
    <w:rsid w:val="0080189A"/>
    <w:rsid w:val="00801A39"/>
    <w:rsid w:val="00801AF1"/>
    <w:rsid w:val="00801BD1"/>
    <w:rsid w:val="00801EEB"/>
    <w:rsid w:val="00801FE3"/>
    <w:rsid w:val="0080206E"/>
    <w:rsid w:val="008023F3"/>
    <w:rsid w:val="008026BE"/>
    <w:rsid w:val="00802F95"/>
    <w:rsid w:val="00804052"/>
    <w:rsid w:val="00804611"/>
    <w:rsid w:val="008049A8"/>
    <w:rsid w:val="00804A79"/>
    <w:rsid w:val="00804B3F"/>
    <w:rsid w:val="00804D3D"/>
    <w:rsid w:val="00805796"/>
    <w:rsid w:val="00805C1F"/>
    <w:rsid w:val="00805F28"/>
    <w:rsid w:val="0080709D"/>
    <w:rsid w:val="008112D6"/>
    <w:rsid w:val="00811BE4"/>
    <w:rsid w:val="00812270"/>
    <w:rsid w:val="00813C6B"/>
    <w:rsid w:val="00817234"/>
    <w:rsid w:val="00817406"/>
    <w:rsid w:val="00817E11"/>
    <w:rsid w:val="00817EA4"/>
    <w:rsid w:val="00821851"/>
    <w:rsid w:val="00821D09"/>
    <w:rsid w:val="00823BEA"/>
    <w:rsid w:val="00824178"/>
    <w:rsid w:val="00824661"/>
    <w:rsid w:val="00824B24"/>
    <w:rsid w:val="008263AF"/>
    <w:rsid w:val="00826476"/>
    <w:rsid w:val="00826678"/>
    <w:rsid w:val="00826E62"/>
    <w:rsid w:val="00826FAE"/>
    <w:rsid w:val="0082715E"/>
    <w:rsid w:val="00827999"/>
    <w:rsid w:val="00827D51"/>
    <w:rsid w:val="008300EF"/>
    <w:rsid w:val="00830410"/>
    <w:rsid w:val="00830BC2"/>
    <w:rsid w:val="00831259"/>
    <w:rsid w:val="00831757"/>
    <w:rsid w:val="00832965"/>
    <w:rsid w:val="00832DBC"/>
    <w:rsid w:val="00833355"/>
    <w:rsid w:val="0083359F"/>
    <w:rsid w:val="00833E00"/>
    <w:rsid w:val="00833E84"/>
    <w:rsid w:val="0083418C"/>
    <w:rsid w:val="008346D4"/>
    <w:rsid w:val="00834921"/>
    <w:rsid w:val="00834AF2"/>
    <w:rsid w:val="00835B88"/>
    <w:rsid w:val="008371BF"/>
    <w:rsid w:val="00837532"/>
    <w:rsid w:val="008376EB"/>
    <w:rsid w:val="00837719"/>
    <w:rsid w:val="008402E9"/>
    <w:rsid w:val="008402FE"/>
    <w:rsid w:val="00840BB2"/>
    <w:rsid w:val="008413A5"/>
    <w:rsid w:val="00841581"/>
    <w:rsid w:val="00841597"/>
    <w:rsid w:val="00841918"/>
    <w:rsid w:val="008419E9"/>
    <w:rsid w:val="00841A95"/>
    <w:rsid w:val="00842AFD"/>
    <w:rsid w:val="00842D1C"/>
    <w:rsid w:val="00842E46"/>
    <w:rsid w:val="0084324D"/>
    <w:rsid w:val="0084326A"/>
    <w:rsid w:val="00843880"/>
    <w:rsid w:val="0084405A"/>
    <w:rsid w:val="00844690"/>
    <w:rsid w:val="0084499F"/>
    <w:rsid w:val="00844EDC"/>
    <w:rsid w:val="008450D8"/>
    <w:rsid w:val="00845C47"/>
    <w:rsid w:val="008465A6"/>
    <w:rsid w:val="0084691B"/>
    <w:rsid w:val="00846A21"/>
    <w:rsid w:val="008513BB"/>
    <w:rsid w:val="008517A7"/>
    <w:rsid w:val="00851D8F"/>
    <w:rsid w:val="00852B16"/>
    <w:rsid w:val="00852DA6"/>
    <w:rsid w:val="00852F5C"/>
    <w:rsid w:val="00852F89"/>
    <w:rsid w:val="00853008"/>
    <w:rsid w:val="00854316"/>
    <w:rsid w:val="00854882"/>
    <w:rsid w:val="00854EC7"/>
    <w:rsid w:val="008561FE"/>
    <w:rsid w:val="00856D51"/>
    <w:rsid w:val="00860907"/>
    <w:rsid w:val="008610AB"/>
    <w:rsid w:val="008611D5"/>
    <w:rsid w:val="0086141B"/>
    <w:rsid w:val="00861A15"/>
    <w:rsid w:val="00861C68"/>
    <w:rsid w:val="0086303A"/>
    <w:rsid w:val="0086351E"/>
    <w:rsid w:val="008639B4"/>
    <w:rsid w:val="00863AB5"/>
    <w:rsid w:val="00864AB2"/>
    <w:rsid w:val="00865E08"/>
    <w:rsid w:val="0086618A"/>
    <w:rsid w:val="00866463"/>
    <w:rsid w:val="0086780F"/>
    <w:rsid w:val="008704FE"/>
    <w:rsid w:val="00870A29"/>
    <w:rsid w:val="008714E7"/>
    <w:rsid w:val="008724D7"/>
    <w:rsid w:val="0087293B"/>
    <w:rsid w:val="00872CE8"/>
    <w:rsid w:val="00872D1F"/>
    <w:rsid w:val="00872D58"/>
    <w:rsid w:val="00872F56"/>
    <w:rsid w:val="00872F82"/>
    <w:rsid w:val="00873139"/>
    <w:rsid w:val="008734CC"/>
    <w:rsid w:val="00874A47"/>
    <w:rsid w:val="00875CE1"/>
    <w:rsid w:val="00876468"/>
    <w:rsid w:val="0087675C"/>
    <w:rsid w:val="00876D4E"/>
    <w:rsid w:val="00876DD6"/>
    <w:rsid w:val="0087782D"/>
    <w:rsid w:val="008800BA"/>
    <w:rsid w:val="00881313"/>
    <w:rsid w:val="00881724"/>
    <w:rsid w:val="00881C33"/>
    <w:rsid w:val="008821B6"/>
    <w:rsid w:val="00882F1A"/>
    <w:rsid w:val="00883475"/>
    <w:rsid w:val="00883A87"/>
    <w:rsid w:val="00883B83"/>
    <w:rsid w:val="00883EA3"/>
    <w:rsid w:val="00884036"/>
    <w:rsid w:val="0088425F"/>
    <w:rsid w:val="00884EBE"/>
    <w:rsid w:val="00884FE4"/>
    <w:rsid w:val="00885018"/>
    <w:rsid w:val="008857F7"/>
    <w:rsid w:val="00885849"/>
    <w:rsid w:val="00886500"/>
    <w:rsid w:val="00886641"/>
    <w:rsid w:val="00887082"/>
    <w:rsid w:val="008875E3"/>
    <w:rsid w:val="00887BE7"/>
    <w:rsid w:val="00887C1F"/>
    <w:rsid w:val="00887D5F"/>
    <w:rsid w:val="00891B08"/>
    <w:rsid w:val="00891CAE"/>
    <w:rsid w:val="00891E7B"/>
    <w:rsid w:val="008922B2"/>
    <w:rsid w:val="0089277B"/>
    <w:rsid w:val="008939FA"/>
    <w:rsid w:val="008947A8"/>
    <w:rsid w:val="00894C8A"/>
    <w:rsid w:val="00895D68"/>
    <w:rsid w:val="00896D1A"/>
    <w:rsid w:val="00896E0F"/>
    <w:rsid w:val="00897221"/>
    <w:rsid w:val="008A02D9"/>
    <w:rsid w:val="008A0A51"/>
    <w:rsid w:val="008A2394"/>
    <w:rsid w:val="008A27E6"/>
    <w:rsid w:val="008A2DF1"/>
    <w:rsid w:val="008A3B57"/>
    <w:rsid w:val="008A3C01"/>
    <w:rsid w:val="008A439F"/>
    <w:rsid w:val="008A4603"/>
    <w:rsid w:val="008A4FA4"/>
    <w:rsid w:val="008A55E9"/>
    <w:rsid w:val="008A6653"/>
    <w:rsid w:val="008A75A0"/>
    <w:rsid w:val="008A79DA"/>
    <w:rsid w:val="008B0154"/>
    <w:rsid w:val="008B0F3F"/>
    <w:rsid w:val="008B1344"/>
    <w:rsid w:val="008B1524"/>
    <w:rsid w:val="008B256F"/>
    <w:rsid w:val="008B2A80"/>
    <w:rsid w:val="008B2CF5"/>
    <w:rsid w:val="008B3129"/>
    <w:rsid w:val="008B32EB"/>
    <w:rsid w:val="008B3638"/>
    <w:rsid w:val="008B5234"/>
    <w:rsid w:val="008B5358"/>
    <w:rsid w:val="008B53A0"/>
    <w:rsid w:val="008B5543"/>
    <w:rsid w:val="008B5D90"/>
    <w:rsid w:val="008B60B5"/>
    <w:rsid w:val="008B6661"/>
    <w:rsid w:val="008B6B91"/>
    <w:rsid w:val="008B7302"/>
    <w:rsid w:val="008B7EA2"/>
    <w:rsid w:val="008C082E"/>
    <w:rsid w:val="008C0F39"/>
    <w:rsid w:val="008C2020"/>
    <w:rsid w:val="008C277A"/>
    <w:rsid w:val="008C3A7A"/>
    <w:rsid w:val="008C3BD0"/>
    <w:rsid w:val="008C3F18"/>
    <w:rsid w:val="008C418A"/>
    <w:rsid w:val="008C581E"/>
    <w:rsid w:val="008C6472"/>
    <w:rsid w:val="008C6CE4"/>
    <w:rsid w:val="008D0808"/>
    <w:rsid w:val="008D0B3B"/>
    <w:rsid w:val="008D0D41"/>
    <w:rsid w:val="008D17A5"/>
    <w:rsid w:val="008D22F7"/>
    <w:rsid w:val="008D2423"/>
    <w:rsid w:val="008D385F"/>
    <w:rsid w:val="008D3AB3"/>
    <w:rsid w:val="008D4EB4"/>
    <w:rsid w:val="008D5555"/>
    <w:rsid w:val="008D613B"/>
    <w:rsid w:val="008D648E"/>
    <w:rsid w:val="008D7CD6"/>
    <w:rsid w:val="008E011E"/>
    <w:rsid w:val="008E09C1"/>
    <w:rsid w:val="008E11C0"/>
    <w:rsid w:val="008E1549"/>
    <w:rsid w:val="008E260A"/>
    <w:rsid w:val="008E2F54"/>
    <w:rsid w:val="008E313F"/>
    <w:rsid w:val="008E32F2"/>
    <w:rsid w:val="008E3C8B"/>
    <w:rsid w:val="008E3F3C"/>
    <w:rsid w:val="008E4F87"/>
    <w:rsid w:val="008E5031"/>
    <w:rsid w:val="008E5615"/>
    <w:rsid w:val="008E6774"/>
    <w:rsid w:val="008E7717"/>
    <w:rsid w:val="008E7965"/>
    <w:rsid w:val="008F030A"/>
    <w:rsid w:val="008F0733"/>
    <w:rsid w:val="008F07AB"/>
    <w:rsid w:val="008F1B94"/>
    <w:rsid w:val="008F1D66"/>
    <w:rsid w:val="008F1D7D"/>
    <w:rsid w:val="008F1E63"/>
    <w:rsid w:val="008F2309"/>
    <w:rsid w:val="008F37A6"/>
    <w:rsid w:val="008F3DC2"/>
    <w:rsid w:val="008F4AC2"/>
    <w:rsid w:val="008F5A78"/>
    <w:rsid w:val="008F64FA"/>
    <w:rsid w:val="008F6B3D"/>
    <w:rsid w:val="008F78A5"/>
    <w:rsid w:val="00900920"/>
    <w:rsid w:val="00900EDD"/>
    <w:rsid w:val="00900F5E"/>
    <w:rsid w:val="009013C6"/>
    <w:rsid w:val="00902EF6"/>
    <w:rsid w:val="00902F56"/>
    <w:rsid w:val="009030D6"/>
    <w:rsid w:val="00904456"/>
    <w:rsid w:val="0090562C"/>
    <w:rsid w:val="009062A7"/>
    <w:rsid w:val="0090647C"/>
    <w:rsid w:val="00906D07"/>
    <w:rsid w:val="009070E4"/>
    <w:rsid w:val="00907558"/>
    <w:rsid w:val="00907704"/>
    <w:rsid w:val="0090776D"/>
    <w:rsid w:val="00910038"/>
    <w:rsid w:val="00911820"/>
    <w:rsid w:val="00911A5E"/>
    <w:rsid w:val="00912365"/>
    <w:rsid w:val="00912631"/>
    <w:rsid w:val="0091277A"/>
    <w:rsid w:val="0091332B"/>
    <w:rsid w:val="00914004"/>
    <w:rsid w:val="00914F67"/>
    <w:rsid w:val="00915AC3"/>
    <w:rsid w:val="00915BEE"/>
    <w:rsid w:val="00915ED2"/>
    <w:rsid w:val="0091626B"/>
    <w:rsid w:val="0091678B"/>
    <w:rsid w:val="0092062D"/>
    <w:rsid w:val="00921031"/>
    <w:rsid w:val="009210C8"/>
    <w:rsid w:val="009214A2"/>
    <w:rsid w:val="0092170D"/>
    <w:rsid w:val="009228A8"/>
    <w:rsid w:val="00922A71"/>
    <w:rsid w:val="00922CCB"/>
    <w:rsid w:val="00922CD5"/>
    <w:rsid w:val="00923480"/>
    <w:rsid w:val="009237CC"/>
    <w:rsid w:val="00923960"/>
    <w:rsid w:val="0092546C"/>
    <w:rsid w:val="009254DE"/>
    <w:rsid w:val="009256EC"/>
    <w:rsid w:val="00926942"/>
    <w:rsid w:val="00926971"/>
    <w:rsid w:val="00926B50"/>
    <w:rsid w:val="00926C27"/>
    <w:rsid w:val="00927498"/>
    <w:rsid w:val="00927E32"/>
    <w:rsid w:val="00927F1E"/>
    <w:rsid w:val="00930C9C"/>
    <w:rsid w:val="009312A7"/>
    <w:rsid w:val="009316F2"/>
    <w:rsid w:val="00931C6F"/>
    <w:rsid w:val="00933AB4"/>
    <w:rsid w:val="00935344"/>
    <w:rsid w:val="00935427"/>
    <w:rsid w:val="00937506"/>
    <w:rsid w:val="00937DF8"/>
    <w:rsid w:val="009415D8"/>
    <w:rsid w:val="00941EE4"/>
    <w:rsid w:val="00942A8C"/>
    <w:rsid w:val="009431F6"/>
    <w:rsid w:val="009443FF"/>
    <w:rsid w:val="00944562"/>
    <w:rsid w:val="00945CB9"/>
    <w:rsid w:val="00946095"/>
    <w:rsid w:val="009462C4"/>
    <w:rsid w:val="0094735E"/>
    <w:rsid w:val="00947A24"/>
    <w:rsid w:val="00947D0A"/>
    <w:rsid w:val="00951DDB"/>
    <w:rsid w:val="0095210A"/>
    <w:rsid w:val="009535DA"/>
    <w:rsid w:val="009547EA"/>
    <w:rsid w:val="00955702"/>
    <w:rsid w:val="00955943"/>
    <w:rsid w:val="00955C97"/>
    <w:rsid w:val="00955F4E"/>
    <w:rsid w:val="00956A9E"/>
    <w:rsid w:val="00956BF2"/>
    <w:rsid w:val="00957914"/>
    <w:rsid w:val="0096057A"/>
    <w:rsid w:val="009605F9"/>
    <w:rsid w:val="00961227"/>
    <w:rsid w:val="00961F03"/>
    <w:rsid w:val="009625D5"/>
    <w:rsid w:val="009630CC"/>
    <w:rsid w:val="009632A8"/>
    <w:rsid w:val="009635FA"/>
    <w:rsid w:val="00963873"/>
    <w:rsid w:val="009642D2"/>
    <w:rsid w:val="00965D97"/>
    <w:rsid w:val="00965DE1"/>
    <w:rsid w:val="009663C7"/>
    <w:rsid w:val="00967171"/>
    <w:rsid w:val="00967763"/>
    <w:rsid w:val="0097030B"/>
    <w:rsid w:val="0097172C"/>
    <w:rsid w:val="00972F45"/>
    <w:rsid w:val="009742C1"/>
    <w:rsid w:val="00974A9D"/>
    <w:rsid w:val="00975035"/>
    <w:rsid w:val="00975D82"/>
    <w:rsid w:val="00977512"/>
    <w:rsid w:val="009778A2"/>
    <w:rsid w:val="00977A12"/>
    <w:rsid w:val="00981AE1"/>
    <w:rsid w:val="00982CCC"/>
    <w:rsid w:val="00983416"/>
    <w:rsid w:val="00983B05"/>
    <w:rsid w:val="00983B0D"/>
    <w:rsid w:val="00984C91"/>
    <w:rsid w:val="00984D1A"/>
    <w:rsid w:val="00984E58"/>
    <w:rsid w:val="00985082"/>
    <w:rsid w:val="00985ED0"/>
    <w:rsid w:val="00986905"/>
    <w:rsid w:val="00986B97"/>
    <w:rsid w:val="009876E7"/>
    <w:rsid w:val="009876EC"/>
    <w:rsid w:val="00987D93"/>
    <w:rsid w:val="00987F5D"/>
    <w:rsid w:val="009904B1"/>
    <w:rsid w:val="00991178"/>
    <w:rsid w:val="00993111"/>
    <w:rsid w:val="00993D16"/>
    <w:rsid w:val="009946F7"/>
    <w:rsid w:val="009947B0"/>
    <w:rsid w:val="00994844"/>
    <w:rsid w:val="0099494B"/>
    <w:rsid w:val="009950A4"/>
    <w:rsid w:val="00995557"/>
    <w:rsid w:val="00995F3D"/>
    <w:rsid w:val="00997022"/>
    <w:rsid w:val="009971D1"/>
    <w:rsid w:val="00997881"/>
    <w:rsid w:val="009A0615"/>
    <w:rsid w:val="009A0A62"/>
    <w:rsid w:val="009A1022"/>
    <w:rsid w:val="009A104C"/>
    <w:rsid w:val="009A139D"/>
    <w:rsid w:val="009A188E"/>
    <w:rsid w:val="009A18FA"/>
    <w:rsid w:val="009A1B75"/>
    <w:rsid w:val="009A2B11"/>
    <w:rsid w:val="009A3239"/>
    <w:rsid w:val="009A34DA"/>
    <w:rsid w:val="009A3E4D"/>
    <w:rsid w:val="009A4441"/>
    <w:rsid w:val="009A47B4"/>
    <w:rsid w:val="009A4C75"/>
    <w:rsid w:val="009A4DAE"/>
    <w:rsid w:val="009A50E2"/>
    <w:rsid w:val="009A5B4E"/>
    <w:rsid w:val="009A6748"/>
    <w:rsid w:val="009A6E06"/>
    <w:rsid w:val="009A72B3"/>
    <w:rsid w:val="009A7383"/>
    <w:rsid w:val="009A75D5"/>
    <w:rsid w:val="009A7F6F"/>
    <w:rsid w:val="009B047B"/>
    <w:rsid w:val="009B230A"/>
    <w:rsid w:val="009B29B1"/>
    <w:rsid w:val="009B2EA2"/>
    <w:rsid w:val="009B37F5"/>
    <w:rsid w:val="009B3E5C"/>
    <w:rsid w:val="009B4645"/>
    <w:rsid w:val="009B57DE"/>
    <w:rsid w:val="009B5D3F"/>
    <w:rsid w:val="009B5D42"/>
    <w:rsid w:val="009B5DD5"/>
    <w:rsid w:val="009B5FF8"/>
    <w:rsid w:val="009C015E"/>
    <w:rsid w:val="009C0C09"/>
    <w:rsid w:val="009C0CFC"/>
    <w:rsid w:val="009C3541"/>
    <w:rsid w:val="009C49C4"/>
    <w:rsid w:val="009C72D3"/>
    <w:rsid w:val="009C7421"/>
    <w:rsid w:val="009C7AD8"/>
    <w:rsid w:val="009D061A"/>
    <w:rsid w:val="009D0A37"/>
    <w:rsid w:val="009D0C41"/>
    <w:rsid w:val="009D0F17"/>
    <w:rsid w:val="009D169D"/>
    <w:rsid w:val="009D2BE9"/>
    <w:rsid w:val="009D2FB5"/>
    <w:rsid w:val="009D34F2"/>
    <w:rsid w:val="009D3CD2"/>
    <w:rsid w:val="009D3FB5"/>
    <w:rsid w:val="009D524E"/>
    <w:rsid w:val="009D5CF8"/>
    <w:rsid w:val="009D647F"/>
    <w:rsid w:val="009D6783"/>
    <w:rsid w:val="009D6C0E"/>
    <w:rsid w:val="009D71FA"/>
    <w:rsid w:val="009D7569"/>
    <w:rsid w:val="009D76D9"/>
    <w:rsid w:val="009D7C18"/>
    <w:rsid w:val="009D7D13"/>
    <w:rsid w:val="009E04DF"/>
    <w:rsid w:val="009E0DF3"/>
    <w:rsid w:val="009E14CB"/>
    <w:rsid w:val="009E20F5"/>
    <w:rsid w:val="009E3A36"/>
    <w:rsid w:val="009E40D4"/>
    <w:rsid w:val="009E456A"/>
    <w:rsid w:val="009E4C7C"/>
    <w:rsid w:val="009E5310"/>
    <w:rsid w:val="009E5774"/>
    <w:rsid w:val="009E57C7"/>
    <w:rsid w:val="009E66A9"/>
    <w:rsid w:val="009E7B00"/>
    <w:rsid w:val="009F014E"/>
    <w:rsid w:val="009F0433"/>
    <w:rsid w:val="009F09AD"/>
    <w:rsid w:val="009F1269"/>
    <w:rsid w:val="009F151A"/>
    <w:rsid w:val="009F1AF7"/>
    <w:rsid w:val="009F1DD8"/>
    <w:rsid w:val="009F2350"/>
    <w:rsid w:val="009F3762"/>
    <w:rsid w:val="009F3BA4"/>
    <w:rsid w:val="009F4156"/>
    <w:rsid w:val="009F44FB"/>
    <w:rsid w:val="009F630A"/>
    <w:rsid w:val="009F6D95"/>
    <w:rsid w:val="009F75A3"/>
    <w:rsid w:val="009F7B67"/>
    <w:rsid w:val="009F7DCE"/>
    <w:rsid w:val="009F7E45"/>
    <w:rsid w:val="00A00D24"/>
    <w:rsid w:val="00A0103B"/>
    <w:rsid w:val="00A018D9"/>
    <w:rsid w:val="00A02B32"/>
    <w:rsid w:val="00A034F0"/>
    <w:rsid w:val="00A0367F"/>
    <w:rsid w:val="00A03D7F"/>
    <w:rsid w:val="00A03E63"/>
    <w:rsid w:val="00A04F70"/>
    <w:rsid w:val="00A0581C"/>
    <w:rsid w:val="00A05888"/>
    <w:rsid w:val="00A05FDF"/>
    <w:rsid w:val="00A06529"/>
    <w:rsid w:val="00A07414"/>
    <w:rsid w:val="00A07D85"/>
    <w:rsid w:val="00A10726"/>
    <w:rsid w:val="00A10B39"/>
    <w:rsid w:val="00A10F70"/>
    <w:rsid w:val="00A11A1A"/>
    <w:rsid w:val="00A11C7B"/>
    <w:rsid w:val="00A11D17"/>
    <w:rsid w:val="00A11E41"/>
    <w:rsid w:val="00A12376"/>
    <w:rsid w:val="00A13C44"/>
    <w:rsid w:val="00A13E97"/>
    <w:rsid w:val="00A1407B"/>
    <w:rsid w:val="00A14944"/>
    <w:rsid w:val="00A15612"/>
    <w:rsid w:val="00A159DC"/>
    <w:rsid w:val="00A15EC5"/>
    <w:rsid w:val="00A16233"/>
    <w:rsid w:val="00A1623D"/>
    <w:rsid w:val="00A16767"/>
    <w:rsid w:val="00A16815"/>
    <w:rsid w:val="00A16F02"/>
    <w:rsid w:val="00A17013"/>
    <w:rsid w:val="00A20177"/>
    <w:rsid w:val="00A20450"/>
    <w:rsid w:val="00A208B2"/>
    <w:rsid w:val="00A20BD0"/>
    <w:rsid w:val="00A22EA5"/>
    <w:rsid w:val="00A245F7"/>
    <w:rsid w:val="00A246F7"/>
    <w:rsid w:val="00A24E5C"/>
    <w:rsid w:val="00A2584D"/>
    <w:rsid w:val="00A26249"/>
    <w:rsid w:val="00A2647E"/>
    <w:rsid w:val="00A26581"/>
    <w:rsid w:val="00A275D0"/>
    <w:rsid w:val="00A31514"/>
    <w:rsid w:val="00A34368"/>
    <w:rsid w:val="00A3501F"/>
    <w:rsid w:val="00A352F0"/>
    <w:rsid w:val="00A35C04"/>
    <w:rsid w:val="00A360F4"/>
    <w:rsid w:val="00A363C5"/>
    <w:rsid w:val="00A400AB"/>
    <w:rsid w:val="00A40390"/>
    <w:rsid w:val="00A40A4E"/>
    <w:rsid w:val="00A410D7"/>
    <w:rsid w:val="00A41BBF"/>
    <w:rsid w:val="00A423EE"/>
    <w:rsid w:val="00A42DBE"/>
    <w:rsid w:val="00A437C0"/>
    <w:rsid w:val="00A43880"/>
    <w:rsid w:val="00A448E4"/>
    <w:rsid w:val="00A44BBD"/>
    <w:rsid w:val="00A44C58"/>
    <w:rsid w:val="00A45922"/>
    <w:rsid w:val="00A46059"/>
    <w:rsid w:val="00A46768"/>
    <w:rsid w:val="00A46EA8"/>
    <w:rsid w:val="00A47663"/>
    <w:rsid w:val="00A50A33"/>
    <w:rsid w:val="00A5167B"/>
    <w:rsid w:val="00A53BC8"/>
    <w:rsid w:val="00A54E0E"/>
    <w:rsid w:val="00A54F43"/>
    <w:rsid w:val="00A556B9"/>
    <w:rsid w:val="00A57B17"/>
    <w:rsid w:val="00A6047D"/>
    <w:rsid w:val="00A60A8B"/>
    <w:rsid w:val="00A6114C"/>
    <w:rsid w:val="00A61945"/>
    <w:rsid w:val="00A61A27"/>
    <w:rsid w:val="00A61E7A"/>
    <w:rsid w:val="00A62646"/>
    <w:rsid w:val="00A62F50"/>
    <w:rsid w:val="00A63585"/>
    <w:rsid w:val="00A63A94"/>
    <w:rsid w:val="00A64018"/>
    <w:rsid w:val="00A650B8"/>
    <w:rsid w:val="00A65CEF"/>
    <w:rsid w:val="00A66306"/>
    <w:rsid w:val="00A663A5"/>
    <w:rsid w:val="00A66BF0"/>
    <w:rsid w:val="00A67D63"/>
    <w:rsid w:val="00A7098F"/>
    <w:rsid w:val="00A70A62"/>
    <w:rsid w:val="00A70F6D"/>
    <w:rsid w:val="00A71EBE"/>
    <w:rsid w:val="00A72442"/>
    <w:rsid w:val="00A7291C"/>
    <w:rsid w:val="00A72AC9"/>
    <w:rsid w:val="00A72D12"/>
    <w:rsid w:val="00A72D83"/>
    <w:rsid w:val="00A72E79"/>
    <w:rsid w:val="00A73002"/>
    <w:rsid w:val="00A731DB"/>
    <w:rsid w:val="00A743D9"/>
    <w:rsid w:val="00A74503"/>
    <w:rsid w:val="00A75213"/>
    <w:rsid w:val="00A7577E"/>
    <w:rsid w:val="00A77907"/>
    <w:rsid w:val="00A80526"/>
    <w:rsid w:val="00A8084C"/>
    <w:rsid w:val="00A81987"/>
    <w:rsid w:val="00A8222C"/>
    <w:rsid w:val="00A826F2"/>
    <w:rsid w:val="00A82EBE"/>
    <w:rsid w:val="00A832E4"/>
    <w:rsid w:val="00A8383F"/>
    <w:rsid w:val="00A83BFA"/>
    <w:rsid w:val="00A84D29"/>
    <w:rsid w:val="00A85871"/>
    <w:rsid w:val="00A85CB6"/>
    <w:rsid w:val="00A85E50"/>
    <w:rsid w:val="00A86688"/>
    <w:rsid w:val="00A872E8"/>
    <w:rsid w:val="00A87D5A"/>
    <w:rsid w:val="00A901B8"/>
    <w:rsid w:val="00A90270"/>
    <w:rsid w:val="00A90C8D"/>
    <w:rsid w:val="00A90FA2"/>
    <w:rsid w:val="00A91121"/>
    <w:rsid w:val="00A911E9"/>
    <w:rsid w:val="00A917B3"/>
    <w:rsid w:val="00A91E13"/>
    <w:rsid w:val="00A9296E"/>
    <w:rsid w:val="00A93A36"/>
    <w:rsid w:val="00A94533"/>
    <w:rsid w:val="00A966CD"/>
    <w:rsid w:val="00A9671D"/>
    <w:rsid w:val="00A96EFD"/>
    <w:rsid w:val="00A96EFE"/>
    <w:rsid w:val="00A97670"/>
    <w:rsid w:val="00A97759"/>
    <w:rsid w:val="00A97EBB"/>
    <w:rsid w:val="00A97F03"/>
    <w:rsid w:val="00AA005D"/>
    <w:rsid w:val="00AA024A"/>
    <w:rsid w:val="00AA075A"/>
    <w:rsid w:val="00AA102B"/>
    <w:rsid w:val="00AA1167"/>
    <w:rsid w:val="00AA18A8"/>
    <w:rsid w:val="00AA1E81"/>
    <w:rsid w:val="00AA2106"/>
    <w:rsid w:val="00AA254F"/>
    <w:rsid w:val="00AA2919"/>
    <w:rsid w:val="00AA3579"/>
    <w:rsid w:val="00AA3597"/>
    <w:rsid w:val="00AA41EA"/>
    <w:rsid w:val="00AA4CD9"/>
    <w:rsid w:val="00AA4D28"/>
    <w:rsid w:val="00AA5080"/>
    <w:rsid w:val="00AA5912"/>
    <w:rsid w:val="00AA5E83"/>
    <w:rsid w:val="00AA63E8"/>
    <w:rsid w:val="00AA7B4C"/>
    <w:rsid w:val="00AB0DF6"/>
    <w:rsid w:val="00AB1763"/>
    <w:rsid w:val="00AB2776"/>
    <w:rsid w:val="00AB3295"/>
    <w:rsid w:val="00AB3B68"/>
    <w:rsid w:val="00AB3D0D"/>
    <w:rsid w:val="00AB50E1"/>
    <w:rsid w:val="00AB5288"/>
    <w:rsid w:val="00AB5479"/>
    <w:rsid w:val="00AB5F83"/>
    <w:rsid w:val="00AB6284"/>
    <w:rsid w:val="00AB6545"/>
    <w:rsid w:val="00AB69DC"/>
    <w:rsid w:val="00AB6AAD"/>
    <w:rsid w:val="00AB71CC"/>
    <w:rsid w:val="00AB7FCF"/>
    <w:rsid w:val="00AC0D7C"/>
    <w:rsid w:val="00AC0FD8"/>
    <w:rsid w:val="00AC150B"/>
    <w:rsid w:val="00AC2D39"/>
    <w:rsid w:val="00AC2E04"/>
    <w:rsid w:val="00AC3D1D"/>
    <w:rsid w:val="00AC4CAB"/>
    <w:rsid w:val="00AC59CD"/>
    <w:rsid w:val="00AC5CD6"/>
    <w:rsid w:val="00AC6ACC"/>
    <w:rsid w:val="00AC6E0B"/>
    <w:rsid w:val="00AC704E"/>
    <w:rsid w:val="00AC75C2"/>
    <w:rsid w:val="00AC7EE3"/>
    <w:rsid w:val="00AD18C9"/>
    <w:rsid w:val="00AD2136"/>
    <w:rsid w:val="00AD2280"/>
    <w:rsid w:val="00AD25B6"/>
    <w:rsid w:val="00AD399F"/>
    <w:rsid w:val="00AD3B0B"/>
    <w:rsid w:val="00AD3EC6"/>
    <w:rsid w:val="00AD4597"/>
    <w:rsid w:val="00AD45B5"/>
    <w:rsid w:val="00AD47B8"/>
    <w:rsid w:val="00AD486F"/>
    <w:rsid w:val="00AD5136"/>
    <w:rsid w:val="00AD51C7"/>
    <w:rsid w:val="00AD5CA6"/>
    <w:rsid w:val="00AD617E"/>
    <w:rsid w:val="00AD758C"/>
    <w:rsid w:val="00AE0BBB"/>
    <w:rsid w:val="00AE11BA"/>
    <w:rsid w:val="00AE18E5"/>
    <w:rsid w:val="00AE44B2"/>
    <w:rsid w:val="00AE46D0"/>
    <w:rsid w:val="00AE4D17"/>
    <w:rsid w:val="00AE59A7"/>
    <w:rsid w:val="00AE6AE0"/>
    <w:rsid w:val="00AE6F41"/>
    <w:rsid w:val="00AE71F5"/>
    <w:rsid w:val="00AF012A"/>
    <w:rsid w:val="00AF08F7"/>
    <w:rsid w:val="00AF2133"/>
    <w:rsid w:val="00AF2771"/>
    <w:rsid w:val="00AF366A"/>
    <w:rsid w:val="00AF5E4F"/>
    <w:rsid w:val="00AF6624"/>
    <w:rsid w:val="00AF693B"/>
    <w:rsid w:val="00AF6B16"/>
    <w:rsid w:val="00AF6BA9"/>
    <w:rsid w:val="00AF6F43"/>
    <w:rsid w:val="00AF7294"/>
    <w:rsid w:val="00AF747A"/>
    <w:rsid w:val="00B01DEB"/>
    <w:rsid w:val="00B02004"/>
    <w:rsid w:val="00B0230A"/>
    <w:rsid w:val="00B0260B"/>
    <w:rsid w:val="00B02D4E"/>
    <w:rsid w:val="00B03325"/>
    <w:rsid w:val="00B042EA"/>
    <w:rsid w:val="00B04A1A"/>
    <w:rsid w:val="00B05DAD"/>
    <w:rsid w:val="00B0615F"/>
    <w:rsid w:val="00B0648D"/>
    <w:rsid w:val="00B07715"/>
    <w:rsid w:val="00B0799D"/>
    <w:rsid w:val="00B10A80"/>
    <w:rsid w:val="00B11273"/>
    <w:rsid w:val="00B129D0"/>
    <w:rsid w:val="00B12BA5"/>
    <w:rsid w:val="00B130CD"/>
    <w:rsid w:val="00B131D2"/>
    <w:rsid w:val="00B133E4"/>
    <w:rsid w:val="00B14A00"/>
    <w:rsid w:val="00B153D7"/>
    <w:rsid w:val="00B15FAC"/>
    <w:rsid w:val="00B1656F"/>
    <w:rsid w:val="00B175A2"/>
    <w:rsid w:val="00B17C7B"/>
    <w:rsid w:val="00B20A16"/>
    <w:rsid w:val="00B20E79"/>
    <w:rsid w:val="00B218A2"/>
    <w:rsid w:val="00B22390"/>
    <w:rsid w:val="00B225B7"/>
    <w:rsid w:val="00B23EF6"/>
    <w:rsid w:val="00B24060"/>
    <w:rsid w:val="00B2451B"/>
    <w:rsid w:val="00B24FBC"/>
    <w:rsid w:val="00B27931"/>
    <w:rsid w:val="00B307B1"/>
    <w:rsid w:val="00B3083E"/>
    <w:rsid w:val="00B30E90"/>
    <w:rsid w:val="00B310DC"/>
    <w:rsid w:val="00B31C85"/>
    <w:rsid w:val="00B32806"/>
    <w:rsid w:val="00B32BD1"/>
    <w:rsid w:val="00B32C29"/>
    <w:rsid w:val="00B32E77"/>
    <w:rsid w:val="00B33432"/>
    <w:rsid w:val="00B3366C"/>
    <w:rsid w:val="00B337E5"/>
    <w:rsid w:val="00B33F2E"/>
    <w:rsid w:val="00B3492C"/>
    <w:rsid w:val="00B34A88"/>
    <w:rsid w:val="00B34BB3"/>
    <w:rsid w:val="00B3561D"/>
    <w:rsid w:val="00B3565C"/>
    <w:rsid w:val="00B35AC2"/>
    <w:rsid w:val="00B35F76"/>
    <w:rsid w:val="00B361DF"/>
    <w:rsid w:val="00B36639"/>
    <w:rsid w:val="00B36739"/>
    <w:rsid w:val="00B370C5"/>
    <w:rsid w:val="00B37861"/>
    <w:rsid w:val="00B37B75"/>
    <w:rsid w:val="00B37CCB"/>
    <w:rsid w:val="00B4083D"/>
    <w:rsid w:val="00B41679"/>
    <w:rsid w:val="00B41883"/>
    <w:rsid w:val="00B41DE6"/>
    <w:rsid w:val="00B4373F"/>
    <w:rsid w:val="00B43977"/>
    <w:rsid w:val="00B447D4"/>
    <w:rsid w:val="00B450C8"/>
    <w:rsid w:val="00B45316"/>
    <w:rsid w:val="00B46DF0"/>
    <w:rsid w:val="00B4735D"/>
    <w:rsid w:val="00B5017F"/>
    <w:rsid w:val="00B5081A"/>
    <w:rsid w:val="00B51ADD"/>
    <w:rsid w:val="00B51F1D"/>
    <w:rsid w:val="00B51F6D"/>
    <w:rsid w:val="00B5244E"/>
    <w:rsid w:val="00B5293C"/>
    <w:rsid w:val="00B52FEE"/>
    <w:rsid w:val="00B5336E"/>
    <w:rsid w:val="00B53CC0"/>
    <w:rsid w:val="00B547EE"/>
    <w:rsid w:val="00B54A0B"/>
    <w:rsid w:val="00B54B86"/>
    <w:rsid w:val="00B55356"/>
    <w:rsid w:val="00B55798"/>
    <w:rsid w:val="00B56466"/>
    <w:rsid w:val="00B56C05"/>
    <w:rsid w:val="00B571FB"/>
    <w:rsid w:val="00B57C5A"/>
    <w:rsid w:val="00B57EBB"/>
    <w:rsid w:val="00B60ED0"/>
    <w:rsid w:val="00B6154C"/>
    <w:rsid w:val="00B61561"/>
    <w:rsid w:val="00B62E5A"/>
    <w:rsid w:val="00B62EB2"/>
    <w:rsid w:val="00B63ECE"/>
    <w:rsid w:val="00B65652"/>
    <w:rsid w:val="00B65F36"/>
    <w:rsid w:val="00B66195"/>
    <w:rsid w:val="00B666C6"/>
    <w:rsid w:val="00B66BD9"/>
    <w:rsid w:val="00B6785D"/>
    <w:rsid w:val="00B67CAD"/>
    <w:rsid w:val="00B70A89"/>
    <w:rsid w:val="00B70F81"/>
    <w:rsid w:val="00B70FA1"/>
    <w:rsid w:val="00B7104D"/>
    <w:rsid w:val="00B713FF"/>
    <w:rsid w:val="00B71BFA"/>
    <w:rsid w:val="00B7222E"/>
    <w:rsid w:val="00B72255"/>
    <w:rsid w:val="00B7345B"/>
    <w:rsid w:val="00B74032"/>
    <w:rsid w:val="00B75201"/>
    <w:rsid w:val="00B75486"/>
    <w:rsid w:val="00B768D5"/>
    <w:rsid w:val="00B7693A"/>
    <w:rsid w:val="00B76D0A"/>
    <w:rsid w:val="00B76DDB"/>
    <w:rsid w:val="00B77A17"/>
    <w:rsid w:val="00B77D1F"/>
    <w:rsid w:val="00B80059"/>
    <w:rsid w:val="00B8016F"/>
    <w:rsid w:val="00B8056C"/>
    <w:rsid w:val="00B80626"/>
    <w:rsid w:val="00B80B00"/>
    <w:rsid w:val="00B80B4B"/>
    <w:rsid w:val="00B81932"/>
    <w:rsid w:val="00B81B15"/>
    <w:rsid w:val="00B81C2B"/>
    <w:rsid w:val="00B81EFC"/>
    <w:rsid w:val="00B82DC0"/>
    <w:rsid w:val="00B82F5C"/>
    <w:rsid w:val="00B83064"/>
    <w:rsid w:val="00B83BE2"/>
    <w:rsid w:val="00B83E33"/>
    <w:rsid w:val="00B84B96"/>
    <w:rsid w:val="00B853D2"/>
    <w:rsid w:val="00B855D9"/>
    <w:rsid w:val="00B85BD9"/>
    <w:rsid w:val="00B85CE0"/>
    <w:rsid w:val="00B865F5"/>
    <w:rsid w:val="00B8660F"/>
    <w:rsid w:val="00B8662E"/>
    <w:rsid w:val="00B86CA8"/>
    <w:rsid w:val="00B875B3"/>
    <w:rsid w:val="00B902D0"/>
    <w:rsid w:val="00B90634"/>
    <w:rsid w:val="00B906F0"/>
    <w:rsid w:val="00B916CA"/>
    <w:rsid w:val="00B91B4B"/>
    <w:rsid w:val="00B92BDA"/>
    <w:rsid w:val="00B92C0D"/>
    <w:rsid w:val="00B93103"/>
    <w:rsid w:val="00B94145"/>
    <w:rsid w:val="00B949BF"/>
    <w:rsid w:val="00B94A36"/>
    <w:rsid w:val="00B96107"/>
    <w:rsid w:val="00B9780D"/>
    <w:rsid w:val="00BA0483"/>
    <w:rsid w:val="00BA0856"/>
    <w:rsid w:val="00BA0B30"/>
    <w:rsid w:val="00BA0D4C"/>
    <w:rsid w:val="00BA0FE1"/>
    <w:rsid w:val="00BA176C"/>
    <w:rsid w:val="00BA29CC"/>
    <w:rsid w:val="00BA29D1"/>
    <w:rsid w:val="00BA374F"/>
    <w:rsid w:val="00BA377F"/>
    <w:rsid w:val="00BA4004"/>
    <w:rsid w:val="00BA51C9"/>
    <w:rsid w:val="00BA52B2"/>
    <w:rsid w:val="00BA7208"/>
    <w:rsid w:val="00BA73F2"/>
    <w:rsid w:val="00BA78C7"/>
    <w:rsid w:val="00BA7FF1"/>
    <w:rsid w:val="00BB1558"/>
    <w:rsid w:val="00BB320F"/>
    <w:rsid w:val="00BB367F"/>
    <w:rsid w:val="00BB37F5"/>
    <w:rsid w:val="00BB48AD"/>
    <w:rsid w:val="00BB69FC"/>
    <w:rsid w:val="00BB6AD0"/>
    <w:rsid w:val="00BB7D59"/>
    <w:rsid w:val="00BC0624"/>
    <w:rsid w:val="00BC0E90"/>
    <w:rsid w:val="00BC0EC0"/>
    <w:rsid w:val="00BC292C"/>
    <w:rsid w:val="00BC3CA9"/>
    <w:rsid w:val="00BC4D75"/>
    <w:rsid w:val="00BC5797"/>
    <w:rsid w:val="00BC5AC1"/>
    <w:rsid w:val="00BC70FE"/>
    <w:rsid w:val="00BC71AA"/>
    <w:rsid w:val="00BC7302"/>
    <w:rsid w:val="00BC7330"/>
    <w:rsid w:val="00BC7B51"/>
    <w:rsid w:val="00BC7D7E"/>
    <w:rsid w:val="00BD1018"/>
    <w:rsid w:val="00BD1246"/>
    <w:rsid w:val="00BD1382"/>
    <w:rsid w:val="00BD1A30"/>
    <w:rsid w:val="00BD1B79"/>
    <w:rsid w:val="00BD26D2"/>
    <w:rsid w:val="00BD2794"/>
    <w:rsid w:val="00BD280E"/>
    <w:rsid w:val="00BD28D4"/>
    <w:rsid w:val="00BD323F"/>
    <w:rsid w:val="00BD3805"/>
    <w:rsid w:val="00BD3FD7"/>
    <w:rsid w:val="00BD450A"/>
    <w:rsid w:val="00BD58FE"/>
    <w:rsid w:val="00BD59F1"/>
    <w:rsid w:val="00BD5DE1"/>
    <w:rsid w:val="00BD7800"/>
    <w:rsid w:val="00BE195F"/>
    <w:rsid w:val="00BE2957"/>
    <w:rsid w:val="00BE2E19"/>
    <w:rsid w:val="00BE3342"/>
    <w:rsid w:val="00BE3E1D"/>
    <w:rsid w:val="00BE4546"/>
    <w:rsid w:val="00BE45E2"/>
    <w:rsid w:val="00BE4905"/>
    <w:rsid w:val="00BE5AA0"/>
    <w:rsid w:val="00BE6994"/>
    <w:rsid w:val="00BE7161"/>
    <w:rsid w:val="00BE7605"/>
    <w:rsid w:val="00BE7F58"/>
    <w:rsid w:val="00BF0171"/>
    <w:rsid w:val="00BF0299"/>
    <w:rsid w:val="00BF1A9F"/>
    <w:rsid w:val="00BF33EE"/>
    <w:rsid w:val="00BF3A38"/>
    <w:rsid w:val="00BF3CF5"/>
    <w:rsid w:val="00BF4174"/>
    <w:rsid w:val="00BF47BD"/>
    <w:rsid w:val="00BF54BC"/>
    <w:rsid w:val="00BF5970"/>
    <w:rsid w:val="00BF5DB8"/>
    <w:rsid w:val="00BF6FA6"/>
    <w:rsid w:val="00BF7CA1"/>
    <w:rsid w:val="00C008FE"/>
    <w:rsid w:val="00C00B20"/>
    <w:rsid w:val="00C00B81"/>
    <w:rsid w:val="00C00DAA"/>
    <w:rsid w:val="00C015EE"/>
    <w:rsid w:val="00C03117"/>
    <w:rsid w:val="00C0377B"/>
    <w:rsid w:val="00C0383C"/>
    <w:rsid w:val="00C03917"/>
    <w:rsid w:val="00C03954"/>
    <w:rsid w:val="00C0483F"/>
    <w:rsid w:val="00C04BAA"/>
    <w:rsid w:val="00C04ECB"/>
    <w:rsid w:val="00C056EE"/>
    <w:rsid w:val="00C058D0"/>
    <w:rsid w:val="00C06059"/>
    <w:rsid w:val="00C06313"/>
    <w:rsid w:val="00C06332"/>
    <w:rsid w:val="00C06D19"/>
    <w:rsid w:val="00C0706F"/>
    <w:rsid w:val="00C07253"/>
    <w:rsid w:val="00C10097"/>
    <w:rsid w:val="00C10304"/>
    <w:rsid w:val="00C105A3"/>
    <w:rsid w:val="00C1074B"/>
    <w:rsid w:val="00C11453"/>
    <w:rsid w:val="00C128D7"/>
    <w:rsid w:val="00C1359A"/>
    <w:rsid w:val="00C1386A"/>
    <w:rsid w:val="00C1506F"/>
    <w:rsid w:val="00C15497"/>
    <w:rsid w:val="00C16896"/>
    <w:rsid w:val="00C16A1C"/>
    <w:rsid w:val="00C16E7A"/>
    <w:rsid w:val="00C17C37"/>
    <w:rsid w:val="00C17E36"/>
    <w:rsid w:val="00C20D03"/>
    <w:rsid w:val="00C21BFB"/>
    <w:rsid w:val="00C21D73"/>
    <w:rsid w:val="00C22A77"/>
    <w:rsid w:val="00C22CCC"/>
    <w:rsid w:val="00C22E67"/>
    <w:rsid w:val="00C23618"/>
    <w:rsid w:val="00C23637"/>
    <w:rsid w:val="00C24521"/>
    <w:rsid w:val="00C24DC6"/>
    <w:rsid w:val="00C25719"/>
    <w:rsid w:val="00C25A3F"/>
    <w:rsid w:val="00C25E37"/>
    <w:rsid w:val="00C266A8"/>
    <w:rsid w:val="00C267D2"/>
    <w:rsid w:val="00C26E86"/>
    <w:rsid w:val="00C26F86"/>
    <w:rsid w:val="00C27653"/>
    <w:rsid w:val="00C3096B"/>
    <w:rsid w:val="00C31AB6"/>
    <w:rsid w:val="00C31DD9"/>
    <w:rsid w:val="00C33190"/>
    <w:rsid w:val="00C331BC"/>
    <w:rsid w:val="00C3326F"/>
    <w:rsid w:val="00C3360E"/>
    <w:rsid w:val="00C33949"/>
    <w:rsid w:val="00C34A41"/>
    <w:rsid w:val="00C356BB"/>
    <w:rsid w:val="00C35B3B"/>
    <w:rsid w:val="00C35DA0"/>
    <w:rsid w:val="00C35DEA"/>
    <w:rsid w:val="00C36E5C"/>
    <w:rsid w:val="00C375D4"/>
    <w:rsid w:val="00C37851"/>
    <w:rsid w:val="00C4110F"/>
    <w:rsid w:val="00C42DFE"/>
    <w:rsid w:val="00C42FFC"/>
    <w:rsid w:val="00C43AA5"/>
    <w:rsid w:val="00C43D09"/>
    <w:rsid w:val="00C44D15"/>
    <w:rsid w:val="00C44FE1"/>
    <w:rsid w:val="00C4566F"/>
    <w:rsid w:val="00C45EF8"/>
    <w:rsid w:val="00C462EB"/>
    <w:rsid w:val="00C46B75"/>
    <w:rsid w:val="00C46C68"/>
    <w:rsid w:val="00C506AB"/>
    <w:rsid w:val="00C506DD"/>
    <w:rsid w:val="00C511C4"/>
    <w:rsid w:val="00C512E6"/>
    <w:rsid w:val="00C51D0C"/>
    <w:rsid w:val="00C5244F"/>
    <w:rsid w:val="00C52656"/>
    <w:rsid w:val="00C52781"/>
    <w:rsid w:val="00C52EA6"/>
    <w:rsid w:val="00C52EAB"/>
    <w:rsid w:val="00C5362E"/>
    <w:rsid w:val="00C5369D"/>
    <w:rsid w:val="00C53C94"/>
    <w:rsid w:val="00C54067"/>
    <w:rsid w:val="00C54275"/>
    <w:rsid w:val="00C54BD5"/>
    <w:rsid w:val="00C5570D"/>
    <w:rsid w:val="00C55EAA"/>
    <w:rsid w:val="00C5602F"/>
    <w:rsid w:val="00C56B97"/>
    <w:rsid w:val="00C57764"/>
    <w:rsid w:val="00C577E3"/>
    <w:rsid w:val="00C614CA"/>
    <w:rsid w:val="00C6169E"/>
    <w:rsid w:val="00C63860"/>
    <w:rsid w:val="00C63A5C"/>
    <w:rsid w:val="00C63FE3"/>
    <w:rsid w:val="00C640C4"/>
    <w:rsid w:val="00C642A8"/>
    <w:rsid w:val="00C64FEE"/>
    <w:rsid w:val="00C657EB"/>
    <w:rsid w:val="00C65C20"/>
    <w:rsid w:val="00C6603E"/>
    <w:rsid w:val="00C6610B"/>
    <w:rsid w:val="00C66324"/>
    <w:rsid w:val="00C66543"/>
    <w:rsid w:val="00C66787"/>
    <w:rsid w:val="00C66BFF"/>
    <w:rsid w:val="00C66F61"/>
    <w:rsid w:val="00C6795E"/>
    <w:rsid w:val="00C67D3D"/>
    <w:rsid w:val="00C67E86"/>
    <w:rsid w:val="00C7038F"/>
    <w:rsid w:val="00C703BD"/>
    <w:rsid w:val="00C7063F"/>
    <w:rsid w:val="00C71A4B"/>
    <w:rsid w:val="00C71C7C"/>
    <w:rsid w:val="00C728DB"/>
    <w:rsid w:val="00C72B01"/>
    <w:rsid w:val="00C73B84"/>
    <w:rsid w:val="00C75336"/>
    <w:rsid w:val="00C75DA1"/>
    <w:rsid w:val="00C76080"/>
    <w:rsid w:val="00C76779"/>
    <w:rsid w:val="00C77490"/>
    <w:rsid w:val="00C77F9D"/>
    <w:rsid w:val="00C802DE"/>
    <w:rsid w:val="00C80543"/>
    <w:rsid w:val="00C80A6A"/>
    <w:rsid w:val="00C80E02"/>
    <w:rsid w:val="00C815CD"/>
    <w:rsid w:val="00C81E7A"/>
    <w:rsid w:val="00C825D5"/>
    <w:rsid w:val="00C826A2"/>
    <w:rsid w:val="00C82B15"/>
    <w:rsid w:val="00C82BA0"/>
    <w:rsid w:val="00C82DD5"/>
    <w:rsid w:val="00C82EDE"/>
    <w:rsid w:val="00C832AA"/>
    <w:rsid w:val="00C83AA0"/>
    <w:rsid w:val="00C83B9F"/>
    <w:rsid w:val="00C83DEF"/>
    <w:rsid w:val="00C845B4"/>
    <w:rsid w:val="00C850E8"/>
    <w:rsid w:val="00C8560E"/>
    <w:rsid w:val="00C85AA7"/>
    <w:rsid w:val="00C870B2"/>
    <w:rsid w:val="00C87AD4"/>
    <w:rsid w:val="00C9021A"/>
    <w:rsid w:val="00C908DE"/>
    <w:rsid w:val="00C9096D"/>
    <w:rsid w:val="00C914BC"/>
    <w:rsid w:val="00C915D8"/>
    <w:rsid w:val="00C9170B"/>
    <w:rsid w:val="00C9247F"/>
    <w:rsid w:val="00C93AA8"/>
    <w:rsid w:val="00C93BC6"/>
    <w:rsid w:val="00C9436F"/>
    <w:rsid w:val="00C95097"/>
    <w:rsid w:val="00C9660A"/>
    <w:rsid w:val="00C972B4"/>
    <w:rsid w:val="00C97B8E"/>
    <w:rsid w:val="00C97F5D"/>
    <w:rsid w:val="00CA033F"/>
    <w:rsid w:val="00CA04AB"/>
    <w:rsid w:val="00CA0744"/>
    <w:rsid w:val="00CA07A5"/>
    <w:rsid w:val="00CA07C3"/>
    <w:rsid w:val="00CA0A92"/>
    <w:rsid w:val="00CA0BCD"/>
    <w:rsid w:val="00CA1696"/>
    <w:rsid w:val="00CA1A91"/>
    <w:rsid w:val="00CA1BC7"/>
    <w:rsid w:val="00CA2B74"/>
    <w:rsid w:val="00CA4B70"/>
    <w:rsid w:val="00CA5078"/>
    <w:rsid w:val="00CA5223"/>
    <w:rsid w:val="00CA58A0"/>
    <w:rsid w:val="00CA59BC"/>
    <w:rsid w:val="00CA7835"/>
    <w:rsid w:val="00CA7A46"/>
    <w:rsid w:val="00CB010F"/>
    <w:rsid w:val="00CB11CD"/>
    <w:rsid w:val="00CB167D"/>
    <w:rsid w:val="00CB18BB"/>
    <w:rsid w:val="00CB21F4"/>
    <w:rsid w:val="00CB29C1"/>
    <w:rsid w:val="00CB362B"/>
    <w:rsid w:val="00CB3A71"/>
    <w:rsid w:val="00CB3BD3"/>
    <w:rsid w:val="00CB3E68"/>
    <w:rsid w:val="00CB48E5"/>
    <w:rsid w:val="00CB5AAC"/>
    <w:rsid w:val="00CB63B2"/>
    <w:rsid w:val="00CC003F"/>
    <w:rsid w:val="00CC106F"/>
    <w:rsid w:val="00CC2C89"/>
    <w:rsid w:val="00CC2E8C"/>
    <w:rsid w:val="00CC397E"/>
    <w:rsid w:val="00CC4642"/>
    <w:rsid w:val="00CC50F3"/>
    <w:rsid w:val="00CC5D86"/>
    <w:rsid w:val="00CC7D17"/>
    <w:rsid w:val="00CD013B"/>
    <w:rsid w:val="00CD04AD"/>
    <w:rsid w:val="00CD0C60"/>
    <w:rsid w:val="00CD0D3A"/>
    <w:rsid w:val="00CD18D8"/>
    <w:rsid w:val="00CD1B25"/>
    <w:rsid w:val="00CD204C"/>
    <w:rsid w:val="00CD2303"/>
    <w:rsid w:val="00CD25F1"/>
    <w:rsid w:val="00CD28D6"/>
    <w:rsid w:val="00CD2E19"/>
    <w:rsid w:val="00CD2FDA"/>
    <w:rsid w:val="00CD3692"/>
    <w:rsid w:val="00CD5328"/>
    <w:rsid w:val="00CD6E21"/>
    <w:rsid w:val="00CD7ED1"/>
    <w:rsid w:val="00CE043C"/>
    <w:rsid w:val="00CE0A11"/>
    <w:rsid w:val="00CE14B5"/>
    <w:rsid w:val="00CE168F"/>
    <w:rsid w:val="00CE187B"/>
    <w:rsid w:val="00CE1B4C"/>
    <w:rsid w:val="00CE1C99"/>
    <w:rsid w:val="00CE2078"/>
    <w:rsid w:val="00CE2507"/>
    <w:rsid w:val="00CE2E6C"/>
    <w:rsid w:val="00CE33DF"/>
    <w:rsid w:val="00CE43D7"/>
    <w:rsid w:val="00CE484B"/>
    <w:rsid w:val="00CE4B2B"/>
    <w:rsid w:val="00CE53DC"/>
    <w:rsid w:val="00CE5687"/>
    <w:rsid w:val="00CE57BB"/>
    <w:rsid w:val="00CE5C32"/>
    <w:rsid w:val="00CE60EE"/>
    <w:rsid w:val="00CE6529"/>
    <w:rsid w:val="00CE67F6"/>
    <w:rsid w:val="00CE79FF"/>
    <w:rsid w:val="00CE7F4D"/>
    <w:rsid w:val="00CF0472"/>
    <w:rsid w:val="00CF0606"/>
    <w:rsid w:val="00CF0810"/>
    <w:rsid w:val="00CF0C96"/>
    <w:rsid w:val="00CF0E25"/>
    <w:rsid w:val="00CF0ED6"/>
    <w:rsid w:val="00CF10B8"/>
    <w:rsid w:val="00CF1196"/>
    <w:rsid w:val="00CF1639"/>
    <w:rsid w:val="00CF182D"/>
    <w:rsid w:val="00CF18CF"/>
    <w:rsid w:val="00CF1EA3"/>
    <w:rsid w:val="00CF2236"/>
    <w:rsid w:val="00CF2286"/>
    <w:rsid w:val="00CF267C"/>
    <w:rsid w:val="00CF298B"/>
    <w:rsid w:val="00CF395B"/>
    <w:rsid w:val="00CF46CD"/>
    <w:rsid w:val="00CF50A1"/>
    <w:rsid w:val="00CF5660"/>
    <w:rsid w:val="00CF5B18"/>
    <w:rsid w:val="00CF5BEE"/>
    <w:rsid w:val="00CF6160"/>
    <w:rsid w:val="00CF6F7B"/>
    <w:rsid w:val="00CF7906"/>
    <w:rsid w:val="00D019EB"/>
    <w:rsid w:val="00D0216C"/>
    <w:rsid w:val="00D02290"/>
    <w:rsid w:val="00D03103"/>
    <w:rsid w:val="00D0325F"/>
    <w:rsid w:val="00D03C1F"/>
    <w:rsid w:val="00D03EFF"/>
    <w:rsid w:val="00D044F1"/>
    <w:rsid w:val="00D04C31"/>
    <w:rsid w:val="00D05F40"/>
    <w:rsid w:val="00D06A40"/>
    <w:rsid w:val="00D06DC2"/>
    <w:rsid w:val="00D06FE7"/>
    <w:rsid w:val="00D0720E"/>
    <w:rsid w:val="00D075E5"/>
    <w:rsid w:val="00D07820"/>
    <w:rsid w:val="00D100CC"/>
    <w:rsid w:val="00D14092"/>
    <w:rsid w:val="00D14704"/>
    <w:rsid w:val="00D14CEB"/>
    <w:rsid w:val="00D14FDA"/>
    <w:rsid w:val="00D15627"/>
    <w:rsid w:val="00D16504"/>
    <w:rsid w:val="00D178C1"/>
    <w:rsid w:val="00D17984"/>
    <w:rsid w:val="00D21F60"/>
    <w:rsid w:val="00D2302A"/>
    <w:rsid w:val="00D2371A"/>
    <w:rsid w:val="00D243F8"/>
    <w:rsid w:val="00D252C5"/>
    <w:rsid w:val="00D2566B"/>
    <w:rsid w:val="00D257CD"/>
    <w:rsid w:val="00D26496"/>
    <w:rsid w:val="00D26845"/>
    <w:rsid w:val="00D27CBA"/>
    <w:rsid w:val="00D27D04"/>
    <w:rsid w:val="00D3017B"/>
    <w:rsid w:val="00D305FA"/>
    <w:rsid w:val="00D30B66"/>
    <w:rsid w:val="00D31369"/>
    <w:rsid w:val="00D31B80"/>
    <w:rsid w:val="00D31D82"/>
    <w:rsid w:val="00D33381"/>
    <w:rsid w:val="00D33C9A"/>
    <w:rsid w:val="00D33F30"/>
    <w:rsid w:val="00D34A76"/>
    <w:rsid w:val="00D34AC4"/>
    <w:rsid w:val="00D34B69"/>
    <w:rsid w:val="00D34C07"/>
    <w:rsid w:val="00D35127"/>
    <w:rsid w:val="00D35E39"/>
    <w:rsid w:val="00D361BF"/>
    <w:rsid w:val="00D37C4A"/>
    <w:rsid w:val="00D37FD2"/>
    <w:rsid w:val="00D41409"/>
    <w:rsid w:val="00D41A33"/>
    <w:rsid w:val="00D41B1B"/>
    <w:rsid w:val="00D42877"/>
    <w:rsid w:val="00D429D9"/>
    <w:rsid w:val="00D429F4"/>
    <w:rsid w:val="00D433CD"/>
    <w:rsid w:val="00D43AB3"/>
    <w:rsid w:val="00D43D20"/>
    <w:rsid w:val="00D43F43"/>
    <w:rsid w:val="00D44E5F"/>
    <w:rsid w:val="00D46FA2"/>
    <w:rsid w:val="00D47285"/>
    <w:rsid w:val="00D502C7"/>
    <w:rsid w:val="00D5126D"/>
    <w:rsid w:val="00D5175E"/>
    <w:rsid w:val="00D51EE9"/>
    <w:rsid w:val="00D5212B"/>
    <w:rsid w:val="00D5249D"/>
    <w:rsid w:val="00D52652"/>
    <w:rsid w:val="00D52B05"/>
    <w:rsid w:val="00D536D2"/>
    <w:rsid w:val="00D53AB2"/>
    <w:rsid w:val="00D53D34"/>
    <w:rsid w:val="00D53E93"/>
    <w:rsid w:val="00D540C8"/>
    <w:rsid w:val="00D54E97"/>
    <w:rsid w:val="00D5553C"/>
    <w:rsid w:val="00D55FE1"/>
    <w:rsid w:val="00D56821"/>
    <w:rsid w:val="00D568C8"/>
    <w:rsid w:val="00D57205"/>
    <w:rsid w:val="00D576FC"/>
    <w:rsid w:val="00D57FD6"/>
    <w:rsid w:val="00D60D48"/>
    <w:rsid w:val="00D61547"/>
    <w:rsid w:val="00D61E01"/>
    <w:rsid w:val="00D61F77"/>
    <w:rsid w:val="00D6245F"/>
    <w:rsid w:val="00D62775"/>
    <w:rsid w:val="00D62B78"/>
    <w:rsid w:val="00D636EE"/>
    <w:rsid w:val="00D64DC8"/>
    <w:rsid w:val="00D65202"/>
    <w:rsid w:val="00D65424"/>
    <w:rsid w:val="00D657A4"/>
    <w:rsid w:val="00D659B0"/>
    <w:rsid w:val="00D65ACF"/>
    <w:rsid w:val="00D65F01"/>
    <w:rsid w:val="00D66DBF"/>
    <w:rsid w:val="00D6734C"/>
    <w:rsid w:val="00D673E3"/>
    <w:rsid w:val="00D6772D"/>
    <w:rsid w:val="00D70C2A"/>
    <w:rsid w:val="00D71AF6"/>
    <w:rsid w:val="00D7234F"/>
    <w:rsid w:val="00D73A73"/>
    <w:rsid w:val="00D7401C"/>
    <w:rsid w:val="00D74245"/>
    <w:rsid w:val="00D7451C"/>
    <w:rsid w:val="00D74D6E"/>
    <w:rsid w:val="00D75223"/>
    <w:rsid w:val="00D76210"/>
    <w:rsid w:val="00D76383"/>
    <w:rsid w:val="00D76D7D"/>
    <w:rsid w:val="00D76F9C"/>
    <w:rsid w:val="00D77092"/>
    <w:rsid w:val="00D77251"/>
    <w:rsid w:val="00D802C2"/>
    <w:rsid w:val="00D804B5"/>
    <w:rsid w:val="00D80956"/>
    <w:rsid w:val="00D81C2E"/>
    <w:rsid w:val="00D81E0B"/>
    <w:rsid w:val="00D828F9"/>
    <w:rsid w:val="00D83526"/>
    <w:rsid w:val="00D83AA1"/>
    <w:rsid w:val="00D8457F"/>
    <w:rsid w:val="00D84712"/>
    <w:rsid w:val="00D851BE"/>
    <w:rsid w:val="00D85670"/>
    <w:rsid w:val="00D85A58"/>
    <w:rsid w:val="00D8647E"/>
    <w:rsid w:val="00D8757A"/>
    <w:rsid w:val="00D87891"/>
    <w:rsid w:val="00D90ABD"/>
    <w:rsid w:val="00D925E0"/>
    <w:rsid w:val="00D93CA1"/>
    <w:rsid w:val="00D93F7F"/>
    <w:rsid w:val="00D9410E"/>
    <w:rsid w:val="00D942E0"/>
    <w:rsid w:val="00D94F16"/>
    <w:rsid w:val="00D95B96"/>
    <w:rsid w:val="00D95C7C"/>
    <w:rsid w:val="00D95CEC"/>
    <w:rsid w:val="00D972CC"/>
    <w:rsid w:val="00D97CD3"/>
    <w:rsid w:val="00DA02C7"/>
    <w:rsid w:val="00DA0454"/>
    <w:rsid w:val="00DA0E2C"/>
    <w:rsid w:val="00DA1BE7"/>
    <w:rsid w:val="00DA1EE5"/>
    <w:rsid w:val="00DA2201"/>
    <w:rsid w:val="00DA2AB4"/>
    <w:rsid w:val="00DA35B9"/>
    <w:rsid w:val="00DA3CCC"/>
    <w:rsid w:val="00DA401C"/>
    <w:rsid w:val="00DA42D1"/>
    <w:rsid w:val="00DA45EF"/>
    <w:rsid w:val="00DA500C"/>
    <w:rsid w:val="00DA5BBE"/>
    <w:rsid w:val="00DA5BDC"/>
    <w:rsid w:val="00DA6B6D"/>
    <w:rsid w:val="00DA6CD6"/>
    <w:rsid w:val="00DA7204"/>
    <w:rsid w:val="00DB0EE7"/>
    <w:rsid w:val="00DB1017"/>
    <w:rsid w:val="00DB1492"/>
    <w:rsid w:val="00DB1726"/>
    <w:rsid w:val="00DB201C"/>
    <w:rsid w:val="00DB255B"/>
    <w:rsid w:val="00DB2A76"/>
    <w:rsid w:val="00DB345D"/>
    <w:rsid w:val="00DB3AAC"/>
    <w:rsid w:val="00DB3FC5"/>
    <w:rsid w:val="00DB3FF9"/>
    <w:rsid w:val="00DB44A6"/>
    <w:rsid w:val="00DB4508"/>
    <w:rsid w:val="00DB5102"/>
    <w:rsid w:val="00DB61AA"/>
    <w:rsid w:val="00DB73E7"/>
    <w:rsid w:val="00DB7923"/>
    <w:rsid w:val="00DC10DB"/>
    <w:rsid w:val="00DC2214"/>
    <w:rsid w:val="00DC2C82"/>
    <w:rsid w:val="00DC5715"/>
    <w:rsid w:val="00DC5BA4"/>
    <w:rsid w:val="00DC5CDC"/>
    <w:rsid w:val="00DC5EB2"/>
    <w:rsid w:val="00DC6849"/>
    <w:rsid w:val="00DC71B2"/>
    <w:rsid w:val="00DC7320"/>
    <w:rsid w:val="00DC7743"/>
    <w:rsid w:val="00DC7A19"/>
    <w:rsid w:val="00DC7EB0"/>
    <w:rsid w:val="00DD0446"/>
    <w:rsid w:val="00DD0666"/>
    <w:rsid w:val="00DD0B6D"/>
    <w:rsid w:val="00DD13FB"/>
    <w:rsid w:val="00DD1CAD"/>
    <w:rsid w:val="00DD315A"/>
    <w:rsid w:val="00DD33CE"/>
    <w:rsid w:val="00DD38FC"/>
    <w:rsid w:val="00DD4565"/>
    <w:rsid w:val="00DD45F6"/>
    <w:rsid w:val="00DD4663"/>
    <w:rsid w:val="00DD4D77"/>
    <w:rsid w:val="00DD52D9"/>
    <w:rsid w:val="00DD55B5"/>
    <w:rsid w:val="00DD586E"/>
    <w:rsid w:val="00DD6460"/>
    <w:rsid w:val="00DD6580"/>
    <w:rsid w:val="00DD6C83"/>
    <w:rsid w:val="00DD6CA7"/>
    <w:rsid w:val="00DD6ED1"/>
    <w:rsid w:val="00DD7074"/>
    <w:rsid w:val="00DD798F"/>
    <w:rsid w:val="00DD7ACA"/>
    <w:rsid w:val="00DD7BD1"/>
    <w:rsid w:val="00DE0022"/>
    <w:rsid w:val="00DE091C"/>
    <w:rsid w:val="00DE0930"/>
    <w:rsid w:val="00DE29FC"/>
    <w:rsid w:val="00DE2B8F"/>
    <w:rsid w:val="00DE3239"/>
    <w:rsid w:val="00DE32F2"/>
    <w:rsid w:val="00DE3328"/>
    <w:rsid w:val="00DE3433"/>
    <w:rsid w:val="00DE34C5"/>
    <w:rsid w:val="00DE36BB"/>
    <w:rsid w:val="00DE3C72"/>
    <w:rsid w:val="00DE3FC6"/>
    <w:rsid w:val="00DE424B"/>
    <w:rsid w:val="00DE4AD9"/>
    <w:rsid w:val="00DE4D3E"/>
    <w:rsid w:val="00DE54BC"/>
    <w:rsid w:val="00DE55B1"/>
    <w:rsid w:val="00DE70C6"/>
    <w:rsid w:val="00DE7157"/>
    <w:rsid w:val="00DE730F"/>
    <w:rsid w:val="00DE7D56"/>
    <w:rsid w:val="00DF0BC6"/>
    <w:rsid w:val="00DF0D71"/>
    <w:rsid w:val="00DF1CEC"/>
    <w:rsid w:val="00DF30E7"/>
    <w:rsid w:val="00DF5757"/>
    <w:rsid w:val="00DF6069"/>
    <w:rsid w:val="00DF64D9"/>
    <w:rsid w:val="00DF7203"/>
    <w:rsid w:val="00DF72E7"/>
    <w:rsid w:val="00DF7369"/>
    <w:rsid w:val="00E00293"/>
    <w:rsid w:val="00E004D4"/>
    <w:rsid w:val="00E00967"/>
    <w:rsid w:val="00E00F57"/>
    <w:rsid w:val="00E0262B"/>
    <w:rsid w:val="00E03F0A"/>
    <w:rsid w:val="00E0511F"/>
    <w:rsid w:val="00E05326"/>
    <w:rsid w:val="00E057EB"/>
    <w:rsid w:val="00E068EA"/>
    <w:rsid w:val="00E06D8D"/>
    <w:rsid w:val="00E06EFC"/>
    <w:rsid w:val="00E0702D"/>
    <w:rsid w:val="00E07A45"/>
    <w:rsid w:val="00E07A70"/>
    <w:rsid w:val="00E10002"/>
    <w:rsid w:val="00E116EE"/>
    <w:rsid w:val="00E11BA5"/>
    <w:rsid w:val="00E11C9A"/>
    <w:rsid w:val="00E120C8"/>
    <w:rsid w:val="00E123E8"/>
    <w:rsid w:val="00E13AE6"/>
    <w:rsid w:val="00E177EB"/>
    <w:rsid w:val="00E20435"/>
    <w:rsid w:val="00E2080F"/>
    <w:rsid w:val="00E2223E"/>
    <w:rsid w:val="00E223E4"/>
    <w:rsid w:val="00E227C9"/>
    <w:rsid w:val="00E2391C"/>
    <w:rsid w:val="00E23E94"/>
    <w:rsid w:val="00E24C50"/>
    <w:rsid w:val="00E24FDD"/>
    <w:rsid w:val="00E25AF6"/>
    <w:rsid w:val="00E2675A"/>
    <w:rsid w:val="00E2726A"/>
    <w:rsid w:val="00E27C8E"/>
    <w:rsid w:val="00E27D6B"/>
    <w:rsid w:val="00E300C2"/>
    <w:rsid w:val="00E302BC"/>
    <w:rsid w:val="00E30519"/>
    <w:rsid w:val="00E3155E"/>
    <w:rsid w:val="00E315D1"/>
    <w:rsid w:val="00E31620"/>
    <w:rsid w:val="00E31B2E"/>
    <w:rsid w:val="00E31DF4"/>
    <w:rsid w:val="00E32477"/>
    <w:rsid w:val="00E3259A"/>
    <w:rsid w:val="00E32689"/>
    <w:rsid w:val="00E32AA8"/>
    <w:rsid w:val="00E32E8E"/>
    <w:rsid w:val="00E331D4"/>
    <w:rsid w:val="00E34819"/>
    <w:rsid w:val="00E34BC0"/>
    <w:rsid w:val="00E35C53"/>
    <w:rsid w:val="00E368D3"/>
    <w:rsid w:val="00E37508"/>
    <w:rsid w:val="00E379F1"/>
    <w:rsid w:val="00E414AA"/>
    <w:rsid w:val="00E41D71"/>
    <w:rsid w:val="00E421AB"/>
    <w:rsid w:val="00E42295"/>
    <w:rsid w:val="00E4666C"/>
    <w:rsid w:val="00E4694E"/>
    <w:rsid w:val="00E47383"/>
    <w:rsid w:val="00E4777E"/>
    <w:rsid w:val="00E47DB5"/>
    <w:rsid w:val="00E47E3A"/>
    <w:rsid w:val="00E47F04"/>
    <w:rsid w:val="00E5109E"/>
    <w:rsid w:val="00E512CD"/>
    <w:rsid w:val="00E515A3"/>
    <w:rsid w:val="00E51ADD"/>
    <w:rsid w:val="00E52C67"/>
    <w:rsid w:val="00E5423F"/>
    <w:rsid w:val="00E542AB"/>
    <w:rsid w:val="00E54A0D"/>
    <w:rsid w:val="00E54A5C"/>
    <w:rsid w:val="00E55DEA"/>
    <w:rsid w:val="00E5627B"/>
    <w:rsid w:val="00E562EC"/>
    <w:rsid w:val="00E57478"/>
    <w:rsid w:val="00E578E2"/>
    <w:rsid w:val="00E57AF7"/>
    <w:rsid w:val="00E57F65"/>
    <w:rsid w:val="00E602AE"/>
    <w:rsid w:val="00E602FF"/>
    <w:rsid w:val="00E60301"/>
    <w:rsid w:val="00E60E55"/>
    <w:rsid w:val="00E60F22"/>
    <w:rsid w:val="00E60F72"/>
    <w:rsid w:val="00E617D9"/>
    <w:rsid w:val="00E61EC4"/>
    <w:rsid w:val="00E626B7"/>
    <w:rsid w:val="00E62953"/>
    <w:rsid w:val="00E62DFF"/>
    <w:rsid w:val="00E63CFF"/>
    <w:rsid w:val="00E63E81"/>
    <w:rsid w:val="00E64573"/>
    <w:rsid w:val="00E646B6"/>
    <w:rsid w:val="00E64F94"/>
    <w:rsid w:val="00E655CB"/>
    <w:rsid w:val="00E65D3A"/>
    <w:rsid w:val="00E7002B"/>
    <w:rsid w:val="00E704AA"/>
    <w:rsid w:val="00E71C2A"/>
    <w:rsid w:val="00E72DDA"/>
    <w:rsid w:val="00E73100"/>
    <w:rsid w:val="00E7373D"/>
    <w:rsid w:val="00E737BB"/>
    <w:rsid w:val="00E73CB5"/>
    <w:rsid w:val="00E74199"/>
    <w:rsid w:val="00E74EB8"/>
    <w:rsid w:val="00E750A1"/>
    <w:rsid w:val="00E758DD"/>
    <w:rsid w:val="00E759B0"/>
    <w:rsid w:val="00E76283"/>
    <w:rsid w:val="00E763FD"/>
    <w:rsid w:val="00E76F00"/>
    <w:rsid w:val="00E7724A"/>
    <w:rsid w:val="00E77A87"/>
    <w:rsid w:val="00E814A5"/>
    <w:rsid w:val="00E82296"/>
    <w:rsid w:val="00E82773"/>
    <w:rsid w:val="00E82BDC"/>
    <w:rsid w:val="00E837D7"/>
    <w:rsid w:val="00E83C3A"/>
    <w:rsid w:val="00E83E93"/>
    <w:rsid w:val="00E840D0"/>
    <w:rsid w:val="00E84197"/>
    <w:rsid w:val="00E84D55"/>
    <w:rsid w:val="00E84DD8"/>
    <w:rsid w:val="00E84F81"/>
    <w:rsid w:val="00E8505C"/>
    <w:rsid w:val="00E85B94"/>
    <w:rsid w:val="00E85BA6"/>
    <w:rsid w:val="00E86162"/>
    <w:rsid w:val="00E86E5D"/>
    <w:rsid w:val="00E87B79"/>
    <w:rsid w:val="00E900E0"/>
    <w:rsid w:val="00E90E64"/>
    <w:rsid w:val="00E91046"/>
    <w:rsid w:val="00E91522"/>
    <w:rsid w:val="00E922A1"/>
    <w:rsid w:val="00E929E2"/>
    <w:rsid w:val="00E92BE1"/>
    <w:rsid w:val="00E92D74"/>
    <w:rsid w:val="00E94460"/>
    <w:rsid w:val="00E95A49"/>
    <w:rsid w:val="00E971EF"/>
    <w:rsid w:val="00E97613"/>
    <w:rsid w:val="00E97CF4"/>
    <w:rsid w:val="00EA080A"/>
    <w:rsid w:val="00EA0FFA"/>
    <w:rsid w:val="00EA19AF"/>
    <w:rsid w:val="00EA1D07"/>
    <w:rsid w:val="00EA1E19"/>
    <w:rsid w:val="00EA23AB"/>
    <w:rsid w:val="00EA2517"/>
    <w:rsid w:val="00EA2541"/>
    <w:rsid w:val="00EA2A80"/>
    <w:rsid w:val="00EA30B8"/>
    <w:rsid w:val="00EA32A3"/>
    <w:rsid w:val="00EA3A3D"/>
    <w:rsid w:val="00EA3A43"/>
    <w:rsid w:val="00EA3E95"/>
    <w:rsid w:val="00EA41FD"/>
    <w:rsid w:val="00EA4AFE"/>
    <w:rsid w:val="00EA589A"/>
    <w:rsid w:val="00EA5B62"/>
    <w:rsid w:val="00EA5C47"/>
    <w:rsid w:val="00EA6B6F"/>
    <w:rsid w:val="00EA6BE8"/>
    <w:rsid w:val="00EA715A"/>
    <w:rsid w:val="00EA7D36"/>
    <w:rsid w:val="00EB0527"/>
    <w:rsid w:val="00EB0E02"/>
    <w:rsid w:val="00EB11B6"/>
    <w:rsid w:val="00EB1F77"/>
    <w:rsid w:val="00EB2486"/>
    <w:rsid w:val="00EB2531"/>
    <w:rsid w:val="00EB33AE"/>
    <w:rsid w:val="00EB3BA6"/>
    <w:rsid w:val="00EB3F7B"/>
    <w:rsid w:val="00EB409B"/>
    <w:rsid w:val="00EB46A9"/>
    <w:rsid w:val="00EB5E02"/>
    <w:rsid w:val="00EB5F19"/>
    <w:rsid w:val="00EB60EC"/>
    <w:rsid w:val="00EB6907"/>
    <w:rsid w:val="00EC0440"/>
    <w:rsid w:val="00EC11B1"/>
    <w:rsid w:val="00EC1AC1"/>
    <w:rsid w:val="00EC2058"/>
    <w:rsid w:val="00EC20A9"/>
    <w:rsid w:val="00EC2401"/>
    <w:rsid w:val="00EC2A32"/>
    <w:rsid w:val="00EC2BF8"/>
    <w:rsid w:val="00EC3B10"/>
    <w:rsid w:val="00EC4DF0"/>
    <w:rsid w:val="00EC5572"/>
    <w:rsid w:val="00EC588E"/>
    <w:rsid w:val="00EC642D"/>
    <w:rsid w:val="00EC6BA3"/>
    <w:rsid w:val="00EC6D33"/>
    <w:rsid w:val="00EC741D"/>
    <w:rsid w:val="00ED05FD"/>
    <w:rsid w:val="00ED11B0"/>
    <w:rsid w:val="00ED1CDF"/>
    <w:rsid w:val="00ED2C72"/>
    <w:rsid w:val="00ED2EF7"/>
    <w:rsid w:val="00ED3165"/>
    <w:rsid w:val="00ED3680"/>
    <w:rsid w:val="00ED39E3"/>
    <w:rsid w:val="00ED4748"/>
    <w:rsid w:val="00ED5904"/>
    <w:rsid w:val="00ED6BF8"/>
    <w:rsid w:val="00EE05BB"/>
    <w:rsid w:val="00EE0742"/>
    <w:rsid w:val="00EE08DB"/>
    <w:rsid w:val="00EE0F91"/>
    <w:rsid w:val="00EE129B"/>
    <w:rsid w:val="00EE1481"/>
    <w:rsid w:val="00EE15B9"/>
    <w:rsid w:val="00EE2909"/>
    <w:rsid w:val="00EE2D9C"/>
    <w:rsid w:val="00EE345B"/>
    <w:rsid w:val="00EE389D"/>
    <w:rsid w:val="00EE3AA8"/>
    <w:rsid w:val="00EE3B92"/>
    <w:rsid w:val="00EE3BF6"/>
    <w:rsid w:val="00EE50A7"/>
    <w:rsid w:val="00EE550B"/>
    <w:rsid w:val="00EE6517"/>
    <w:rsid w:val="00EF0354"/>
    <w:rsid w:val="00EF055C"/>
    <w:rsid w:val="00EF1208"/>
    <w:rsid w:val="00EF1219"/>
    <w:rsid w:val="00EF177F"/>
    <w:rsid w:val="00EF1F4C"/>
    <w:rsid w:val="00EF2279"/>
    <w:rsid w:val="00EF24A7"/>
    <w:rsid w:val="00EF304C"/>
    <w:rsid w:val="00EF35F1"/>
    <w:rsid w:val="00EF422E"/>
    <w:rsid w:val="00EF5551"/>
    <w:rsid w:val="00EF65D1"/>
    <w:rsid w:val="00EF750D"/>
    <w:rsid w:val="00EF7616"/>
    <w:rsid w:val="00EF7AC0"/>
    <w:rsid w:val="00F013C1"/>
    <w:rsid w:val="00F01554"/>
    <w:rsid w:val="00F01593"/>
    <w:rsid w:val="00F022E3"/>
    <w:rsid w:val="00F02F21"/>
    <w:rsid w:val="00F033E4"/>
    <w:rsid w:val="00F03D06"/>
    <w:rsid w:val="00F050AD"/>
    <w:rsid w:val="00F05C1A"/>
    <w:rsid w:val="00F06196"/>
    <w:rsid w:val="00F06499"/>
    <w:rsid w:val="00F06B5E"/>
    <w:rsid w:val="00F06F04"/>
    <w:rsid w:val="00F07430"/>
    <w:rsid w:val="00F07A31"/>
    <w:rsid w:val="00F07DEB"/>
    <w:rsid w:val="00F111DC"/>
    <w:rsid w:val="00F11341"/>
    <w:rsid w:val="00F12AB2"/>
    <w:rsid w:val="00F12B1D"/>
    <w:rsid w:val="00F13135"/>
    <w:rsid w:val="00F13BB4"/>
    <w:rsid w:val="00F13F0B"/>
    <w:rsid w:val="00F1426B"/>
    <w:rsid w:val="00F16F4E"/>
    <w:rsid w:val="00F17E22"/>
    <w:rsid w:val="00F20785"/>
    <w:rsid w:val="00F20A01"/>
    <w:rsid w:val="00F21262"/>
    <w:rsid w:val="00F213B5"/>
    <w:rsid w:val="00F2164A"/>
    <w:rsid w:val="00F21996"/>
    <w:rsid w:val="00F21BDF"/>
    <w:rsid w:val="00F22F21"/>
    <w:rsid w:val="00F2331D"/>
    <w:rsid w:val="00F2479A"/>
    <w:rsid w:val="00F24B27"/>
    <w:rsid w:val="00F25284"/>
    <w:rsid w:val="00F255F3"/>
    <w:rsid w:val="00F268DC"/>
    <w:rsid w:val="00F26CE6"/>
    <w:rsid w:val="00F27063"/>
    <w:rsid w:val="00F274D2"/>
    <w:rsid w:val="00F276FB"/>
    <w:rsid w:val="00F303CF"/>
    <w:rsid w:val="00F30ABF"/>
    <w:rsid w:val="00F30D3D"/>
    <w:rsid w:val="00F3197F"/>
    <w:rsid w:val="00F31ECA"/>
    <w:rsid w:val="00F32736"/>
    <w:rsid w:val="00F3353E"/>
    <w:rsid w:val="00F336D2"/>
    <w:rsid w:val="00F339FE"/>
    <w:rsid w:val="00F341A0"/>
    <w:rsid w:val="00F34550"/>
    <w:rsid w:val="00F355E2"/>
    <w:rsid w:val="00F36C82"/>
    <w:rsid w:val="00F36DB9"/>
    <w:rsid w:val="00F37920"/>
    <w:rsid w:val="00F37ECA"/>
    <w:rsid w:val="00F401F0"/>
    <w:rsid w:val="00F403E5"/>
    <w:rsid w:val="00F40C59"/>
    <w:rsid w:val="00F40D11"/>
    <w:rsid w:val="00F42592"/>
    <w:rsid w:val="00F427B4"/>
    <w:rsid w:val="00F43AAF"/>
    <w:rsid w:val="00F43C06"/>
    <w:rsid w:val="00F4410A"/>
    <w:rsid w:val="00F44A1E"/>
    <w:rsid w:val="00F44CD6"/>
    <w:rsid w:val="00F45230"/>
    <w:rsid w:val="00F458D3"/>
    <w:rsid w:val="00F45E05"/>
    <w:rsid w:val="00F47613"/>
    <w:rsid w:val="00F50194"/>
    <w:rsid w:val="00F502C8"/>
    <w:rsid w:val="00F50335"/>
    <w:rsid w:val="00F527C8"/>
    <w:rsid w:val="00F52D19"/>
    <w:rsid w:val="00F53AE5"/>
    <w:rsid w:val="00F5408E"/>
    <w:rsid w:val="00F54930"/>
    <w:rsid w:val="00F54AE9"/>
    <w:rsid w:val="00F55617"/>
    <w:rsid w:val="00F55938"/>
    <w:rsid w:val="00F55958"/>
    <w:rsid w:val="00F55AA4"/>
    <w:rsid w:val="00F562B3"/>
    <w:rsid w:val="00F56727"/>
    <w:rsid w:val="00F56953"/>
    <w:rsid w:val="00F56AAD"/>
    <w:rsid w:val="00F56B6C"/>
    <w:rsid w:val="00F56DEB"/>
    <w:rsid w:val="00F576D3"/>
    <w:rsid w:val="00F57738"/>
    <w:rsid w:val="00F57B14"/>
    <w:rsid w:val="00F57D19"/>
    <w:rsid w:val="00F60FD5"/>
    <w:rsid w:val="00F617E9"/>
    <w:rsid w:val="00F61864"/>
    <w:rsid w:val="00F62F3D"/>
    <w:rsid w:val="00F62F57"/>
    <w:rsid w:val="00F6303C"/>
    <w:rsid w:val="00F63508"/>
    <w:rsid w:val="00F63E63"/>
    <w:rsid w:val="00F643E4"/>
    <w:rsid w:val="00F6488B"/>
    <w:rsid w:val="00F64A5A"/>
    <w:rsid w:val="00F64C46"/>
    <w:rsid w:val="00F657B3"/>
    <w:rsid w:val="00F6586B"/>
    <w:rsid w:val="00F660A6"/>
    <w:rsid w:val="00F66C84"/>
    <w:rsid w:val="00F67442"/>
    <w:rsid w:val="00F67688"/>
    <w:rsid w:val="00F67A74"/>
    <w:rsid w:val="00F67C6F"/>
    <w:rsid w:val="00F706BA"/>
    <w:rsid w:val="00F710D5"/>
    <w:rsid w:val="00F711F4"/>
    <w:rsid w:val="00F7160E"/>
    <w:rsid w:val="00F71862"/>
    <w:rsid w:val="00F71A32"/>
    <w:rsid w:val="00F7207E"/>
    <w:rsid w:val="00F72C50"/>
    <w:rsid w:val="00F72D20"/>
    <w:rsid w:val="00F72EFA"/>
    <w:rsid w:val="00F736F9"/>
    <w:rsid w:val="00F73F5F"/>
    <w:rsid w:val="00F75332"/>
    <w:rsid w:val="00F76187"/>
    <w:rsid w:val="00F7658D"/>
    <w:rsid w:val="00F768D8"/>
    <w:rsid w:val="00F76BF1"/>
    <w:rsid w:val="00F77C4C"/>
    <w:rsid w:val="00F804D6"/>
    <w:rsid w:val="00F810C3"/>
    <w:rsid w:val="00F81373"/>
    <w:rsid w:val="00F814AB"/>
    <w:rsid w:val="00F81549"/>
    <w:rsid w:val="00F82464"/>
    <w:rsid w:val="00F83310"/>
    <w:rsid w:val="00F834DF"/>
    <w:rsid w:val="00F84209"/>
    <w:rsid w:val="00F856EA"/>
    <w:rsid w:val="00F861A8"/>
    <w:rsid w:val="00F868E9"/>
    <w:rsid w:val="00F86D18"/>
    <w:rsid w:val="00F86D4B"/>
    <w:rsid w:val="00F87057"/>
    <w:rsid w:val="00F874FC"/>
    <w:rsid w:val="00F878B1"/>
    <w:rsid w:val="00F908A0"/>
    <w:rsid w:val="00F90C21"/>
    <w:rsid w:val="00F93A48"/>
    <w:rsid w:val="00F94E35"/>
    <w:rsid w:val="00F94EDC"/>
    <w:rsid w:val="00F953C6"/>
    <w:rsid w:val="00F959B5"/>
    <w:rsid w:val="00F95C51"/>
    <w:rsid w:val="00F95CE9"/>
    <w:rsid w:val="00F95FB5"/>
    <w:rsid w:val="00F969E6"/>
    <w:rsid w:val="00F97075"/>
    <w:rsid w:val="00F975B9"/>
    <w:rsid w:val="00F9767D"/>
    <w:rsid w:val="00F977DE"/>
    <w:rsid w:val="00F97E8E"/>
    <w:rsid w:val="00FA08FB"/>
    <w:rsid w:val="00FA0C90"/>
    <w:rsid w:val="00FA17B5"/>
    <w:rsid w:val="00FA2575"/>
    <w:rsid w:val="00FA2619"/>
    <w:rsid w:val="00FA2BE7"/>
    <w:rsid w:val="00FA3886"/>
    <w:rsid w:val="00FA48D5"/>
    <w:rsid w:val="00FA5174"/>
    <w:rsid w:val="00FA5357"/>
    <w:rsid w:val="00FA6338"/>
    <w:rsid w:val="00FA6765"/>
    <w:rsid w:val="00FA6F7C"/>
    <w:rsid w:val="00FA7A49"/>
    <w:rsid w:val="00FB142B"/>
    <w:rsid w:val="00FB1479"/>
    <w:rsid w:val="00FB2736"/>
    <w:rsid w:val="00FB3A71"/>
    <w:rsid w:val="00FB536A"/>
    <w:rsid w:val="00FB594B"/>
    <w:rsid w:val="00FB5F40"/>
    <w:rsid w:val="00FB6162"/>
    <w:rsid w:val="00FB61C0"/>
    <w:rsid w:val="00FB65AB"/>
    <w:rsid w:val="00FB67E1"/>
    <w:rsid w:val="00FB69A1"/>
    <w:rsid w:val="00FB72A3"/>
    <w:rsid w:val="00FC13CD"/>
    <w:rsid w:val="00FC1DCF"/>
    <w:rsid w:val="00FC1F49"/>
    <w:rsid w:val="00FC229E"/>
    <w:rsid w:val="00FC2A02"/>
    <w:rsid w:val="00FC2B32"/>
    <w:rsid w:val="00FC3251"/>
    <w:rsid w:val="00FC34FB"/>
    <w:rsid w:val="00FC37C7"/>
    <w:rsid w:val="00FC46AF"/>
    <w:rsid w:val="00FC67DD"/>
    <w:rsid w:val="00FC6FD2"/>
    <w:rsid w:val="00FC75B5"/>
    <w:rsid w:val="00FC7DEF"/>
    <w:rsid w:val="00FD1240"/>
    <w:rsid w:val="00FD1D46"/>
    <w:rsid w:val="00FD2118"/>
    <w:rsid w:val="00FD3050"/>
    <w:rsid w:val="00FD34C8"/>
    <w:rsid w:val="00FD3FFF"/>
    <w:rsid w:val="00FD4625"/>
    <w:rsid w:val="00FD467A"/>
    <w:rsid w:val="00FD561F"/>
    <w:rsid w:val="00FD56D8"/>
    <w:rsid w:val="00FD5CEA"/>
    <w:rsid w:val="00FD663E"/>
    <w:rsid w:val="00FD7C16"/>
    <w:rsid w:val="00FE02CE"/>
    <w:rsid w:val="00FE100F"/>
    <w:rsid w:val="00FE1194"/>
    <w:rsid w:val="00FE1203"/>
    <w:rsid w:val="00FE191C"/>
    <w:rsid w:val="00FE193B"/>
    <w:rsid w:val="00FE2511"/>
    <w:rsid w:val="00FE27B0"/>
    <w:rsid w:val="00FE2993"/>
    <w:rsid w:val="00FE348A"/>
    <w:rsid w:val="00FE369E"/>
    <w:rsid w:val="00FE3BD2"/>
    <w:rsid w:val="00FE456B"/>
    <w:rsid w:val="00FE50D3"/>
    <w:rsid w:val="00FE5754"/>
    <w:rsid w:val="00FE5B29"/>
    <w:rsid w:val="00FE6BC2"/>
    <w:rsid w:val="00FE77B1"/>
    <w:rsid w:val="00FE7A4C"/>
    <w:rsid w:val="00FE7B67"/>
    <w:rsid w:val="00FE7ED4"/>
    <w:rsid w:val="00FF0153"/>
    <w:rsid w:val="00FF11A2"/>
    <w:rsid w:val="00FF1286"/>
    <w:rsid w:val="00FF182F"/>
    <w:rsid w:val="00FF1ECE"/>
    <w:rsid w:val="00FF2A3F"/>
    <w:rsid w:val="00FF2BBD"/>
    <w:rsid w:val="00FF2E0E"/>
    <w:rsid w:val="00FF35EE"/>
    <w:rsid w:val="00FF39A2"/>
    <w:rsid w:val="00FF3C98"/>
    <w:rsid w:val="00FF5213"/>
    <w:rsid w:val="00FF58E4"/>
    <w:rsid w:val="00FF65E7"/>
    <w:rsid w:val="00FF66D7"/>
    <w:rsid w:val="00FF67C9"/>
    <w:rsid w:val="00FF6805"/>
    <w:rsid w:val="00FF6BC9"/>
    <w:rsid w:val="00FF7A0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2DEA6"/>
  <w15:chartTrackingRefBased/>
  <w15:docId w15:val="{94CF110D-0F7F-40BF-9195-519795A0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8" w:uiPriority="39"/>
    <w:lsdException w:name="index heading"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Samp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54A0D"/>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uiPriority w:val="9"/>
    <w:qFormat/>
    <w:rsid w:val="00E54A0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E54A0D"/>
    <w:pPr>
      <w:pBdr>
        <w:top w:val="none" w:sz="0" w:space="0" w:color="auto"/>
      </w:pBdr>
      <w:spacing w:before="180"/>
      <w:outlineLvl w:val="1"/>
    </w:pPr>
    <w:rPr>
      <w:sz w:val="32"/>
    </w:rPr>
  </w:style>
  <w:style w:type="paragraph" w:styleId="Heading3">
    <w:name w:val="heading 3"/>
    <w:basedOn w:val="Heading2"/>
    <w:next w:val="Normal"/>
    <w:link w:val="Heading3Char"/>
    <w:qFormat/>
    <w:rsid w:val="00E54A0D"/>
    <w:pPr>
      <w:spacing w:before="120"/>
      <w:outlineLvl w:val="2"/>
    </w:pPr>
    <w:rPr>
      <w:sz w:val="28"/>
    </w:rPr>
  </w:style>
  <w:style w:type="paragraph" w:styleId="Heading4">
    <w:name w:val="heading 4"/>
    <w:basedOn w:val="Heading3"/>
    <w:next w:val="Normal"/>
    <w:link w:val="Heading4Char"/>
    <w:qFormat/>
    <w:rsid w:val="00E54A0D"/>
    <w:pPr>
      <w:ind w:left="1418" w:hanging="1418"/>
      <w:outlineLvl w:val="3"/>
    </w:pPr>
    <w:rPr>
      <w:sz w:val="24"/>
    </w:rPr>
  </w:style>
  <w:style w:type="paragraph" w:styleId="Heading5">
    <w:name w:val="heading 5"/>
    <w:basedOn w:val="Heading4"/>
    <w:next w:val="Normal"/>
    <w:link w:val="Heading5Char"/>
    <w:qFormat/>
    <w:rsid w:val="00E54A0D"/>
    <w:pPr>
      <w:ind w:left="1701" w:hanging="1701"/>
      <w:outlineLvl w:val="4"/>
    </w:pPr>
    <w:rPr>
      <w:sz w:val="22"/>
    </w:rPr>
  </w:style>
  <w:style w:type="paragraph" w:styleId="Heading6">
    <w:name w:val="heading 6"/>
    <w:basedOn w:val="H6"/>
    <w:next w:val="Normal"/>
    <w:link w:val="Heading6Char"/>
    <w:qFormat/>
    <w:rsid w:val="00E54A0D"/>
    <w:pPr>
      <w:outlineLvl w:val="5"/>
    </w:pPr>
  </w:style>
  <w:style w:type="paragraph" w:styleId="Heading7">
    <w:name w:val="heading 7"/>
    <w:basedOn w:val="H6"/>
    <w:next w:val="Normal"/>
    <w:link w:val="Heading7Char"/>
    <w:qFormat/>
    <w:rsid w:val="00E54A0D"/>
    <w:pPr>
      <w:outlineLvl w:val="6"/>
    </w:pPr>
  </w:style>
  <w:style w:type="paragraph" w:styleId="Heading8">
    <w:name w:val="heading 8"/>
    <w:basedOn w:val="Heading1"/>
    <w:next w:val="Normal"/>
    <w:link w:val="Heading8Char"/>
    <w:qFormat/>
    <w:rsid w:val="00E54A0D"/>
    <w:pPr>
      <w:ind w:left="0" w:firstLine="0"/>
      <w:outlineLvl w:val="7"/>
    </w:pPr>
  </w:style>
  <w:style w:type="paragraph" w:styleId="Heading9">
    <w:name w:val="heading 9"/>
    <w:basedOn w:val="Heading8"/>
    <w:next w:val="Normal"/>
    <w:link w:val="Heading9Char"/>
    <w:qFormat/>
    <w:rsid w:val="00E54A0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3541"/>
    <w:rPr>
      <w:rFonts w:ascii="Arial" w:eastAsia="Times New Roman" w:hAnsi="Arial"/>
      <w:sz w:val="36"/>
      <w:lang w:eastAsia="en-US"/>
    </w:rPr>
  </w:style>
  <w:style w:type="character" w:customStyle="1" w:styleId="Heading2Char">
    <w:name w:val="Heading 2 Char"/>
    <w:link w:val="Heading2"/>
    <w:rsid w:val="00133541"/>
    <w:rPr>
      <w:rFonts w:ascii="Arial" w:eastAsia="Times New Roman" w:hAnsi="Arial"/>
      <w:sz w:val="32"/>
      <w:lang w:eastAsia="en-US"/>
    </w:rPr>
  </w:style>
  <w:style w:type="paragraph" w:customStyle="1" w:styleId="H6">
    <w:name w:val="H6"/>
    <w:basedOn w:val="Heading5"/>
    <w:next w:val="Normal"/>
    <w:rsid w:val="00E54A0D"/>
    <w:pPr>
      <w:ind w:left="1985" w:hanging="1985"/>
      <w:outlineLvl w:val="9"/>
    </w:pPr>
    <w:rPr>
      <w:sz w:val="20"/>
    </w:rPr>
  </w:style>
  <w:style w:type="paragraph" w:styleId="TOC9">
    <w:name w:val="toc 9"/>
    <w:basedOn w:val="TOC8"/>
    <w:rsid w:val="00E54A0D"/>
    <w:pPr>
      <w:ind w:left="1418" w:hanging="1418"/>
    </w:pPr>
  </w:style>
  <w:style w:type="paragraph" w:styleId="TOC8">
    <w:name w:val="toc 8"/>
    <w:basedOn w:val="TOC1"/>
    <w:uiPriority w:val="39"/>
    <w:rsid w:val="00E54A0D"/>
    <w:pPr>
      <w:spacing w:before="180"/>
      <w:ind w:left="2693" w:hanging="2693"/>
    </w:pPr>
    <w:rPr>
      <w:b/>
    </w:rPr>
  </w:style>
  <w:style w:type="paragraph" w:styleId="TOC1">
    <w:name w:val="toc 1"/>
    <w:uiPriority w:val="39"/>
    <w:rsid w:val="00E54A0D"/>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E54A0D"/>
    <w:pPr>
      <w:keepLines/>
      <w:tabs>
        <w:tab w:val="center" w:pos="4536"/>
        <w:tab w:val="right" w:pos="9072"/>
      </w:tabs>
    </w:pPr>
    <w:rPr>
      <w:noProof/>
    </w:rPr>
  </w:style>
  <w:style w:type="character" w:customStyle="1" w:styleId="ZGSM">
    <w:name w:val="ZGSM"/>
    <w:rsid w:val="00E54A0D"/>
  </w:style>
  <w:style w:type="paragraph" w:styleId="Header">
    <w:name w:val="header"/>
    <w:link w:val="HeaderChar"/>
    <w:rsid w:val="00E54A0D"/>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HeaderChar">
    <w:name w:val="Header Char"/>
    <w:link w:val="Header"/>
    <w:rsid w:val="00103C63"/>
    <w:rPr>
      <w:rFonts w:ascii="Arial" w:eastAsia="Times New Roman" w:hAnsi="Arial"/>
      <w:b/>
      <w:noProof/>
      <w:sz w:val="18"/>
      <w:lang w:eastAsia="en-US"/>
    </w:rPr>
  </w:style>
  <w:style w:type="paragraph" w:customStyle="1" w:styleId="ZD">
    <w:name w:val="ZD"/>
    <w:rsid w:val="00E54A0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rsid w:val="00E54A0D"/>
    <w:pPr>
      <w:ind w:left="1701" w:hanging="1701"/>
    </w:pPr>
  </w:style>
  <w:style w:type="paragraph" w:styleId="TOC4">
    <w:name w:val="toc 4"/>
    <w:basedOn w:val="TOC3"/>
    <w:rsid w:val="00E54A0D"/>
    <w:pPr>
      <w:ind w:left="1418" w:hanging="1418"/>
    </w:pPr>
  </w:style>
  <w:style w:type="paragraph" w:styleId="TOC3">
    <w:name w:val="toc 3"/>
    <w:basedOn w:val="TOC2"/>
    <w:uiPriority w:val="39"/>
    <w:rsid w:val="00E54A0D"/>
    <w:pPr>
      <w:ind w:left="1134" w:hanging="1134"/>
    </w:pPr>
  </w:style>
  <w:style w:type="paragraph" w:styleId="TOC2">
    <w:name w:val="toc 2"/>
    <w:basedOn w:val="TOC1"/>
    <w:uiPriority w:val="39"/>
    <w:rsid w:val="00E54A0D"/>
    <w:pPr>
      <w:spacing w:before="0"/>
      <w:ind w:left="851" w:hanging="851"/>
    </w:pPr>
    <w:rPr>
      <w:sz w:val="20"/>
    </w:rPr>
  </w:style>
  <w:style w:type="paragraph" w:styleId="Footer">
    <w:name w:val="footer"/>
    <w:basedOn w:val="Header"/>
    <w:link w:val="FooterChar"/>
    <w:rsid w:val="00E54A0D"/>
    <w:pPr>
      <w:jc w:val="center"/>
    </w:pPr>
    <w:rPr>
      <w:i/>
    </w:rPr>
  </w:style>
  <w:style w:type="character" w:styleId="FootnoteReference">
    <w:name w:val="footnote reference"/>
    <w:basedOn w:val="DefaultParagraphFont"/>
    <w:rsid w:val="00E54A0D"/>
    <w:rPr>
      <w:b/>
      <w:position w:val="6"/>
      <w:sz w:val="16"/>
    </w:rPr>
  </w:style>
  <w:style w:type="paragraph" w:styleId="FootnoteText">
    <w:name w:val="footnote text"/>
    <w:basedOn w:val="Normal"/>
    <w:link w:val="FootnoteTextChar"/>
    <w:rsid w:val="00E54A0D"/>
    <w:pPr>
      <w:keepLines/>
      <w:ind w:left="454" w:hanging="454"/>
    </w:pPr>
    <w:rPr>
      <w:sz w:val="16"/>
    </w:rPr>
  </w:style>
  <w:style w:type="paragraph" w:customStyle="1" w:styleId="NF">
    <w:name w:val="NF"/>
    <w:basedOn w:val="NO"/>
    <w:rsid w:val="00E54A0D"/>
    <w:pPr>
      <w:keepNext/>
      <w:spacing w:after="0"/>
    </w:pPr>
    <w:rPr>
      <w:rFonts w:ascii="Arial" w:hAnsi="Arial"/>
      <w:sz w:val="18"/>
    </w:rPr>
  </w:style>
  <w:style w:type="paragraph" w:customStyle="1" w:styleId="NO">
    <w:name w:val="NO"/>
    <w:basedOn w:val="Normal"/>
    <w:link w:val="NOChar"/>
    <w:rsid w:val="00E54A0D"/>
    <w:pPr>
      <w:keepLines/>
      <w:ind w:left="1135" w:hanging="851"/>
    </w:pPr>
  </w:style>
  <w:style w:type="character" w:customStyle="1" w:styleId="NOChar">
    <w:name w:val="NO Char"/>
    <w:link w:val="NO"/>
    <w:rsid w:val="00A018D9"/>
    <w:rPr>
      <w:rFonts w:eastAsia="Times New Roman"/>
      <w:lang w:eastAsia="en-US"/>
    </w:rPr>
  </w:style>
  <w:style w:type="paragraph" w:customStyle="1" w:styleId="PL">
    <w:name w:val="PL"/>
    <w:link w:val="PLChar"/>
    <w:rsid w:val="00E54A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character" w:customStyle="1" w:styleId="PLChar">
    <w:name w:val="PL Char"/>
    <w:link w:val="PL"/>
    <w:rsid w:val="00133541"/>
    <w:rPr>
      <w:rFonts w:ascii="Courier New" w:eastAsia="Times New Roman" w:hAnsi="Courier New"/>
      <w:noProof/>
      <w:sz w:val="16"/>
      <w:lang w:eastAsia="en-US"/>
    </w:rPr>
  </w:style>
  <w:style w:type="paragraph" w:customStyle="1" w:styleId="TAR">
    <w:name w:val="TAR"/>
    <w:basedOn w:val="TAL"/>
    <w:rsid w:val="00E54A0D"/>
    <w:pPr>
      <w:jc w:val="right"/>
    </w:pPr>
  </w:style>
  <w:style w:type="paragraph" w:customStyle="1" w:styleId="TAL">
    <w:name w:val="TAL"/>
    <w:basedOn w:val="Normal"/>
    <w:rsid w:val="00E54A0D"/>
    <w:pPr>
      <w:keepNext/>
      <w:keepLines/>
      <w:spacing w:after="0"/>
    </w:pPr>
    <w:rPr>
      <w:rFonts w:ascii="Arial" w:hAnsi="Arial"/>
      <w:sz w:val="18"/>
    </w:rPr>
  </w:style>
  <w:style w:type="paragraph" w:styleId="ListNumber2">
    <w:name w:val="List Number 2"/>
    <w:basedOn w:val="ListNumber"/>
    <w:rsid w:val="00E54A0D"/>
    <w:pPr>
      <w:ind w:left="851"/>
    </w:pPr>
  </w:style>
  <w:style w:type="paragraph" w:styleId="ListNumber">
    <w:name w:val="List Number"/>
    <w:basedOn w:val="List"/>
    <w:rsid w:val="00E54A0D"/>
  </w:style>
  <w:style w:type="paragraph" w:styleId="List">
    <w:name w:val="List"/>
    <w:basedOn w:val="Normal"/>
    <w:rsid w:val="00E54A0D"/>
    <w:pPr>
      <w:ind w:left="568" w:hanging="284"/>
    </w:pPr>
  </w:style>
  <w:style w:type="paragraph" w:customStyle="1" w:styleId="TAH">
    <w:name w:val="TAH"/>
    <w:basedOn w:val="TAC"/>
    <w:rsid w:val="00E54A0D"/>
    <w:rPr>
      <w:b/>
    </w:rPr>
  </w:style>
  <w:style w:type="paragraph" w:customStyle="1" w:styleId="TAC">
    <w:name w:val="TAC"/>
    <w:basedOn w:val="TAL"/>
    <w:rsid w:val="00E54A0D"/>
    <w:pPr>
      <w:jc w:val="center"/>
    </w:pPr>
  </w:style>
  <w:style w:type="paragraph" w:customStyle="1" w:styleId="LD">
    <w:name w:val="LD"/>
    <w:rsid w:val="00E54A0D"/>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link w:val="EXChar"/>
    <w:rsid w:val="00E54A0D"/>
    <w:pPr>
      <w:keepLines/>
      <w:ind w:left="1702" w:hanging="1418"/>
    </w:pPr>
  </w:style>
  <w:style w:type="character" w:customStyle="1" w:styleId="EXChar">
    <w:name w:val="EX Char"/>
    <w:link w:val="EX"/>
    <w:rsid w:val="000F46A1"/>
    <w:rPr>
      <w:rFonts w:eastAsia="Times New Roman"/>
      <w:lang w:eastAsia="en-US"/>
    </w:rPr>
  </w:style>
  <w:style w:type="paragraph" w:customStyle="1" w:styleId="FP">
    <w:name w:val="FP"/>
    <w:basedOn w:val="Normal"/>
    <w:rsid w:val="00E54A0D"/>
    <w:pPr>
      <w:spacing w:after="0"/>
    </w:pPr>
  </w:style>
  <w:style w:type="paragraph" w:customStyle="1" w:styleId="NW">
    <w:name w:val="NW"/>
    <w:basedOn w:val="NO"/>
    <w:rsid w:val="00E54A0D"/>
    <w:pPr>
      <w:spacing w:after="0"/>
    </w:pPr>
  </w:style>
  <w:style w:type="paragraph" w:customStyle="1" w:styleId="EW">
    <w:name w:val="EW"/>
    <w:basedOn w:val="EX"/>
    <w:rsid w:val="00E54A0D"/>
    <w:pPr>
      <w:spacing w:after="0"/>
    </w:pPr>
  </w:style>
  <w:style w:type="paragraph" w:customStyle="1" w:styleId="B10">
    <w:name w:val="B1"/>
    <w:basedOn w:val="List"/>
    <w:rsid w:val="00E54A0D"/>
    <w:pPr>
      <w:ind w:left="738" w:hanging="454"/>
    </w:pPr>
  </w:style>
  <w:style w:type="paragraph" w:styleId="TOC6">
    <w:name w:val="toc 6"/>
    <w:basedOn w:val="TOC5"/>
    <w:next w:val="Normal"/>
    <w:rsid w:val="00E54A0D"/>
    <w:pPr>
      <w:ind w:left="1985" w:hanging="1985"/>
    </w:pPr>
  </w:style>
  <w:style w:type="paragraph" w:styleId="TOC7">
    <w:name w:val="toc 7"/>
    <w:basedOn w:val="TOC6"/>
    <w:next w:val="Normal"/>
    <w:rsid w:val="00E54A0D"/>
    <w:pPr>
      <w:ind w:left="2268" w:hanging="2268"/>
    </w:pPr>
  </w:style>
  <w:style w:type="paragraph" w:styleId="ListBullet2">
    <w:name w:val="List Bullet 2"/>
    <w:basedOn w:val="ListBullet"/>
    <w:rsid w:val="00E54A0D"/>
    <w:pPr>
      <w:ind w:left="851"/>
    </w:pPr>
  </w:style>
  <w:style w:type="paragraph" w:styleId="ListBullet">
    <w:name w:val="List Bullet"/>
    <w:basedOn w:val="List"/>
    <w:rsid w:val="00E54A0D"/>
  </w:style>
  <w:style w:type="paragraph" w:customStyle="1" w:styleId="EditorsNote">
    <w:name w:val="Editor's Note"/>
    <w:basedOn w:val="NO"/>
    <w:rsid w:val="00E54A0D"/>
    <w:rPr>
      <w:color w:val="FF0000"/>
    </w:rPr>
  </w:style>
  <w:style w:type="paragraph" w:customStyle="1" w:styleId="TH">
    <w:name w:val="TH"/>
    <w:basedOn w:val="FL"/>
    <w:next w:val="FL"/>
    <w:rsid w:val="00E54A0D"/>
  </w:style>
  <w:style w:type="paragraph" w:customStyle="1" w:styleId="FL">
    <w:name w:val="FL"/>
    <w:basedOn w:val="Normal"/>
    <w:rsid w:val="00E54A0D"/>
    <w:pPr>
      <w:keepNext/>
      <w:keepLines/>
      <w:spacing w:before="60"/>
      <w:jc w:val="center"/>
    </w:pPr>
    <w:rPr>
      <w:rFonts w:ascii="Arial" w:hAnsi="Arial"/>
      <w:b/>
    </w:rPr>
  </w:style>
  <w:style w:type="paragraph" w:customStyle="1" w:styleId="ZA">
    <w:name w:val="ZA"/>
    <w:rsid w:val="00E54A0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E54A0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E54A0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E54A0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E54A0D"/>
    <w:pPr>
      <w:ind w:left="851" w:hanging="851"/>
    </w:pPr>
  </w:style>
  <w:style w:type="paragraph" w:customStyle="1" w:styleId="ZH">
    <w:name w:val="ZH"/>
    <w:rsid w:val="00E54A0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E54A0D"/>
    <w:pPr>
      <w:keepNext w:val="0"/>
      <w:spacing w:before="0" w:after="240"/>
    </w:pPr>
  </w:style>
  <w:style w:type="paragraph" w:customStyle="1" w:styleId="ZG">
    <w:name w:val="ZG"/>
    <w:rsid w:val="00E54A0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E54A0D"/>
    <w:pPr>
      <w:ind w:left="1135"/>
    </w:pPr>
  </w:style>
  <w:style w:type="paragraph" w:styleId="List2">
    <w:name w:val="List 2"/>
    <w:basedOn w:val="List"/>
    <w:rsid w:val="00E54A0D"/>
    <w:pPr>
      <w:ind w:left="851"/>
    </w:pPr>
  </w:style>
  <w:style w:type="paragraph" w:styleId="List3">
    <w:name w:val="List 3"/>
    <w:basedOn w:val="List2"/>
    <w:rsid w:val="00E54A0D"/>
    <w:pPr>
      <w:ind w:left="1135"/>
    </w:pPr>
  </w:style>
  <w:style w:type="paragraph" w:styleId="List4">
    <w:name w:val="List 4"/>
    <w:basedOn w:val="List3"/>
    <w:rsid w:val="00E54A0D"/>
    <w:pPr>
      <w:ind w:left="1418"/>
    </w:pPr>
  </w:style>
  <w:style w:type="paragraph" w:styleId="List5">
    <w:name w:val="List 5"/>
    <w:basedOn w:val="List4"/>
    <w:rsid w:val="00E54A0D"/>
    <w:pPr>
      <w:ind w:left="1702"/>
    </w:pPr>
  </w:style>
  <w:style w:type="paragraph" w:styleId="ListBullet4">
    <w:name w:val="List Bullet 4"/>
    <w:basedOn w:val="ListBullet3"/>
    <w:rsid w:val="00E54A0D"/>
    <w:pPr>
      <w:ind w:left="1418"/>
    </w:pPr>
  </w:style>
  <w:style w:type="paragraph" w:styleId="ListBullet5">
    <w:name w:val="List Bullet 5"/>
    <w:basedOn w:val="ListBullet4"/>
    <w:rsid w:val="00E54A0D"/>
    <w:pPr>
      <w:ind w:left="1702"/>
    </w:pPr>
  </w:style>
  <w:style w:type="paragraph" w:customStyle="1" w:styleId="B20">
    <w:name w:val="B2"/>
    <w:basedOn w:val="List2"/>
    <w:rsid w:val="00E54A0D"/>
    <w:pPr>
      <w:ind w:left="1191" w:hanging="454"/>
    </w:pPr>
  </w:style>
  <w:style w:type="paragraph" w:customStyle="1" w:styleId="B30">
    <w:name w:val="B3"/>
    <w:basedOn w:val="List3"/>
    <w:rsid w:val="00E54A0D"/>
    <w:pPr>
      <w:ind w:left="1645" w:hanging="454"/>
    </w:pPr>
  </w:style>
  <w:style w:type="paragraph" w:customStyle="1" w:styleId="B4">
    <w:name w:val="B4"/>
    <w:basedOn w:val="List4"/>
    <w:rsid w:val="00E54A0D"/>
    <w:pPr>
      <w:ind w:left="2098" w:hanging="454"/>
    </w:pPr>
  </w:style>
  <w:style w:type="paragraph" w:customStyle="1" w:styleId="B5">
    <w:name w:val="B5"/>
    <w:basedOn w:val="List5"/>
    <w:rsid w:val="00E54A0D"/>
    <w:pPr>
      <w:ind w:left="2552" w:hanging="454"/>
    </w:pPr>
  </w:style>
  <w:style w:type="paragraph" w:customStyle="1" w:styleId="ZTD">
    <w:name w:val="ZTD"/>
    <w:basedOn w:val="ZB"/>
    <w:rsid w:val="00E54A0D"/>
    <w:pPr>
      <w:framePr w:hRule="auto" w:wrap="notBeside" w:y="852"/>
    </w:pPr>
    <w:rPr>
      <w:i w:val="0"/>
      <w:sz w:val="40"/>
    </w:rPr>
  </w:style>
  <w:style w:type="paragraph" w:customStyle="1" w:styleId="ZV">
    <w:name w:val="ZV"/>
    <w:basedOn w:val="ZU"/>
    <w:rsid w:val="00E54A0D"/>
    <w:pPr>
      <w:framePr w:wrap="notBeside" w:y="16161"/>
    </w:pPr>
  </w:style>
  <w:style w:type="character" w:styleId="Hyperlink">
    <w:name w:val="Hyperlink"/>
    <w:uiPriority w:val="99"/>
    <w:rsid w:val="00133541"/>
    <w:rPr>
      <w:color w:val="0000FF"/>
      <w:u w:val="single"/>
    </w:rPr>
  </w:style>
  <w:style w:type="character" w:styleId="FollowedHyperlink">
    <w:name w:val="FollowedHyperlink"/>
    <w:rsid w:val="00133541"/>
    <w:rPr>
      <w:color w:val="800080"/>
      <w:u w:val="single"/>
    </w:rPr>
  </w:style>
  <w:style w:type="paragraph" w:customStyle="1" w:styleId="B1">
    <w:name w:val="B1+"/>
    <w:basedOn w:val="B10"/>
    <w:rsid w:val="00E54A0D"/>
    <w:pPr>
      <w:numPr>
        <w:numId w:val="1"/>
      </w:numPr>
    </w:pPr>
  </w:style>
  <w:style w:type="paragraph" w:customStyle="1" w:styleId="B3">
    <w:name w:val="B3+"/>
    <w:basedOn w:val="B30"/>
    <w:rsid w:val="00E54A0D"/>
    <w:pPr>
      <w:numPr>
        <w:numId w:val="3"/>
      </w:numPr>
      <w:tabs>
        <w:tab w:val="left" w:pos="1134"/>
      </w:tabs>
    </w:pPr>
  </w:style>
  <w:style w:type="paragraph" w:customStyle="1" w:styleId="B2">
    <w:name w:val="B2+"/>
    <w:basedOn w:val="B20"/>
    <w:rsid w:val="00E54A0D"/>
    <w:pPr>
      <w:numPr>
        <w:numId w:val="2"/>
      </w:numPr>
    </w:pPr>
  </w:style>
  <w:style w:type="paragraph" w:customStyle="1" w:styleId="BL">
    <w:name w:val="BL"/>
    <w:basedOn w:val="Normal"/>
    <w:rsid w:val="00E54A0D"/>
    <w:pPr>
      <w:numPr>
        <w:numId w:val="4"/>
      </w:numPr>
      <w:tabs>
        <w:tab w:val="left" w:pos="851"/>
      </w:tabs>
    </w:pPr>
  </w:style>
  <w:style w:type="paragraph" w:customStyle="1" w:styleId="BN">
    <w:name w:val="BN"/>
    <w:basedOn w:val="Normal"/>
    <w:rsid w:val="00E54A0D"/>
    <w:pPr>
      <w:numPr>
        <w:numId w:val="5"/>
      </w:numPr>
    </w:pPr>
  </w:style>
  <w:style w:type="paragraph" w:styleId="BodyText">
    <w:name w:val="Body Text"/>
    <w:basedOn w:val="Normal"/>
    <w:link w:val="BodyTextChar1"/>
    <w:rsid w:val="00133541"/>
    <w:pPr>
      <w:jc w:val="center"/>
    </w:pPr>
    <w:rPr>
      <w:rFonts w:ascii="Arial" w:eastAsia="PMingLiU" w:hAnsi="Arial" w:cs="Arial"/>
      <w:i/>
      <w:iCs/>
      <w:sz w:val="18"/>
    </w:rPr>
  </w:style>
  <w:style w:type="paragraph" w:styleId="BodyText2">
    <w:name w:val="Body Text 2"/>
    <w:basedOn w:val="Normal"/>
    <w:link w:val="BodyText2Char"/>
    <w:rsid w:val="00133541"/>
    <w:rPr>
      <w:color w:val="000000"/>
    </w:rPr>
  </w:style>
  <w:style w:type="character" w:customStyle="1" w:styleId="BodyText2Char">
    <w:name w:val="Body Text 2 Char"/>
    <w:link w:val="BodyText2"/>
    <w:rsid w:val="001C32EB"/>
    <w:rPr>
      <w:color w:val="000000"/>
      <w:lang w:val="en-GB" w:eastAsia="en-US" w:bidi="ar-SA"/>
    </w:rPr>
  </w:style>
  <w:style w:type="paragraph" w:styleId="BodyText3">
    <w:name w:val="Body Text 3"/>
    <w:basedOn w:val="Normal"/>
    <w:link w:val="BodyText3Char"/>
    <w:rsid w:val="00133541"/>
    <w:pPr>
      <w:jc w:val="both"/>
    </w:pPr>
  </w:style>
  <w:style w:type="paragraph" w:styleId="Caption">
    <w:name w:val="caption"/>
    <w:basedOn w:val="Normal"/>
    <w:next w:val="Normal"/>
    <w:qFormat/>
    <w:rsid w:val="00133541"/>
    <w:pPr>
      <w:spacing w:before="120" w:after="120"/>
    </w:pPr>
    <w:rPr>
      <w:b/>
      <w:bCs/>
    </w:rPr>
  </w:style>
  <w:style w:type="paragraph" w:customStyle="1" w:styleId="TAJ">
    <w:name w:val="TAJ"/>
    <w:basedOn w:val="Normal"/>
    <w:rsid w:val="00E54A0D"/>
    <w:pPr>
      <w:keepNext/>
      <w:keepLines/>
      <w:spacing w:after="0"/>
      <w:jc w:val="both"/>
    </w:pPr>
    <w:rPr>
      <w:rFonts w:ascii="Arial" w:hAnsi="Arial"/>
      <w:sz w:val="18"/>
    </w:rPr>
  </w:style>
  <w:style w:type="paragraph" w:styleId="BlockText">
    <w:name w:val="Block Text"/>
    <w:basedOn w:val="Normal"/>
    <w:rsid w:val="00133541"/>
    <w:pPr>
      <w:spacing w:after="120"/>
      <w:ind w:left="1440" w:right="1440"/>
    </w:pPr>
  </w:style>
  <w:style w:type="paragraph" w:styleId="PlainText">
    <w:name w:val="Plain Text"/>
    <w:basedOn w:val="Normal"/>
    <w:link w:val="PlainTextChar1"/>
    <w:rsid w:val="00133541"/>
    <w:pPr>
      <w:overflowPunct/>
      <w:autoSpaceDE/>
      <w:autoSpaceDN/>
      <w:adjustRightInd/>
      <w:spacing w:after="0"/>
      <w:textAlignment w:val="auto"/>
    </w:pPr>
    <w:rPr>
      <w:rFonts w:ascii="Courier New" w:hAnsi="Courier New" w:cs="Courier New"/>
    </w:rPr>
  </w:style>
  <w:style w:type="paragraph" w:styleId="HTMLPreformatted">
    <w:name w:val="HTML Preformatted"/>
    <w:basedOn w:val="Normal"/>
    <w:link w:val="HTMLPreformattedChar"/>
    <w:rsid w:val="001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Arial Unicode MS" w:eastAsia="Arial Unicode MS" w:hAnsi="Arial Unicode MS" w:cs="Arial Unicode MS"/>
      <w:lang w:val="de-DE" w:eastAsia="de-DE"/>
    </w:rPr>
  </w:style>
  <w:style w:type="paragraph" w:styleId="NormalWeb">
    <w:name w:val="Normal (Web)"/>
    <w:basedOn w:val="Normal"/>
    <w:rsid w:val="00133541"/>
    <w:pPr>
      <w:overflowPunct/>
      <w:autoSpaceDE/>
      <w:autoSpaceDN/>
      <w:adjustRightInd/>
      <w:spacing w:before="100" w:beforeAutospacing="1" w:after="100" w:afterAutospacing="1"/>
      <w:textAlignment w:val="auto"/>
    </w:pPr>
    <w:rPr>
      <w:sz w:val="24"/>
      <w:szCs w:val="24"/>
      <w:lang w:val="de-DE" w:eastAsia="de-DE"/>
    </w:rPr>
  </w:style>
  <w:style w:type="character" w:styleId="Emphasis">
    <w:name w:val="Emphasis"/>
    <w:uiPriority w:val="20"/>
    <w:qFormat/>
    <w:rsid w:val="00133541"/>
    <w:rPr>
      <w:i/>
      <w:iCs/>
    </w:rPr>
  </w:style>
  <w:style w:type="character" w:styleId="Strong">
    <w:name w:val="Strong"/>
    <w:uiPriority w:val="22"/>
    <w:qFormat/>
    <w:rsid w:val="00133541"/>
    <w:rPr>
      <w:b/>
      <w:bCs/>
    </w:rPr>
  </w:style>
  <w:style w:type="table" w:styleId="TableGrid">
    <w:name w:val="Table Grid"/>
    <w:basedOn w:val="TableNormal"/>
    <w:rsid w:val="0013354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1">
    <w:name w:val="contenttitle1"/>
    <w:rsid w:val="00133541"/>
    <w:rPr>
      <w:rFonts w:ascii="Verdana" w:hAnsi="Verdana" w:hint="default"/>
      <w:b/>
      <w:bCs/>
      <w:color w:val="002597"/>
      <w:sz w:val="14"/>
      <w:szCs w:val="14"/>
    </w:rPr>
  </w:style>
  <w:style w:type="character" w:customStyle="1" w:styleId="cataloguedetail-doctitle1">
    <w:name w:val="cataloguedetail-doctitle1"/>
    <w:rsid w:val="00133541"/>
    <w:rPr>
      <w:rFonts w:ascii="Verdana" w:hAnsi="Verdana" w:hint="default"/>
      <w:b/>
      <w:bCs/>
      <w:color w:val="002597"/>
      <w:sz w:val="14"/>
      <w:szCs w:val="14"/>
    </w:rPr>
  </w:style>
  <w:style w:type="character" w:styleId="HTMLVariable">
    <w:name w:val="HTML Variable"/>
    <w:rsid w:val="00133541"/>
    <w:rPr>
      <w:i/>
      <w:iCs/>
    </w:rPr>
  </w:style>
  <w:style w:type="paragraph" w:styleId="DocumentMap">
    <w:name w:val="Document Map"/>
    <w:basedOn w:val="Normal"/>
    <w:link w:val="DocumentMapChar"/>
    <w:rsid w:val="00E76283"/>
    <w:pPr>
      <w:shd w:val="clear" w:color="auto" w:fill="000080"/>
    </w:pPr>
    <w:rPr>
      <w:rFonts w:ascii="Tahoma" w:hAnsi="Tahoma" w:cs="Tahoma"/>
    </w:rPr>
  </w:style>
  <w:style w:type="character" w:styleId="HTMLCode">
    <w:name w:val="HTML Code"/>
    <w:rsid w:val="008E09C1"/>
    <w:rPr>
      <w:rFonts w:ascii="Courier New" w:eastAsia="Arial Unicode MS" w:hAnsi="Courier New" w:cs="Courier New" w:hint="default"/>
      <w:sz w:val="24"/>
      <w:szCs w:val="24"/>
    </w:rPr>
  </w:style>
  <w:style w:type="character" w:styleId="CommentReference">
    <w:name w:val="annotation reference"/>
    <w:rsid w:val="001D23A7"/>
    <w:rPr>
      <w:sz w:val="16"/>
      <w:szCs w:val="16"/>
    </w:rPr>
  </w:style>
  <w:style w:type="paragraph" w:styleId="CommentText">
    <w:name w:val="annotation text"/>
    <w:basedOn w:val="Normal"/>
    <w:link w:val="CommentTextChar"/>
    <w:rsid w:val="001D23A7"/>
  </w:style>
  <w:style w:type="paragraph" w:styleId="CommentSubject">
    <w:name w:val="annotation subject"/>
    <w:basedOn w:val="CommentText"/>
    <w:next w:val="CommentText"/>
    <w:link w:val="CommentSubjectChar"/>
    <w:rsid w:val="001D23A7"/>
    <w:rPr>
      <w:b/>
      <w:bCs/>
    </w:rPr>
  </w:style>
  <w:style w:type="paragraph" w:styleId="BalloonText">
    <w:name w:val="Balloon Text"/>
    <w:basedOn w:val="Normal"/>
    <w:link w:val="BalloonTextChar"/>
    <w:rsid w:val="001D23A7"/>
    <w:rPr>
      <w:rFonts w:ascii="Tahoma" w:hAnsi="Tahoma" w:cs="Tahoma"/>
      <w:sz w:val="16"/>
      <w:szCs w:val="16"/>
    </w:rPr>
  </w:style>
  <w:style w:type="character" w:customStyle="1" w:styleId="ASN1Text">
    <w:name w:val="ASN.1 Text"/>
    <w:rsid w:val="001160DA"/>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1160DA"/>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Index1">
    <w:name w:val="index 1"/>
    <w:basedOn w:val="Normal"/>
    <w:rsid w:val="00E54A0D"/>
    <w:pPr>
      <w:keepLines/>
    </w:pPr>
  </w:style>
  <w:style w:type="paragraph" w:styleId="Index2">
    <w:name w:val="index 2"/>
    <w:basedOn w:val="Index1"/>
    <w:rsid w:val="00E54A0D"/>
    <w:pPr>
      <w:ind w:left="284"/>
    </w:pPr>
  </w:style>
  <w:style w:type="paragraph" w:customStyle="1" w:styleId="TT">
    <w:name w:val="TT"/>
    <w:basedOn w:val="Heading1"/>
    <w:next w:val="Normal"/>
    <w:link w:val="TTChar"/>
    <w:rsid w:val="00E54A0D"/>
    <w:pPr>
      <w:outlineLvl w:val="9"/>
    </w:pPr>
  </w:style>
  <w:style w:type="character" w:customStyle="1" w:styleId="TTChar">
    <w:name w:val="TT Char"/>
    <w:basedOn w:val="Heading1Char"/>
    <w:link w:val="TT"/>
    <w:rsid w:val="003307D4"/>
    <w:rPr>
      <w:rFonts w:ascii="Arial" w:eastAsia="Times New Roman" w:hAnsi="Arial"/>
      <w:sz w:val="36"/>
      <w:lang w:eastAsia="en-US"/>
    </w:rPr>
  </w:style>
  <w:style w:type="paragraph" w:styleId="ListContinue">
    <w:name w:val="List Continue"/>
    <w:basedOn w:val="Normal"/>
    <w:rsid w:val="008E32F2"/>
    <w:pPr>
      <w:spacing w:after="120"/>
      <w:ind w:left="283"/>
    </w:pPr>
  </w:style>
  <w:style w:type="paragraph" w:styleId="ListContinue2">
    <w:name w:val="List Continue 2"/>
    <w:basedOn w:val="Normal"/>
    <w:rsid w:val="008E32F2"/>
    <w:pPr>
      <w:spacing w:after="120"/>
      <w:ind w:left="566"/>
    </w:pPr>
  </w:style>
  <w:style w:type="paragraph" w:styleId="BodyTextIndent">
    <w:name w:val="Body Text Indent"/>
    <w:basedOn w:val="Normal"/>
    <w:link w:val="BodyTextIndentChar"/>
    <w:rsid w:val="008E32F2"/>
    <w:pPr>
      <w:spacing w:after="120"/>
      <w:ind w:left="283"/>
    </w:pPr>
  </w:style>
  <w:style w:type="paragraph" w:styleId="BodyTextFirstIndent">
    <w:name w:val="Body Text First Indent"/>
    <w:basedOn w:val="BodyText"/>
    <w:link w:val="BodyTextFirstIndentChar"/>
    <w:rsid w:val="008E32F2"/>
    <w:pPr>
      <w:spacing w:after="120"/>
      <w:ind w:firstLine="210"/>
      <w:jc w:val="left"/>
    </w:pPr>
    <w:rPr>
      <w:rFonts w:ascii="Times New Roman" w:hAnsi="Times New Roman" w:cs="Times New Roman"/>
      <w:i w:val="0"/>
      <w:iCs w:val="0"/>
      <w:sz w:val="20"/>
    </w:rPr>
  </w:style>
  <w:style w:type="paragraph" w:styleId="BodyTextFirstIndent2">
    <w:name w:val="Body Text First Indent 2"/>
    <w:basedOn w:val="BodyTextIndent"/>
    <w:link w:val="BodyTextFirstIndent2Char"/>
    <w:rsid w:val="008E32F2"/>
    <w:pPr>
      <w:ind w:firstLine="210"/>
    </w:pPr>
  </w:style>
  <w:style w:type="character" w:customStyle="1" w:styleId="termdef">
    <w:name w:val="termdef"/>
    <w:rsid w:val="005F6A13"/>
    <w:rPr>
      <w:color w:val="850021"/>
    </w:rPr>
  </w:style>
  <w:style w:type="paragraph" w:styleId="EnvelopeAddress">
    <w:name w:val="envelope address"/>
    <w:basedOn w:val="Normal"/>
    <w:rsid w:val="0090647C"/>
    <w:pPr>
      <w:framePr w:w="7920" w:h="1980" w:hRule="exact" w:hSpace="180" w:wrap="auto" w:hAnchor="page" w:xAlign="center" w:yAlign="bottom"/>
      <w:ind w:left="2880"/>
    </w:pPr>
    <w:rPr>
      <w:rFonts w:ascii="Arial" w:hAnsi="Arial" w:cs="Arial"/>
      <w:sz w:val="24"/>
      <w:szCs w:val="24"/>
    </w:rPr>
  </w:style>
  <w:style w:type="character" w:customStyle="1" w:styleId="ASN1Note">
    <w:name w:val="ASN.1 Note"/>
    <w:rsid w:val="004D58C5"/>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EnvelopeReturn">
    <w:name w:val="envelope return"/>
    <w:basedOn w:val="Normal"/>
    <w:rsid w:val="008B5D90"/>
    <w:rPr>
      <w:rFonts w:ascii="Arial" w:hAnsi="Arial" w:cs="Arial"/>
    </w:rPr>
  </w:style>
  <w:style w:type="paragraph" w:customStyle="1" w:styleId="TB1">
    <w:name w:val="TB1"/>
    <w:basedOn w:val="Normal"/>
    <w:qFormat/>
    <w:rsid w:val="00E54A0D"/>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E54A0D"/>
    <w:pPr>
      <w:keepNext/>
      <w:keepLines/>
      <w:numPr>
        <w:numId w:val="44"/>
      </w:numPr>
      <w:tabs>
        <w:tab w:val="left" w:pos="1109"/>
      </w:tabs>
      <w:spacing w:after="0"/>
      <w:ind w:left="1100" w:hanging="380"/>
    </w:pPr>
    <w:rPr>
      <w:rFonts w:ascii="Arial" w:hAnsi="Arial"/>
      <w:sz w:val="18"/>
    </w:rPr>
  </w:style>
  <w:style w:type="character" w:customStyle="1" w:styleId="FooterChar">
    <w:name w:val="Footer Char"/>
    <w:link w:val="Footer"/>
    <w:rsid w:val="006A0F8E"/>
    <w:rPr>
      <w:rFonts w:ascii="Arial" w:eastAsia="Times New Roman" w:hAnsi="Arial"/>
      <w:b/>
      <w:i/>
      <w:noProof/>
      <w:sz w:val="18"/>
      <w:lang w:eastAsia="en-US"/>
    </w:rPr>
  </w:style>
  <w:style w:type="paragraph" w:styleId="Revision">
    <w:name w:val="Revision"/>
    <w:hidden/>
    <w:uiPriority w:val="99"/>
    <w:semiHidden/>
    <w:rsid w:val="00061C77"/>
    <w:rPr>
      <w:lang w:eastAsia="en-US"/>
    </w:rPr>
  </w:style>
  <w:style w:type="character" w:customStyle="1" w:styleId="HTMLPreformattedChar">
    <w:name w:val="HTML Preformatted Char"/>
    <w:link w:val="HTMLPreformatted"/>
    <w:uiPriority w:val="99"/>
    <w:rsid w:val="000F72E5"/>
    <w:rPr>
      <w:rFonts w:ascii="Arial Unicode MS" w:eastAsia="Arial Unicode MS" w:hAnsi="Arial Unicode MS" w:cs="Arial Unicode MS"/>
      <w:lang w:val="de-DE" w:eastAsia="de-DE"/>
    </w:rPr>
  </w:style>
  <w:style w:type="character" w:customStyle="1" w:styleId="Heading3Char">
    <w:name w:val="Heading 3 Char"/>
    <w:link w:val="Heading3"/>
    <w:rsid w:val="00066334"/>
    <w:rPr>
      <w:rFonts w:ascii="Arial" w:eastAsia="Times New Roman" w:hAnsi="Arial"/>
      <w:sz w:val="28"/>
      <w:lang w:eastAsia="en-US"/>
    </w:rPr>
  </w:style>
  <w:style w:type="character" w:customStyle="1" w:styleId="Heading4Char">
    <w:name w:val="Heading 4 Char"/>
    <w:link w:val="Heading4"/>
    <w:rsid w:val="00066334"/>
    <w:rPr>
      <w:rFonts w:ascii="Arial" w:eastAsia="Times New Roman" w:hAnsi="Arial"/>
      <w:sz w:val="24"/>
      <w:lang w:eastAsia="en-US"/>
    </w:rPr>
  </w:style>
  <w:style w:type="character" w:customStyle="1" w:styleId="Heading5Char">
    <w:name w:val="Heading 5 Char"/>
    <w:link w:val="Heading5"/>
    <w:rsid w:val="00066334"/>
    <w:rPr>
      <w:rFonts w:ascii="Arial" w:eastAsia="Times New Roman" w:hAnsi="Arial"/>
      <w:sz w:val="22"/>
      <w:lang w:eastAsia="en-US"/>
    </w:rPr>
  </w:style>
  <w:style w:type="character" w:customStyle="1" w:styleId="Heading6Char">
    <w:name w:val="Heading 6 Char"/>
    <w:link w:val="Heading6"/>
    <w:rsid w:val="00066334"/>
    <w:rPr>
      <w:rFonts w:ascii="Arial" w:eastAsia="Times New Roman" w:hAnsi="Arial"/>
      <w:lang w:eastAsia="en-US"/>
    </w:rPr>
  </w:style>
  <w:style w:type="character" w:customStyle="1" w:styleId="Heading7Char">
    <w:name w:val="Heading 7 Char"/>
    <w:link w:val="Heading7"/>
    <w:rsid w:val="00066334"/>
    <w:rPr>
      <w:rFonts w:ascii="Arial" w:eastAsia="Times New Roman" w:hAnsi="Arial"/>
      <w:lang w:eastAsia="en-US"/>
    </w:rPr>
  </w:style>
  <w:style w:type="character" w:customStyle="1" w:styleId="Heading8Char">
    <w:name w:val="Heading 8 Char"/>
    <w:link w:val="Heading8"/>
    <w:rsid w:val="00066334"/>
    <w:rPr>
      <w:rFonts w:ascii="Arial" w:eastAsia="Times New Roman" w:hAnsi="Arial"/>
      <w:sz w:val="36"/>
      <w:lang w:eastAsia="en-US"/>
    </w:rPr>
  </w:style>
  <w:style w:type="character" w:customStyle="1" w:styleId="Heading9Char">
    <w:name w:val="Heading 9 Char"/>
    <w:link w:val="Heading9"/>
    <w:rsid w:val="00066334"/>
    <w:rPr>
      <w:rFonts w:ascii="Arial" w:eastAsia="Times New Roman" w:hAnsi="Arial"/>
      <w:sz w:val="36"/>
      <w:lang w:eastAsia="en-US"/>
    </w:rPr>
  </w:style>
  <w:style w:type="character" w:customStyle="1" w:styleId="BodyTextChar">
    <w:name w:val="Body Text Char"/>
    <w:rsid w:val="00066334"/>
    <w:rPr>
      <w:rFonts w:ascii="Arial" w:hAnsi="Arial"/>
      <w:sz w:val="22"/>
      <w:lang w:eastAsia="en-US"/>
    </w:rPr>
  </w:style>
  <w:style w:type="paragraph" w:styleId="Title">
    <w:name w:val="Title"/>
    <w:next w:val="BodyText"/>
    <w:link w:val="TitleChar"/>
    <w:qFormat/>
    <w:rsid w:val="00066334"/>
    <w:pPr>
      <w:spacing w:before="240" w:after="480"/>
      <w:ind w:left="2552"/>
    </w:pPr>
    <w:rPr>
      <w:rFonts w:ascii="Arial" w:hAnsi="Arial"/>
      <w:b/>
      <w:sz w:val="28"/>
      <w:lang w:val="en-US" w:eastAsia="en-US"/>
    </w:rPr>
  </w:style>
  <w:style w:type="character" w:customStyle="1" w:styleId="TitleChar">
    <w:name w:val="Title Char"/>
    <w:link w:val="Title"/>
    <w:rsid w:val="00066334"/>
    <w:rPr>
      <w:rFonts w:ascii="Arial" w:hAnsi="Arial"/>
      <w:b/>
      <w:sz w:val="28"/>
      <w:lang w:val="en-US" w:eastAsia="en-US"/>
    </w:rPr>
  </w:style>
  <w:style w:type="paragraph" w:styleId="ListNumber5">
    <w:name w:val="List Number 5"/>
    <w:basedOn w:val="Normal"/>
    <w:rsid w:val="00066334"/>
    <w:pPr>
      <w:tabs>
        <w:tab w:val="num" w:pos="1492"/>
      </w:tabs>
      <w:overflowPunct/>
      <w:autoSpaceDE/>
      <w:autoSpaceDN/>
      <w:adjustRightInd/>
      <w:spacing w:before="240" w:after="0"/>
      <w:ind w:left="1492" w:hanging="360"/>
      <w:jc w:val="both"/>
      <w:textAlignment w:val="auto"/>
    </w:pPr>
    <w:rPr>
      <w:rFonts w:ascii="Arial" w:hAnsi="Arial"/>
      <w:sz w:val="22"/>
    </w:rPr>
  </w:style>
  <w:style w:type="paragraph" w:styleId="Closing">
    <w:name w:val="Closing"/>
    <w:basedOn w:val="Normal"/>
    <w:link w:val="ClosingChar"/>
    <w:rsid w:val="00066334"/>
    <w:pPr>
      <w:overflowPunct/>
      <w:autoSpaceDE/>
      <w:autoSpaceDN/>
      <w:adjustRightInd/>
      <w:spacing w:before="240" w:after="0"/>
      <w:ind w:left="4252"/>
      <w:jc w:val="both"/>
      <w:textAlignment w:val="auto"/>
    </w:pPr>
    <w:rPr>
      <w:rFonts w:ascii="Arial" w:hAnsi="Arial"/>
      <w:sz w:val="22"/>
    </w:rPr>
  </w:style>
  <w:style w:type="character" w:customStyle="1" w:styleId="ClosingChar">
    <w:name w:val="Closing Char"/>
    <w:link w:val="Closing"/>
    <w:rsid w:val="00066334"/>
    <w:rPr>
      <w:rFonts w:ascii="Arial" w:hAnsi="Arial"/>
      <w:sz w:val="22"/>
      <w:lang w:eastAsia="en-US"/>
    </w:rPr>
  </w:style>
  <w:style w:type="character" w:customStyle="1" w:styleId="FootnoteTextChar">
    <w:name w:val="Footnote Text Char"/>
    <w:link w:val="FootnoteText"/>
    <w:rsid w:val="00066334"/>
    <w:rPr>
      <w:rFonts w:eastAsia="Times New Roman"/>
      <w:sz w:val="16"/>
      <w:lang w:eastAsia="en-US"/>
    </w:rPr>
  </w:style>
  <w:style w:type="character" w:customStyle="1" w:styleId="PlainTextChar">
    <w:name w:val="Plain Text Char"/>
    <w:rsid w:val="00066334"/>
    <w:rPr>
      <w:rFonts w:ascii="Courier New" w:hAnsi="Courier New" w:cs="Courier New"/>
      <w:sz w:val="22"/>
      <w:lang w:val="en-US" w:eastAsia="en-US" w:bidi="ar-SA"/>
    </w:rPr>
  </w:style>
  <w:style w:type="paragraph" w:styleId="ListNumber3">
    <w:name w:val="List Number 3"/>
    <w:basedOn w:val="Normal"/>
    <w:rsid w:val="00066334"/>
    <w:pPr>
      <w:tabs>
        <w:tab w:val="num" w:pos="926"/>
      </w:tabs>
      <w:overflowPunct/>
      <w:autoSpaceDE/>
      <w:autoSpaceDN/>
      <w:adjustRightInd/>
      <w:spacing w:before="240" w:after="0"/>
      <w:ind w:left="926" w:hanging="360"/>
      <w:jc w:val="both"/>
      <w:textAlignment w:val="auto"/>
    </w:pPr>
    <w:rPr>
      <w:rFonts w:ascii="Garamond" w:eastAsia="SimSun" w:hAnsi="Garamond" w:cs="Garamond"/>
      <w:sz w:val="22"/>
      <w:szCs w:val="22"/>
      <w:lang w:val="en-US" w:eastAsia="zh-CN"/>
    </w:rPr>
  </w:style>
  <w:style w:type="paragraph" w:styleId="ListNumber4">
    <w:name w:val="List Number 4"/>
    <w:basedOn w:val="Normal"/>
    <w:rsid w:val="00066334"/>
    <w:pPr>
      <w:tabs>
        <w:tab w:val="num" w:pos="1209"/>
      </w:tabs>
      <w:overflowPunct/>
      <w:autoSpaceDE/>
      <w:autoSpaceDN/>
      <w:adjustRightInd/>
      <w:spacing w:before="240" w:after="0"/>
      <w:ind w:left="1209" w:hanging="360"/>
      <w:jc w:val="both"/>
      <w:textAlignment w:val="auto"/>
    </w:pPr>
    <w:rPr>
      <w:rFonts w:ascii="Garamond" w:eastAsia="SimSun" w:hAnsi="Garamond" w:cs="Garamond"/>
      <w:sz w:val="22"/>
      <w:szCs w:val="22"/>
      <w:lang w:val="en-US" w:eastAsia="zh-CN"/>
    </w:rPr>
  </w:style>
  <w:style w:type="paragraph" w:styleId="MacroText">
    <w:name w:val="macro"/>
    <w:link w:val="MacroTextChar"/>
    <w:rsid w:val="00066334"/>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val="en-US" w:eastAsia="sv-SE"/>
    </w:rPr>
  </w:style>
  <w:style w:type="character" w:customStyle="1" w:styleId="MacroTextChar">
    <w:name w:val="Macro Text Char"/>
    <w:link w:val="MacroText"/>
    <w:rsid w:val="00066334"/>
    <w:rPr>
      <w:rFonts w:ascii="Courier New" w:eastAsia="MS Mincho" w:hAnsi="Courier New" w:cs="Courier New"/>
      <w:lang w:val="en-US" w:eastAsia="sv-SE"/>
    </w:rPr>
  </w:style>
  <w:style w:type="paragraph" w:styleId="TableofFigures">
    <w:name w:val="table of figures"/>
    <w:basedOn w:val="TOC2"/>
    <w:next w:val="BodyText"/>
    <w:autoRedefine/>
    <w:uiPriority w:val="99"/>
    <w:rsid w:val="00066334"/>
    <w:pPr>
      <w:keepLines w:val="0"/>
      <w:widowControl/>
      <w:tabs>
        <w:tab w:val="clear" w:pos="9639"/>
        <w:tab w:val="left" w:pos="1701"/>
        <w:tab w:val="right" w:leader="dot" w:pos="9356"/>
        <w:tab w:val="right" w:leader="dot" w:pos="9921"/>
      </w:tabs>
      <w:overflowPunct/>
      <w:autoSpaceDE/>
      <w:autoSpaceDN/>
      <w:adjustRightInd/>
      <w:spacing w:after="240"/>
      <w:ind w:left="2835" w:right="0" w:hanging="1134"/>
      <w:textAlignment w:val="auto"/>
    </w:pPr>
    <w:rPr>
      <w:rFonts w:ascii="Arial" w:eastAsia="MS Mincho" w:hAnsi="Arial" w:cs="Arial"/>
      <w:sz w:val="22"/>
      <w:szCs w:val="24"/>
      <w:lang w:val="en-US"/>
    </w:rPr>
  </w:style>
  <w:style w:type="character" w:customStyle="1" w:styleId="PlainTextChar1">
    <w:name w:val="Plain Text Char1"/>
    <w:link w:val="PlainText"/>
    <w:rsid w:val="00066334"/>
    <w:rPr>
      <w:rFonts w:ascii="Courier New" w:hAnsi="Courier New" w:cs="Courier New"/>
      <w:lang w:eastAsia="en-US"/>
    </w:rPr>
  </w:style>
  <w:style w:type="character" w:customStyle="1" w:styleId="TextChar">
    <w:name w:val="Text Char"/>
    <w:rsid w:val="00066334"/>
    <w:rPr>
      <w:rFonts w:ascii="Arial" w:hAnsi="Arial"/>
      <w:sz w:val="22"/>
      <w:lang w:val="en-US" w:eastAsia="en-US" w:bidi="ar-SA"/>
    </w:rPr>
  </w:style>
  <w:style w:type="character" w:customStyle="1" w:styleId="BodyText3Char">
    <w:name w:val="Body Text 3 Char"/>
    <w:link w:val="BodyText3"/>
    <w:rsid w:val="00066334"/>
    <w:rPr>
      <w:lang w:eastAsia="en-US"/>
    </w:rPr>
  </w:style>
  <w:style w:type="character" w:customStyle="1" w:styleId="BodyTextFirstIndentChar">
    <w:name w:val="Body Text First Indent Char"/>
    <w:link w:val="BodyTextFirstIndent"/>
    <w:rsid w:val="00066334"/>
    <w:rPr>
      <w:lang w:eastAsia="en-US"/>
    </w:rPr>
  </w:style>
  <w:style w:type="character" w:customStyle="1" w:styleId="BodyTextChar1">
    <w:name w:val="Body Text Char1"/>
    <w:link w:val="BodyText"/>
    <w:rsid w:val="00066334"/>
    <w:rPr>
      <w:rFonts w:ascii="Arial" w:hAnsi="Arial" w:cs="Arial"/>
      <w:i/>
      <w:iCs/>
      <w:sz w:val="18"/>
      <w:lang w:eastAsia="en-US"/>
    </w:rPr>
  </w:style>
  <w:style w:type="character" w:customStyle="1" w:styleId="BodyTextIndentChar">
    <w:name w:val="Body Text Indent Char"/>
    <w:link w:val="BodyTextIndent"/>
    <w:rsid w:val="00066334"/>
    <w:rPr>
      <w:lang w:eastAsia="en-US"/>
    </w:rPr>
  </w:style>
  <w:style w:type="character" w:customStyle="1" w:styleId="BodyTextFirstIndent2Char">
    <w:name w:val="Body Text First Indent 2 Char"/>
    <w:link w:val="BodyTextFirstIndent2"/>
    <w:rsid w:val="00066334"/>
    <w:rPr>
      <w:lang w:eastAsia="en-US"/>
    </w:rPr>
  </w:style>
  <w:style w:type="paragraph" w:styleId="BodyTextIndent2">
    <w:name w:val="Body Text Indent 2"/>
    <w:basedOn w:val="Normal"/>
    <w:link w:val="BodyTextIndent2Char"/>
    <w:rsid w:val="00066334"/>
    <w:pPr>
      <w:overflowPunct/>
      <w:autoSpaceDE/>
      <w:autoSpaceDN/>
      <w:adjustRightInd/>
      <w:spacing w:before="240" w:after="120" w:line="480" w:lineRule="auto"/>
      <w:ind w:left="360"/>
      <w:jc w:val="both"/>
      <w:textAlignment w:val="auto"/>
    </w:pPr>
    <w:rPr>
      <w:rFonts w:ascii="Garamond" w:eastAsia="SimSun" w:hAnsi="Garamond" w:cs="Garamond"/>
      <w:sz w:val="22"/>
      <w:szCs w:val="22"/>
      <w:lang w:val="en-US" w:eastAsia="zh-CN"/>
    </w:rPr>
  </w:style>
  <w:style w:type="character" w:customStyle="1" w:styleId="BodyTextIndent2Char">
    <w:name w:val="Body Text Indent 2 Char"/>
    <w:link w:val="BodyTextIndent2"/>
    <w:rsid w:val="00066334"/>
    <w:rPr>
      <w:rFonts w:ascii="Garamond" w:eastAsia="SimSun" w:hAnsi="Garamond" w:cs="Garamond"/>
      <w:sz w:val="22"/>
      <w:szCs w:val="22"/>
      <w:lang w:val="en-US"/>
    </w:rPr>
  </w:style>
  <w:style w:type="paragraph" w:styleId="BodyTextIndent3">
    <w:name w:val="Body Text Indent 3"/>
    <w:basedOn w:val="Normal"/>
    <w:link w:val="BodyTextIndent3Char"/>
    <w:rsid w:val="00066334"/>
    <w:pPr>
      <w:overflowPunct/>
      <w:autoSpaceDE/>
      <w:autoSpaceDN/>
      <w:adjustRightInd/>
      <w:spacing w:before="240" w:after="120"/>
      <w:ind w:left="360"/>
      <w:jc w:val="both"/>
      <w:textAlignment w:val="auto"/>
    </w:pPr>
    <w:rPr>
      <w:rFonts w:ascii="Garamond" w:eastAsia="SimSun" w:hAnsi="Garamond" w:cs="Garamond"/>
      <w:sz w:val="16"/>
      <w:szCs w:val="16"/>
      <w:lang w:val="en-US" w:eastAsia="zh-CN"/>
    </w:rPr>
  </w:style>
  <w:style w:type="character" w:customStyle="1" w:styleId="BodyTextIndent3Char">
    <w:name w:val="Body Text Indent 3 Char"/>
    <w:link w:val="BodyTextIndent3"/>
    <w:rsid w:val="00066334"/>
    <w:rPr>
      <w:rFonts w:ascii="Garamond" w:eastAsia="SimSun" w:hAnsi="Garamond" w:cs="Garamond"/>
      <w:sz w:val="16"/>
      <w:szCs w:val="16"/>
      <w:lang w:val="en-US"/>
    </w:rPr>
  </w:style>
  <w:style w:type="character" w:customStyle="1" w:styleId="CommentTextChar">
    <w:name w:val="Comment Text Char"/>
    <w:link w:val="CommentText"/>
    <w:rsid w:val="00066334"/>
    <w:rPr>
      <w:lang w:eastAsia="en-US"/>
    </w:rPr>
  </w:style>
  <w:style w:type="paragraph" w:styleId="Date">
    <w:name w:val="Date"/>
    <w:basedOn w:val="Normal"/>
    <w:next w:val="Normal"/>
    <w:link w:val="DateChar"/>
    <w:rsid w:val="00066334"/>
    <w:pPr>
      <w:overflowPunct/>
      <w:autoSpaceDE/>
      <w:autoSpaceDN/>
      <w:adjustRightInd/>
      <w:spacing w:before="240" w:after="0"/>
      <w:ind w:left="2552"/>
      <w:jc w:val="both"/>
      <w:textAlignment w:val="auto"/>
    </w:pPr>
    <w:rPr>
      <w:rFonts w:ascii="Garamond" w:eastAsia="SimSun" w:hAnsi="Garamond" w:cs="Garamond"/>
      <w:sz w:val="22"/>
      <w:szCs w:val="22"/>
      <w:lang w:val="en-US" w:eastAsia="zh-CN"/>
    </w:rPr>
  </w:style>
  <w:style w:type="character" w:customStyle="1" w:styleId="DateChar">
    <w:name w:val="Date Char"/>
    <w:link w:val="Date"/>
    <w:rsid w:val="00066334"/>
    <w:rPr>
      <w:rFonts w:ascii="Garamond" w:eastAsia="SimSun" w:hAnsi="Garamond" w:cs="Garamond"/>
      <w:sz w:val="22"/>
      <w:szCs w:val="22"/>
      <w:lang w:val="en-US"/>
    </w:rPr>
  </w:style>
  <w:style w:type="character" w:customStyle="1" w:styleId="DocumentMapChar">
    <w:name w:val="Document Map Char"/>
    <w:link w:val="DocumentMap"/>
    <w:rsid w:val="00066334"/>
    <w:rPr>
      <w:rFonts w:ascii="Tahoma" w:hAnsi="Tahoma" w:cs="Tahoma"/>
      <w:shd w:val="clear" w:color="auto" w:fill="000080"/>
      <w:lang w:eastAsia="en-US"/>
    </w:rPr>
  </w:style>
  <w:style w:type="paragraph" w:styleId="E-mailSignature">
    <w:name w:val="E-mail Signature"/>
    <w:basedOn w:val="Normal"/>
    <w:link w:val="E-mailSignatureChar"/>
    <w:rsid w:val="00066334"/>
    <w:pPr>
      <w:overflowPunct/>
      <w:autoSpaceDE/>
      <w:autoSpaceDN/>
      <w:adjustRightInd/>
      <w:spacing w:before="240" w:after="0"/>
      <w:ind w:left="2552"/>
      <w:jc w:val="both"/>
      <w:textAlignment w:val="auto"/>
    </w:pPr>
    <w:rPr>
      <w:rFonts w:ascii="Garamond" w:eastAsia="SimSun" w:hAnsi="Garamond" w:cs="Garamond"/>
      <w:sz w:val="22"/>
      <w:szCs w:val="22"/>
      <w:lang w:val="en-US" w:eastAsia="zh-CN"/>
    </w:rPr>
  </w:style>
  <w:style w:type="character" w:customStyle="1" w:styleId="E-mailSignatureChar">
    <w:name w:val="E-mail Signature Char"/>
    <w:link w:val="E-mailSignature"/>
    <w:rsid w:val="00066334"/>
    <w:rPr>
      <w:rFonts w:ascii="Garamond" w:eastAsia="SimSun" w:hAnsi="Garamond" w:cs="Garamond"/>
      <w:sz w:val="22"/>
      <w:szCs w:val="22"/>
      <w:lang w:val="en-US"/>
    </w:rPr>
  </w:style>
  <w:style w:type="paragraph" w:styleId="EndnoteText">
    <w:name w:val="endnote text"/>
    <w:basedOn w:val="Normal"/>
    <w:link w:val="EndnoteTextChar"/>
    <w:rsid w:val="00066334"/>
    <w:pPr>
      <w:overflowPunct/>
      <w:autoSpaceDE/>
      <w:autoSpaceDN/>
      <w:adjustRightInd/>
      <w:spacing w:before="240" w:after="0"/>
      <w:ind w:left="2552"/>
      <w:jc w:val="both"/>
      <w:textAlignment w:val="auto"/>
    </w:pPr>
    <w:rPr>
      <w:rFonts w:ascii="Garamond" w:eastAsia="SimSun" w:hAnsi="Garamond" w:cs="Garamond"/>
      <w:lang w:val="en-US" w:eastAsia="zh-CN"/>
    </w:rPr>
  </w:style>
  <w:style w:type="character" w:customStyle="1" w:styleId="EndnoteTextChar">
    <w:name w:val="Endnote Text Char"/>
    <w:link w:val="EndnoteText"/>
    <w:rsid w:val="00066334"/>
    <w:rPr>
      <w:rFonts w:ascii="Garamond" w:eastAsia="SimSun" w:hAnsi="Garamond" w:cs="Garamond"/>
      <w:lang w:val="en-US"/>
    </w:rPr>
  </w:style>
  <w:style w:type="paragraph" w:styleId="HTMLAddress">
    <w:name w:val="HTML Address"/>
    <w:basedOn w:val="Normal"/>
    <w:link w:val="HTMLAddressChar"/>
    <w:rsid w:val="00066334"/>
    <w:pPr>
      <w:overflowPunct/>
      <w:autoSpaceDE/>
      <w:autoSpaceDN/>
      <w:adjustRightInd/>
      <w:spacing w:before="240" w:after="0"/>
      <w:ind w:left="2552"/>
      <w:jc w:val="both"/>
      <w:textAlignment w:val="auto"/>
    </w:pPr>
    <w:rPr>
      <w:rFonts w:ascii="Garamond" w:eastAsia="SimSun" w:hAnsi="Garamond" w:cs="Garamond"/>
      <w:i/>
      <w:iCs/>
      <w:sz w:val="22"/>
      <w:szCs w:val="22"/>
      <w:lang w:val="en-US" w:eastAsia="zh-CN"/>
    </w:rPr>
  </w:style>
  <w:style w:type="character" w:customStyle="1" w:styleId="HTMLAddressChar">
    <w:name w:val="HTML Address Char"/>
    <w:link w:val="HTMLAddress"/>
    <w:rsid w:val="00066334"/>
    <w:rPr>
      <w:rFonts w:ascii="Garamond" w:eastAsia="SimSun" w:hAnsi="Garamond" w:cs="Garamond"/>
      <w:i/>
      <w:iCs/>
      <w:sz w:val="22"/>
      <w:szCs w:val="22"/>
      <w:lang w:val="en-US"/>
    </w:rPr>
  </w:style>
  <w:style w:type="paragraph" w:styleId="Index3">
    <w:name w:val="index 3"/>
    <w:basedOn w:val="Normal"/>
    <w:next w:val="Normal"/>
    <w:autoRedefine/>
    <w:rsid w:val="00066334"/>
    <w:pPr>
      <w:overflowPunct/>
      <w:autoSpaceDE/>
      <w:autoSpaceDN/>
      <w:adjustRightInd/>
      <w:spacing w:before="240" w:after="0"/>
      <w:ind w:left="660" w:hanging="220"/>
      <w:jc w:val="both"/>
      <w:textAlignment w:val="auto"/>
    </w:pPr>
    <w:rPr>
      <w:rFonts w:eastAsia="SimSun" w:cs="Garamond"/>
      <w:szCs w:val="22"/>
      <w:lang w:val="en-US" w:eastAsia="zh-CN"/>
    </w:rPr>
  </w:style>
  <w:style w:type="paragraph" w:styleId="Index4">
    <w:name w:val="index 4"/>
    <w:basedOn w:val="Normal"/>
    <w:next w:val="Normal"/>
    <w:autoRedefine/>
    <w:rsid w:val="00066334"/>
    <w:pPr>
      <w:overflowPunct/>
      <w:autoSpaceDE/>
      <w:autoSpaceDN/>
      <w:adjustRightInd/>
      <w:spacing w:before="240" w:after="0"/>
      <w:ind w:left="880" w:hanging="220"/>
      <w:jc w:val="both"/>
      <w:textAlignment w:val="auto"/>
    </w:pPr>
    <w:rPr>
      <w:rFonts w:eastAsia="SimSun" w:cs="Garamond"/>
      <w:szCs w:val="22"/>
      <w:lang w:val="en-US" w:eastAsia="zh-CN"/>
    </w:rPr>
  </w:style>
  <w:style w:type="paragraph" w:styleId="Index5">
    <w:name w:val="index 5"/>
    <w:basedOn w:val="Normal"/>
    <w:next w:val="Normal"/>
    <w:autoRedefine/>
    <w:rsid w:val="00066334"/>
    <w:pPr>
      <w:overflowPunct/>
      <w:autoSpaceDE/>
      <w:autoSpaceDN/>
      <w:adjustRightInd/>
      <w:spacing w:before="240" w:after="0"/>
      <w:ind w:left="1100" w:hanging="220"/>
      <w:jc w:val="both"/>
      <w:textAlignment w:val="auto"/>
    </w:pPr>
    <w:rPr>
      <w:rFonts w:eastAsia="SimSun" w:cs="Garamond"/>
      <w:szCs w:val="22"/>
      <w:lang w:val="en-US" w:eastAsia="zh-CN"/>
    </w:rPr>
  </w:style>
  <w:style w:type="paragraph" w:styleId="Index6">
    <w:name w:val="index 6"/>
    <w:basedOn w:val="Normal"/>
    <w:next w:val="Normal"/>
    <w:autoRedefine/>
    <w:rsid w:val="00066334"/>
    <w:pPr>
      <w:overflowPunct/>
      <w:autoSpaceDE/>
      <w:autoSpaceDN/>
      <w:adjustRightInd/>
      <w:spacing w:before="240" w:after="0"/>
      <w:ind w:left="1320" w:hanging="220"/>
      <w:jc w:val="both"/>
      <w:textAlignment w:val="auto"/>
    </w:pPr>
    <w:rPr>
      <w:rFonts w:eastAsia="SimSun" w:cs="Garamond"/>
      <w:szCs w:val="22"/>
      <w:lang w:val="en-US" w:eastAsia="zh-CN"/>
    </w:rPr>
  </w:style>
  <w:style w:type="paragraph" w:styleId="Index7">
    <w:name w:val="index 7"/>
    <w:basedOn w:val="Normal"/>
    <w:next w:val="Normal"/>
    <w:autoRedefine/>
    <w:rsid w:val="00066334"/>
    <w:pPr>
      <w:overflowPunct/>
      <w:autoSpaceDE/>
      <w:autoSpaceDN/>
      <w:adjustRightInd/>
      <w:spacing w:before="240" w:after="0"/>
      <w:ind w:left="1540" w:hanging="220"/>
      <w:jc w:val="both"/>
      <w:textAlignment w:val="auto"/>
    </w:pPr>
    <w:rPr>
      <w:rFonts w:eastAsia="SimSun" w:cs="Garamond"/>
      <w:szCs w:val="22"/>
      <w:lang w:val="en-US" w:eastAsia="zh-CN"/>
    </w:rPr>
  </w:style>
  <w:style w:type="paragraph" w:styleId="Index8">
    <w:name w:val="index 8"/>
    <w:basedOn w:val="Normal"/>
    <w:next w:val="Normal"/>
    <w:autoRedefine/>
    <w:rsid w:val="00066334"/>
    <w:pPr>
      <w:overflowPunct/>
      <w:autoSpaceDE/>
      <w:autoSpaceDN/>
      <w:adjustRightInd/>
      <w:spacing w:before="240" w:after="0"/>
      <w:ind w:left="1760" w:hanging="220"/>
      <w:jc w:val="both"/>
      <w:textAlignment w:val="auto"/>
    </w:pPr>
    <w:rPr>
      <w:rFonts w:eastAsia="SimSun" w:cs="Garamond"/>
      <w:szCs w:val="22"/>
      <w:lang w:val="en-US" w:eastAsia="zh-CN"/>
    </w:rPr>
  </w:style>
  <w:style w:type="paragraph" w:styleId="Index9">
    <w:name w:val="index 9"/>
    <w:basedOn w:val="Normal"/>
    <w:next w:val="Normal"/>
    <w:autoRedefine/>
    <w:rsid w:val="00066334"/>
    <w:pPr>
      <w:overflowPunct/>
      <w:autoSpaceDE/>
      <w:autoSpaceDN/>
      <w:adjustRightInd/>
      <w:spacing w:before="240" w:after="0"/>
      <w:ind w:left="1980" w:hanging="220"/>
      <w:jc w:val="both"/>
      <w:textAlignment w:val="auto"/>
    </w:pPr>
    <w:rPr>
      <w:rFonts w:eastAsia="SimSun" w:cs="Garamond"/>
      <w:szCs w:val="22"/>
      <w:lang w:val="en-US" w:eastAsia="zh-CN"/>
    </w:rPr>
  </w:style>
  <w:style w:type="paragraph" w:styleId="IndexHeading">
    <w:name w:val="index heading"/>
    <w:basedOn w:val="Normal"/>
    <w:next w:val="Index1"/>
    <w:autoRedefine/>
    <w:uiPriority w:val="99"/>
    <w:rsid w:val="001623B0"/>
    <w:pPr>
      <w:keepNext/>
      <w:overflowPunct/>
      <w:autoSpaceDE/>
      <w:autoSpaceDN/>
      <w:adjustRightInd/>
      <w:spacing w:before="120" w:after="120"/>
      <w:ind w:left="1701"/>
      <w:textAlignment w:val="auto"/>
    </w:pPr>
    <w:rPr>
      <w:rFonts w:ascii="Arial" w:eastAsia="MS Mincho" w:hAnsi="Arial"/>
      <w:b/>
      <w:bCs/>
      <w:i/>
      <w:iCs/>
      <w:sz w:val="32"/>
      <w:lang w:val="en-US"/>
    </w:rPr>
  </w:style>
  <w:style w:type="paragraph" w:styleId="ListContinue3">
    <w:name w:val="List Continue 3"/>
    <w:basedOn w:val="Normal"/>
    <w:rsid w:val="00066334"/>
    <w:pPr>
      <w:overflowPunct/>
      <w:autoSpaceDE/>
      <w:autoSpaceDN/>
      <w:adjustRightInd/>
      <w:spacing w:before="240" w:after="120"/>
      <w:ind w:left="1080"/>
      <w:jc w:val="both"/>
      <w:textAlignment w:val="auto"/>
    </w:pPr>
    <w:rPr>
      <w:rFonts w:ascii="Garamond" w:eastAsia="SimSun" w:hAnsi="Garamond" w:cs="Garamond"/>
      <w:sz w:val="22"/>
      <w:szCs w:val="22"/>
      <w:lang w:val="en-US" w:eastAsia="zh-CN"/>
    </w:rPr>
  </w:style>
  <w:style w:type="paragraph" w:styleId="ListContinue4">
    <w:name w:val="List Continue 4"/>
    <w:basedOn w:val="Normal"/>
    <w:rsid w:val="00066334"/>
    <w:pPr>
      <w:overflowPunct/>
      <w:autoSpaceDE/>
      <w:autoSpaceDN/>
      <w:adjustRightInd/>
      <w:spacing w:before="240" w:after="120"/>
      <w:ind w:left="1440"/>
      <w:jc w:val="both"/>
      <w:textAlignment w:val="auto"/>
    </w:pPr>
    <w:rPr>
      <w:rFonts w:ascii="Garamond" w:eastAsia="SimSun" w:hAnsi="Garamond" w:cs="Garamond"/>
      <w:sz w:val="22"/>
      <w:szCs w:val="22"/>
      <w:lang w:val="en-US" w:eastAsia="zh-CN"/>
    </w:rPr>
  </w:style>
  <w:style w:type="paragraph" w:styleId="ListContinue5">
    <w:name w:val="List Continue 5"/>
    <w:basedOn w:val="Normal"/>
    <w:rsid w:val="00066334"/>
    <w:pPr>
      <w:overflowPunct/>
      <w:autoSpaceDE/>
      <w:autoSpaceDN/>
      <w:adjustRightInd/>
      <w:spacing w:before="240" w:after="120"/>
      <w:ind w:left="1800"/>
      <w:jc w:val="both"/>
      <w:textAlignment w:val="auto"/>
    </w:pPr>
    <w:rPr>
      <w:rFonts w:ascii="Garamond" w:eastAsia="SimSun" w:hAnsi="Garamond" w:cs="Garamond"/>
      <w:sz w:val="22"/>
      <w:szCs w:val="22"/>
      <w:lang w:val="en-US" w:eastAsia="zh-CN"/>
    </w:rPr>
  </w:style>
  <w:style w:type="paragraph" w:styleId="MessageHeader">
    <w:name w:val="Message Header"/>
    <w:basedOn w:val="Normal"/>
    <w:link w:val="MessageHeaderChar"/>
    <w:rsid w:val="00066334"/>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before="240" w:after="0"/>
      <w:ind w:left="1080" w:hanging="1080"/>
      <w:jc w:val="both"/>
      <w:textAlignment w:val="auto"/>
    </w:pPr>
    <w:rPr>
      <w:rFonts w:ascii="Garamond" w:eastAsia="SimSun" w:hAnsi="Garamond" w:cs="Arial"/>
      <w:sz w:val="24"/>
      <w:szCs w:val="22"/>
      <w:lang w:val="en-US" w:eastAsia="zh-CN"/>
    </w:rPr>
  </w:style>
  <w:style w:type="character" w:customStyle="1" w:styleId="MessageHeaderChar">
    <w:name w:val="Message Header Char"/>
    <w:link w:val="MessageHeader"/>
    <w:rsid w:val="00066334"/>
    <w:rPr>
      <w:rFonts w:ascii="Garamond" w:eastAsia="SimSun" w:hAnsi="Garamond" w:cs="Arial"/>
      <w:sz w:val="24"/>
      <w:szCs w:val="22"/>
      <w:shd w:val="pct20" w:color="auto" w:fill="auto"/>
      <w:lang w:val="en-US"/>
    </w:rPr>
  </w:style>
  <w:style w:type="paragraph" w:styleId="NormalIndent">
    <w:name w:val="Normal Indent"/>
    <w:basedOn w:val="Normal"/>
    <w:rsid w:val="00066334"/>
    <w:pPr>
      <w:overflowPunct/>
      <w:autoSpaceDE/>
      <w:autoSpaceDN/>
      <w:adjustRightInd/>
      <w:spacing w:before="240" w:after="0"/>
      <w:ind w:left="720"/>
      <w:jc w:val="both"/>
      <w:textAlignment w:val="auto"/>
    </w:pPr>
    <w:rPr>
      <w:rFonts w:ascii="Garamond" w:eastAsia="SimSun" w:hAnsi="Garamond" w:cs="Garamond"/>
      <w:sz w:val="22"/>
      <w:szCs w:val="22"/>
      <w:lang w:val="en-US" w:eastAsia="zh-CN"/>
    </w:rPr>
  </w:style>
  <w:style w:type="paragraph" w:styleId="NoteHeading">
    <w:name w:val="Note Heading"/>
    <w:basedOn w:val="Normal"/>
    <w:next w:val="Normal"/>
    <w:link w:val="NoteHeadingChar"/>
    <w:rsid w:val="00066334"/>
    <w:pPr>
      <w:overflowPunct/>
      <w:autoSpaceDE/>
      <w:autoSpaceDN/>
      <w:adjustRightInd/>
      <w:spacing w:before="240" w:after="0"/>
      <w:ind w:left="2552"/>
      <w:jc w:val="both"/>
      <w:textAlignment w:val="auto"/>
    </w:pPr>
    <w:rPr>
      <w:rFonts w:ascii="Garamond" w:eastAsia="SimSun" w:hAnsi="Garamond" w:cs="Garamond"/>
      <w:sz w:val="22"/>
      <w:szCs w:val="22"/>
      <w:lang w:val="en-US" w:eastAsia="zh-CN"/>
    </w:rPr>
  </w:style>
  <w:style w:type="character" w:customStyle="1" w:styleId="NoteHeadingChar">
    <w:name w:val="Note Heading Char"/>
    <w:link w:val="NoteHeading"/>
    <w:rsid w:val="00066334"/>
    <w:rPr>
      <w:rFonts w:ascii="Garamond" w:eastAsia="SimSun" w:hAnsi="Garamond" w:cs="Garamond"/>
      <w:sz w:val="22"/>
      <w:szCs w:val="22"/>
      <w:lang w:val="en-US"/>
    </w:rPr>
  </w:style>
  <w:style w:type="paragraph" w:styleId="Salutation">
    <w:name w:val="Salutation"/>
    <w:basedOn w:val="Normal"/>
    <w:next w:val="Normal"/>
    <w:link w:val="SalutationChar"/>
    <w:rsid w:val="00066334"/>
    <w:pPr>
      <w:overflowPunct/>
      <w:autoSpaceDE/>
      <w:autoSpaceDN/>
      <w:adjustRightInd/>
      <w:spacing w:before="240" w:after="0"/>
      <w:ind w:left="2552"/>
      <w:jc w:val="both"/>
      <w:textAlignment w:val="auto"/>
    </w:pPr>
    <w:rPr>
      <w:rFonts w:ascii="Garamond" w:eastAsia="SimSun" w:hAnsi="Garamond" w:cs="Garamond"/>
      <w:sz w:val="22"/>
      <w:szCs w:val="22"/>
      <w:lang w:val="en-US" w:eastAsia="zh-CN"/>
    </w:rPr>
  </w:style>
  <w:style w:type="character" w:customStyle="1" w:styleId="SalutationChar">
    <w:name w:val="Salutation Char"/>
    <w:link w:val="Salutation"/>
    <w:rsid w:val="00066334"/>
    <w:rPr>
      <w:rFonts w:ascii="Garamond" w:eastAsia="SimSun" w:hAnsi="Garamond" w:cs="Garamond"/>
      <w:sz w:val="22"/>
      <w:szCs w:val="22"/>
      <w:lang w:val="en-US"/>
    </w:rPr>
  </w:style>
  <w:style w:type="paragraph" w:styleId="Signature">
    <w:name w:val="Signature"/>
    <w:basedOn w:val="Normal"/>
    <w:link w:val="SignatureChar"/>
    <w:rsid w:val="00066334"/>
    <w:pPr>
      <w:overflowPunct/>
      <w:autoSpaceDE/>
      <w:autoSpaceDN/>
      <w:adjustRightInd/>
      <w:spacing w:before="240" w:after="0"/>
      <w:ind w:left="4320"/>
      <w:jc w:val="both"/>
      <w:textAlignment w:val="auto"/>
    </w:pPr>
    <w:rPr>
      <w:rFonts w:ascii="Garamond" w:eastAsia="SimSun" w:hAnsi="Garamond" w:cs="Garamond"/>
      <w:sz w:val="22"/>
      <w:szCs w:val="22"/>
      <w:lang w:val="en-US" w:eastAsia="zh-CN"/>
    </w:rPr>
  </w:style>
  <w:style w:type="character" w:customStyle="1" w:styleId="SignatureChar">
    <w:name w:val="Signature Char"/>
    <w:link w:val="Signature"/>
    <w:rsid w:val="00066334"/>
    <w:rPr>
      <w:rFonts w:ascii="Garamond" w:eastAsia="SimSun" w:hAnsi="Garamond" w:cs="Garamond"/>
      <w:sz w:val="22"/>
      <w:szCs w:val="22"/>
      <w:lang w:val="en-US"/>
    </w:rPr>
  </w:style>
  <w:style w:type="paragraph" w:styleId="TableofAuthorities">
    <w:name w:val="table of authorities"/>
    <w:basedOn w:val="Normal"/>
    <w:next w:val="Normal"/>
    <w:rsid w:val="00066334"/>
    <w:pPr>
      <w:overflowPunct/>
      <w:autoSpaceDE/>
      <w:autoSpaceDN/>
      <w:adjustRightInd/>
      <w:spacing w:before="240" w:after="0"/>
      <w:ind w:left="220" w:hanging="220"/>
      <w:jc w:val="both"/>
      <w:textAlignment w:val="auto"/>
    </w:pPr>
    <w:rPr>
      <w:rFonts w:ascii="Garamond" w:eastAsia="SimSun" w:hAnsi="Garamond" w:cs="Garamond"/>
      <w:sz w:val="22"/>
      <w:szCs w:val="22"/>
      <w:lang w:val="en-US" w:eastAsia="zh-CN"/>
    </w:rPr>
  </w:style>
  <w:style w:type="paragraph" w:styleId="TOAHeading">
    <w:name w:val="toa heading"/>
    <w:basedOn w:val="Normal"/>
    <w:next w:val="Normal"/>
    <w:rsid w:val="00066334"/>
    <w:pPr>
      <w:overflowPunct/>
      <w:autoSpaceDE/>
      <w:autoSpaceDN/>
      <w:adjustRightInd/>
      <w:spacing w:before="120" w:after="0"/>
      <w:ind w:left="2552"/>
      <w:jc w:val="both"/>
      <w:textAlignment w:val="auto"/>
    </w:pPr>
    <w:rPr>
      <w:rFonts w:ascii="Garamond" w:eastAsia="SimSun" w:hAnsi="Garamond" w:cs="Arial"/>
      <w:b/>
      <w:bCs/>
      <w:sz w:val="24"/>
      <w:szCs w:val="22"/>
      <w:lang w:val="en-US" w:eastAsia="zh-CN"/>
    </w:rPr>
  </w:style>
  <w:style w:type="character" w:customStyle="1" w:styleId="BalloonTextChar">
    <w:name w:val="Balloon Text Char"/>
    <w:link w:val="BalloonText"/>
    <w:rsid w:val="00066334"/>
    <w:rPr>
      <w:rFonts w:ascii="Tahoma" w:hAnsi="Tahoma" w:cs="Tahoma"/>
      <w:sz w:val="16"/>
      <w:szCs w:val="16"/>
      <w:lang w:eastAsia="en-US"/>
    </w:rPr>
  </w:style>
  <w:style w:type="character" w:customStyle="1" w:styleId="SuperscriptChar">
    <w:name w:val="Superscript Char"/>
    <w:rsid w:val="00066334"/>
    <w:rPr>
      <w:rFonts w:ascii="Arial" w:hAnsi="Arial"/>
      <w:position w:val="14"/>
      <w:sz w:val="16"/>
      <w:lang w:val="en-US" w:eastAsia="en-US" w:bidi="ar-SA"/>
    </w:rPr>
  </w:style>
  <w:style w:type="character" w:customStyle="1" w:styleId="PllChar">
    <w:name w:val="Pll Char"/>
    <w:rsid w:val="00066334"/>
    <w:rPr>
      <w:rFonts w:ascii="Arial" w:hAnsi="Arial"/>
      <w:sz w:val="22"/>
      <w:lang w:val="en-US" w:eastAsia="en-US" w:bidi="ar-SA"/>
    </w:rPr>
  </w:style>
  <w:style w:type="character" w:customStyle="1" w:styleId="ProgramStyleChar">
    <w:name w:val="ProgramStyle Char"/>
    <w:rsid w:val="00066334"/>
    <w:rPr>
      <w:rFonts w:ascii="Courier New" w:hAnsi="Courier New"/>
      <w:sz w:val="16"/>
      <w:lang w:val="en-US" w:eastAsia="en-US" w:bidi="ar-SA"/>
    </w:rPr>
  </w:style>
  <w:style w:type="character" w:customStyle="1" w:styleId="ListBullet2Char">
    <w:name w:val="List Bullet 2 Char"/>
    <w:rsid w:val="00066334"/>
    <w:rPr>
      <w:rFonts w:ascii="Arial" w:hAnsi="Arial"/>
      <w:sz w:val="22"/>
      <w:lang w:val="en-US" w:eastAsia="en-US" w:bidi="ar-SA"/>
    </w:rPr>
  </w:style>
  <w:style w:type="character" w:customStyle="1" w:styleId="Term-listChar">
    <w:name w:val="Term-list Char"/>
    <w:rsid w:val="00066334"/>
    <w:rPr>
      <w:rFonts w:ascii="Arial" w:hAnsi="Arial"/>
      <w:sz w:val="22"/>
      <w:lang w:val="en-GB" w:eastAsia="en-US" w:bidi="ar-SA"/>
    </w:rPr>
  </w:style>
  <w:style w:type="character" w:customStyle="1" w:styleId="oplChar">
    <w:name w:val="opl Char"/>
    <w:rsid w:val="00066334"/>
  </w:style>
  <w:style w:type="character" w:customStyle="1" w:styleId="PklChar">
    <w:name w:val="Pkl Char"/>
    <w:rsid w:val="00066334"/>
  </w:style>
  <w:style w:type="character" w:customStyle="1" w:styleId="TextChar1">
    <w:name w:val="Text Char1"/>
    <w:rsid w:val="00066334"/>
    <w:rPr>
      <w:rFonts w:ascii="Arial" w:hAnsi="Arial"/>
      <w:sz w:val="22"/>
      <w:lang w:val="en-US" w:eastAsia="en-US" w:bidi="ar-SA"/>
    </w:rPr>
  </w:style>
  <w:style w:type="character" w:customStyle="1" w:styleId="Heading1Char1">
    <w:name w:val="Heading 1 Char1"/>
    <w:rsid w:val="00066334"/>
    <w:rPr>
      <w:rFonts w:ascii="Arial" w:hAnsi="Arial"/>
      <w:kern w:val="28"/>
      <w:sz w:val="40"/>
      <w:lang w:val="en-US" w:eastAsia="en-US" w:bidi="ar-SA"/>
    </w:rPr>
  </w:style>
  <w:style w:type="character" w:customStyle="1" w:styleId="Heading2Char1">
    <w:name w:val="Heading 2 Char1"/>
    <w:rsid w:val="00066334"/>
    <w:rPr>
      <w:rFonts w:ascii="Arial" w:hAnsi="Arial"/>
      <w:kern w:val="28"/>
      <w:sz w:val="32"/>
      <w:lang w:val="en-US" w:eastAsia="en-US" w:bidi="ar-SA"/>
    </w:rPr>
  </w:style>
  <w:style w:type="character" w:customStyle="1" w:styleId="FooterTextChar">
    <w:name w:val="FooterText Char"/>
    <w:rsid w:val="00066334"/>
    <w:rPr>
      <w:rFonts w:ascii="Arial" w:hAnsi="Arial" w:cs="Arial"/>
      <w:sz w:val="16"/>
      <w:lang w:val="en-US" w:eastAsia="en-US" w:bidi="ar-SA"/>
    </w:rPr>
  </w:style>
  <w:style w:type="character" w:customStyle="1" w:styleId="BodyTextChar2">
    <w:name w:val="Body Text Char2"/>
    <w:rsid w:val="00066334"/>
    <w:rPr>
      <w:rFonts w:ascii="Arial" w:hAnsi="Arial"/>
      <w:sz w:val="22"/>
      <w:lang w:val="en-US" w:eastAsia="en-US" w:bidi="ar-SA"/>
    </w:rPr>
  </w:style>
  <w:style w:type="character" w:styleId="PageNumber">
    <w:name w:val="page number"/>
    <w:rsid w:val="00066334"/>
  </w:style>
  <w:style w:type="character" w:customStyle="1" w:styleId="anonref">
    <w:name w:val="anonref"/>
    <w:rsid w:val="00066334"/>
  </w:style>
  <w:style w:type="character" w:customStyle="1" w:styleId="arrow">
    <w:name w:val="arrow"/>
    <w:rsid w:val="00066334"/>
    <w:rPr>
      <w:b/>
      <w:bCs/>
      <w:i w:val="0"/>
      <w:iCs w:val="0"/>
    </w:rPr>
  </w:style>
  <w:style w:type="paragraph" w:styleId="ListParagraph">
    <w:name w:val="List Paragraph"/>
    <w:basedOn w:val="Normal"/>
    <w:uiPriority w:val="34"/>
    <w:qFormat/>
    <w:rsid w:val="00066334"/>
    <w:pPr>
      <w:overflowPunct/>
      <w:autoSpaceDE/>
      <w:autoSpaceDN/>
      <w:adjustRightInd/>
      <w:spacing w:after="0"/>
      <w:ind w:left="720"/>
      <w:textAlignment w:val="auto"/>
    </w:pPr>
    <w:rPr>
      <w:rFonts w:ascii="Garamond" w:eastAsia="SimSun" w:hAnsi="Garamond" w:cs="Garamond"/>
      <w:sz w:val="22"/>
      <w:szCs w:val="22"/>
      <w:lang w:val="en-US" w:eastAsia="zh-CN"/>
    </w:rPr>
  </w:style>
  <w:style w:type="character" w:customStyle="1" w:styleId="pln">
    <w:name w:val="pln"/>
    <w:rsid w:val="00066334"/>
  </w:style>
  <w:style w:type="character" w:customStyle="1" w:styleId="co1">
    <w:name w:val="co1"/>
    <w:rsid w:val="00066334"/>
  </w:style>
  <w:style w:type="character" w:customStyle="1" w:styleId="CommentSubjectChar">
    <w:name w:val="Comment Subject Char"/>
    <w:link w:val="CommentSubject"/>
    <w:rsid w:val="00066334"/>
    <w:rPr>
      <w:b/>
      <w:bCs/>
      <w:lang w:eastAsia="en-US"/>
    </w:rPr>
  </w:style>
  <w:style w:type="paragraph" w:styleId="TOCHeading">
    <w:name w:val="TOC Heading"/>
    <w:basedOn w:val="Heading1"/>
    <w:next w:val="Normal"/>
    <w:uiPriority w:val="39"/>
    <w:semiHidden/>
    <w:unhideWhenUsed/>
    <w:qFormat/>
    <w:rsid w:val="00C908DE"/>
    <w:pPr>
      <w:pBdr>
        <w:top w:val="none" w:sz="0" w:space="0" w:color="auto"/>
      </w:pBdr>
      <w:overflowPunct/>
      <w:autoSpaceDE/>
      <w:autoSpaceDN/>
      <w:adjustRightInd/>
      <w:spacing w:before="480" w:after="0" w:line="276" w:lineRule="auto"/>
      <w:ind w:left="0" w:firstLine="0"/>
      <w:textAlignment w:val="auto"/>
      <w:outlineLvl w:val="9"/>
    </w:pPr>
    <w:rPr>
      <w:rFonts w:ascii="Cambria" w:eastAsia="MS Gothic" w:hAnsi="Cambria"/>
      <w:b/>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705">
      <w:bodyDiv w:val="1"/>
      <w:marLeft w:val="0"/>
      <w:marRight w:val="0"/>
      <w:marTop w:val="0"/>
      <w:marBottom w:val="0"/>
      <w:divBdr>
        <w:top w:val="none" w:sz="0" w:space="0" w:color="auto"/>
        <w:left w:val="none" w:sz="0" w:space="0" w:color="auto"/>
        <w:bottom w:val="none" w:sz="0" w:space="0" w:color="auto"/>
        <w:right w:val="none" w:sz="0" w:space="0" w:color="auto"/>
      </w:divBdr>
    </w:div>
    <w:div w:id="491870270">
      <w:bodyDiv w:val="1"/>
      <w:marLeft w:val="0"/>
      <w:marRight w:val="0"/>
      <w:marTop w:val="0"/>
      <w:marBottom w:val="0"/>
      <w:divBdr>
        <w:top w:val="none" w:sz="0" w:space="0" w:color="auto"/>
        <w:left w:val="none" w:sz="0" w:space="0" w:color="auto"/>
        <w:bottom w:val="none" w:sz="0" w:space="0" w:color="auto"/>
        <w:right w:val="none" w:sz="0" w:space="0" w:color="auto"/>
      </w:divBdr>
    </w:div>
    <w:div w:id="532040299">
      <w:bodyDiv w:val="1"/>
      <w:marLeft w:val="0"/>
      <w:marRight w:val="0"/>
      <w:marTop w:val="0"/>
      <w:marBottom w:val="0"/>
      <w:divBdr>
        <w:top w:val="none" w:sz="0" w:space="0" w:color="auto"/>
        <w:left w:val="none" w:sz="0" w:space="0" w:color="auto"/>
        <w:bottom w:val="none" w:sz="0" w:space="0" w:color="auto"/>
        <w:right w:val="none" w:sz="0" w:space="0" w:color="auto"/>
      </w:divBdr>
      <w:divsChild>
        <w:div w:id="405496339">
          <w:marLeft w:val="0"/>
          <w:marRight w:val="0"/>
          <w:marTop w:val="0"/>
          <w:marBottom w:val="360"/>
          <w:divBdr>
            <w:top w:val="none" w:sz="0" w:space="0" w:color="auto"/>
            <w:left w:val="none" w:sz="0" w:space="0" w:color="auto"/>
            <w:bottom w:val="none" w:sz="0" w:space="0" w:color="auto"/>
            <w:right w:val="none" w:sz="0" w:space="0" w:color="auto"/>
          </w:divBdr>
          <w:divsChild>
            <w:div w:id="335696265">
              <w:marLeft w:val="0"/>
              <w:marRight w:val="0"/>
              <w:marTop w:val="0"/>
              <w:marBottom w:val="0"/>
              <w:divBdr>
                <w:top w:val="none" w:sz="0" w:space="0" w:color="auto"/>
                <w:left w:val="none" w:sz="0" w:space="0" w:color="auto"/>
                <w:bottom w:val="none" w:sz="0" w:space="0" w:color="auto"/>
                <w:right w:val="none" w:sz="0" w:space="0" w:color="auto"/>
              </w:divBdr>
              <w:divsChild>
                <w:div w:id="13284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3326">
      <w:bodyDiv w:val="1"/>
      <w:marLeft w:val="0"/>
      <w:marRight w:val="0"/>
      <w:marTop w:val="0"/>
      <w:marBottom w:val="0"/>
      <w:divBdr>
        <w:top w:val="none" w:sz="0" w:space="0" w:color="auto"/>
        <w:left w:val="none" w:sz="0" w:space="0" w:color="auto"/>
        <w:bottom w:val="none" w:sz="0" w:space="0" w:color="auto"/>
        <w:right w:val="none" w:sz="0" w:space="0" w:color="auto"/>
      </w:divBdr>
    </w:div>
    <w:div w:id="662706876">
      <w:bodyDiv w:val="1"/>
      <w:marLeft w:val="0"/>
      <w:marRight w:val="0"/>
      <w:marTop w:val="0"/>
      <w:marBottom w:val="0"/>
      <w:divBdr>
        <w:top w:val="none" w:sz="0" w:space="0" w:color="auto"/>
        <w:left w:val="none" w:sz="0" w:space="0" w:color="auto"/>
        <w:bottom w:val="none" w:sz="0" w:space="0" w:color="auto"/>
        <w:right w:val="none" w:sz="0" w:space="0" w:color="auto"/>
      </w:divBdr>
    </w:div>
    <w:div w:id="764501064">
      <w:bodyDiv w:val="1"/>
      <w:marLeft w:val="0"/>
      <w:marRight w:val="0"/>
      <w:marTop w:val="0"/>
      <w:marBottom w:val="0"/>
      <w:divBdr>
        <w:top w:val="none" w:sz="0" w:space="0" w:color="auto"/>
        <w:left w:val="none" w:sz="0" w:space="0" w:color="auto"/>
        <w:bottom w:val="none" w:sz="0" w:space="0" w:color="auto"/>
        <w:right w:val="none" w:sz="0" w:space="0" w:color="auto"/>
      </w:divBdr>
    </w:div>
    <w:div w:id="853543542">
      <w:bodyDiv w:val="1"/>
      <w:marLeft w:val="0"/>
      <w:marRight w:val="0"/>
      <w:marTop w:val="0"/>
      <w:marBottom w:val="0"/>
      <w:divBdr>
        <w:top w:val="none" w:sz="0" w:space="0" w:color="auto"/>
        <w:left w:val="none" w:sz="0" w:space="0" w:color="auto"/>
        <w:bottom w:val="none" w:sz="0" w:space="0" w:color="auto"/>
        <w:right w:val="none" w:sz="0" w:space="0" w:color="auto"/>
      </w:divBdr>
    </w:div>
    <w:div w:id="870610309">
      <w:bodyDiv w:val="1"/>
      <w:marLeft w:val="0"/>
      <w:marRight w:val="0"/>
      <w:marTop w:val="0"/>
      <w:marBottom w:val="0"/>
      <w:divBdr>
        <w:top w:val="none" w:sz="0" w:space="0" w:color="auto"/>
        <w:left w:val="none" w:sz="0" w:space="0" w:color="auto"/>
        <w:bottom w:val="none" w:sz="0" w:space="0" w:color="auto"/>
        <w:right w:val="none" w:sz="0" w:space="0" w:color="auto"/>
      </w:divBdr>
    </w:div>
    <w:div w:id="913902795">
      <w:bodyDiv w:val="1"/>
      <w:marLeft w:val="0"/>
      <w:marRight w:val="0"/>
      <w:marTop w:val="0"/>
      <w:marBottom w:val="0"/>
      <w:divBdr>
        <w:top w:val="none" w:sz="0" w:space="0" w:color="auto"/>
        <w:left w:val="none" w:sz="0" w:space="0" w:color="auto"/>
        <w:bottom w:val="none" w:sz="0" w:space="0" w:color="auto"/>
        <w:right w:val="none" w:sz="0" w:space="0" w:color="auto"/>
      </w:divBdr>
    </w:div>
    <w:div w:id="939945257">
      <w:bodyDiv w:val="1"/>
      <w:marLeft w:val="0"/>
      <w:marRight w:val="0"/>
      <w:marTop w:val="0"/>
      <w:marBottom w:val="0"/>
      <w:divBdr>
        <w:top w:val="none" w:sz="0" w:space="0" w:color="auto"/>
        <w:left w:val="none" w:sz="0" w:space="0" w:color="auto"/>
        <w:bottom w:val="none" w:sz="0" w:space="0" w:color="auto"/>
        <w:right w:val="none" w:sz="0" w:space="0" w:color="auto"/>
      </w:divBdr>
    </w:div>
    <w:div w:id="1163934707">
      <w:bodyDiv w:val="1"/>
      <w:marLeft w:val="0"/>
      <w:marRight w:val="0"/>
      <w:marTop w:val="0"/>
      <w:marBottom w:val="0"/>
      <w:divBdr>
        <w:top w:val="none" w:sz="0" w:space="0" w:color="auto"/>
        <w:left w:val="none" w:sz="0" w:space="0" w:color="auto"/>
        <w:bottom w:val="none" w:sz="0" w:space="0" w:color="auto"/>
        <w:right w:val="none" w:sz="0" w:space="0" w:color="auto"/>
      </w:divBdr>
    </w:div>
    <w:div w:id="1192887687">
      <w:bodyDiv w:val="1"/>
      <w:marLeft w:val="0"/>
      <w:marRight w:val="0"/>
      <w:marTop w:val="0"/>
      <w:marBottom w:val="0"/>
      <w:divBdr>
        <w:top w:val="none" w:sz="0" w:space="0" w:color="auto"/>
        <w:left w:val="none" w:sz="0" w:space="0" w:color="auto"/>
        <w:bottom w:val="none" w:sz="0" w:space="0" w:color="auto"/>
        <w:right w:val="none" w:sz="0" w:space="0" w:color="auto"/>
      </w:divBdr>
    </w:div>
    <w:div w:id="1220822453">
      <w:bodyDiv w:val="1"/>
      <w:marLeft w:val="0"/>
      <w:marRight w:val="0"/>
      <w:marTop w:val="0"/>
      <w:marBottom w:val="0"/>
      <w:divBdr>
        <w:top w:val="none" w:sz="0" w:space="0" w:color="auto"/>
        <w:left w:val="none" w:sz="0" w:space="0" w:color="auto"/>
        <w:bottom w:val="none" w:sz="0" w:space="0" w:color="auto"/>
        <w:right w:val="none" w:sz="0" w:space="0" w:color="auto"/>
      </w:divBdr>
    </w:div>
    <w:div w:id="1296719546">
      <w:bodyDiv w:val="1"/>
      <w:marLeft w:val="50"/>
      <w:marRight w:val="50"/>
      <w:marTop w:val="75"/>
      <w:marBottom w:val="75"/>
      <w:divBdr>
        <w:top w:val="none" w:sz="0" w:space="0" w:color="auto"/>
        <w:left w:val="none" w:sz="0" w:space="0" w:color="auto"/>
        <w:bottom w:val="none" w:sz="0" w:space="0" w:color="auto"/>
        <w:right w:val="none" w:sz="0" w:space="0" w:color="auto"/>
      </w:divBdr>
      <w:divsChild>
        <w:div w:id="966620984">
          <w:marLeft w:val="0"/>
          <w:marRight w:val="0"/>
          <w:marTop w:val="0"/>
          <w:marBottom w:val="0"/>
          <w:divBdr>
            <w:top w:val="none" w:sz="0" w:space="0" w:color="auto"/>
            <w:left w:val="none" w:sz="0" w:space="0" w:color="auto"/>
            <w:bottom w:val="none" w:sz="0" w:space="0" w:color="auto"/>
            <w:right w:val="none" w:sz="0" w:space="0" w:color="auto"/>
          </w:divBdr>
        </w:div>
      </w:divsChild>
    </w:div>
    <w:div w:id="1505320329">
      <w:bodyDiv w:val="1"/>
      <w:marLeft w:val="0"/>
      <w:marRight w:val="0"/>
      <w:marTop w:val="0"/>
      <w:marBottom w:val="0"/>
      <w:divBdr>
        <w:top w:val="none" w:sz="0" w:space="0" w:color="auto"/>
        <w:left w:val="none" w:sz="0" w:space="0" w:color="auto"/>
        <w:bottom w:val="none" w:sz="0" w:space="0" w:color="auto"/>
        <w:right w:val="none" w:sz="0" w:space="0" w:color="auto"/>
      </w:divBdr>
    </w:div>
    <w:div w:id="1537548362">
      <w:bodyDiv w:val="1"/>
      <w:marLeft w:val="0"/>
      <w:marRight w:val="0"/>
      <w:marTop w:val="0"/>
      <w:marBottom w:val="0"/>
      <w:divBdr>
        <w:top w:val="none" w:sz="0" w:space="0" w:color="auto"/>
        <w:left w:val="none" w:sz="0" w:space="0" w:color="auto"/>
        <w:bottom w:val="none" w:sz="0" w:space="0" w:color="auto"/>
        <w:right w:val="none" w:sz="0" w:space="0" w:color="auto"/>
      </w:divBdr>
      <w:divsChild>
        <w:div w:id="1586856">
          <w:marLeft w:val="0"/>
          <w:marRight w:val="0"/>
          <w:marTop w:val="0"/>
          <w:marBottom w:val="0"/>
          <w:divBdr>
            <w:top w:val="none" w:sz="0" w:space="0" w:color="auto"/>
            <w:left w:val="none" w:sz="0" w:space="0" w:color="auto"/>
            <w:bottom w:val="none" w:sz="0" w:space="0" w:color="auto"/>
            <w:right w:val="none" w:sz="0" w:space="0" w:color="auto"/>
          </w:divBdr>
          <w:divsChild>
            <w:div w:id="110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3716">
      <w:bodyDiv w:val="1"/>
      <w:marLeft w:val="0"/>
      <w:marRight w:val="0"/>
      <w:marTop w:val="0"/>
      <w:marBottom w:val="0"/>
      <w:divBdr>
        <w:top w:val="none" w:sz="0" w:space="0" w:color="auto"/>
        <w:left w:val="none" w:sz="0" w:space="0" w:color="auto"/>
        <w:bottom w:val="none" w:sz="0" w:space="0" w:color="auto"/>
        <w:right w:val="none" w:sz="0" w:space="0" w:color="auto"/>
      </w:divBdr>
    </w:div>
    <w:div w:id="2017925987">
      <w:bodyDiv w:val="1"/>
      <w:marLeft w:val="0"/>
      <w:marRight w:val="0"/>
      <w:marTop w:val="0"/>
      <w:marBottom w:val="0"/>
      <w:divBdr>
        <w:top w:val="none" w:sz="0" w:space="0" w:color="auto"/>
        <w:left w:val="none" w:sz="0" w:space="0" w:color="auto"/>
        <w:bottom w:val="none" w:sz="0" w:space="0" w:color="auto"/>
        <w:right w:val="none" w:sz="0" w:space="0" w:color="auto"/>
      </w:divBdr>
    </w:div>
    <w:div w:id="20478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si.org/standards-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DF695-F8FB-4ADC-AB99-C64A2AF6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15</TotalTime>
  <Pages>3</Pages>
  <Words>539</Words>
  <Characters>3725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201 873-11 V4.7.1</vt:lpstr>
      <vt:lpstr>ETSI ES 201 873-11 V4.7.1</vt:lpstr>
    </vt:vector>
  </TitlesOfParts>
  <Company>ETSI Secretariat</Company>
  <LinksUpToDate>false</LinksUpToDate>
  <CharactersWithSpaces>4256</CharactersWithSpaces>
  <SharedDoc>false</SharedDoc>
  <HLinks>
    <vt:vector size="390" baseType="variant">
      <vt:variant>
        <vt:i4>2949175</vt:i4>
      </vt:variant>
      <vt:variant>
        <vt:i4>450</vt:i4>
      </vt:variant>
      <vt:variant>
        <vt:i4>0</vt:i4>
      </vt:variant>
      <vt:variant>
        <vt:i4>5</vt:i4>
      </vt:variant>
      <vt:variant>
        <vt:lpwstr>http://www.w3.org/TR/xmlschema11-2/</vt:lpwstr>
      </vt:variant>
      <vt:variant>
        <vt:lpwstr/>
      </vt:variant>
      <vt:variant>
        <vt:i4>3014711</vt:i4>
      </vt:variant>
      <vt:variant>
        <vt:i4>444</vt:i4>
      </vt:variant>
      <vt:variant>
        <vt:i4>0</vt:i4>
      </vt:variant>
      <vt:variant>
        <vt:i4>5</vt:i4>
      </vt:variant>
      <vt:variant>
        <vt:lpwstr>http://www.w3.org/TR/xmlschema11-1/</vt:lpwstr>
      </vt:variant>
      <vt:variant>
        <vt:lpwstr/>
      </vt:variant>
      <vt:variant>
        <vt:i4>458754</vt:i4>
      </vt:variant>
      <vt:variant>
        <vt:i4>438</vt:i4>
      </vt:variant>
      <vt:variant>
        <vt:i4>0</vt:i4>
      </vt:variant>
      <vt:variant>
        <vt:i4>5</vt:i4>
      </vt:variant>
      <vt:variant>
        <vt:lpwstr>http://www.ecma-international.org/publications/files/ECMA-ST/ECMA-404.pdf</vt:lpwstr>
      </vt:variant>
      <vt:variant>
        <vt:lpwstr/>
      </vt:variant>
      <vt:variant>
        <vt:i4>3211310</vt:i4>
      </vt:variant>
      <vt:variant>
        <vt:i4>432</vt:i4>
      </vt:variant>
      <vt:variant>
        <vt:i4>0</vt:i4>
      </vt:variant>
      <vt:variant>
        <vt:i4>5</vt:i4>
      </vt:variant>
      <vt:variant>
        <vt:lpwstr>http://tools.ietf.org/html/draft-zyp-json-schema-04</vt:lpwstr>
      </vt:variant>
      <vt:variant>
        <vt:lpwstr/>
      </vt:variant>
      <vt:variant>
        <vt:i4>2162744</vt:i4>
      </vt:variant>
      <vt:variant>
        <vt:i4>417</vt:i4>
      </vt:variant>
      <vt:variant>
        <vt:i4>0</vt:i4>
      </vt:variant>
      <vt:variant>
        <vt:i4>5</vt:i4>
      </vt:variant>
      <vt:variant>
        <vt:lpwstr>http://standards.iso.org/ittf/PubliclyAvailableStandards/c056921_ISO_IEC_10646_2012.zip</vt:lpwstr>
      </vt:variant>
      <vt:variant>
        <vt:lpwstr/>
      </vt:variant>
      <vt:variant>
        <vt:i4>5308429</vt:i4>
      </vt:variant>
      <vt:variant>
        <vt:i4>411</vt:i4>
      </vt:variant>
      <vt:variant>
        <vt:i4>0</vt:i4>
      </vt:variant>
      <vt:variant>
        <vt:i4>5</vt:i4>
      </vt:variant>
      <vt:variant>
        <vt:lpwstr>http://www.rfc-editor.org/rfc/rfc7159.txt</vt:lpwstr>
      </vt:variant>
      <vt:variant>
        <vt:lpwstr/>
      </vt:variant>
      <vt:variant>
        <vt:i4>1376287</vt:i4>
      </vt:variant>
      <vt:variant>
        <vt:i4>402</vt:i4>
      </vt:variant>
      <vt:variant>
        <vt:i4>0</vt:i4>
      </vt:variant>
      <vt:variant>
        <vt:i4>5</vt:i4>
      </vt:variant>
      <vt:variant>
        <vt:lpwstr>http://docbox.etsi.org/Reference</vt:lpwstr>
      </vt:variant>
      <vt:variant>
        <vt:lpwstr/>
      </vt:variant>
      <vt:variant>
        <vt:i4>3538988</vt:i4>
      </vt:variant>
      <vt:variant>
        <vt:i4>336</vt:i4>
      </vt:variant>
      <vt:variant>
        <vt:i4>0</vt:i4>
      </vt:variant>
      <vt:variant>
        <vt:i4>5</vt:i4>
      </vt:variant>
      <vt:variant>
        <vt:lpwstr>http://webapp.etsi.org/IPR/home.asp</vt:lpwstr>
      </vt:variant>
      <vt:variant>
        <vt:lpwstr/>
      </vt:variant>
      <vt:variant>
        <vt:i4>1179704</vt:i4>
      </vt:variant>
      <vt:variant>
        <vt:i4>329</vt:i4>
      </vt:variant>
      <vt:variant>
        <vt:i4>0</vt:i4>
      </vt:variant>
      <vt:variant>
        <vt:i4>5</vt:i4>
      </vt:variant>
      <vt:variant>
        <vt:lpwstr/>
      </vt:variant>
      <vt:variant>
        <vt:lpwstr>_Toc471486509</vt:lpwstr>
      </vt:variant>
      <vt:variant>
        <vt:i4>1179704</vt:i4>
      </vt:variant>
      <vt:variant>
        <vt:i4>323</vt:i4>
      </vt:variant>
      <vt:variant>
        <vt:i4>0</vt:i4>
      </vt:variant>
      <vt:variant>
        <vt:i4>5</vt:i4>
      </vt:variant>
      <vt:variant>
        <vt:lpwstr/>
      </vt:variant>
      <vt:variant>
        <vt:lpwstr>_Toc471486508</vt:lpwstr>
      </vt:variant>
      <vt:variant>
        <vt:i4>1179704</vt:i4>
      </vt:variant>
      <vt:variant>
        <vt:i4>317</vt:i4>
      </vt:variant>
      <vt:variant>
        <vt:i4>0</vt:i4>
      </vt:variant>
      <vt:variant>
        <vt:i4>5</vt:i4>
      </vt:variant>
      <vt:variant>
        <vt:lpwstr/>
      </vt:variant>
      <vt:variant>
        <vt:lpwstr>_Toc471486507</vt:lpwstr>
      </vt:variant>
      <vt:variant>
        <vt:i4>1179704</vt:i4>
      </vt:variant>
      <vt:variant>
        <vt:i4>311</vt:i4>
      </vt:variant>
      <vt:variant>
        <vt:i4>0</vt:i4>
      </vt:variant>
      <vt:variant>
        <vt:i4>5</vt:i4>
      </vt:variant>
      <vt:variant>
        <vt:lpwstr/>
      </vt:variant>
      <vt:variant>
        <vt:lpwstr>_Toc471486506</vt:lpwstr>
      </vt:variant>
      <vt:variant>
        <vt:i4>1179704</vt:i4>
      </vt:variant>
      <vt:variant>
        <vt:i4>305</vt:i4>
      </vt:variant>
      <vt:variant>
        <vt:i4>0</vt:i4>
      </vt:variant>
      <vt:variant>
        <vt:i4>5</vt:i4>
      </vt:variant>
      <vt:variant>
        <vt:lpwstr/>
      </vt:variant>
      <vt:variant>
        <vt:lpwstr>_Toc471486505</vt:lpwstr>
      </vt:variant>
      <vt:variant>
        <vt:i4>1179704</vt:i4>
      </vt:variant>
      <vt:variant>
        <vt:i4>299</vt:i4>
      </vt:variant>
      <vt:variant>
        <vt:i4>0</vt:i4>
      </vt:variant>
      <vt:variant>
        <vt:i4>5</vt:i4>
      </vt:variant>
      <vt:variant>
        <vt:lpwstr/>
      </vt:variant>
      <vt:variant>
        <vt:lpwstr>_Toc471486504</vt:lpwstr>
      </vt:variant>
      <vt:variant>
        <vt:i4>1179704</vt:i4>
      </vt:variant>
      <vt:variant>
        <vt:i4>293</vt:i4>
      </vt:variant>
      <vt:variant>
        <vt:i4>0</vt:i4>
      </vt:variant>
      <vt:variant>
        <vt:i4>5</vt:i4>
      </vt:variant>
      <vt:variant>
        <vt:lpwstr/>
      </vt:variant>
      <vt:variant>
        <vt:lpwstr>_Toc471486503</vt:lpwstr>
      </vt:variant>
      <vt:variant>
        <vt:i4>1179704</vt:i4>
      </vt:variant>
      <vt:variant>
        <vt:i4>287</vt:i4>
      </vt:variant>
      <vt:variant>
        <vt:i4>0</vt:i4>
      </vt:variant>
      <vt:variant>
        <vt:i4>5</vt:i4>
      </vt:variant>
      <vt:variant>
        <vt:lpwstr/>
      </vt:variant>
      <vt:variant>
        <vt:lpwstr>_Toc471486502</vt:lpwstr>
      </vt:variant>
      <vt:variant>
        <vt:i4>1179704</vt:i4>
      </vt:variant>
      <vt:variant>
        <vt:i4>281</vt:i4>
      </vt:variant>
      <vt:variant>
        <vt:i4>0</vt:i4>
      </vt:variant>
      <vt:variant>
        <vt:i4>5</vt:i4>
      </vt:variant>
      <vt:variant>
        <vt:lpwstr/>
      </vt:variant>
      <vt:variant>
        <vt:lpwstr>_Toc471486501</vt:lpwstr>
      </vt:variant>
      <vt:variant>
        <vt:i4>1179704</vt:i4>
      </vt:variant>
      <vt:variant>
        <vt:i4>275</vt:i4>
      </vt:variant>
      <vt:variant>
        <vt:i4>0</vt:i4>
      </vt:variant>
      <vt:variant>
        <vt:i4>5</vt:i4>
      </vt:variant>
      <vt:variant>
        <vt:lpwstr/>
      </vt:variant>
      <vt:variant>
        <vt:lpwstr>_Toc471486500</vt:lpwstr>
      </vt:variant>
      <vt:variant>
        <vt:i4>1769529</vt:i4>
      </vt:variant>
      <vt:variant>
        <vt:i4>269</vt:i4>
      </vt:variant>
      <vt:variant>
        <vt:i4>0</vt:i4>
      </vt:variant>
      <vt:variant>
        <vt:i4>5</vt:i4>
      </vt:variant>
      <vt:variant>
        <vt:lpwstr/>
      </vt:variant>
      <vt:variant>
        <vt:lpwstr>_Toc471486499</vt:lpwstr>
      </vt:variant>
      <vt:variant>
        <vt:i4>1769529</vt:i4>
      </vt:variant>
      <vt:variant>
        <vt:i4>263</vt:i4>
      </vt:variant>
      <vt:variant>
        <vt:i4>0</vt:i4>
      </vt:variant>
      <vt:variant>
        <vt:i4>5</vt:i4>
      </vt:variant>
      <vt:variant>
        <vt:lpwstr/>
      </vt:variant>
      <vt:variant>
        <vt:lpwstr>_Toc471486498</vt:lpwstr>
      </vt:variant>
      <vt:variant>
        <vt:i4>1769529</vt:i4>
      </vt:variant>
      <vt:variant>
        <vt:i4>257</vt:i4>
      </vt:variant>
      <vt:variant>
        <vt:i4>0</vt:i4>
      </vt:variant>
      <vt:variant>
        <vt:i4>5</vt:i4>
      </vt:variant>
      <vt:variant>
        <vt:lpwstr/>
      </vt:variant>
      <vt:variant>
        <vt:lpwstr>_Toc471486497</vt:lpwstr>
      </vt:variant>
      <vt:variant>
        <vt:i4>1769529</vt:i4>
      </vt:variant>
      <vt:variant>
        <vt:i4>251</vt:i4>
      </vt:variant>
      <vt:variant>
        <vt:i4>0</vt:i4>
      </vt:variant>
      <vt:variant>
        <vt:i4>5</vt:i4>
      </vt:variant>
      <vt:variant>
        <vt:lpwstr/>
      </vt:variant>
      <vt:variant>
        <vt:lpwstr>_Toc471486496</vt:lpwstr>
      </vt:variant>
      <vt:variant>
        <vt:i4>1769529</vt:i4>
      </vt:variant>
      <vt:variant>
        <vt:i4>245</vt:i4>
      </vt:variant>
      <vt:variant>
        <vt:i4>0</vt:i4>
      </vt:variant>
      <vt:variant>
        <vt:i4>5</vt:i4>
      </vt:variant>
      <vt:variant>
        <vt:lpwstr/>
      </vt:variant>
      <vt:variant>
        <vt:lpwstr>_Toc471486495</vt:lpwstr>
      </vt:variant>
      <vt:variant>
        <vt:i4>1769529</vt:i4>
      </vt:variant>
      <vt:variant>
        <vt:i4>239</vt:i4>
      </vt:variant>
      <vt:variant>
        <vt:i4>0</vt:i4>
      </vt:variant>
      <vt:variant>
        <vt:i4>5</vt:i4>
      </vt:variant>
      <vt:variant>
        <vt:lpwstr/>
      </vt:variant>
      <vt:variant>
        <vt:lpwstr>_Toc471486494</vt:lpwstr>
      </vt:variant>
      <vt:variant>
        <vt:i4>1769529</vt:i4>
      </vt:variant>
      <vt:variant>
        <vt:i4>233</vt:i4>
      </vt:variant>
      <vt:variant>
        <vt:i4>0</vt:i4>
      </vt:variant>
      <vt:variant>
        <vt:i4>5</vt:i4>
      </vt:variant>
      <vt:variant>
        <vt:lpwstr/>
      </vt:variant>
      <vt:variant>
        <vt:lpwstr>_Toc471486493</vt:lpwstr>
      </vt:variant>
      <vt:variant>
        <vt:i4>1769529</vt:i4>
      </vt:variant>
      <vt:variant>
        <vt:i4>227</vt:i4>
      </vt:variant>
      <vt:variant>
        <vt:i4>0</vt:i4>
      </vt:variant>
      <vt:variant>
        <vt:i4>5</vt:i4>
      </vt:variant>
      <vt:variant>
        <vt:lpwstr/>
      </vt:variant>
      <vt:variant>
        <vt:lpwstr>_Toc471486492</vt:lpwstr>
      </vt:variant>
      <vt:variant>
        <vt:i4>1769529</vt:i4>
      </vt:variant>
      <vt:variant>
        <vt:i4>221</vt:i4>
      </vt:variant>
      <vt:variant>
        <vt:i4>0</vt:i4>
      </vt:variant>
      <vt:variant>
        <vt:i4>5</vt:i4>
      </vt:variant>
      <vt:variant>
        <vt:lpwstr/>
      </vt:variant>
      <vt:variant>
        <vt:lpwstr>_Toc471486491</vt:lpwstr>
      </vt:variant>
      <vt:variant>
        <vt:i4>1769529</vt:i4>
      </vt:variant>
      <vt:variant>
        <vt:i4>215</vt:i4>
      </vt:variant>
      <vt:variant>
        <vt:i4>0</vt:i4>
      </vt:variant>
      <vt:variant>
        <vt:i4>5</vt:i4>
      </vt:variant>
      <vt:variant>
        <vt:lpwstr/>
      </vt:variant>
      <vt:variant>
        <vt:lpwstr>_Toc471486490</vt:lpwstr>
      </vt:variant>
      <vt:variant>
        <vt:i4>1703993</vt:i4>
      </vt:variant>
      <vt:variant>
        <vt:i4>209</vt:i4>
      </vt:variant>
      <vt:variant>
        <vt:i4>0</vt:i4>
      </vt:variant>
      <vt:variant>
        <vt:i4>5</vt:i4>
      </vt:variant>
      <vt:variant>
        <vt:lpwstr/>
      </vt:variant>
      <vt:variant>
        <vt:lpwstr>_Toc471486489</vt:lpwstr>
      </vt:variant>
      <vt:variant>
        <vt:i4>1703993</vt:i4>
      </vt:variant>
      <vt:variant>
        <vt:i4>203</vt:i4>
      </vt:variant>
      <vt:variant>
        <vt:i4>0</vt:i4>
      </vt:variant>
      <vt:variant>
        <vt:i4>5</vt:i4>
      </vt:variant>
      <vt:variant>
        <vt:lpwstr/>
      </vt:variant>
      <vt:variant>
        <vt:lpwstr>_Toc471486488</vt:lpwstr>
      </vt:variant>
      <vt:variant>
        <vt:i4>1703993</vt:i4>
      </vt:variant>
      <vt:variant>
        <vt:i4>197</vt:i4>
      </vt:variant>
      <vt:variant>
        <vt:i4>0</vt:i4>
      </vt:variant>
      <vt:variant>
        <vt:i4>5</vt:i4>
      </vt:variant>
      <vt:variant>
        <vt:lpwstr/>
      </vt:variant>
      <vt:variant>
        <vt:lpwstr>_Toc471486487</vt:lpwstr>
      </vt:variant>
      <vt:variant>
        <vt:i4>1703993</vt:i4>
      </vt:variant>
      <vt:variant>
        <vt:i4>191</vt:i4>
      </vt:variant>
      <vt:variant>
        <vt:i4>0</vt:i4>
      </vt:variant>
      <vt:variant>
        <vt:i4>5</vt:i4>
      </vt:variant>
      <vt:variant>
        <vt:lpwstr/>
      </vt:variant>
      <vt:variant>
        <vt:lpwstr>_Toc471486486</vt:lpwstr>
      </vt:variant>
      <vt:variant>
        <vt:i4>1703993</vt:i4>
      </vt:variant>
      <vt:variant>
        <vt:i4>185</vt:i4>
      </vt:variant>
      <vt:variant>
        <vt:i4>0</vt:i4>
      </vt:variant>
      <vt:variant>
        <vt:i4>5</vt:i4>
      </vt:variant>
      <vt:variant>
        <vt:lpwstr/>
      </vt:variant>
      <vt:variant>
        <vt:lpwstr>_Toc471486485</vt:lpwstr>
      </vt:variant>
      <vt:variant>
        <vt:i4>1703993</vt:i4>
      </vt:variant>
      <vt:variant>
        <vt:i4>179</vt:i4>
      </vt:variant>
      <vt:variant>
        <vt:i4>0</vt:i4>
      </vt:variant>
      <vt:variant>
        <vt:i4>5</vt:i4>
      </vt:variant>
      <vt:variant>
        <vt:lpwstr/>
      </vt:variant>
      <vt:variant>
        <vt:lpwstr>_Toc471486484</vt:lpwstr>
      </vt:variant>
      <vt:variant>
        <vt:i4>1703993</vt:i4>
      </vt:variant>
      <vt:variant>
        <vt:i4>173</vt:i4>
      </vt:variant>
      <vt:variant>
        <vt:i4>0</vt:i4>
      </vt:variant>
      <vt:variant>
        <vt:i4>5</vt:i4>
      </vt:variant>
      <vt:variant>
        <vt:lpwstr/>
      </vt:variant>
      <vt:variant>
        <vt:lpwstr>_Toc471486483</vt:lpwstr>
      </vt:variant>
      <vt:variant>
        <vt:i4>1703993</vt:i4>
      </vt:variant>
      <vt:variant>
        <vt:i4>167</vt:i4>
      </vt:variant>
      <vt:variant>
        <vt:i4>0</vt:i4>
      </vt:variant>
      <vt:variant>
        <vt:i4>5</vt:i4>
      </vt:variant>
      <vt:variant>
        <vt:lpwstr/>
      </vt:variant>
      <vt:variant>
        <vt:lpwstr>_Toc471486482</vt:lpwstr>
      </vt:variant>
      <vt:variant>
        <vt:i4>1703993</vt:i4>
      </vt:variant>
      <vt:variant>
        <vt:i4>161</vt:i4>
      </vt:variant>
      <vt:variant>
        <vt:i4>0</vt:i4>
      </vt:variant>
      <vt:variant>
        <vt:i4>5</vt:i4>
      </vt:variant>
      <vt:variant>
        <vt:lpwstr/>
      </vt:variant>
      <vt:variant>
        <vt:lpwstr>_Toc471486481</vt:lpwstr>
      </vt:variant>
      <vt:variant>
        <vt:i4>1703993</vt:i4>
      </vt:variant>
      <vt:variant>
        <vt:i4>155</vt:i4>
      </vt:variant>
      <vt:variant>
        <vt:i4>0</vt:i4>
      </vt:variant>
      <vt:variant>
        <vt:i4>5</vt:i4>
      </vt:variant>
      <vt:variant>
        <vt:lpwstr/>
      </vt:variant>
      <vt:variant>
        <vt:lpwstr>_Toc471486480</vt:lpwstr>
      </vt:variant>
      <vt:variant>
        <vt:i4>1376313</vt:i4>
      </vt:variant>
      <vt:variant>
        <vt:i4>149</vt:i4>
      </vt:variant>
      <vt:variant>
        <vt:i4>0</vt:i4>
      </vt:variant>
      <vt:variant>
        <vt:i4>5</vt:i4>
      </vt:variant>
      <vt:variant>
        <vt:lpwstr/>
      </vt:variant>
      <vt:variant>
        <vt:lpwstr>_Toc471486479</vt:lpwstr>
      </vt:variant>
      <vt:variant>
        <vt:i4>1376313</vt:i4>
      </vt:variant>
      <vt:variant>
        <vt:i4>143</vt:i4>
      </vt:variant>
      <vt:variant>
        <vt:i4>0</vt:i4>
      </vt:variant>
      <vt:variant>
        <vt:i4>5</vt:i4>
      </vt:variant>
      <vt:variant>
        <vt:lpwstr/>
      </vt:variant>
      <vt:variant>
        <vt:lpwstr>_Toc471486478</vt:lpwstr>
      </vt:variant>
      <vt:variant>
        <vt:i4>1376313</vt:i4>
      </vt:variant>
      <vt:variant>
        <vt:i4>137</vt:i4>
      </vt:variant>
      <vt:variant>
        <vt:i4>0</vt:i4>
      </vt:variant>
      <vt:variant>
        <vt:i4>5</vt:i4>
      </vt:variant>
      <vt:variant>
        <vt:lpwstr/>
      </vt:variant>
      <vt:variant>
        <vt:lpwstr>_Toc471486477</vt:lpwstr>
      </vt:variant>
      <vt:variant>
        <vt:i4>1376313</vt:i4>
      </vt:variant>
      <vt:variant>
        <vt:i4>131</vt:i4>
      </vt:variant>
      <vt:variant>
        <vt:i4>0</vt:i4>
      </vt:variant>
      <vt:variant>
        <vt:i4>5</vt:i4>
      </vt:variant>
      <vt:variant>
        <vt:lpwstr/>
      </vt:variant>
      <vt:variant>
        <vt:lpwstr>_Toc471486476</vt:lpwstr>
      </vt:variant>
      <vt:variant>
        <vt:i4>1376313</vt:i4>
      </vt:variant>
      <vt:variant>
        <vt:i4>125</vt:i4>
      </vt:variant>
      <vt:variant>
        <vt:i4>0</vt:i4>
      </vt:variant>
      <vt:variant>
        <vt:i4>5</vt:i4>
      </vt:variant>
      <vt:variant>
        <vt:lpwstr/>
      </vt:variant>
      <vt:variant>
        <vt:lpwstr>_Toc471486475</vt:lpwstr>
      </vt:variant>
      <vt:variant>
        <vt:i4>1376313</vt:i4>
      </vt:variant>
      <vt:variant>
        <vt:i4>119</vt:i4>
      </vt:variant>
      <vt:variant>
        <vt:i4>0</vt:i4>
      </vt:variant>
      <vt:variant>
        <vt:i4>5</vt:i4>
      </vt:variant>
      <vt:variant>
        <vt:lpwstr/>
      </vt:variant>
      <vt:variant>
        <vt:lpwstr>_Toc471486474</vt:lpwstr>
      </vt:variant>
      <vt:variant>
        <vt:i4>1376313</vt:i4>
      </vt:variant>
      <vt:variant>
        <vt:i4>113</vt:i4>
      </vt:variant>
      <vt:variant>
        <vt:i4>0</vt:i4>
      </vt:variant>
      <vt:variant>
        <vt:i4>5</vt:i4>
      </vt:variant>
      <vt:variant>
        <vt:lpwstr/>
      </vt:variant>
      <vt:variant>
        <vt:lpwstr>_Toc471486473</vt:lpwstr>
      </vt:variant>
      <vt:variant>
        <vt:i4>1376313</vt:i4>
      </vt:variant>
      <vt:variant>
        <vt:i4>107</vt:i4>
      </vt:variant>
      <vt:variant>
        <vt:i4>0</vt:i4>
      </vt:variant>
      <vt:variant>
        <vt:i4>5</vt:i4>
      </vt:variant>
      <vt:variant>
        <vt:lpwstr/>
      </vt:variant>
      <vt:variant>
        <vt:lpwstr>_Toc471486472</vt:lpwstr>
      </vt:variant>
      <vt:variant>
        <vt:i4>1376313</vt:i4>
      </vt:variant>
      <vt:variant>
        <vt:i4>101</vt:i4>
      </vt:variant>
      <vt:variant>
        <vt:i4>0</vt:i4>
      </vt:variant>
      <vt:variant>
        <vt:i4>5</vt:i4>
      </vt:variant>
      <vt:variant>
        <vt:lpwstr/>
      </vt:variant>
      <vt:variant>
        <vt:lpwstr>_Toc471486471</vt:lpwstr>
      </vt:variant>
      <vt:variant>
        <vt:i4>1376313</vt:i4>
      </vt:variant>
      <vt:variant>
        <vt:i4>95</vt:i4>
      </vt:variant>
      <vt:variant>
        <vt:i4>0</vt:i4>
      </vt:variant>
      <vt:variant>
        <vt:i4>5</vt:i4>
      </vt:variant>
      <vt:variant>
        <vt:lpwstr/>
      </vt:variant>
      <vt:variant>
        <vt:lpwstr>_Toc471486470</vt:lpwstr>
      </vt:variant>
      <vt:variant>
        <vt:i4>1310777</vt:i4>
      </vt:variant>
      <vt:variant>
        <vt:i4>89</vt:i4>
      </vt:variant>
      <vt:variant>
        <vt:i4>0</vt:i4>
      </vt:variant>
      <vt:variant>
        <vt:i4>5</vt:i4>
      </vt:variant>
      <vt:variant>
        <vt:lpwstr/>
      </vt:variant>
      <vt:variant>
        <vt:lpwstr>_Toc471486469</vt:lpwstr>
      </vt:variant>
      <vt:variant>
        <vt:i4>1310777</vt:i4>
      </vt:variant>
      <vt:variant>
        <vt:i4>83</vt:i4>
      </vt:variant>
      <vt:variant>
        <vt:i4>0</vt:i4>
      </vt:variant>
      <vt:variant>
        <vt:i4>5</vt:i4>
      </vt:variant>
      <vt:variant>
        <vt:lpwstr/>
      </vt:variant>
      <vt:variant>
        <vt:lpwstr>_Toc471486468</vt:lpwstr>
      </vt:variant>
      <vt:variant>
        <vt:i4>1310777</vt:i4>
      </vt:variant>
      <vt:variant>
        <vt:i4>77</vt:i4>
      </vt:variant>
      <vt:variant>
        <vt:i4>0</vt:i4>
      </vt:variant>
      <vt:variant>
        <vt:i4>5</vt:i4>
      </vt:variant>
      <vt:variant>
        <vt:lpwstr/>
      </vt:variant>
      <vt:variant>
        <vt:lpwstr>_Toc471486467</vt:lpwstr>
      </vt:variant>
      <vt:variant>
        <vt:i4>1310777</vt:i4>
      </vt:variant>
      <vt:variant>
        <vt:i4>71</vt:i4>
      </vt:variant>
      <vt:variant>
        <vt:i4>0</vt:i4>
      </vt:variant>
      <vt:variant>
        <vt:i4>5</vt:i4>
      </vt:variant>
      <vt:variant>
        <vt:lpwstr/>
      </vt:variant>
      <vt:variant>
        <vt:lpwstr>_Toc471486466</vt:lpwstr>
      </vt:variant>
      <vt:variant>
        <vt:i4>1310777</vt:i4>
      </vt:variant>
      <vt:variant>
        <vt:i4>65</vt:i4>
      </vt:variant>
      <vt:variant>
        <vt:i4>0</vt:i4>
      </vt:variant>
      <vt:variant>
        <vt:i4>5</vt:i4>
      </vt:variant>
      <vt:variant>
        <vt:lpwstr/>
      </vt:variant>
      <vt:variant>
        <vt:lpwstr>_Toc471486465</vt:lpwstr>
      </vt:variant>
      <vt:variant>
        <vt:i4>1310777</vt:i4>
      </vt:variant>
      <vt:variant>
        <vt:i4>59</vt:i4>
      </vt:variant>
      <vt:variant>
        <vt:i4>0</vt:i4>
      </vt:variant>
      <vt:variant>
        <vt:i4>5</vt:i4>
      </vt:variant>
      <vt:variant>
        <vt:lpwstr/>
      </vt:variant>
      <vt:variant>
        <vt:lpwstr>_Toc471486464</vt:lpwstr>
      </vt:variant>
      <vt:variant>
        <vt:i4>1310777</vt:i4>
      </vt:variant>
      <vt:variant>
        <vt:i4>53</vt:i4>
      </vt:variant>
      <vt:variant>
        <vt:i4>0</vt:i4>
      </vt:variant>
      <vt:variant>
        <vt:i4>5</vt:i4>
      </vt:variant>
      <vt:variant>
        <vt:lpwstr/>
      </vt:variant>
      <vt:variant>
        <vt:lpwstr>_Toc471486463</vt:lpwstr>
      </vt:variant>
      <vt:variant>
        <vt:i4>1310777</vt:i4>
      </vt:variant>
      <vt:variant>
        <vt:i4>47</vt:i4>
      </vt:variant>
      <vt:variant>
        <vt:i4>0</vt:i4>
      </vt:variant>
      <vt:variant>
        <vt:i4>5</vt:i4>
      </vt:variant>
      <vt:variant>
        <vt:lpwstr/>
      </vt:variant>
      <vt:variant>
        <vt:lpwstr>_Toc471486462</vt:lpwstr>
      </vt:variant>
      <vt:variant>
        <vt:i4>1310777</vt:i4>
      </vt:variant>
      <vt:variant>
        <vt:i4>41</vt:i4>
      </vt:variant>
      <vt:variant>
        <vt:i4>0</vt:i4>
      </vt:variant>
      <vt:variant>
        <vt:i4>5</vt:i4>
      </vt:variant>
      <vt:variant>
        <vt:lpwstr/>
      </vt:variant>
      <vt:variant>
        <vt:lpwstr>_Toc471486461</vt:lpwstr>
      </vt:variant>
      <vt:variant>
        <vt:i4>1310777</vt:i4>
      </vt:variant>
      <vt:variant>
        <vt:i4>35</vt:i4>
      </vt:variant>
      <vt:variant>
        <vt:i4>0</vt:i4>
      </vt:variant>
      <vt:variant>
        <vt:i4>5</vt:i4>
      </vt:variant>
      <vt:variant>
        <vt:lpwstr/>
      </vt:variant>
      <vt:variant>
        <vt:lpwstr>_Toc471486460</vt:lpwstr>
      </vt:variant>
      <vt:variant>
        <vt:i4>1507385</vt:i4>
      </vt:variant>
      <vt:variant>
        <vt:i4>29</vt:i4>
      </vt:variant>
      <vt:variant>
        <vt:i4>0</vt:i4>
      </vt:variant>
      <vt:variant>
        <vt:i4>5</vt:i4>
      </vt:variant>
      <vt:variant>
        <vt:lpwstr/>
      </vt:variant>
      <vt:variant>
        <vt:lpwstr>_Toc471486459</vt:lpwstr>
      </vt:variant>
      <vt:variant>
        <vt:i4>1507385</vt:i4>
      </vt:variant>
      <vt:variant>
        <vt:i4>23</vt:i4>
      </vt:variant>
      <vt:variant>
        <vt:i4>0</vt:i4>
      </vt:variant>
      <vt:variant>
        <vt:i4>5</vt:i4>
      </vt:variant>
      <vt:variant>
        <vt:lpwstr/>
      </vt:variant>
      <vt:variant>
        <vt:lpwstr>_Toc471486458</vt:lpwstr>
      </vt:variant>
      <vt:variant>
        <vt:i4>1507385</vt:i4>
      </vt:variant>
      <vt:variant>
        <vt:i4>17</vt:i4>
      </vt:variant>
      <vt:variant>
        <vt:i4>0</vt:i4>
      </vt:variant>
      <vt:variant>
        <vt:i4>5</vt:i4>
      </vt:variant>
      <vt:variant>
        <vt:lpwstr/>
      </vt:variant>
      <vt:variant>
        <vt:lpwstr>_Toc471486457</vt:lpwstr>
      </vt:variant>
      <vt:variant>
        <vt:i4>1507385</vt:i4>
      </vt:variant>
      <vt:variant>
        <vt:i4>11</vt:i4>
      </vt:variant>
      <vt:variant>
        <vt:i4>0</vt:i4>
      </vt:variant>
      <vt:variant>
        <vt:i4>5</vt:i4>
      </vt:variant>
      <vt:variant>
        <vt:lpwstr/>
      </vt:variant>
      <vt:variant>
        <vt:lpwstr>_Toc471486456</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201 873-11 V4.7.1</dc:title>
  <dc:subject>Methods for Testing and Specification (MTS)</dc:subject>
  <dc:creator>CML</dc:creator>
  <cp:keywords>JSON, language, testing, TTCN-3</cp:keywords>
  <dc:description/>
  <cp:lastModifiedBy>Kristóf Szabados</cp:lastModifiedBy>
  <cp:revision>4</cp:revision>
  <cp:lastPrinted>2017-04-19T08:03:00Z</cp:lastPrinted>
  <dcterms:created xsi:type="dcterms:W3CDTF">2017-10-26T15:21:00Z</dcterms:created>
  <dcterms:modified xsi:type="dcterms:W3CDTF">2017-10-26T15:36:00Z</dcterms:modified>
</cp:coreProperties>
</file>