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0D" w:rsidRPr="00055551" w:rsidRDefault="00E54A0D" w:rsidP="00E54A0D">
      <w:pPr>
        <w:pStyle w:val="ZA"/>
        <w:framePr w:w="10563" w:h="782" w:hRule="exact" w:wrap="notBeside" w:hAnchor="page" w:x="661" w:y="646" w:anchorLock="1"/>
        <w:pBdr>
          <w:bottom w:val="none" w:sz="0" w:space="0" w:color="auto"/>
        </w:pBdr>
        <w:jc w:val="center"/>
        <w:rPr>
          <w:noProof w:val="0"/>
        </w:rPr>
      </w:pPr>
      <w:r w:rsidRPr="00862DD4">
        <w:rPr>
          <w:noProof w:val="0"/>
          <w:sz w:val="64"/>
        </w:rPr>
        <w:t>ETSI ES</w:t>
      </w:r>
      <w:r w:rsidRPr="00055551">
        <w:rPr>
          <w:noProof w:val="0"/>
          <w:sz w:val="64"/>
        </w:rPr>
        <w:t xml:space="preserve"> </w:t>
      </w:r>
      <w:r w:rsidRPr="00862DD4">
        <w:rPr>
          <w:noProof w:val="0"/>
          <w:sz w:val="64"/>
        </w:rPr>
        <w:t>201 873-11</w:t>
      </w:r>
      <w:r w:rsidRPr="00055551">
        <w:rPr>
          <w:noProof w:val="0"/>
          <w:sz w:val="64"/>
        </w:rPr>
        <w:t xml:space="preserve"> </w:t>
      </w:r>
      <w:r w:rsidRPr="00055551">
        <w:rPr>
          <w:noProof w:val="0"/>
        </w:rPr>
        <w:t>V</w:t>
      </w:r>
      <w:r w:rsidRPr="00862DD4">
        <w:rPr>
          <w:noProof w:val="0"/>
        </w:rPr>
        <w:t>4.7.1</w:t>
      </w:r>
      <w:r w:rsidRPr="00055551">
        <w:rPr>
          <w:rStyle w:val="ZGSM"/>
          <w:noProof w:val="0"/>
        </w:rPr>
        <w:t xml:space="preserve"> </w:t>
      </w:r>
      <w:r w:rsidRPr="00055551">
        <w:rPr>
          <w:noProof w:val="0"/>
          <w:sz w:val="32"/>
        </w:rPr>
        <w:t>(</w:t>
      </w:r>
      <w:r w:rsidRPr="00862DD4">
        <w:rPr>
          <w:noProof w:val="0"/>
          <w:sz w:val="32"/>
        </w:rPr>
        <w:t>2017-06</w:t>
      </w:r>
      <w:r w:rsidRPr="007D537D">
        <w:rPr>
          <w:noProof w:val="0"/>
          <w:sz w:val="32"/>
          <w:szCs w:val="32"/>
        </w:rPr>
        <w:t>)</w:t>
      </w:r>
    </w:p>
    <w:p w:rsidR="00E54A0D" w:rsidRPr="00E54A0D" w:rsidRDefault="00E54A0D" w:rsidP="00E54A0D">
      <w:pPr>
        <w:pStyle w:val="ZT"/>
        <w:framePr w:w="10206" w:h="3701" w:hRule="exact" w:wrap="notBeside" w:hAnchor="page" w:x="880" w:y="7094"/>
      </w:pPr>
      <w:r w:rsidRPr="00E54A0D">
        <w:t>Methods for Testing and Specification (MTS);</w:t>
      </w:r>
    </w:p>
    <w:p w:rsidR="00E54A0D" w:rsidRPr="00E54A0D" w:rsidRDefault="00E54A0D" w:rsidP="00E54A0D">
      <w:pPr>
        <w:pStyle w:val="ZT"/>
        <w:framePr w:w="10206" w:h="3701" w:hRule="exact" w:wrap="notBeside" w:hAnchor="page" w:x="880" w:y="7094"/>
      </w:pPr>
      <w:r w:rsidRPr="00E54A0D">
        <w:t>The Testing and Test Control Notation version 3;</w:t>
      </w:r>
    </w:p>
    <w:p w:rsidR="00E54A0D" w:rsidRDefault="00E54A0D" w:rsidP="00E54A0D">
      <w:pPr>
        <w:pStyle w:val="ZT"/>
        <w:framePr w:w="10206" w:h="3701" w:hRule="exact" w:wrap="notBeside" w:hAnchor="page" w:x="880" w:y="7094"/>
      </w:pPr>
      <w:r w:rsidRPr="00E54A0D">
        <w:t>Part 11: Using JSON with TTCN-3</w:t>
      </w:r>
    </w:p>
    <w:p w:rsidR="00E54A0D" w:rsidRPr="00055551" w:rsidRDefault="00E54A0D" w:rsidP="00E54A0D">
      <w:pPr>
        <w:pStyle w:val="ZG"/>
        <w:framePr w:w="10624" w:h="3271" w:hRule="exact" w:wrap="notBeside" w:hAnchor="page" w:x="674" w:y="12211"/>
        <w:rPr>
          <w:noProof w:val="0"/>
        </w:rPr>
      </w:pPr>
    </w:p>
    <w:p w:rsidR="00E54A0D" w:rsidRDefault="00E54A0D" w:rsidP="00E54A0D">
      <w:pPr>
        <w:pStyle w:val="ZD"/>
        <w:framePr w:wrap="notBeside"/>
        <w:rPr>
          <w:noProof w:val="0"/>
        </w:rPr>
      </w:pPr>
    </w:p>
    <w:p w:rsidR="00E54A0D" w:rsidRDefault="00E54A0D" w:rsidP="00E54A0D">
      <w:pPr>
        <w:pStyle w:val="ZB"/>
        <w:framePr w:wrap="notBeside" w:hAnchor="page" w:x="901" w:y="1421"/>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pStyle w:val="ZB"/>
        <w:framePr w:wrap="notBeside" w:hAnchor="page" w:x="901" w:y="1421"/>
      </w:pPr>
    </w:p>
    <w:p w:rsidR="00E54A0D" w:rsidRPr="0035391E" w:rsidRDefault="00E54A0D" w:rsidP="00E54A0D">
      <w:pPr>
        <w:pStyle w:val="FP"/>
        <w:framePr w:h="1625" w:hRule="exact" w:wrap="notBeside" w:vAnchor="page" w:hAnchor="page" w:x="871" w:y="11581"/>
        <w:spacing w:after="240"/>
        <w:jc w:val="center"/>
        <w:rPr>
          <w:rFonts w:ascii="Arial" w:hAnsi="Arial" w:cs="Arial"/>
          <w:sz w:val="18"/>
          <w:szCs w:val="18"/>
        </w:rPr>
      </w:pPr>
    </w:p>
    <w:p w:rsidR="00E54A0D" w:rsidRPr="00E85001" w:rsidRDefault="00E54A0D" w:rsidP="00E54A0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E54A0D" w:rsidRDefault="00E54A0D" w:rsidP="00E54A0D">
      <w:pPr>
        <w:rPr>
          <w:rFonts w:ascii="Arial" w:hAnsi="Arial" w:cs="Arial"/>
          <w:sz w:val="18"/>
          <w:szCs w:val="18"/>
        </w:rPr>
        <w:sectPr w:rsidR="00E54A0D" w:rsidSect="009310F8">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E54A0D" w:rsidRPr="00055551" w:rsidRDefault="00E54A0D" w:rsidP="00E54A0D">
      <w:pPr>
        <w:pStyle w:val="FP"/>
        <w:framePr w:wrap="notBeside" w:vAnchor="page" w:hAnchor="page" w:x="1141" w:y="2836"/>
        <w:pBdr>
          <w:bottom w:val="single" w:sz="6" w:space="1" w:color="auto"/>
        </w:pBdr>
        <w:ind w:left="2835" w:right="2835"/>
        <w:jc w:val="center"/>
      </w:pPr>
      <w:r w:rsidRPr="00055551">
        <w:lastRenderedPageBreak/>
        <w:t>Reference</w:t>
      </w:r>
    </w:p>
    <w:p w:rsidR="00E54A0D" w:rsidRPr="00055551" w:rsidRDefault="00E54A0D" w:rsidP="00E54A0D">
      <w:pPr>
        <w:pStyle w:val="FP"/>
        <w:framePr w:wrap="notBeside" w:vAnchor="page" w:hAnchor="page" w:x="1141" w:y="2836"/>
        <w:ind w:left="2268" w:right="2268"/>
        <w:jc w:val="center"/>
        <w:rPr>
          <w:rFonts w:ascii="Arial" w:hAnsi="Arial"/>
          <w:sz w:val="18"/>
        </w:rPr>
      </w:pPr>
      <w:r>
        <w:rPr>
          <w:rFonts w:ascii="Arial" w:hAnsi="Arial"/>
          <w:sz w:val="18"/>
        </w:rPr>
        <w:t>DES/MTS-00201873-11</w:t>
      </w:r>
      <w:r w:rsidR="000A5B29">
        <w:rPr>
          <w:rFonts w:ascii="Arial" w:hAnsi="Arial"/>
          <w:sz w:val="18"/>
        </w:rPr>
        <w:t>ed</w:t>
      </w:r>
      <w:r>
        <w:rPr>
          <w:rFonts w:ascii="Arial" w:hAnsi="Arial"/>
          <w:sz w:val="18"/>
        </w:rPr>
        <w:t>471JSON</w:t>
      </w:r>
    </w:p>
    <w:p w:rsidR="00E54A0D" w:rsidRPr="00055551" w:rsidRDefault="00E54A0D" w:rsidP="00E54A0D">
      <w:pPr>
        <w:pStyle w:val="FP"/>
        <w:framePr w:wrap="notBeside" w:vAnchor="page" w:hAnchor="page" w:x="1141" w:y="2836"/>
        <w:pBdr>
          <w:bottom w:val="single" w:sz="6" w:space="1" w:color="auto"/>
        </w:pBdr>
        <w:spacing w:before="240"/>
        <w:ind w:left="2835" w:right="2835"/>
        <w:jc w:val="center"/>
      </w:pPr>
      <w:r w:rsidRPr="00055551">
        <w:t>Keywords</w:t>
      </w:r>
    </w:p>
    <w:p w:rsidR="00E54A0D" w:rsidRPr="00055551" w:rsidRDefault="00E54A0D" w:rsidP="00E54A0D">
      <w:pPr>
        <w:pStyle w:val="FP"/>
        <w:framePr w:wrap="notBeside" w:vAnchor="page" w:hAnchor="page" w:x="1141" w:y="2836"/>
        <w:ind w:left="2835" w:right="2835"/>
        <w:jc w:val="center"/>
        <w:rPr>
          <w:rFonts w:ascii="Arial" w:hAnsi="Arial"/>
          <w:sz w:val="18"/>
        </w:rPr>
      </w:pPr>
      <w:r>
        <w:rPr>
          <w:rFonts w:ascii="Arial" w:hAnsi="Arial"/>
          <w:sz w:val="18"/>
        </w:rPr>
        <w:t>JSON, language, testing, TTCN-3</w:t>
      </w:r>
    </w:p>
    <w:p w:rsidR="00E54A0D" w:rsidRPr="00055551" w:rsidRDefault="00E54A0D" w:rsidP="00E54A0D"/>
    <w:p w:rsidR="00E54A0D" w:rsidRPr="00CE6052" w:rsidRDefault="00E54A0D" w:rsidP="00E54A0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rsidR="00E54A0D" w:rsidRPr="00CE6052" w:rsidRDefault="00E54A0D" w:rsidP="00E54A0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rsidR="00E54A0D" w:rsidRPr="00CE6052" w:rsidRDefault="00E54A0D" w:rsidP="00E54A0D">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rsidR="00E54A0D" w:rsidRPr="00CE6052" w:rsidRDefault="00E54A0D" w:rsidP="00E54A0D">
      <w:pPr>
        <w:pStyle w:val="FP"/>
        <w:framePr w:wrap="notBeside" w:vAnchor="page" w:hAnchor="page" w:x="1156" w:y="5581"/>
        <w:ind w:left="2835" w:right="2835"/>
        <w:jc w:val="center"/>
        <w:rPr>
          <w:rFonts w:ascii="Arial" w:hAnsi="Arial"/>
          <w:sz w:val="18"/>
          <w:lang w:val="fr-FR"/>
        </w:rPr>
      </w:pPr>
    </w:p>
    <w:p w:rsidR="00E54A0D" w:rsidRPr="00CE6052" w:rsidRDefault="00E54A0D" w:rsidP="00E54A0D">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rsidR="00E54A0D" w:rsidRPr="00CE6052" w:rsidRDefault="00E54A0D" w:rsidP="00E54A0D">
      <w:pPr>
        <w:pStyle w:val="FP"/>
        <w:framePr w:wrap="notBeside" w:vAnchor="page" w:hAnchor="page" w:x="1156" w:y="5581"/>
        <w:ind w:left="2835" w:right="2835"/>
        <w:jc w:val="center"/>
        <w:rPr>
          <w:rFonts w:ascii="Arial" w:hAnsi="Arial"/>
          <w:sz w:val="18"/>
          <w:lang w:val="fr-FR"/>
        </w:rPr>
      </w:pPr>
    </w:p>
    <w:p w:rsidR="00E54A0D" w:rsidRPr="00CE6052" w:rsidRDefault="00E54A0D" w:rsidP="00E54A0D">
      <w:pPr>
        <w:rPr>
          <w:lang w:val="fr-FR"/>
        </w:rPr>
      </w:pPr>
    </w:p>
    <w:p w:rsidR="00E54A0D" w:rsidRPr="00CE6052" w:rsidRDefault="00E54A0D" w:rsidP="00E54A0D">
      <w:pPr>
        <w:rPr>
          <w:lang w:val="fr-FR"/>
        </w:rPr>
      </w:pPr>
    </w:p>
    <w:p w:rsidR="00E54A0D" w:rsidRDefault="00E54A0D" w:rsidP="00E54A0D">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rsidR="00E54A0D" w:rsidRDefault="00E54A0D" w:rsidP="00E54A0D">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E54A0D">
          <w:rPr>
            <w:rStyle w:val="Hyperlink"/>
            <w:rFonts w:ascii="Arial" w:hAnsi="Arial"/>
            <w:sz w:val="18"/>
          </w:rPr>
          <w:t>http://www.etsi.org/standards-search</w:t>
        </w:r>
      </w:hyperlink>
    </w:p>
    <w:p w:rsidR="00E54A0D" w:rsidRDefault="00E54A0D" w:rsidP="00E54A0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E54A0D" w:rsidRDefault="00E54A0D" w:rsidP="00E54A0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E54A0D">
          <w:rPr>
            <w:rStyle w:val="Hyperlink"/>
            <w:rFonts w:ascii="Arial" w:hAnsi="Arial" w:cs="Arial"/>
            <w:sz w:val="18"/>
          </w:rPr>
          <w:t>https://portal.etsi.org/TB/ETSIDeliverableStatus.aspx</w:t>
        </w:r>
      </w:hyperlink>
    </w:p>
    <w:p w:rsidR="00E54A0D" w:rsidRDefault="00E54A0D" w:rsidP="00E54A0D">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E54A0D">
          <w:rPr>
            <w:rStyle w:val="Hyperlink"/>
            <w:rFonts w:ascii="Arial" w:hAnsi="Arial" w:cs="Arial"/>
            <w:sz w:val="18"/>
            <w:szCs w:val="18"/>
          </w:rPr>
          <w:t>https://portal.etsi.org/People/CommiteeSupportStaff.aspx</w:t>
        </w:r>
      </w:hyperlink>
    </w:p>
    <w:p w:rsidR="00E54A0D" w:rsidRDefault="00E54A0D" w:rsidP="00E54A0D">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E54A0D" w:rsidRDefault="00E54A0D" w:rsidP="00E54A0D">
      <w:pPr>
        <w:pStyle w:val="FP"/>
        <w:framePr w:h="6954" w:hRule="exact" w:wrap="notBeside" w:vAnchor="page" w:hAnchor="page" w:x="1036" w:y="8856"/>
        <w:jc w:val="center"/>
        <w:rPr>
          <w:rFonts w:ascii="Arial" w:hAnsi="Arial" w:cs="Arial"/>
          <w:sz w:val="18"/>
        </w:rPr>
      </w:pP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2017</w:t>
      </w:r>
      <w:r w:rsidRPr="00055551">
        <w:rPr>
          <w:rFonts w:ascii="Arial" w:hAnsi="Arial" w:cs="Arial"/>
          <w:sz w:val="18"/>
        </w:rPr>
        <w:t>.</w:t>
      </w: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E54A0D" w:rsidRDefault="00E54A0D" w:rsidP="00E54A0D">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133541" w:rsidRPr="00B175A2" w:rsidRDefault="00E54A0D" w:rsidP="00E54A0D">
      <w:pPr>
        <w:pStyle w:val="TT"/>
      </w:pPr>
      <w:r w:rsidRPr="00055551">
        <w:br w:type="page"/>
      </w:r>
      <w:r w:rsidR="00133541" w:rsidRPr="00B175A2">
        <w:lastRenderedPageBreak/>
        <w:t>Contents</w:t>
      </w:r>
    </w:p>
    <w:p w:rsidR="009A2B11" w:rsidRDefault="009A2B11" w:rsidP="009A2B1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_Toc486258168 \h </w:instrText>
      </w:r>
      <w:r>
        <w:fldChar w:fldCharType="separate"/>
      </w:r>
      <w:r>
        <w:t>5</w:t>
      </w:r>
      <w:r>
        <w:fldChar w:fldCharType="end"/>
      </w:r>
    </w:p>
    <w:p w:rsidR="009A2B11" w:rsidRDefault="009A2B11" w:rsidP="009A2B11">
      <w:pPr>
        <w:pStyle w:val="TOC1"/>
        <w:rPr>
          <w:rFonts w:asciiTheme="minorHAnsi" w:eastAsiaTheme="minorEastAsia" w:hAnsiTheme="minorHAnsi" w:cstheme="minorBidi"/>
          <w:szCs w:val="22"/>
          <w:lang w:eastAsia="en-GB"/>
        </w:rPr>
      </w:pPr>
      <w:r>
        <w:t>Foreword</w:t>
      </w:r>
      <w:r>
        <w:tab/>
      </w:r>
      <w:r>
        <w:fldChar w:fldCharType="begin"/>
      </w:r>
      <w:r>
        <w:instrText xml:space="preserve"> PAGEREF _Toc486258169 \h </w:instrText>
      </w:r>
      <w:r>
        <w:fldChar w:fldCharType="separate"/>
      </w:r>
      <w:r>
        <w:t>5</w:t>
      </w:r>
      <w:r>
        <w:fldChar w:fldCharType="end"/>
      </w:r>
    </w:p>
    <w:p w:rsidR="009A2B11" w:rsidRDefault="009A2B11" w:rsidP="009A2B11">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_Toc486258170 \h </w:instrText>
      </w:r>
      <w:r>
        <w:fldChar w:fldCharType="separate"/>
      </w:r>
      <w:r>
        <w:t>5</w:t>
      </w:r>
      <w:r>
        <w:fldChar w:fldCharType="end"/>
      </w:r>
    </w:p>
    <w:p w:rsidR="009A2B11" w:rsidRDefault="009A2B11" w:rsidP="009A2B11">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_Toc486258171 \h </w:instrText>
      </w:r>
      <w:r>
        <w:fldChar w:fldCharType="separate"/>
      </w:r>
      <w:r>
        <w:t>6</w:t>
      </w:r>
      <w:r>
        <w:fldChar w:fldCharType="end"/>
      </w:r>
    </w:p>
    <w:p w:rsidR="009A2B11" w:rsidRDefault="009A2B11" w:rsidP="009A2B1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_Toc486258172 \h </w:instrText>
      </w:r>
      <w:r>
        <w:fldChar w:fldCharType="separate"/>
      </w:r>
      <w:r>
        <w:t>6</w:t>
      </w:r>
      <w:r>
        <w:fldChar w:fldCharType="end"/>
      </w:r>
    </w:p>
    <w:p w:rsidR="009A2B11" w:rsidRDefault="009A2B11" w:rsidP="009A2B1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_Toc486258173 \h </w:instrText>
      </w:r>
      <w:r>
        <w:fldChar w:fldCharType="separate"/>
      </w:r>
      <w:r>
        <w:t>6</w:t>
      </w:r>
      <w:r>
        <w:fldChar w:fldCharType="end"/>
      </w:r>
    </w:p>
    <w:p w:rsidR="009A2B11" w:rsidRDefault="009A2B11" w:rsidP="009A2B1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_Toc486258174 \h </w:instrText>
      </w:r>
      <w:r>
        <w:fldChar w:fldCharType="separate"/>
      </w:r>
      <w:r>
        <w:t>6</w:t>
      </w:r>
      <w:r>
        <w:fldChar w:fldCharType="end"/>
      </w:r>
    </w:p>
    <w:p w:rsidR="009A2B11" w:rsidRDefault="009A2B11" w:rsidP="009A2B11">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_Toc486258175 \h </w:instrText>
      </w:r>
      <w:r>
        <w:fldChar w:fldCharType="separate"/>
      </w:r>
      <w:r>
        <w:t>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_Toc486258176 \h </w:instrText>
      </w:r>
      <w:r>
        <w:fldChar w:fldCharType="separate"/>
      </w:r>
      <w:r>
        <w:t>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_Toc486258177 \h </w:instrText>
      </w:r>
      <w:r>
        <w:fldChar w:fldCharType="separate"/>
      </w:r>
      <w:r>
        <w:t>7</w:t>
      </w:r>
      <w:r>
        <w:fldChar w:fldCharType="end"/>
      </w:r>
    </w:p>
    <w:p w:rsidR="009A2B11" w:rsidRDefault="009A2B11" w:rsidP="009A2B11">
      <w:pPr>
        <w:pStyle w:val="TOC1"/>
        <w:rPr>
          <w:rFonts w:asciiTheme="minorHAnsi" w:eastAsiaTheme="minorEastAsia" w:hAnsiTheme="minorHAnsi" w:cstheme="minorBidi"/>
          <w:szCs w:val="22"/>
          <w:lang w:eastAsia="en-GB"/>
        </w:rPr>
      </w:pPr>
      <w:r>
        <w:t>4</w:t>
      </w:r>
      <w:r>
        <w:tab/>
        <w:t>Introduction</w:t>
      </w:r>
      <w:r>
        <w:tab/>
      </w:r>
      <w:r>
        <w:fldChar w:fldCharType="begin"/>
      </w:r>
      <w:r>
        <w:instrText xml:space="preserve"> PAGEREF _Toc486258178 \h </w:instrText>
      </w:r>
      <w:r>
        <w:fldChar w:fldCharType="separate"/>
      </w:r>
      <w:r>
        <w:t>8</w:t>
      </w:r>
      <w:r>
        <w:fldChar w:fldCharType="end"/>
      </w:r>
    </w:p>
    <w:p w:rsidR="009A2B11" w:rsidRDefault="009A2B11" w:rsidP="009A2B11">
      <w:pPr>
        <w:pStyle w:val="TOC1"/>
        <w:rPr>
          <w:rFonts w:asciiTheme="minorHAnsi" w:eastAsiaTheme="minorEastAsia" w:hAnsiTheme="minorHAnsi" w:cstheme="minorBidi"/>
          <w:szCs w:val="22"/>
          <w:lang w:eastAsia="en-GB"/>
        </w:rPr>
      </w:pPr>
      <w:r>
        <w:t>5</w:t>
      </w:r>
      <w:r>
        <w:tab/>
        <w:t>Conformance and compatibility</w:t>
      </w:r>
      <w:r>
        <w:tab/>
      </w:r>
      <w:r>
        <w:fldChar w:fldCharType="begin"/>
      </w:r>
      <w:r>
        <w:instrText xml:space="preserve"> PAGEREF _Toc486258179 \h </w:instrText>
      </w:r>
      <w:r>
        <w:fldChar w:fldCharType="separate"/>
      </w:r>
      <w:r>
        <w:t>8</w:t>
      </w:r>
      <w:r>
        <w:fldChar w:fldCharType="end"/>
      </w:r>
    </w:p>
    <w:p w:rsidR="009A2B11" w:rsidRDefault="009A2B11" w:rsidP="009A2B11">
      <w:pPr>
        <w:pStyle w:val="TOC1"/>
        <w:rPr>
          <w:rFonts w:asciiTheme="minorHAnsi" w:eastAsiaTheme="minorEastAsia" w:hAnsiTheme="minorHAnsi" w:cstheme="minorBidi"/>
          <w:szCs w:val="22"/>
          <w:lang w:eastAsia="en-GB"/>
        </w:rPr>
      </w:pPr>
      <w:r>
        <w:t>6</w:t>
      </w:r>
      <w:r>
        <w:tab/>
        <w:t>Using TTCN-3 as JSON Schema</w:t>
      </w:r>
      <w:r>
        <w:tab/>
      </w:r>
      <w:r>
        <w:fldChar w:fldCharType="begin"/>
      </w:r>
      <w:r>
        <w:instrText xml:space="preserve"> PAGEREF _Toc486258180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6.1</w:t>
      </w:r>
      <w:r>
        <w:tab/>
        <w:t>Approach</w:t>
      </w:r>
      <w:r>
        <w:tab/>
      </w:r>
      <w:r>
        <w:fldChar w:fldCharType="begin"/>
      </w:r>
      <w:r>
        <w:instrText xml:space="preserve"> PAGEREF _Toc486258181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6.2</w:t>
      </w:r>
      <w:r>
        <w:tab/>
        <w:t>Validation of JSON Values</w:t>
      </w:r>
      <w:r>
        <w:tab/>
      </w:r>
      <w:r>
        <w:fldChar w:fldCharType="begin"/>
      </w:r>
      <w:r>
        <w:instrText xml:space="preserve"> PAGEREF _Toc486258182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6.3</w:t>
      </w:r>
      <w:r>
        <w:tab/>
        <w:t>Name conversion rules</w:t>
      </w:r>
      <w:r>
        <w:tab/>
      </w:r>
      <w:r>
        <w:fldChar w:fldCharType="begin"/>
      </w:r>
      <w:r>
        <w:instrText xml:space="preserve"> PAGEREF _Toc486258183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6.4</w:t>
      </w:r>
      <w:r>
        <w:tab/>
        <w:t>Mapping of JSON Values</w:t>
      </w:r>
      <w:r>
        <w:tab/>
      </w:r>
      <w:r>
        <w:fldChar w:fldCharType="begin"/>
      </w:r>
      <w:r>
        <w:instrText xml:space="preserve"> PAGEREF _Toc486258184 \h </w:instrText>
      </w:r>
      <w:r>
        <w:fldChar w:fldCharType="separate"/>
      </w:r>
      <w:r>
        <w:t>10</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6.4.1</w:t>
      </w:r>
      <w:r>
        <w:tab/>
        <w:t>JSON Numbers</w:t>
      </w:r>
      <w:r>
        <w:tab/>
      </w:r>
      <w:r>
        <w:fldChar w:fldCharType="begin"/>
      </w:r>
      <w:r>
        <w:instrText xml:space="preserve"> PAGEREF _Toc486258185 \h </w:instrText>
      </w:r>
      <w:r>
        <w:fldChar w:fldCharType="separate"/>
      </w:r>
      <w:r>
        <w:t>10</w:t>
      </w:r>
      <w:r>
        <w:fldChar w:fldCharType="end"/>
      </w:r>
    </w:p>
    <w:p w:rsidR="009A2B11" w:rsidRDefault="009A2B11" w:rsidP="009A2B11">
      <w:pPr>
        <w:pStyle w:val="TOC3"/>
        <w:rPr>
          <w:rFonts w:asciiTheme="minorHAnsi" w:eastAsiaTheme="minorEastAsia" w:hAnsiTheme="minorHAnsi" w:cstheme="minorBidi"/>
          <w:sz w:val="22"/>
          <w:szCs w:val="22"/>
          <w:lang w:eastAsia="en-GB"/>
        </w:rPr>
      </w:pPr>
      <w:r>
        <w:rPr>
          <w:lang w:eastAsia="x-none"/>
        </w:rPr>
        <w:t>6.4.2</w:t>
      </w:r>
      <w:r>
        <w:rPr>
          <w:lang w:eastAsia="x-none"/>
        </w:rPr>
        <w:tab/>
        <w:t>JSON Strings</w:t>
      </w:r>
      <w:r>
        <w:tab/>
      </w:r>
      <w:r>
        <w:fldChar w:fldCharType="begin"/>
      </w:r>
      <w:r>
        <w:instrText xml:space="preserve"> PAGEREF _Toc486258186 \h </w:instrText>
      </w:r>
      <w:r>
        <w:fldChar w:fldCharType="separate"/>
      </w:r>
      <w:r>
        <w:t>11</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6.4.3</w:t>
      </w:r>
      <w:r>
        <w:tab/>
        <w:t>JSON Arrays</w:t>
      </w:r>
      <w:r>
        <w:tab/>
      </w:r>
      <w:r>
        <w:fldChar w:fldCharType="begin"/>
      </w:r>
      <w:r>
        <w:instrText xml:space="preserve"> PAGEREF _Toc486258187 \h </w:instrText>
      </w:r>
      <w:r>
        <w:fldChar w:fldCharType="separate"/>
      </w:r>
      <w:r>
        <w:t>12</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6.4.4</w:t>
      </w:r>
      <w:r>
        <w:tab/>
        <w:t>JSON Objects</w:t>
      </w:r>
      <w:r>
        <w:tab/>
      </w:r>
      <w:r>
        <w:fldChar w:fldCharType="begin"/>
      </w:r>
      <w:r>
        <w:instrText xml:space="preserve"> PAGEREF _Toc486258188 \h </w:instrText>
      </w:r>
      <w:r>
        <w:fldChar w:fldCharType="separate"/>
      </w:r>
      <w:r>
        <w:t>14</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6.4.5</w:t>
      </w:r>
      <w:r>
        <w:tab/>
        <w:t>JSON Literals</w:t>
      </w:r>
      <w:r>
        <w:tab/>
      </w:r>
      <w:r>
        <w:fldChar w:fldCharType="begin"/>
      </w:r>
      <w:r>
        <w:instrText xml:space="preserve"> PAGEREF _Toc486258189 \h </w:instrText>
      </w:r>
      <w:r>
        <w:fldChar w:fldCharType="separate"/>
      </w:r>
      <w:r>
        <w:t>15</w:t>
      </w:r>
      <w:r>
        <w:fldChar w:fldCharType="end"/>
      </w:r>
    </w:p>
    <w:p w:rsidR="009A2B11" w:rsidRDefault="009A2B11" w:rsidP="009A2B11">
      <w:pPr>
        <w:pStyle w:val="TOC1"/>
        <w:rPr>
          <w:rFonts w:asciiTheme="minorHAnsi" w:eastAsiaTheme="minorEastAsia" w:hAnsiTheme="minorHAnsi" w:cstheme="minorBidi"/>
          <w:szCs w:val="22"/>
          <w:lang w:eastAsia="en-GB"/>
        </w:rPr>
      </w:pPr>
      <w:r>
        <w:t>7</w:t>
      </w:r>
      <w:r>
        <w:tab/>
        <w:t>Using JSON to exchange data between TTCN-3 and other systems</w:t>
      </w:r>
      <w:r>
        <w:tab/>
      </w:r>
      <w:r>
        <w:fldChar w:fldCharType="begin"/>
      </w:r>
      <w:r>
        <w:instrText xml:space="preserve"> PAGEREF _Toc486258190 \h </w:instrText>
      </w:r>
      <w:r>
        <w:fldChar w:fldCharType="separate"/>
      </w:r>
      <w:r>
        <w:t>16</w:t>
      </w:r>
      <w:r>
        <w:fldChar w:fldCharType="end"/>
      </w:r>
    </w:p>
    <w:p w:rsidR="009A2B11" w:rsidRDefault="009A2B11" w:rsidP="009A2B11">
      <w:pPr>
        <w:pStyle w:val="TOC2"/>
        <w:rPr>
          <w:rFonts w:asciiTheme="minorHAnsi" w:eastAsiaTheme="minorEastAsia" w:hAnsiTheme="minorHAnsi" w:cstheme="minorBidi"/>
          <w:sz w:val="22"/>
          <w:szCs w:val="22"/>
          <w:lang w:eastAsia="en-GB"/>
        </w:rPr>
      </w:pPr>
      <w:r w:rsidRPr="005C3514">
        <w:rPr>
          <w:rFonts w:eastAsia="MS Mincho"/>
        </w:rPr>
        <w:t>7.1</w:t>
      </w:r>
      <w:r w:rsidRPr="005C3514">
        <w:rPr>
          <w:rFonts w:eastAsia="MS Mincho"/>
        </w:rPr>
        <w:tab/>
        <w:t>General rules</w:t>
      </w:r>
      <w:r>
        <w:tab/>
      </w:r>
      <w:r>
        <w:fldChar w:fldCharType="begin"/>
      </w:r>
      <w:r>
        <w:instrText xml:space="preserve"> PAGEREF _Toc486258191 \h </w:instrText>
      </w:r>
      <w:r>
        <w:fldChar w:fldCharType="separate"/>
      </w:r>
      <w:r>
        <w:t>16</w:t>
      </w:r>
      <w:r>
        <w:fldChar w:fldCharType="end"/>
      </w:r>
    </w:p>
    <w:p w:rsidR="009A2B11" w:rsidRDefault="009A2B11" w:rsidP="009A2B11">
      <w:pPr>
        <w:pStyle w:val="TOC2"/>
        <w:rPr>
          <w:rFonts w:asciiTheme="minorHAnsi" w:eastAsiaTheme="minorEastAsia" w:hAnsiTheme="minorHAnsi" w:cstheme="minorBidi"/>
          <w:sz w:val="22"/>
          <w:szCs w:val="22"/>
          <w:lang w:eastAsia="en-GB"/>
        </w:rPr>
      </w:pPr>
      <w:r w:rsidRPr="005C3514">
        <w:rPr>
          <w:rFonts w:eastAsia="MS Mincho"/>
        </w:rPr>
        <w:t>7.2</w:t>
      </w:r>
      <w:r w:rsidRPr="005C3514">
        <w:rPr>
          <w:rFonts w:eastAsia="MS Mincho"/>
        </w:rPr>
        <w:tab/>
        <w:t xml:space="preserve">JSON </w:t>
      </w:r>
      <w:r>
        <w:t>representations of TTCN-3 values</w:t>
      </w:r>
      <w:r>
        <w:tab/>
      </w:r>
      <w:r>
        <w:fldChar w:fldCharType="begin"/>
      </w:r>
      <w:r>
        <w:instrText xml:space="preserve"> PAGEREF _Toc486258192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7.2.1</w:t>
      </w:r>
      <w:r>
        <w:tab/>
        <w:t>Character strings</w:t>
      </w:r>
      <w:r>
        <w:tab/>
      </w:r>
      <w:r>
        <w:fldChar w:fldCharType="begin"/>
      </w:r>
      <w:r>
        <w:instrText xml:space="preserve"> PAGEREF _Toc486258193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7.2.2</w:t>
      </w:r>
      <w:r>
        <w:tab/>
        <w:t>Binary Strings</w:t>
      </w:r>
      <w:r>
        <w:tab/>
      </w:r>
      <w:r>
        <w:fldChar w:fldCharType="begin"/>
      </w:r>
      <w:r>
        <w:instrText xml:space="preserve"> PAGEREF _Toc486258194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7.2.3</w:t>
      </w:r>
      <w:r>
        <w:tab/>
        <w:t>Integer</w:t>
      </w:r>
      <w:r>
        <w:tab/>
      </w:r>
      <w:r>
        <w:fldChar w:fldCharType="begin"/>
      </w:r>
      <w:r>
        <w:instrText xml:space="preserve"> PAGEREF _Toc486258195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7.2.4</w:t>
      </w:r>
      <w:r>
        <w:tab/>
        <w:t>Float</w:t>
      </w:r>
      <w:r>
        <w:tab/>
      </w:r>
      <w:r>
        <w:fldChar w:fldCharType="begin"/>
      </w:r>
      <w:r>
        <w:instrText xml:space="preserve"> PAGEREF _Toc486258196 \h </w:instrText>
      </w:r>
      <w:r>
        <w:fldChar w:fldCharType="separate"/>
      </w:r>
      <w:r>
        <w:t>18</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7.2.5</w:t>
      </w:r>
      <w:r>
        <w:tab/>
        <w:t>Boolean</w:t>
      </w:r>
      <w:r>
        <w:tab/>
      </w:r>
      <w:r>
        <w:fldChar w:fldCharType="begin"/>
      </w:r>
      <w:r>
        <w:instrText xml:space="preserve"> PAGEREF _Toc486258197 \h </w:instrText>
      </w:r>
      <w:r>
        <w:fldChar w:fldCharType="separate"/>
      </w:r>
      <w:r>
        <w:t>18</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7.2.6</w:t>
      </w:r>
      <w:r>
        <w:tab/>
        <w:t>Enumerated</w:t>
      </w:r>
      <w:r>
        <w:tab/>
      </w:r>
      <w:r>
        <w:fldChar w:fldCharType="begin"/>
      </w:r>
      <w:r>
        <w:instrText xml:space="preserve"> PAGEREF _Toc486258198 \h </w:instrText>
      </w:r>
      <w:r>
        <w:fldChar w:fldCharType="separate"/>
      </w:r>
      <w:r>
        <w:t>18</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7.2.7</w:t>
      </w:r>
      <w:r>
        <w:tab/>
        <w:t>Verdicttype</w:t>
      </w:r>
      <w:r>
        <w:tab/>
      </w:r>
      <w:r>
        <w:fldChar w:fldCharType="begin"/>
      </w:r>
      <w:r>
        <w:instrText xml:space="preserve"> PAGEREF _Toc486258199 \h </w:instrText>
      </w:r>
      <w:r>
        <w:fldChar w:fldCharType="separate"/>
      </w:r>
      <w:r>
        <w:t>19</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7.2.8</w:t>
      </w:r>
      <w:r>
        <w:tab/>
        <w:t>Record and set</w:t>
      </w:r>
      <w:r>
        <w:tab/>
      </w:r>
      <w:r>
        <w:fldChar w:fldCharType="begin"/>
      </w:r>
      <w:r>
        <w:instrText xml:space="preserve"> PAGEREF _Toc486258200 \h </w:instrText>
      </w:r>
      <w:r>
        <w:fldChar w:fldCharType="separate"/>
      </w:r>
      <w:r>
        <w:t>19</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7.2.9</w:t>
      </w:r>
      <w:r>
        <w:tab/>
        <w:t>Record of, set of and arrays</w:t>
      </w:r>
      <w:r>
        <w:tab/>
      </w:r>
      <w:r>
        <w:fldChar w:fldCharType="begin"/>
      </w:r>
      <w:r>
        <w:instrText xml:space="preserve"> PAGEREF _Toc486258201 \h </w:instrText>
      </w:r>
      <w:r>
        <w:fldChar w:fldCharType="separate"/>
      </w:r>
      <w:r>
        <w:t>20</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7.2.10</w:t>
      </w:r>
      <w:r>
        <w:tab/>
        <w:t>Union and anytype</w:t>
      </w:r>
      <w:r>
        <w:tab/>
      </w:r>
      <w:r>
        <w:fldChar w:fldCharType="begin"/>
      </w:r>
      <w:r>
        <w:instrText xml:space="preserve"> PAGEREF _Toc486258202 \h </w:instrText>
      </w:r>
      <w:r>
        <w:fldChar w:fldCharType="separate"/>
      </w:r>
      <w:r>
        <w:t>21</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7.2.11</w:t>
      </w:r>
      <w:r>
        <w:tab/>
        <w:t>Object Identifiers</w:t>
      </w:r>
      <w:r>
        <w:tab/>
      </w:r>
      <w:r>
        <w:fldChar w:fldCharType="begin"/>
      </w:r>
      <w:r>
        <w:instrText xml:space="preserve"> PAGEREF _Toc486258203 \h </w:instrText>
      </w:r>
      <w:r>
        <w:fldChar w:fldCharType="separate"/>
      </w:r>
      <w:r>
        <w:t>22</w:t>
      </w:r>
      <w:r>
        <w:fldChar w:fldCharType="end"/>
      </w:r>
    </w:p>
    <w:p w:rsidR="009A2B11" w:rsidRDefault="009A2B11" w:rsidP="009A2B11">
      <w:pPr>
        <w:pStyle w:val="TOC1"/>
        <w:rPr>
          <w:rFonts w:asciiTheme="minorHAnsi" w:eastAsiaTheme="minorEastAsia" w:hAnsiTheme="minorHAnsi" w:cstheme="minorBidi"/>
          <w:szCs w:val="22"/>
          <w:lang w:eastAsia="en-GB"/>
        </w:rPr>
      </w:pPr>
      <w:r w:rsidRPr="005C3514">
        <w:rPr>
          <w:rFonts w:eastAsia="MS Mincho"/>
        </w:rPr>
        <w:t>8</w:t>
      </w:r>
      <w:r w:rsidRPr="005C3514">
        <w:rPr>
          <w:rFonts w:eastAsia="MS Mincho"/>
        </w:rPr>
        <w:tab/>
        <w:t xml:space="preserve">JSON </w:t>
      </w:r>
      <w:r>
        <w:t>representations of TTCN-3 values based on ASN.1 types</w:t>
      </w:r>
      <w:r>
        <w:tab/>
      </w:r>
      <w:r>
        <w:fldChar w:fldCharType="begin"/>
      </w:r>
      <w:r>
        <w:instrText xml:space="preserve"> PAGEREF _Toc486258204 \h </w:instrText>
      </w:r>
      <w:r>
        <w:fldChar w:fldCharType="separate"/>
      </w:r>
      <w:r>
        <w:t>22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w:t>
      </w:r>
      <w:r>
        <w:tab/>
        <w:t>General rules</w:t>
      </w:r>
      <w:r>
        <w:tab/>
      </w:r>
      <w:r>
        <w:fldChar w:fldCharType="begin"/>
      </w:r>
      <w:r>
        <w:instrText xml:space="preserve"> PAGEREF _Toc486258205 \h </w:instrText>
      </w:r>
      <w:r>
        <w:fldChar w:fldCharType="separate"/>
      </w:r>
      <w:r>
        <w:t>22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8.2</w:t>
      </w:r>
      <w:r>
        <w:tab/>
        <w:t>Character strings</w:t>
      </w:r>
      <w:r>
        <w:tab/>
      </w:r>
      <w:r>
        <w:fldChar w:fldCharType="begin"/>
      </w:r>
      <w:r>
        <w:instrText xml:space="preserve"> PAGEREF _Toc486258206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8.3</w:t>
      </w:r>
      <w:r>
        <w:tab/>
        <w:t>Binary strings</w:t>
      </w:r>
      <w:r>
        <w:tab/>
      </w:r>
      <w:r>
        <w:fldChar w:fldCharType="begin"/>
      </w:r>
      <w:r>
        <w:instrText xml:space="preserve"> PAGEREF _Toc486258207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8.4</w:t>
      </w:r>
      <w:r>
        <w:tab/>
        <w:t>BOOLEAN</w:t>
      </w:r>
      <w:r>
        <w:tab/>
      </w:r>
      <w:r>
        <w:fldChar w:fldCharType="begin"/>
      </w:r>
      <w:r>
        <w:instrText xml:space="preserve"> PAGEREF _Toc486258208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8.5</w:t>
      </w:r>
      <w:r>
        <w:tab/>
        <w:t>ENUMERATED</w:t>
      </w:r>
      <w:r>
        <w:tab/>
      </w:r>
      <w:r>
        <w:fldChar w:fldCharType="begin"/>
      </w:r>
      <w:r>
        <w:instrText xml:space="preserve"> PAGEREF _Toc486258209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8.6</w:t>
      </w:r>
      <w:r>
        <w:tab/>
        <w:t>REAL</w:t>
      </w:r>
      <w:r>
        <w:tab/>
      </w:r>
      <w:r>
        <w:fldChar w:fldCharType="begin"/>
      </w:r>
      <w:r>
        <w:instrText xml:space="preserve"> PAGEREF _Toc486258210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8.7</w:t>
      </w:r>
      <w:r>
        <w:tab/>
        <w:t>INTEGER</w:t>
      </w:r>
      <w:r>
        <w:tab/>
      </w:r>
      <w:r>
        <w:fldChar w:fldCharType="begin"/>
      </w:r>
      <w:r>
        <w:instrText xml:space="preserve"> PAGEREF _Toc486258211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8.8</w:t>
      </w:r>
      <w:r>
        <w:tab/>
        <w:t>OBJID</w:t>
      </w:r>
      <w:r>
        <w:tab/>
      </w:r>
      <w:r>
        <w:fldChar w:fldCharType="begin"/>
      </w:r>
      <w:r>
        <w:instrText xml:space="preserve"> PAGEREF _Toc486258212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8.9</w:t>
      </w:r>
      <w:r>
        <w:tab/>
        <w:t>NULL</w:t>
      </w:r>
      <w:r>
        <w:tab/>
      </w:r>
      <w:r>
        <w:fldChar w:fldCharType="begin"/>
      </w:r>
      <w:r>
        <w:instrText xml:space="preserve"> PAGEREF _Toc486258213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8.10</w:t>
      </w:r>
      <w:r>
        <w:tab/>
        <w:t>SEQUENCE and SET</w:t>
      </w:r>
      <w:r>
        <w:tab/>
      </w:r>
      <w:r>
        <w:fldChar w:fldCharType="begin"/>
      </w:r>
      <w:r>
        <w:instrText xml:space="preserve"> PAGEREF _Toc486258214 \h </w:instrText>
      </w:r>
      <w:r>
        <w:fldChar w:fldCharType="separate"/>
      </w:r>
      <w:r>
        <w:t>24</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8.11</w:t>
      </w:r>
      <w:r>
        <w:tab/>
        <w:t>SEQUENCE OF and SET OF</w:t>
      </w:r>
      <w:r>
        <w:tab/>
      </w:r>
      <w:r>
        <w:fldChar w:fldCharType="begin"/>
      </w:r>
      <w:r>
        <w:instrText xml:space="preserve"> PAGEREF _Toc486258215 \h </w:instrText>
      </w:r>
      <w:r>
        <w:fldChar w:fldCharType="separate"/>
      </w:r>
      <w:r>
        <w:t>24</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8.12</w:t>
      </w:r>
      <w:r>
        <w:tab/>
        <w:t>CHOICE and Open Types</w:t>
      </w:r>
      <w:r>
        <w:tab/>
      </w:r>
      <w:r>
        <w:fldChar w:fldCharType="begin"/>
      </w:r>
      <w:r>
        <w:instrText xml:space="preserve"> PAGEREF _Toc486258216 \h </w:instrText>
      </w:r>
      <w:r>
        <w:fldChar w:fldCharType="separate"/>
      </w:r>
      <w:r>
        <w:t>24</w:t>
      </w:r>
      <w:r>
        <w:fldChar w:fldCharType="end"/>
      </w:r>
    </w:p>
    <w:p w:rsidR="009A2B11" w:rsidRDefault="009A2B11" w:rsidP="009A2B11">
      <w:pPr>
        <w:pStyle w:val="TOC8"/>
        <w:rPr>
          <w:rFonts w:asciiTheme="minorHAnsi" w:eastAsiaTheme="minorEastAsia" w:hAnsiTheme="minorHAnsi" w:cstheme="minorBidi"/>
          <w:szCs w:val="22"/>
          <w:lang w:eastAsia="en-GB"/>
        </w:rPr>
      </w:pPr>
      <w:r>
        <w:t>Annex A (normative):</w:t>
      </w:r>
      <w:r>
        <w:tab/>
        <w:t>TTCN-3 module JSON</w:t>
      </w:r>
      <w:r>
        <w:tab/>
      </w:r>
      <w:r>
        <w:fldChar w:fldCharType="begin"/>
      </w:r>
      <w:r>
        <w:instrText xml:space="preserve"> PAGEREF _Toc486258217 \h </w:instrText>
      </w:r>
      <w:r>
        <w:fldChar w:fldCharType="separate"/>
      </w:r>
      <w:r>
        <w:t>25</w:t>
      </w:r>
      <w:r>
        <w:fldChar w:fldCharType="end"/>
      </w:r>
    </w:p>
    <w:p w:rsidR="009A2B11" w:rsidRDefault="009A2B11" w:rsidP="009A2B11">
      <w:pPr>
        <w:pStyle w:val="TOC8"/>
        <w:rPr>
          <w:rFonts w:asciiTheme="minorHAnsi" w:eastAsiaTheme="minorEastAsia" w:hAnsiTheme="minorHAnsi" w:cstheme="minorBidi"/>
          <w:szCs w:val="22"/>
          <w:lang w:eastAsia="en-GB"/>
        </w:rPr>
      </w:pPr>
      <w:r>
        <w:lastRenderedPageBreak/>
        <w:t>Annex B (normative):</w:t>
      </w:r>
      <w:r>
        <w:tab/>
        <w:t>Encoding instructions</w:t>
      </w:r>
      <w:r>
        <w:tab/>
      </w:r>
      <w:r>
        <w:fldChar w:fldCharType="begin"/>
      </w:r>
      <w:r>
        <w:instrText xml:space="preserve"> PAGEREF _Toc486258218 \h </w:instrText>
      </w:r>
      <w:r>
        <w:fldChar w:fldCharType="separate"/>
      </w:r>
      <w:r>
        <w:t>27</w:t>
      </w:r>
      <w:r>
        <w:fldChar w:fldCharType="end"/>
      </w:r>
    </w:p>
    <w:p w:rsidR="009A2B11" w:rsidRDefault="009A2B11" w:rsidP="009A2B11">
      <w:pPr>
        <w:pStyle w:val="TOC1"/>
        <w:rPr>
          <w:rFonts w:asciiTheme="minorHAnsi" w:eastAsiaTheme="minorEastAsia" w:hAnsiTheme="minorHAnsi" w:cstheme="minorBidi"/>
          <w:szCs w:val="22"/>
          <w:lang w:eastAsia="en-GB"/>
        </w:rPr>
      </w:pPr>
      <w:r>
        <w:t>B.1</w:t>
      </w:r>
      <w:r>
        <w:tab/>
        <w:t>General</w:t>
      </w:r>
      <w:r>
        <w:tab/>
      </w:r>
      <w:r>
        <w:fldChar w:fldCharType="begin"/>
      </w:r>
      <w:r>
        <w:instrText xml:space="preserve"> PAGEREF _Toc486258219 \h </w:instrText>
      </w:r>
      <w:r>
        <w:fldChar w:fldCharType="separate"/>
      </w:r>
      <w:r>
        <w:t>27</w:t>
      </w:r>
      <w:r>
        <w:fldChar w:fldCharType="end"/>
      </w:r>
    </w:p>
    <w:p w:rsidR="009A2B11" w:rsidRDefault="009A2B11" w:rsidP="009A2B11">
      <w:pPr>
        <w:pStyle w:val="TOC1"/>
        <w:rPr>
          <w:rFonts w:asciiTheme="minorHAnsi" w:eastAsiaTheme="minorEastAsia" w:hAnsiTheme="minorHAnsi" w:cstheme="minorBidi"/>
          <w:szCs w:val="22"/>
          <w:lang w:eastAsia="en-GB"/>
        </w:rPr>
      </w:pPr>
      <w:r>
        <w:t>B.2</w:t>
      </w:r>
      <w:r>
        <w:tab/>
        <w:t>The JSON encode attribute</w:t>
      </w:r>
      <w:r>
        <w:tab/>
      </w:r>
      <w:r>
        <w:fldChar w:fldCharType="begin"/>
      </w:r>
      <w:r>
        <w:instrText xml:space="preserve"> PAGEREF _Toc486258220 \h </w:instrText>
      </w:r>
      <w:r>
        <w:fldChar w:fldCharType="separate"/>
      </w:r>
      <w:r>
        <w:t>27</w:t>
      </w:r>
      <w:r>
        <w:fldChar w:fldCharType="end"/>
      </w:r>
    </w:p>
    <w:p w:rsidR="009A2B11" w:rsidRDefault="009A2B11" w:rsidP="009A2B11">
      <w:pPr>
        <w:pStyle w:val="TOC1"/>
        <w:rPr>
          <w:rFonts w:asciiTheme="minorHAnsi" w:eastAsiaTheme="minorEastAsia" w:hAnsiTheme="minorHAnsi" w:cstheme="minorBidi"/>
          <w:szCs w:val="22"/>
          <w:lang w:eastAsia="en-GB"/>
        </w:rPr>
      </w:pPr>
      <w:r>
        <w:t>B.3</w:t>
      </w:r>
      <w:r>
        <w:tab/>
        <w:t>Encoding instructions</w:t>
      </w:r>
      <w:r>
        <w:tab/>
      </w:r>
      <w:r>
        <w:fldChar w:fldCharType="begin"/>
      </w:r>
      <w:r>
        <w:instrText xml:space="preserve"> PAGEREF _Toc486258221 \h </w:instrText>
      </w:r>
      <w:r>
        <w:fldChar w:fldCharType="separate"/>
      </w:r>
      <w:r>
        <w:t>27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w:t>
      </w:r>
      <w:r>
        <w:tab/>
        <w:t>General rules</w:t>
      </w:r>
      <w:r>
        <w:tab/>
      </w:r>
      <w:r>
        <w:fldChar w:fldCharType="begin"/>
      </w:r>
      <w:r>
        <w:instrText xml:space="preserve"> PAGEREF _Toc486258222 \h </w:instrText>
      </w:r>
      <w:r>
        <w:fldChar w:fldCharType="separate"/>
      </w:r>
      <w:r>
        <w:t>27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B.3.2</w:t>
      </w:r>
      <w:r>
        <w:tab/>
        <w:t>JSON type identification</w:t>
      </w:r>
      <w:r>
        <w:tab/>
      </w:r>
      <w:r>
        <w:fldChar w:fldCharType="begin"/>
      </w:r>
      <w:r>
        <w:instrText xml:space="preserve"> PAGEREF _Toc486258223 \h </w:instrText>
      </w:r>
      <w:r>
        <w:fldChar w:fldCharType="separate"/>
      </w:r>
      <w:r>
        <w:t>28</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B.3.3</w:t>
      </w:r>
      <w:r>
        <w:tab/>
        <w:t>Normalizing JSON Values</w:t>
      </w:r>
      <w:r>
        <w:tab/>
      </w:r>
      <w:r>
        <w:fldChar w:fldCharType="begin"/>
      </w:r>
      <w:r>
        <w:instrText xml:space="preserve"> PAGEREF _Toc486258224 \h </w:instrText>
      </w:r>
      <w:r>
        <w:fldChar w:fldCharType="separate"/>
      </w:r>
      <w:r>
        <w:t>28</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B.3.4</w:t>
      </w:r>
      <w:r>
        <w:tab/>
        <w:t>Name as</w:t>
      </w:r>
      <w:r>
        <w:tab/>
      </w:r>
      <w:r>
        <w:fldChar w:fldCharType="begin"/>
      </w:r>
      <w:r>
        <w:instrText xml:space="preserve"> PAGEREF _Toc486258225 \h </w:instrText>
      </w:r>
      <w:r>
        <w:fldChar w:fldCharType="separate"/>
      </w:r>
      <w:r>
        <w:t>28</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B.3.5</w:t>
      </w:r>
      <w:r>
        <w:tab/>
        <w:t>Number of fraction digits</w:t>
      </w:r>
      <w:r>
        <w:tab/>
      </w:r>
      <w:r>
        <w:fldChar w:fldCharType="begin"/>
      </w:r>
      <w:r>
        <w:instrText xml:space="preserve"> PAGEREF _Toc486258226 \h </w:instrText>
      </w:r>
      <w:r>
        <w:fldChar w:fldCharType="separate"/>
      </w:r>
      <w:r>
        <w:t>29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B.3.6</w:t>
      </w:r>
      <w:r>
        <w:tab/>
        <w:t>Use the Minus sign</w:t>
      </w:r>
      <w:r>
        <w:tab/>
      </w:r>
      <w:r>
        <w:fldChar w:fldCharType="begin"/>
      </w:r>
      <w:r>
        <w:instrText xml:space="preserve"> PAGEREF _Toc486258227 \h </w:instrText>
      </w:r>
      <w:r>
        <w:fldChar w:fldCharType="separate"/>
      </w:r>
      <w:r>
        <w:t>30</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B.3.7</w:t>
      </w:r>
      <w:r>
        <w:tab/>
        <w:t>Escape as</w:t>
      </w:r>
      <w:r>
        <w:tab/>
      </w:r>
      <w:r>
        <w:fldChar w:fldCharType="begin"/>
      </w:r>
      <w:r>
        <w:instrText xml:space="preserve"> PAGEREF _Toc486258228 \h </w:instrText>
      </w:r>
      <w:r>
        <w:fldChar w:fldCharType="separate"/>
      </w:r>
      <w:r>
        <w:t>30</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B.3.8</w:t>
      </w:r>
      <w:r>
        <w:tab/>
      </w:r>
      <w:r w:rsidRPr="005C3514">
        <w:rPr>
          <w:rFonts w:eastAsia="MS Mincho"/>
        </w:rPr>
        <w:t>Omit as null</w:t>
      </w:r>
      <w:r>
        <w:tab/>
      </w:r>
      <w:r>
        <w:fldChar w:fldCharType="begin"/>
      </w:r>
      <w:r>
        <w:instrText xml:space="preserve"> PAGEREF _Toc486258229 \h </w:instrText>
      </w:r>
      <w:r>
        <w:fldChar w:fldCharType="separate"/>
      </w:r>
      <w:r>
        <w:t>31</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B.3.9</w:t>
      </w:r>
      <w:r>
        <w:tab/>
      </w:r>
      <w:r w:rsidRPr="005C3514">
        <w:rPr>
          <w:rFonts w:eastAsia="MS Mincho"/>
          <w:kern w:val="28"/>
        </w:rPr>
        <w:t>Default</w:t>
      </w:r>
      <w:r>
        <w:tab/>
      </w:r>
      <w:r>
        <w:fldChar w:fldCharType="begin"/>
      </w:r>
      <w:r>
        <w:instrText xml:space="preserve"> PAGEREF _Toc486258230 \h </w:instrText>
      </w:r>
      <w:r>
        <w:fldChar w:fldCharType="separate"/>
      </w:r>
      <w:r>
        <w:t>31</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B.3.10</w:t>
      </w:r>
      <w:r>
        <w:tab/>
      </w:r>
      <w:r w:rsidRPr="005C3514">
        <w:rPr>
          <w:rFonts w:eastAsia="MS Mincho"/>
        </w:rPr>
        <w:t>As value</w:t>
      </w:r>
      <w:r>
        <w:tab/>
      </w:r>
      <w:r>
        <w:fldChar w:fldCharType="begin"/>
      </w:r>
      <w:r>
        <w:instrText xml:space="preserve"> PAGEREF _Toc486258231 \h </w:instrText>
      </w:r>
      <w:r>
        <w:fldChar w:fldCharType="separate"/>
      </w:r>
      <w:r>
        <w:t>32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B.3.11</w:t>
      </w:r>
      <w:r>
        <w:tab/>
        <w:t>No Type</w:t>
      </w:r>
      <w:r>
        <w:tab/>
      </w:r>
      <w:r>
        <w:fldChar w:fldCharType="begin"/>
      </w:r>
      <w:r>
        <w:instrText xml:space="preserve"> PAGEREF _Toc486258232 \h </w:instrText>
      </w:r>
      <w:r>
        <w:fldChar w:fldCharType="separate"/>
      </w:r>
      <w:r>
        <w:t>32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B.3.12</w:t>
      </w:r>
      <w:r>
        <w:tab/>
        <w:t>Use order</w:t>
      </w:r>
      <w:r>
        <w:tab/>
      </w:r>
      <w:r>
        <w:fldChar w:fldCharType="begin"/>
      </w:r>
      <w:r>
        <w:instrText xml:space="preserve"> PAGEREF _Toc486258233 \h </w:instrText>
      </w:r>
      <w:r>
        <w:fldChar w:fldCharType="separate"/>
      </w:r>
      <w:r>
        <w:t>32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B.3.13</w:t>
      </w:r>
      <w:r>
        <w:tab/>
      </w:r>
      <w:r w:rsidRPr="005C3514">
        <w:rPr>
          <w:rFonts w:eastAsia="MS Mincho"/>
        </w:rPr>
        <w:t>Error behaviour</w:t>
      </w:r>
      <w:r>
        <w:tab/>
      </w:r>
      <w:r>
        <w:fldChar w:fldCharType="begin"/>
      </w:r>
      <w:r>
        <w:instrText xml:space="preserve"> PAGEREF _Toc486258234 \h </w:instrText>
      </w:r>
      <w:r>
        <w:fldChar w:fldCharType="separate"/>
      </w:r>
      <w:r>
        <w:t>33</w:t>
      </w:r>
      <w:r>
        <w:fldChar w:fldCharType="end"/>
      </w:r>
    </w:p>
    <w:p w:rsidR="009A2B11" w:rsidRDefault="009A2B11" w:rsidP="009A2B11">
      <w:pPr>
        <w:pStyle w:val="TOC8"/>
        <w:rPr>
          <w:rFonts w:asciiTheme="minorHAnsi" w:eastAsiaTheme="minorEastAsia" w:hAnsiTheme="minorHAnsi" w:cstheme="minorBidi"/>
          <w:szCs w:val="22"/>
          <w:lang w:eastAsia="en-GB"/>
        </w:rPr>
      </w:pPr>
      <w:r>
        <w:t>Annex C (informative):</w:t>
      </w:r>
      <w:r>
        <w:tab/>
        <w:t>Bibliography</w:t>
      </w:r>
      <w:r>
        <w:tab/>
      </w:r>
      <w:r>
        <w:fldChar w:fldCharType="begin"/>
      </w:r>
      <w:r>
        <w:instrText xml:space="preserve"> PAGEREF _Toc486258235 \h </w:instrText>
      </w:r>
      <w:r>
        <w:fldChar w:fldCharType="separate"/>
      </w:r>
      <w:r>
        <w:t>34</w:t>
      </w:r>
      <w:r>
        <w:fldChar w:fldCharType="end"/>
      </w:r>
    </w:p>
    <w:p w:rsidR="009A2B11" w:rsidRDefault="009A2B11" w:rsidP="009A2B11">
      <w:pPr>
        <w:pStyle w:val="TOC1"/>
        <w:rPr>
          <w:rFonts w:asciiTheme="minorHAnsi" w:eastAsiaTheme="minorEastAsia" w:hAnsiTheme="minorHAnsi" w:cstheme="minorBidi"/>
          <w:szCs w:val="22"/>
          <w:lang w:eastAsia="en-GB"/>
        </w:rPr>
      </w:pPr>
      <w:r>
        <w:t>History</w:t>
      </w:r>
      <w:r>
        <w:tab/>
      </w:r>
      <w:r>
        <w:fldChar w:fldCharType="begin"/>
      </w:r>
      <w:r>
        <w:instrText xml:space="preserve"> PAGEREF _Toc486258236 \h </w:instrText>
      </w:r>
      <w:r>
        <w:fldChar w:fldCharType="separate"/>
      </w:r>
      <w:r>
        <w:t>35</w:t>
      </w:r>
      <w:r>
        <w:fldChar w:fldCharType="end"/>
      </w:r>
    </w:p>
    <w:p w:rsidR="00133541" w:rsidRPr="00B175A2" w:rsidRDefault="009A2B11" w:rsidP="00066334">
      <w:r>
        <w:fldChar w:fldCharType="end"/>
      </w:r>
    </w:p>
    <w:p w:rsidR="002C7812" w:rsidRPr="00B175A2" w:rsidRDefault="00133541" w:rsidP="002C7812">
      <w:pPr>
        <w:pStyle w:val="Heading1"/>
        <w:rPr>
          <w:rFonts w:cs="Courier New"/>
        </w:rPr>
      </w:pPr>
      <w:r w:rsidRPr="00B175A2">
        <w:br w:type="page"/>
      </w:r>
    </w:p>
    <w:p w:rsidR="003B028D" w:rsidRPr="00B175A2" w:rsidRDefault="003B028D" w:rsidP="003B028D">
      <w:pPr>
        <w:pStyle w:val="PL"/>
        <w:rPr>
          <w:rFonts w:cs="Courier New"/>
          <w:noProof w:val="0"/>
        </w:rPr>
      </w:pPr>
      <w:r w:rsidRPr="00B175A2">
        <w:rPr>
          <w:rFonts w:cs="Courier New"/>
          <w:noProof w:val="0"/>
        </w:rPr>
        <w:lastRenderedPageBreak/>
        <w:br/>
      </w:r>
    </w:p>
    <w:p w:rsidR="00D044F1" w:rsidRPr="00B175A2" w:rsidRDefault="006F64DE" w:rsidP="00AF366A">
      <w:pPr>
        <w:pStyle w:val="Heading3"/>
      </w:pPr>
      <w:bookmarkStart w:id="0" w:name="clause_TTCN2JSON_integer"/>
      <w:bookmarkStart w:id="1" w:name="_Toc486258195"/>
      <w:r w:rsidRPr="00B175A2">
        <w:t>7</w:t>
      </w:r>
      <w:r w:rsidR="00D044F1" w:rsidRPr="00B175A2">
        <w:t>.2.3</w:t>
      </w:r>
      <w:bookmarkEnd w:id="0"/>
      <w:r w:rsidR="00D044F1" w:rsidRPr="00B175A2">
        <w:tab/>
        <w:t>Integer</w:t>
      </w:r>
      <w:bookmarkEnd w:id="1"/>
    </w:p>
    <w:p w:rsidR="00D044F1" w:rsidRPr="00B175A2" w:rsidRDefault="00D044F1" w:rsidP="00D044F1">
      <w:r w:rsidRPr="00B175A2">
        <w:t xml:space="preserve">All TTCN-3 </w:t>
      </w:r>
      <w:r w:rsidRPr="00B175A2">
        <w:rPr>
          <w:rFonts w:ascii="Courier New" w:hAnsi="Courier New" w:cs="Courier New"/>
          <w:b/>
        </w:rPr>
        <w:t xml:space="preserve">integer </w:t>
      </w:r>
      <w:r w:rsidRPr="00B175A2">
        <w:t xml:space="preserve">values </w:t>
      </w:r>
      <w:r w:rsidR="00D15627" w:rsidRPr="00B175A2">
        <w:t xml:space="preserve">shall be encoded </w:t>
      </w:r>
      <w:r w:rsidRPr="00B175A2">
        <w:t>as the JSON numbers</w:t>
      </w:r>
      <w:r w:rsidR="00402031" w:rsidRPr="00B175A2">
        <w:t xml:space="preserve"> </w:t>
      </w:r>
      <w:r w:rsidRPr="00B175A2">
        <w:t xml:space="preserve">(see clause </w:t>
      </w:r>
      <w:r w:rsidR="00651047" w:rsidRPr="00B175A2">
        <w:fldChar w:fldCharType="begin"/>
      </w:r>
      <w:r w:rsidR="00651047" w:rsidRPr="00B175A2">
        <w:instrText xml:space="preserve"> REF  clause_JSONTypes_Number \h </w:instrText>
      </w:r>
      <w:r w:rsidR="006A2C8E" w:rsidRPr="00B175A2">
        <w:instrText xml:space="preserve"> \* MERGEFORMAT </w:instrText>
      </w:r>
      <w:r w:rsidR="00651047" w:rsidRPr="00B175A2">
        <w:fldChar w:fldCharType="separate"/>
      </w:r>
      <w:r w:rsidR="004A61D7" w:rsidRPr="00B175A2">
        <w:t>6.4.1</w:t>
      </w:r>
      <w:r w:rsidR="00651047" w:rsidRPr="00B175A2">
        <w:fldChar w:fldCharType="end"/>
      </w:r>
      <w:r w:rsidRPr="00B175A2">
        <w:t>), without the optional fraction and exponent parts.</w:t>
      </w:r>
    </w:p>
    <w:p w:rsidR="00D62294" w:rsidRDefault="00D044F1" w:rsidP="00D044F1">
      <w:pPr>
        <w:rPr>
          <w:ins w:id="2" w:author="Tom Urban" w:date="2017-10-26T15:27:00Z"/>
        </w:rPr>
      </w:pPr>
      <w:del w:id="3" w:author="Kristóf Szabados" w:date="2017-10-26T11:10:00Z">
        <w:r w:rsidRPr="00B175A2" w:rsidDel="008631F8">
          <w:delText xml:space="preserve">At encoding the minus sign of the TTCN-3 –0 value shall be preserved. </w:delText>
        </w:r>
      </w:del>
      <w:r w:rsidRPr="00B175A2">
        <w:t>At decoding the JSON -0 value, by default shall be converted to the TTCN-3 value 0</w:t>
      </w:r>
      <w:ins w:id="4" w:author="Tom Urban" w:date="2017-10-26T15:27:00Z">
        <w:r w:rsidR="00D62294">
          <w:t>.</w:t>
        </w:r>
      </w:ins>
    </w:p>
    <w:p w:rsidR="00D044F1" w:rsidRPr="00B175A2" w:rsidRDefault="00D62294" w:rsidP="00D62294">
      <w:pPr>
        <w:ind w:left="283"/>
        <w:pPrChange w:id="5" w:author="Tom Urban" w:date="2017-10-26T15:30:00Z">
          <w:pPr/>
        </w:pPrChange>
      </w:pPr>
      <w:ins w:id="6" w:author="Tom Urban" w:date="2017-10-26T15:27:00Z">
        <w:r>
          <w:t>NOTE:</w:t>
        </w:r>
      </w:ins>
      <w:del w:id="7" w:author="Tom Urban" w:date="2017-10-26T15:27:00Z">
        <w:r w:rsidR="00D044F1" w:rsidRPr="00B175A2" w:rsidDel="00D62294">
          <w:delText>,</w:delText>
        </w:r>
      </w:del>
      <w:r w:rsidR="00D044F1" w:rsidRPr="00B175A2">
        <w:t xml:space="preserve"> </w:t>
      </w:r>
      <w:del w:id="8" w:author="Tom Urban" w:date="2017-10-26T15:27:00Z">
        <w:r w:rsidR="00D044F1" w:rsidRPr="00B175A2" w:rsidDel="00D62294">
          <w:delText>unless the</w:delText>
        </w:r>
      </w:del>
      <w:ins w:id="9" w:author="Tom Urban" w:date="2017-10-26T15:36:00Z">
        <w:r w:rsidR="001735FE">
          <w:t>Detection of the m</w:t>
        </w:r>
      </w:ins>
      <w:ins w:id="10" w:author="Tom Urban" w:date="2017-10-26T15:35:00Z">
        <w:r w:rsidR="001735FE">
          <w:t>inus sign</w:t>
        </w:r>
      </w:ins>
      <w:ins w:id="11" w:author="Tom Urban" w:date="2017-10-26T15:36:00Z">
        <w:r w:rsidR="001735FE">
          <w:t xml:space="preserve"> in</w:t>
        </w:r>
      </w:ins>
      <w:ins w:id="12" w:author="Tom Urban" w:date="2017-10-26T15:27:00Z">
        <w:r w:rsidR="001735FE">
          <w:t xml:space="preserve"> the JSON -0 value</w:t>
        </w:r>
      </w:ins>
      <w:ins w:id="13" w:author="Tom Urban" w:date="2017-10-26T15:37:00Z">
        <w:r w:rsidR="001735FE">
          <w:t xml:space="preserve"> during decoding</w:t>
        </w:r>
      </w:ins>
      <w:bookmarkStart w:id="14" w:name="_GoBack"/>
      <w:bookmarkEnd w:id="14"/>
      <w:ins w:id="15" w:author="Tom Urban" w:date="2017-10-26T15:27:00Z">
        <w:r w:rsidR="001735FE">
          <w:t xml:space="preserve"> is possible</w:t>
        </w:r>
        <w:r>
          <w:t xml:space="preserve"> </w:t>
        </w:r>
      </w:ins>
      <w:ins w:id="16" w:author="Tom Urban" w:date="2017-10-26T15:36:00Z">
        <w:r w:rsidR="001735FE">
          <w:t xml:space="preserve">only </w:t>
        </w:r>
      </w:ins>
      <w:ins w:id="17" w:author="Tom Urban" w:date="2017-10-26T15:27:00Z">
        <w:r>
          <w:t xml:space="preserve">if the decoded field is of </w:t>
        </w:r>
      </w:ins>
      <w:ins w:id="18" w:author="Tom Urban" w:date="2017-10-26T15:29:00Z">
        <w:r>
          <w:t xml:space="preserve">a float type </w:t>
        </w:r>
      </w:ins>
      <w:ins w:id="19" w:author="Tom Urban" w:date="2017-10-26T15:36:00Z">
        <w:r w:rsidR="001735FE">
          <w:t>and the</w:t>
        </w:r>
      </w:ins>
      <w:r w:rsidR="00D044F1" w:rsidRPr="00B175A2">
        <w:t xml:space="preserve"> "useMinus" encoding </w:t>
      </w:r>
      <w:r w:rsidR="00FD56D8" w:rsidRPr="00B175A2">
        <w:t>instruction</w:t>
      </w:r>
      <w:ins w:id="20" w:author="Tom Urban" w:date="2017-10-26T15:37:00Z">
        <w:r w:rsidR="001735FE">
          <w:t xml:space="preserve"> is attached to it</w:t>
        </w:r>
      </w:ins>
      <w:del w:id="21" w:author="Tom Urban" w:date="2017-10-26T15:29:00Z">
        <w:r w:rsidR="00D044F1" w:rsidRPr="00B175A2" w:rsidDel="00D62294">
          <w:delText xml:space="preserve"> is applied to the TTCN-3 type</w:delText>
        </w:r>
      </w:del>
      <w:r w:rsidR="00D044F1" w:rsidRPr="00B175A2">
        <w:t xml:space="preserve"> (see clause </w:t>
      </w:r>
      <w:r w:rsidR="00D044F1" w:rsidRPr="00B175A2">
        <w:fldChar w:fldCharType="begin"/>
      </w:r>
      <w:r w:rsidR="00D044F1" w:rsidRPr="00B175A2">
        <w:instrText xml:space="preserve"> REF clause_EncInstr_useMinus \h </w:instrText>
      </w:r>
      <w:r w:rsidR="00D044F1" w:rsidRPr="00B175A2">
        <w:fldChar w:fldCharType="separate"/>
      </w:r>
      <w:r w:rsidR="004A61D7" w:rsidRPr="00B175A2">
        <w:t>B.3.6</w:t>
      </w:r>
      <w:r w:rsidR="00D044F1" w:rsidRPr="00B175A2">
        <w:fldChar w:fldCharType="end"/>
      </w:r>
      <w:r w:rsidR="00D044F1" w:rsidRPr="00B175A2">
        <w:t>).</w:t>
      </w:r>
    </w:p>
    <w:p w:rsidR="00D044F1" w:rsidRPr="00B175A2" w:rsidRDefault="00D044F1" w:rsidP="005F6BEE">
      <w:pPr>
        <w:pStyle w:val="EX"/>
        <w:keepNext/>
      </w:pPr>
      <w:r w:rsidRPr="00B175A2">
        <w:t>EXAMPLE:</w:t>
      </w:r>
    </w:p>
    <w:p w:rsidR="00A07414" w:rsidRPr="00B175A2" w:rsidRDefault="00A07414" w:rsidP="005F6BEE">
      <w:pPr>
        <w:keepNext/>
        <w:keepLines/>
        <w:rPr>
          <w:i/>
        </w:rPr>
      </w:pPr>
      <w:r w:rsidRPr="00B175A2">
        <w:rPr>
          <w:i/>
        </w:rPr>
        <w:tab/>
        <w:t>The TTCN-3 value:</w:t>
      </w:r>
    </w:p>
    <w:p w:rsidR="00A07414" w:rsidRPr="00B175A2" w:rsidRDefault="00A07414" w:rsidP="00A07414">
      <w:pPr>
        <w:pStyle w:val="PL"/>
        <w:rPr>
          <w:rFonts w:cs="Courier New"/>
          <w:noProof w:val="0"/>
        </w:rPr>
      </w:pPr>
      <w:r w:rsidRPr="00B175A2">
        <w:rPr>
          <w:noProof w:val="0"/>
        </w:rPr>
        <w:tab/>
      </w:r>
      <w:r w:rsidRPr="00B175A2">
        <w:rPr>
          <w:b/>
          <w:noProof w:val="0"/>
        </w:rPr>
        <w:t>const integer</w:t>
      </w:r>
      <w:r w:rsidRPr="00B175A2">
        <w:rPr>
          <w:noProof w:val="0"/>
        </w:rPr>
        <w:t xml:space="preserve"> c_int := </w:t>
      </w:r>
      <w:r w:rsidRPr="00B175A2">
        <w:rPr>
          <w:rFonts w:cs="Courier New"/>
          <w:noProof w:val="0"/>
        </w:rPr>
        <w:t>42;</w:t>
      </w:r>
    </w:p>
    <w:p w:rsidR="00A07414" w:rsidRPr="00B175A2" w:rsidRDefault="00A07414" w:rsidP="00AF366A">
      <w:pPr>
        <w:pStyle w:val="PL"/>
        <w:rPr>
          <w:noProof w:val="0"/>
        </w:rPr>
      </w:pPr>
    </w:p>
    <w:p w:rsidR="00A07414" w:rsidRPr="00B175A2" w:rsidRDefault="00A07414" w:rsidP="00A07414">
      <w:pPr>
        <w:rPr>
          <w:i/>
        </w:rPr>
      </w:pPr>
      <w:r w:rsidRPr="00B175A2">
        <w:rPr>
          <w:i/>
        </w:rPr>
        <w:tab/>
      </w:r>
      <w:r w:rsidR="00354946" w:rsidRPr="00B175A2">
        <w:rPr>
          <w:i/>
        </w:rPr>
        <w:t xml:space="preserve">Will be represented </w:t>
      </w:r>
      <w:r w:rsidRPr="00B175A2">
        <w:rPr>
          <w:i/>
        </w:rPr>
        <w:t>by the JSON value:</w:t>
      </w:r>
    </w:p>
    <w:p w:rsidR="00A07414" w:rsidRPr="00B175A2" w:rsidRDefault="00A07414" w:rsidP="00A07414">
      <w:pPr>
        <w:pStyle w:val="PL"/>
        <w:rPr>
          <w:rFonts w:cs="Courier New"/>
          <w:noProof w:val="0"/>
        </w:rPr>
      </w:pPr>
      <w:r w:rsidRPr="00B175A2">
        <w:rPr>
          <w:noProof w:val="0"/>
        </w:rPr>
        <w:tab/>
      </w:r>
      <w:r w:rsidR="00363C14" w:rsidRPr="00B175A2">
        <w:rPr>
          <w:noProof w:val="0"/>
        </w:rPr>
        <w:t xml:space="preserve">{ </w:t>
      </w:r>
      <w:r w:rsidR="00363C14" w:rsidRPr="00B175A2">
        <w:rPr>
          <w:rFonts w:cs="Courier New"/>
          <w:noProof w:val="0"/>
        </w:rPr>
        <w:t>"</w:t>
      </w:r>
      <w:r w:rsidR="00363C14" w:rsidRPr="00B175A2">
        <w:rPr>
          <w:noProof w:val="0"/>
        </w:rPr>
        <w:t>integer</w:t>
      </w:r>
      <w:r w:rsidR="00363C14" w:rsidRPr="00B175A2">
        <w:rPr>
          <w:rFonts w:cs="Courier New"/>
          <w:noProof w:val="0"/>
        </w:rPr>
        <w:t xml:space="preserve">" : </w:t>
      </w:r>
      <w:r w:rsidRPr="00B175A2">
        <w:rPr>
          <w:rFonts w:cs="Courier New"/>
          <w:noProof w:val="0"/>
        </w:rPr>
        <w:t>42</w:t>
      </w:r>
      <w:r w:rsidR="00363C14" w:rsidRPr="00B175A2">
        <w:rPr>
          <w:rFonts w:cs="Courier New"/>
          <w:noProof w:val="0"/>
        </w:rPr>
        <w:t xml:space="preserve"> }</w:t>
      </w:r>
    </w:p>
    <w:p w:rsidR="00A07414" w:rsidRPr="00B175A2" w:rsidRDefault="00A07414" w:rsidP="00AF366A">
      <w:pPr>
        <w:pStyle w:val="PL"/>
        <w:rPr>
          <w:noProof w:val="0"/>
        </w:rPr>
      </w:pPr>
    </w:p>
    <w:p w:rsidR="00D044F1" w:rsidRPr="00B175A2" w:rsidRDefault="00D044F1" w:rsidP="00AF366A">
      <w:pPr>
        <w:pStyle w:val="PL"/>
        <w:rPr>
          <w:noProof w:val="0"/>
        </w:rPr>
      </w:pPr>
    </w:p>
    <w:p w:rsidR="0064741C" w:rsidRPr="00B175A2" w:rsidRDefault="0064741C" w:rsidP="004A4699">
      <w:pPr>
        <w:pStyle w:val="Heading2"/>
      </w:pPr>
      <w:bookmarkStart w:id="22" w:name="clause_EncInstr_useMinus"/>
      <w:bookmarkStart w:id="23" w:name="_Toc486258227"/>
      <w:r w:rsidRPr="00B175A2">
        <w:t>B.3.</w:t>
      </w:r>
      <w:r w:rsidR="00631A71">
        <w:fldChar w:fldCharType="begin"/>
      </w:r>
      <w:r w:rsidR="00631A71">
        <w:instrText xml:space="preserve"> SEQ encInstructions \* Arabic \* MERGEFORMAT </w:instrText>
      </w:r>
      <w:r w:rsidR="00631A71">
        <w:fldChar w:fldCharType="separate"/>
      </w:r>
      <w:r w:rsidR="004A61D7" w:rsidRPr="00B175A2">
        <w:t>6</w:t>
      </w:r>
      <w:r w:rsidR="00631A71">
        <w:fldChar w:fldCharType="end"/>
      </w:r>
      <w:bookmarkEnd w:id="22"/>
      <w:r w:rsidRPr="00B175A2">
        <w:tab/>
        <w:t>Use the Minus sign</w:t>
      </w:r>
      <w:bookmarkEnd w:id="23"/>
    </w:p>
    <w:p w:rsidR="0064741C" w:rsidRPr="00B175A2" w:rsidRDefault="0064741C" w:rsidP="0064741C">
      <w:pPr>
        <w:keepNext/>
        <w:rPr>
          <w:b/>
          <w:i/>
        </w:rPr>
      </w:pPr>
      <w:r w:rsidRPr="00B175A2">
        <w:rPr>
          <w:b/>
          <w:i/>
        </w:rPr>
        <w:t>Syntactical structure(s)</w:t>
      </w:r>
    </w:p>
    <w:p w:rsidR="0064741C" w:rsidRPr="00B175A2" w:rsidRDefault="0064741C" w:rsidP="0064741C">
      <w:pPr>
        <w:pStyle w:val="B10"/>
      </w:pPr>
      <w:r w:rsidRPr="00B175A2">
        <w:tab/>
      </w:r>
      <w:r w:rsidRPr="00B175A2">
        <w:rPr>
          <w:b/>
        </w:rPr>
        <w:t>variant</w:t>
      </w:r>
      <w:r w:rsidRPr="00B175A2">
        <w:t xml:space="preserve"> """ useMinus """</w:t>
      </w:r>
    </w:p>
    <w:p w:rsidR="0064741C" w:rsidRPr="00B175A2" w:rsidRDefault="0064741C" w:rsidP="0064741C">
      <w:pPr>
        <w:rPr>
          <w:b/>
          <w:i/>
        </w:rPr>
      </w:pPr>
      <w:r w:rsidRPr="00B175A2">
        <w:rPr>
          <w:b/>
          <w:i/>
        </w:rPr>
        <w:t>Applicable to (TTCN-3)</w:t>
      </w:r>
    </w:p>
    <w:p w:rsidR="00196B2F" w:rsidRPr="00B175A2" w:rsidRDefault="00196B2F" w:rsidP="00196B2F">
      <w:r w:rsidRPr="00B175A2">
        <w:t xml:space="preserve">Types and fields of </w:t>
      </w:r>
      <w:r w:rsidRPr="00B175A2">
        <w:rPr>
          <w:rFonts w:ascii="Courier New" w:hAnsi="Courier New" w:cs="Courier New"/>
          <w:i/>
        </w:rPr>
        <w:t>JSON.Number</w:t>
      </w:r>
      <w:r w:rsidRPr="00B175A2">
        <w:t xml:space="preserve"> and </w:t>
      </w:r>
      <w:r w:rsidRPr="00B175A2">
        <w:rPr>
          <w:rFonts w:ascii="Courier New" w:hAnsi="Courier New" w:cs="Courier New"/>
          <w:i/>
        </w:rPr>
        <w:t>JSON.Integer</w:t>
      </w:r>
      <w:r w:rsidRPr="00B175A2">
        <w:t xml:space="preserve"> types.</w:t>
      </w:r>
    </w:p>
    <w:p w:rsidR="0064741C" w:rsidRPr="00B175A2" w:rsidRDefault="0064741C" w:rsidP="0064741C">
      <w:pPr>
        <w:keepNext/>
        <w:keepLines/>
        <w:rPr>
          <w:b/>
          <w:i/>
        </w:rPr>
      </w:pPr>
      <w:r w:rsidRPr="00B175A2">
        <w:rPr>
          <w:b/>
          <w:i/>
        </w:rPr>
        <w:t>Description</w:t>
      </w:r>
    </w:p>
    <w:p w:rsidR="007D6F61" w:rsidRPr="00B175A2" w:rsidRDefault="00E0702D" w:rsidP="0064741C">
      <w:pPr>
        <w:keepNext/>
        <w:keepLines/>
        <w:rPr>
          <w:snapToGrid w:val="0"/>
        </w:rPr>
      </w:pPr>
      <w:r w:rsidRPr="00B175A2">
        <w:rPr>
          <w:rFonts w:eastAsia="MS Mincho"/>
        </w:rPr>
        <w:t xml:space="preserve">By default, TTCN-3 values of </w:t>
      </w:r>
      <w:r w:rsidRPr="00B175A2">
        <w:rPr>
          <w:rFonts w:ascii="Courier New" w:eastAsia="MS Mincho" w:hAnsi="Courier New" w:cs="Courier New"/>
          <w:i/>
        </w:rPr>
        <w:t>JSON.Number</w:t>
      </w:r>
      <w:del w:id="24" w:author="Tom Urban" w:date="2017-10-26T15:31:00Z">
        <w:r w:rsidRPr="00B175A2" w:rsidDel="00D62294">
          <w:rPr>
            <w:rFonts w:eastAsia="MS Mincho"/>
          </w:rPr>
          <w:delText xml:space="preserve"> and </w:delText>
        </w:r>
        <w:r w:rsidRPr="00B175A2" w:rsidDel="00D62294">
          <w:rPr>
            <w:rFonts w:ascii="Courier New" w:eastAsia="MS Mincho" w:hAnsi="Courier New" w:cs="Courier New"/>
            <w:i/>
          </w:rPr>
          <w:delText>JSON.Integer</w:delText>
        </w:r>
      </w:del>
      <w:r w:rsidRPr="00B175A2">
        <w:rPr>
          <w:rFonts w:eastAsia="MS Mincho"/>
        </w:rPr>
        <w:t xml:space="preserve"> and </w:t>
      </w:r>
      <w:r w:rsidRPr="00B175A2">
        <w:rPr>
          <w:snapToGrid w:val="0"/>
        </w:rPr>
        <w:t xml:space="preserve">IEEE 754 float useful types are decoded by their values, i.e. all </w:t>
      </w:r>
      <w:r w:rsidR="007D6F61" w:rsidRPr="00B175A2">
        <w:rPr>
          <w:snapToGrid w:val="0"/>
        </w:rPr>
        <w:t xml:space="preserve">the </w:t>
      </w:r>
      <w:r w:rsidRPr="00B175A2">
        <w:rPr>
          <w:snapToGrid w:val="0"/>
        </w:rPr>
        <w:t>-0.0, 0.0</w:t>
      </w:r>
      <w:r w:rsidR="00202985" w:rsidRPr="00B175A2">
        <w:rPr>
          <w:snapToGrid w:val="0"/>
        </w:rPr>
        <w:t>, -0e</w:t>
      </w:r>
      <w:r w:rsidR="00352D46" w:rsidRPr="00B175A2">
        <w:rPr>
          <w:snapToGrid w:val="0"/>
        </w:rPr>
        <w:t xml:space="preserve">&lt;number&gt;, </w:t>
      </w:r>
      <w:r w:rsidR="007D6F61" w:rsidRPr="00B175A2">
        <w:rPr>
          <w:snapToGrid w:val="0"/>
        </w:rPr>
        <w:t xml:space="preserve">0e&lt;number&gt;, </w:t>
      </w:r>
      <w:r w:rsidR="00352D46" w:rsidRPr="00B175A2">
        <w:rPr>
          <w:snapToGrid w:val="0"/>
        </w:rPr>
        <w:t>-0E&lt;number&gt;</w:t>
      </w:r>
      <w:r w:rsidR="007D6F61" w:rsidRPr="00B175A2">
        <w:rPr>
          <w:snapToGrid w:val="0"/>
        </w:rPr>
        <w:t>, 0E&lt;number&gt;, -0</w:t>
      </w:r>
      <w:r w:rsidRPr="00B175A2">
        <w:rPr>
          <w:snapToGrid w:val="0"/>
        </w:rPr>
        <w:t xml:space="preserve"> </w:t>
      </w:r>
      <w:r w:rsidR="007D6F61" w:rsidRPr="00B175A2">
        <w:rPr>
          <w:snapToGrid w:val="0"/>
        </w:rPr>
        <w:t xml:space="preserve">and </w:t>
      </w:r>
      <w:r w:rsidR="00352D46" w:rsidRPr="00B175A2">
        <w:rPr>
          <w:snapToGrid w:val="0"/>
        </w:rPr>
        <w:t xml:space="preserve">0 </w:t>
      </w:r>
      <w:r w:rsidRPr="00B175A2">
        <w:rPr>
          <w:snapToGrid w:val="0"/>
        </w:rPr>
        <w:t>JSON values are decoded in TTCN-3 as 0.0</w:t>
      </w:r>
      <w:del w:id="25" w:author="Tom Urban" w:date="2017-10-26T15:34:00Z">
        <w:r w:rsidRPr="00B175A2" w:rsidDel="00D62294">
          <w:rPr>
            <w:snapToGrid w:val="0"/>
          </w:rPr>
          <w:delText xml:space="preserve"> </w:delText>
        </w:r>
        <w:r w:rsidR="00352D46" w:rsidRPr="00B175A2" w:rsidDel="00D62294">
          <w:rPr>
            <w:snapToGrid w:val="0"/>
          </w:rPr>
          <w:delText xml:space="preserve">for </w:delText>
        </w:r>
        <w:r w:rsidR="00352D46" w:rsidRPr="00B175A2" w:rsidDel="00D62294">
          <w:rPr>
            <w:rFonts w:ascii="Courier New" w:hAnsi="Courier New" w:cs="Courier New"/>
            <w:i/>
            <w:snapToGrid w:val="0"/>
          </w:rPr>
          <w:delText>JSON.Number</w:delText>
        </w:r>
        <w:r w:rsidR="00352D46" w:rsidRPr="00B175A2" w:rsidDel="00D62294">
          <w:rPr>
            <w:snapToGrid w:val="0"/>
          </w:rPr>
          <w:delText xml:space="preserve"> types</w:delText>
        </w:r>
      </w:del>
      <w:del w:id="26" w:author="Tom Urban" w:date="2017-10-26T15:32:00Z">
        <w:r w:rsidR="00352D46" w:rsidRPr="00B175A2" w:rsidDel="00D62294">
          <w:rPr>
            <w:snapToGrid w:val="0"/>
          </w:rPr>
          <w:delText xml:space="preserve"> and as 0 for </w:delText>
        </w:r>
        <w:r w:rsidR="00352D46" w:rsidRPr="00B175A2" w:rsidDel="00D62294">
          <w:rPr>
            <w:rFonts w:ascii="Courier New" w:hAnsi="Courier New" w:cs="Courier New"/>
            <w:i/>
            <w:snapToGrid w:val="0"/>
          </w:rPr>
          <w:delText>JSON.Integer</w:delText>
        </w:r>
        <w:r w:rsidR="00352D46" w:rsidRPr="00B175A2" w:rsidDel="00D62294">
          <w:rPr>
            <w:snapToGrid w:val="0"/>
          </w:rPr>
          <w:delText xml:space="preserve"> types (i.e. without the minus sign)</w:delText>
        </w:r>
      </w:del>
      <w:r w:rsidR="00352D46" w:rsidRPr="00B175A2">
        <w:rPr>
          <w:snapToGrid w:val="0"/>
        </w:rPr>
        <w:t>, where &lt;number&gt; is any positive or negative integer number.</w:t>
      </w:r>
    </w:p>
    <w:p w:rsidR="0064741C" w:rsidRPr="00B175A2" w:rsidRDefault="0064741C" w:rsidP="0064741C">
      <w:pPr>
        <w:keepNext/>
        <w:keepLines/>
        <w:rPr>
          <w:rFonts w:eastAsia="MS Mincho"/>
          <w:highlight w:val="yellow"/>
        </w:rPr>
      </w:pPr>
      <w:r w:rsidRPr="00B175A2">
        <w:rPr>
          <w:rFonts w:eastAsia="MS Mincho"/>
        </w:rPr>
        <w:t>The "</w:t>
      </w:r>
      <w:r w:rsidRPr="00B175A2">
        <w:t>useMinus</w:t>
      </w:r>
      <w:r w:rsidRPr="00B175A2">
        <w:rPr>
          <w:rFonts w:eastAsia="MS Mincho"/>
        </w:rPr>
        <w:t xml:space="preserve">" encoding </w:t>
      </w:r>
      <w:r w:rsidR="005F68E6" w:rsidRPr="00B175A2">
        <w:rPr>
          <w:rFonts w:eastAsia="MS Mincho"/>
        </w:rPr>
        <w:t>instruction</w:t>
      </w:r>
      <w:r w:rsidRPr="00B175A2">
        <w:rPr>
          <w:rFonts w:eastAsia="MS Mincho"/>
        </w:rPr>
        <w:t xml:space="preserve">, at </w:t>
      </w:r>
      <w:r w:rsidR="00E0702D" w:rsidRPr="00B175A2">
        <w:rPr>
          <w:rFonts w:eastAsia="MS Mincho"/>
        </w:rPr>
        <w:t>de</w:t>
      </w:r>
      <w:r w:rsidRPr="00B175A2">
        <w:rPr>
          <w:rFonts w:eastAsia="MS Mincho"/>
        </w:rPr>
        <w:t xml:space="preserve">coding </w:t>
      </w:r>
      <w:r w:rsidR="00E0702D" w:rsidRPr="00B175A2">
        <w:rPr>
          <w:rFonts w:eastAsia="MS Mincho"/>
        </w:rPr>
        <w:t xml:space="preserve">instructs the decoder </w:t>
      </w:r>
      <w:r w:rsidR="000C0A7C" w:rsidRPr="00B175A2">
        <w:rPr>
          <w:rFonts w:eastAsia="MS Mincho"/>
        </w:rPr>
        <w:t xml:space="preserve">to decode the </w:t>
      </w:r>
      <w:r w:rsidR="002275E8" w:rsidRPr="00B175A2">
        <w:rPr>
          <w:rFonts w:eastAsia="MS Mincho"/>
        </w:rPr>
        <w:t xml:space="preserve">JSON </w:t>
      </w:r>
      <w:r w:rsidR="000C0A7C" w:rsidRPr="00B175A2">
        <w:rPr>
          <w:rFonts w:eastAsia="MS Mincho"/>
        </w:rPr>
        <w:t xml:space="preserve">values </w:t>
      </w:r>
      <w:r w:rsidR="002275E8" w:rsidRPr="00B175A2">
        <w:rPr>
          <w:snapToGrid w:val="0"/>
        </w:rPr>
        <w:t xml:space="preserve">-0.0, -0e&lt;number&gt;, -0E&lt;number&gt; and -0 in TTCN-3 as </w:t>
      </w:r>
      <w:ins w:id="27" w:author="Kristóf Szabados" w:date="2017-10-26T11:02:00Z">
        <w:r w:rsidR="0069216C">
          <w:rPr>
            <w:snapToGrid w:val="0"/>
          </w:rPr>
          <w:t xml:space="preserve">the </w:t>
        </w:r>
      </w:ins>
      <w:r w:rsidR="002275E8" w:rsidRPr="00B175A2">
        <w:rPr>
          <w:snapToGrid w:val="0"/>
        </w:rPr>
        <w:t>negative number</w:t>
      </w:r>
      <w:ins w:id="28" w:author="Kristóf Szabados" w:date="2017-10-26T11:01:00Z">
        <w:r w:rsidR="00474621">
          <w:rPr>
            <w:snapToGrid w:val="0"/>
          </w:rPr>
          <w:t xml:space="preserve"> -0.0</w:t>
        </w:r>
      </w:ins>
      <w:del w:id="29" w:author="Kristóf Szabados" w:date="2017-10-26T11:01:00Z">
        <w:r w:rsidR="002275E8" w:rsidRPr="00B175A2" w:rsidDel="00474621">
          <w:rPr>
            <w:snapToGrid w:val="0"/>
          </w:rPr>
          <w:delText>s</w:delText>
        </w:r>
      </w:del>
      <w:r w:rsidR="002275E8" w:rsidRPr="00B175A2">
        <w:rPr>
          <w:snapToGrid w:val="0"/>
        </w:rPr>
        <w:t>, i.e. together with their minus sign</w:t>
      </w:r>
      <w:ins w:id="30" w:author="Kristóf Szabados" w:date="2017-10-26T11:01:00Z">
        <w:r w:rsidR="00474621">
          <w:rPr>
            <w:snapToGrid w:val="0"/>
          </w:rPr>
          <w:t>.</w:t>
        </w:r>
      </w:ins>
      <w:del w:id="31" w:author="Kristóf Szabados" w:date="2017-10-26T11:00:00Z">
        <w:r w:rsidR="002275E8" w:rsidRPr="00B175A2" w:rsidDel="00474621">
          <w:rPr>
            <w:snapToGrid w:val="0"/>
          </w:rPr>
          <w:delText>.</w:delText>
        </w:r>
      </w:del>
    </w:p>
    <w:p w:rsidR="0064741C" w:rsidRPr="00B175A2" w:rsidRDefault="00E0511F" w:rsidP="0064741C">
      <w:r w:rsidRPr="00B175A2">
        <w:t xml:space="preserve">This encoding </w:t>
      </w:r>
      <w:r w:rsidR="005F68E6" w:rsidRPr="00B175A2">
        <w:t>instruction</w:t>
      </w:r>
      <w:r w:rsidR="00E0702D" w:rsidRPr="00B175A2">
        <w:t xml:space="preserve"> has no effect at </w:t>
      </w:r>
      <w:r w:rsidR="0064741C" w:rsidRPr="00B175A2">
        <w:t>e</w:t>
      </w:r>
      <w:r w:rsidR="00E0702D" w:rsidRPr="00B175A2">
        <w:t xml:space="preserve">ncoding and at decoding of any other </w:t>
      </w:r>
      <w:r w:rsidR="002275E8" w:rsidRPr="00B175A2">
        <w:t xml:space="preserve">JSON </w:t>
      </w:r>
      <w:r w:rsidR="00E0702D" w:rsidRPr="00B175A2">
        <w:t>values than specified above.</w:t>
      </w:r>
    </w:p>
    <w:p w:rsidR="00417081" w:rsidRPr="00B175A2" w:rsidRDefault="00417081" w:rsidP="00066334"/>
    <w:sectPr w:rsidR="00417081" w:rsidRPr="00B175A2" w:rsidSect="00E54A0D">
      <w:headerReference w:type="default" r:id="rId14"/>
      <w:footerReference w:type="default" r:id="rId15"/>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A71" w:rsidRDefault="00631A71">
      <w:r>
        <w:separator/>
      </w:r>
    </w:p>
  </w:endnote>
  <w:endnote w:type="continuationSeparator" w:id="0">
    <w:p w:rsidR="00631A71" w:rsidRDefault="0063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8" w:rsidRDefault="009310F8">
    <w:pPr>
      <w:pStyle w:val="Footer"/>
    </w:pPr>
  </w:p>
  <w:p w:rsidR="009310F8" w:rsidRDefault="0093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8" w:rsidRPr="00E54A0D" w:rsidRDefault="009310F8" w:rsidP="00E54A0D">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A71" w:rsidRDefault="00631A71">
      <w:r>
        <w:separator/>
      </w:r>
    </w:p>
  </w:footnote>
  <w:footnote w:type="continuationSeparator" w:id="0">
    <w:p w:rsidR="00631A71" w:rsidRDefault="00631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8" w:rsidRDefault="009310F8">
    <w:pPr>
      <w:pStyle w:val="Header"/>
    </w:pPr>
    <w:r>
      <w:rPr>
        <w:lang w:val="et-EE" w:eastAsia="et-EE"/>
      </w:rPr>
      <w:drawing>
        <wp:anchor distT="0" distB="0" distL="114300" distR="114300" simplePos="0" relativeHeight="251659264" behindDoc="1" locked="0" layoutInCell="1" allowOverlap="1" wp14:anchorId="6E2FC276" wp14:editId="39441703">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8" w:rsidRPr="00055551" w:rsidRDefault="009310F8" w:rsidP="00E54A0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735FE">
      <w:t>ETSI ES 201 873-11 V4.7.1 (2017-06)</w:t>
    </w:r>
    <w:r w:rsidRPr="00055551">
      <w:rPr>
        <w:noProof w:val="0"/>
      </w:rPr>
      <w:fldChar w:fldCharType="end"/>
    </w:r>
  </w:p>
  <w:p w:rsidR="009310F8" w:rsidRPr="00055551" w:rsidRDefault="009310F8" w:rsidP="00E54A0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1735FE">
      <w:t>5</w:t>
    </w:r>
    <w:r w:rsidRPr="00055551">
      <w:rPr>
        <w:noProof w:val="0"/>
      </w:rPr>
      <w:fldChar w:fldCharType="end"/>
    </w:r>
  </w:p>
  <w:p w:rsidR="009310F8" w:rsidRPr="00055551" w:rsidRDefault="009310F8" w:rsidP="00E54A0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9310F8" w:rsidRPr="00E54A0D" w:rsidRDefault="009310F8" w:rsidP="00E5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FFFFFFFB"/>
    <w:multiLevelType w:val="multilevel"/>
    <w:tmpl w:val="E7BA6638"/>
    <w:lvl w:ilvl="0">
      <w:start w:val="1"/>
      <w:numFmt w:val="decimal"/>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0"/>
        </w:tabs>
        <w:ind w:left="2551" w:hanging="1304"/>
      </w:pPr>
      <w:rPr>
        <w:rFonts w:hint="default"/>
        <w:u w:val="none"/>
      </w:rPr>
    </w:lvl>
    <w:lvl w:ilvl="4">
      <w:start w:val="1"/>
      <w:numFmt w:val="decimal"/>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9">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1">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2">
    <w:nsid w:val="02291E49"/>
    <w:multiLevelType w:val="hybridMultilevel"/>
    <w:tmpl w:val="C568A9F8"/>
    <w:lvl w:ilvl="0" w:tplc="AB521576">
      <w:start w:val="1"/>
      <w:numFmt w:val="decimal"/>
      <w:lvlText w:val="%1"/>
      <w:lvlJc w:val="left"/>
      <w:pPr>
        <w:ind w:left="291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635CA7"/>
    <w:multiLevelType w:val="hybridMultilevel"/>
    <w:tmpl w:val="8CAE5F1A"/>
    <w:lvl w:ilvl="0" w:tplc="D4D46730">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D465E98"/>
    <w:multiLevelType w:val="hybridMultilevel"/>
    <w:tmpl w:val="D774F564"/>
    <w:lvl w:ilvl="0" w:tplc="DC3EF65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7BE0E62"/>
    <w:multiLevelType w:val="multilevel"/>
    <w:tmpl w:val="28A22B74"/>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ascii="PMingLiU" w:eastAsia="PMingLiU" w:hint="eastAsia"/>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79D6F0A"/>
    <w:multiLevelType w:val="multilevel"/>
    <w:tmpl w:val="8EA83696"/>
    <w:lvl w:ilvl="0">
      <w:start w:val="1"/>
      <w:numFmt w:val="decimal"/>
      <w:lvlText w:val="%1"/>
      <w:lvlJc w:val="left"/>
      <w:pPr>
        <w:tabs>
          <w:tab w:val="num" w:pos="2920"/>
        </w:tabs>
        <w:ind w:left="2920" w:hanging="36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716294"/>
    <w:multiLevelType w:val="hybridMultilevel"/>
    <w:tmpl w:val="38E63380"/>
    <w:lvl w:ilvl="0" w:tplc="6DB074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C665B69"/>
    <w:multiLevelType w:val="hybridMultilevel"/>
    <w:tmpl w:val="0DDAD44C"/>
    <w:lvl w:ilvl="0" w:tplc="FFFFFFFF">
      <w:start w:val="1"/>
      <w:numFmt w:val="decimal"/>
      <w:lvlText w:val="%1"/>
      <w:lvlJc w:val="left"/>
      <w:pPr>
        <w:tabs>
          <w:tab w:val="num" w:pos="1673"/>
        </w:tabs>
        <w:ind w:left="1673" w:hanging="36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52675FD"/>
    <w:multiLevelType w:val="hybridMultilevel"/>
    <w:tmpl w:val="87D812BA"/>
    <w:lvl w:ilvl="0" w:tplc="5A7EF682">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A748AD"/>
    <w:multiLevelType w:val="multilevel"/>
    <w:tmpl w:val="7E54C88A"/>
    <w:lvl w:ilvl="0">
      <w:start w:val="1"/>
      <w:numFmt w:val="decimal"/>
      <w:lvlText w:val="%1"/>
      <w:lvlJc w:val="left"/>
      <w:pPr>
        <w:tabs>
          <w:tab w:val="num" w:pos="2920"/>
        </w:tabs>
        <w:ind w:left="2920"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EE5C47"/>
    <w:multiLevelType w:val="hybridMultilevel"/>
    <w:tmpl w:val="50182B1E"/>
    <w:lvl w:ilvl="0" w:tplc="2CA0624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nsid w:val="76112B6F"/>
    <w:multiLevelType w:val="hybridMultilevel"/>
    <w:tmpl w:val="E766C86C"/>
    <w:lvl w:ilvl="0" w:tplc="D6C8419C">
      <w:start w:val="1"/>
      <w:numFmt w:val="lowerLetter"/>
      <w:lvlText w:val="%1"/>
      <w:lvlJc w:val="left"/>
      <w:pPr>
        <w:tabs>
          <w:tab w:val="num" w:pos="2920"/>
        </w:tabs>
        <w:ind w:left="2920" w:hanging="36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795F7B"/>
    <w:multiLevelType w:val="hybridMultilevel"/>
    <w:tmpl w:val="A358DC82"/>
    <w:lvl w:ilvl="0" w:tplc="CC8212E8">
      <w:start w:val="5"/>
      <w:numFmt w:val="bullet"/>
      <w:lvlText w:val="-"/>
      <w:lvlJc w:val="left"/>
      <w:pPr>
        <w:ind w:left="926" w:hanging="360"/>
      </w:pPr>
      <w:rPr>
        <w:rFonts w:ascii="Times New Roman" w:eastAsia="Times New Roman" w:hAnsi="Times New Roman"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5"/>
  </w:num>
  <w:num w:numId="2">
    <w:abstractNumId w:val="46"/>
  </w:num>
  <w:num w:numId="3">
    <w:abstractNumId w:val="18"/>
  </w:num>
  <w:num w:numId="4">
    <w:abstractNumId w:val="36"/>
  </w:num>
  <w:num w:numId="5">
    <w:abstractNumId w:val="28"/>
  </w:num>
  <w:num w:numId="6">
    <w:abstractNumId w:val="42"/>
  </w:num>
  <w:num w:numId="7">
    <w:abstractNumId w:val="26"/>
  </w:num>
  <w:num w:numId="8">
    <w:abstractNumId w:val="31"/>
  </w:num>
  <w:num w:numId="9">
    <w:abstractNumId w:val="14"/>
  </w:num>
  <w:num w:numId="10">
    <w:abstractNumId w:val="44"/>
  </w:num>
  <w:num w:numId="11">
    <w:abstractNumId w:val="35"/>
  </w:num>
  <w:num w:numId="12">
    <w:abstractNumId w:val="13"/>
  </w:num>
  <w:num w:numId="13">
    <w:abstractNumId w:val="19"/>
  </w:num>
  <w:num w:numId="14">
    <w:abstractNumId w:val="17"/>
  </w:num>
  <w:num w:numId="15">
    <w:abstractNumId w:val="34"/>
  </w:num>
  <w:num w:numId="16">
    <w:abstractNumId w:val="12"/>
  </w:num>
  <w:num w:numId="17">
    <w:abstractNumId w:val="41"/>
  </w:num>
  <w:num w:numId="18">
    <w:abstractNumId w:val="24"/>
  </w:num>
  <w:num w:numId="19">
    <w:abstractNumId w:val="43"/>
  </w:num>
  <w:num w:numId="20">
    <w:abstractNumId w:val="45"/>
  </w:num>
  <w:num w:numId="21">
    <w:abstractNumId w:val="7"/>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23"/>
  </w:num>
  <w:num w:numId="30">
    <w:abstractNumId w:val="38"/>
  </w:num>
  <w:num w:numId="31">
    <w:abstractNumId w:val="32"/>
  </w:num>
  <w:num w:numId="32">
    <w:abstractNumId w:val="37"/>
  </w:num>
  <w:num w:numId="33">
    <w:abstractNumId w:val="22"/>
  </w:num>
  <w:num w:numId="34">
    <w:abstractNumId w:val="16"/>
  </w:num>
  <w:num w:numId="35">
    <w:abstractNumId w:val="20"/>
  </w:num>
  <w:num w:numId="36">
    <w:abstractNumId w:val="33"/>
  </w:num>
  <w:num w:numId="37">
    <w:abstractNumId w:val="40"/>
  </w:num>
  <w:num w:numId="38">
    <w:abstractNumId w:val="29"/>
  </w:num>
  <w:num w:numId="39">
    <w:abstractNumId w:val="15"/>
  </w:num>
  <w:num w:numId="40">
    <w:abstractNumId w:val="30"/>
  </w:num>
  <w:num w:numId="41">
    <w:abstractNumId w:val="21"/>
  </w:num>
  <w:num w:numId="42">
    <w:abstractNumId w:val="27"/>
  </w:num>
  <w:num w:numId="43">
    <w:abstractNumId w:val="39"/>
  </w:num>
  <w:num w:numId="44">
    <w:abstractNumId w:val="4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41"/>
    <w:rsid w:val="000001A3"/>
    <w:rsid w:val="000003CC"/>
    <w:rsid w:val="00001550"/>
    <w:rsid w:val="00001B7A"/>
    <w:rsid w:val="00001CCF"/>
    <w:rsid w:val="00002600"/>
    <w:rsid w:val="00002785"/>
    <w:rsid w:val="00002F6C"/>
    <w:rsid w:val="00002F96"/>
    <w:rsid w:val="00003149"/>
    <w:rsid w:val="00004DBD"/>
    <w:rsid w:val="00005919"/>
    <w:rsid w:val="00005A28"/>
    <w:rsid w:val="00006BB9"/>
    <w:rsid w:val="00010841"/>
    <w:rsid w:val="00010A8D"/>
    <w:rsid w:val="000113F7"/>
    <w:rsid w:val="000116EB"/>
    <w:rsid w:val="00011AAD"/>
    <w:rsid w:val="00011E8B"/>
    <w:rsid w:val="00013A33"/>
    <w:rsid w:val="00013F41"/>
    <w:rsid w:val="00014987"/>
    <w:rsid w:val="0001512E"/>
    <w:rsid w:val="0001558F"/>
    <w:rsid w:val="00015652"/>
    <w:rsid w:val="00016B1F"/>
    <w:rsid w:val="000176A7"/>
    <w:rsid w:val="00017F80"/>
    <w:rsid w:val="000202A6"/>
    <w:rsid w:val="0002090B"/>
    <w:rsid w:val="000210E0"/>
    <w:rsid w:val="0002179D"/>
    <w:rsid w:val="00022939"/>
    <w:rsid w:val="00023682"/>
    <w:rsid w:val="000247C5"/>
    <w:rsid w:val="00024808"/>
    <w:rsid w:val="00024817"/>
    <w:rsid w:val="000256E2"/>
    <w:rsid w:val="00025B5D"/>
    <w:rsid w:val="00026981"/>
    <w:rsid w:val="00027478"/>
    <w:rsid w:val="0002762E"/>
    <w:rsid w:val="000309FB"/>
    <w:rsid w:val="00030D8E"/>
    <w:rsid w:val="00031002"/>
    <w:rsid w:val="00031AEC"/>
    <w:rsid w:val="000321ED"/>
    <w:rsid w:val="00032352"/>
    <w:rsid w:val="00032A05"/>
    <w:rsid w:val="00032F98"/>
    <w:rsid w:val="0003318C"/>
    <w:rsid w:val="000332CE"/>
    <w:rsid w:val="00033451"/>
    <w:rsid w:val="00033460"/>
    <w:rsid w:val="000334C5"/>
    <w:rsid w:val="00033E3B"/>
    <w:rsid w:val="00034297"/>
    <w:rsid w:val="00034617"/>
    <w:rsid w:val="00034EE7"/>
    <w:rsid w:val="00034F0F"/>
    <w:rsid w:val="00035B73"/>
    <w:rsid w:val="0003645D"/>
    <w:rsid w:val="00036F2B"/>
    <w:rsid w:val="00037012"/>
    <w:rsid w:val="00037553"/>
    <w:rsid w:val="0003768B"/>
    <w:rsid w:val="00037C3B"/>
    <w:rsid w:val="000404AC"/>
    <w:rsid w:val="000409E1"/>
    <w:rsid w:val="00040C9B"/>
    <w:rsid w:val="00040D70"/>
    <w:rsid w:val="000412CA"/>
    <w:rsid w:val="00041C30"/>
    <w:rsid w:val="00043871"/>
    <w:rsid w:val="00043DE9"/>
    <w:rsid w:val="00044902"/>
    <w:rsid w:val="0004607F"/>
    <w:rsid w:val="00046E8D"/>
    <w:rsid w:val="00047480"/>
    <w:rsid w:val="000476E4"/>
    <w:rsid w:val="00047788"/>
    <w:rsid w:val="000477BE"/>
    <w:rsid w:val="00050D04"/>
    <w:rsid w:val="00051CD2"/>
    <w:rsid w:val="00054ABE"/>
    <w:rsid w:val="00055418"/>
    <w:rsid w:val="00055D16"/>
    <w:rsid w:val="00056A8D"/>
    <w:rsid w:val="000572C2"/>
    <w:rsid w:val="00057C41"/>
    <w:rsid w:val="00061406"/>
    <w:rsid w:val="00061C05"/>
    <w:rsid w:val="00061C77"/>
    <w:rsid w:val="00061E6E"/>
    <w:rsid w:val="000620B2"/>
    <w:rsid w:val="000638EA"/>
    <w:rsid w:val="00063F9A"/>
    <w:rsid w:val="000642D5"/>
    <w:rsid w:val="0006494E"/>
    <w:rsid w:val="00064EB7"/>
    <w:rsid w:val="00064FEF"/>
    <w:rsid w:val="00066150"/>
    <w:rsid w:val="00066334"/>
    <w:rsid w:val="000706D4"/>
    <w:rsid w:val="00070AD5"/>
    <w:rsid w:val="00070DEF"/>
    <w:rsid w:val="000719F5"/>
    <w:rsid w:val="00071AF4"/>
    <w:rsid w:val="00071E93"/>
    <w:rsid w:val="0007215E"/>
    <w:rsid w:val="0007251F"/>
    <w:rsid w:val="00072BB1"/>
    <w:rsid w:val="000740E5"/>
    <w:rsid w:val="00074AA8"/>
    <w:rsid w:val="000751B1"/>
    <w:rsid w:val="00075884"/>
    <w:rsid w:val="000764E7"/>
    <w:rsid w:val="0007702F"/>
    <w:rsid w:val="00077B21"/>
    <w:rsid w:val="0008039B"/>
    <w:rsid w:val="00080A27"/>
    <w:rsid w:val="0008114C"/>
    <w:rsid w:val="0008237F"/>
    <w:rsid w:val="0008255A"/>
    <w:rsid w:val="0008288B"/>
    <w:rsid w:val="00083003"/>
    <w:rsid w:val="0008314B"/>
    <w:rsid w:val="000843E8"/>
    <w:rsid w:val="0008444F"/>
    <w:rsid w:val="0008458C"/>
    <w:rsid w:val="00084777"/>
    <w:rsid w:val="000854B6"/>
    <w:rsid w:val="0008786E"/>
    <w:rsid w:val="000903F2"/>
    <w:rsid w:val="000914A5"/>
    <w:rsid w:val="0009185A"/>
    <w:rsid w:val="000924F3"/>
    <w:rsid w:val="000925D7"/>
    <w:rsid w:val="000928B8"/>
    <w:rsid w:val="00092AD3"/>
    <w:rsid w:val="0009303E"/>
    <w:rsid w:val="00093F41"/>
    <w:rsid w:val="00095002"/>
    <w:rsid w:val="00095606"/>
    <w:rsid w:val="000958FE"/>
    <w:rsid w:val="00097094"/>
    <w:rsid w:val="00097766"/>
    <w:rsid w:val="00097EB3"/>
    <w:rsid w:val="000A063F"/>
    <w:rsid w:val="000A153A"/>
    <w:rsid w:val="000A1CC0"/>
    <w:rsid w:val="000A2042"/>
    <w:rsid w:val="000A2375"/>
    <w:rsid w:val="000A244F"/>
    <w:rsid w:val="000A28F3"/>
    <w:rsid w:val="000A2F8B"/>
    <w:rsid w:val="000A361A"/>
    <w:rsid w:val="000A4048"/>
    <w:rsid w:val="000A4E0D"/>
    <w:rsid w:val="000A5B29"/>
    <w:rsid w:val="000A60C6"/>
    <w:rsid w:val="000A6164"/>
    <w:rsid w:val="000A61C7"/>
    <w:rsid w:val="000A6A8F"/>
    <w:rsid w:val="000A7EB6"/>
    <w:rsid w:val="000A7FDE"/>
    <w:rsid w:val="000B0B4E"/>
    <w:rsid w:val="000B0E41"/>
    <w:rsid w:val="000B1531"/>
    <w:rsid w:val="000B1749"/>
    <w:rsid w:val="000B211C"/>
    <w:rsid w:val="000B2617"/>
    <w:rsid w:val="000B30AC"/>
    <w:rsid w:val="000B43DC"/>
    <w:rsid w:val="000B45D3"/>
    <w:rsid w:val="000B49E5"/>
    <w:rsid w:val="000B541B"/>
    <w:rsid w:val="000B59FE"/>
    <w:rsid w:val="000B695C"/>
    <w:rsid w:val="000B697E"/>
    <w:rsid w:val="000B6FC9"/>
    <w:rsid w:val="000B7457"/>
    <w:rsid w:val="000B7B1E"/>
    <w:rsid w:val="000B7B8E"/>
    <w:rsid w:val="000B7FDE"/>
    <w:rsid w:val="000C0395"/>
    <w:rsid w:val="000C0A7C"/>
    <w:rsid w:val="000C0DE9"/>
    <w:rsid w:val="000C15C6"/>
    <w:rsid w:val="000C21CF"/>
    <w:rsid w:val="000C221D"/>
    <w:rsid w:val="000C2227"/>
    <w:rsid w:val="000C23DD"/>
    <w:rsid w:val="000C287C"/>
    <w:rsid w:val="000C28B9"/>
    <w:rsid w:val="000C3317"/>
    <w:rsid w:val="000C3492"/>
    <w:rsid w:val="000C3FD6"/>
    <w:rsid w:val="000C4101"/>
    <w:rsid w:val="000C4B5D"/>
    <w:rsid w:val="000C4C92"/>
    <w:rsid w:val="000C586D"/>
    <w:rsid w:val="000C5E7D"/>
    <w:rsid w:val="000C780F"/>
    <w:rsid w:val="000C7A1E"/>
    <w:rsid w:val="000D123A"/>
    <w:rsid w:val="000D1262"/>
    <w:rsid w:val="000D14C6"/>
    <w:rsid w:val="000D1AE7"/>
    <w:rsid w:val="000D23F6"/>
    <w:rsid w:val="000D2EF4"/>
    <w:rsid w:val="000D41C8"/>
    <w:rsid w:val="000D4C35"/>
    <w:rsid w:val="000D505B"/>
    <w:rsid w:val="000D571F"/>
    <w:rsid w:val="000D575F"/>
    <w:rsid w:val="000D6930"/>
    <w:rsid w:val="000D7B53"/>
    <w:rsid w:val="000E11CD"/>
    <w:rsid w:val="000E1606"/>
    <w:rsid w:val="000E17FC"/>
    <w:rsid w:val="000E58DA"/>
    <w:rsid w:val="000E6135"/>
    <w:rsid w:val="000E6524"/>
    <w:rsid w:val="000E72D3"/>
    <w:rsid w:val="000E7D3A"/>
    <w:rsid w:val="000F10B6"/>
    <w:rsid w:val="000F2025"/>
    <w:rsid w:val="000F26E3"/>
    <w:rsid w:val="000F3725"/>
    <w:rsid w:val="000F44A5"/>
    <w:rsid w:val="000F46A1"/>
    <w:rsid w:val="000F4B75"/>
    <w:rsid w:val="000F50E9"/>
    <w:rsid w:val="000F6D47"/>
    <w:rsid w:val="000F722D"/>
    <w:rsid w:val="000F72E5"/>
    <w:rsid w:val="000F7FD5"/>
    <w:rsid w:val="00100626"/>
    <w:rsid w:val="001006A0"/>
    <w:rsid w:val="0010161B"/>
    <w:rsid w:val="001018FD"/>
    <w:rsid w:val="00101DA9"/>
    <w:rsid w:val="00101E1C"/>
    <w:rsid w:val="001020A6"/>
    <w:rsid w:val="00103103"/>
    <w:rsid w:val="00103231"/>
    <w:rsid w:val="00103C63"/>
    <w:rsid w:val="00103D55"/>
    <w:rsid w:val="0010478B"/>
    <w:rsid w:val="00104840"/>
    <w:rsid w:val="001052EC"/>
    <w:rsid w:val="00105438"/>
    <w:rsid w:val="0010670C"/>
    <w:rsid w:val="00106A7B"/>
    <w:rsid w:val="00107175"/>
    <w:rsid w:val="00107AEE"/>
    <w:rsid w:val="001100FF"/>
    <w:rsid w:val="00110F59"/>
    <w:rsid w:val="00111012"/>
    <w:rsid w:val="001116F9"/>
    <w:rsid w:val="0011202E"/>
    <w:rsid w:val="00112055"/>
    <w:rsid w:val="00112494"/>
    <w:rsid w:val="0011376B"/>
    <w:rsid w:val="00113E9D"/>
    <w:rsid w:val="00114093"/>
    <w:rsid w:val="001142BB"/>
    <w:rsid w:val="001149DF"/>
    <w:rsid w:val="00115090"/>
    <w:rsid w:val="001160DA"/>
    <w:rsid w:val="00116BB2"/>
    <w:rsid w:val="00117281"/>
    <w:rsid w:val="00117AC3"/>
    <w:rsid w:val="00120A36"/>
    <w:rsid w:val="00120C10"/>
    <w:rsid w:val="001210BA"/>
    <w:rsid w:val="00121894"/>
    <w:rsid w:val="00122B0F"/>
    <w:rsid w:val="00122D26"/>
    <w:rsid w:val="0012408A"/>
    <w:rsid w:val="00124602"/>
    <w:rsid w:val="0012546F"/>
    <w:rsid w:val="00125669"/>
    <w:rsid w:val="001256BB"/>
    <w:rsid w:val="00125A61"/>
    <w:rsid w:val="00125EB6"/>
    <w:rsid w:val="00125F57"/>
    <w:rsid w:val="00125F88"/>
    <w:rsid w:val="00126FB3"/>
    <w:rsid w:val="00127151"/>
    <w:rsid w:val="0012715F"/>
    <w:rsid w:val="001276FF"/>
    <w:rsid w:val="00127B8F"/>
    <w:rsid w:val="00130ADA"/>
    <w:rsid w:val="001310B0"/>
    <w:rsid w:val="001319E4"/>
    <w:rsid w:val="00131B05"/>
    <w:rsid w:val="001324CE"/>
    <w:rsid w:val="00132561"/>
    <w:rsid w:val="001326B3"/>
    <w:rsid w:val="00132C16"/>
    <w:rsid w:val="00132F63"/>
    <w:rsid w:val="00133541"/>
    <w:rsid w:val="00133AE2"/>
    <w:rsid w:val="00134093"/>
    <w:rsid w:val="00134F81"/>
    <w:rsid w:val="00135186"/>
    <w:rsid w:val="00135F7B"/>
    <w:rsid w:val="00136538"/>
    <w:rsid w:val="00136627"/>
    <w:rsid w:val="0013663A"/>
    <w:rsid w:val="0013759F"/>
    <w:rsid w:val="00140BBD"/>
    <w:rsid w:val="00141766"/>
    <w:rsid w:val="00142201"/>
    <w:rsid w:val="00142804"/>
    <w:rsid w:val="00142A32"/>
    <w:rsid w:val="00143B85"/>
    <w:rsid w:val="00143CB1"/>
    <w:rsid w:val="00143DFA"/>
    <w:rsid w:val="00144D11"/>
    <w:rsid w:val="00147C93"/>
    <w:rsid w:val="00150B94"/>
    <w:rsid w:val="00150CC5"/>
    <w:rsid w:val="00150DEB"/>
    <w:rsid w:val="001517C0"/>
    <w:rsid w:val="00151A5E"/>
    <w:rsid w:val="00151FF3"/>
    <w:rsid w:val="001523AE"/>
    <w:rsid w:val="00152973"/>
    <w:rsid w:val="00153262"/>
    <w:rsid w:val="001533EC"/>
    <w:rsid w:val="00153481"/>
    <w:rsid w:val="00154492"/>
    <w:rsid w:val="00154862"/>
    <w:rsid w:val="00154D81"/>
    <w:rsid w:val="00154EC4"/>
    <w:rsid w:val="0015537B"/>
    <w:rsid w:val="001559F4"/>
    <w:rsid w:val="00157C62"/>
    <w:rsid w:val="00160023"/>
    <w:rsid w:val="001607AF"/>
    <w:rsid w:val="00161BAE"/>
    <w:rsid w:val="001623B0"/>
    <w:rsid w:val="00162F68"/>
    <w:rsid w:val="00163099"/>
    <w:rsid w:val="00163B7A"/>
    <w:rsid w:val="001641A6"/>
    <w:rsid w:val="00164B4E"/>
    <w:rsid w:val="001651B5"/>
    <w:rsid w:val="001652D9"/>
    <w:rsid w:val="0016554F"/>
    <w:rsid w:val="001662E0"/>
    <w:rsid w:val="001678B8"/>
    <w:rsid w:val="00167D67"/>
    <w:rsid w:val="00170AD1"/>
    <w:rsid w:val="00170CFE"/>
    <w:rsid w:val="00172811"/>
    <w:rsid w:val="001728DC"/>
    <w:rsid w:val="00173329"/>
    <w:rsid w:val="00173444"/>
    <w:rsid w:val="001735FE"/>
    <w:rsid w:val="001747A8"/>
    <w:rsid w:val="00174EC8"/>
    <w:rsid w:val="00175760"/>
    <w:rsid w:val="0017594F"/>
    <w:rsid w:val="00175950"/>
    <w:rsid w:val="00176566"/>
    <w:rsid w:val="0017666F"/>
    <w:rsid w:val="0018046F"/>
    <w:rsid w:val="00180B4B"/>
    <w:rsid w:val="00181759"/>
    <w:rsid w:val="001821EB"/>
    <w:rsid w:val="0018275B"/>
    <w:rsid w:val="00182D4E"/>
    <w:rsid w:val="001834A4"/>
    <w:rsid w:val="0018368F"/>
    <w:rsid w:val="00184873"/>
    <w:rsid w:val="001853F4"/>
    <w:rsid w:val="001863E5"/>
    <w:rsid w:val="00186B92"/>
    <w:rsid w:val="00186C70"/>
    <w:rsid w:val="00186DE9"/>
    <w:rsid w:val="00186F32"/>
    <w:rsid w:val="00186FA9"/>
    <w:rsid w:val="00187FD6"/>
    <w:rsid w:val="00190DF1"/>
    <w:rsid w:val="001911EC"/>
    <w:rsid w:val="00192128"/>
    <w:rsid w:val="00192FA9"/>
    <w:rsid w:val="00194636"/>
    <w:rsid w:val="0019480F"/>
    <w:rsid w:val="00194DCF"/>
    <w:rsid w:val="00195547"/>
    <w:rsid w:val="00196B2F"/>
    <w:rsid w:val="001971E7"/>
    <w:rsid w:val="0019731F"/>
    <w:rsid w:val="00197794"/>
    <w:rsid w:val="001A028F"/>
    <w:rsid w:val="001A141C"/>
    <w:rsid w:val="001A1F4D"/>
    <w:rsid w:val="001A240A"/>
    <w:rsid w:val="001A276E"/>
    <w:rsid w:val="001A28B7"/>
    <w:rsid w:val="001A2C2E"/>
    <w:rsid w:val="001A319A"/>
    <w:rsid w:val="001A37D0"/>
    <w:rsid w:val="001A44BF"/>
    <w:rsid w:val="001A620A"/>
    <w:rsid w:val="001A64FF"/>
    <w:rsid w:val="001A6DA0"/>
    <w:rsid w:val="001A753A"/>
    <w:rsid w:val="001A7BC3"/>
    <w:rsid w:val="001B0FD3"/>
    <w:rsid w:val="001B17F1"/>
    <w:rsid w:val="001B1A5E"/>
    <w:rsid w:val="001B3359"/>
    <w:rsid w:val="001B370A"/>
    <w:rsid w:val="001B44C2"/>
    <w:rsid w:val="001B656E"/>
    <w:rsid w:val="001B68AF"/>
    <w:rsid w:val="001B6EED"/>
    <w:rsid w:val="001B7F25"/>
    <w:rsid w:val="001C0425"/>
    <w:rsid w:val="001C15A3"/>
    <w:rsid w:val="001C1A4C"/>
    <w:rsid w:val="001C1FCE"/>
    <w:rsid w:val="001C2F3D"/>
    <w:rsid w:val="001C32EB"/>
    <w:rsid w:val="001C355B"/>
    <w:rsid w:val="001C371A"/>
    <w:rsid w:val="001C443A"/>
    <w:rsid w:val="001C5E01"/>
    <w:rsid w:val="001C679D"/>
    <w:rsid w:val="001C6A23"/>
    <w:rsid w:val="001C7810"/>
    <w:rsid w:val="001D09C1"/>
    <w:rsid w:val="001D1BD4"/>
    <w:rsid w:val="001D1DFC"/>
    <w:rsid w:val="001D2128"/>
    <w:rsid w:val="001D23A7"/>
    <w:rsid w:val="001D31DB"/>
    <w:rsid w:val="001D372A"/>
    <w:rsid w:val="001D3B3C"/>
    <w:rsid w:val="001D48B8"/>
    <w:rsid w:val="001D4B36"/>
    <w:rsid w:val="001D5C1D"/>
    <w:rsid w:val="001D5CDF"/>
    <w:rsid w:val="001D5CE5"/>
    <w:rsid w:val="001D5EDA"/>
    <w:rsid w:val="001D63FD"/>
    <w:rsid w:val="001D7C99"/>
    <w:rsid w:val="001E02C4"/>
    <w:rsid w:val="001E26BA"/>
    <w:rsid w:val="001E26FC"/>
    <w:rsid w:val="001E2764"/>
    <w:rsid w:val="001E2798"/>
    <w:rsid w:val="001E48E0"/>
    <w:rsid w:val="001E4FFB"/>
    <w:rsid w:val="001E6491"/>
    <w:rsid w:val="001E6823"/>
    <w:rsid w:val="001E6EFC"/>
    <w:rsid w:val="001E74D0"/>
    <w:rsid w:val="001E79E3"/>
    <w:rsid w:val="001E7AC5"/>
    <w:rsid w:val="001F0A27"/>
    <w:rsid w:val="001F1034"/>
    <w:rsid w:val="001F157C"/>
    <w:rsid w:val="001F19CB"/>
    <w:rsid w:val="001F2C31"/>
    <w:rsid w:val="001F3856"/>
    <w:rsid w:val="001F396F"/>
    <w:rsid w:val="001F4E45"/>
    <w:rsid w:val="001F5546"/>
    <w:rsid w:val="001F581E"/>
    <w:rsid w:val="001F6B68"/>
    <w:rsid w:val="001F6E5B"/>
    <w:rsid w:val="001F6EE4"/>
    <w:rsid w:val="001F73D4"/>
    <w:rsid w:val="001F7DAE"/>
    <w:rsid w:val="00200ED9"/>
    <w:rsid w:val="002018CD"/>
    <w:rsid w:val="002019F0"/>
    <w:rsid w:val="002019FC"/>
    <w:rsid w:val="00202025"/>
    <w:rsid w:val="0020252A"/>
    <w:rsid w:val="00202985"/>
    <w:rsid w:val="00202D03"/>
    <w:rsid w:val="00203F24"/>
    <w:rsid w:val="002041B8"/>
    <w:rsid w:val="00205A94"/>
    <w:rsid w:val="00205F63"/>
    <w:rsid w:val="0020637E"/>
    <w:rsid w:val="002066AE"/>
    <w:rsid w:val="002067FC"/>
    <w:rsid w:val="00206A75"/>
    <w:rsid w:val="00206AF1"/>
    <w:rsid w:val="00207407"/>
    <w:rsid w:val="00210635"/>
    <w:rsid w:val="00210F80"/>
    <w:rsid w:val="002117BE"/>
    <w:rsid w:val="002124DD"/>
    <w:rsid w:val="002143FD"/>
    <w:rsid w:val="002150F9"/>
    <w:rsid w:val="00215D80"/>
    <w:rsid w:val="002163DE"/>
    <w:rsid w:val="00216BAB"/>
    <w:rsid w:val="002219AE"/>
    <w:rsid w:val="00221E35"/>
    <w:rsid w:val="00221F8B"/>
    <w:rsid w:val="0022303F"/>
    <w:rsid w:val="00223104"/>
    <w:rsid w:val="002233AF"/>
    <w:rsid w:val="0022351A"/>
    <w:rsid w:val="0022358B"/>
    <w:rsid w:val="002244A3"/>
    <w:rsid w:val="0022489C"/>
    <w:rsid w:val="00224A56"/>
    <w:rsid w:val="002257DD"/>
    <w:rsid w:val="0022646A"/>
    <w:rsid w:val="00226D8F"/>
    <w:rsid w:val="002274E9"/>
    <w:rsid w:val="002275E8"/>
    <w:rsid w:val="002279FC"/>
    <w:rsid w:val="00227BE4"/>
    <w:rsid w:val="002301B7"/>
    <w:rsid w:val="002303CE"/>
    <w:rsid w:val="00230D0B"/>
    <w:rsid w:val="002310E3"/>
    <w:rsid w:val="0023150F"/>
    <w:rsid w:val="002318ED"/>
    <w:rsid w:val="0023235E"/>
    <w:rsid w:val="0023246F"/>
    <w:rsid w:val="00232701"/>
    <w:rsid w:val="0023283C"/>
    <w:rsid w:val="00232849"/>
    <w:rsid w:val="00232E1C"/>
    <w:rsid w:val="00233177"/>
    <w:rsid w:val="00233F3B"/>
    <w:rsid w:val="002353DF"/>
    <w:rsid w:val="00235E94"/>
    <w:rsid w:val="0023637E"/>
    <w:rsid w:val="002367F0"/>
    <w:rsid w:val="00236868"/>
    <w:rsid w:val="00236D5C"/>
    <w:rsid w:val="00236EEC"/>
    <w:rsid w:val="00237AA1"/>
    <w:rsid w:val="00237ABE"/>
    <w:rsid w:val="00237FB8"/>
    <w:rsid w:val="00240429"/>
    <w:rsid w:val="00241F84"/>
    <w:rsid w:val="00242492"/>
    <w:rsid w:val="00242A70"/>
    <w:rsid w:val="002431A5"/>
    <w:rsid w:val="00243B7F"/>
    <w:rsid w:val="00243B82"/>
    <w:rsid w:val="00243F5C"/>
    <w:rsid w:val="00244B11"/>
    <w:rsid w:val="00244CF1"/>
    <w:rsid w:val="00245269"/>
    <w:rsid w:val="00245AD4"/>
    <w:rsid w:val="0024720D"/>
    <w:rsid w:val="00247788"/>
    <w:rsid w:val="0024786C"/>
    <w:rsid w:val="00250663"/>
    <w:rsid w:val="002508AE"/>
    <w:rsid w:val="00250DA4"/>
    <w:rsid w:val="0025118E"/>
    <w:rsid w:val="00252511"/>
    <w:rsid w:val="0025475C"/>
    <w:rsid w:val="00255805"/>
    <w:rsid w:val="00255B80"/>
    <w:rsid w:val="00257880"/>
    <w:rsid w:val="00260CEA"/>
    <w:rsid w:val="00260CF5"/>
    <w:rsid w:val="00261466"/>
    <w:rsid w:val="002614B0"/>
    <w:rsid w:val="0026173F"/>
    <w:rsid w:val="00262150"/>
    <w:rsid w:val="002625F8"/>
    <w:rsid w:val="0026280C"/>
    <w:rsid w:val="002632F8"/>
    <w:rsid w:val="00263BE2"/>
    <w:rsid w:val="00263C41"/>
    <w:rsid w:val="00264495"/>
    <w:rsid w:val="00264722"/>
    <w:rsid w:val="00264872"/>
    <w:rsid w:val="0026584B"/>
    <w:rsid w:val="00265E47"/>
    <w:rsid w:val="00266CF8"/>
    <w:rsid w:val="00270279"/>
    <w:rsid w:val="0027083B"/>
    <w:rsid w:val="00270C3F"/>
    <w:rsid w:val="00270DB4"/>
    <w:rsid w:val="0027124F"/>
    <w:rsid w:val="002713E0"/>
    <w:rsid w:val="00271ABC"/>
    <w:rsid w:val="0027227C"/>
    <w:rsid w:val="002722A4"/>
    <w:rsid w:val="0027363A"/>
    <w:rsid w:val="00273725"/>
    <w:rsid w:val="00273CBD"/>
    <w:rsid w:val="00273D26"/>
    <w:rsid w:val="00273F95"/>
    <w:rsid w:val="0027426B"/>
    <w:rsid w:val="00274326"/>
    <w:rsid w:val="00274D66"/>
    <w:rsid w:val="00274EF8"/>
    <w:rsid w:val="002754F3"/>
    <w:rsid w:val="00275660"/>
    <w:rsid w:val="00276AD4"/>
    <w:rsid w:val="00277505"/>
    <w:rsid w:val="002807DA"/>
    <w:rsid w:val="0028089C"/>
    <w:rsid w:val="002809A5"/>
    <w:rsid w:val="00280DFE"/>
    <w:rsid w:val="00280F0F"/>
    <w:rsid w:val="00281607"/>
    <w:rsid w:val="0028259A"/>
    <w:rsid w:val="00282725"/>
    <w:rsid w:val="00282C48"/>
    <w:rsid w:val="00283D7E"/>
    <w:rsid w:val="00283ED0"/>
    <w:rsid w:val="00284607"/>
    <w:rsid w:val="00284A86"/>
    <w:rsid w:val="00284B67"/>
    <w:rsid w:val="002852AF"/>
    <w:rsid w:val="0028543D"/>
    <w:rsid w:val="00285815"/>
    <w:rsid w:val="00285A41"/>
    <w:rsid w:val="00286709"/>
    <w:rsid w:val="00286C6D"/>
    <w:rsid w:val="0028781D"/>
    <w:rsid w:val="00287DEF"/>
    <w:rsid w:val="0029018A"/>
    <w:rsid w:val="00290ACB"/>
    <w:rsid w:val="0029180A"/>
    <w:rsid w:val="00291B6A"/>
    <w:rsid w:val="00292C0C"/>
    <w:rsid w:val="00292D4C"/>
    <w:rsid w:val="00293A21"/>
    <w:rsid w:val="00293F11"/>
    <w:rsid w:val="00293F58"/>
    <w:rsid w:val="002954A6"/>
    <w:rsid w:val="0029631D"/>
    <w:rsid w:val="00296443"/>
    <w:rsid w:val="00297121"/>
    <w:rsid w:val="002971E7"/>
    <w:rsid w:val="00297D39"/>
    <w:rsid w:val="002A23A7"/>
    <w:rsid w:val="002A2501"/>
    <w:rsid w:val="002A28E3"/>
    <w:rsid w:val="002A323A"/>
    <w:rsid w:val="002A4725"/>
    <w:rsid w:val="002A4763"/>
    <w:rsid w:val="002A490B"/>
    <w:rsid w:val="002A66AD"/>
    <w:rsid w:val="002A74E3"/>
    <w:rsid w:val="002A761A"/>
    <w:rsid w:val="002A7AE6"/>
    <w:rsid w:val="002B0253"/>
    <w:rsid w:val="002B1341"/>
    <w:rsid w:val="002B16F8"/>
    <w:rsid w:val="002B1BC1"/>
    <w:rsid w:val="002B1C26"/>
    <w:rsid w:val="002B21FF"/>
    <w:rsid w:val="002B2472"/>
    <w:rsid w:val="002B2F24"/>
    <w:rsid w:val="002B3CE5"/>
    <w:rsid w:val="002B4885"/>
    <w:rsid w:val="002B505A"/>
    <w:rsid w:val="002B5C14"/>
    <w:rsid w:val="002B6C2B"/>
    <w:rsid w:val="002B7797"/>
    <w:rsid w:val="002C08D0"/>
    <w:rsid w:val="002C0A66"/>
    <w:rsid w:val="002C1577"/>
    <w:rsid w:val="002C22F3"/>
    <w:rsid w:val="002C230D"/>
    <w:rsid w:val="002C2334"/>
    <w:rsid w:val="002C4BAF"/>
    <w:rsid w:val="002C4DA0"/>
    <w:rsid w:val="002C4E55"/>
    <w:rsid w:val="002C5B08"/>
    <w:rsid w:val="002C6F23"/>
    <w:rsid w:val="002C7812"/>
    <w:rsid w:val="002D01F3"/>
    <w:rsid w:val="002D06E9"/>
    <w:rsid w:val="002D2B3E"/>
    <w:rsid w:val="002D2F5B"/>
    <w:rsid w:val="002D3984"/>
    <w:rsid w:val="002D49F4"/>
    <w:rsid w:val="002D53A4"/>
    <w:rsid w:val="002D7170"/>
    <w:rsid w:val="002E0973"/>
    <w:rsid w:val="002E0A25"/>
    <w:rsid w:val="002E28FB"/>
    <w:rsid w:val="002E3543"/>
    <w:rsid w:val="002E3AF6"/>
    <w:rsid w:val="002E3F8F"/>
    <w:rsid w:val="002E42C9"/>
    <w:rsid w:val="002E55C7"/>
    <w:rsid w:val="002E597A"/>
    <w:rsid w:val="002E63D7"/>
    <w:rsid w:val="002E6997"/>
    <w:rsid w:val="002E6FB8"/>
    <w:rsid w:val="002E75EA"/>
    <w:rsid w:val="002F0072"/>
    <w:rsid w:val="002F0583"/>
    <w:rsid w:val="002F0C42"/>
    <w:rsid w:val="002F110D"/>
    <w:rsid w:val="002F1A73"/>
    <w:rsid w:val="002F1CCA"/>
    <w:rsid w:val="002F2327"/>
    <w:rsid w:val="002F27DD"/>
    <w:rsid w:val="002F30C9"/>
    <w:rsid w:val="002F32FB"/>
    <w:rsid w:val="002F4069"/>
    <w:rsid w:val="002F44D0"/>
    <w:rsid w:val="002F45B9"/>
    <w:rsid w:val="002F51CC"/>
    <w:rsid w:val="002F59F6"/>
    <w:rsid w:val="002F5D62"/>
    <w:rsid w:val="002F6F3B"/>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B1"/>
    <w:rsid w:val="003073F5"/>
    <w:rsid w:val="003102CB"/>
    <w:rsid w:val="0031085E"/>
    <w:rsid w:val="003117AF"/>
    <w:rsid w:val="00312BF3"/>
    <w:rsid w:val="003148B1"/>
    <w:rsid w:val="00314CCC"/>
    <w:rsid w:val="003154C7"/>
    <w:rsid w:val="0031615A"/>
    <w:rsid w:val="0031651D"/>
    <w:rsid w:val="00316529"/>
    <w:rsid w:val="00316B8B"/>
    <w:rsid w:val="00317811"/>
    <w:rsid w:val="00317AFC"/>
    <w:rsid w:val="00317FB2"/>
    <w:rsid w:val="0032027F"/>
    <w:rsid w:val="0032133E"/>
    <w:rsid w:val="003225DD"/>
    <w:rsid w:val="00322CB2"/>
    <w:rsid w:val="00323526"/>
    <w:rsid w:val="003239CD"/>
    <w:rsid w:val="00323BF6"/>
    <w:rsid w:val="00323F0F"/>
    <w:rsid w:val="00324392"/>
    <w:rsid w:val="00324C42"/>
    <w:rsid w:val="00325105"/>
    <w:rsid w:val="003252D0"/>
    <w:rsid w:val="00325D45"/>
    <w:rsid w:val="00325F28"/>
    <w:rsid w:val="00325F73"/>
    <w:rsid w:val="003267A6"/>
    <w:rsid w:val="003279ED"/>
    <w:rsid w:val="00327EC3"/>
    <w:rsid w:val="003306B0"/>
    <w:rsid w:val="003307D4"/>
    <w:rsid w:val="00332800"/>
    <w:rsid w:val="00333193"/>
    <w:rsid w:val="00334469"/>
    <w:rsid w:val="003349F2"/>
    <w:rsid w:val="003352C1"/>
    <w:rsid w:val="00335EEE"/>
    <w:rsid w:val="00336904"/>
    <w:rsid w:val="00336C15"/>
    <w:rsid w:val="00336EF1"/>
    <w:rsid w:val="00340777"/>
    <w:rsid w:val="00340A60"/>
    <w:rsid w:val="00340AF0"/>
    <w:rsid w:val="00340ED7"/>
    <w:rsid w:val="0034134A"/>
    <w:rsid w:val="00341500"/>
    <w:rsid w:val="00341727"/>
    <w:rsid w:val="0034263A"/>
    <w:rsid w:val="0034394E"/>
    <w:rsid w:val="00343974"/>
    <w:rsid w:val="00344461"/>
    <w:rsid w:val="00344FC2"/>
    <w:rsid w:val="003456D1"/>
    <w:rsid w:val="00345A19"/>
    <w:rsid w:val="00347B4C"/>
    <w:rsid w:val="00347EB3"/>
    <w:rsid w:val="00350BBF"/>
    <w:rsid w:val="0035116A"/>
    <w:rsid w:val="003512CB"/>
    <w:rsid w:val="003515EC"/>
    <w:rsid w:val="00351767"/>
    <w:rsid w:val="00352647"/>
    <w:rsid w:val="00352D46"/>
    <w:rsid w:val="003530CC"/>
    <w:rsid w:val="00353264"/>
    <w:rsid w:val="00353D4D"/>
    <w:rsid w:val="0035461A"/>
    <w:rsid w:val="00354946"/>
    <w:rsid w:val="003550B3"/>
    <w:rsid w:val="00356896"/>
    <w:rsid w:val="003603E1"/>
    <w:rsid w:val="00360576"/>
    <w:rsid w:val="0036062B"/>
    <w:rsid w:val="00360934"/>
    <w:rsid w:val="00360ED6"/>
    <w:rsid w:val="00361272"/>
    <w:rsid w:val="003625A5"/>
    <w:rsid w:val="00363C14"/>
    <w:rsid w:val="00363C24"/>
    <w:rsid w:val="00364131"/>
    <w:rsid w:val="003641FB"/>
    <w:rsid w:val="003650E2"/>
    <w:rsid w:val="0036515B"/>
    <w:rsid w:val="00366E54"/>
    <w:rsid w:val="0036706B"/>
    <w:rsid w:val="003671E1"/>
    <w:rsid w:val="00367B30"/>
    <w:rsid w:val="00367B7D"/>
    <w:rsid w:val="00367BF5"/>
    <w:rsid w:val="0037007D"/>
    <w:rsid w:val="003711DD"/>
    <w:rsid w:val="003711E3"/>
    <w:rsid w:val="00371777"/>
    <w:rsid w:val="00373625"/>
    <w:rsid w:val="00373644"/>
    <w:rsid w:val="00374669"/>
    <w:rsid w:val="00374D53"/>
    <w:rsid w:val="00374E2D"/>
    <w:rsid w:val="003752C1"/>
    <w:rsid w:val="003757EE"/>
    <w:rsid w:val="00375DEE"/>
    <w:rsid w:val="00375E45"/>
    <w:rsid w:val="003762F2"/>
    <w:rsid w:val="003768ED"/>
    <w:rsid w:val="00376C58"/>
    <w:rsid w:val="00376D74"/>
    <w:rsid w:val="0037717D"/>
    <w:rsid w:val="003774FE"/>
    <w:rsid w:val="003778D6"/>
    <w:rsid w:val="00380152"/>
    <w:rsid w:val="003802FC"/>
    <w:rsid w:val="00381852"/>
    <w:rsid w:val="00381F8C"/>
    <w:rsid w:val="00381FC6"/>
    <w:rsid w:val="0038285E"/>
    <w:rsid w:val="00382B10"/>
    <w:rsid w:val="00383230"/>
    <w:rsid w:val="003834BF"/>
    <w:rsid w:val="0038595C"/>
    <w:rsid w:val="00385BDD"/>
    <w:rsid w:val="003867D0"/>
    <w:rsid w:val="0038785E"/>
    <w:rsid w:val="00390014"/>
    <w:rsid w:val="0039195D"/>
    <w:rsid w:val="00391FD3"/>
    <w:rsid w:val="003920A6"/>
    <w:rsid w:val="003924B3"/>
    <w:rsid w:val="00392A7F"/>
    <w:rsid w:val="0039307B"/>
    <w:rsid w:val="00393495"/>
    <w:rsid w:val="00394D54"/>
    <w:rsid w:val="00394EF6"/>
    <w:rsid w:val="00394F3E"/>
    <w:rsid w:val="0039520D"/>
    <w:rsid w:val="003959FA"/>
    <w:rsid w:val="00395E3C"/>
    <w:rsid w:val="00395F69"/>
    <w:rsid w:val="003962BE"/>
    <w:rsid w:val="00396318"/>
    <w:rsid w:val="00396C4D"/>
    <w:rsid w:val="00397803"/>
    <w:rsid w:val="00397AE2"/>
    <w:rsid w:val="00397CF2"/>
    <w:rsid w:val="003A092E"/>
    <w:rsid w:val="003A11EC"/>
    <w:rsid w:val="003A20A6"/>
    <w:rsid w:val="003A24D9"/>
    <w:rsid w:val="003A2575"/>
    <w:rsid w:val="003A2657"/>
    <w:rsid w:val="003A28EE"/>
    <w:rsid w:val="003A29B6"/>
    <w:rsid w:val="003A3C79"/>
    <w:rsid w:val="003A459B"/>
    <w:rsid w:val="003A4AC9"/>
    <w:rsid w:val="003A4CDA"/>
    <w:rsid w:val="003A5182"/>
    <w:rsid w:val="003A52E6"/>
    <w:rsid w:val="003A57AA"/>
    <w:rsid w:val="003A57EC"/>
    <w:rsid w:val="003A62CC"/>
    <w:rsid w:val="003A6AC3"/>
    <w:rsid w:val="003A70A4"/>
    <w:rsid w:val="003B000E"/>
    <w:rsid w:val="003B028D"/>
    <w:rsid w:val="003B09FC"/>
    <w:rsid w:val="003B0B2A"/>
    <w:rsid w:val="003B118C"/>
    <w:rsid w:val="003B145B"/>
    <w:rsid w:val="003B1FDD"/>
    <w:rsid w:val="003B248C"/>
    <w:rsid w:val="003B27A8"/>
    <w:rsid w:val="003B2CAD"/>
    <w:rsid w:val="003B305C"/>
    <w:rsid w:val="003B34F4"/>
    <w:rsid w:val="003B3A8A"/>
    <w:rsid w:val="003B474D"/>
    <w:rsid w:val="003B5B7B"/>
    <w:rsid w:val="003B5E3E"/>
    <w:rsid w:val="003C05CE"/>
    <w:rsid w:val="003C0866"/>
    <w:rsid w:val="003C0C06"/>
    <w:rsid w:val="003C0C5D"/>
    <w:rsid w:val="003C1784"/>
    <w:rsid w:val="003C1D40"/>
    <w:rsid w:val="003C1F39"/>
    <w:rsid w:val="003C22BE"/>
    <w:rsid w:val="003C2AED"/>
    <w:rsid w:val="003C2ED6"/>
    <w:rsid w:val="003C305F"/>
    <w:rsid w:val="003C3270"/>
    <w:rsid w:val="003C3F3C"/>
    <w:rsid w:val="003C4D26"/>
    <w:rsid w:val="003C5770"/>
    <w:rsid w:val="003C5B0E"/>
    <w:rsid w:val="003C6921"/>
    <w:rsid w:val="003C6A0E"/>
    <w:rsid w:val="003C6B10"/>
    <w:rsid w:val="003C6BBD"/>
    <w:rsid w:val="003C6DE8"/>
    <w:rsid w:val="003C73C5"/>
    <w:rsid w:val="003C7B7F"/>
    <w:rsid w:val="003D00DB"/>
    <w:rsid w:val="003D0F39"/>
    <w:rsid w:val="003D1301"/>
    <w:rsid w:val="003D184C"/>
    <w:rsid w:val="003D1A63"/>
    <w:rsid w:val="003D21FB"/>
    <w:rsid w:val="003D2876"/>
    <w:rsid w:val="003D2FB1"/>
    <w:rsid w:val="003D34CE"/>
    <w:rsid w:val="003D4519"/>
    <w:rsid w:val="003D45EE"/>
    <w:rsid w:val="003D47F8"/>
    <w:rsid w:val="003D4B93"/>
    <w:rsid w:val="003D5A55"/>
    <w:rsid w:val="003D621A"/>
    <w:rsid w:val="003D65F9"/>
    <w:rsid w:val="003D6C02"/>
    <w:rsid w:val="003E11C4"/>
    <w:rsid w:val="003E1FF4"/>
    <w:rsid w:val="003E2032"/>
    <w:rsid w:val="003E23D0"/>
    <w:rsid w:val="003E3356"/>
    <w:rsid w:val="003E34AC"/>
    <w:rsid w:val="003E38F7"/>
    <w:rsid w:val="003E436D"/>
    <w:rsid w:val="003E44DB"/>
    <w:rsid w:val="003E6A06"/>
    <w:rsid w:val="003E6A0C"/>
    <w:rsid w:val="003E78A5"/>
    <w:rsid w:val="003E7E95"/>
    <w:rsid w:val="003F0AFD"/>
    <w:rsid w:val="003F0B5D"/>
    <w:rsid w:val="003F0F7F"/>
    <w:rsid w:val="003F2D54"/>
    <w:rsid w:val="003F2E69"/>
    <w:rsid w:val="003F328E"/>
    <w:rsid w:val="003F32CA"/>
    <w:rsid w:val="003F3706"/>
    <w:rsid w:val="003F3EC3"/>
    <w:rsid w:val="003F4064"/>
    <w:rsid w:val="003F4808"/>
    <w:rsid w:val="003F4F9C"/>
    <w:rsid w:val="003F510A"/>
    <w:rsid w:val="003F5253"/>
    <w:rsid w:val="003F53BF"/>
    <w:rsid w:val="003F5522"/>
    <w:rsid w:val="003F5BE9"/>
    <w:rsid w:val="003F5D4D"/>
    <w:rsid w:val="003F6975"/>
    <w:rsid w:val="004005BF"/>
    <w:rsid w:val="00402031"/>
    <w:rsid w:val="004021D8"/>
    <w:rsid w:val="004029B0"/>
    <w:rsid w:val="00402E18"/>
    <w:rsid w:val="00404A34"/>
    <w:rsid w:val="00405EBE"/>
    <w:rsid w:val="00405F2B"/>
    <w:rsid w:val="004062AE"/>
    <w:rsid w:val="004068D4"/>
    <w:rsid w:val="00406C8C"/>
    <w:rsid w:val="00410108"/>
    <w:rsid w:val="004105E1"/>
    <w:rsid w:val="0041145A"/>
    <w:rsid w:val="00411B0B"/>
    <w:rsid w:val="004121C7"/>
    <w:rsid w:val="00412DAB"/>
    <w:rsid w:val="00413F24"/>
    <w:rsid w:val="004157FC"/>
    <w:rsid w:val="00415DA8"/>
    <w:rsid w:val="0041603F"/>
    <w:rsid w:val="0041623D"/>
    <w:rsid w:val="00416677"/>
    <w:rsid w:val="004167F8"/>
    <w:rsid w:val="00417081"/>
    <w:rsid w:val="00417D5C"/>
    <w:rsid w:val="00417E33"/>
    <w:rsid w:val="00420A2F"/>
    <w:rsid w:val="00420E9A"/>
    <w:rsid w:val="00421A73"/>
    <w:rsid w:val="00422674"/>
    <w:rsid w:val="00422D28"/>
    <w:rsid w:val="0042304F"/>
    <w:rsid w:val="00423450"/>
    <w:rsid w:val="00423A88"/>
    <w:rsid w:val="00423ACA"/>
    <w:rsid w:val="004245F5"/>
    <w:rsid w:val="00424DCC"/>
    <w:rsid w:val="00425B07"/>
    <w:rsid w:val="00425F42"/>
    <w:rsid w:val="00425F5A"/>
    <w:rsid w:val="004264DD"/>
    <w:rsid w:val="00427899"/>
    <w:rsid w:val="00427A2F"/>
    <w:rsid w:val="004303CD"/>
    <w:rsid w:val="00432975"/>
    <w:rsid w:val="00432A8A"/>
    <w:rsid w:val="0043387A"/>
    <w:rsid w:val="00433F3D"/>
    <w:rsid w:val="0043450C"/>
    <w:rsid w:val="0043480D"/>
    <w:rsid w:val="00434B77"/>
    <w:rsid w:val="0043522C"/>
    <w:rsid w:val="00435347"/>
    <w:rsid w:val="00435697"/>
    <w:rsid w:val="00435D74"/>
    <w:rsid w:val="004365F1"/>
    <w:rsid w:val="004369AD"/>
    <w:rsid w:val="00437504"/>
    <w:rsid w:val="00437AA7"/>
    <w:rsid w:val="0044065A"/>
    <w:rsid w:val="00440A51"/>
    <w:rsid w:val="00440E6D"/>
    <w:rsid w:val="00442B70"/>
    <w:rsid w:val="00443015"/>
    <w:rsid w:val="0044332B"/>
    <w:rsid w:val="004434C3"/>
    <w:rsid w:val="0044358B"/>
    <w:rsid w:val="00443BDF"/>
    <w:rsid w:val="00444B19"/>
    <w:rsid w:val="004459C4"/>
    <w:rsid w:val="004459D8"/>
    <w:rsid w:val="0044616D"/>
    <w:rsid w:val="004463EB"/>
    <w:rsid w:val="004467BB"/>
    <w:rsid w:val="004468B4"/>
    <w:rsid w:val="00446C67"/>
    <w:rsid w:val="004471E5"/>
    <w:rsid w:val="0045044D"/>
    <w:rsid w:val="004506D8"/>
    <w:rsid w:val="004507DB"/>
    <w:rsid w:val="00450B5E"/>
    <w:rsid w:val="004517E0"/>
    <w:rsid w:val="00451CDC"/>
    <w:rsid w:val="00452473"/>
    <w:rsid w:val="004524C8"/>
    <w:rsid w:val="00452C1A"/>
    <w:rsid w:val="004534EF"/>
    <w:rsid w:val="00453A75"/>
    <w:rsid w:val="00453D1C"/>
    <w:rsid w:val="004546B0"/>
    <w:rsid w:val="00454868"/>
    <w:rsid w:val="0045490C"/>
    <w:rsid w:val="00454F0B"/>
    <w:rsid w:val="00455366"/>
    <w:rsid w:val="004569D6"/>
    <w:rsid w:val="00456AAD"/>
    <w:rsid w:val="004575CE"/>
    <w:rsid w:val="00457AE2"/>
    <w:rsid w:val="00460C03"/>
    <w:rsid w:val="00460F75"/>
    <w:rsid w:val="0046165E"/>
    <w:rsid w:val="00461FCE"/>
    <w:rsid w:val="004627CE"/>
    <w:rsid w:val="0046292B"/>
    <w:rsid w:val="00462BAE"/>
    <w:rsid w:val="00462DCF"/>
    <w:rsid w:val="00463897"/>
    <w:rsid w:val="004652B3"/>
    <w:rsid w:val="0046546B"/>
    <w:rsid w:val="00465802"/>
    <w:rsid w:val="00465DA0"/>
    <w:rsid w:val="00466172"/>
    <w:rsid w:val="00470D4E"/>
    <w:rsid w:val="00473A0E"/>
    <w:rsid w:val="00474352"/>
    <w:rsid w:val="0047438E"/>
    <w:rsid w:val="00474621"/>
    <w:rsid w:val="00474809"/>
    <w:rsid w:val="00474CB9"/>
    <w:rsid w:val="00475680"/>
    <w:rsid w:val="00476364"/>
    <w:rsid w:val="00476A87"/>
    <w:rsid w:val="004774DA"/>
    <w:rsid w:val="004806C4"/>
    <w:rsid w:val="004807B6"/>
    <w:rsid w:val="00481027"/>
    <w:rsid w:val="0048111C"/>
    <w:rsid w:val="004815DA"/>
    <w:rsid w:val="00481745"/>
    <w:rsid w:val="00481E3F"/>
    <w:rsid w:val="00482109"/>
    <w:rsid w:val="00482172"/>
    <w:rsid w:val="00483244"/>
    <w:rsid w:val="004833AE"/>
    <w:rsid w:val="00483516"/>
    <w:rsid w:val="00484FAD"/>
    <w:rsid w:val="00485208"/>
    <w:rsid w:val="0048554B"/>
    <w:rsid w:val="00485636"/>
    <w:rsid w:val="00485B40"/>
    <w:rsid w:val="00486150"/>
    <w:rsid w:val="0048648E"/>
    <w:rsid w:val="00487225"/>
    <w:rsid w:val="00487346"/>
    <w:rsid w:val="00487505"/>
    <w:rsid w:val="0048757C"/>
    <w:rsid w:val="0048786B"/>
    <w:rsid w:val="00487F97"/>
    <w:rsid w:val="004906E5"/>
    <w:rsid w:val="00490BF0"/>
    <w:rsid w:val="0049157E"/>
    <w:rsid w:val="00491876"/>
    <w:rsid w:val="00491890"/>
    <w:rsid w:val="00491D11"/>
    <w:rsid w:val="00492236"/>
    <w:rsid w:val="00492D6F"/>
    <w:rsid w:val="00493A7C"/>
    <w:rsid w:val="00493E15"/>
    <w:rsid w:val="00493E4A"/>
    <w:rsid w:val="00494C6C"/>
    <w:rsid w:val="00494D82"/>
    <w:rsid w:val="0049537B"/>
    <w:rsid w:val="00495987"/>
    <w:rsid w:val="00495AA1"/>
    <w:rsid w:val="004965B9"/>
    <w:rsid w:val="004966AA"/>
    <w:rsid w:val="00496E9B"/>
    <w:rsid w:val="00497457"/>
    <w:rsid w:val="004974AE"/>
    <w:rsid w:val="004A06AB"/>
    <w:rsid w:val="004A2DD0"/>
    <w:rsid w:val="004A2EC5"/>
    <w:rsid w:val="004A3563"/>
    <w:rsid w:val="004A4699"/>
    <w:rsid w:val="004A4718"/>
    <w:rsid w:val="004A48AB"/>
    <w:rsid w:val="004A4CEC"/>
    <w:rsid w:val="004A4FA7"/>
    <w:rsid w:val="004A5FF5"/>
    <w:rsid w:val="004A61D7"/>
    <w:rsid w:val="004A6288"/>
    <w:rsid w:val="004A63AA"/>
    <w:rsid w:val="004A6758"/>
    <w:rsid w:val="004A693D"/>
    <w:rsid w:val="004A73A6"/>
    <w:rsid w:val="004A77A1"/>
    <w:rsid w:val="004A79CC"/>
    <w:rsid w:val="004A7F08"/>
    <w:rsid w:val="004B164A"/>
    <w:rsid w:val="004B19A6"/>
    <w:rsid w:val="004B1DE1"/>
    <w:rsid w:val="004B2E7C"/>
    <w:rsid w:val="004B31BE"/>
    <w:rsid w:val="004B37A1"/>
    <w:rsid w:val="004B45B4"/>
    <w:rsid w:val="004B474D"/>
    <w:rsid w:val="004B585C"/>
    <w:rsid w:val="004B5989"/>
    <w:rsid w:val="004B64F5"/>
    <w:rsid w:val="004B6F73"/>
    <w:rsid w:val="004C00B8"/>
    <w:rsid w:val="004C0189"/>
    <w:rsid w:val="004C01A4"/>
    <w:rsid w:val="004C03EE"/>
    <w:rsid w:val="004C0F64"/>
    <w:rsid w:val="004C104F"/>
    <w:rsid w:val="004C2E88"/>
    <w:rsid w:val="004C3D98"/>
    <w:rsid w:val="004C40FA"/>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9C8"/>
    <w:rsid w:val="004E0A05"/>
    <w:rsid w:val="004E1123"/>
    <w:rsid w:val="004E20A5"/>
    <w:rsid w:val="004E2ABF"/>
    <w:rsid w:val="004E488B"/>
    <w:rsid w:val="004E48B2"/>
    <w:rsid w:val="004E5A84"/>
    <w:rsid w:val="004E5B7C"/>
    <w:rsid w:val="004E708F"/>
    <w:rsid w:val="004E7393"/>
    <w:rsid w:val="004E7EC1"/>
    <w:rsid w:val="004F156A"/>
    <w:rsid w:val="004F1D1E"/>
    <w:rsid w:val="004F22D0"/>
    <w:rsid w:val="004F25E0"/>
    <w:rsid w:val="004F2A77"/>
    <w:rsid w:val="004F33B9"/>
    <w:rsid w:val="004F3A67"/>
    <w:rsid w:val="004F3E1B"/>
    <w:rsid w:val="004F3F88"/>
    <w:rsid w:val="004F48A7"/>
    <w:rsid w:val="004F5601"/>
    <w:rsid w:val="004F5719"/>
    <w:rsid w:val="004F5DD7"/>
    <w:rsid w:val="004F5E31"/>
    <w:rsid w:val="004F63A2"/>
    <w:rsid w:val="004F6504"/>
    <w:rsid w:val="004F71B2"/>
    <w:rsid w:val="004F7236"/>
    <w:rsid w:val="004F72B7"/>
    <w:rsid w:val="00500201"/>
    <w:rsid w:val="0050045C"/>
    <w:rsid w:val="0050062A"/>
    <w:rsid w:val="00500D1F"/>
    <w:rsid w:val="00501354"/>
    <w:rsid w:val="00502611"/>
    <w:rsid w:val="0050398D"/>
    <w:rsid w:val="00503FCB"/>
    <w:rsid w:val="00504843"/>
    <w:rsid w:val="00504D3F"/>
    <w:rsid w:val="00504EE2"/>
    <w:rsid w:val="005058BB"/>
    <w:rsid w:val="005074CD"/>
    <w:rsid w:val="0050774C"/>
    <w:rsid w:val="00507B25"/>
    <w:rsid w:val="00511B5A"/>
    <w:rsid w:val="00512150"/>
    <w:rsid w:val="005122C4"/>
    <w:rsid w:val="00512AFF"/>
    <w:rsid w:val="00512BEA"/>
    <w:rsid w:val="005138B6"/>
    <w:rsid w:val="00513FB5"/>
    <w:rsid w:val="00514436"/>
    <w:rsid w:val="0051514E"/>
    <w:rsid w:val="005165AC"/>
    <w:rsid w:val="0051682E"/>
    <w:rsid w:val="00516F3A"/>
    <w:rsid w:val="00517361"/>
    <w:rsid w:val="005175DC"/>
    <w:rsid w:val="0051783B"/>
    <w:rsid w:val="00520582"/>
    <w:rsid w:val="00520BB5"/>
    <w:rsid w:val="005213DC"/>
    <w:rsid w:val="00522584"/>
    <w:rsid w:val="00522B52"/>
    <w:rsid w:val="00523283"/>
    <w:rsid w:val="00524B72"/>
    <w:rsid w:val="00526A0B"/>
    <w:rsid w:val="005275CC"/>
    <w:rsid w:val="00531F82"/>
    <w:rsid w:val="00533A8C"/>
    <w:rsid w:val="00533F7B"/>
    <w:rsid w:val="00533FEA"/>
    <w:rsid w:val="005342B6"/>
    <w:rsid w:val="0053470C"/>
    <w:rsid w:val="0053485A"/>
    <w:rsid w:val="00535F7F"/>
    <w:rsid w:val="005365FA"/>
    <w:rsid w:val="00537109"/>
    <w:rsid w:val="00540691"/>
    <w:rsid w:val="00540A3C"/>
    <w:rsid w:val="00542D18"/>
    <w:rsid w:val="00542FB3"/>
    <w:rsid w:val="00543F41"/>
    <w:rsid w:val="005441A7"/>
    <w:rsid w:val="005449B3"/>
    <w:rsid w:val="00546568"/>
    <w:rsid w:val="00546787"/>
    <w:rsid w:val="005471D8"/>
    <w:rsid w:val="00547BBD"/>
    <w:rsid w:val="005500CC"/>
    <w:rsid w:val="005505B3"/>
    <w:rsid w:val="00550958"/>
    <w:rsid w:val="005509AF"/>
    <w:rsid w:val="00551790"/>
    <w:rsid w:val="00552D8D"/>
    <w:rsid w:val="005537E0"/>
    <w:rsid w:val="005541D6"/>
    <w:rsid w:val="005542A1"/>
    <w:rsid w:val="0055470C"/>
    <w:rsid w:val="00554727"/>
    <w:rsid w:val="0055491D"/>
    <w:rsid w:val="0055495A"/>
    <w:rsid w:val="00554B77"/>
    <w:rsid w:val="00555687"/>
    <w:rsid w:val="005556D3"/>
    <w:rsid w:val="00556A64"/>
    <w:rsid w:val="00557018"/>
    <w:rsid w:val="00557FE7"/>
    <w:rsid w:val="0056008F"/>
    <w:rsid w:val="0056093D"/>
    <w:rsid w:val="005611FD"/>
    <w:rsid w:val="00562E9C"/>
    <w:rsid w:val="00563E52"/>
    <w:rsid w:val="0056650B"/>
    <w:rsid w:val="00566840"/>
    <w:rsid w:val="00566E15"/>
    <w:rsid w:val="00567E5C"/>
    <w:rsid w:val="005701C7"/>
    <w:rsid w:val="00570302"/>
    <w:rsid w:val="00570C73"/>
    <w:rsid w:val="00571018"/>
    <w:rsid w:val="00571211"/>
    <w:rsid w:val="0057159F"/>
    <w:rsid w:val="0057166A"/>
    <w:rsid w:val="00571DFC"/>
    <w:rsid w:val="00572DD5"/>
    <w:rsid w:val="00573132"/>
    <w:rsid w:val="00573C5D"/>
    <w:rsid w:val="00574C5F"/>
    <w:rsid w:val="0057503D"/>
    <w:rsid w:val="00577762"/>
    <w:rsid w:val="005779E2"/>
    <w:rsid w:val="00577B42"/>
    <w:rsid w:val="00581033"/>
    <w:rsid w:val="00581C48"/>
    <w:rsid w:val="005820CC"/>
    <w:rsid w:val="0058306E"/>
    <w:rsid w:val="00583AFF"/>
    <w:rsid w:val="00583B2E"/>
    <w:rsid w:val="00584B74"/>
    <w:rsid w:val="00584BC3"/>
    <w:rsid w:val="0058649E"/>
    <w:rsid w:val="00586D16"/>
    <w:rsid w:val="0059168A"/>
    <w:rsid w:val="00592306"/>
    <w:rsid w:val="00592DA0"/>
    <w:rsid w:val="005936D2"/>
    <w:rsid w:val="005938F6"/>
    <w:rsid w:val="00595CB4"/>
    <w:rsid w:val="00596543"/>
    <w:rsid w:val="00596A20"/>
    <w:rsid w:val="00596E9D"/>
    <w:rsid w:val="00597384"/>
    <w:rsid w:val="005973AE"/>
    <w:rsid w:val="00597BEC"/>
    <w:rsid w:val="00597DED"/>
    <w:rsid w:val="005A080D"/>
    <w:rsid w:val="005A1001"/>
    <w:rsid w:val="005A11E4"/>
    <w:rsid w:val="005A2F9D"/>
    <w:rsid w:val="005A39BA"/>
    <w:rsid w:val="005A3D61"/>
    <w:rsid w:val="005A3E29"/>
    <w:rsid w:val="005A4388"/>
    <w:rsid w:val="005A4F35"/>
    <w:rsid w:val="005A582B"/>
    <w:rsid w:val="005A63FB"/>
    <w:rsid w:val="005A68FD"/>
    <w:rsid w:val="005A693D"/>
    <w:rsid w:val="005A6BB0"/>
    <w:rsid w:val="005A7CD0"/>
    <w:rsid w:val="005A7D31"/>
    <w:rsid w:val="005A7DF1"/>
    <w:rsid w:val="005A7E8E"/>
    <w:rsid w:val="005B097F"/>
    <w:rsid w:val="005B0A4C"/>
    <w:rsid w:val="005B0C07"/>
    <w:rsid w:val="005B24CA"/>
    <w:rsid w:val="005B27AC"/>
    <w:rsid w:val="005B338E"/>
    <w:rsid w:val="005B3A77"/>
    <w:rsid w:val="005B498F"/>
    <w:rsid w:val="005B49A9"/>
    <w:rsid w:val="005B4D4E"/>
    <w:rsid w:val="005B57BC"/>
    <w:rsid w:val="005B5B09"/>
    <w:rsid w:val="005B63FF"/>
    <w:rsid w:val="005B7A2C"/>
    <w:rsid w:val="005B7ED7"/>
    <w:rsid w:val="005C001F"/>
    <w:rsid w:val="005C0089"/>
    <w:rsid w:val="005C00B7"/>
    <w:rsid w:val="005C1322"/>
    <w:rsid w:val="005C28A9"/>
    <w:rsid w:val="005C2984"/>
    <w:rsid w:val="005C3B4E"/>
    <w:rsid w:val="005C457B"/>
    <w:rsid w:val="005C4B97"/>
    <w:rsid w:val="005C4BF9"/>
    <w:rsid w:val="005C4F64"/>
    <w:rsid w:val="005C56B0"/>
    <w:rsid w:val="005C5DD8"/>
    <w:rsid w:val="005C5DE4"/>
    <w:rsid w:val="005C60AD"/>
    <w:rsid w:val="005C66D7"/>
    <w:rsid w:val="005C6907"/>
    <w:rsid w:val="005C6F6E"/>
    <w:rsid w:val="005C778A"/>
    <w:rsid w:val="005C79D0"/>
    <w:rsid w:val="005C7BA2"/>
    <w:rsid w:val="005D0C5E"/>
    <w:rsid w:val="005D13C8"/>
    <w:rsid w:val="005D18E9"/>
    <w:rsid w:val="005D1AB1"/>
    <w:rsid w:val="005D1C37"/>
    <w:rsid w:val="005D1D03"/>
    <w:rsid w:val="005D3A15"/>
    <w:rsid w:val="005D3D67"/>
    <w:rsid w:val="005D4770"/>
    <w:rsid w:val="005D489E"/>
    <w:rsid w:val="005D4C43"/>
    <w:rsid w:val="005D4F62"/>
    <w:rsid w:val="005D56E7"/>
    <w:rsid w:val="005D70DE"/>
    <w:rsid w:val="005D7197"/>
    <w:rsid w:val="005D7487"/>
    <w:rsid w:val="005D78E4"/>
    <w:rsid w:val="005E01EF"/>
    <w:rsid w:val="005E0352"/>
    <w:rsid w:val="005E05C4"/>
    <w:rsid w:val="005E094D"/>
    <w:rsid w:val="005E1117"/>
    <w:rsid w:val="005E1E6A"/>
    <w:rsid w:val="005E20ED"/>
    <w:rsid w:val="005E2543"/>
    <w:rsid w:val="005E2FEF"/>
    <w:rsid w:val="005E3735"/>
    <w:rsid w:val="005E432A"/>
    <w:rsid w:val="005E441C"/>
    <w:rsid w:val="005E4647"/>
    <w:rsid w:val="005E4F2B"/>
    <w:rsid w:val="005E5749"/>
    <w:rsid w:val="005E5B6E"/>
    <w:rsid w:val="005E6194"/>
    <w:rsid w:val="005E63B8"/>
    <w:rsid w:val="005E71D5"/>
    <w:rsid w:val="005E71E0"/>
    <w:rsid w:val="005F11DA"/>
    <w:rsid w:val="005F164A"/>
    <w:rsid w:val="005F1DEE"/>
    <w:rsid w:val="005F3358"/>
    <w:rsid w:val="005F3D0B"/>
    <w:rsid w:val="005F3E77"/>
    <w:rsid w:val="005F4257"/>
    <w:rsid w:val="005F5A7F"/>
    <w:rsid w:val="005F60E2"/>
    <w:rsid w:val="005F68E6"/>
    <w:rsid w:val="005F6A13"/>
    <w:rsid w:val="005F6BEE"/>
    <w:rsid w:val="005F7C6E"/>
    <w:rsid w:val="006002E2"/>
    <w:rsid w:val="00602453"/>
    <w:rsid w:val="00602880"/>
    <w:rsid w:val="00603096"/>
    <w:rsid w:val="00603159"/>
    <w:rsid w:val="0060382A"/>
    <w:rsid w:val="00604B30"/>
    <w:rsid w:val="00604D08"/>
    <w:rsid w:val="0060587B"/>
    <w:rsid w:val="0060602A"/>
    <w:rsid w:val="006065AF"/>
    <w:rsid w:val="00606788"/>
    <w:rsid w:val="00606AE8"/>
    <w:rsid w:val="00606C77"/>
    <w:rsid w:val="0060764C"/>
    <w:rsid w:val="006079CA"/>
    <w:rsid w:val="006102EE"/>
    <w:rsid w:val="00610337"/>
    <w:rsid w:val="00610427"/>
    <w:rsid w:val="00610DA8"/>
    <w:rsid w:val="00611D14"/>
    <w:rsid w:val="006122D3"/>
    <w:rsid w:val="006128A3"/>
    <w:rsid w:val="00612BA3"/>
    <w:rsid w:val="00612D01"/>
    <w:rsid w:val="0061360E"/>
    <w:rsid w:val="0061390C"/>
    <w:rsid w:val="00614B82"/>
    <w:rsid w:val="00615583"/>
    <w:rsid w:val="00615D23"/>
    <w:rsid w:val="00615FA1"/>
    <w:rsid w:val="0061686E"/>
    <w:rsid w:val="00617261"/>
    <w:rsid w:val="00617A6B"/>
    <w:rsid w:val="00620F83"/>
    <w:rsid w:val="00621147"/>
    <w:rsid w:val="00621401"/>
    <w:rsid w:val="00621B33"/>
    <w:rsid w:val="00621D87"/>
    <w:rsid w:val="00621F7F"/>
    <w:rsid w:val="00622B11"/>
    <w:rsid w:val="00622E91"/>
    <w:rsid w:val="0062390C"/>
    <w:rsid w:val="00623A12"/>
    <w:rsid w:val="00623DB0"/>
    <w:rsid w:val="00624390"/>
    <w:rsid w:val="00625140"/>
    <w:rsid w:val="00625278"/>
    <w:rsid w:val="0062571B"/>
    <w:rsid w:val="00627F37"/>
    <w:rsid w:val="006301D2"/>
    <w:rsid w:val="0063087E"/>
    <w:rsid w:val="00631A71"/>
    <w:rsid w:val="006323C1"/>
    <w:rsid w:val="00632635"/>
    <w:rsid w:val="00632B9E"/>
    <w:rsid w:val="00632F22"/>
    <w:rsid w:val="00634D6D"/>
    <w:rsid w:val="00635DE2"/>
    <w:rsid w:val="00637ACE"/>
    <w:rsid w:val="00637C5B"/>
    <w:rsid w:val="00637E88"/>
    <w:rsid w:val="00640482"/>
    <w:rsid w:val="0064078A"/>
    <w:rsid w:val="00640983"/>
    <w:rsid w:val="0064170C"/>
    <w:rsid w:val="0064224D"/>
    <w:rsid w:val="00642487"/>
    <w:rsid w:val="00642FAB"/>
    <w:rsid w:val="00643D1A"/>
    <w:rsid w:val="00643E58"/>
    <w:rsid w:val="006451A3"/>
    <w:rsid w:val="006460D8"/>
    <w:rsid w:val="00646443"/>
    <w:rsid w:val="0064645C"/>
    <w:rsid w:val="0064693A"/>
    <w:rsid w:val="006472D0"/>
    <w:rsid w:val="006472EA"/>
    <w:rsid w:val="0064741C"/>
    <w:rsid w:val="00650901"/>
    <w:rsid w:val="00650A1A"/>
    <w:rsid w:val="00650CDF"/>
    <w:rsid w:val="00651047"/>
    <w:rsid w:val="006510D5"/>
    <w:rsid w:val="00651613"/>
    <w:rsid w:val="006517B1"/>
    <w:rsid w:val="00651829"/>
    <w:rsid w:val="006523E8"/>
    <w:rsid w:val="00653367"/>
    <w:rsid w:val="0065348A"/>
    <w:rsid w:val="006542ED"/>
    <w:rsid w:val="00654327"/>
    <w:rsid w:val="00654858"/>
    <w:rsid w:val="006553A0"/>
    <w:rsid w:val="00655718"/>
    <w:rsid w:val="0065573E"/>
    <w:rsid w:val="00655F22"/>
    <w:rsid w:val="00656EFA"/>
    <w:rsid w:val="0065717F"/>
    <w:rsid w:val="006576A9"/>
    <w:rsid w:val="00657C8F"/>
    <w:rsid w:val="0066191D"/>
    <w:rsid w:val="00661A54"/>
    <w:rsid w:val="00661B7F"/>
    <w:rsid w:val="006627A0"/>
    <w:rsid w:val="00662E4D"/>
    <w:rsid w:val="006639F8"/>
    <w:rsid w:val="0066426B"/>
    <w:rsid w:val="00664409"/>
    <w:rsid w:val="00664457"/>
    <w:rsid w:val="00664C39"/>
    <w:rsid w:val="00664F4C"/>
    <w:rsid w:val="006655AC"/>
    <w:rsid w:val="00665676"/>
    <w:rsid w:val="00665B50"/>
    <w:rsid w:val="006675A6"/>
    <w:rsid w:val="00667644"/>
    <w:rsid w:val="00670289"/>
    <w:rsid w:val="0067045E"/>
    <w:rsid w:val="00670779"/>
    <w:rsid w:val="006707A3"/>
    <w:rsid w:val="00670ACA"/>
    <w:rsid w:val="00671565"/>
    <w:rsid w:val="006718CE"/>
    <w:rsid w:val="006721C6"/>
    <w:rsid w:val="00672676"/>
    <w:rsid w:val="006734CA"/>
    <w:rsid w:val="00673DC7"/>
    <w:rsid w:val="006744D7"/>
    <w:rsid w:val="006749D6"/>
    <w:rsid w:val="00674F8D"/>
    <w:rsid w:val="006750B0"/>
    <w:rsid w:val="00675484"/>
    <w:rsid w:val="0067666F"/>
    <w:rsid w:val="0067689C"/>
    <w:rsid w:val="00676EF8"/>
    <w:rsid w:val="00677FF0"/>
    <w:rsid w:val="006800DD"/>
    <w:rsid w:val="006801A4"/>
    <w:rsid w:val="00680BC9"/>
    <w:rsid w:val="00680F25"/>
    <w:rsid w:val="00682485"/>
    <w:rsid w:val="0068301D"/>
    <w:rsid w:val="006830F1"/>
    <w:rsid w:val="006834D6"/>
    <w:rsid w:val="00683749"/>
    <w:rsid w:val="00683C50"/>
    <w:rsid w:val="00683D66"/>
    <w:rsid w:val="00683F8F"/>
    <w:rsid w:val="00684FDB"/>
    <w:rsid w:val="00686226"/>
    <w:rsid w:val="0068714D"/>
    <w:rsid w:val="00687318"/>
    <w:rsid w:val="00690919"/>
    <w:rsid w:val="00691705"/>
    <w:rsid w:val="00691AD2"/>
    <w:rsid w:val="0069216C"/>
    <w:rsid w:val="006921B4"/>
    <w:rsid w:val="006921BA"/>
    <w:rsid w:val="0069250B"/>
    <w:rsid w:val="006934BB"/>
    <w:rsid w:val="006935F0"/>
    <w:rsid w:val="00693627"/>
    <w:rsid w:val="00694CBB"/>
    <w:rsid w:val="00695234"/>
    <w:rsid w:val="00695938"/>
    <w:rsid w:val="00695944"/>
    <w:rsid w:val="00695B84"/>
    <w:rsid w:val="00696044"/>
    <w:rsid w:val="00696133"/>
    <w:rsid w:val="00696BBF"/>
    <w:rsid w:val="006A0E8C"/>
    <w:rsid w:val="006A0F8E"/>
    <w:rsid w:val="006A1618"/>
    <w:rsid w:val="006A1B3A"/>
    <w:rsid w:val="006A1DEA"/>
    <w:rsid w:val="006A2183"/>
    <w:rsid w:val="006A22C8"/>
    <w:rsid w:val="006A249F"/>
    <w:rsid w:val="006A2ADD"/>
    <w:rsid w:val="006A2C8E"/>
    <w:rsid w:val="006A49C3"/>
    <w:rsid w:val="006A4B44"/>
    <w:rsid w:val="006A4C9A"/>
    <w:rsid w:val="006A506B"/>
    <w:rsid w:val="006A58DE"/>
    <w:rsid w:val="006A5AA9"/>
    <w:rsid w:val="006A61A6"/>
    <w:rsid w:val="006B0159"/>
    <w:rsid w:val="006B0720"/>
    <w:rsid w:val="006B1609"/>
    <w:rsid w:val="006B187D"/>
    <w:rsid w:val="006B1CEE"/>
    <w:rsid w:val="006B1D10"/>
    <w:rsid w:val="006B295C"/>
    <w:rsid w:val="006B361E"/>
    <w:rsid w:val="006B3887"/>
    <w:rsid w:val="006B3AD5"/>
    <w:rsid w:val="006B4533"/>
    <w:rsid w:val="006B463D"/>
    <w:rsid w:val="006B51D4"/>
    <w:rsid w:val="006B5357"/>
    <w:rsid w:val="006B5BCF"/>
    <w:rsid w:val="006B660C"/>
    <w:rsid w:val="006B6A3F"/>
    <w:rsid w:val="006C076B"/>
    <w:rsid w:val="006C1004"/>
    <w:rsid w:val="006C1188"/>
    <w:rsid w:val="006C1296"/>
    <w:rsid w:val="006C137A"/>
    <w:rsid w:val="006C190F"/>
    <w:rsid w:val="006C1C8A"/>
    <w:rsid w:val="006C2545"/>
    <w:rsid w:val="006C27C7"/>
    <w:rsid w:val="006C3040"/>
    <w:rsid w:val="006C4754"/>
    <w:rsid w:val="006C47D1"/>
    <w:rsid w:val="006C4925"/>
    <w:rsid w:val="006C4BF6"/>
    <w:rsid w:val="006C56C8"/>
    <w:rsid w:val="006C5745"/>
    <w:rsid w:val="006C5F5C"/>
    <w:rsid w:val="006C688A"/>
    <w:rsid w:val="006C69A4"/>
    <w:rsid w:val="006D0096"/>
    <w:rsid w:val="006D062A"/>
    <w:rsid w:val="006D1914"/>
    <w:rsid w:val="006D2B2B"/>
    <w:rsid w:val="006D4B5E"/>
    <w:rsid w:val="006D5EA1"/>
    <w:rsid w:val="006D5FED"/>
    <w:rsid w:val="006D6B38"/>
    <w:rsid w:val="006D6BA9"/>
    <w:rsid w:val="006E02DC"/>
    <w:rsid w:val="006E037A"/>
    <w:rsid w:val="006E0DA1"/>
    <w:rsid w:val="006E19C7"/>
    <w:rsid w:val="006E1D64"/>
    <w:rsid w:val="006E1F45"/>
    <w:rsid w:val="006E2216"/>
    <w:rsid w:val="006E263A"/>
    <w:rsid w:val="006E2EE9"/>
    <w:rsid w:val="006E3008"/>
    <w:rsid w:val="006E4813"/>
    <w:rsid w:val="006E539E"/>
    <w:rsid w:val="006E5467"/>
    <w:rsid w:val="006E5EB8"/>
    <w:rsid w:val="006E63A8"/>
    <w:rsid w:val="006E6C73"/>
    <w:rsid w:val="006E6C8C"/>
    <w:rsid w:val="006F06CE"/>
    <w:rsid w:val="006F0F7E"/>
    <w:rsid w:val="006F1107"/>
    <w:rsid w:val="006F1775"/>
    <w:rsid w:val="006F1944"/>
    <w:rsid w:val="006F1C7B"/>
    <w:rsid w:val="006F21A5"/>
    <w:rsid w:val="006F44B8"/>
    <w:rsid w:val="006F478B"/>
    <w:rsid w:val="006F4D67"/>
    <w:rsid w:val="006F5482"/>
    <w:rsid w:val="006F5C47"/>
    <w:rsid w:val="006F5CF3"/>
    <w:rsid w:val="006F5E72"/>
    <w:rsid w:val="006F64DE"/>
    <w:rsid w:val="006F6C60"/>
    <w:rsid w:val="00702179"/>
    <w:rsid w:val="007024A5"/>
    <w:rsid w:val="00702664"/>
    <w:rsid w:val="00703DF4"/>
    <w:rsid w:val="0070437B"/>
    <w:rsid w:val="00704966"/>
    <w:rsid w:val="00704CA0"/>
    <w:rsid w:val="00705218"/>
    <w:rsid w:val="007073B9"/>
    <w:rsid w:val="00707E0B"/>
    <w:rsid w:val="0071051A"/>
    <w:rsid w:val="0071188C"/>
    <w:rsid w:val="00711B91"/>
    <w:rsid w:val="0071222F"/>
    <w:rsid w:val="00712379"/>
    <w:rsid w:val="007124A4"/>
    <w:rsid w:val="007124D6"/>
    <w:rsid w:val="0071374B"/>
    <w:rsid w:val="007139D3"/>
    <w:rsid w:val="00714D8C"/>
    <w:rsid w:val="00716088"/>
    <w:rsid w:val="007163FC"/>
    <w:rsid w:val="00717005"/>
    <w:rsid w:val="0071719B"/>
    <w:rsid w:val="00717BCB"/>
    <w:rsid w:val="00717C94"/>
    <w:rsid w:val="00720E41"/>
    <w:rsid w:val="0072197F"/>
    <w:rsid w:val="00721D9F"/>
    <w:rsid w:val="00722859"/>
    <w:rsid w:val="00722B5C"/>
    <w:rsid w:val="00722D41"/>
    <w:rsid w:val="007230B0"/>
    <w:rsid w:val="0072391A"/>
    <w:rsid w:val="00723A13"/>
    <w:rsid w:val="00723B89"/>
    <w:rsid w:val="00723DD6"/>
    <w:rsid w:val="00724B06"/>
    <w:rsid w:val="00724D15"/>
    <w:rsid w:val="0072542E"/>
    <w:rsid w:val="007256E6"/>
    <w:rsid w:val="00727479"/>
    <w:rsid w:val="007274BB"/>
    <w:rsid w:val="00727DC7"/>
    <w:rsid w:val="007302F6"/>
    <w:rsid w:val="007315E1"/>
    <w:rsid w:val="00731757"/>
    <w:rsid w:val="007317C5"/>
    <w:rsid w:val="0073192B"/>
    <w:rsid w:val="00731E1C"/>
    <w:rsid w:val="00732D12"/>
    <w:rsid w:val="007336B3"/>
    <w:rsid w:val="00733D6A"/>
    <w:rsid w:val="00734177"/>
    <w:rsid w:val="007348B8"/>
    <w:rsid w:val="007348D7"/>
    <w:rsid w:val="00735180"/>
    <w:rsid w:val="0073645D"/>
    <w:rsid w:val="0074013D"/>
    <w:rsid w:val="007417F3"/>
    <w:rsid w:val="00741A5F"/>
    <w:rsid w:val="00742888"/>
    <w:rsid w:val="007434F7"/>
    <w:rsid w:val="007436A7"/>
    <w:rsid w:val="007438D3"/>
    <w:rsid w:val="007448CC"/>
    <w:rsid w:val="00744DF0"/>
    <w:rsid w:val="00745031"/>
    <w:rsid w:val="00745B2A"/>
    <w:rsid w:val="00745C5F"/>
    <w:rsid w:val="0074618C"/>
    <w:rsid w:val="007462F1"/>
    <w:rsid w:val="007463E8"/>
    <w:rsid w:val="00746B3E"/>
    <w:rsid w:val="00746EF2"/>
    <w:rsid w:val="007515DA"/>
    <w:rsid w:val="007534C3"/>
    <w:rsid w:val="00753B43"/>
    <w:rsid w:val="00753C68"/>
    <w:rsid w:val="00753FD4"/>
    <w:rsid w:val="007553CE"/>
    <w:rsid w:val="00756349"/>
    <w:rsid w:val="00756635"/>
    <w:rsid w:val="00756CF8"/>
    <w:rsid w:val="007572DC"/>
    <w:rsid w:val="0075749E"/>
    <w:rsid w:val="007579AF"/>
    <w:rsid w:val="00757C8D"/>
    <w:rsid w:val="00757EC3"/>
    <w:rsid w:val="0076098D"/>
    <w:rsid w:val="00760E94"/>
    <w:rsid w:val="00760FEA"/>
    <w:rsid w:val="007610C4"/>
    <w:rsid w:val="00761763"/>
    <w:rsid w:val="007618CD"/>
    <w:rsid w:val="00762AFD"/>
    <w:rsid w:val="0076379B"/>
    <w:rsid w:val="007637BE"/>
    <w:rsid w:val="00763F11"/>
    <w:rsid w:val="00765192"/>
    <w:rsid w:val="0076628B"/>
    <w:rsid w:val="0076630B"/>
    <w:rsid w:val="00766480"/>
    <w:rsid w:val="00766908"/>
    <w:rsid w:val="00766ABC"/>
    <w:rsid w:val="00766BC7"/>
    <w:rsid w:val="00767A29"/>
    <w:rsid w:val="00767F40"/>
    <w:rsid w:val="00770597"/>
    <w:rsid w:val="00770A15"/>
    <w:rsid w:val="00770A27"/>
    <w:rsid w:val="00770F74"/>
    <w:rsid w:val="007713C0"/>
    <w:rsid w:val="0077152D"/>
    <w:rsid w:val="00771C13"/>
    <w:rsid w:val="00772F68"/>
    <w:rsid w:val="007734D8"/>
    <w:rsid w:val="00775AD0"/>
    <w:rsid w:val="007760CC"/>
    <w:rsid w:val="007762FA"/>
    <w:rsid w:val="00776678"/>
    <w:rsid w:val="007770F4"/>
    <w:rsid w:val="00777EC2"/>
    <w:rsid w:val="007803C9"/>
    <w:rsid w:val="00780813"/>
    <w:rsid w:val="00780B9A"/>
    <w:rsid w:val="00780C2A"/>
    <w:rsid w:val="00781226"/>
    <w:rsid w:val="007815E5"/>
    <w:rsid w:val="00781794"/>
    <w:rsid w:val="00781A76"/>
    <w:rsid w:val="007826F0"/>
    <w:rsid w:val="00782D52"/>
    <w:rsid w:val="00783E77"/>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2E79"/>
    <w:rsid w:val="007935B7"/>
    <w:rsid w:val="00794099"/>
    <w:rsid w:val="00794C65"/>
    <w:rsid w:val="00795E12"/>
    <w:rsid w:val="00796A14"/>
    <w:rsid w:val="00797517"/>
    <w:rsid w:val="007A03AF"/>
    <w:rsid w:val="007A09BA"/>
    <w:rsid w:val="007A149D"/>
    <w:rsid w:val="007A1B65"/>
    <w:rsid w:val="007A27C9"/>
    <w:rsid w:val="007A3E90"/>
    <w:rsid w:val="007A40E4"/>
    <w:rsid w:val="007A455A"/>
    <w:rsid w:val="007A4DF7"/>
    <w:rsid w:val="007A5388"/>
    <w:rsid w:val="007A56C5"/>
    <w:rsid w:val="007A57FC"/>
    <w:rsid w:val="007A5B88"/>
    <w:rsid w:val="007A6A1D"/>
    <w:rsid w:val="007A6C37"/>
    <w:rsid w:val="007A6C88"/>
    <w:rsid w:val="007A7632"/>
    <w:rsid w:val="007B18BF"/>
    <w:rsid w:val="007B1E55"/>
    <w:rsid w:val="007B253A"/>
    <w:rsid w:val="007B2CC5"/>
    <w:rsid w:val="007B3513"/>
    <w:rsid w:val="007B38D0"/>
    <w:rsid w:val="007B45C6"/>
    <w:rsid w:val="007B489D"/>
    <w:rsid w:val="007B5EFF"/>
    <w:rsid w:val="007B6F0F"/>
    <w:rsid w:val="007B71DA"/>
    <w:rsid w:val="007B7D08"/>
    <w:rsid w:val="007C0046"/>
    <w:rsid w:val="007C08CD"/>
    <w:rsid w:val="007C1E02"/>
    <w:rsid w:val="007C29A3"/>
    <w:rsid w:val="007C2ACA"/>
    <w:rsid w:val="007C2C07"/>
    <w:rsid w:val="007C3012"/>
    <w:rsid w:val="007C3904"/>
    <w:rsid w:val="007C4168"/>
    <w:rsid w:val="007C4891"/>
    <w:rsid w:val="007C4974"/>
    <w:rsid w:val="007C5315"/>
    <w:rsid w:val="007C59BE"/>
    <w:rsid w:val="007C74D0"/>
    <w:rsid w:val="007D077D"/>
    <w:rsid w:val="007D120B"/>
    <w:rsid w:val="007D1472"/>
    <w:rsid w:val="007D2845"/>
    <w:rsid w:val="007D35DC"/>
    <w:rsid w:val="007D3C4B"/>
    <w:rsid w:val="007D4748"/>
    <w:rsid w:val="007D4776"/>
    <w:rsid w:val="007D490E"/>
    <w:rsid w:val="007D5023"/>
    <w:rsid w:val="007D51FE"/>
    <w:rsid w:val="007D5D24"/>
    <w:rsid w:val="007D6F61"/>
    <w:rsid w:val="007D7272"/>
    <w:rsid w:val="007D7529"/>
    <w:rsid w:val="007D7787"/>
    <w:rsid w:val="007D7A99"/>
    <w:rsid w:val="007D7D78"/>
    <w:rsid w:val="007E0438"/>
    <w:rsid w:val="007E0AA7"/>
    <w:rsid w:val="007E240C"/>
    <w:rsid w:val="007E2AF8"/>
    <w:rsid w:val="007E2E84"/>
    <w:rsid w:val="007E3471"/>
    <w:rsid w:val="007E4FC0"/>
    <w:rsid w:val="007E5070"/>
    <w:rsid w:val="007E5DB5"/>
    <w:rsid w:val="007E5F71"/>
    <w:rsid w:val="007E6C95"/>
    <w:rsid w:val="007E6DE9"/>
    <w:rsid w:val="007E6EED"/>
    <w:rsid w:val="007E758E"/>
    <w:rsid w:val="007E7AC8"/>
    <w:rsid w:val="007F0762"/>
    <w:rsid w:val="007F10EF"/>
    <w:rsid w:val="007F252C"/>
    <w:rsid w:val="007F325B"/>
    <w:rsid w:val="007F4FCC"/>
    <w:rsid w:val="007F57A3"/>
    <w:rsid w:val="007F5AC6"/>
    <w:rsid w:val="007F6669"/>
    <w:rsid w:val="007F6815"/>
    <w:rsid w:val="00800273"/>
    <w:rsid w:val="008005DF"/>
    <w:rsid w:val="00800DCE"/>
    <w:rsid w:val="0080179D"/>
    <w:rsid w:val="0080189A"/>
    <w:rsid w:val="00801A39"/>
    <w:rsid w:val="00801AF1"/>
    <w:rsid w:val="00801BD1"/>
    <w:rsid w:val="00801EEB"/>
    <w:rsid w:val="00801FE3"/>
    <w:rsid w:val="0080206E"/>
    <w:rsid w:val="008023F3"/>
    <w:rsid w:val="008026BE"/>
    <w:rsid w:val="00802F95"/>
    <w:rsid w:val="008031BB"/>
    <w:rsid w:val="00804052"/>
    <w:rsid w:val="00804611"/>
    <w:rsid w:val="008049A8"/>
    <w:rsid w:val="00804A79"/>
    <w:rsid w:val="00804B3F"/>
    <w:rsid w:val="00804D3D"/>
    <w:rsid w:val="00805796"/>
    <w:rsid w:val="00805C1F"/>
    <w:rsid w:val="00805F28"/>
    <w:rsid w:val="0080709D"/>
    <w:rsid w:val="008112D6"/>
    <w:rsid w:val="00811BE4"/>
    <w:rsid w:val="00812270"/>
    <w:rsid w:val="00813C6B"/>
    <w:rsid w:val="00817234"/>
    <w:rsid w:val="00817406"/>
    <w:rsid w:val="00817E11"/>
    <w:rsid w:val="00817EA4"/>
    <w:rsid w:val="00821851"/>
    <w:rsid w:val="00821D09"/>
    <w:rsid w:val="00823BEA"/>
    <w:rsid w:val="00824178"/>
    <w:rsid w:val="00824661"/>
    <w:rsid w:val="00824B24"/>
    <w:rsid w:val="008263AF"/>
    <w:rsid w:val="00826476"/>
    <w:rsid w:val="00826678"/>
    <w:rsid w:val="00826E62"/>
    <w:rsid w:val="00826FAE"/>
    <w:rsid w:val="0082715E"/>
    <w:rsid w:val="00827999"/>
    <w:rsid w:val="00827D51"/>
    <w:rsid w:val="008300EF"/>
    <w:rsid w:val="00830410"/>
    <w:rsid w:val="00830BC2"/>
    <w:rsid w:val="00831259"/>
    <w:rsid w:val="00831757"/>
    <w:rsid w:val="00832965"/>
    <w:rsid w:val="00832DBC"/>
    <w:rsid w:val="00833355"/>
    <w:rsid w:val="0083359F"/>
    <w:rsid w:val="00833E00"/>
    <w:rsid w:val="00833E84"/>
    <w:rsid w:val="0083418C"/>
    <w:rsid w:val="008346D4"/>
    <w:rsid w:val="00834921"/>
    <w:rsid w:val="00834AF2"/>
    <w:rsid w:val="00835B88"/>
    <w:rsid w:val="008371BF"/>
    <w:rsid w:val="00837532"/>
    <w:rsid w:val="008376EB"/>
    <w:rsid w:val="00837719"/>
    <w:rsid w:val="008402E9"/>
    <w:rsid w:val="008402FE"/>
    <w:rsid w:val="00840BB2"/>
    <w:rsid w:val="008413A5"/>
    <w:rsid w:val="00841581"/>
    <w:rsid w:val="00841597"/>
    <w:rsid w:val="00841918"/>
    <w:rsid w:val="008419E9"/>
    <w:rsid w:val="00841A95"/>
    <w:rsid w:val="00842AFD"/>
    <w:rsid w:val="00842D1C"/>
    <w:rsid w:val="00842E46"/>
    <w:rsid w:val="0084324D"/>
    <w:rsid w:val="0084326A"/>
    <w:rsid w:val="00843880"/>
    <w:rsid w:val="0084405A"/>
    <w:rsid w:val="00844690"/>
    <w:rsid w:val="0084499F"/>
    <w:rsid w:val="00844EDC"/>
    <w:rsid w:val="008450D8"/>
    <w:rsid w:val="00845C47"/>
    <w:rsid w:val="008465A6"/>
    <w:rsid w:val="0084691B"/>
    <w:rsid w:val="00846A21"/>
    <w:rsid w:val="008513BB"/>
    <w:rsid w:val="008517A7"/>
    <w:rsid w:val="00851D8F"/>
    <w:rsid w:val="00852B16"/>
    <w:rsid w:val="00852DA6"/>
    <w:rsid w:val="00852F5C"/>
    <w:rsid w:val="00852F89"/>
    <w:rsid w:val="00853008"/>
    <w:rsid w:val="00854316"/>
    <w:rsid w:val="00854882"/>
    <w:rsid w:val="00854EC7"/>
    <w:rsid w:val="008561FE"/>
    <w:rsid w:val="00856D51"/>
    <w:rsid w:val="00860907"/>
    <w:rsid w:val="008610AB"/>
    <w:rsid w:val="008611D5"/>
    <w:rsid w:val="0086141B"/>
    <w:rsid w:val="00861A15"/>
    <w:rsid w:val="00861C68"/>
    <w:rsid w:val="0086303A"/>
    <w:rsid w:val="008631F8"/>
    <w:rsid w:val="0086351E"/>
    <w:rsid w:val="008639B4"/>
    <w:rsid w:val="00863AB5"/>
    <w:rsid w:val="00864AB2"/>
    <w:rsid w:val="00865E08"/>
    <w:rsid w:val="0086618A"/>
    <w:rsid w:val="00866463"/>
    <w:rsid w:val="0086780F"/>
    <w:rsid w:val="008704FE"/>
    <w:rsid w:val="00870A29"/>
    <w:rsid w:val="008714E7"/>
    <w:rsid w:val="008724D7"/>
    <w:rsid w:val="0087293B"/>
    <w:rsid w:val="00872CE8"/>
    <w:rsid w:val="00872D1F"/>
    <w:rsid w:val="00872D58"/>
    <w:rsid w:val="00872F56"/>
    <w:rsid w:val="00872F82"/>
    <w:rsid w:val="00873139"/>
    <w:rsid w:val="008734CC"/>
    <w:rsid w:val="00874A47"/>
    <w:rsid w:val="00875CE1"/>
    <w:rsid w:val="00876468"/>
    <w:rsid w:val="0087675C"/>
    <w:rsid w:val="00876D4E"/>
    <w:rsid w:val="00876DD6"/>
    <w:rsid w:val="0087782D"/>
    <w:rsid w:val="008800BA"/>
    <w:rsid w:val="00881313"/>
    <w:rsid w:val="00881724"/>
    <w:rsid w:val="00881C33"/>
    <w:rsid w:val="008821B6"/>
    <w:rsid w:val="00882F1A"/>
    <w:rsid w:val="00883475"/>
    <w:rsid w:val="00883A87"/>
    <w:rsid w:val="00883B83"/>
    <w:rsid w:val="00883EA3"/>
    <w:rsid w:val="00884036"/>
    <w:rsid w:val="0088425F"/>
    <w:rsid w:val="00884EBE"/>
    <w:rsid w:val="00884FE4"/>
    <w:rsid w:val="00885018"/>
    <w:rsid w:val="008857F7"/>
    <w:rsid w:val="00885849"/>
    <w:rsid w:val="00886500"/>
    <w:rsid w:val="00886641"/>
    <w:rsid w:val="00887082"/>
    <w:rsid w:val="008875E3"/>
    <w:rsid w:val="00887BE7"/>
    <w:rsid w:val="00887C1F"/>
    <w:rsid w:val="00887D5F"/>
    <w:rsid w:val="00891B08"/>
    <w:rsid w:val="00891CAE"/>
    <w:rsid w:val="00891E7B"/>
    <w:rsid w:val="008922B2"/>
    <w:rsid w:val="0089277B"/>
    <w:rsid w:val="008939FA"/>
    <w:rsid w:val="008947A8"/>
    <w:rsid w:val="00894C8A"/>
    <w:rsid w:val="00895D68"/>
    <w:rsid w:val="00896D1A"/>
    <w:rsid w:val="00896E0F"/>
    <w:rsid w:val="00897221"/>
    <w:rsid w:val="008A02D9"/>
    <w:rsid w:val="008A0A51"/>
    <w:rsid w:val="008A2394"/>
    <w:rsid w:val="008A27E6"/>
    <w:rsid w:val="008A2DF1"/>
    <w:rsid w:val="008A3B57"/>
    <w:rsid w:val="008A3C01"/>
    <w:rsid w:val="008A439F"/>
    <w:rsid w:val="008A4603"/>
    <w:rsid w:val="008A4FA4"/>
    <w:rsid w:val="008A55E9"/>
    <w:rsid w:val="008A6653"/>
    <w:rsid w:val="008A75A0"/>
    <w:rsid w:val="008A79DA"/>
    <w:rsid w:val="008B0154"/>
    <w:rsid w:val="008B0F3F"/>
    <w:rsid w:val="008B1344"/>
    <w:rsid w:val="008B1524"/>
    <w:rsid w:val="008B256F"/>
    <w:rsid w:val="008B2A80"/>
    <w:rsid w:val="008B2CF5"/>
    <w:rsid w:val="008B3129"/>
    <w:rsid w:val="008B32EB"/>
    <w:rsid w:val="008B3638"/>
    <w:rsid w:val="008B5234"/>
    <w:rsid w:val="008B5358"/>
    <w:rsid w:val="008B53A0"/>
    <w:rsid w:val="008B5543"/>
    <w:rsid w:val="008B5D90"/>
    <w:rsid w:val="008B60B5"/>
    <w:rsid w:val="008B6661"/>
    <w:rsid w:val="008B6B91"/>
    <w:rsid w:val="008B7302"/>
    <w:rsid w:val="008B7EA2"/>
    <w:rsid w:val="008C082E"/>
    <w:rsid w:val="008C0F39"/>
    <w:rsid w:val="008C2020"/>
    <w:rsid w:val="008C277A"/>
    <w:rsid w:val="008C3A7A"/>
    <w:rsid w:val="008C3BD0"/>
    <w:rsid w:val="008C3F18"/>
    <w:rsid w:val="008C418A"/>
    <w:rsid w:val="008C581E"/>
    <w:rsid w:val="008C6472"/>
    <w:rsid w:val="008C6CE4"/>
    <w:rsid w:val="008D0808"/>
    <w:rsid w:val="008D0B3B"/>
    <w:rsid w:val="008D0D41"/>
    <w:rsid w:val="008D17A5"/>
    <w:rsid w:val="008D22F7"/>
    <w:rsid w:val="008D2423"/>
    <w:rsid w:val="008D385F"/>
    <w:rsid w:val="008D3AB3"/>
    <w:rsid w:val="008D4EB4"/>
    <w:rsid w:val="008D5555"/>
    <w:rsid w:val="008D613B"/>
    <w:rsid w:val="008D648E"/>
    <w:rsid w:val="008D7CD6"/>
    <w:rsid w:val="008E011E"/>
    <w:rsid w:val="008E09C1"/>
    <w:rsid w:val="008E11C0"/>
    <w:rsid w:val="008E1549"/>
    <w:rsid w:val="008E260A"/>
    <w:rsid w:val="008E313F"/>
    <w:rsid w:val="008E32F2"/>
    <w:rsid w:val="008E3C8B"/>
    <w:rsid w:val="008E3F3C"/>
    <w:rsid w:val="008E4F87"/>
    <w:rsid w:val="008E5031"/>
    <w:rsid w:val="008E5615"/>
    <w:rsid w:val="008E6774"/>
    <w:rsid w:val="008E7717"/>
    <w:rsid w:val="008E7965"/>
    <w:rsid w:val="008F030A"/>
    <w:rsid w:val="008F0733"/>
    <w:rsid w:val="008F07AB"/>
    <w:rsid w:val="008F1B94"/>
    <w:rsid w:val="008F1D66"/>
    <w:rsid w:val="008F1D7D"/>
    <w:rsid w:val="008F1E63"/>
    <w:rsid w:val="008F2309"/>
    <w:rsid w:val="008F37A6"/>
    <w:rsid w:val="008F3DC2"/>
    <w:rsid w:val="008F4AC2"/>
    <w:rsid w:val="008F5A78"/>
    <w:rsid w:val="008F64FA"/>
    <w:rsid w:val="008F6B3D"/>
    <w:rsid w:val="008F78A5"/>
    <w:rsid w:val="00900920"/>
    <w:rsid w:val="00900EDD"/>
    <w:rsid w:val="00900F5E"/>
    <w:rsid w:val="009013C6"/>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1A5E"/>
    <w:rsid w:val="00912365"/>
    <w:rsid w:val="00912631"/>
    <w:rsid w:val="0091277A"/>
    <w:rsid w:val="0091332B"/>
    <w:rsid w:val="00914004"/>
    <w:rsid w:val="00914F67"/>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3480"/>
    <w:rsid w:val="009237CC"/>
    <w:rsid w:val="00923960"/>
    <w:rsid w:val="0092546C"/>
    <w:rsid w:val="009254DE"/>
    <w:rsid w:val="009256EC"/>
    <w:rsid w:val="00926942"/>
    <w:rsid w:val="00926971"/>
    <w:rsid w:val="00926B50"/>
    <w:rsid w:val="00926C27"/>
    <w:rsid w:val="00927498"/>
    <w:rsid w:val="00927E32"/>
    <w:rsid w:val="00927F1E"/>
    <w:rsid w:val="00930C9C"/>
    <w:rsid w:val="009310F8"/>
    <w:rsid w:val="009312A7"/>
    <w:rsid w:val="009316F2"/>
    <w:rsid w:val="00931C6F"/>
    <w:rsid w:val="00933AB4"/>
    <w:rsid w:val="00935344"/>
    <w:rsid w:val="00935427"/>
    <w:rsid w:val="00937506"/>
    <w:rsid w:val="00937DF8"/>
    <w:rsid w:val="009415D8"/>
    <w:rsid w:val="00941EE4"/>
    <w:rsid w:val="00942A8C"/>
    <w:rsid w:val="009431F6"/>
    <w:rsid w:val="009443FF"/>
    <w:rsid w:val="00944562"/>
    <w:rsid w:val="00945CB9"/>
    <w:rsid w:val="00946095"/>
    <w:rsid w:val="009462C4"/>
    <w:rsid w:val="0094735E"/>
    <w:rsid w:val="00947A24"/>
    <w:rsid w:val="00947D0A"/>
    <w:rsid w:val="00951DDB"/>
    <w:rsid w:val="0095210A"/>
    <w:rsid w:val="009535DA"/>
    <w:rsid w:val="009547EA"/>
    <w:rsid w:val="00955702"/>
    <w:rsid w:val="00955943"/>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3C7"/>
    <w:rsid w:val="00967171"/>
    <w:rsid w:val="00967763"/>
    <w:rsid w:val="0097030B"/>
    <w:rsid w:val="0097172C"/>
    <w:rsid w:val="00972F45"/>
    <w:rsid w:val="009742C1"/>
    <w:rsid w:val="00974A9D"/>
    <w:rsid w:val="00975035"/>
    <w:rsid w:val="00975D82"/>
    <w:rsid w:val="00977512"/>
    <w:rsid w:val="009778A2"/>
    <w:rsid w:val="00977A12"/>
    <w:rsid w:val="00981AE1"/>
    <w:rsid w:val="00982CCC"/>
    <w:rsid w:val="00983416"/>
    <w:rsid w:val="00983B05"/>
    <w:rsid w:val="00983B0D"/>
    <w:rsid w:val="00984C91"/>
    <w:rsid w:val="00984D1A"/>
    <w:rsid w:val="00984E58"/>
    <w:rsid w:val="00985082"/>
    <w:rsid w:val="00985ED0"/>
    <w:rsid w:val="00986905"/>
    <w:rsid w:val="00986B97"/>
    <w:rsid w:val="009876E7"/>
    <w:rsid w:val="009876EC"/>
    <w:rsid w:val="00987D93"/>
    <w:rsid w:val="00987F5D"/>
    <w:rsid w:val="009904B1"/>
    <w:rsid w:val="00991178"/>
    <w:rsid w:val="00993111"/>
    <w:rsid w:val="00993D16"/>
    <w:rsid w:val="009946F7"/>
    <w:rsid w:val="009947B0"/>
    <w:rsid w:val="00994844"/>
    <w:rsid w:val="0099494B"/>
    <w:rsid w:val="009950A4"/>
    <w:rsid w:val="00995557"/>
    <w:rsid w:val="00995F3D"/>
    <w:rsid w:val="00997022"/>
    <w:rsid w:val="009971D1"/>
    <w:rsid w:val="00997881"/>
    <w:rsid w:val="009A0615"/>
    <w:rsid w:val="009A0A62"/>
    <w:rsid w:val="009A1022"/>
    <w:rsid w:val="009A104C"/>
    <w:rsid w:val="009A139D"/>
    <w:rsid w:val="009A188E"/>
    <w:rsid w:val="009A18FA"/>
    <w:rsid w:val="009A1B75"/>
    <w:rsid w:val="009A2B11"/>
    <w:rsid w:val="009A3239"/>
    <w:rsid w:val="009A34DA"/>
    <w:rsid w:val="009A3E4D"/>
    <w:rsid w:val="009A4441"/>
    <w:rsid w:val="009A47B4"/>
    <w:rsid w:val="009A4C75"/>
    <w:rsid w:val="009A4DAE"/>
    <w:rsid w:val="009A50E2"/>
    <w:rsid w:val="009A5B4E"/>
    <w:rsid w:val="009A6748"/>
    <w:rsid w:val="009A6E06"/>
    <w:rsid w:val="009A72B3"/>
    <w:rsid w:val="009A7383"/>
    <w:rsid w:val="009A75D5"/>
    <w:rsid w:val="009A7F6F"/>
    <w:rsid w:val="009B047B"/>
    <w:rsid w:val="009B230A"/>
    <w:rsid w:val="009B29B1"/>
    <w:rsid w:val="009B2EA2"/>
    <w:rsid w:val="009B37F5"/>
    <w:rsid w:val="009B3E5C"/>
    <w:rsid w:val="009B4645"/>
    <w:rsid w:val="009B57DE"/>
    <w:rsid w:val="009B5D3F"/>
    <w:rsid w:val="009B5D42"/>
    <w:rsid w:val="009B5DD5"/>
    <w:rsid w:val="009B5FF8"/>
    <w:rsid w:val="009C015E"/>
    <w:rsid w:val="009C0C09"/>
    <w:rsid w:val="009C0CFC"/>
    <w:rsid w:val="009C3541"/>
    <w:rsid w:val="009C49C4"/>
    <w:rsid w:val="009C72D3"/>
    <w:rsid w:val="009C7421"/>
    <w:rsid w:val="009C7AD8"/>
    <w:rsid w:val="009D061A"/>
    <w:rsid w:val="009D0A37"/>
    <w:rsid w:val="009D0C41"/>
    <w:rsid w:val="009D0F17"/>
    <w:rsid w:val="009D169D"/>
    <w:rsid w:val="009D2BE9"/>
    <w:rsid w:val="009D2FB5"/>
    <w:rsid w:val="009D34F2"/>
    <w:rsid w:val="009D3CD2"/>
    <w:rsid w:val="009D3FB5"/>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D4"/>
    <w:rsid w:val="009E456A"/>
    <w:rsid w:val="009E4C7C"/>
    <w:rsid w:val="009E5310"/>
    <w:rsid w:val="009E5774"/>
    <w:rsid w:val="009E57C7"/>
    <w:rsid w:val="009E66A9"/>
    <w:rsid w:val="009E7B00"/>
    <w:rsid w:val="009F014E"/>
    <w:rsid w:val="009F0433"/>
    <w:rsid w:val="009F09AD"/>
    <w:rsid w:val="009F1269"/>
    <w:rsid w:val="009F151A"/>
    <w:rsid w:val="009F1AF7"/>
    <w:rsid w:val="009F1DD8"/>
    <w:rsid w:val="009F2350"/>
    <w:rsid w:val="009F3762"/>
    <w:rsid w:val="009F3BA4"/>
    <w:rsid w:val="009F4156"/>
    <w:rsid w:val="009F44FB"/>
    <w:rsid w:val="009F630A"/>
    <w:rsid w:val="009F6D95"/>
    <w:rsid w:val="009F75A3"/>
    <w:rsid w:val="009F7B67"/>
    <w:rsid w:val="009F7DCE"/>
    <w:rsid w:val="009F7E45"/>
    <w:rsid w:val="00A00D24"/>
    <w:rsid w:val="00A0103B"/>
    <w:rsid w:val="00A018D9"/>
    <w:rsid w:val="00A02B32"/>
    <w:rsid w:val="00A034F0"/>
    <w:rsid w:val="00A0367F"/>
    <w:rsid w:val="00A03D7F"/>
    <w:rsid w:val="00A03E63"/>
    <w:rsid w:val="00A04F70"/>
    <w:rsid w:val="00A0581C"/>
    <w:rsid w:val="00A05888"/>
    <w:rsid w:val="00A05FDF"/>
    <w:rsid w:val="00A06529"/>
    <w:rsid w:val="00A07414"/>
    <w:rsid w:val="00A07D85"/>
    <w:rsid w:val="00A10726"/>
    <w:rsid w:val="00A10B39"/>
    <w:rsid w:val="00A10F70"/>
    <w:rsid w:val="00A11A1A"/>
    <w:rsid w:val="00A11C7B"/>
    <w:rsid w:val="00A11D17"/>
    <w:rsid w:val="00A11E41"/>
    <w:rsid w:val="00A12376"/>
    <w:rsid w:val="00A13C44"/>
    <w:rsid w:val="00A13E97"/>
    <w:rsid w:val="00A1407B"/>
    <w:rsid w:val="00A14944"/>
    <w:rsid w:val="00A15612"/>
    <w:rsid w:val="00A159DC"/>
    <w:rsid w:val="00A15EC5"/>
    <w:rsid w:val="00A16233"/>
    <w:rsid w:val="00A1623D"/>
    <w:rsid w:val="00A16767"/>
    <w:rsid w:val="00A16815"/>
    <w:rsid w:val="00A16F02"/>
    <w:rsid w:val="00A17013"/>
    <w:rsid w:val="00A20177"/>
    <w:rsid w:val="00A20450"/>
    <w:rsid w:val="00A208B2"/>
    <w:rsid w:val="00A20BD0"/>
    <w:rsid w:val="00A22EA5"/>
    <w:rsid w:val="00A245F7"/>
    <w:rsid w:val="00A246F7"/>
    <w:rsid w:val="00A24E5C"/>
    <w:rsid w:val="00A2584D"/>
    <w:rsid w:val="00A26249"/>
    <w:rsid w:val="00A2647E"/>
    <w:rsid w:val="00A26581"/>
    <w:rsid w:val="00A275D0"/>
    <w:rsid w:val="00A31514"/>
    <w:rsid w:val="00A34368"/>
    <w:rsid w:val="00A3501F"/>
    <w:rsid w:val="00A352F0"/>
    <w:rsid w:val="00A35C04"/>
    <w:rsid w:val="00A360F4"/>
    <w:rsid w:val="00A363C5"/>
    <w:rsid w:val="00A400AB"/>
    <w:rsid w:val="00A40390"/>
    <w:rsid w:val="00A40A4E"/>
    <w:rsid w:val="00A410D7"/>
    <w:rsid w:val="00A41BBF"/>
    <w:rsid w:val="00A423EE"/>
    <w:rsid w:val="00A42DBE"/>
    <w:rsid w:val="00A437C0"/>
    <w:rsid w:val="00A43880"/>
    <w:rsid w:val="00A448E4"/>
    <w:rsid w:val="00A44BBD"/>
    <w:rsid w:val="00A44C58"/>
    <w:rsid w:val="00A45922"/>
    <w:rsid w:val="00A46059"/>
    <w:rsid w:val="00A46768"/>
    <w:rsid w:val="00A46EA8"/>
    <w:rsid w:val="00A47663"/>
    <w:rsid w:val="00A50A33"/>
    <w:rsid w:val="00A5167B"/>
    <w:rsid w:val="00A53BC8"/>
    <w:rsid w:val="00A54E0E"/>
    <w:rsid w:val="00A54F43"/>
    <w:rsid w:val="00A556B9"/>
    <w:rsid w:val="00A57B17"/>
    <w:rsid w:val="00A6047D"/>
    <w:rsid w:val="00A60A8B"/>
    <w:rsid w:val="00A6114C"/>
    <w:rsid w:val="00A61945"/>
    <w:rsid w:val="00A61A27"/>
    <w:rsid w:val="00A61E7A"/>
    <w:rsid w:val="00A62646"/>
    <w:rsid w:val="00A62F50"/>
    <w:rsid w:val="00A63585"/>
    <w:rsid w:val="00A63A94"/>
    <w:rsid w:val="00A64018"/>
    <w:rsid w:val="00A650B8"/>
    <w:rsid w:val="00A65CEF"/>
    <w:rsid w:val="00A66306"/>
    <w:rsid w:val="00A663A5"/>
    <w:rsid w:val="00A66BF0"/>
    <w:rsid w:val="00A67D63"/>
    <w:rsid w:val="00A7098F"/>
    <w:rsid w:val="00A70A62"/>
    <w:rsid w:val="00A70F6D"/>
    <w:rsid w:val="00A71EBE"/>
    <w:rsid w:val="00A72442"/>
    <w:rsid w:val="00A7291C"/>
    <w:rsid w:val="00A72AC9"/>
    <w:rsid w:val="00A72D12"/>
    <w:rsid w:val="00A72D83"/>
    <w:rsid w:val="00A72E79"/>
    <w:rsid w:val="00A73002"/>
    <w:rsid w:val="00A731DB"/>
    <w:rsid w:val="00A743D9"/>
    <w:rsid w:val="00A74503"/>
    <w:rsid w:val="00A75213"/>
    <w:rsid w:val="00A7577E"/>
    <w:rsid w:val="00A77907"/>
    <w:rsid w:val="00A80526"/>
    <w:rsid w:val="00A8084C"/>
    <w:rsid w:val="00A81987"/>
    <w:rsid w:val="00A8222C"/>
    <w:rsid w:val="00A826F2"/>
    <w:rsid w:val="00A82EBE"/>
    <w:rsid w:val="00A832E4"/>
    <w:rsid w:val="00A8383F"/>
    <w:rsid w:val="00A83BFA"/>
    <w:rsid w:val="00A84D29"/>
    <w:rsid w:val="00A85871"/>
    <w:rsid w:val="00A85CB6"/>
    <w:rsid w:val="00A85E50"/>
    <w:rsid w:val="00A86688"/>
    <w:rsid w:val="00A872E8"/>
    <w:rsid w:val="00A87D5A"/>
    <w:rsid w:val="00A901B8"/>
    <w:rsid w:val="00A90270"/>
    <w:rsid w:val="00A90C8D"/>
    <w:rsid w:val="00A90FA2"/>
    <w:rsid w:val="00A91121"/>
    <w:rsid w:val="00A911E9"/>
    <w:rsid w:val="00A917B3"/>
    <w:rsid w:val="00A91E13"/>
    <w:rsid w:val="00A9296E"/>
    <w:rsid w:val="00A93A36"/>
    <w:rsid w:val="00A94533"/>
    <w:rsid w:val="00A966CD"/>
    <w:rsid w:val="00A9671D"/>
    <w:rsid w:val="00A96EFD"/>
    <w:rsid w:val="00A96EFE"/>
    <w:rsid w:val="00A97670"/>
    <w:rsid w:val="00A97759"/>
    <w:rsid w:val="00A97EBB"/>
    <w:rsid w:val="00A97F03"/>
    <w:rsid w:val="00AA005D"/>
    <w:rsid w:val="00AA024A"/>
    <w:rsid w:val="00AA075A"/>
    <w:rsid w:val="00AA102B"/>
    <w:rsid w:val="00AA1167"/>
    <w:rsid w:val="00AA18A8"/>
    <w:rsid w:val="00AA1E81"/>
    <w:rsid w:val="00AA2106"/>
    <w:rsid w:val="00AA254F"/>
    <w:rsid w:val="00AA2919"/>
    <w:rsid w:val="00AA3579"/>
    <w:rsid w:val="00AA3597"/>
    <w:rsid w:val="00AA41EA"/>
    <w:rsid w:val="00AA4CD9"/>
    <w:rsid w:val="00AA4D28"/>
    <w:rsid w:val="00AA5080"/>
    <w:rsid w:val="00AA5912"/>
    <w:rsid w:val="00AA5E83"/>
    <w:rsid w:val="00AA63E8"/>
    <w:rsid w:val="00AA7B4C"/>
    <w:rsid w:val="00AB0DF6"/>
    <w:rsid w:val="00AB1763"/>
    <w:rsid w:val="00AB2776"/>
    <w:rsid w:val="00AB3295"/>
    <w:rsid w:val="00AB3B68"/>
    <w:rsid w:val="00AB3D0D"/>
    <w:rsid w:val="00AB50E1"/>
    <w:rsid w:val="00AB5288"/>
    <w:rsid w:val="00AB5479"/>
    <w:rsid w:val="00AB5F83"/>
    <w:rsid w:val="00AB6284"/>
    <w:rsid w:val="00AB6545"/>
    <w:rsid w:val="00AB69DC"/>
    <w:rsid w:val="00AB6AAD"/>
    <w:rsid w:val="00AB71CC"/>
    <w:rsid w:val="00AB7FCF"/>
    <w:rsid w:val="00AC0D7C"/>
    <w:rsid w:val="00AC0FD8"/>
    <w:rsid w:val="00AC150B"/>
    <w:rsid w:val="00AC2D39"/>
    <w:rsid w:val="00AC2E04"/>
    <w:rsid w:val="00AC3D1D"/>
    <w:rsid w:val="00AC4CAB"/>
    <w:rsid w:val="00AC59CD"/>
    <w:rsid w:val="00AC5CD6"/>
    <w:rsid w:val="00AC6ACC"/>
    <w:rsid w:val="00AC6E0B"/>
    <w:rsid w:val="00AC704E"/>
    <w:rsid w:val="00AC75C2"/>
    <w:rsid w:val="00AC7EE3"/>
    <w:rsid w:val="00AD18C9"/>
    <w:rsid w:val="00AD2136"/>
    <w:rsid w:val="00AD2280"/>
    <w:rsid w:val="00AD25B6"/>
    <w:rsid w:val="00AD399F"/>
    <w:rsid w:val="00AD3B0B"/>
    <w:rsid w:val="00AD3EC6"/>
    <w:rsid w:val="00AD4597"/>
    <w:rsid w:val="00AD45B5"/>
    <w:rsid w:val="00AD47B8"/>
    <w:rsid w:val="00AD486F"/>
    <w:rsid w:val="00AD5136"/>
    <w:rsid w:val="00AD51C7"/>
    <w:rsid w:val="00AD5CA6"/>
    <w:rsid w:val="00AD617E"/>
    <w:rsid w:val="00AD758C"/>
    <w:rsid w:val="00AE0BBB"/>
    <w:rsid w:val="00AE11BA"/>
    <w:rsid w:val="00AE18E5"/>
    <w:rsid w:val="00AE44B2"/>
    <w:rsid w:val="00AE46D0"/>
    <w:rsid w:val="00AE4D17"/>
    <w:rsid w:val="00AE59A7"/>
    <w:rsid w:val="00AE6AE0"/>
    <w:rsid w:val="00AE6F41"/>
    <w:rsid w:val="00AE71F5"/>
    <w:rsid w:val="00AF012A"/>
    <w:rsid w:val="00AF08F7"/>
    <w:rsid w:val="00AF2133"/>
    <w:rsid w:val="00AF2771"/>
    <w:rsid w:val="00AF366A"/>
    <w:rsid w:val="00AF5E4F"/>
    <w:rsid w:val="00AF6624"/>
    <w:rsid w:val="00AF693B"/>
    <w:rsid w:val="00AF6B16"/>
    <w:rsid w:val="00AF6BA9"/>
    <w:rsid w:val="00AF6F43"/>
    <w:rsid w:val="00AF7294"/>
    <w:rsid w:val="00AF747A"/>
    <w:rsid w:val="00B01DEB"/>
    <w:rsid w:val="00B02004"/>
    <w:rsid w:val="00B0230A"/>
    <w:rsid w:val="00B0260B"/>
    <w:rsid w:val="00B02D4E"/>
    <w:rsid w:val="00B03325"/>
    <w:rsid w:val="00B042EA"/>
    <w:rsid w:val="00B04A1A"/>
    <w:rsid w:val="00B05DAD"/>
    <w:rsid w:val="00B0615F"/>
    <w:rsid w:val="00B0648D"/>
    <w:rsid w:val="00B07715"/>
    <w:rsid w:val="00B0799D"/>
    <w:rsid w:val="00B10A80"/>
    <w:rsid w:val="00B11273"/>
    <w:rsid w:val="00B129D0"/>
    <w:rsid w:val="00B12BA5"/>
    <w:rsid w:val="00B130CD"/>
    <w:rsid w:val="00B131D2"/>
    <w:rsid w:val="00B133E4"/>
    <w:rsid w:val="00B14A00"/>
    <w:rsid w:val="00B153D7"/>
    <w:rsid w:val="00B15FAC"/>
    <w:rsid w:val="00B1656F"/>
    <w:rsid w:val="00B175A2"/>
    <w:rsid w:val="00B17C7B"/>
    <w:rsid w:val="00B20A16"/>
    <w:rsid w:val="00B20E79"/>
    <w:rsid w:val="00B218A2"/>
    <w:rsid w:val="00B22390"/>
    <w:rsid w:val="00B225B7"/>
    <w:rsid w:val="00B23EF6"/>
    <w:rsid w:val="00B24060"/>
    <w:rsid w:val="00B2451B"/>
    <w:rsid w:val="00B24FBC"/>
    <w:rsid w:val="00B27931"/>
    <w:rsid w:val="00B307B1"/>
    <w:rsid w:val="00B3083E"/>
    <w:rsid w:val="00B30E90"/>
    <w:rsid w:val="00B310DC"/>
    <w:rsid w:val="00B31C85"/>
    <w:rsid w:val="00B32806"/>
    <w:rsid w:val="00B32BD1"/>
    <w:rsid w:val="00B32C29"/>
    <w:rsid w:val="00B32E77"/>
    <w:rsid w:val="00B33432"/>
    <w:rsid w:val="00B3366C"/>
    <w:rsid w:val="00B337E5"/>
    <w:rsid w:val="00B33F2E"/>
    <w:rsid w:val="00B3492C"/>
    <w:rsid w:val="00B34A88"/>
    <w:rsid w:val="00B34BB3"/>
    <w:rsid w:val="00B3561D"/>
    <w:rsid w:val="00B3565C"/>
    <w:rsid w:val="00B35AC2"/>
    <w:rsid w:val="00B35F76"/>
    <w:rsid w:val="00B361DF"/>
    <w:rsid w:val="00B36639"/>
    <w:rsid w:val="00B36739"/>
    <w:rsid w:val="00B370C5"/>
    <w:rsid w:val="00B37861"/>
    <w:rsid w:val="00B37B75"/>
    <w:rsid w:val="00B37CCB"/>
    <w:rsid w:val="00B4083D"/>
    <w:rsid w:val="00B41679"/>
    <w:rsid w:val="00B41883"/>
    <w:rsid w:val="00B41DE6"/>
    <w:rsid w:val="00B4373F"/>
    <w:rsid w:val="00B43977"/>
    <w:rsid w:val="00B447D4"/>
    <w:rsid w:val="00B450C8"/>
    <w:rsid w:val="00B45316"/>
    <w:rsid w:val="00B46DF0"/>
    <w:rsid w:val="00B4735D"/>
    <w:rsid w:val="00B5017F"/>
    <w:rsid w:val="00B5081A"/>
    <w:rsid w:val="00B51ADD"/>
    <w:rsid w:val="00B51F1D"/>
    <w:rsid w:val="00B51F6D"/>
    <w:rsid w:val="00B5244E"/>
    <w:rsid w:val="00B5293C"/>
    <w:rsid w:val="00B52FEE"/>
    <w:rsid w:val="00B5336E"/>
    <w:rsid w:val="00B53CC0"/>
    <w:rsid w:val="00B547EE"/>
    <w:rsid w:val="00B54A0B"/>
    <w:rsid w:val="00B54B86"/>
    <w:rsid w:val="00B55356"/>
    <w:rsid w:val="00B55798"/>
    <w:rsid w:val="00B56466"/>
    <w:rsid w:val="00B56C05"/>
    <w:rsid w:val="00B571FB"/>
    <w:rsid w:val="00B57C5A"/>
    <w:rsid w:val="00B57EBB"/>
    <w:rsid w:val="00B60ED0"/>
    <w:rsid w:val="00B6154C"/>
    <w:rsid w:val="00B61561"/>
    <w:rsid w:val="00B62E5A"/>
    <w:rsid w:val="00B62EB2"/>
    <w:rsid w:val="00B63ECE"/>
    <w:rsid w:val="00B65652"/>
    <w:rsid w:val="00B65F36"/>
    <w:rsid w:val="00B66195"/>
    <w:rsid w:val="00B666C6"/>
    <w:rsid w:val="00B66BD9"/>
    <w:rsid w:val="00B6785D"/>
    <w:rsid w:val="00B67CAD"/>
    <w:rsid w:val="00B70A89"/>
    <w:rsid w:val="00B70F81"/>
    <w:rsid w:val="00B70FA1"/>
    <w:rsid w:val="00B7104D"/>
    <w:rsid w:val="00B713FF"/>
    <w:rsid w:val="00B71BFA"/>
    <w:rsid w:val="00B7222E"/>
    <w:rsid w:val="00B72255"/>
    <w:rsid w:val="00B7345B"/>
    <w:rsid w:val="00B74032"/>
    <w:rsid w:val="00B75201"/>
    <w:rsid w:val="00B75486"/>
    <w:rsid w:val="00B768D5"/>
    <w:rsid w:val="00B7693A"/>
    <w:rsid w:val="00B76D0A"/>
    <w:rsid w:val="00B76DDB"/>
    <w:rsid w:val="00B77A17"/>
    <w:rsid w:val="00B77D1F"/>
    <w:rsid w:val="00B80059"/>
    <w:rsid w:val="00B8016F"/>
    <w:rsid w:val="00B8056C"/>
    <w:rsid w:val="00B80626"/>
    <w:rsid w:val="00B80B00"/>
    <w:rsid w:val="00B80B4B"/>
    <w:rsid w:val="00B81932"/>
    <w:rsid w:val="00B81B15"/>
    <w:rsid w:val="00B81C2B"/>
    <w:rsid w:val="00B81EFC"/>
    <w:rsid w:val="00B82DC0"/>
    <w:rsid w:val="00B82F5C"/>
    <w:rsid w:val="00B83064"/>
    <w:rsid w:val="00B83BE2"/>
    <w:rsid w:val="00B83E33"/>
    <w:rsid w:val="00B84B96"/>
    <w:rsid w:val="00B853D2"/>
    <w:rsid w:val="00B855D9"/>
    <w:rsid w:val="00B85BD9"/>
    <w:rsid w:val="00B85CE0"/>
    <w:rsid w:val="00B865F5"/>
    <w:rsid w:val="00B8660F"/>
    <w:rsid w:val="00B8662E"/>
    <w:rsid w:val="00B86CA8"/>
    <w:rsid w:val="00B875B3"/>
    <w:rsid w:val="00B902D0"/>
    <w:rsid w:val="00B90634"/>
    <w:rsid w:val="00B906F0"/>
    <w:rsid w:val="00B916CA"/>
    <w:rsid w:val="00B91B4B"/>
    <w:rsid w:val="00B92BDA"/>
    <w:rsid w:val="00B92C0D"/>
    <w:rsid w:val="00B93103"/>
    <w:rsid w:val="00B94145"/>
    <w:rsid w:val="00B949BF"/>
    <w:rsid w:val="00B94A36"/>
    <w:rsid w:val="00B96107"/>
    <w:rsid w:val="00B9780D"/>
    <w:rsid w:val="00BA0483"/>
    <w:rsid w:val="00BA0856"/>
    <w:rsid w:val="00BA0B30"/>
    <w:rsid w:val="00BA0D4C"/>
    <w:rsid w:val="00BA0FE1"/>
    <w:rsid w:val="00BA176C"/>
    <w:rsid w:val="00BA29CC"/>
    <w:rsid w:val="00BA29D1"/>
    <w:rsid w:val="00BA374F"/>
    <w:rsid w:val="00BA377F"/>
    <w:rsid w:val="00BA4004"/>
    <w:rsid w:val="00BA51C9"/>
    <w:rsid w:val="00BA52B2"/>
    <w:rsid w:val="00BA7208"/>
    <w:rsid w:val="00BA73F2"/>
    <w:rsid w:val="00BA78C7"/>
    <w:rsid w:val="00BA7FF1"/>
    <w:rsid w:val="00BB1558"/>
    <w:rsid w:val="00BB320F"/>
    <w:rsid w:val="00BB367F"/>
    <w:rsid w:val="00BB37F5"/>
    <w:rsid w:val="00BB48AD"/>
    <w:rsid w:val="00BB69FC"/>
    <w:rsid w:val="00BB6AD0"/>
    <w:rsid w:val="00BB7D59"/>
    <w:rsid w:val="00BC0624"/>
    <w:rsid w:val="00BC0E90"/>
    <w:rsid w:val="00BC0EC0"/>
    <w:rsid w:val="00BC292C"/>
    <w:rsid w:val="00BC3CA9"/>
    <w:rsid w:val="00BC4D75"/>
    <w:rsid w:val="00BC5797"/>
    <w:rsid w:val="00BC5AC1"/>
    <w:rsid w:val="00BC70FE"/>
    <w:rsid w:val="00BC71AA"/>
    <w:rsid w:val="00BC7302"/>
    <w:rsid w:val="00BC7330"/>
    <w:rsid w:val="00BC7B51"/>
    <w:rsid w:val="00BC7D7E"/>
    <w:rsid w:val="00BD1018"/>
    <w:rsid w:val="00BD1246"/>
    <w:rsid w:val="00BD1382"/>
    <w:rsid w:val="00BD1A30"/>
    <w:rsid w:val="00BD1B79"/>
    <w:rsid w:val="00BD26D2"/>
    <w:rsid w:val="00BD2794"/>
    <w:rsid w:val="00BD280E"/>
    <w:rsid w:val="00BD28D4"/>
    <w:rsid w:val="00BD323F"/>
    <w:rsid w:val="00BD3805"/>
    <w:rsid w:val="00BD3FD7"/>
    <w:rsid w:val="00BD450A"/>
    <w:rsid w:val="00BD58FE"/>
    <w:rsid w:val="00BD59F1"/>
    <w:rsid w:val="00BD5DE1"/>
    <w:rsid w:val="00BD7800"/>
    <w:rsid w:val="00BE195F"/>
    <w:rsid w:val="00BE2957"/>
    <w:rsid w:val="00BE2E19"/>
    <w:rsid w:val="00BE3342"/>
    <w:rsid w:val="00BE3E1D"/>
    <w:rsid w:val="00BE4546"/>
    <w:rsid w:val="00BE45E2"/>
    <w:rsid w:val="00BE4905"/>
    <w:rsid w:val="00BE5AA0"/>
    <w:rsid w:val="00BE6994"/>
    <w:rsid w:val="00BE7161"/>
    <w:rsid w:val="00BE7605"/>
    <w:rsid w:val="00BE7F58"/>
    <w:rsid w:val="00BF0171"/>
    <w:rsid w:val="00BF0299"/>
    <w:rsid w:val="00BF1A9F"/>
    <w:rsid w:val="00BF33EE"/>
    <w:rsid w:val="00BF3A38"/>
    <w:rsid w:val="00BF3CF5"/>
    <w:rsid w:val="00BF4174"/>
    <w:rsid w:val="00BF47BD"/>
    <w:rsid w:val="00BF54BC"/>
    <w:rsid w:val="00BF5970"/>
    <w:rsid w:val="00BF5DB8"/>
    <w:rsid w:val="00BF6FA6"/>
    <w:rsid w:val="00BF7CA1"/>
    <w:rsid w:val="00C008FE"/>
    <w:rsid w:val="00C00B20"/>
    <w:rsid w:val="00C00B81"/>
    <w:rsid w:val="00C00DAA"/>
    <w:rsid w:val="00C015EE"/>
    <w:rsid w:val="00C03117"/>
    <w:rsid w:val="00C0377B"/>
    <w:rsid w:val="00C0383C"/>
    <w:rsid w:val="00C03917"/>
    <w:rsid w:val="00C03954"/>
    <w:rsid w:val="00C0483F"/>
    <w:rsid w:val="00C04BAA"/>
    <w:rsid w:val="00C04ECB"/>
    <w:rsid w:val="00C056EE"/>
    <w:rsid w:val="00C058D0"/>
    <w:rsid w:val="00C06059"/>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5497"/>
    <w:rsid w:val="00C16896"/>
    <w:rsid w:val="00C16A1C"/>
    <w:rsid w:val="00C16E7A"/>
    <w:rsid w:val="00C17C37"/>
    <w:rsid w:val="00C17E36"/>
    <w:rsid w:val="00C20D03"/>
    <w:rsid w:val="00C21BFB"/>
    <w:rsid w:val="00C21D73"/>
    <w:rsid w:val="00C22A77"/>
    <w:rsid w:val="00C22CCC"/>
    <w:rsid w:val="00C22E67"/>
    <w:rsid w:val="00C23618"/>
    <w:rsid w:val="00C23637"/>
    <w:rsid w:val="00C24521"/>
    <w:rsid w:val="00C24DC6"/>
    <w:rsid w:val="00C25719"/>
    <w:rsid w:val="00C25A3F"/>
    <w:rsid w:val="00C25E37"/>
    <w:rsid w:val="00C266A8"/>
    <w:rsid w:val="00C267D2"/>
    <w:rsid w:val="00C26E86"/>
    <w:rsid w:val="00C26F86"/>
    <w:rsid w:val="00C27653"/>
    <w:rsid w:val="00C3096B"/>
    <w:rsid w:val="00C31AB6"/>
    <w:rsid w:val="00C31DD9"/>
    <w:rsid w:val="00C33190"/>
    <w:rsid w:val="00C331BC"/>
    <w:rsid w:val="00C3326F"/>
    <w:rsid w:val="00C3360E"/>
    <w:rsid w:val="00C33949"/>
    <w:rsid w:val="00C34A41"/>
    <w:rsid w:val="00C356BB"/>
    <w:rsid w:val="00C35B3B"/>
    <w:rsid w:val="00C35DA0"/>
    <w:rsid w:val="00C35DEA"/>
    <w:rsid w:val="00C36E5C"/>
    <w:rsid w:val="00C375D4"/>
    <w:rsid w:val="00C37851"/>
    <w:rsid w:val="00C4110F"/>
    <w:rsid w:val="00C42DFE"/>
    <w:rsid w:val="00C42FFC"/>
    <w:rsid w:val="00C43AA5"/>
    <w:rsid w:val="00C43D09"/>
    <w:rsid w:val="00C44D15"/>
    <w:rsid w:val="00C44FE1"/>
    <w:rsid w:val="00C4566F"/>
    <w:rsid w:val="00C45EF8"/>
    <w:rsid w:val="00C462EB"/>
    <w:rsid w:val="00C46B75"/>
    <w:rsid w:val="00C46C68"/>
    <w:rsid w:val="00C506AB"/>
    <w:rsid w:val="00C506DD"/>
    <w:rsid w:val="00C511C4"/>
    <w:rsid w:val="00C512E6"/>
    <w:rsid w:val="00C51D0C"/>
    <w:rsid w:val="00C5244F"/>
    <w:rsid w:val="00C52656"/>
    <w:rsid w:val="00C52781"/>
    <w:rsid w:val="00C52EA6"/>
    <w:rsid w:val="00C52EAB"/>
    <w:rsid w:val="00C5362E"/>
    <w:rsid w:val="00C5369D"/>
    <w:rsid w:val="00C53C94"/>
    <w:rsid w:val="00C54067"/>
    <w:rsid w:val="00C54275"/>
    <w:rsid w:val="00C54BD5"/>
    <w:rsid w:val="00C5570D"/>
    <w:rsid w:val="00C55EAA"/>
    <w:rsid w:val="00C5602F"/>
    <w:rsid w:val="00C56B97"/>
    <w:rsid w:val="00C57764"/>
    <w:rsid w:val="00C577E3"/>
    <w:rsid w:val="00C614CA"/>
    <w:rsid w:val="00C6169E"/>
    <w:rsid w:val="00C63860"/>
    <w:rsid w:val="00C63A5C"/>
    <w:rsid w:val="00C63FE3"/>
    <w:rsid w:val="00C640C4"/>
    <w:rsid w:val="00C642A8"/>
    <w:rsid w:val="00C64FEE"/>
    <w:rsid w:val="00C657EB"/>
    <w:rsid w:val="00C65C20"/>
    <w:rsid w:val="00C6603E"/>
    <w:rsid w:val="00C6610B"/>
    <w:rsid w:val="00C66324"/>
    <w:rsid w:val="00C66543"/>
    <w:rsid w:val="00C66787"/>
    <w:rsid w:val="00C66BFF"/>
    <w:rsid w:val="00C66F61"/>
    <w:rsid w:val="00C6795E"/>
    <w:rsid w:val="00C67D3D"/>
    <w:rsid w:val="00C67E86"/>
    <w:rsid w:val="00C7038F"/>
    <w:rsid w:val="00C703BD"/>
    <w:rsid w:val="00C7063F"/>
    <w:rsid w:val="00C71A4B"/>
    <w:rsid w:val="00C71C7C"/>
    <w:rsid w:val="00C728DB"/>
    <w:rsid w:val="00C72B01"/>
    <w:rsid w:val="00C73B84"/>
    <w:rsid w:val="00C75336"/>
    <w:rsid w:val="00C75DA1"/>
    <w:rsid w:val="00C76080"/>
    <w:rsid w:val="00C76779"/>
    <w:rsid w:val="00C77490"/>
    <w:rsid w:val="00C77F9D"/>
    <w:rsid w:val="00C802DE"/>
    <w:rsid w:val="00C80543"/>
    <w:rsid w:val="00C80A6A"/>
    <w:rsid w:val="00C80E02"/>
    <w:rsid w:val="00C815CD"/>
    <w:rsid w:val="00C81E7A"/>
    <w:rsid w:val="00C825D5"/>
    <w:rsid w:val="00C826A2"/>
    <w:rsid w:val="00C82B15"/>
    <w:rsid w:val="00C82BA0"/>
    <w:rsid w:val="00C82DD5"/>
    <w:rsid w:val="00C82EDE"/>
    <w:rsid w:val="00C832AA"/>
    <w:rsid w:val="00C83AA0"/>
    <w:rsid w:val="00C83B9F"/>
    <w:rsid w:val="00C83DEF"/>
    <w:rsid w:val="00C845B4"/>
    <w:rsid w:val="00C850E8"/>
    <w:rsid w:val="00C8560E"/>
    <w:rsid w:val="00C85AA7"/>
    <w:rsid w:val="00C870B2"/>
    <w:rsid w:val="00C87AD4"/>
    <w:rsid w:val="00C9021A"/>
    <w:rsid w:val="00C908DE"/>
    <w:rsid w:val="00C9096D"/>
    <w:rsid w:val="00C914BC"/>
    <w:rsid w:val="00C915D8"/>
    <w:rsid w:val="00C9170B"/>
    <w:rsid w:val="00C9247F"/>
    <w:rsid w:val="00C93AA8"/>
    <w:rsid w:val="00C93BC6"/>
    <w:rsid w:val="00C9436F"/>
    <w:rsid w:val="00C95097"/>
    <w:rsid w:val="00C9660A"/>
    <w:rsid w:val="00C972B4"/>
    <w:rsid w:val="00C97B8E"/>
    <w:rsid w:val="00C97F5D"/>
    <w:rsid w:val="00CA033F"/>
    <w:rsid w:val="00CA04AB"/>
    <w:rsid w:val="00CA0744"/>
    <w:rsid w:val="00CA07A5"/>
    <w:rsid w:val="00CA07C3"/>
    <w:rsid w:val="00CA0A92"/>
    <w:rsid w:val="00CA0BCD"/>
    <w:rsid w:val="00CA1696"/>
    <w:rsid w:val="00CA1A91"/>
    <w:rsid w:val="00CA1BC7"/>
    <w:rsid w:val="00CA2B74"/>
    <w:rsid w:val="00CA4B70"/>
    <w:rsid w:val="00CA5078"/>
    <w:rsid w:val="00CA5223"/>
    <w:rsid w:val="00CA58A0"/>
    <w:rsid w:val="00CA59BC"/>
    <w:rsid w:val="00CA7835"/>
    <w:rsid w:val="00CA7A46"/>
    <w:rsid w:val="00CB010F"/>
    <w:rsid w:val="00CB11CD"/>
    <w:rsid w:val="00CB167D"/>
    <w:rsid w:val="00CB18BB"/>
    <w:rsid w:val="00CB21F4"/>
    <w:rsid w:val="00CB29C1"/>
    <w:rsid w:val="00CB362B"/>
    <w:rsid w:val="00CB3A71"/>
    <w:rsid w:val="00CB3BD3"/>
    <w:rsid w:val="00CB3E68"/>
    <w:rsid w:val="00CB48E5"/>
    <w:rsid w:val="00CB5AAC"/>
    <w:rsid w:val="00CB63B2"/>
    <w:rsid w:val="00CC003F"/>
    <w:rsid w:val="00CC106F"/>
    <w:rsid w:val="00CC2C89"/>
    <w:rsid w:val="00CC2E8C"/>
    <w:rsid w:val="00CC397E"/>
    <w:rsid w:val="00CC4642"/>
    <w:rsid w:val="00CC50F3"/>
    <w:rsid w:val="00CC5D86"/>
    <w:rsid w:val="00CC7D17"/>
    <w:rsid w:val="00CD013B"/>
    <w:rsid w:val="00CD04AD"/>
    <w:rsid w:val="00CD0C60"/>
    <w:rsid w:val="00CD0D3A"/>
    <w:rsid w:val="00CD18D8"/>
    <w:rsid w:val="00CD1B25"/>
    <w:rsid w:val="00CD204C"/>
    <w:rsid w:val="00CD2303"/>
    <w:rsid w:val="00CD25F1"/>
    <w:rsid w:val="00CD28D6"/>
    <w:rsid w:val="00CD2E19"/>
    <w:rsid w:val="00CD2FDA"/>
    <w:rsid w:val="00CD3692"/>
    <w:rsid w:val="00CD5328"/>
    <w:rsid w:val="00CD6E21"/>
    <w:rsid w:val="00CD7ED1"/>
    <w:rsid w:val="00CE043C"/>
    <w:rsid w:val="00CE0A11"/>
    <w:rsid w:val="00CE14B5"/>
    <w:rsid w:val="00CE168F"/>
    <w:rsid w:val="00CE187B"/>
    <w:rsid w:val="00CE1B4C"/>
    <w:rsid w:val="00CE1C99"/>
    <w:rsid w:val="00CE2078"/>
    <w:rsid w:val="00CE2507"/>
    <w:rsid w:val="00CE2E6C"/>
    <w:rsid w:val="00CE33DF"/>
    <w:rsid w:val="00CE43D7"/>
    <w:rsid w:val="00CE484B"/>
    <w:rsid w:val="00CE4B2B"/>
    <w:rsid w:val="00CE53DC"/>
    <w:rsid w:val="00CE5687"/>
    <w:rsid w:val="00CE57BB"/>
    <w:rsid w:val="00CE5C32"/>
    <w:rsid w:val="00CE60EE"/>
    <w:rsid w:val="00CE6529"/>
    <w:rsid w:val="00CE67F6"/>
    <w:rsid w:val="00CE79FF"/>
    <w:rsid w:val="00CE7F4D"/>
    <w:rsid w:val="00CF0472"/>
    <w:rsid w:val="00CF0606"/>
    <w:rsid w:val="00CF0810"/>
    <w:rsid w:val="00CF0C96"/>
    <w:rsid w:val="00CF0E25"/>
    <w:rsid w:val="00CF0ED6"/>
    <w:rsid w:val="00CF10B8"/>
    <w:rsid w:val="00CF1196"/>
    <w:rsid w:val="00CF1639"/>
    <w:rsid w:val="00CF182D"/>
    <w:rsid w:val="00CF18CF"/>
    <w:rsid w:val="00CF1EA3"/>
    <w:rsid w:val="00CF2236"/>
    <w:rsid w:val="00CF2286"/>
    <w:rsid w:val="00CF267C"/>
    <w:rsid w:val="00CF298B"/>
    <w:rsid w:val="00CF395B"/>
    <w:rsid w:val="00CF46CD"/>
    <w:rsid w:val="00CF50A1"/>
    <w:rsid w:val="00CF5660"/>
    <w:rsid w:val="00CF5B18"/>
    <w:rsid w:val="00CF5BEE"/>
    <w:rsid w:val="00CF6160"/>
    <w:rsid w:val="00CF6F7B"/>
    <w:rsid w:val="00CF7906"/>
    <w:rsid w:val="00D019EB"/>
    <w:rsid w:val="00D0216C"/>
    <w:rsid w:val="00D02290"/>
    <w:rsid w:val="00D03103"/>
    <w:rsid w:val="00D0325F"/>
    <w:rsid w:val="00D03C1F"/>
    <w:rsid w:val="00D03EFF"/>
    <w:rsid w:val="00D044F1"/>
    <w:rsid w:val="00D04C31"/>
    <w:rsid w:val="00D05F40"/>
    <w:rsid w:val="00D06A40"/>
    <w:rsid w:val="00D06DC2"/>
    <w:rsid w:val="00D06FE7"/>
    <w:rsid w:val="00D0720E"/>
    <w:rsid w:val="00D075E5"/>
    <w:rsid w:val="00D07820"/>
    <w:rsid w:val="00D100CC"/>
    <w:rsid w:val="00D14092"/>
    <w:rsid w:val="00D14704"/>
    <w:rsid w:val="00D14CEB"/>
    <w:rsid w:val="00D14FDA"/>
    <w:rsid w:val="00D15627"/>
    <w:rsid w:val="00D16504"/>
    <w:rsid w:val="00D178C1"/>
    <w:rsid w:val="00D17984"/>
    <w:rsid w:val="00D21F60"/>
    <w:rsid w:val="00D2302A"/>
    <w:rsid w:val="00D2371A"/>
    <w:rsid w:val="00D243F8"/>
    <w:rsid w:val="00D252C5"/>
    <w:rsid w:val="00D2566B"/>
    <w:rsid w:val="00D257CD"/>
    <w:rsid w:val="00D26496"/>
    <w:rsid w:val="00D26845"/>
    <w:rsid w:val="00D27CBA"/>
    <w:rsid w:val="00D27D04"/>
    <w:rsid w:val="00D3017B"/>
    <w:rsid w:val="00D305FA"/>
    <w:rsid w:val="00D30B66"/>
    <w:rsid w:val="00D31369"/>
    <w:rsid w:val="00D31B80"/>
    <w:rsid w:val="00D31D82"/>
    <w:rsid w:val="00D33381"/>
    <w:rsid w:val="00D33C9A"/>
    <w:rsid w:val="00D33F30"/>
    <w:rsid w:val="00D34A76"/>
    <w:rsid w:val="00D34AC4"/>
    <w:rsid w:val="00D34B69"/>
    <w:rsid w:val="00D34C07"/>
    <w:rsid w:val="00D35127"/>
    <w:rsid w:val="00D35E39"/>
    <w:rsid w:val="00D361BF"/>
    <w:rsid w:val="00D37C4A"/>
    <w:rsid w:val="00D37FD2"/>
    <w:rsid w:val="00D41409"/>
    <w:rsid w:val="00D41A33"/>
    <w:rsid w:val="00D41B1B"/>
    <w:rsid w:val="00D42877"/>
    <w:rsid w:val="00D429D9"/>
    <w:rsid w:val="00D429F4"/>
    <w:rsid w:val="00D433CD"/>
    <w:rsid w:val="00D43AB3"/>
    <w:rsid w:val="00D43D20"/>
    <w:rsid w:val="00D43F43"/>
    <w:rsid w:val="00D44E5F"/>
    <w:rsid w:val="00D46FA2"/>
    <w:rsid w:val="00D47285"/>
    <w:rsid w:val="00D502C7"/>
    <w:rsid w:val="00D5126D"/>
    <w:rsid w:val="00D5175E"/>
    <w:rsid w:val="00D51EE9"/>
    <w:rsid w:val="00D5212B"/>
    <w:rsid w:val="00D5249D"/>
    <w:rsid w:val="00D52652"/>
    <w:rsid w:val="00D52B05"/>
    <w:rsid w:val="00D536D2"/>
    <w:rsid w:val="00D53AB2"/>
    <w:rsid w:val="00D53D34"/>
    <w:rsid w:val="00D53E93"/>
    <w:rsid w:val="00D540C8"/>
    <w:rsid w:val="00D54E97"/>
    <w:rsid w:val="00D5553C"/>
    <w:rsid w:val="00D55FE1"/>
    <w:rsid w:val="00D56821"/>
    <w:rsid w:val="00D568C8"/>
    <w:rsid w:val="00D57205"/>
    <w:rsid w:val="00D576FC"/>
    <w:rsid w:val="00D57FD6"/>
    <w:rsid w:val="00D60D48"/>
    <w:rsid w:val="00D61547"/>
    <w:rsid w:val="00D61E01"/>
    <w:rsid w:val="00D61F77"/>
    <w:rsid w:val="00D62294"/>
    <w:rsid w:val="00D6245F"/>
    <w:rsid w:val="00D62775"/>
    <w:rsid w:val="00D62B78"/>
    <w:rsid w:val="00D636EE"/>
    <w:rsid w:val="00D64DC8"/>
    <w:rsid w:val="00D65202"/>
    <w:rsid w:val="00D65424"/>
    <w:rsid w:val="00D657A4"/>
    <w:rsid w:val="00D659B0"/>
    <w:rsid w:val="00D65ACF"/>
    <w:rsid w:val="00D65F01"/>
    <w:rsid w:val="00D66DBF"/>
    <w:rsid w:val="00D6734C"/>
    <w:rsid w:val="00D673E3"/>
    <w:rsid w:val="00D6772D"/>
    <w:rsid w:val="00D70C2A"/>
    <w:rsid w:val="00D71AF6"/>
    <w:rsid w:val="00D7234F"/>
    <w:rsid w:val="00D73A73"/>
    <w:rsid w:val="00D7401C"/>
    <w:rsid w:val="00D74245"/>
    <w:rsid w:val="00D7451C"/>
    <w:rsid w:val="00D74D6E"/>
    <w:rsid w:val="00D75223"/>
    <w:rsid w:val="00D76210"/>
    <w:rsid w:val="00D76383"/>
    <w:rsid w:val="00D76D7D"/>
    <w:rsid w:val="00D76F9C"/>
    <w:rsid w:val="00D77092"/>
    <w:rsid w:val="00D77251"/>
    <w:rsid w:val="00D802C2"/>
    <w:rsid w:val="00D804B5"/>
    <w:rsid w:val="00D80956"/>
    <w:rsid w:val="00D81C2E"/>
    <w:rsid w:val="00D81E0B"/>
    <w:rsid w:val="00D828F9"/>
    <w:rsid w:val="00D83526"/>
    <w:rsid w:val="00D83AA1"/>
    <w:rsid w:val="00D8457F"/>
    <w:rsid w:val="00D84712"/>
    <w:rsid w:val="00D851BE"/>
    <w:rsid w:val="00D85670"/>
    <w:rsid w:val="00D85A58"/>
    <w:rsid w:val="00D8647E"/>
    <w:rsid w:val="00D8757A"/>
    <w:rsid w:val="00D87891"/>
    <w:rsid w:val="00D90ABD"/>
    <w:rsid w:val="00D925E0"/>
    <w:rsid w:val="00D93CA1"/>
    <w:rsid w:val="00D93F7F"/>
    <w:rsid w:val="00D9410E"/>
    <w:rsid w:val="00D942E0"/>
    <w:rsid w:val="00D94F16"/>
    <w:rsid w:val="00D95B96"/>
    <w:rsid w:val="00D95C7C"/>
    <w:rsid w:val="00D95CEC"/>
    <w:rsid w:val="00D972CC"/>
    <w:rsid w:val="00D97CD3"/>
    <w:rsid w:val="00DA02C7"/>
    <w:rsid w:val="00DA0454"/>
    <w:rsid w:val="00DA0E2C"/>
    <w:rsid w:val="00DA1BE7"/>
    <w:rsid w:val="00DA1EE5"/>
    <w:rsid w:val="00DA2201"/>
    <w:rsid w:val="00DA2AB4"/>
    <w:rsid w:val="00DA35B9"/>
    <w:rsid w:val="00DA3CCC"/>
    <w:rsid w:val="00DA401C"/>
    <w:rsid w:val="00DA42D1"/>
    <w:rsid w:val="00DA45EF"/>
    <w:rsid w:val="00DA500C"/>
    <w:rsid w:val="00DA5BBE"/>
    <w:rsid w:val="00DA5BDC"/>
    <w:rsid w:val="00DA6B6D"/>
    <w:rsid w:val="00DA6CD6"/>
    <w:rsid w:val="00DA7204"/>
    <w:rsid w:val="00DB0EE7"/>
    <w:rsid w:val="00DB1017"/>
    <w:rsid w:val="00DB1492"/>
    <w:rsid w:val="00DB1726"/>
    <w:rsid w:val="00DB201C"/>
    <w:rsid w:val="00DB255B"/>
    <w:rsid w:val="00DB2A76"/>
    <w:rsid w:val="00DB345D"/>
    <w:rsid w:val="00DB3AAC"/>
    <w:rsid w:val="00DB3FC5"/>
    <w:rsid w:val="00DB3FF9"/>
    <w:rsid w:val="00DB44A6"/>
    <w:rsid w:val="00DB4508"/>
    <w:rsid w:val="00DB5102"/>
    <w:rsid w:val="00DB61AA"/>
    <w:rsid w:val="00DB73E7"/>
    <w:rsid w:val="00DB7923"/>
    <w:rsid w:val="00DC10DB"/>
    <w:rsid w:val="00DC2214"/>
    <w:rsid w:val="00DC2C82"/>
    <w:rsid w:val="00DC5715"/>
    <w:rsid w:val="00DC5BA4"/>
    <w:rsid w:val="00DC5CDC"/>
    <w:rsid w:val="00DC5EB2"/>
    <w:rsid w:val="00DC6849"/>
    <w:rsid w:val="00DC71B2"/>
    <w:rsid w:val="00DC7320"/>
    <w:rsid w:val="00DC7743"/>
    <w:rsid w:val="00DC7A19"/>
    <w:rsid w:val="00DC7EB0"/>
    <w:rsid w:val="00DD0446"/>
    <w:rsid w:val="00DD0666"/>
    <w:rsid w:val="00DD0B6D"/>
    <w:rsid w:val="00DD13FB"/>
    <w:rsid w:val="00DD1CAD"/>
    <w:rsid w:val="00DD315A"/>
    <w:rsid w:val="00DD33CE"/>
    <w:rsid w:val="00DD38FC"/>
    <w:rsid w:val="00DD4565"/>
    <w:rsid w:val="00DD45F6"/>
    <w:rsid w:val="00DD4663"/>
    <w:rsid w:val="00DD4D77"/>
    <w:rsid w:val="00DD52D9"/>
    <w:rsid w:val="00DD55B5"/>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328"/>
    <w:rsid w:val="00DE3433"/>
    <w:rsid w:val="00DE34C5"/>
    <w:rsid w:val="00DE36BB"/>
    <w:rsid w:val="00DE3C72"/>
    <w:rsid w:val="00DE3FC6"/>
    <w:rsid w:val="00DE424B"/>
    <w:rsid w:val="00DE4AD9"/>
    <w:rsid w:val="00DE4D3E"/>
    <w:rsid w:val="00DE54BC"/>
    <w:rsid w:val="00DE55B1"/>
    <w:rsid w:val="00DE70C6"/>
    <w:rsid w:val="00DE7157"/>
    <w:rsid w:val="00DE730F"/>
    <w:rsid w:val="00DE7D56"/>
    <w:rsid w:val="00DF0BC6"/>
    <w:rsid w:val="00DF0D71"/>
    <w:rsid w:val="00DF1CEC"/>
    <w:rsid w:val="00DF30E7"/>
    <w:rsid w:val="00DF5757"/>
    <w:rsid w:val="00DF6069"/>
    <w:rsid w:val="00DF64D9"/>
    <w:rsid w:val="00DF7203"/>
    <w:rsid w:val="00DF72E7"/>
    <w:rsid w:val="00DF7369"/>
    <w:rsid w:val="00E00293"/>
    <w:rsid w:val="00E004D4"/>
    <w:rsid w:val="00E00967"/>
    <w:rsid w:val="00E00F57"/>
    <w:rsid w:val="00E0262B"/>
    <w:rsid w:val="00E03F0A"/>
    <w:rsid w:val="00E0511F"/>
    <w:rsid w:val="00E05326"/>
    <w:rsid w:val="00E057EB"/>
    <w:rsid w:val="00E068EA"/>
    <w:rsid w:val="00E06D8D"/>
    <w:rsid w:val="00E06EFC"/>
    <w:rsid w:val="00E0702D"/>
    <w:rsid w:val="00E07A45"/>
    <w:rsid w:val="00E07A70"/>
    <w:rsid w:val="00E10002"/>
    <w:rsid w:val="00E116EE"/>
    <w:rsid w:val="00E11BA5"/>
    <w:rsid w:val="00E11C9A"/>
    <w:rsid w:val="00E120C8"/>
    <w:rsid w:val="00E123E8"/>
    <w:rsid w:val="00E13AE6"/>
    <w:rsid w:val="00E177EB"/>
    <w:rsid w:val="00E20435"/>
    <w:rsid w:val="00E2080F"/>
    <w:rsid w:val="00E2223E"/>
    <w:rsid w:val="00E223E4"/>
    <w:rsid w:val="00E227C9"/>
    <w:rsid w:val="00E2391C"/>
    <w:rsid w:val="00E23E94"/>
    <w:rsid w:val="00E24C50"/>
    <w:rsid w:val="00E24FDD"/>
    <w:rsid w:val="00E25AF6"/>
    <w:rsid w:val="00E2675A"/>
    <w:rsid w:val="00E2726A"/>
    <w:rsid w:val="00E27C8E"/>
    <w:rsid w:val="00E27D6B"/>
    <w:rsid w:val="00E300C2"/>
    <w:rsid w:val="00E302BC"/>
    <w:rsid w:val="00E30519"/>
    <w:rsid w:val="00E3155E"/>
    <w:rsid w:val="00E315D1"/>
    <w:rsid w:val="00E31620"/>
    <w:rsid w:val="00E31B2E"/>
    <w:rsid w:val="00E31DF4"/>
    <w:rsid w:val="00E32477"/>
    <w:rsid w:val="00E3259A"/>
    <w:rsid w:val="00E32689"/>
    <w:rsid w:val="00E32AA8"/>
    <w:rsid w:val="00E32E8E"/>
    <w:rsid w:val="00E331D4"/>
    <w:rsid w:val="00E34819"/>
    <w:rsid w:val="00E34BC0"/>
    <w:rsid w:val="00E35C53"/>
    <w:rsid w:val="00E368D3"/>
    <w:rsid w:val="00E37508"/>
    <w:rsid w:val="00E379F1"/>
    <w:rsid w:val="00E414AA"/>
    <w:rsid w:val="00E41D71"/>
    <w:rsid w:val="00E421AB"/>
    <w:rsid w:val="00E42295"/>
    <w:rsid w:val="00E4666C"/>
    <w:rsid w:val="00E4694E"/>
    <w:rsid w:val="00E47383"/>
    <w:rsid w:val="00E4777E"/>
    <w:rsid w:val="00E47DB5"/>
    <w:rsid w:val="00E47E3A"/>
    <w:rsid w:val="00E47F04"/>
    <w:rsid w:val="00E5109E"/>
    <w:rsid w:val="00E512CD"/>
    <w:rsid w:val="00E515A3"/>
    <w:rsid w:val="00E51ADD"/>
    <w:rsid w:val="00E52C67"/>
    <w:rsid w:val="00E5423F"/>
    <w:rsid w:val="00E542AB"/>
    <w:rsid w:val="00E54A0D"/>
    <w:rsid w:val="00E54A5C"/>
    <w:rsid w:val="00E55DEA"/>
    <w:rsid w:val="00E5627B"/>
    <w:rsid w:val="00E562EC"/>
    <w:rsid w:val="00E57478"/>
    <w:rsid w:val="00E578E2"/>
    <w:rsid w:val="00E57AF7"/>
    <w:rsid w:val="00E57F65"/>
    <w:rsid w:val="00E602AE"/>
    <w:rsid w:val="00E602FF"/>
    <w:rsid w:val="00E60301"/>
    <w:rsid w:val="00E60E55"/>
    <w:rsid w:val="00E60F22"/>
    <w:rsid w:val="00E60F72"/>
    <w:rsid w:val="00E617D9"/>
    <w:rsid w:val="00E61EC4"/>
    <w:rsid w:val="00E626B7"/>
    <w:rsid w:val="00E62953"/>
    <w:rsid w:val="00E62DFF"/>
    <w:rsid w:val="00E63CFF"/>
    <w:rsid w:val="00E63E81"/>
    <w:rsid w:val="00E64573"/>
    <w:rsid w:val="00E646B6"/>
    <w:rsid w:val="00E64F94"/>
    <w:rsid w:val="00E655CB"/>
    <w:rsid w:val="00E65D3A"/>
    <w:rsid w:val="00E7002B"/>
    <w:rsid w:val="00E704AA"/>
    <w:rsid w:val="00E71C2A"/>
    <w:rsid w:val="00E72DDA"/>
    <w:rsid w:val="00E73100"/>
    <w:rsid w:val="00E7373D"/>
    <w:rsid w:val="00E737BB"/>
    <w:rsid w:val="00E73CB5"/>
    <w:rsid w:val="00E74199"/>
    <w:rsid w:val="00E74EB8"/>
    <w:rsid w:val="00E750A1"/>
    <w:rsid w:val="00E758DD"/>
    <w:rsid w:val="00E759B0"/>
    <w:rsid w:val="00E76283"/>
    <w:rsid w:val="00E763FD"/>
    <w:rsid w:val="00E76F00"/>
    <w:rsid w:val="00E7724A"/>
    <w:rsid w:val="00E77A87"/>
    <w:rsid w:val="00E814A5"/>
    <w:rsid w:val="00E82296"/>
    <w:rsid w:val="00E82773"/>
    <w:rsid w:val="00E82BDC"/>
    <w:rsid w:val="00E837D7"/>
    <w:rsid w:val="00E83C3A"/>
    <w:rsid w:val="00E83E93"/>
    <w:rsid w:val="00E840D0"/>
    <w:rsid w:val="00E84197"/>
    <w:rsid w:val="00E84D55"/>
    <w:rsid w:val="00E84DD8"/>
    <w:rsid w:val="00E84F81"/>
    <w:rsid w:val="00E8505C"/>
    <w:rsid w:val="00E85B94"/>
    <w:rsid w:val="00E85BA6"/>
    <w:rsid w:val="00E86162"/>
    <w:rsid w:val="00E86E5D"/>
    <w:rsid w:val="00E87B79"/>
    <w:rsid w:val="00E900E0"/>
    <w:rsid w:val="00E90E64"/>
    <w:rsid w:val="00E91046"/>
    <w:rsid w:val="00E91522"/>
    <w:rsid w:val="00E922A1"/>
    <w:rsid w:val="00E929E2"/>
    <w:rsid w:val="00E92BE1"/>
    <w:rsid w:val="00E92D74"/>
    <w:rsid w:val="00E94460"/>
    <w:rsid w:val="00E95A49"/>
    <w:rsid w:val="00E971EF"/>
    <w:rsid w:val="00E97613"/>
    <w:rsid w:val="00E97CF4"/>
    <w:rsid w:val="00EA080A"/>
    <w:rsid w:val="00EA0FFA"/>
    <w:rsid w:val="00EA19AF"/>
    <w:rsid w:val="00EA1D07"/>
    <w:rsid w:val="00EA1E19"/>
    <w:rsid w:val="00EA2517"/>
    <w:rsid w:val="00EA2541"/>
    <w:rsid w:val="00EA2A80"/>
    <w:rsid w:val="00EA30B8"/>
    <w:rsid w:val="00EA32A3"/>
    <w:rsid w:val="00EA3A3D"/>
    <w:rsid w:val="00EA3A43"/>
    <w:rsid w:val="00EA3E95"/>
    <w:rsid w:val="00EA41FD"/>
    <w:rsid w:val="00EA4AFE"/>
    <w:rsid w:val="00EA589A"/>
    <w:rsid w:val="00EA5B62"/>
    <w:rsid w:val="00EA5C47"/>
    <w:rsid w:val="00EA6B6F"/>
    <w:rsid w:val="00EA6BE8"/>
    <w:rsid w:val="00EA715A"/>
    <w:rsid w:val="00EA7D36"/>
    <w:rsid w:val="00EB0527"/>
    <w:rsid w:val="00EB0E02"/>
    <w:rsid w:val="00EB11B6"/>
    <w:rsid w:val="00EB1F77"/>
    <w:rsid w:val="00EB2486"/>
    <w:rsid w:val="00EB2531"/>
    <w:rsid w:val="00EB33AE"/>
    <w:rsid w:val="00EB3BA6"/>
    <w:rsid w:val="00EB3F7B"/>
    <w:rsid w:val="00EB409B"/>
    <w:rsid w:val="00EB46A9"/>
    <w:rsid w:val="00EB5E02"/>
    <w:rsid w:val="00EB5F19"/>
    <w:rsid w:val="00EB60EC"/>
    <w:rsid w:val="00EB6907"/>
    <w:rsid w:val="00EC0440"/>
    <w:rsid w:val="00EC11B1"/>
    <w:rsid w:val="00EC1AC1"/>
    <w:rsid w:val="00EC2058"/>
    <w:rsid w:val="00EC20A9"/>
    <w:rsid w:val="00EC2401"/>
    <w:rsid w:val="00EC2A32"/>
    <w:rsid w:val="00EC2BF8"/>
    <w:rsid w:val="00EC3B10"/>
    <w:rsid w:val="00EC4DF0"/>
    <w:rsid w:val="00EC5572"/>
    <w:rsid w:val="00EC588E"/>
    <w:rsid w:val="00EC642D"/>
    <w:rsid w:val="00EC6BA3"/>
    <w:rsid w:val="00EC6D33"/>
    <w:rsid w:val="00EC741D"/>
    <w:rsid w:val="00ED05FD"/>
    <w:rsid w:val="00ED11B0"/>
    <w:rsid w:val="00ED1CDF"/>
    <w:rsid w:val="00ED2C72"/>
    <w:rsid w:val="00ED2EF7"/>
    <w:rsid w:val="00ED3165"/>
    <w:rsid w:val="00ED3680"/>
    <w:rsid w:val="00ED39E3"/>
    <w:rsid w:val="00ED4748"/>
    <w:rsid w:val="00ED5904"/>
    <w:rsid w:val="00ED6BF8"/>
    <w:rsid w:val="00EE05BB"/>
    <w:rsid w:val="00EE0742"/>
    <w:rsid w:val="00EE08DB"/>
    <w:rsid w:val="00EE0F91"/>
    <w:rsid w:val="00EE129B"/>
    <w:rsid w:val="00EE1481"/>
    <w:rsid w:val="00EE15B9"/>
    <w:rsid w:val="00EE2909"/>
    <w:rsid w:val="00EE2D9C"/>
    <w:rsid w:val="00EE345B"/>
    <w:rsid w:val="00EE389D"/>
    <w:rsid w:val="00EE3AA8"/>
    <w:rsid w:val="00EE3B92"/>
    <w:rsid w:val="00EE3BF6"/>
    <w:rsid w:val="00EE50A7"/>
    <w:rsid w:val="00EE550B"/>
    <w:rsid w:val="00EE6517"/>
    <w:rsid w:val="00EF0354"/>
    <w:rsid w:val="00EF055C"/>
    <w:rsid w:val="00EF1208"/>
    <w:rsid w:val="00EF1219"/>
    <w:rsid w:val="00EF177F"/>
    <w:rsid w:val="00EF1F4C"/>
    <w:rsid w:val="00EF2279"/>
    <w:rsid w:val="00EF24A7"/>
    <w:rsid w:val="00EF304C"/>
    <w:rsid w:val="00EF35F1"/>
    <w:rsid w:val="00EF422E"/>
    <w:rsid w:val="00EF5551"/>
    <w:rsid w:val="00EF65D1"/>
    <w:rsid w:val="00EF750D"/>
    <w:rsid w:val="00EF7616"/>
    <w:rsid w:val="00EF7AC0"/>
    <w:rsid w:val="00F013C1"/>
    <w:rsid w:val="00F01554"/>
    <w:rsid w:val="00F01593"/>
    <w:rsid w:val="00F022E3"/>
    <w:rsid w:val="00F02F21"/>
    <w:rsid w:val="00F033E4"/>
    <w:rsid w:val="00F03D06"/>
    <w:rsid w:val="00F050AD"/>
    <w:rsid w:val="00F05C1A"/>
    <w:rsid w:val="00F06196"/>
    <w:rsid w:val="00F06499"/>
    <w:rsid w:val="00F06B5E"/>
    <w:rsid w:val="00F06F04"/>
    <w:rsid w:val="00F07430"/>
    <w:rsid w:val="00F07A31"/>
    <w:rsid w:val="00F07DEB"/>
    <w:rsid w:val="00F111DC"/>
    <w:rsid w:val="00F11341"/>
    <w:rsid w:val="00F12AB2"/>
    <w:rsid w:val="00F12B1D"/>
    <w:rsid w:val="00F13135"/>
    <w:rsid w:val="00F13BB4"/>
    <w:rsid w:val="00F13F0B"/>
    <w:rsid w:val="00F1426B"/>
    <w:rsid w:val="00F16F4E"/>
    <w:rsid w:val="00F17E22"/>
    <w:rsid w:val="00F20785"/>
    <w:rsid w:val="00F20A01"/>
    <w:rsid w:val="00F21262"/>
    <w:rsid w:val="00F213B5"/>
    <w:rsid w:val="00F2164A"/>
    <w:rsid w:val="00F21996"/>
    <w:rsid w:val="00F21BDF"/>
    <w:rsid w:val="00F22F21"/>
    <w:rsid w:val="00F2331D"/>
    <w:rsid w:val="00F2479A"/>
    <w:rsid w:val="00F24B27"/>
    <w:rsid w:val="00F25284"/>
    <w:rsid w:val="00F255F3"/>
    <w:rsid w:val="00F268DC"/>
    <w:rsid w:val="00F26CE6"/>
    <w:rsid w:val="00F27063"/>
    <w:rsid w:val="00F274D2"/>
    <w:rsid w:val="00F276FB"/>
    <w:rsid w:val="00F303CF"/>
    <w:rsid w:val="00F30ABF"/>
    <w:rsid w:val="00F30D3D"/>
    <w:rsid w:val="00F3197F"/>
    <w:rsid w:val="00F31ECA"/>
    <w:rsid w:val="00F32736"/>
    <w:rsid w:val="00F3353E"/>
    <w:rsid w:val="00F336D2"/>
    <w:rsid w:val="00F339FE"/>
    <w:rsid w:val="00F341A0"/>
    <w:rsid w:val="00F34550"/>
    <w:rsid w:val="00F355E2"/>
    <w:rsid w:val="00F36C82"/>
    <w:rsid w:val="00F36DB9"/>
    <w:rsid w:val="00F37920"/>
    <w:rsid w:val="00F37ECA"/>
    <w:rsid w:val="00F401F0"/>
    <w:rsid w:val="00F403E5"/>
    <w:rsid w:val="00F40C59"/>
    <w:rsid w:val="00F40D11"/>
    <w:rsid w:val="00F42592"/>
    <w:rsid w:val="00F427B4"/>
    <w:rsid w:val="00F43AAF"/>
    <w:rsid w:val="00F43C06"/>
    <w:rsid w:val="00F4410A"/>
    <w:rsid w:val="00F44A1E"/>
    <w:rsid w:val="00F44CD6"/>
    <w:rsid w:val="00F45230"/>
    <w:rsid w:val="00F458D3"/>
    <w:rsid w:val="00F45E05"/>
    <w:rsid w:val="00F47613"/>
    <w:rsid w:val="00F50194"/>
    <w:rsid w:val="00F502C8"/>
    <w:rsid w:val="00F50335"/>
    <w:rsid w:val="00F527C8"/>
    <w:rsid w:val="00F52D19"/>
    <w:rsid w:val="00F53AE5"/>
    <w:rsid w:val="00F5408E"/>
    <w:rsid w:val="00F54930"/>
    <w:rsid w:val="00F54AE9"/>
    <w:rsid w:val="00F55617"/>
    <w:rsid w:val="00F55938"/>
    <w:rsid w:val="00F55958"/>
    <w:rsid w:val="00F55AA4"/>
    <w:rsid w:val="00F562B3"/>
    <w:rsid w:val="00F56727"/>
    <w:rsid w:val="00F56953"/>
    <w:rsid w:val="00F56AAD"/>
    <w:rsid w:val="00F56B6C"/>
    <w:rsid w:val="00F56DEB"/>
    <w:rsid w:val="00F576D3"/>
    <w:rsid w:val="00F57738"/>
    <w:rsid w:val="00F57B14"/>
    <w:rsid w:val="00F57D19"/>
    <w:rsid w:val="00F60FD5"/>
    <w:rsid w:val="00F617E9"/>
    <w:rsid w:val="00F61864"/>
    <w:rsid w:val="00F62F3D"/>
    <w:rsid w:val="00F62F57"/>
    <w:rsid w:val="00F6303C"/>
    <w:rsid w:val="00F63508"/>
    <w:rsid w:val="00F63E63"/>
    <w:rsid w:val="00F643E4"/>
    <w:rsid w:val="00F6488B"/>
    <w:rsid w:val="00F64A5A"/>
    <w:rsid w:val="00F64C46"/>
    <w:rsid w:val="00F657B3"/>
    <w:rsid w:val="00F6586B"/>
    <w:rsid w:val="00F660A6"/>
    <w:rsid w:val="00F66C84"/>
    <w:rsid w:val="00F67442"/>
    <w:rsid w:val="00F67688"/>
    <w:rsid w:val="00F67A74"/>
    <w:rsid w:val="00F67C6F"/>
    <w:rsid w:val="00F706BA"/>
    <w:rsid w:val="00F710D5"/>
    <w:rsid w:val="00F711F4"/>
    <w:rsid w:val="00F7160E"/>
    <w:rsid w:val="00F71862"/>
    <w:rsid w:val="00F71A32"/>
    <w:rsid w:val="00F7207E"/>
    <w:rsid w:val="00F72C50"/>
    <w:rsid w:val="00F72D20"/>
    <w:rsid w:val="00F72EFA"/>
    <w:rsid w:val="00F736F9"/>
    <w:rsid w:val="00F73F5F"/>
    <w:rsid w:val="00F75332"/>
    <w:rsid w:val="00F76187"/>
    <w:rsid w:val="00F7658D"/>
    <w:rsid w:val="00F768D8"/>
    <w:rsid w:val="00F76BF1"/>
    <w:rsid w:val="00F77C4C"/>
    <w:rsid w:val="00F804D6"/>
    <w:rsid w:val="00F810C3"/>
    <w:rsid w:val="00F81373"/>
    <w:rsid w:val="00F814AB"/>
    <w:rsid w:val="00F81549"/>
    <w:rsid w:val="00F82464"/>
    <w:rsid w:val="00F83310"/>
    <w:rsid w:val="00F834DF"/>
    <w:rsid w:val="00F84209"/>
    <w:rsid w:val="00F856EA"/>
    <w:rsid w:val="00F861A8"/>
    <w:rsid w:val="00F868E9"/>
    <w:rsid w:val="00F86D18"/>
    <w:rsid w:val="00F86D4B"/>
    <w:rsid w:val="00F87057"/>
    <w:rsid w:val="00F874FC"/>
    <w:rsid w:val="00F878B1"/>
    <w:rsid w:val="00F908A0"/>
    <w:rsid w:val="00F90C2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17B5"/>
    <w:rsid w:val="00FA2575"/>
    <w:rsid w:val="00FA2619"/>
    <w:rsid w:val="00FA2BE7"/>
    <w:rsid w:val="00FA3886"/>
    <w:rsid w:val="00FA48D5"/>
    <w:rsid w:val="00FA5174"/>
    <w:rsid w:val="00FA5357"/>
    <w:rsid w:val="00FA6338"/>
    <w:rsid w:val="00FA6765"/>
    <w:rsid w:val="00FA6F7C"/>
    <w:rsid w:val="00FA7A49"/>
    <w:rsid w:val="00FB142B"/>
    <w:rsid w:val="00FB1479"/>
    <w:rsid w:val="00FB2736"/>
    <w:rsid w:val="00FB3A71"/>
    <w:rsid w:val="00FB536A"/>
    <w:rsid w:val="00FB594B"/>
    <w:rsid w:val="00FB5F40"/>
    <w:rsid w:val="00FB6162"/>
    <w:rsid w:val="00FB61C0"/>
    <w:rsid w:val="00FB65AB"/>
    <w:rsid w:val="00FB67E1"/>
    <w:rsid w:val="00FB69A1"/>
    <w:rsid w:val="00FB72A3"/>
    <w:rsid w:val="00FC13CD"/>
    <w:rsid w:val="00FC1DCF"/>
    <w:rsid w:val="00FC1F49"/>
    <w:rsid w:val="00FC229E"/>
    <w:rsid w:val="00FC2A02"/>
    <w:rsid w:val="00FC2B32"/>
    <w:rsid w:val="00FC3251"/>
    <w:rsid w:val="00FC34FB"/>
    <w:rsid w:val="00FC37C7"/>
    <w:rsid w:val="00FC46AF"/>
    <w:rsid w:val="00FC67DD"/>
    <w:rsid w:val="00FC6FD2"/>
    <w:rsid w:val="00FC75B5"/>
    <w:rsid w:val="00FC7DEF"/>
    <w:rsid w:val="00FD1240"/>
    <w:rsid w:val="00FD1D46"/>
    <w:rsid w:val="00FD2118"/>
    <w:rsid w:val="00FD3050"/>
    <w:rsid w:val="00FD34C8"/>
    <w:rsid w:val="00FD3FFF"/>
    <w:rsid w:val="00FD4625"/>
    <w:rsid w:val="00FD467A"/>
    <w:rsid w:val="00FD561F"/>
    <w:rsid w:val="00FD56D8"/>
    <w:rsid w:val="00FD5CEA"/>
    <w:rsid w:val="00FD663E"/>
    <w:rsid w:val="00FD7C16"/>
    <w:rsid w:val="00FE02CE"/>
    <w:rsid w:val="00FE100F"/>
    <w:rsid w:val="00FE1194"/>
    <w:rsid w:val="00FE1203"/>
    <w:rsid w:val="00FE191C"/>
    <w:rsid w:val="00FE193B"/>
    <w:rsid w:val="00FE2511"/>
    <w:rsid w:val="00FE27B0"/>
    <w:rsid w:val="00FE2993"/>
    <w:rsid w:val="00FE348A"/>
    <w:rsid w:val="00FE369E"/>
    <w:rsid w:val="00FE3BD2"/>
    <w:rsid w:val="00FE456B"/>
    <w:rsid w:val="00FE50D3"/>
    <w:rsid w:val="00FE5754"/>
    <w:rsid w:val="00FE5B29"/>
    <w:rsid w:val="00FE6BC2"/>
    <w:rsid w:val="00FE77B1"/>
    <w:rsid w:val="00FE7A4C"/>
    <w:rsid w:val="00FE7B67"/>
    <w:rsid w:val="00FE7ED4"/>
    <w:rsid w:val="00FF0153"/>
    <w:rsid w:val="00FF11A2"/>
    <w:rsid w:val="00FF1286"/>
    <w:rsid w:val="00FF182F"/>
    <w:rsid w:val="00FF1ECE"/>
    <w:rsid w:val="00FF2A3F"/>
    <w:rsid w:val="00FF2BBD"/>
    <w:rsid w:val="00FF2E0E"/>
    <w:rsid w:val="00FF35EE"/>
    <w:rsid w:val="00FF39A2"/>
    <w:rsid w:val="00FF3C98"/>
    <w:rsid w:val="00FF5213"/>
    <w:rsid w:val="00FF58E4"/>
    <w:rsid w:val="00FF65E7"/>
    <w:rsid w:val="00FF66D7"/>
    <w:rsid w:val="00FF67C9"/>
    <w:rsid w:val="00FF6805"/>
    <w:rsid w:val="00FF6BC9"/>
    <w:rsid w:val="00FF7A0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index heading"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A0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E54A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4A0D"/>
    <w:pPr>
      <w:pBdr>
        <w:top w:val="none" w:sz="0" w:space="0" w:color="auto"/>
      </w:pBdr>
      <w:spacing w:before="180"/>
      <w:outlineLvl w:val="1"/>
    </w:pPr>
    <w:rPr>
      <w:sz w:val="32"/>
    </w:rPr>
  </w:style>
  <w:style w:type="paragraph" w:styleId="Heading3">
    <w:name w:val="heading 3"/>
    <w:basedOn w:val="Heading2"/>
    <w:next w:val="Normal"/>
    <w:link w:val="Heading3Char"/>
    <w:qFormat/>
    <w:rsid w:val="00E54A0D"/>
    <w:pPr>
      <w:spacing w:before="120"/>
      <w:outlineLvl w:val="2"/>
    </w:pPr>
    <w:rPr>
      <w:sz w:val="28"/>
    </w:rPr>
  </w:style>
  <w:style w:type="paragraph" w:styleId="Heading4">
    <w:name w:val="heading 4"/>
    <w:basedOn w:val="Heading3"/>
    <w:next w:val="Normal"/>
    <w:link w:val="Heading4Char"/>
    <w:qFormat/>
    <w:rsid w:val="00E54A0D"/>
    <w:pPr>
      <w:ind w:left="1418" w:hanging="1418"/>
      <w:outlineLvl w:val="3"/>
    </w:pPr>
    <w:rPr>
      <w:sz w:val="24"/>
    </w:rPr>
  </w:style>
  <w:style w:type="paragraph" w:styleId="Heading5">
    <w:name w:val="heading 5"/>
    <w:basedOn w:val="Heading4"/>
    <w:next w:val="Normal"/>
    <w:link w:val="Heading5Char"/>
    <w:qFormat/>
    <w:rsid w:val="00E54A0D"/>
    <w:pPr>
      <w:ind w:left="1701" w:hanging="1701"/>
      <w:outlineLvl w:val="4"/>
    </w:pPr>
    <w:rPr>
      <w:sz w:val="22"/>
    </w:rPr>
  </w:style>
  <w:style w:type="paragraph" w:styleId="Heading6">
    <w:name w:val="heading 6"/>
    <w:basedOn w:val="H6"/>
    <w:next w:val="Normal"/>
    <w:link w:val="Heading6Char"/>
    <w:qFormat/>
    <w:rsid w:val="00E54A0D"/>
    <w:pPr>
      <w:outlineLvl w:val="5"/>
    </w:pPr>
  </w:style>
  <w:style w:type="paragraph" w:styleId="Heading7">
    <w:name w:val="heading 7"/>
    <w:basedOn w:val="H6"/>
    <w:next w:val="Normal"/>
    <w:link w:val="Heading7Char"/>
    <w:qFormat/>
    <w:rsid w:val="00E54A0D"/>
    <w:pPr>
      <w:outlineLvl w:val="6"/>
    </w:pPr>
  </w:style>
  <w:style w:type="paragraph" w:styleId="Heading8">
    <w:name w:val="heading 8"/>
    <w:basedOn w:val="Heading1"/>
    <w:next w:val="Normal"/>
    <w:link w:val="Heading8Char"/>
    <w:qFormat/>
    <w:rsid w:val="00E54A0D"/>
    <w:pPr>
      <w:ind w:left="0" w:firstLine="0"/>
      <w:outlineLvl w:val="7"/>
    </w:pPr>
  </w:style>
  <w:style w:type="paragraph" w:styleId="Heading9">
    <w:name w:val="heading 9"/>
    <w:basedOn w:val="Heading8"/>
    <w:next w:val="Normal"/>
    <w:link w:val="Heading9Char"/>
    <w:qFormat/>
    <w:rsid w:val="00E54A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41"/>
    <w:rPr>
      <w:rFonts w:ascii="Arial" w:eastAsia="Times New Roman" w:hAnsi="Arial"/>
      <w:sz w:val="36"/>
      <w:lang w:eastAsia="en-US"/>
    </w:rPr>
  </w:style>
  <w:style w:type="character" w:customStyle="1" w:styleId="Heading2Char">
    <w:name w:val="Heading 2 Char"/>
    <w:link w:val="Heading2"/>
    <w:rsid w:val="00133541"/>
    <w:rPr>
      <w:rFonts w:ascii="Arial" w:eastAsia="Times New Roman" w:hAnsi="Arial"/>
      <w:sz w:val="32"/>
      <w:lang w:eastAsia="en-US"/>
    </w:rPr>
  </w:style>
  <w:style w:type="paragraph" w:customStyle="1" w:styleId="H6">
    <w:name w:val="H6"/>
    <w:basedOn w:val="Heading5"/>
    <w:next w:val="Normal"/>
    <w:rsid w:val="00E54A0D"/>
    <w:pPr>
      <w:ind w:left="1985" w:hanging="1985"/>
      <w:outlineLvl w:val="9"/>
    </w:pPr>
    <w:rPr>
      <w:sz w:val="20"/>
    </w:rPr>
  </w:style>
  <w:style w:type="paragraph" w:styleId="TOC9">
    <w:name w:val="toc 9"/>
    <w:basedOn w:val="TOC8"/>
    <w:rsid w:val="00E54A0D"/>
    <w:pPr>
      <w:ind w:left="1418" w:hanging="1418"/>
    </w:pPr>
  </w:style>
  <w:style w:type="paragraph" w:styleId="TOC8">
    <w:name w:val="toc 8"/>
    <w:basedOn w:val="TOC1"/>
    <w:uiPriority w:val="39"/>
    <w:rsid w:val="00E54A0D"/>
    <w:pPr>
      <w:spacing w:before="180"/>
      <w:ind w:left="2693" w:hanging="2693"/>
    </w:pPr>
    <w:rPr>
      <w:b/>
    </w:rPr>
  </w:style>
  <w:style w:type="paragraph" w:styleId="TOC1">
    <w:name w:val="toc 1"/>
    <w:uiPriority w:val="39"/>
    <w:rsid w:val="00E54A0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54A0D"/>
    <w:pPr>
      <w:keepLines/>
      <w:tabs>
        <w:tab w:val="center" w:pos="4536"/>
        <w:tab w:val="right" w:pos="9072"/>
      </w:tabs>
    </w:pPr>
    <w:rPr>
      <w:noProof/>
    </w:rPr>
  </w:style>
  <w:style w:type="character" w:customStyle="1" w:styleId="ZGSM">
    <w:name w:val="ZGSM"/>
    <w:rsid w:val="00E54A0D"/>
  </w:style>
  <w:style w:type="paragraph" w:styleId="Header">
    <w:name w:val="header"/>
    <w:link w:val="HeaderChar"/>
    <w:rsid w:val="00E54A0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103C63"/>
    <w:rPr>
      <w:rFonts w:ascii="Arial" w:eastAsia="Times New Roman" w:hAnsi="Arial"/>
      <w:b/>
      <w:noProof/>
      <w:sz w:val="18"/>
      <w:lang w:eastAsia="en-US"/>
    </w:rPr>
  </w:style>
  <w:style w:type="paragraph" w:customStyle="1" w:styleId="ZD">
    <w:name w:val="ZD"/>
    <w:rsid w:val="00E54A0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rsid w:val="00E54A0D"/>
    <w:pPr>
      <w:ind w:left="1701" w:hanging="1701"/>
    </w:pPr>
  </w:style>
  <w:style w:type="paragraph" w:styleId="TOC4">
    <w:name w:val="toc 4"/>
    <w:basedOn w:val="TOC3"/>
    <w:rsid w:val="00E54A0D"/>
    <w:pPr>
      <w:ind w:left="1418" w:hanging="1418"/>
    </w:pPr>
  </w:style>
  <w:style w:type="paragraph" w:styleId="TOC3">
    <w:name w:val="toc 3"/>
    <w:basedOn w:val="TOC2"/>
    <w:uiPriority w:val="39"/>
    <w:rsid w:val="00E54A0D"/>
    <w:pPr>
      <w:ind w:left="1134" w:hanging="1134"/>
    </w:pPr>
  </w:style>
  <w:style w:type="paragraph" w:styleId="TOC2">
    <w:name w:val="toc 2"/>
    <w:basedOn w:val="TOC1"/>
    <w:uiPriority w:val="39"/>
    <w:rsid w:val="00E54A0D"/>
    <w:pPr>
      <w:spacing w:before="0"/>
      <w:ind w:left="851" w:hanging="851"/>
    </w:pPr>
    <w:rPr>
      <w:sz w:val="20"/>
    </w:rPr>
  </w:style>
  <w:style w:type="paragraph" w:styleId="Footer">
    <w:name w:val="footer"/>
    <w:basedOn w:val="Header"/>
    <w:link w:val="FooterChar"/>
    <w:rsid w:val="00E54A0D"/>
    <w:pPr>
      <w:jc w:val="center"/>
    </w:pPr>
    <w:rPr>
      <w:i/>
    </w:rPr>
  </w:style>
  <w:style w:type="character" w:styleId="FootnoteReference">
    <w:name w:val="footnote reference"/>
    <w:basedOn w:val="DefaultParagraphFont"/>
    <w:rsid w:val="00E54A0D"/>
    <w:rPr>
      <w:b/>
      <w:position w:val="6"/>
      <w:sz w:val="16"/>
    </w:rPr>
  </w:style>
  <w:style w:type="paragraph" w:styleId="FootnoteText">
    <w:name w:val="footnote text"/>
    <w:basedOn w:val="Normal"/>
    <w:link w:val="FootnoteTextChar"/>
    <w:rsid w:val="00E54A0D"/>
    <w:pPr>
      <w:keepLines/>
      <w:ind w:left="454" w:hanging="454"/>
    </w:pPr>
    <w:rPr>
      <w:sz w:val="16"/>
    </w:rPr>
  </w:style>
  <w:style w:type="paragraph" w:customStyle="1" w:styleId="NF">
    <w:name w:val="NF"/>
    <w:basedOn w:val="NO"/>
    <w:rsid w:val="00E54A0D"/>
    <w:pPr>
      <w:keepNext/>
      <w:spacing w:after="0"/>
    </w:pPr>
    <w:rPr>
      <w:rFonts w:ascii="Arial" w:hAnsi="Arial"/>
      <w:sz w:val="18"/>
    </w:rPr>
  </w:style>
  <w:style w:type="paragraph" w:customStyle="1" w:styleId="NO">
    <w:name w:val="NO"/>
    <w:basedOn w:val="Normal"/>
    <w:link w:val="NOChar"/>
    <w:rsid w:val="00E54A0D"/>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E54A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E54A0D"/>
    <w:pPr>
      <w:jc w:val="right"/>
    </w:pPr>
  </w:style>
  <w:style w:type="paragraph" w:customStyle="1" w:styleId="TAL">
    <w:name w:val="TAL"/>
    <w:basedOn w:val="Normal"/>
    <w:rsid w:val="00E54A0D"/>
    <w:pPr>
      <w:keepNext/>
      <w:keepLines/>
      <w:spacing w:after="0"/>
    </w:pPr>
    <w:rPr>
      <w:rFonts w:ascii="Arial" w:hAnsi="Arial"/>
      <w:sz w:val="18"/>
    </w:rPr>
  </w:style>
  <w:style w:type="paragraph" w:styleId="ListNumber2">
    <w:name w:val="List Number 2"/>
    <w:basedOn w:val="ListNumber"/>
    <w:rsid w:val="00E54A0D"/>
    <w:pPr>
      <w:ind w:left="851"/>
    </w:pPr>
  </w:style>
  <w:style w:type="paragraph" w:styleId="ListNumber">
    <w:name w:val="List Number"/>
    <w:basedOn w:val="List"/>
    <w:rsid w:val="00E54A0D"/>
  </w:style>
  <w:style w:type="paragraph" w:styleId="List">
    <w:name w:val="List"/>
    <w:basedOn w:val="Normal"/>
    <w:rsid w:val="00E54A0D"/>
    <w:pPr>
      <w:ind w:left="568" w:hanging="284"/>
    </w:pPr>
  </w:style>
  <w:style w:type="paragraph" w:customStyle="1" w:styleId="TAH">
    <w:name w:val="TAH"/>
    <w:basedOn w:val="TAC"/>
    <w:rsid w:val="00E54A0D"/>
    <w:rPr>
      <w:b/>
    </w:rPr>
  </w:style>
  <w:style w:type="paragraph" w:customStyle="1" w:styleId="TAC">
    <w:name w:val="TAC"/>
    <w:basedOn w:val="TAL"/>
    <w:rsid w:val="00E54A0D"/>
    <w:pPr>
      <w:jc w:val="center"/>
    </w:pPr>
  </w:style>
  <w:style w:type="paragraph" w:customStyle="1" w:styleId="LD">
    <w:name w:val="LD"/>
    <w:rsid w:val="00E54A0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E54A0D"/>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Normal"/>
    <w:rsid w:val="00E54A0D"/>
    <w:pPr>
      <w:spacing w:after="0"/>
    </w:pPr>
  </w:style>
  <w:style w:type="paragraph" w:customStyle="1" w:styleId="NW">
    <w:name w:val="NW"/>
    <w:basedOn w:val="NO"/>
    <w:rsid w:val="00E54A0D"/>
    <w:pPr>
      <w:spacing w:after="0"/>
    </w:pPr>
  </w:style>
  <w:style w:type="paragraph" w:customStyle="1" w:styleId="EW">
    <w:name w:val="EW"/>
    <w:basedOn w:val="EX"/>
    <w:rsid w:val="00E54A0D"/>
    <w:pPr>
      <w:spacing w:after="0"/>
    </w:pPr>
  </w:style>
  <w:style w:type="paragraph" w:customStyle="1" w:styleId="B10">
    <w:name w:val="B1"/>
    <w:basedOn w:val="List"/>
    <w:rsid w:val="00E54A0D"/>
    <w:pPr>
      <w:ind w:left="738" w:hanging="454"/>
    </w:pPr>
  </w:style>
  <w:style w:type="paragraph" w:styleId="TOC6">
    <w:name w:val="toc 6"/>
    <w:basedOn w:val="TOC5"/>
    <w:next w:val="Normal"/>
    <w:rsid w:val="00E54A0D"/>
    <w:pPr>
      <w:ind w:left="1985" w:hanging="1985"/>
    </w:pPr>
  </w:style>
  <w:style w:type="paragraph" w:styleId="TOC7">
    <w:name w:val="toc 7"/>
    <w:basedOn w:val="TOC6"/>
    <w:next w:val="Normal"/>
    <w:rsid w:val="00E54A0D"/>
    <w:pPr>
      <w:ind w:left="2268" w:hanging="2268"/>
    </w:pPr>
  </w:style>
  <w:style w:type="paragraph" w:styleId="ListBullet2">
    <w:name w:val="List Bullet 2"/>
    <w:basedOn w:val="ListBullet"/>
    <w:rsid w:val="00E54A0D"/>
    <w:pPr>
      <w:ind w:left="851"/>
    </w:pPr>
  </w:style>
  <w:style w:type="paragraph" w:styleId="ListBullet">
    <w:name w:val="List Bullet"/>
    <w:basedOn w:val="List"/>
    <w:rsid w:val="00E54A0D"/>
  </w:style>
  <w:style w:type="paragraph" w:customStyle="1" w:styleId="EditorsNote">
    <w:name w:val="Editor's Note"/>
    <w:basedOn w:val="NO"/>
    <w:rsid w:val="00E54A0D"/>
    <w:rPr>
      <w:color w:val="FF0000"/>
    </w:rPr>
  </w:style>
  <w:style w:type="paragraph" w:customStyle="1" w:styleId="TH">
    <w:name w:val="TH"/>
    <w:basedOn w:val="FL"/>
    <w:next w:val="FL"/>
    <w:rsid w:val="00E54A0D"/>
  </w:style>
  <w:style w:type="paragraph" w:customStyle="1" w:styleId="FL">
    <w:name w:val="FL"/>
    <w:basedOn w:val="Normal"/>
    <w:rsid w:val="00E54A0D"/>
    <w:pPr>
      <w:keepNext/>
      <w:keepLines/>
      <w:spacing w:before="60"/>
      <w:jc w:val="center"/>
    </w:pPr>
    <w:rPr>
      <w:rFonts w:ascii="Arial" w:hAnsi="Arial"/>
      <w:b/>
    </w:rPr>
  </w:style>
  <w:style w:type="paragraph" w:customStyle="1" w:styleId="ZA">
    <w:name w:val="ZA"/>
    <w:rsid w:val="00E54A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4A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4A0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54A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54A0D"/>
    <w:pPr>
      <w:ind w:left="851" w:hanging="851"/>
    </w:pPr>
  </w:style>
  <w:style w:type="paragraph" w:customStyle="1" w:styleId="ZH">
    <w:name w:val="ZH"/>
    <w:rsid w:val="00E54A0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54A0D"/>
    <w:pPr>
      <w:keepNext w:val="0"/>
      <w:spacing w:before="0" w:after="240"/>
    </w:pPr>
  </w:style>
  <w:style w:type="paragraph" w:customStyle="1" w:styleId="ZG">
    <w:name w:val="ZG"/>
    <w:rsid w:val="00E54A0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54A0D"/>
    <w:pPr>
      <w:ind w:left="1135"/>
    </w:pPr>
  </w:style>
  <w:style w:type="paragraph" w:styleId="List2">
    <w:name w:val="List 2"/>
    <w:basedOn w:val="List"/>
    <w:rsid w:val="00E54A0D"/>
    <w:pPr>
      <w:ind w:left="851"/>
    </w:pPr>
  </w:style>
  <w:style w:type="paragraph" w:styleId="List3">
    <w:name w:val="List 3"/>
    <w:basedOn w:val="List2"/>
    <w:rsid w:val="00E54A0D"/>
    <w:pPr>
      <w:ind w:left="1135"/>
    </w:pPr>
  </w:style>
  <w:style w:type="paragraph" w:styleId="List4">
    <w:name w:val="List 4"/>
    <w:basedOn w:val="List3"/>
    <w:rsid w:val="00E54A0D"/>
    <w:pPr>
      <w:ind w:left="1418"/>
    </w:pPr>
  </w:style>
  <w:style w:type="paragraph" w:styleId="List5">
    <w:name w:val="List 5"/>
    <w:basedOn w:val="List4"/>
    <w:rsid w:val="00E54A0D"/>
    <w:pPr>
      <w:ind w:left="1702"/>
    </w:pPr>
  </w:style>
  <w:style w:type="paragraph" w:styleId="ListBullet4">
    <w:name w:val="List Bullet 4"/>
    <w:basedOn w:val="ListBullet3"/>
    <w:rsid w:val="00E54A0D"/>
    <w:pPr>
      <w:ind w:left="1418"/>
    </w:pPr>
  </w:style>
  <w:style w:type="paragraph" w:styleId="ListBullet5">
    <w:name w:val="List Bullet 5"/>
    <w:basedOn w:val="ListBullet4"/>
    <w:rsid w:val="00E54A0D"/>
    <w:pPr>
      <w:ind w:left="1702"/>
    </w:pPr>
  </w:style>
  <w:style w:type="paragraph" w:customStyle="1" w:styleId="B20">
    <w:name w:val="B2"/>
    <w:basedOn w:val="List2"/>
    <w:rsid w:val="00E54A0D"/>
    <w:pPr>
      <w:ind w:left="1191" w:hanging="454"/>
    </w:pPr>
  </w:style>
  <w:style w:type="paragraph" w:customStyle="1" w:styleId="B30">
    <w:name w:val="B3"/>
    <w:basedOn w:val="List3"/>
    <w:rsid w:val="00E54A0D"/>
    <w:pPr>
      <w:ind w:left="1645" w:hanging="454"/>
    </w:pPr>
  </w:style>
  <w:style w:type="paragraph" w:customStyle="1" w:styleId="B4">
    <w:name w:val="B4"/>
    <w:basedOn w:val="List4"/>
    <w:rsid w:val="00E54A0D"/>
    <w:pPr>
      <w:ind w:left="2098" w:hanging="454"/>
    </w:pPr>
  </w:style>
  <w:style w:type="paragraph" w:customStyle="1" w:styleId="B5">
    <w:name w:val="B5"/>
    <w:basedOn w:val="List5"/>
    <w:rsid w:val="00E54A0D"/>
    <w:pPr>
      <w:ind w:left="2552" w:hanging="454"/>
    </w:pPr>
  </w:style>
  <w:style w:type="paragraph" w:customStyle="1" w:styleId="ZTD">
    <w:name w:val="ZTD"/>
    <w:basedOn w:val="ZB"/>
    <w:rsid w:val="00E54A0D"/>
    <w:pPr>
      <w:framePr w:hRule="auto" w:wrap="notBeside" w:y="852"/>
    </w:pPr>
    <w:rPr>
      <w:i w:val="0"/>
      <w:sz w:val="40"/>
    </w:rPr>
  </w:style>
  <w:style w:type="paragraph" w:customStyle="1" w:styleId="ZV">
    <w:name w:val="ZV"/>
    <w:basedOn w:val="ZU"/>
    <w:rsid w:val="00E54A0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E54A0D"/>
    <w:pPr>
      <w:numPr>
        <w:numId w:val="1"/>
      </w:numPr>
    </w:pPr>
  </w:style>
  <w:style w:type="paragraph" w:customStyle="1" w:styleId="B3">
    <w:name w:val="B3+"/>
    <w:basedOn w:val="B30"/>
    <w:rsid w:val="00E54A0D"/>
    <w:pPr>
      <w:numPr>
        <w:numId w:val="3"/>
      </w:numPr>
      <w:tabs>
        <w:tab w:val="left" w:pos="1134"/>
      </w:tabs>
    </w:pPr>
  </w:style>
  <w:style w:type="paragraph" w:customStyle="1" w:styleId="B2">
    <w:name w:val="B2+"/>
    <w:basedOn w:val="B20"/>
    <w:rsid w:val="00E54A0D"/>
    <w:pPr>
      <w:numPr>
        <w:numId w:val="2"/>
      </w:numPr>
    </w:pPr>
  </w:style>
  <w:style w:type="paragraph" w:customStyle="1" w:styleId="BL">
    <w:name w:val="BL"/>
    <w:basedOn w:val="Normal"/>
    <w:rsid w:val="00E54A0D"/>
    <w:pPr>
      <w:numPr>
        <w:numId w:val="4"/>
      </w:numPr>
      <w:tabs>
        <w:tab w:val="left" w:pos="851"/>
      </w:tabs>
    </w:pPr>
  </w:style>
  <w:style w:type="paragraph" w:customStyle="1" w:styleId="BN">
    <w:name w:val="BN"/>
    <w:basedOn w:val="Normal"/>
    <w:rsid w:val="00E54A0D"/>
    <w:pPr>
      <w:numPr>
        <w:numId w:val="5"/>
      </w:numPr>
    </w:pPr>
  </w:style>
  <w:style w:type="paragraph" w:styleId="BodyText">
    <w:name w:val="Body Text"/>
    <w:basedOn w:val="Normal"/>
    <w:link w:val="BodyTextChar1"/>
    <w:rsid w:val="00133541"/>
    <w:pPr>
      <w:jc w:val="center"/>
    </w:pPr>
    <w:rPr>
      <w:rFonts w:ascii="Arial" w:eastAsia="PMingLiU"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link w:val="BodyText3Char"/>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E54A0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link w:val="PlainTextChar1"/>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link w:val="HTMLPreformattedChar"/>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uiPriority w:val="20"/>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link w:val="DocumentMapChar"/>
    <w:rsid w:val="00E76283"/>
    <w:pPr>
      <w:shd w:val="clear" w:color="auto" w:fill="000080"/>
    </w:pPr>
    <w:rPr>
      <w:rFonts w:ascii="Tahoma" w:hAnsi="Tahoma" w:cs="Tahoma"/>
    </w:rPr>
  </w:style>
  <w:style w:type="character" w:styleId="HTMLCode">
    <w:name w:val="HTML Code"/>
    <w:rsid w:val="008E09C1"/>
    <w:rPr>
      <w:rFonts w:ascii="Courier New" w:eastAsia="Arial Unicode MS" w:hAnsi="Courier New" w:cs="Courier New" w:hint="default"/>
      <w:sz w:val="24"/>
      <w:szCs w:val="24"/>
    </w:rPr>
  </w:style>
  <w:style w:type="character" w:styleId="CommentReference">
    <w:name w:val="annotation reference"/>
    <w:rsid w:val="001D23A7"/>
    <w:rPr>
      <w:sz w:val="16"/>
      <w:szCs w:val="16"/>
    </w:rPr>
  </w:style>
  <w:style w:type="paragraph" w:styleId="CommentText">
    <w:name w:val="annotation text"/>
    <w:basedOn w:val="Normal"/>
    <w:link w:val="CommentTextChar"/>
    <w:rsid w:val="001D23A7"/>
  </w:style>
  <w:style w:type="paragraph" w:styleId="CommentSubject">
    <w:name w:val="annotation subject"/>
    <w:basedOn w:val="CommentText"/>
    <w:next w:val="CommentText"/>
    <w:link w:val="CommentSubjectChar"/>
    <w:rsid w:val="001D23A7"/>
    <w:rPr>
      <w:b/>
      <w:bCs/>
    </w:rPr>
  </w:style>
  <w:style w:type="paragraph" w:styleId="BalloonText">
    <w:name w:val="Balloon Text"/>
    <w:basedOn w:val="Normal"/>
    <w:link w:val="BalloonTextChar"/>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rsid w:val="00E54A0D"/>
    <w:pPr>
      <w:keepLines/>
    </w:pPr>
  </w:style>
  <w:style w:type="paragraph" w:styleId="Index2">
    <w:name w:val="index 2"/>
    <w:basedOn w:val="Index1"/>
    <w:rsid w:val="00E54A0D"/>
    <w:pPr>
      <w:ind w:left="284"/>
    </w:pPr>
  </w:style>
  <w:style w:type="paragraph" w:customStyle="1" w:styleId="TT">
    <w:name w:val="TT"/>
    <w:basedOn w:val="Heading1"/>
    <w:next w:val="Normal"/>
    <w:link w:val="TTChar"/>
    <w:rsid w:val="00E54A0D"/>
    <w:pPr>
      <w:outlineLvl w:val="9"/>
    </w:pPr>
  </w:style>
  <w:style w:type="character" w:customStyle="1" w:styleId="TTChar">
    <w:name w:val="TT Char"/>
    <w:basedOn w:val="Heading1Char"/>
    <w:link w:val="TT"/>
    <w:rsid w:val="003307D4"/>
    <w:rPr>
      <w:rFonts w:ascii="Arial" w:eastAsia="Times New Roman"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link w:val="BodyTextIndentChar"/>
    <w:rsid w:val="008E32F2"/>
    <w:pPr>
      <w:spacing w:after="120"/>
      <w:ind w:left="283"/>
    </w:pPr>
  </w:style>
  <w:style w:type="paragraph" w:styleId="BodyTextFirstIndent">
    <w:name w:val="Body Text First Indent"/>
    <w:basedOn w:val="BodyText"/>
    <w:link w:val="BodyTextFirstIndentChar"/>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link w:val="BodyTextFirstIndent2Char"/>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E54A0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E54A0D"/>
    <w:pPr>
      <w:keepNext/>
      <w:keepLines/>
      <w:numPr>
        <w:numId w:val="44"/>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eastAsia="Times New Roman" w:hAnsi="Arial"/>
      <w:b/>
      <w:i/>
      <w:noProof/>
      <w:sz w:val="18"/>
      <w:lang w:eastAsia="en-US"/>
    </w:rPr>
  </w:style>
  <w:style w:type="paragraph" w:styleId="Revision">
    <w:name w:val="Revision"/>
    <w:hidden/>
    <w:uiPriority w:val="99"/>
    <w:semiHidden/>
    <w:rsid w:val="00061C77"/>
    <w:rPr>
      <w:lang w:eastAsia="en-US"/>
    </w:rPr>
  </w:style>
  <w:style w:type="character" w:customStyle="1" w:styleId="HTMLPreformattedChar">
    <w:name w:val="HTML Preformatted Char"/>
    <w:link w:val="HTMLPreformatted"/>
    <w:uiPriority w:val="99"/>
    <w:rsid w:val="000F72E5"/>
    <w:rPr>
      <w:rFonts w:ascii="Arial Unicode MS" w:eastAsia="Arial Unicode MS" w:hAnsi="Arial Unicode MS" w:cs="Arial Unicode MS"/>
      <w:lang w:val="de-DE" w:eastAsia="de-DE"/>
    </w:rPr>
  </w:style>
  <w:style w:type="character" w:customStyle="1" w:styleId="Heading3Char">
    <w:name w:val="Heading 3 Char"/>
    <w:link w:val="Heading3"/>
    <w:rsid w:val="00066334"/>
    <w:rPr>
      <w:rFonts w:ascii="Arial" w:eastAsia="Times New Roman" w:hAnsi="Arial"/>
      <w:sz w:val="28"/>
      <w:lang w:eastAsia="en-US"/>
    </w:rPr>
  </w:style>
  <w:style w:type="character" w:customStyle="1" w:styleId="Heading4Char">
    <w:name w:val="Heading 4 Char"/>
    <w:link w:val="Heading4"/>
    <w:rsid w:val="00066334"/>
    <w:rPr>
      <w:rFonts w:ascii="Arial" w:eastAsia="Times New Roman" w:hAnsi="Arial"/>
      <w:sz w:val="24"/>
      <w:lang w:eastAsia="en-US"/>
    </w:rPr>
  </w:style>
  <w:style w:type="character" w:customStyle="1" w:styleId="Heading5Char">
    <w:name w:val="Heading 5 Char"/>
    <w:link w:val="Heading5"/>
    <w:rsid w:val="00066334"/>
    <w:rPr>
      <w:rFonts w:ascii="Arial" w:eastAsia="Times New Roman" w:hAnsi="Arial"/>
      <w:sz w:val="22"/>
      <w:lang w:eastAsia="en-US"/>
    </w:rPr>
  </w:style>
  <w:style w:type="character" w:customStyle="1" w:styleId="Heading6Char">
    <w:name w:val="Heading 6 Char"/>
    <w:link w:val="Heading6"/>
    <w:rsid w:val="00066334"/>
    <w:rPr>
      <w:rFonts w:ascii="Arial" w:eastAsia="Times New Roman" w:hAnsi="Arial"/>
      <w:lang w:eastAsia="en-US"/>
    </w:rPr>
  </w:style>
  <w:style w:type="character" w:customStyle="1" w:styleId="Heading7Char">
    <w:name w:val="Heading 7 Char"/>
    <w:link w:val="Heading7"/>
    <w:rsid w:val="00066334"/>
    <w:rPr>
      <w:rFonts w:ascii="Arial" w:eastAsia="Times New Roman" w:hAnsi="Arial"/>
      <w:lang w:eastAsia="en-US"/>
    </w:rPr>
  </w:style>
  <w:style w:type="character" w:customStyle="1" w:styleId="Heading8Char">
    <w:name w:val="Heading 8 Char"/>
    <w:link w:val="Heading8"/>
    <w:rsid w:val="00066334"/>
    <w:rPr>
      <w:rFonts w:ascii="Arial" w:eastAsia="Times New Roman" w:hAnsi="Arial"/>
      <w:sz w:val="36"/>
      <w:lang w:eastAsia="en-US"/>
    </w:rPr>
  </w:style>
  <w:style w:type="character" w:customStyle="1" w:styleId="Heading9Char">
    <w:name w:val="Heading 9 Char"/>
    <w:link w:val="Heading9"/>
    <w:rsid w:val="00066334"/>
    <w:rPr>
      <w:rFonts w:ascii="Arial" w:eastAsia="Times New Roman" w:hAnsi="Arial"/>
      <w:sz w:val="36"/>
      <w:lang w:eastAsia="en-US"/>
    </w:rPr>
  </w:style>
  <w:style w:type="character" w:customStyle="1" w:styleId="BodyTextChar">
    <w:name w:val="Body Text Char"/>
    <w:rsid w:val="00066334"/>
    <w:rPr>
      <w:rFonts w:ascii="Arial" w:hAnsi="Arial"/>
      <w:sz w:val="22"/>
      <w:lang w:eastAsia="en-US"/>
    </w:rPr>
  </w:style>
  <w:style w:type="paragraph" w:styleId="Title">
    <w:name w:val="Title"/>
    <w:next w:val="BodyText"/>
    <w:link w:val="TitleChar"/>
    <w:qFormat/>
    <w:rsid w:val="00066334"/>
    <w:pPr>
      <w:spacing w:before="240" w:after="480"/>
      <w:ind w:left="2552"/>
    </w:pPr>
    <w:rPr>
      <w:rFonts w:ascii="Arial" w:hAnsi="Arial"/>
      <w:b/>
      <w:sz w:val="28"/>
      <w:lang w:val="en-US" w:eastAsia="en-US"/>
    </w:rPr>
  </w:style>
  <w:style w:type="character" w:customStyle="1" w:styleId="TitleChar">
    <w:name w:val="Title Char"/>
    <w:link w:val="Title"/>
    <w:rsid w:val="00066334"/>
    <w:rPr>
      <w:rFonts w:ascii="Arial" w:hAnsi="Arial"/>
      <w:b/>
      <w:sz w:val="28"/>
      <w:lang w:val="en-US" w:eastAsia="en-US"/>
    </w:rPr>
  </w:style>
  <w:style w:type="paragraph" w:styleId="ListNumber5">
    <w:name w:val="List Number 5"/>
    <w:basedOn w:val="Normal"/>
    <w:rsid w:val="00066334"/>
    <w:pPr>
      <w:tabs>
        <w:tab w:val="num" w:pos="1492"/>
      </w:tabs>
      <w:overflowPunct/>
      <w:autoSpaceDE/>
      <w:autoSpaceDN/>
      <w:adjustRightInd/>
      <w:spacing w:before="240" w:after="0"/>
      <w:ind w:left="1492" w:hanging="360"/>
      <w:jc w:val="both"/>
      <w:textAlignment w:val="auto"/>
    </w:pPr>
    <w:rPr>
      <w:rFonts w:ascii="Arial" w:hAnsi="Arial"/>
      <w:sz w:val="22"/>
    </w:rPr>
  </w:style>
  <w:style w:type="paragraph" w:styleId="Closing">
    <w:name w:val="Closing"/>
    <w:basedOn w:val="Normal"/>
    <w:link w:val="ClosingChar"/>
    <w:rsid w:val="00066334"/>
    <w:pPr>
      <w:overflowPunct/>
      <w:autoSpaceDE/>
      <w:autoSpaceDN/>
      <w:adjustRightInd/>
      <w:spacing w:before="240" w:after="0"/>
      <w:ind w:left="4252"/>
      <w:jc w:val="both"/>
      <w:textAlignment w:val="auto"/>
    </w:pPr>
    <w:rPr>
      <w:rFonts w:ascii="Arial" w:hAnsi="Arial"/>
      <w:sz w:val="22"/>
    </w:rPr>
  </w:style>
  <w:style w:type="character" w:customStyle="1" w:styleId="ClosingChar">
    <w:name w:val="Closing Char"/>
    <w:link w:val="Closing"/>
    <w:rsid w:val="00066334"/>
    <w:rPr>
      <w:rFonts w:ascii="Arial" w:hAnsi="Arial"/>
      <w:sz w:val="22"/>
      <w:lang w:eastAsia="en-US"/>
    </w:rPr>
  </w:style>
  <w:style w:type="character" w:customStyle="1" w:styleId="FootnoteTextChar">
    <w:name w:val="Footnote Text Char"/>
    <w:link w:val="FootnoteText"/>
    <w:rsid w:val="00066334"/>
    <w:rPr>
      <w:rFonts w:eastAsia="Times New Roman"/>
      <w:sz w:val="16"/>
      <w:lang w:eastAsia="en-US"/>
    </w:rPr>
  </w:style>
  <w:style w:type="character" w:customStyle="1" w:styleId="PlainTextChar">
    <w:name w:val="Plain Text Char"/>
    <w:rsid w:val="00066334"/>
    <w:rPr>
      <w:rFonts w:ascii="Courier New" w:hAnsi="Courier New" w:cs="Courier New"/>
      <w:sz w:val="22"/>
      <w:lang w:val="en-US" w:eastAsia="en-US" w:bidi="ar-SA"/>
    </w:rPr>
  </w:style>
  <w:style w:type="paragraph" w:styleId="ListNumber3">
    <w:name w:val="List Number 3"/>
    <w:basedOn w:val="Normal"/>
    <w:rsid w:val="00066334"/>
    <w:pPr>
      <w:tabs>
        <w:tab w:val="num" w:pos="926"/>
      </w:tabs>
      <w:overflowPunct/>
      <w:autoSpaceDE/>
      <w:autoSpaceDN/>
      <w:adjustRightInd/>
      <w:spacing w:before="240" w:after="0"/>
      <w:ind w:left="926" w:hanging="360"/>
      <w:jc w:val="both"/>
      <w:textAlignment w:val="auto"/>
    </w:pPr>
    <w:rPr>
      <w:rFonts w:ascii="Garamond" w:eastAsia="SimSun" w:hAnsi="Garamond" w:cs="Garamond"/>
      <w:sz w:val="22"/>
      <w:szCs w:val="22"/>
      <w:lang w:val="en-US" w:eastAsia="zh-CN"/>
    </w:rPr>
  </w:style>
  <w:style w:type="paragraph" w:styleId="ListNumber4">
    <w:name w:val="List Number 4"/>
    <w:basedOn w:val="Normal"/>
    <w:rsid w:val="00066334"/>
    <w:pPr>
      <w:tabs>
        <w:tab w:val="num" w:pos="1209"/>
      </w:tabs>
      <w:overflowPunct/>
      <w:autoSpaceDE/>
      <w:autoSpaceDN/>
      <w:adjustRightInd/>
      <w:spacing w:before="240" w:after="0"/>
      <w:ind w:left="1209" w:hanging="360"/>
      <w:jc w:val="both"/>
      <w:textAlignment w:val="auto"/>
    </w:pPr>
    <w:rPr>
      <w:rFonts w:ascii="Garamond" w:eastAsia="SimSun" w:hAnsi="Garamond" w:cs="Garamond"/>
      <w:sz w:val="22"/>
      <w:szCs w:val="22"/>
      <w:lang w:val="en-US" w:eastAsia="zh-CN"/>
    </w:rPr>
  </w:style>
  <w:style w:type="paragraph" w:styleId="MacroText">
    <w:name w:val="macro"/>
    <w:link w:val="MacroTextChar"/>
    <w:rsid w:val="0006633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sv-SE"/>
    </w:rPr>
  </w:style>
  <w:style w:type="character" w:customStyle="1" w:styleId="MacroTextChar">
    <w:name w:val="Macro Text Char"/>
    <w:link w:val="MacroText"/>
    <w:rsid w:val="00066334"/>
    <w:rPr>
      <w:rFonts w:ascii="Courier New" w:eastAsia="MS Mincho" w:hAnsi="Courier New" w:cs="Courier New"/>
      <w:lang w:val="en-US" w:eastAsia="sv-SE"/>
    </w:rPr>
  </w:style>
  <w:style w:type="paragraph" w:styleId="TableofFigures">
    <w:name w:val="table of figures"/>
    <w:basedOn w:val="TOC2"/>
    <w:next w:val="BodyText"/>
    <w:autoRedefine/>
    <w:uiPriority w:val="99"/>
    <w:rsid w:val="00066334"/>
    <w:pPr>
      <w:keepLines w:val="0"/>
      <w:widowControl/>
      <w:tabs>
        <w:tab w:val="clear" w:pos="9639"/>
        <w:tab w:val="left" w:pos="1701"/>
        <w:tab w:val="right" w:leader="dot" w:pos="9356"/>
        <w:tab w:val="right" w:leader="dot" w:pos="9921"/>
      </w:tabs>
      <w:overflowPunct/>
      <w:autoSpaceDE/>
      <w:autoSpaceDN/>
      <w:adjustRightInd/>
      <w:spacing w:after="240"/>
      <w:ind w:left="2835" w:right="0" w:hanging="1134"/>
      <w:textAlignment w:val="auto"/>
    </w:pPr>
    <w:rPr>
      <w:rFonts w:ascii="Arial" w:eastAsia="MS Mincho" w:hAnsi="Arial" w:cs="Arial"/>
      <w:sz w:val="22"/>
      <w:szCs w:val="24"/>
      <w:lang w:val="en-US"/>
    </w:rPr>
  </w:style>
  <w:style w:type="character" w:customStyle="1" w:styleId="PlainTextChar1">
    <w:name w:val="Plain Text Char1"/>
    <w:link w:val="PlainText"/>
    <w:rsid w:val="00066334"/>
    <w:rPr>
      <w:rFonts w:ascii="Courier New" w:hAnsi="Courier New" w:cs="Courier New"/>
      <w:lang w:eastAsia="en-US"/>
    </w:rPr>
  </w:style>
  <w:style w:type="character" w:customStyle="1" w:styleId="TextChar">
    <w:name w:val="Text Char"/>
    <w:rsid w:val="00066334"/>
    <w:rPr>
      <w:rFonts w:ascii="Arial" w:hAnsi="Arial"/>
      <w:sz w:val="22"/>
      <w:lang w:val="en-US" w:eastAsia="en-US" w:bidi="ar-SA"/>
    </w:rPr>
  </w:style>
  <w:style w:type="character" w:customStyle="1" w:styleId="BodyText3Char">
    <w:name w:val="Body Text 3 Char"/>
    <w:link w:val="BodyText3"/>
    <w:rsid w:val="00066334"/>
    <w:rPr>
      <w:lang w:eastAsia="en-US"/>
    </w:rPr>
  </w:style>
  <w:style w:type="character" w:customStyle="1" w:styleId="BodyTextFirstIndentChar">
    <w:name w:val="Body Text First Indent Char"/>
    <w:link w:val="BodyTextFirstIndent"/>
    <w:rsid w:val="00066334"/>
    <w:rPr>
      <w:lang w:eastAsia="en-US"/>
    </w:rPr>
  </w:style>
  <w:style w:type="character" w:customStyle="1" w:styleId="BodyTextChar1">
    <w:name w:val="Body Text Char1"/>
    <w:link w:val="BodyText"/>
    <w:rsid w:val="00066334"/>
    <w:rPr>
      <w:rFonts w:ascii="Arial" w:hAnsi="Arial" w:cs="Arial"/>
      <w:i/>
      <w:iCs/>
      <w:sz w:val="18"/>
      <w:lang w:eastAsia="en-US"/>
    </w:rPr>
  </w:style>
  <w:style w:type="character" w:customStyle="1" w:styleId="BodyTextIndentChar">
    <w:name w:val="Body Text Indent Char"/>
    <w:link w:val="BodyTextIndent"/>
    <w:rsid w:val="00066334"/>
    <w:rPr>
      <w:lang w:eastAsia="en-US"/>
    </w:rPr>
  </w:style>
  <w:style w:type="character" w:customStyle="1" w:styleId="BodyTextFirstIndent2Char">
    <w:name w:val="Body Text First Indent 2 Char"/>
    <w:link w:val="BodyTextFirstIndent2"/>
    <w:rsid w:val="00066334"/>
    <w:rPr>
      <w:lang w:eastAsia="en-US"/>
    </w:rPr>
  </w:style>
  <w:style w:type="paragraph" w:styleId="BodyTextIndent2">
    <w:name w:val="Body Text Indent 2"/>
    <w:basedOn w:val="Normal"/>
    <w:link w:val="BodyTextIndent2Char"/>
    <w:rsid w:val="00066334"/>
    <w:pPr>
      <w:overflowPunct/>
      <w:autoSpaceDE/>
      <w:autoSpaceDN/>
      <w:adjustRightInd/>
      <w:spacing w:before="240" w:after="120" w:line="480" w:lineRule="auto"/>
      <w:ind w:left="360"/>
      <w:jc w:val="both"/>
      <w:textAlignment w:val="auto"/>
    </w:pPr>
    <w:rPr>
      <w:rFonts w:ascii="Garamond" w:eastAsia="SimSun" w:hAnsi="Garamond" w:cs="Garamond"/>
      <w:sz w:val="22"/>
      <w:szCs w:val="22"/>
      <w:lang w:val="en-US" w:eastAsia="zh-CN"/>
    </w:rPr>
  </w:style>
  <w:style w:type="character" w:customStyle="1" w:styleId="BodyTextIndent2Char">
    <w:name w:val="Body Text Indent 2 Char"/>
    <w:link w:val="BodyTextIndent2"/>
    <w:rsid w:val="00066334"/>
    <w:rPr>
      <w:rFonts w:ascii="Garamond" w:eastAsia="SimSun" w:hAnsi="Garamond" w:cs="Garamond"/>
      <w:sz w:val="22"/>
      <w:szCs w:val="22"/>
      <w:lang w:val="en-US"/>
    </w:rPr>
  </w:style>
  <w:style w:type="paragraph" w:styleId="BodyTextIndent3">
    <w:name w:val="Body Text Indent 3"/>
    <w:basedOn w:val="Normal"/>
    <w:link w:val="BodyTextIndent3Char"/>
    <w:rsid w:val="00066334"/>
    <w:pPr>
      <w:overflowPunct/>
      <w:autoSpaceDE/>
      <w:autoSpaceDN/>
      <w:adjustRightInd/>
      <w:spacing w:before="240" w:after="120"/>
      <w:ind w:left="360"/>
      <w:jc w:val="both"/>
      <w:textAlignment w:val="auto"/>
    </w:pPr>
    <w:rPr>
      <w:rFonts w:ascii="Garamond" w:eastAsia="SimSun" w:hAnsi="Garamond" w:cs="Garamond"/>
      <w:sz w:val="16"/>
      <w:szCs w:val="16"/>
      <w:lang w:val="en-US" w:eastAsia="zh-CN"/>
    </w:rPr>
  </w:style>
  <w:style w:type="character" w:customStyle="1" w:styleId="BodyTextIndent3Char">
    <w:name w:val="Body Text Indent 3 Char"/>
    <w:link w:val="BodyTextIndent3"/>
    <w:rsid w:val="00066334"/>
    <w:rPr>
      <w:rFonts w:ascii="Garamond" w:eastAsia="SimSun" w:hAnsi="Garamond" w:cs="Garamond"/>
      <w:sz w:val="16"/>
      <w:szCs w:val="16"/>
      <w:lang w:val="en-US"/>
    </w:rPr>
  </w:style>
  <w:style w:type="character" w:customStyle="1" w:styleId="CommentTextChar">
    <w:name w:val="Comment Text Char"/>
    <w:link w:val="CommentText"/>
    <w:rsid w:val="00066334"/>
    <w:rPr>
      <w:lang w:eastAsia="en-US"/>
    </w:rPr>
  </w:style>
  <w:style w:type="paragraph" w:styleId="Date">
    <w:name w:val="Date"/>
    <w:basedOn w:val="Normal"/>
    <w:next w:val="Normal"/>
    <w:link w:val="Dat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DateChar">
    <w:name w:val="Date Char"/>
    <w:link w:val="Date"/>
    <w:rsid w:val="00066334"/>
    <w:rPr>
      <w:rFonts w:ascii="Garamond" w:eastAsia="SimSun" w:hAnsi="Garamond" w:cs="Garamond"/>
      <w:sz w:val="22"/>
      <w:szCs w:val="22"/>
      <w:lang w:val="en-US"/>
    </w:rPr>
  </w:style>
  <w:style w:type="character" w:customStyle="1" w:styleId="DocumentMapChar">
    <w:name w:val="Document Map Char"/>
    <w:link w:val="DocumentMap"/>
    <w:rsid w:val="00066334"/>
    <w:rPr>
      <w:rFonts w:ascii="Tahoma" w:hAnsi="Tahoma" w:cs="Tahoma"/>
      <w:shd w:val="clear" w:color="auto" w:fill="000080"/>
      <w:lang w:eastAsia="en-US"/>
    </w:rPr>
  </w:style>
  <w:style w:type="paragraph" w:styleId="E-mailSignature">
    <w:name w:val="E-mail Signature"/>
    <w:basedOn w:val="Normal"/>
    <w:link w:val="E-mailSignatur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E-mailSignatureChar">
    <w:name w:val="E-mail Signature Char"/>
    <w:link w:val="E-mailSignature"/>
    <w:rsid w:val="00066334"/>
    <w:rPr>
      <w:rFonts w:ascii="Garamond" w:eastAsia="SimSun" w:hAnsi="Garamond" w:cs="Garamond"/>
      <w:sz w:val="22"/>
      <w:szCs w:val="22"/>
      <w:lang w:val="en-US"/>
    </w:rPr>
  </w:style>
  <w:style w:type="paragraph" w:styleId="EndnoteText">
    <w:name w:val="endnote text"/>
    <w:basedOn w:val="Normal"/>
    <w:link w:val="EndnoteTextChar"/>
    <w:rsid w:val="00066334"/>
    <w:pPr>
      <w:overflowPunct/>
      <w:autoSpaceDE/>
      <w:autoSpaceDN/>
      <w:adjustRightInd/>
      <w:spacing w:before="240" w:after="0"/>
      <w:ind w:left="2552"/>
      <w:jc w:val="both"/>
      <w:textAlignment w:val="auto"/>
    </w:pPr>
    <w:rPr>
      <w:rFonts w:ascii="Garamond" w:eastAsia="SimSun" w:hAnsi="Garamond" w:cs="Garamond"/>
      <w:lang w:val="en-US" w:eastAsia="zh-CN"/>
    </w:rPr>
  </w:style>
  <w:style w:type="character" w:customStyle="1" w:styleId="EndnoteTextChar">
    <w:name w:val="Endnote Text Char"/>
    <w:link w:val="EndnoteText"/>
    <w:rsid w:val="00066334"/>
    <w:rPr>
      <w:rFonts w:ascii="Garamond" w:eastAsia="SimSun" w:hAnsi="Garamond" w:cs="Garamond"/>
      <w:lang w:val="en-US"/>
    </w:rPr>
  </w:style>
  <w:style w:type="paragraph" w:styleId="HTMLAddress">
    <w:name w:val="HTML Address"/>
    <w:basedOn w:val="Normal"/>
    <w:link w:val="HTMLAddressChar"/>
    <w:rsid w:val="00066334"/>
    <w:pPr>
      <w:overflowPunct/>
      <w:autoSpaceDE/>
      <w:autoSpaceDN/>
      <w:adjustRightInd/>
      <w:spacing w:before="240" w:after="0"/>
      <w:ind w:left="2552"/>
      <w:jc w:val="both"/>
      <w:textAlignment w:val="auto"/>
    </w:pPr>
    <w:rPr>
      <w:rFonts w:ascii="Garamond" w:eastAsia="SimSun" w:hAnsi="Garamond" w:cs="Garamond"/>
      <w:i/>
      <w:iCs/>
      <w:sz w:val="22"/>
      <w:szCs w:val="22"/>
      <w:lang w:val="en-US" w:eastAsia="zh-CN"/>
    </w:rPr>
  </w:style>
  <w:style w:type="character" w:customStyle="1" w:styleId="HTMLAddressChar">
    <w:name w:val="HTML Address Char"/>
    <w:link w:val="HTMLAddress"/>
    <w:rsid w:val="00066334"/>
    <w:rPr>
      <w:rFonts w:ascii="Garamond" w:eastAsia="SimSun" w:hAnsi="Garamond" w:cs="Garamond"/>
      <w:i/>
      <w:iCs/>
      <w:sz w:val="22"/>
      <w:szCs w:val="22"/>
      <w:lang w:val="en-US"/>
    </w:rPr>
  </w:style>
  <w:style w:type="paragraph" w:styleId="Index3">
    <w:name w:val="index 3"/>
    <w:basedOn w:val="Normal"/>
    <w:next w:val="Normal"/>
    <w:autoRedefine/>
    <w:rsid w:val="00066334"/>
    <w:pPr>
      <w:overflowPunct/>
      <w:autoSpaceDE/>
      <w:autoSpaceDN/>
      <w:adjustRightInd/>
      <w:spacing w:before="240" w:after="0"/>
      <w:ind w:left="660" w:hanging="220"/>
      <w:jc w:val="both"/>
      <w:textAlignment w:val="auto"/>
    </w:pPr>
    <w:rPr>
      <w:rFonts w:eastAsia="SimSun" w:cs="Garamond"/>
      <w:szCs w:val="22"/>
      <w:lang w:val="en-US" w:eastAsia="zh-CN"/>
    </w:rPr>
  </w:style>
  <w:style w:type="paragraph" w:styleId="Index4">
    <w:name w:val="index 4"/>
    <w:basedOn w:val="Normal"/>
    <w:next w:val="Normal"/>
    <w:autoRedefine/>
    <w:rsid w:val="00066334"/>
    <w:pPr>
      <w:overflowPunct/>
      <w:autoSpaceDE/>
      <w:autoSpaceDN/>
      <w:adjustRightInd/>
      <w:spacing w:before="240" w:after="0"/>
      <w:ind w:left="880" w:hanging="220"/>
      <w:jc w:val="both"/>
      <w:textAlignment w:val="auto"/>
    </w:pPr>
    <w:rPr>
      <w:rFonts w:eastAsia="SimSun" w:cs="Garamond"/>
      <w:szCs w:val="22"/>
      <w:lang w:val="en-US" w:eastAsia="zh-CN"/>
    </w:rPr>
  </w:style>
  <w:style w:type="paragraph" w:styleId="Index5">
    <w:name w:val="index 5"/>
    <w:basedOn w:val="Normal"/>
    <w:next w:val="Normal"/>
    <w:autoRedefine/>
    <w:rsid w:val="00066334"/>
    <w:pPr>
      <w:overflowPunct/>
      <w:autoSpaceDE/>
      <w:autoSpaceDN/>
      <w:adjustRightInd/>
      <w:spacing w:before="240" w:after="0"/>
      <w:ind w:left="1100" w:hanging="220"/>
      <w:jc w:val="both"/>
      <w:textAlignment w:val="auto"/>
    </w:pPr>
    <w:rPr>
      <w:rFonts w:eastAsia="SimSun" w:cs="Garamond"/>
      <w:szCs w:val="22"/>
      <w:lang w:val="en-US" w:eastAsia="zh-CN"/>
    </w:rPr>
  </w:style>
  <w:style w:type="paragraph" w:styleId="Index6">
    <w:name w:val="index 6"/>
    <w:basedOn w:val="Normal"/>
    <w:next w:val="Normal"/>
    <w:autoRedefine/>
    <w:rsid w:val="00066334"/>
    <w:pPr>
      <w:overflowPunct/>
      <w:autoSpaceDE/>
      <w:autoSpaceDN/>
      <w:adjustRightInd/>
      <w:spacing w:before="240" w:after="0"/>
      <w:ind w:left="1320" w:hanging="220"/>
      <w:jc w:val="both"/>
      <w:textAlignment w:val="auto"/>
    </w:pPr>
    <w:rPr>
      <w:rFonts w:eastAsia="SimSun" w:cs="Garamond"/>
      <w:szCs w:val="22"/>
      <w:lang w:val="en-US" w:eastAsia="zh-CN"/>
    </w:rPr>
  </w:style>
  <w:style w:type="paragraph" w:styleId="Index7">
    <w:name w:val="index 7"/>
    <w:basedOn w:val="Normal"/>
    <w:next w:val="Normal"/>
    <w:autoRedefine/>
    <w:rsid w:val="00066334"/>
    <w:pPr>
      <w:overflowPunct/>
      <w:autoSpaceDE/>
      <w:autoSpaceDN/>
      <w:adjustRightInd/>
      <w:spacing w:before="240" w:after="0"/>
      <w:ind w:left="1540" w:hanging="220"/>
      <w:jc w:val="both"/>
      <w:textAlignment w:val="auto"/>
    </w:pPr>
    <w:rPr>
      <w:rFonts w:eastAsia="SimSun" w:cs="Garamond"/>
      <w:szCs w:val="22"/>
      <w:lang w:val="en-US" w:eastAsia="zh-CN"/>
    </w:rPr>
  </w:style>
  <w:style w:type="paragraph" w:styleId="Index8">
    <w:name w:val="index 8"/>
    <w:basedOn w:val="Normal"/>
    <w:next w:val="Normal"/>
    <w:autoRedefine/>
    <w:rsid w:val="00066334"/>
    <w:pPr>
      <w:overflowPunct/>
      <w:autoSpaceDE/>
      <w:autoSpaceDN/>
      <w:adjustRightInd/>
      <w:spacing w:before="240" w:after="0"/>
      <w:ind w:left="1760" w:hanging="220"/>
      <w:jc w:val="both"/>
      <w:textAlignment w:val="auto"/>
    </w:pPr>
    <w:rPr>
      <w:rFonts w:eastAsia="SimSun" w:cs="Garamond"/>
      <w:szCs w:val="22"/>
      <w:lang w:val="en-US" w:eastAsia="zh-CN"/>
    </w:rPr>
  </w:style>
  <w:style w:type="paragraph" w:styleId="Index9">
    <w:name w:val="index 9"/>
    <w:basedOn w:val="Normal"/>
    <w:next w:val="Normal"/>
    <w:autoRedefine/>
    <w:rsid w:val="00066334"/>
    <w:pPr>
      <w:overflowPunct/>
      <w:autoSpaceDE/>
      <w:autoSpaceDN/>
      <w:adjustRightInd/>
      <w:spacing w:before="240" w:after="0"/>
      <w:ind w:left="1980" w:hanging="220"/>
      <w:jc w:val="both"/>
      <w:textAlignment w:val="auto"/>
    </w:pPr>
    <w:rPr>
      <w:rFonts w:eastAsia="SimSun" w:cs="Garamond"/>
      <w:szCs w:val="22"/>
      <w:lang w:val="en-US" w:eastAsia="zh-CN"/>
    </w:rPr>
  </w:style>
  <w:style w:type="paragraph" w:styleId="IndexHeading">
    <w:name w:val="index heading"/>
    <w:basedOn w:val="Normal"/>
    <w:next w:val="Index1"/>
    <w:autoRedefine/>
    <w:uiPriority w:val="99"/>
    <w:rsid w:val="001623B0"/>
    <w:pPr>
      <w:keepNext/>
      <w:overflowPunct/>
      <w:autoSpaceDE/>
      <w:autoSpaceDN/>
      <w:adjustRightInd/>
      <w:spacing w:before="120" w:after="120"/>
      <w:ind w:left="1701"/>
      <w:textAlignment w:val="auto"/>
    </w:pPr>
    <w:rPr>
      <w:rFonts w:ascii="Arial" w:eastAsia="MS Mincho" w:hAnsi="Arial"/>
      <w:b/>
      <w:bCs/>
      <w:i/>
      <w:iCs/>
      <w:sz w:val="32"/>
      <w:lang w:val="en-US"/>
    </w:rPr>
  </w:style>
  <w:style w:type="paragraph" w:styleId="ListContinue3">
    <w:name w:val="List Continue 3"/>
    <w:basedOn w:val="Normal"/>
    <w:rsid w:val="00066334"/>
    <w:pPr>
      <w:overflowPunct/>
      <w:autoSpaceDE/>
      <w:autoSpaceDN/>
      <w:adjustRightInd/>
      <w:spacing w:before="240" w:after="120"/>
      <w:ind w:left="1080"/>
      <w:jc w:val="both"/>
      <w:textAlignment w:val="auto"/>
    </w:pPr>
    <w:rPr>
      <w:rFonts w:ascii="Garamond" w:eastAsia="SimSun" w:hAnsi="Garamond" w:cs="Garamond"/>
      <w:sz w:val="22"/>
      <w:szCs w:val="22"/>
      <w:lang w:val="en-US" w:eastAsia="zh-CN"/>
    </w:rPr>
  </w:style>
  <w:style w:type="paragraph" w:styleId="ListContinue4">
    <w:name w:val="List Continue 4"/>
    <w:basedOn w:val="Normal"/>
    <w:rsid w:val="00066334"/>
    <w:pPr>
      <w:overflowPunct/>
      <w:autoSpaceDE/>
      <w:autoSpaceDN/>
      <w:adjustRightInd/>
      <w:spacing w:before="240" w:after="120"/>
      <w:ind w:left="1440"/>
      <w:jc w:val="both"/>
      <w:textAlignment w:val="auto"/>
    </w:pPr>
    <w:rPr>
      <w:rFonts w:ascii="Garamond" w:eastAsia="SimSun" w:hAnsi="Garamond" w:cs="Garamond"/>
      <w:sz w:val="22"/>
      <w:szCs w:val="22"/>
      <w:lang w:val="en-US" w:eastAsia="zh-CN"/>
    </w:rPr>
  </w:style>
  <w:style w:type="paragraph" w:styleId="ListContinue5">
    <w:name w:val="List Continue 5"/>
    <w:basedOn w:val="Normal"/>
    <w:rsid w:val="00066334"/>
    <w:pPr>
      <w:overflowPunct/>
      <w:autoSpaceDE/>
      <w:autoSpaceDN/>
      <w:adjustRightInd/>
      <w:spacing w:before="240" w:after="120"/>
      <w:ind w:left="1800"/>
      <w:jc w:val="both"/>
      <w:textAlignment w:val="auto"/>
    </w:pPr>
    <w:rPr>
      <w:rFonts w:ascii="Garamond" w:eastAsia="SimSun" w:hAnsi="Garamond" w:cs="Garamond"/>
      <w:sz w:val="22"/>
      <w:szCs w:val="22"/>
      <w:lang w:val="en-US" w:eastAsia="zh-CN"/>
    </w:rPr>
  </w:style>
  <w:style w:type="paragraph" w:styleId="MessageHeader">
    <w:name w:val="Message Header"/>
    <w:basedOn w:val="Normal"/>
    <w:link w:val="MessageHeaderChar"/>
    <w:rsid w:val="000663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240" w:after="0"/>
      <w:ind w:left="1080" w:hanging="1080"/>
      <w:jc w:val="both"/>
      <w:textAlignment w:val="auto"/>
    </w:pPr>
    <w:rPr>
      <w:rFonts w:ascii="Garamond" w:eastAsia="SimSun" w:hAnsi="Garamond" w:cs="Arial"/>
      <w:sz w:val="24"/>
      <w:szCs w:val="22"/>
      <w:lang w:val="en-US" w:eastAsia="zh-CN"/>
    </w:rPr>
  </w:style>
  <w:style w:type="character" w:customStyle="1" w:styleId="MessageHeaderChar">
    <w:name w:val="Message Header Char"/>
    <w:link w:val="MessageHeader"/>
    <w:rsid w:val="00066334"/>
    <w:rPr>
      <w:rFonts w:ascii="Garamond" w:eastAsia="SimSun" w:hAnsi="Garamond" w:cs="Arial"/>
      <w:sz w:val="24"/>
      <w:szCs w:val="22"/>
      <w:shd w:val="pct20" w:color="auto" w:fill="auto"/>
      <w:lang w:val="en-US"/>
    </w:rPr>
  </w:style>
  <w:style w:type="paragraph" w:styleId="NormalIndent">
    <w:name w:val="Normal Indent"/>
    <w:basedOn w:val="Normal"/>
    <w:rsid w:val="00066334"/>
    <w:pPr>
      <w:overflowPunct/>
      <w:autoSpaceDE/>
      <w:autoSpaceDN/>
      <w:adjustRightInd/>
      <w:spacing w:before="240" w:after="0"/>
      <w:ind w:left="720"/>
      <w:jc w:val="both"/>
      <w:textAlignment w:val="auto"/>
    </w:pPr>
    <w:rPr>
      <w:rFonts w:ascii="Garamond" w:eastAsia="SimSun" w:hAnsi="Garamond" w:cs="Garamond"/>
      <w:sz w:val="22"/>
      <w:szCs w:val="22"/>
      <w:lang w:val="en-US" w:eastAsia="zh-CN"/>
    </w:rPr>
  </w:style>
  <w:style w:type="paragraph" w:styleId="NoteHeading">
    <w:name w:val="Note Heading"/>
    <w:basedOn w:val="Normal"/>
    <w:next w:val="Normal"/>
    <w:link w:val="NoteHeading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NoteHeadingChar">
    <w:name w:val="Note Heading Char"/>
    <w:link w:val="NoteHeading"/>
    <w:rsid w:val="00066334"/>
    <w:rPr>
      <w:rFonts w:ascii="Garamond" w:eastAsia="SimSun" w:hAnsi="Garamond" w:cs="Garamond"/>
      <w:sz w:val="22"/>
      <w:szCs w:val="22"/>
      <w:lang w:val="en-US"/>
    </w:rPr>
  </w:style>
  <w:style w:type="paragraph" w:styleId="Salutation">
    <w:name w:val="Salutation"/>
    <w:basedOn w:val="Normal"/>
    <w:next w:val="Normal"/>
    <w:link w:val="Salutation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SalutationChar">
    <w:name w:val="Salutation Char"/>
    <w:link w:val="Salutation"/>
    <w:rsid w:val="00066334"/>
    <w:rPr>
      <w:rFonts w:ascii="Garamond" w:eastAsia="SimSun" w:hAnsi="Garamond" w:cs="Garamond"/>
      <w:sz w:val="22"/>
      <w:szCs w:val="22"/>
      <w:lang w:val="en-US"/>
    </w:rPr>
  </w:style>
  <w:style w:type="paragraph" w:styleId="Signature">
    <w:name w:val="Signature"/>
    <w:basedOn w:val="Normal"/>
    <w:link w:val="SignatureChar"/>
    <w:rsid w:val="00066334"/>
    <w:pPr>
      <w:overflowPunct/>
      <w:autoSpaceDE/>
      <w:autoSpaceDN/>
      <w:adjustRightInd/>
      <w:spacing w:before="240" w:after="0"/>
      <w:ind w:left="4320"/>
      <w:jc w:val="both"/>
      <w:textAlignment w:val="auto"/>
    </w:pPr>
    <w:rPr>
      <w:rFonts w:ascii="Garamond" w:eastAsia="SimSun" w:hAnsi="Garamond" w:cs="Garamond"/>
      <w:sz w:val="22"/>
      <w:szCs w:val="22"/>
      <w:lang w:val="en-US" w:eastAsia="zh-CN"/>
    </w:rPr>
  </w:style>
  <w:style w:type="character" w:customStyle="1" w:styleId="SignatureChar">
    <w:name w:val="Signature Char"/>
    <w:link w:val="Signature"/>
    <w:rsid w:val="00066334"/>
    <w:rPr>
      <w:rFonts w:ascii="Garamond" w:eastAsia="SimSun" w:hAnsi="Garamond" w:cs="Garamond"/>
      <w:sz w:val="22"/>
      <w:szCs w:val="22"/>
      <w:lang w:val="en-US"/>
    </w:rPr>
  </w:style>
  <w:style w:type="paragraph" w:styleId="TableofAuthorities">
    <w:name w:val="table of authorities"/>
    <w:basedOn w:val="Normal"/>
    <w:next w:val="Normal"/>
    <w:rsid w:val="00066334"/>
    <w:pPr>
      <w:overflowPunct/>
      <w:autoSpaceDE/>
      <w:autoSpaceDN/>
      <w:adjustRightInd/>
      <w:spacing w:before="240" w:after="0"/>
      <w:ind w:left="220" w:hanging="220"/>
      <w:jc w:val="both"/>
      <w:textAlignment w:val="auto"/>
    </w:pPr>
    <w:rPr>
      <w:rFonts w:ascii="Garamond" w:eastAsia="SimSun" w:hAnsi="Garamond" w:cs="Garamond"/>
      <w:sz w:val="22"/>
      <w:szCs w:val="22"/>
      <w:lang w:val="en-US" w:eastAsia="zh-CN"/>
    </w:rPr>
  </w:style>
  <w:style w:type="paragraph" w:styleId="TOAHeading">
    <w:name w:val="toa heading"/>
    <w:basedOn w:val="Normal"/>
    <w:next w:val="Normal"/>
    <w:rsid w:val="00066334"/>
    <w:pPr>
      <w:overflowPunct/>
      <w:autoSpaceDE/>
      <w:autoSpaceDN/>
      <w:adjustRightInd/>
      <w:spacing w:before="120" w:after="0"/>
      <w:ind w:left="2552"/>
      <w:jc w:val="both"/>
      <w:textAlignment w:val="auto"/>
    </w:pPr>
    <w:rPr>
      <w:rFonts w:ascii="Garamond" w:eastAsia="SimSun" w:hAnsi="Garamond" w:cs="Arial"/>
      <w:b/>
      <w:bCs/>
      <w:sz w:val="24"/>
      <w:szCs w:val="22"/>
      <w:lang w:val="en-US" w:eastAsia="zh-CN"/>
    </w:rPr>
  </w:style>
  <w:style w:type="character" w:customStyle="1" w:styleId="BalloonTextChar">
    <w:name w:val="Balloon Text Char"/>
    <w:link w:val="BalloonText"/>
    <w:rsid w:val="00066334"/>
    <w:rPr>
      <w:rFonts w:ascii="Tahoma" w:hAnsi="Tahoma" w:cs="Tahoma"/>
      <w:sz w:val="16"/>
      <w:szCs w:val="16"/>
      <w:lang w:eastAsia="en-US"/>
    </w:rPr>
  </w:style>
  <w:style w:type="character" w:customStyle="1" w:styleId="SuperscriptChar">
    <w:name w:val="Superscript Char"/>
    <w:rsid w:val="00066334"/>
    <w:rPr>
      <w:rFonts w:ascii="Arial" w:hAnsi="Arial"/>
      <w:position w:val="14"/>
      <w:sz w:val="16"/>
      <w:lang w:val="en-US" w:eastAsia="en-US" w:bidi="ar-SA"/>
    </w:rPr>
  </w:style>
  <w:style w:type="character" w:customStyle="1" w:styleId="PllChar">
    <w:name w:val="Pll Char"/>
    <w:rsid w:val="00066334"/>
    <w:rPr>
      <w:rFonts w:ascii="Arial" w:hAnsi="Arial"/>
      <w:sz w:val="22"/>
      <w:lang w:val="en-US" w:eastAsia="en-US" w:bidi="ar-SA"/>
    </w:rPr>
  </w:style>
  <w:style w:type="character" w:customStyle="1" w:styleId="ProgramStyleChar">
    <w:name w:val="ProgramStyle Char"/>
    <w:rsid w:val="00066334"/>
    <w:rPr>
      <w:rFonts w:ascii="Courier New" w:hAnsi="Courier New"/>
      <w:sz w:val="16"/>
      <w:lang w:val="en-US" w:eastAsia="en-US" w:bidi="ar-SA"/>
    </w:rPr>
  </w:style>
  <w:style w:type="character" w:customStyle="1" w:styleId="ListBullet2Char">
    <w:name w:val="List Bullet 2 Char"/>
    <w:rsid w:val="00066334"/>
    <w:rPr>
      <w:rFonts w:ascii="Arial" w:hAnsi="Arial"/>
      <w:sz w:val="22"/>
      <w:lang w:val="en-US" w:eastAsia="en-US" w:bidi="ar-SA"/>
    </w:rPr>
  </w:style>
  <w:style w:type="character" w:customStyle="1" w:styleId="Term-listChar">
    <w:name w:val="Term-list Char"/>
    <w:rsid w:val="00066334"/>
    <w:rPr>
      <w:rFonts w:ascii="Arial" w:hAnsi="Arial"/>
      <w:sz w:val="22"/>
      <w:lang w:val="en-GB" w:eastAsia="en-US" w:bidi="ar-SA"/>
    </w:rPr>
  </w:style>
  <w:style w:type="character" w:customStyle="1" w:styleId="oplChar">
    <w:name w:val="opl Char"/>
    <w:rsid w:val="00066334"/>
  </w:style>
  <w:style w:type="character" w:customStyle="1" w:styleId="PklChar">
    <w:name w:val="Pkl Char"/>
    <w:rsid w:val="00066334"/>
  </w:style>
  <w:style w:type="character" w:customStyle="1" w:styleId="TextChar1">
    <w:name w:val="Text Char1"/>
    <w:rsid w:val="00066334"/>
    <w:rPr>
      <w:rFonts w:ascii="Arial" w:hAnsi="Arial"/>
      <w:sz w:val="22"/>
      <w:lang w:val="en-US" w:eastAsia="en-US" w:bidi="ar-SA"/>
    </w:rPr>
  </w:style>
  <w:style w:type="character" w:customStyle="1" w:styleId="Heading1Char1">
    <w:name w:val="Heading 1 Char1"/>
    <w:rsid w:val="00066334"/>
    <w:rPr>
      <w:rFonts w:ascii="Arial" w:hAnsi="Arial"/>
      <w:kern w:val="28"/>
      <w:sz w:val="40"/>
      <w:lang w:val="en-US" w:eastAsia="en-US" w:bidi="ar-SA"/>
    </w:rPr>
  </w:style>
  <w:style w:type="character" w:customStyle="1" w:styleId="Heading2Char1">
    <w:name w:val="Heading 2 Char1"/>
    <w:rsid w:val="00066334"/>
    <w:rPr>
      <w:rFonts w:ascii="Arial" w:hAnsi="Arial"/>
      <w:kern w:val="28"/>
      <w:sz w:val="32"/>
      <w:lang w:val="en-US" w:eastAsia="en-US" w:bidi="ar-SA"/>
    </w:rPr>
  </w:style>
  <w:style w:type="character" w:customStyle="1" w:styleId="FooterTextChar">
    <w:name w:val="FooterText Char"/>
    <w:rsid w:val="00066334"/>
    <w:rPr>
      <w:rFonts w:ascii="Arial" w:hAnsi="Arial" w:cs="Arial"/>
      <w:sz w:val="16"/>
      <w:lang w:val="en-US" w:eastAsia="en-US" w:bidi="ar-SA"/>
    </w:rPr>
  </w:style>
  <w:style w:type="character" w:customStyle="1" w:styleId="BodyTextChar2">
    <w:name w:val="Body Text Char2"/>
    <w:rsid w:val="00066334"/>
    <w:rPr>
      <w:rFonts w:ascii="Arial" w:hAnsi="Arial"/>
      <w:sz w:val="22"/>
      <w:lang w:val="en-US" w:eastAsia="en-US" w:bidi="ar-SA"/>
    </w:rPr>
  </w:style>
  <w:style w:type="character" w:styleId="PageNumber">
    <w:name w:val="page number"/>
    <w:rsid w:val="00066334"/>
  </w:style>
  <w:style w:type="character" w:customStyle="1" w:styleId="anonref">
    <w:name w:val="anonref"/>
    <w:rsid w:val="00066334"/>
  </w:style>
  <w:style w:type="character" w:customStyle="1" w:styleId="arrow">
    <w:name w:val="arrow"/>
    <w:rsid w:val="00066334"/>
    <w:rPr>
      <w:b/>
      <w:bCs/>
      <w:i w:val="0"/>
      <w:iCs w:val="0"/>
    </w:rPr>
  </w:style>
  <w:style w:type="paragraph" w:styleId="ListParagraph">
    <w:name w:val="List Paragraph"/>
    <w:basedOn w:val="Normal"/>
    <w:uiPriority w:val="34"/>
    <w:qFormat/>
    <w:rsid w:val="00066334"/>
    <w:pPr>
      <w:overflowPunct/>
      <w:autoSpaceDE/>
      <w:autoSpaceDN/>
      <w:adjustRightInd/>
      <w:spacing w:after="0"/>
      <w:ind w:left="720"/>
      <w:textAlignment w:val="auto"/>
    </w:pPr>
    <w:rPr>
      <w:rFonts w:ascii="Garamond" w:eastAsia="SimSun" w:hAnsi="Garamond" w:cs="Garamond"/>
      <w:sz w:val="22"/>
      <w:szCs w:val="22"/>
      <w:lang w:val="en-US" w:eastAsia="zh-CN"/>
    </w:rPr>
  </w:style>
  <w:style w:type="character" w:customStyle="1" w:styleId="pln">
    <w:name w:val="pln"/>
    <w:rsid w:val="00066334"/>
  </w:style>
  <w:style w:type="character" w:customStyle="1" w:styleId="co1">
    <w:name w:val="co1"/>
    <w:rsid w:val="00066334"/>
  </w:style>
  <w:style w:type="character" w:customStyle="1" w:styleId="CommentSubjectChar">
    <w:name w:val="Comment Subject Char"/>
    <w:link w:val="CommentSubject"/>
    <w:rsid w:val="00066334"/>
    <w:rPr>
      <w:b/>
      <w:bCs/>
      <w:lang w:eastAsia="en-US"/>
    </w:rPr>
  </w:style>
  <w:style w:type="paragraph" w:styleId="TOCHeading">
    <w:name w:val="TOC Heading"/>
    <w:basedOn w:val="Heading1"/>
    <w:next w:val="Normal"/>
    <w:uiPriority w:val="39"/>
    <w:semiHidden/>
    <w:unhideWhenUsed/>
    <w:qFormat/>
    <w:rsid w:val="00C908DE"/>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index heading"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A0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E54A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4A0D"/>
    <w:pPr>
      <w:pBdr>
        <w:top w:val="none" w:sz="0" w:space="0" w:color="auto"/>
      </w:pBdr>
      <w:spacing w:before="180"/>
      <w:outlineLvl w:val="1"/>
    </w:pPr>
    <w:rPr>
      <w:sz w:val="32"/>
    </w:rPr>
  </w:style>
  <w:style w:type="paragraph" w:styleId="Heading3">
    <w:name w:val="heading 3"/>
    <w:basedOn w:val="Heading2"/>
    <w:next w:val="Normal"/>
    <w:link w:val="Heading3Char"/>
    <w:qFormat/>
    <w:rsid w:val="00E54A0D"/>
    <w:pPr>
      <w:spacing w:before="120"/>
      <w:outlineLvl w:val="2"/>
    </w:pPr>
    <w:rPr>
      <w:sz w:val="28"/>
    </w:rPr>
  </w:style>
  <w:style w:type="paragraph" w:styleId="Heading4">
    <w:name w:val="heading 4"/>
    <w:basedOn w:val="Heading3"/>
    <w:next w:val="Normal"/>
    <w:link w:val="Heading4Char"/>
    <w:qFormat/>
    <w:rsid w:val="00E54A0D"/>
    <w:pPr>
      <w:ind w:left="1418" w:hanging="1418"/>
      <w:outlineLvl w:val="3"/>
    </w:pPr>
    <w:rPr>
      <w:sz w:val="24"/>
    </w:rPr>
  </w:style>
  <w:style w:type="paragraph" w:styleId="Heading5">
    <w:name w:val="heading 5"/>
    <w:basedOn w:val="Heading4"/>
    <w:next w:val="Normal"/>
    <w:link w:val="Heading5Char"/>
    <w:qFormat/>
    <w:rsid w:val="00E54A0D"/>
    <w:pPr>
      <w:ind w:left="1701" w:hanging="1701"/>
      <w:outlineLvl w:val="4"/>
    </w:pPr>
    <w:rPr>
      <w:sz w:val="22"/>
    </w:rPr>
  </w:style>
  <w:style w:type="paragraph" w:styleId="Heading6">
    <w:name w:val="heading 6"/>
    <w:basedOn w:val="H6"/>
    <w:next w:val="Normal"/>
    <w:link w:val="Heading6Char"/>
    <w:qFormat/>
    <w:rsid w:val="00E54A0D"/>
    <w:pPr>
      <w:outlineLvl w:val="5"/>
    </w:pPr>
  </w:style>
  <w:style w:type="paragraph" w:styleId="Heading7">
    <w:name w:val="heading 7"/>
    <w:basedOn w:val="H6"/>
    <w:next w:val="Normal"/>
    <w:link w:val="Heading7Char"/>
    <w:qFormat/>
    <w:rsid w:val="00E54A0D"/>
    <w:pPr>
      <w:outlineLvl w:val="6"/>
    </w:pPr>
  </w:style>
  <w:style w:type="paragraph" w:styleId="Heading8">
    <w:name w:val="heading 8"/>
    <w:basedOn w:val="Heading1"/>
    <w:next w:val="Normal"/>
    <w:link w:val="Heading8Char"/>
    <w:qFormat/>
    <w:rsid w:val="00E54A0D"/>
    <w:pPr>
      <w:ind w:left="0" w:firstLine="0"/>
      <w:outlineLvl w:val="7"/>
    </w:pPr>
  </w:style>
  <w:style w:type="paragraph" w:styleId="Heading9">
    <w:name w:val="heading 9"/>
    <w:basedOn w:val="Heading8"/>
    <w:next w:val="Normal"/>
    <w:link w:val="Heading9Char"/>
    <w:qFormat/>
    <w:rsid w:val="00E54A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41"/>
    <w:rPr>
      <w:rFonts w:ascii="Arial" w:eastAsia="Times New Roman" w:hAnsi="Arial"/>
      <w:sz w:val="36"/>
      <w:lang w:eastAsia="en-US"/>
    </w:rPr>
  </w:style>
  <w:style w:type="character" w:customStyle="1" w:styleId="Heading2Char">
    <w:name w:val="Heading 2 Char"/>
    <w:link w:val="Heading2"/>
    <w:rsid w:val="00133541"/>
    <w:rPr>
      <w:rFonts w:ascii="Arial" w:eastAsia="Times New Roman" w:hAnsi="Arial"/>
      <w:sz w:val="32"/>
      <w:lang w:eastAsia="en-US"/>
    </w:rPr>
  </w:style>
  <w:style w:type="paragraph" w:customStyle="1" w:styleId="H6">
    <w:name w:val="H6"/>
    <w:basedOn w:val="Heading5"/>
    <w:next w:val="Normal"/>
    <w:rsid w:val="00E54A0D"/>
    <w:pPr>
      <w:ind w:left="1985" w:hanging="1985"/>
      <w:outlineLvl w:val="9"/>
    </w:pPr>
    <w:rPr>
      <w:sz w:val="20"/>
    </w:rPr>
  </w:style>
  <w:style w:type="paragraph" w:styleId="TOC9">
    <w:name w:val="toc 9"/>
    <w:basedOn w:val="TOC8"/>
    <w:rsid w:val="00E54A0D"/>
    <w:pPr>
      <w:ind w:left="1418" w:hanging="1418"/>
    </w:pPr>
  </w:style>
  <w:style w:type="paragraph" w:styleId="TOC8">
    <w:name w:val="toc 8"/>
    <w:basedOn w:val="TOC1"/>
    <w:uiPriority w:val="39"/>
    <w:rsid w:val="00E54A0D"/>
    <w:pPr>
      <w:spacing w:before="180"/>
      <w:ind w:left="2693" w:hanging="2693"/>
    </w:pPr>
    <w:rPr>
      <w:b/>
    </w:rPr>
  </w:style>
  <w:style w:type="paragraph" w:styleId="TOC1">
    <w:name w:val="toc 1"/>
    <w:uiPriority w:val="39"/>
    <w:rsid w:val="00E54A0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54A0D"/>
    <w:pPr>
      <w:keepLines/>
      <w:tabs>
        <w:tab w:val="center" w:pos="4536"/>
        <w:tab w:val="right" w:pos="9072"/>
      </w:tabs>
    </w:pPr>
    <w:rPr>
      <w:noProof/>
    </w:rPr>
  </w:style>
  <w:style w:type="character" w:customStyle="1" w:styleId="ZGSM">
    <w:name w:val="ZGSM"/>
    <w:rsid w:val="00E54A0D"/>
  </w:style>
  <w:style w:type="paragraph" w:styleId="Header">
    <w:name w:val="header"/>
    <w:link w:val="HeaderChar"/>
    <w:rsid w:val="00E54A0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103C63"/>
    <w:rPr>
      <w:rFonts w:ascii="Arial" w:eastAsia="Times New Roman" w:hAnsi="Arial"/>
      <w:b/>
      <w:noProof/>
      <w:sz w:val="18"/>
      <w:lang w:eastAsia="en-US"/>
    </w:rPr>
  </w:style>
  <w:style w:type="paragraph" w:customStyle="1" w:styleId="ZD">
    <w:name w:val="ZD"/>
    <w:rsid w:val="00E54A0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rsid w:val="00E54A0D"/>
    <w:pPr>
      <w:ind w:left="1701" w:hanging="1701"/>
    </w:pPr>
  </w:style>
  <w:style w:type="paragraph" w:styleId="TOC4">
    <w:name w:val="toc 4"/>
    <w:basedOn w:val="TOC3"/>
    <w:rsid w:val="00E54A0D"/>
    <w:pPr>
      <w:ind w:left="1418" w:hanging="1418"/>
    </w:pPr>
  </w:style>
  <w:style w:type="paragraph" w:styleId="TOC3">
    <w:name w:val="toc 3"/>
    <w:basedOn w:val="TOC2"/>
    <w:uiPriority w:val="39"/>
    <w:rsid w:val="00E54A0D"/>
    <w:pPr>
      <w:ind w:left="1134" w:hanging="1134"/>
    </w:pPr>
  </w:style>
  <w:style w:type="paragraph" w:styleId="TOC2">
    <w:name w:val="toc 2"/>
    <w:basedOn w:val="TOC1"/>
    <w:uiPriority w:val="39"/>
    <w:rsid w:val="00E54A0D"/>
    <w:pPr>
      <w:spacing w:before="0"/>
      <w:ind w:left="851" w:hanging="851"/>
    </w:pPr>
    <w:rPr>
      <w:sz w:val="20"/>
    </w:rPr>
  </w:style>
  <w:style w:type="paragraph" w:styleId="Footer">
    <w:name w:val="footer"/>
    <w:basedOn w:val="Header"/>
    <w:link w:val="FooterChar"/>
    <w:rsid w:val="00E54A0D"/>
    <w:pPr>
      <w:jc w:val="center"/>
    </w:pPr>
    <w:rPr>
      <w:i/>
    </w:rPr>
  </w:style>
  <w:style w:type="character" w:styleId="FootnoteReference">
    <w:name w:val="footnote reference"/>
    <w:basedOn w:val="DefaultParagraphFont"/>
    <w:rsid w:val="00E54A0D"/>
    <w:rPr>
      <w:b/>
      <w:position w:val="6"/>
      <w:sz w:val="16"/>
    </w:rPr>
  </w:style>
  <w:style w:type="paragraph" w:styleId="FootnoteText">
    <w:name w:val="footnote text"/>
    <w:basedOn w:val="Normal"/>
    <w:link w:val="FootnoteTextChar"/>
    <w:rsid w:val="00E54A0D"/>
    <w:pPr>
      <w:keepLines/>
      <w:ind w:left="454" w:hanging="454"/>
    </w:pPr>
    <w:rPr>
      <w:sz w:val="16"/>
    </w:rPr>
  </w:style>
  <w:style w:type="paragraph" w:customStyle="1" w:styleId="NF">
    <w:name w:val="NF"/>
    <w:basedOn w:val="NO"/>
    <w:rsid w:val="00E54A0D"/>
    <w:pPr>
      <w:keepNext/>
      <w:spacing w:after="0"/>
    </w:pPr>
    <w:rPr>
      <w:rFonts w:ascii="Arial" w:hAnsi="Arial"/>
      <w:sz w:val="18"/>
    </w:rPr>
  </w:style>
  <w:style w:type="paragraph" w:customStyle="1" w:styleId="NO">
    <w:name w:val="NO"/>
    <w:basedOn w:val="Normal"/>
    <w:link w:val="NOChar"/>
    <w:rsid w:val="00E54A0D"/>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E54A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E54A0D"/>
    <w:pPr>
      <w:jc w:val="right"/>
    </w:pPr>
  </w:style>
  <w:style w:type="paragraph" w:customStyle="1" w:styleId="TAL">
    <w:name w:val="TAL"/>
    <w:basedOn w:val="Normal"/>
    <w:rsid w:val="00E54A0D"/>
    <w:pPr>
      <w:keepNext/>
      <w:keepLines/>
      <w:spacing w:after="0"/>
    </w:pPr>
    <w:rPr>
      <w:rFonts w:ascii="Arial" w:hAnsi="Arial"/>
      <w:sz w:val="18"/>
    </w:rPr>
  </w:style>
  <w:style w:type="paragraph" w:styleId="ListNumber2">
    <w:name w:val="List Number 2"/>
    <w:basedOn w:val="ListNumber"/>
    <w:rsid w:val="00E54A0D"/>
    <w:pPr>
      <w:ind w:left="851"/>
    </w:pPr>
  </w:style>
  <w:style w:type="paragraph" w:styleId="ListNumber">
    <w:name w:val="List Number"/>
    <w:basedOn w:val="List"/>
    <w:rsid w:val="00E54A0D"/>
  </w:style>
  <w:style w:type="paragraph" w:styleId="List">
    <w:name w:val="List"/>
    <w:basedOn w:val="Normal"/>
    <w:rsid w:val="00E54A0D"/>
    <w:pPr>
      <w:ind w:left="568" w:hanging="284"/>
    </w:pPr>
  </w:style>
  <w:style w:type="paragraph" w:customStyle="1" w:styleId="TAH">
    <w:name w:val="TAH"/>
    <w:basedOn w:val="TAC"/>
    <w:rsid w:val="00E54A0D"/>
    <w:rPr>
      <w:b/>
    </w:rPr>
  </w:style>
  <w:style w:type="paragraph" w:customStyle="1" w:styleId="TAC">
    <w:name w:val="TAC"/>
    <w:basedOn w:val="TAL"/>
    <w:rsid w:val="00E54A0D"/>
    <w:pPr>
      <w:jc w:val="center"/>
    </w:pPr>
  </w:style>
  <w:style w:type="paragraph" w:customStyle="1" w:styleId="LD">
    <w:name w:val="LD"/>
    <w:rsid w:val="00E54A0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E54A0D"/>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Normal"/>
    <w:rsid w:val="00E54A0D"/>
    <w:pPr>
      <w:spacing w:after="0"/>
    </w:pPr>
  </w:style>
  <w:style w:type="paragraph" w:customStyle="1" w:styleId="NW">
    <w:name w:val="NW"/>
    <w:basedOn w:val="NO"/>
    <w:rsid w:val="00E54A0D"/>
    <w:pPr>
      <w:spacing w:after="0"/>
    </w:pPr>
  </w:style>
  <w:style w:type="paragraph" w:customStyle="1" w:styleId="EW">
    <w:name w:val="EW"/>
    <w:basedOn w:val="EX"/>
    <w:rsid w:val="00E54A0D"/>
    <w:pPr>
      <w:spacing w:after="0"/>
    </w:pPr>
  </w:style>
  <w:style w:type="paragraph" w:customStyle="1" w:styleId="B10">
    <w:name w:val="B1"/>
    <w:basedOn w:val="List"/>
    <w:rsid w:val="00E54A0D"/>
    <w:pPr>
      <w:ind w:left="738" w:hanging="454"/>
    </w:pPr>
  </w:style>
  <w:style w:type="paragraph" w:styleId="TOC6">
    <w:name w:val="toc 6"/>
    <w:basedOn w:val="TOC5"/>
    <w:next w:val="Normal"/>
    <w:rsid w:val="00E54A0D"/>
    <w:pPr>
      <w:ind w:left="1985" w:hanging="1985"/>
    </w:pPr>
  </w:style>
  <w:style w:type="paragraph" w:styleId="TOC7">
    <w:name w:val="toc 7"/>
    <w:basedOn w:val="TOC6"/>
    <w:next w:val="Normal"/>
    <w:rsid w:val="00E54A0D"/>
    <w:pPr>
      <w:ind w:left="2268" w:hanging="2268"/>
    </w:pPr>
  </w:style>
  <w:style w:type="paragraph" w:styleId="ListBullet2">
    <w:name w:val="List Bullet 2"/>
    <w:basedOn w:val="ListBullet"/>
    <w:rsid w:val="00E54A0D"/>
    <w:pPr>
      <w:ind w:left="851"/>
    </w:pPr>
  </w:style>
  <w:style w:type="paragraph" w:styleId="ListBullet">
    <w:name w:val="List Bullet"/>
    <w:basedOn w:val="List"/>
    <w:rsid w:val="00E54A0D"/>
  </w:style>
  <w:style w:type="paragraph" w:customStyle="1" w:styleId="EditorsNote">
    <w:name w:val="Editor's Note"/>
    <w:basedOn w:val="NO"/>
    <w:rsid w:val="00E54A0D"/>
    <w:rPr>
      <w:color w:val="FF0000"/>
    </w:rPr>
  </w:style>
  <w:style w:type="paragraph" w:customStyle="1" w:styleId="TH">
    <w:name w:val="TH"/>
    <w:basedOn w:val="FL"/>
    <w:next w:val="FL"/>
    <w:rsid w:val="00E54A0D"/>
  </w:style>
  <w:style w:type="paragraph" w:customStyle="1" w:styleId="FL">
    <w:name w:val="FL"/>
    <w:basedOn w:val="Normal"/>
    <w:rsid w:val="00E54A0D"/>
    <w:pPr>
      <w:keepNext/>
      <w:keepLines/>
      <w:spacing w:before="60"/>
      <w:jc w:val="center"/>
    </w:pPr>
    <w:rPr>
      <w:rFonts w:ascii="Arial" w:hAnsi="Arial"/>
      <w:b/>
    </w:rPr>
  </w:style>
  <w:style w:type="paragraph" w:customStyle="1" w:styleId="ZA">
    <w:name w:val="ZA"/>
    <w:rsid w:val="00E54A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4A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4A0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54A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54A0D"/>
    <w:pPr>
      <w:ind w:left="851" w:hanging="851"/>
    </w:pPr>
  </w:style>
  <w:style w:type="paragraph" w:customStyle="1" w:styleId="ZH">
    <w:name w:val="ZH"/>
    <w:rsid w:val="00E54A0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54A0D"/>
    <w:pPr>
      <w:keepNext w:val="0"/>
      <w:spacing w:before="0" w:after="240"/>
    </w:pPr>
  </w:style>
  <w:style w:type="paragraph" w:customStyle="1" w:styleId="ZG">
    <w:name w:val="ZG"/>
    <w:rsid w:val="00E54A0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54A0D"/>
    <w:pPr>
      <w:ind w:left="1135"/>
    </w:pPr>
  </w:style>
  <w:style w:type="paragraph" w:styleId="List2">
    <w:name w:val="List 2"/>
    <w:basedOn w:val="List"/>
    <w:rsid w:val="00E54A0D"/>
    <w:pPr>
      <w:ind w:left="851"/>
    </w:pPr>
  </w:style>
  <w:style w:type="paragraph" w:styleId="List3">
    <w:name w:val="List 3"/>
    <w:basedOn w:val="List2"/>
    <w:rsid w:val="00E54A0D"/>
    <w:pPr>
      <w:ind w:left="1135"/>
    </w:pPr>
  </w:style>
  <w:style w:type="paragraph" w:styleId="List4">
    <w:name w:val="List 4"/>
    <w:basedOn w:val="List3"/>
    <w:rsid w:val="00E54A0D"/>
    <w:pPr>
      <w:ind w:left="1418"/>
    </w:pPr>
  </w:style>
  <w:style w:type="paragraph" w:styleId="List5">
    <w:name w:val="List 5"/>
    <w:basedOn w:val="List4"/>
    <w:rsid w:val="00E54A0D"/>
    <w:pPr>
      <w:ind w:left="1702"/>
    </w:pPr>
  </w:style>
  <w:style w:type="paragraph" w:styleId="ListBullet4">
    <w:name w:val="List Bullet 4"/>
    <w:basedOn w:val="ListBullet3"/>
    <w:rsid w:val="00E54A0D"/>
    <w:pPr>
      <w:ind w:left="1418"/>
    </w:pPr>
  </w:style>
  <w:style w:type="paragraph" w:styleId="ListBullet5">
    <w:name w:val="List Bullet 5"/>
    <w:basedOn w:val="ListBullet4"/>
    <w:rsid w:val="00E54A0D"/>
    <w:pPr>
      <w:ind w:left="1702"/>
    </w:pPr>
  </w:style>
  <w:style w:type="paragraph" w:customStyle="1" w:styleId="B20">
    <w:name w:val="B2"/>
    <w:basedOn w:val="List2"/>
    <w:rsid w:val="00E54A0D"/>
    <w:pPr>
      <w:ind w:left="1191" w:hanging="454"/>
    </w:pPr>
  </w:style>
  <w:style w:type="paragraph" w:customStyle="1" w:styleId="B30">
    <w:name w:val="B3"/>
    <w:basedOn w:val="List3"/>
    <w:rsid w:val="00E54A0D"/>
    <w:pPr>
      <w:ind w:left="1645" w:hanging="454"/>
    </w:pPr>
  </w:style>
  <w:style w:type="paragraph" w:customStyle="1" w:styleId="B4">
    <w:name w:val="B4"/>
    <w:basedOn w:val="List4"/>
    <w:rsid w:val="00E54A0D"/>
    <w:pPr>
      <w:ind w:left="2098" w:hanging="454"/>
    </w:pPr>
  </w:style>
  <w:style w:type="paragraph" w:customStyle="1" w:styleId="B5">
    <w:name w:val="B5"/>
    <w:basedOn w:val="List5"/>
    <w:rsid w:val="00E54A0D"/>
    <w:pPr>
      <w:ind w:left="2552" w:hanging="454"/>
    </w:pPr>
  </w:style>
  <w:style w:type="paragraph" w:customStyle="1" w:styleId="ZTD">
    <w:name w:val="ZTD"/>
    <w:basedOn w:val="ZB"/>
    <w:rsid w:val="00E54A0D"/>
    <w:pPr>
      <w:framePr w:hRule="auto" w:wrap="notBeside" w:y="852"/>
    </w:pPr>
    <w:rPr>
      <w:i w:val="0"/>
      <w:sz w:val="40"/>
    </w:rPr>
  </w:style>
  <w:style w:type="paragraph" w:customStyle="1" w:styleId="ZV">
    <w:name w:val="ZV"/>
    <w:basedOn w:val="ZU"/>
    <w:rsid w:val="00E54A0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E54A0D"/>
    <w:pPr>
      <w:numPr>
        <w:numId w:val="1"/>
      </w:numPr>
    </w:pPr>
  </w:style>
  <w:style w:type="paragraph" w:customStyle="1" w:styleId="B3">
    <w:name w:val="B3+"/>
    <w:basedOn w:val="B30"/>
    <w:rsid w:val="00E54A0D"/>
    <w:pPr>
      <w:numPr>
        <w:numId w:val="3"/>
      </w:numPr>
      <w:tabs>
        <w:tab w:val="left" w:pos="1134"/>
      </w:tabs>
    </w:pPr>
  </w:style>
  <w:style w:type="paragraph" w:customStyle="1" w:styleId="B2">
    <w:name w:val="B2+"/>
    <w:basedOn w:val="B20"/>
    <w:rsid w:val="00E54A0D"/>
    <w:pPr>
      <w:numPr>
        <w:numId w:val="2"/>
      </w:numPr>
    </w:pPr>
  </w:style>
  <w:style w:type="paragraph" w:customStyle="1" w:styleId="BL">
    <w:name w:val="BL"/>
    <w:basedOn w:val="Normal"/>
    <w:rsid w:val="00E54A0D"/>
    <w:pPr>
      <w:numPr>
        <w:numId w:val="4"/>
      </w:numPr>
      <w:tabs>
        <w:tab w:val="left" w:pos="851"/>
      </w:tabs>
    </w:pPr>
  </w:style>
  <w:style w:type="paragraph" w:customStyle="1" w:styleId="BN">
    <w:name w:val="BN"/>
    <w:basedOn w:val="Normal"/>
    <w:rsid w:val="00E54A0D"/>
    <w:pPr>
      <w:numPr>
        <w:numId w:val="5"/>
      </w:numPr>
    </w:pPr>
  </w:style>
  <w:style w:type="paragraph" w:styleId="BodyText">
    <w:name w:val="Body Text"/>
    <w:basedOn w:val="Normal"/>
    <w:link w:val="BodyTextChar1"/>
    <w:rsid w:val="00133541"/>
    <w:pPr>
      <w:jc w:val="center"/>
    </w:pPr>
    <w:rPr>
      <w:rFonts w:ascii="Arial" w:eastAsia="PMingLiU"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link w:val="BodyText3Char"/>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E54A0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link w:val="PlainTextChar1"/>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link w:val="HTMLPreformattedChar"/>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uiPriority w:val="20"/>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link w:val="DocumentMapChar"/>
    <w:rsid w:val="00E76283"/>
    <w:pPr>
      <w:shd w:val="clear" w:color="auto" w:fill="000080"/>
    </w:pPr>
    <w:rPr>
      <w:rFonts w:ascii="Tahoma" w:hAnsi="Tahoma" w:cs="Tahoma"/>
    </w:rPr>
  </w:style>
  <w:style w:type="character" w:styleId="HTMLCode">
    <w:name w:val="HTML Code"/>
    <w:rsid w:val="008E09C1"/>
    <w:rPr>
      <w:rFonts w:ascii="Courier New" w:eastAsia="Arial Unicode MS" w:hAnsi="Courier New" w:cs="Courier New" w:hint="default"/>
      <w:sz w:val="24"/>
      <w:szCs w:val="24"/>
    </w:rPr>
  </w:style>
  <w:style w:type="character" w:styleId="CommentReference">
    <w:name w:val="annotation reference"/>
    <w:rsid w:val="001D23A7"/>
    <w:rPr>
      <w:sz w:val="16"/>
      <w:szCs w:val="16"/>
    </w:rPr>
  </w:style>
  <w:style w:type="paragraph" w:styleId="CommentText">
    <w:name w:val="annotation text"/>
    <w:basedOn w:val="Normal"/>
    <w:link w:val="CommentTextChar"/>
    <w:rsid w:val="001D23A7"/>
  </w:style>
  <w:style w:type="paragraph" w:styleId="CommentSubject">
    <w:name w:val="annotation subject"/>
    <w:basedOn w:val="CommentText"/>
    <w:next w:val="CommentText"/>
    <w:link w:val="CommentSubjectChar"/>
    <w:rsid w:val="001D23A7"/>
    <w:rPr>
      <w:b/>
      <w:bCs/>
    </w:rPr>
  </w:style>
  <w:style w:type="paragraph" w:styleId="BalloonText">
    <w:name w:val="Balloon Text"/>
    <w:basedOn w:val="Normal"/>
    <w:link w:val="BalloonTextChar"/>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rsid w:val="00E54A0D"/>
    <w:pPr>
      <w:keepLines/>
    </w:pPr>
  </w:style>
  <w:style w:type="paragraph" w:styleId="Index2">
    <w:name w:val="index 2"/>
    <w:basedOn w:val="Index1"/>
    <w:rsid w:val="00E54A0D"/>
    <w:pPr>
      <w:ind w:left="284"/>
    </w:pPr>
  </w:style>
  <w:style w:type="paragraph" w:customStyle="1" w:styleId="TT">
    <w:name w:val="TT"/>
    <w:basedOn w:val="Heading1"/>
    <w:next w:val="Normal"/>
    <w:link w:val="TTChar"/>
    <w:rsid w:val="00E54A0D"/>
    <w:pPr>
      <w:outlineLvl w:val="9"/>
    </w:pPr>
  </w:style>
  <w:style w:type="character" w:customStyle="1" w:styleId="TTChar">
    <w:name w:val="TT Char"/>
    <w:basedOn w:val="Heading1Char"/>
    <w:link w:val="TT"/>
    <w:rsid w:val="003307D4"/>
    <w:rPr>
      <w:rFonts w:ascii="Arial" w:eastAsia="Times New Roman"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link w:val="BodyTextIndentChar"/>
    <w:rsid w:val="008E32F2"/>
    <w:pPr>
      <w:spacing w:after="120"/>
      <w:ind w:left="283"/>
    </w:pPr>
  </w:style>
  <w:style w:type="paragraph" w:styleId="BodyTextFirstIndent">
    <w:name w:val="Body Text First Indent"/>
    <w:basedOn w:val="BodyText"/>
    <w:link w:val="BodyTextFirstIndentChar"/>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link w:val="BodyTextFirstIndent2Char"/>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E54A0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E54A0D"/>
    <w:pPr>
      <w:keepNext/>
      <w:keepLines/>
      <w:numPr>
        <w:numId w:val="44"/>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eastAsia="Times New Roman" w:hAnsi="Arial"/>
      <w:b/>
      <w:i/>
      <w:noProof/>
      <w:sz w:val="18"/>
      <w:lang w:eastAsia="en-US"/>
    </w:rPr>
  </w:style>
  <w:style w:type="paragraph" w:styleId="Revision">
    <w:name w:val="Revision"/>
    <w:hidden/>
    <w:uiPriority w:val="99"/>
    <w:semiHidden/>
    <w:rsid w:val="00061C77"/>
    <w:rPr>
      <w:lang w:eastAsia="en-US"/>
    </w:rPr>
  </w:style>
  <w:style w:type="character" w:customStyle="1" w:styleId="HTMLPreformattedChar">
    <w:name w:val="HTML Preformatted Char"/>
    <w:link w:val="HTMLPreformatted"/>
    <w:uiPriority w:val="99"/>
    <w:rsid w:val="000F72E5"/>
    <w:rPr>
      <w:rFonts w:ascii="Arial Unicode MS" w:eastAsia="Arial Unicode MS" w:hAnsi="Arial Unicode MS" w:cs="Arial Unicode MS"/>
      <w:lang w:val="de-DE" w:eastAsia="de-DE"/>
    </w:rPr>
  </w:style>
  <w:style w:type="character" w:customStyle="1" w:styleId="Heading3Char">
    <w:name w:val="Heading 3 Char"/>
    <w:link w:val="Heading3"/>
    <w:rsid w:val="00066334"/>
    <w:rPr>
      <w:rFonts w:ascii="Arial" w:eastAsia="Times New Roman" w:hAnsi="Arial"/>
      <w:sz w:val="28"/>
      <w:lang w:eastAsia="en-US"/>
    </w:rPr>
  </w:style>
  <w:style w:type="character" w:customStyle="1" w:styleId="Heading4Char">
    <w:name w:val="Heading 4 Char"/>
    <w:link w:val="Heading4"/>
    <w:rsid w:val="00066334"/>
    <w:rPr>
      <w:rFonts w:ascii="Arial" w:eastAsia="Times New Roman" w:hAnsi="Arial"/>
      <w:sz w:val="24"/>
      <w:lang w:eastAsia="en-US"/>
    </w:rPr>
  </w:style>
  <w:style w:type="character" w:customStyle="1" w:styleId="Heading5Char">
    <w:name w:val="Heading 5 Char"/>
    <w:link w:val="Heading5"/>
    <w:rsid w:val="00066334"/>
    <w:rPr>
      <w:rFonts w:ascii="Arial" w:eastAsia="Times New Roman" w:hAnsi="Arial"/>
      <w:sz w:val="22"/>
      <w:lang w:eastAsia="en-US"/>
    </w:rPr>
  </w:style>
  <w:style w:type="character" w:customStyle="1" w:styleId="Heading6Char">
    <w:name w:val="Heading 6 Char"/>
    <w:link w:val="Heading6"/>
    <w:rsid w:val="00066334"/>
    <w:rPr>
      <w:rFonts w:ascii="Arial" w:eastAsia="Times New Roman" w:hAnsi="Arial"/>
      <w:lang w:eastAsia="en-US"/>
    </w:rPr>
  </w:style>
  <w:style w:type="character" w:customStyle="1" w:styleId="Heading7Char">
    <w:name w:val="Heading 7 Char"/>
    <w:link w:val="Heading7"/>
    <w:rsid w:val="00066334"/>
    <w:rPr>
      <w:rFonts w:ascii="Arial" w:eastAsia="Times New Roman" w:hAnsi="Arial"/>
      <w:lang w:eastAsia="en-US"/>
    </w:rPr>
  </w:style>
  <w:style w:type="character" w:customStyle="1" w:styleId="Heading8Char">
    <w:name w:val="Heading 8 Char"/>
    <w:link w:val="Heading8"/>
    <w:rsid w:val="00066334"/>
    <w:rPr>
      <w:rFonts w:ascii="Arial" w:eastAsia="Times New Roman" w:hAnsi="Arial"/>
      <w:sz w:val="36"/>
      <w:lang w:eastAsia="en-US"/>
    </w:rPr>
  </w:style>
  <w:style w:type="character" w:customStyle="1" w:styleId="Heading9Char">
    <w:name w:val="Heading 9 Char"/>
    <w:link w:val="Heading9"/>
    <w:rsid w:val="00066334"/>
    <w:rPr>
      <w:rFonts w:ascii="Arial" w:eastAsia="Times New Roman" w:hAnsi="Arial"/>
      <w:sz w:val="36"/>
      <w:lang w:eastAsia="en-US"/>
    </w:rPr>
  </w:style>
  <w:style w:type="character" w:customStyle="1" w:styleId="BodyTextChar">
    <w:name w:val="Body Text Char"/>
    <w:rsid w:val="00066334"/>
    <w:rPr>
      <w:rFonts w:ascii="Arial" w:hAnsi="Arial"/>
      <w:sz w:val="22"/>
      <w:lang w:eastAsia="en-US"/>
    </w:rPr>
  </w:style>
  <w:style w:type="paragraph" w:styleId="Title">
    <w:name w:val="Title"/>
    <w:next w:val="BodyText"/>
    <w:link w:val="TitleChar"/>
    <w:qFormat/>
    <w:rsid w:val="00066334"/>
    <w:pPr>
      <w:spacing w:before="240" w:after="480"/>
      <w:ind w:left="2552"/>
    </w:pPr>
    <w:rPr>
      <w:rFonts w:ascii="Arial" w:hAnsi="Arial"/>
      <w:b/>
      <w:sz w:val="28"/>
      <w:lang w:val="en-US" w:eastAsia="en-US"/>
    </w:rPr>
  </w:style>
  <w:style w:type="character" w:customStyle="1" w:styleId="TitleChar">
    <w:name w:val="Title Char"/>
    <w:link w:val="Title"/>
    <w:rsid w:val="00066334"/>
    <w:rPr>
      <w:rFonts w:ascii="Arial" w:hAnsi="Arial"/>
      <w:b/>
      <w:sz w:val="28"/>
      <w:lang w:val="en-US" w:eastAsia="en-US"/>
    </w:rPr>
  </w:style>
  <w:style w:type="paragraph" w:styleId="ListNumber5">
    <w:name w:val="List Number 5"/>
    <w:basedOn w:val="Normal"/>
    <w:rsid w:val="00066334"/>
    <w:pPr>
      <w:tabs>
        <w:tab w:val="num" w:pos="1492"/>
      </w:tabs>
      <w:overflowPunct/>
      <w:autoSpaceDE/>
      <w:autoSpaceDN/>
      <w:adjustRightInd/>
      <w:spacing w:before="240" w:after="0"/>
      <w:ind w:left="1492" w:hanging="360"/>
      <w:jc w:val="both"/>
      <w:textAlignment w:val="auto"/>
    </w:pPr>
    <w:rPr>
      <w:rFonts w:ascii="Arial" w:hAnsi="Arial"/>
      <w:sz w:val="22"/>
    </w:rPr>
  </w:style>
  <w:style w:type="paragraph" w:styleId="Closing">
    <w:name w:val="Closing"/>
    <w:basedOn w:val="Normal"/>
    <w:link w:val="ClosingChar"/>
    <w:rsid w:val="00066334"/>
    <w:pPr>
      <w:overflowPunct/>
      <w:autoSpaceDE/>
      <w:autoSpaceDN/>
      <w:adjustRightInd/>
      <w:spacing w:before="240" w:after="0"/>
      <w:ind w:left="4252"/>
      <w:jc w:val="both"/>
      <w:textAlignment w:val="auto"/>
    </w:pPr>
    <w:rPr>
      <w:rFonts w:ascii="Arial" w:hAnsi="Arial"/>
      <w:sz w:val="22"/>
    </w:rPr>
  </w:style>
  <w:style w:type="character" w:customStyle="1" w:styleId="ClosingChar">
    <w:name w:val="Closing Char"/>
    <w:link w:val="Closing"/>
    <w:rsid w:val="00066334"/>
    <w:rPr>
      <w:rFonts w:ascii="Arial" w:hAnsi="Arial"/>
      <w:sz w:val="22"/>
      <w:lang w:eastAsia="en-US"/>
    </w:rPr>
  </w:style>
  <w:style w:type="character" w:customStyle="1" w:styleId="FootnoteTextChar">
    <w:name w:val="Footnote Text Char"/>
    <w:link w:val="FootnoteText"/>
    <w:rsid w:val="00066334"/>
    <w:rPr>
      <w:rFonts w:eastAsia="Times New Roman"/>
      <w:sz w:val="16"/>
      <w:lang w:eastAsia="en-US"/>
    </w:rPr>
  </w:style>
  <w:style w:type="character" w:customStyle="1" w:styleId="PlainTextChar">
    <w:name w:val="Plain Text Char"/>
    <w:rsid w:val="00066334"/>
    <w:rPr>
      <w:rFonts w:ascii="Courier New" w:hAnsi="Courier New" w:cs="Courier New"/>
      <w:sz w:val="22"/>
      <w:lang w:val="en-US" w:eastAsia="en-US" w:bidi="ar-SA"/>
    </w:rPr>
  </w:style>
  <w:style w:type="paragraph" w:styleId="ListNumber3">
    <w:name w:val="List Number 3"/>
    <w:basedOn w:val="Normal"/>
    <w:rsid w:val="00066334"/>
    <w:pPr>
      <w:tabs>
        <w:tab w:val="num" w:pos="926"/>
      </w:tabs>
      <w:overflowPunct/>
      <w:autoSpaceDE/>
      <w:autoSpaceDN/>
      <w:adjustRightInd/>
      <w:spacing w:before="240" w:after="0"/>
      <w:ind w:left="926" w:hanging="360"/>
      <w:jc w:val="both"/>
      <w:textAlignment w:val="auto"/>
    </w:pPr>
    <w:rPr>
      <w:rFonts w:ascii="Garamond" w:eastAsia="SimSun" w:hAnsi="Garamond" w:cs="Garamond"/>
      <w:sz w:val="22"/>
      <w:szCs w:val="22"/>
      <w:lang w:val="en-US" w:eastAsia="zh-CN"/>
    </w:rPr>
  </w:style>
  <w:style w:type="paragraph" w:styleId="ListNumber4">
    <w:name w:val="List Number 4"/>
    <w:basedOn w:val="Normal"/>
    <w:rsid w:val="00066334"/>
    <w:pPr>
      <w:tabs>
        <w:tab w:val="num" w:pos="1209"/>
      </w:tabs>
      <w:overflowPunct/>
      <w:autoSpaceDE/>
      <w:autoSpaceDN/>
      <w:adjustRightInd/>
      <w:spacing w:before="240" w:after="0"/>
      <w:ind w:left="1209" w:hanging="360"/>
      <w:jc w:val="both"/>
      <w:textAlignment w:val="auto"/>
    </w:pPr>
    <w:rPr>
      <w:rFonts w:ascii="Garamond" w:eastAsia="SimSun" w:hAnsi="Garamond" w:cs="Garamond"/>
      <w:sz w:val="22"/>
      <w:szCs w:val="22"/>
      <w:lang w:val="en-US" w:eastAsia="zh-CN"/>
    </w:rPr>
  </w:style>
  <w:style w:type="paragraph" w:styleId="MacroText">
    <w:name w:val="macro"/>
    <w:link w:val="MacroTextChar"/>
    <w:rsid w:val="0006633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sv-SE"/>
    </w:rPr>
  </w:style>
  <w:style w:type="character" w:customStyle="1" w:styleId="MacroTextChar">
    <w:name w:val="Macro Text Char"/>
    <w:link w:val="MacroText"/>
    <w:rsid w:val="00066334"/>
    <w:rPr>
      <w:rFonts w:ascii="Courier New" w:eastAsia="MS Mincho" w:hAnsi="Courier New" w:cs="Courier New"/>
      <w:lang w:val="en-US" w:eastAsia="sv-SE"/>
    </w:rPr>
  </w:style>
  <w:style w:type="paragraph" w:styleId="TableofFigures">
    <w:name w:val="table of figures"/>
    <w:basedOn w:val="TOC2"/>
    <w:next w:val="BodyText"/>
    <w:autoRedefine/>
    <w:uiPriority w:val="99"/>
    <w:rsid w:val="00066334"/>
    <w:pPr>
      <w:keepLines w:val="0"/>
      <w:widowControl/>
      <w:tabs>
        <w:tab w:val="clear" w:pos="9639"/>
        <w:tab w:val="left" w:pos="1701"/>
        <w:tab w:val="right" w:leader="dot" w:pos="9356"/>
        <w:tab w:val="right" w:leader="dot" w:pos="9921"/>
      </w:tabs>
      <w:overflowPunct/>
      <w:autoSpaceDE/>
      <w:autoSpaceDN/>
      <w:adjustRightInd/>
      <w:spacing w:after="240"/>
      <w:ind w:left="2835" w:right="0" w:hanging="1134"/>
      <w:textAlignment w:val="auto"/>
    </w:pPr>
    <w:rPr>
      <w:rFonts w:ascii="Arial" w:eastAsia="MS Mincho" w:hAnsi="Arial" w:cs="Arial"/>
      <w:sz w:val="22"/>
      <w:szCs w:val="24"/>
      <w:lang w:val="en-US"/>
    </w:rPr>
  </w:style>
  <w:style w:type="character" w:customStyle="1" w:styleId="PlainTextChar1">
    <w:name w:val="Plain Text Char1"/>
    <w:link w:val="PlainText"/>
    <w:rsid w:val="00066334"/>
    <w:rPr>
      <w:rFonts w:ascii="Courier New" w:hAnsi="Courier New" w:cs="Courier New"/>
      <w:lang w:eastAsia="en-US"/>
    </w:rPr>
  </w:style>
  <w:style w:type="character" w:customStyle="1" w:styleId="TextChar">
    <w:name w:val="Text Char"/>
    <w:rsid w:val="00066334"/>
    <w:rPr>
      <w:rFonts w:ascii="Arial" w:hAnsi="Arial"/>
      <w:sz w:val="22"/>
      <w:lang w:val="en-US" w:eastAsia="en-US" w:bidi="ar-SA"/>
    </w:rPr>
  </w:style>
  <w:style w:type="character" w:customStyle="1" w:styleId="BodyText3Char">
    <w:name w:val="Body Text 3 Char"/>
    <w:link w:val="BodyText3"/>
    <w:rsid w:val="00066334"/>
    <w:rPr>
      <w:lang w:eastAsia="en-US"/>
    </w:rPr>
  </w:style>
  <w:style w:type="character" w:customStyle="1" w:styleId="BodyTextFirstIndentChar">
    <w:name w:val="Body Text First Indent Char"/>
    <w:link w:val="BodyTextFirstIndent"/>
    <w:rsid w:val="00066334"/>
    <w:rPr>
      <w:lang w:eastAsia="en-US"/>
    </w:rPr>
  </w:style>
  <w:style w:type="character" w:customStyle="1" w:styleId="BodyTextChar1">
    <w:name w:val="Body Text Char1"/>
    <w:link w:val="BodyText"/>
    <w:rsid w:val="00066334"/>
    <w:rPr>
      <w:rFonts w:ascii="Arial" w:hAnsi="Arial" w:cs="Arial"/>
      <w:i/>
      <w:iCs/>
      <w:sz w:val="18"/>
      <w:lang w:eastAsia="en-US"/>
    </w:rPr>
  </w:style>
  <w:style w:type="character" w:customStyle="1" w:styleId="BodyTextIndentChar">
    <w:name w:val="Body Text Indent Char"/>
    <w:link w:val="BodyTextIndent"/>
    <w:rsid w:val="00066334"/>
    <w:rPr>
      <w:lang w:eastAsia="en-US"/>
    </w:rPr>
  </w:style>
  <w:style w:type="character" w:customStyle="1" w:styleId="BodyTextFirstIndent2Char">
    <w:name w:val="Body Text First Indent 2 Char"/>
    <w:link w:val="BodyTextFirstIndent2"/>
    <w:rsid w:val="00066334"/>
    <w:rPr>
      <w:lang w:eastAsia="en-US"/>
    </w:rPr>
  </w:style>
  <w:style w:type="paragraph" w:styleId="BodyTextIndent2">
    <w:name w:val="Body Text Indent 2"/>
    <w:basedOn w:val="Normal"/>
    <w:link w:val="BodyTextIndent2Char"/>
    <w:rsid w:val="00066334"/>
    <w:pPr>
      <w:overflowPunct/>
      <w:autoSpaceDE/>
      <w:autoSpaceDN/>
      <w:adjustRightInd/>
      <w:spacing w:before="240" w:after="120" w:line="480" w:lineRule="auto"/>
      <w:ind w:left="360"/>
      <w:jc w:val="both"/>
      <w:textAlignment w:val="auto"/>
    </w:pPr>
    <w:rPr>
      <w:rFonts w:ascii="Garamond" w:eastAsia="SimSun" w:hAnsi="Garamond" w:cs="Garamond"/>
      <w:sz w:val="22"/>
      <w:szCs w:val="22"/>
      <w:lang w:val="en-US" w:eastAsia="zh-CN"/>
    </w:rPr>
  </w:style>
  <w:style w:type="character" w:customStyle="1" w:styleId="BodyTextIndent2Char">
    <w:name w:val="Body Text Indent 2 Char"/>
    <w:link w:val="BodyTextIndent2"/>
    <w:rsid w:val="00066334"/>
    <w:rPr>
      <w:rFonts w:ascii="Garamond" w:eastAsia="SimSun" w:hAnsi="Garamond" w:cs="Garamond"/>
      <w:sz w:val="22"/>
      <w:szCs w:val="22"/>
      <w:lang w:val="en-US"/>
    </w:rPr>
  </w:style>
  <w:style w:type="paragraph" w:styleId="BodyTextIndent3">
    <w:name w:val="Body Text Indent 3"/>
    <w:basedOn w:val="Normal"/>
    <w:link w:val="BodyTextIndent3Char"/>
    <w:rsid w:val="00066334"/>
    <w:pPr>
      <w:overflowPunct/>
      <w:autoSpaceDE/>
      <w:autoSpaceDN/>
      <w:adjustRightInd/>
      <w:spacing w:before="240" w:after="120"/>
      <w:ind w:left="360"/>
      <w:jc w:val="both"/>
      <w:textAlignment w:val="auto"/>
    </w:pPr>
    <w:rPr>
      <w:rFonts w:ascii="Garamond" w:eastAsia="SimSun" w:hAnsi="Garamond" w:cs="Garamond"/>
      <w:sz w:val="16"/>
      <w:szCs w:val="16"/>
      <w:lang w:val="en-US" w:eastAsia="zh-CN"/>
    </w:rPr>
  </w:style>
  <w:style w:type="character" w:customStyle="1" w:styleId="BodyTextIndent3Char">
    <w:name w:val="Body Text Indent 3 Char"/>
    <w:link w:val="BodyTextIndent3"/>
    <w:rsid w:val="00066334"/>
    <w:rPr>
      <w:rFonts w:ascii="Garamond" w:eastAsia="SimSun" w:hAnsi="Garamond" w:cs="Garamond"/>
      <w:sz w:val="16"/>
      <w:szCs w:val="16"/>
      <w:lang w:val="en-US"/>
    </w:rPr>
  </w:style>
  <w:style w:type="character" w:customStyle="1" w:styleId="CommentTextChar">
    <w:name w:val="Comment Text Char"/>
    <w:link w:val="CommentText"/>
    <w:rsid w:val="00066334"/>
    <w:rPr>
      <w:lang w:eastAsia="en-US"/>
    </w:rPr>
  </w:style>
  <w:style w:type="paragraph" w:styleId="Date">
    <w:name w:val="Date"/>
    <w:basedOn w:val="Normal"/>
    <w:next w:val="Normal"/>
    <w:link w:val="Dat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DateChar">
    <w:name w:val="Date Char"/>
    <w:link w:val="Date"/>
    <w:rsid w:val="00066334"/>
    <w:rPr>
      <w:rFonts w:ascii="Garamond" w:eastAsia="SimSun" w:hAnsi="Garamond" w:cs="Garamond"/>
      <w:sz w:val="22"/>
      <w:szCs w:val="22"/>
      <w:lang w:val="en-US"/>
    </w:rPr>
  </w:style>
  <w:style w:type="character" w:customStyle="1" w:styleId="DocumentMapChar">
    <w:name w:val="Document Map Char"/>
    <w:link w:val="DocumentMap"/>
    <w:rsid w:val="00066334"/>
    <w:rPr>
      <w:rFonts w:ascii="Tahoma" w:hAnsi="Tahoma" w:cs="Tahoma"/>
      <w:shd w:val="clear" w:color="auto" w:fill="000080"/>
      <w:lang w:eastAsia="en-US"/>
    </w:rPr>
  </w:style>
  <w:style w:type="paragraph" w:styleId="E-mailSignature">
    <w:name w:val="E-mail Signature"/>
    <w:basedOn w:val="Normal"/>
    <w:link w:val="E-mailSignatur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E-mailSignatureChar">
    <w:name w:val="E-mail Signature Char"/>
    <w:link w:val="E-mailSignature"/>
    <w:rsid w:val="00066334"/>
    <w:rPr>
      <w:rFonts w:ascii="Garamond" w:eastAsia="SimSun" w:hAnsi="Garamond" w:cs="Garamond"/>
      <w:sz w:val="22"/>
      <w:szCs w:val="22"/>
      <w:lang w:val="en-US"/>
    </w:rPr>
  </w:style>
  <w:style w:type="paragraph" w:styleId="EndnoteText">
    <w:name w:val="endnote text"/>
    <w:basedOn w:val="Normal"/>
    <w:link w:val="EndnoteTextChar"/>
    <w:rsid w:val="00066334"/>
    <w:pPr>
      <w:overflowPunct/>
      <w:autoSpaceDE/>
      <w:autoSpaceDN/>
      <w:adjustRightInd/>
      <w:spacing w:before="240" w:after="0"/>
      <w:ind w:left="2552"/>
      <w:jc w:val="both"/>
      <w:textAlignment w:val="auto"/>
    </w:pPr>
    <w:rPr>
      <w:rFonts w:ascii="Garamond" w:eastAsia="SimSun" w:hAnsi="Garamond" w:cs="Garamond"/>
      <w:lang w:val="en-US" w:eastAsia="zh-CN"/>
    </w:rPr>
  </w:style>
  <w:style w:type="character" w:customStyle="1" w:styleId="EndnoteTextChar">
    <w:name w:val="Endnote Text Char"/>
    <w:link w:val="EndnoteText"/>
    <w:rsid w:val="00066334"/>
    <w:rPr>
      <w:rFonts w:ascii="Garamond" w:eastAsia="SimSun" w:hAnsi="Garamond" w:cs="Garamond"/>
      <w:lang w:val="en-US"/>
    </w:rPr>
  </w:style>
  <w:style w:type="paragraph" w:styleId="HTMLAddress">
    <w:name w:val="HTML Address"/>
    <w:basedOn w:val="Normal"/>
    <w:link w:val="HTMLAddressChar"/>
    <w:rsid w:val="00066334"/>
    <w:pPr>
      <w:overflowPunct/>
      <w:autoSpaceDE/>
      <w:autoSpaceDN/>
      <w:adjustRightInd/>
      <w:spacing w:before="240" w:after="0"/>
      <w:ind w:left="2552"/>
      <w:jc w:val="both"/>
      <w:textAlignment w:val="auto"/>
    </w:pPr>
    <w:rPr>
      <w:rFonts w:ascii="Garamond" w:eastAsia="SimSun" w:hAnsi="Garamond" w:cs="Garamond"/>
      <w:i/>
      <w:iCs/>
      <w:sz w:val="22"/>
      <w:szCs w:val="22"/>
      <w:lang w:val="en-US" w:eastAsia="zh-CN"/>
    </w:rPr>
  </w:style>
  <w:style w:type="character" w:customStyle="1" w:styleId="HTMLAddressChar">
    <w:name w:val="HTML Address Char"/>
    <w:link w:val="HTMLAddress"/>
    <w:rsid w:val="00066334"/>
    <w:rPr>
      <w:rFonts w:ascii="Garamond" w:eastAsia="SimSun" w:hAnsi="Garamond" w:cs="Garamond"/>
      <w:i/>
      <w:iCs/>
      <w:sz w:val="22"/>
      <w:szCs w:val="22"/>
      <w:lang w:val="en-US"/>
    </w:rPr>
  </w:style>
  <w:style w:type="paragraph" w:styleId="Index3">
    <w:name w:val="index 3"/>
    <w:basedOn w:val="Normal"/>
    <w:next w:val="Normal"/>
    <w:autoRedefine/>
    <w:rsid w:val="00066334"/>
    <w:pPr>
      <w:overflowPunct/>
      <w:autoSpaceDE/>
      <w:autoSpaceDN/>
      <w:adjustRightInd/>
      <w:spacing w:before="240" w:after="0"/>
      <w:ind w:left="660" w:hanging="220"/>
      <w:jc w:val="both"/>
      <w:textAlignment w:val="auto"/>
    </w:pPr>
    <w:rPr>
      <w:rFonts w:eastAsia="SimSun" w:cs="Garamond"/>
      <w:szCs w:val="22"/>
      <w:lang w:val="en-US" w:eastAsia="zh-CN"/>
    </w:rPr>
  </w:style>
  <w:style w:type="paragraph" w:styleId="Index4">
    <w:name w:val="index 4"/>
    <w:basedOn w:val="Normal"/>
    <w:next w:val="Normal"/>
    <w:autoRedefine/>
    <w:rsid w:val="00066334"/>
    <w:pPr>
      <w:overflowPunct/>
      <w:autoSpaceDE/>
      <w:autoSpaceDN/>
      <w:adjustRightInd/>
      <w:spacing w:before="240" w:after="0"/>
      <w:ind w:left="880" w:hanging="220"/>
      <w:jc w:val="both"/>
      <w:textAlignment w:val="auto"/>
    </w:pPr>
    <w:rPr>
      <w:rFonts w:eastAsia="SimSun" w:cs="Garamond"/>
      <w:szCs w:val="22"/>
      <w:lang w:val="en-US" w:eastAsia="zh-CN"/>
    </w:rPr>
  </w:style>
  <w:style w:type="paragraph" w:styleId="Index5">
    <w:name w:val="index 5"/>
    <w:basedOn w:val="Normal"/>
    <w:next w:val="Normal"/>
    <w:autoRedefine/>
    <w:rsid w:val="00066334"/>
    <w:pPr>
      <w:overflowPunct/>
      <w:autoSpaceDE/>
      <w:autoSpaceDN/>
      <w:adjustRightInd/>
      <w:spacing w:before="240" w:after="0"/>
      <w:ind w:left="1100" w:hanging="220"/>
      <w:jc w:val="both"/>
      <w:textAlignment w:val="auto"/>
    </w:pPr>
    <w:rPr>
      <w:rFonts w:eastAsia="SimSun" w:cs="Garamond"/>
      <w:szCs w:val="22"/>
      <w:lang w:val="en-US" w:eastAsia="zh-CN"/>
    </w:rPr>
  </w:style>
  <w:style w:type="paragraph" w:styleId="Index6">
    <w:name w:val="index 6"/>
    <w:basedOn w:val="Normal"/>
    <w:next w:val="Normal"/>
    <w:autoRedefine/>
    <w:rsid w:val="00066334"/>
    <w:pPr>
      <w:overflowPunct/>
      <w:autoSpaceDE/>
      <w:autoSpaceDN/>
      <w:adjustRightInd/>
      <w:spacing w:before="240" w:after="0"/>
      <w:ind w:left="1320" w:hanging="220"/>
      <w:jc w:val="both"/>
      <w:textAlignment w:val="auto"/>
    </w:pPr>
    <w:rPr>
      <w:rFonts w:eastAsia="SimSun" w:cs="Garamond"/>
      <w:szCs w:val="22"/>
      <w:lang w:val="en-US" w:eastAsia="zh-CN"/>
    </w:rPr>
  </w:style>
  <w:style w:type="paragraph" w:styleId="Index7">
    <w:name w:val="index 7"/>
    <w:basedOn w:val="Normal"/>
    <w:next w:val="Normal"/>
    <w:autoRedefine/>
    <w:rsid w:val="00066334"/>
    <w:pPr>
      <w:overflowPunct/>
      <w:autoSpaceDE/>
      <w:autoSpaceDN/>
      <w:adjustRightInd/>
      <w:spacing w:before="240" w:after="0"/>
      <w:ind w:left="1540" w:hanging="220"/>
      <w:jc w:val="both"/>
      <w:textAlignment w:val="auto"/>
    </w:pPr>
    <w:rPr>
      <w:rFonts w:eastAsia="SimSun" w:cs="Garamond"/>
      <w:szCs w:val="22"/>
      <w:lang w:val="en-US" w:eastAsia="zh-CN"/>
    </w:rPr>
  </w:style>
  <w:style w:type="paragraph" w:styleId="Index8">
    <w:name w:val="index 8"/>
    <w:basedOn w:val="Normal"/>
    <w:next w:val="Normal"/>
    <w:autoRedefine/>
    <w:rsid w:val="00066334"/>
    <w:pPr>
      <w:overflowPunct/>
      <w:autoSpaceDE/>
      <w:autoSpaceDN/>
      <w:adjustRightInd/>
      <w:spacing w:before="240" w:after="0"/>
      <w:ind w:left="1760" w:hanging="220"/>
      <w:jc w:val="both"/>
      <w:textAlignment w:val="auto"/>
    </w:pPr>
    <w:rPr>
      <w:rFonts w:eastAsia="SimSun" w:cs="Garamond"/>
      <w:szCs w:val="22"/>
      <w:lang w:val="en-US" w:eastAsia="zh-CN"/>
    </w:rPr>
  </w:style>
  <w:style w:type="paragraph" w:styleId="Index9">
    <w:name w:val="index 9"/>
    <w:basedOn w:val="Normal"/>
    <w:next w:val="Normal"/>
    <w:autoRedefine/>
    <w:rsid w:val="00066334"/>
    <w:pPr>
      <w:overflowPunct/>
      <w:autoSpaceDE/>
      <w:autoSpaceDN/>
      <w:adjustRightInd/>
      <w:spacing w:before="240" w:after="0"/>
      <w:ind w:left="1980" w:hanging="220"/>
      <w:jc w:val="both"/>
      <w:textAlignment w:val="auto"/>
    </w:pPr>
    <w:rPr>
      <w:rFonts w:eastAsia="SimSun" w:cs="Garamond"/>
      <w:szCs w:val="22"/>
      <w:lang w:val="en-US" w:eastAsia="zh-CN"/>
    </w:rPr>
  </w:style>
  <w:style w:type="paragraph" w:styleId="IndexHeading">
    <w:name w:val="index heading"/>
    <w:basedOn w:val="Normal"/>
    <w:next w:val="Index1"/>
    <w:autoRedefine/>
    <w:uiPriority w:val="99"/>
    <w:rsid w:val="001623B0"/>
    <w:pPr>
      <w:keepNext/>
      <w:overflowPunct/>
      <w:autoSpaceDE/>
      <w:autoSpaceDN/>
      <w:adjustRightInd/>
      <w:spacing w:before="120" w:after="120"/>
      <w:ind w:left="1701"/>
      <w:textAlignment w:val="auto"/>
    </w:pPr>
    <w:rPr>
      <w:rFonts w:ascii="Arial" w:eastAsia="MS Mincho" w:hAnsi="Arial"/>
      <w:b/>
      <w:bCs/>
      <w:i/>
      <w:iCs/>
      <w:sz w:val="32"/>
      <w:lang w:val="en-US"/>
    </w:rPr>
  </w:style>
  <w:style w:type="paragraph" w:styleId="ListContinue3">
    <w:name w:val="List Continue 3"/>
    <w:basedOn w:val="Normal"/>
    <w:rsid w:val="00066334"/>
    <w:pPr>
      <w:overflowPunct/>
      <w:autoSpaceDE/>
      <w:autoSpaceDN/>
      <w:adjustRightInd/>
      <w:spacing w:before="240" w:after="120"/>
      <w:ind w:left="1080"/>
      <w:jc w:val="both"/>
      <w:textAlignment w:val="auto"/>
    </w:pPr>
    <w:rPr>
      <w:rFonts w:ascii="Garamond" w:eastAsia="SimSun" w:hAnsi="Garamond" w:cs="Garamond"/>
      <w:sz w:val="22"/>
      <w:szCs w:val="22"/>
      <w:lang w:val="en-US" w:eastAsia="zh-CN"/>
    </w:rPr>
  </w:style>
  <w:style w:type="paragraph" w:styleId="ListContinue4">
    <w:name w:val="List Continue 4"/>
    <w:basedOn w:val="Normal"/>
    <w:rsid w:val="00066334"/>
    <w:pPr>
      <w:overflowPunct/>
      <w:autoSpaceDE/>
      <w:autoSpaceDN/>
      <w:adjustRightInd/>
      <w:spacing w:before="240" w:after="120"/>
      <w:ind w:left="1440"/>
      <w:jc w:val="both"/>
      <w:textAlignment w:val="auto"/>
    </w:pPr>
    <w:rPr>
      <w:rFonts w:ascii="Garamond" w:eastAsia="SimSun" w:hAnsi="Garamond" w:cs="Garamond"/>
      <w:sz w:val="22"/>
      <w:szCs w:val="22"/>
      <w:lang w:val="en-US" w:eastAsia="zh-CN"/>
    </w:rPr>
  </w:style>
  <w:style w:type="paragraph" w:styleId="ListContinue5">
    <w:name w:val="List Continue 5"/>
    <w:basedOn w:val="Normal"/>
    <w:rsid w:val="00066334"/>
    <w:pPr>
      <w:overflowPunct/>
      <w:autoSpaceDE/>
      <w:autoSpaceDN/>
      <w:adjustRightInd/>
      <w:spacing w:before="240" w:after="120"/>
      <w:ind w:left="1800"/>
      <w:jc w:val="both"/>
      <w:textAlignment w:val="auto"/>
    </w:pPr>
    <w:rPr>
      <w:rFonts w:ascii="Garamond" w:eastAsia="SimSun" w:hAnsi="Garamond" w:cs="Garamond"/>
      <w:sz w:val="22"/>
      <w:szCs w:val="22"/>
      <w:lang w:val="en-US" w:eastAsia="zh-CN"/>
    </w:rPr>
  </w:style>
  <w:style w:type="paragraph" w:styleId="MessageHeader">
    <w:name w:val="Message Header"/>
    <w:basedOn w:val="Normal"/>
    <w:link w:val="MessageHeaderChar"/>
    <w:rsid w:val="000663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240" w:after="0"/>
      <w:ind w:left="1080" w:hanging="1080"/>
      <w:jc w:val="both"/>
      <w:textAlignment w:val="auto"/>
    </w:pPr>
    <w:rPr>
      <w:rFonts w:ascii="Garamond" w:eastAsia="SimSun" w:hAnsi="Garamond" w:cs="Arial"/>
      <w:sz w:val="24"/>
      <w:szCs w:val="22"/>
      <w:lang w:val="en-US" w:eastAsia="zh-CN"/>
    </w:rPr>
  </w:style>
  <w:style w:type="character" w:customStyle="1" w:styleId="MessageHeaderChar">
    <w:name w:val="Message Header Char"/>
    <w:link w:val="MessageHeader"/>
    <w:rsid w:val="00066334"/>
    <w:rPr>
      <w:rFonts w:ascii="Garamond" w:eastAsia="SimSun" w:hAnsi="Garamond" w:cs="Arial"/>
      <w:sz w:val="24"/>
      <w:szCs w:val="22"/>
      <w:shd w:val="pct20" w:color="auto" w:fill="auto"/>
      <w:lang w:val="en-US"/>
    </w:rPr>
  </w:style>
  <w:style w:type="paragraph" w:styleId="NormalIndent">
    <w:name w:val="Normal Indent"/>
    <w:basedOn w:val="Normal"/>
    <w:rsid w:val="00066334"/>
    <w:pPr>
      <w:overflowPunct/>
      <w:autoSpaceDE/>
      <w:autoSpaceDN/>
      <w:adjustRightInd/>
      <w:spacing w:before="240" w:after="0"/>
      <w:ind w:left="720"/>
      <w:jc w:val="both"/>
      <w:textAlignment w:val="auto"/>
    </w:pPr>
    <w:rPr>
      <w:rFonts w:ascii="Garamond" w:eastAsia="SimSun" w:hAnsi="Garamond" w:cs="Garamond"/>
      <w:sz w:val="22"/>
      <w:szCs w:val="22"/>
      <w:lang w:val="en-US" w:eastAsia="zh-CN"/>
    </w:rPr>
  </w:style>
  <w:style w:type="paragraph" w:styleId="NoteHeading">
    <w:name w:val="Note Heading"/>
    <w:basedOn w:val="Normal"/>
    <w:next w:val="Normal"/>
    <w:link w:val="NoteHeading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NoteHeadingChar">
    <w:name w:val="Note Heading Char"/>
    <w:link w:val="NoteHeading"/>
    <w:rsid w:val="00066334"/>
    <w:rPr>
      <w:rFonts w:ascii="Garamond" w:eastAsia="SimSun" w:hAnsi="Garamond" w:cs="Garamond"/>
      <w:sz w:val="22"/>
      <w:szCs w:val="22"/>
      <w:lang w:val="en-US"/>
    </w:rPr>
  </w:style>
  <w:style w:type="paragraph" w:styleId="Salutation">
    <w:name w:val="Salutation"/>
    <w:basedOn w:val="Normal"/>
    <w:next w:val="Normal"/>
    <w:link w:val="Salutation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SalutationChar">
    <w:name w:val="Salutation Char"/>
    <w:link w:val="Salutation"/>
    <w:rsid w:val="00066334"/>
    <w:rPr>
      <w:rFonts w:ascii="Garamond" w:eastAsia="SimSun" w:hAnsi="Garamond" w:cs="Garamond"/>
      <w:sz w:val="22"/>
      <w:szCs w:val="22"/>
      <w:lang w:val="en-US"/>
    </w:rPr>
  </w:style>
  <w:style w:type="paragraph" w:styleId="Signature">
    <w:name w:val="Signature"/>
    <w:basedOn w:val="Normal"/>
    <w:link w:val="SignatureChar"/>
    <w:rsid w:val="00066334"/>
    <w:pPr>
      <w:overflowPunct/>
      <w:autoSpaceDE/>
      <w:autoSpaceDN/>
      <w:adjustRightInd/>
      <w:spacing w:before="240" w:after="0"/>
      <w:ind w:left="4320"/>
      <w:jc w:val="both"/>
      <w:textAlignment w:val="auto"/>
    </w:pPr>
    <w:rPr>
      <w:rFonts w:ascii="Garamond" w:eastAsia="SimSun" w:hAnsi="Garamond" w:cs="Garamond"/>
      <w:sz w:val="22"/>
      <w:szCs w:val="22"/>
      <w:lang w:val="en-US" w:eastAsia="zh-CN"/>
    </w:rPr>
  </w:style>
  <w:style w:type="character" w:customStyle="1" w:styleId="SignatureChar">
    <w:name w:val="Signature Char"/>
    <w:link w:val="Signature"/>
    <w:rsid w:val="00066334"/>
    <w:rPr>
      <w:rFonts w:ascii="Garamond" w:eastAsia="SimSun" w:hAnsi="Garamond" w:cs="Garamond"/>
      <w:sz w:val="22"/>
      <w:szCs w:val="22"/>
      <w:lang w:val="en-US"/>
    </w:rPr>
  </w:style>
  <w:style w:type="paragraph" w:styleId="TableofAuthorities">
    <w:name w:val="table of authorities"/>
    <w:basedOn w:val="Normal"/>
    <w:next w:val="Normal"/>
    <w:rsid w:val="00066334"/>
    <w:pPr>
      <w:overflowPunct/>
      <w:autoSpaceDE/>
      <w:autoSpaceDN/>
      <w:adjustRightInd/>
      <w:spacing w:before="240" w:after="0"/>
      <w:ind w:left="220" w:hanging="220"/>
      <w:jc w:val="both"/>
      <w:textAlignment w:val="auto"/>
    </w:pPr>
    <w:rPr>
      <w:rFonts w:ascii="Garamond" w:eastAsia="SimSun" w:hAnsi="Garamond" w:cs="Garamond"/>
      <w:sz w:val="22"/>
      <w:szCs w:val="22"/>
      <w:lang w:val="en-US" w:eastAsia="zh-CN"/>
    </w:rPr>
  </w:style>
  <w:style w:type="paragraph" w:styleId="TOAHeading">
    <w:name w:val="toa heading"/>
    <w:basedOn w:val="Normal"/>
    <w:next w:val="Normal"/>
    <w:rsid w:val="00066334"/>
    <w:pPr>
      <w:overflowPunct/>
      <w:autoSpaceDE/>
      <w:autoSpaceDN/>
      <w:adjustRightInd/>
      <w:spacing w:before="120" w:after="0"/>
      <w:ind w:left="2552"/>
      <w:jc w:val="both"/>
      <w:textAlignment w:val="auto"/>
    </w:pPr>
    <w:rPr>
      <w:rFonts w:ascii="Garamond" w:eastAsia="SimSun" w:hAnsi="Garamond" w:cs="Arial"/>
      <w:b/>
      <w:bCs/>
      <w:sz w:val="24"/>
      <w:szCs w:val="22"/>
      <w:lang w:val="en-US" w:eastAsia="zh-CN"/>
    </w:rPr>
  </w:style>
  <w:style w:type="character" w:customStyle="1" w:styleId="BalloonTextChar">
    <w:name w:val="Balloon Text Char"/>
    <w:link w:val="BalloonText"/>
    <w:rsid w:val="00066334"/>
    <w:rPr>
      <w:rFonts w:ascii="Tahoma" w:hAnsi="Tahoma" w:cs="Tahoma"/>
      <w:sz w:val="16"/>
      <w:szCs w:val="16"/>
      <w:lang w:eastAsia="en-US"/>
    </w:rPr>
  </w:style>
  <w:style w:type="character" w:customStyle="1" w:styleId="SuperscriptChar">
    <w:name w:val="Superscript Char"/>
    <w:rsid w:val="00066334"/>
    <w:rPr>
      <w:rFonts w:ascii="Arial" w:hAnsi="Arial"/>
      <w:position w:val="14"/>
      <w:sz w:val="16"/>
      <w:lang w:val="en-US" w:eastAsia="en-US" w:bidi="ar-SA"/>
    </w:rPr>
  </w:style>
  <w:style w:type="character" w:customStyle="1" w:styleId="PllChar">
    <w:name w:val="Pll Char"/>
    <w:rsid w:val="00066334"/>
    <w:rPr>
      <w:rFonts w:ascii="Arial" w:hAnsi="Arial"/>
      <w:sz w:val="22"/>
      <w:lang w:val="en-US" w:eastAsia="en-US" w:bidi="ar-SA"/>
    </w:rPr>
  </w:style>
  <w:style w:type="character" w:customStyle="1" w:styleId="ProgramStyleChar">
    <w:name w:val="ProgramStyle Char"/>
    <w:rsid w:val="00066334"/>
    <w:rPr>
      <w:rFonts w:ascii="Courier New" w:hAnsi="Courier New"/>
      <w:sz w:val="16"/>
      <w:lang w:val="en-US" w:eastAsia="en-US" w:bidi="ar-SA"/>
    </w:rPr>
  </w:style>
  <w:style w:type="character" w:customStyle="1" w:styleId="ListBullet2Char">
    <w:name w:val="List Bullet 2 Char"/>
    <w:rsid w:val="00066334"/>
    <w:rPr>
      <w:rFonts w:ascii="Arial" w:hAnsi="Arial"/>
      <w:sz w:val="22"/>
      <w:lang w:val="en-US" w:eastAsia="en-US" w:bidi="ar-SA"/>
    </w:rPr>
  </w:style>
  <w:style w:type="character" w:customStyle="1" w:styleId="Term-listChar">
    <w:name w:val="Term-list Char"/>
    <w:rsid w:val="00066334"/>
    <w:rPr>
      <w:rFonts w:ascii="Arial" w:hAnsi="Arial"/>
      <w:sz w:val="22"/>
      <w:lang w:val="en-GB" w:eastAsia="en-US" w:bidi="ar-SA"/>
    </w:rPr>
  </w:style>
  <w:style w:type="character" w:customStyle="1" w:styleId="oplChar">
    <w:name w:val="opl Char"/>
    <w:rsid w:val="00066334"/>
  </w:style>
  <w:style w:type="character" w:customStyle="1" w:styleId="PklChar">
    <w:name w:val="Pkl Char"/>
    <w:rsid w:val="00066334"/>
  </w:style>
  <w:style w:type="character" w:customStyle="1" w:styleId="TextChar1">
    <w:name w:val="Text Char1"/>
    <w:rsid w:val="00066334"/>
    <w:rPr>
      <w:rFonts w:ascii="Arial" w:hAnsi="Arial"/>
      <w:sz w:val="22"/>
      <w:lang w:val="en-US" w:eastAsia="en-US" w:bidi="ar-SA"/>
    </w:rPr>
  </w:style>
  <w:style w:type="character" w:customStyle="1" w:styleId="Heading1Char1">
    <w:name w:val="Heading 1 Char1"/>
    <w:rsid w:val="00066334"/>
    <w:rPr>
      <w:rFonts w:ascii="Arial" w:hAnsi="Arial"/>
      <w:kern w:val="28"/>
      <w:sz w:val="40"/>
      <w:lang w:val="en-US" w:eastAsia="en-US" w:bidi="ar-SA"/>
    </w:rPr>
  </w:style>
  <w:style w:type="character" w:customStyle="1" w:styleId="Heading2Char1">
    <w:name w:val="Heading 2 Char1"/>
    <w:rsid w:val="00066334"/>
    <w:rPr>
      <w:rFonts w:ascii="Arial" w:hAnsi="Arial"/>
      <w:kern w:val="28"/>
      <w:sz w:val="32"/>
      <w:lang w:val="en-US" w:eastAsia="en-US" w:bidi="ar-SA"/>
    </w:rPr>
  </w:style>
  <w:style w:type="character" w:customStyle="1" w:styleId="FooterTextChar">
    <w:name w:val="FooterText Char"/>
    <w:rsid w:val="00066334"/>
    <w:rPr>
      <w:rFonts w:ascii="Arial" w:hAnsi="Arial" w:cs="Arial"/>
      <w:sz w:val="16"/>
      <w:lang w:val="en-US" w:eastAsia="en-US" w:bidi="ar-SA"/>
    </w:rPr>
  </w:style>
  <w:style w:type="character" w:customStyle="1" w:styleId="BodyTextChar2">
    <w:name w:val="Body Text Char2"/>
    <w:rsid w:val="00066334"/>
    <w:rPr>
      <w:rFonts w:ascii="Arial" w:hAnsi="Arial"/>
      <w:sz w:val="22"/>
      <w:lang w:val="en-US" w:eastAsia="en-US" w:bidi="ar-SA"/>
    </w:rPr>
  </w:style>
  <w:style w:type="character" w:styleId="PageNumber">
    <w:name w:val="page number"/>
    <w:rsid w:val="00066334"/>
  </w:style>
  <w:style w:type="character" w:customStyle="1" w:styleId="anonref">
    <w:name w:val="anonref"/>
    <w:rsid w:val="00066334"/>
  </w:style>
  <w:style w:type="character" w:customStyle="1" w:styleId="arrow">
    <w:name w:val="arrow"/>
    <w:rsid w:val="00066334"/>
    <w:rPr>
      <w:b/>
      <w:bCs/>
      <w:i w:val="0"/>
      <w:iCs w:val="0"/>
    </w:rPr>
  </w:style>
  <w:style w:type="paragraph" w:styleId="ListParagraph">
    <w:name w:val="List Paragraph"/>
    <w:basedOn w:val="Normal"/>
    <w:uiPriority w:val="34"/>
    <w:qFormat/>
    <w:rsid w:val="00066334"/>
    <w:pPr>
      <w:overflowPunct/>
      <w:autoSpaceDE/>
      <w:autoSpaceDN/>
      <w:adjustRightInd/>
      <w:spacing w:after="0"/>
      <w:ind w:left="720"/>
      <w:textAlignment w:val="auto"/>
    </w:pPr>
    <w:rPr>
      <w:rFonts w:ascii="Garamond" w:eastAsia="SimSun" w:hAnsi="Garamond" w:cs="Garamond"/>
      <w:sz w:val="22"/>
      <w:szCs w:val="22"/>
      <w:lang w:val="en-US" w:eastAsia="zh-CN"/>
    </w:rPr>
  </w:style>
  <w:style w:type="character" w:customStyle="1" w:styleId="pln">
    <w:name w:val="pln"/>
    <w:rsid w:val="00066334"/>
  </w:style>
  <w:style w:type="character" w:customStyle="1" w:styleId="co1">
    <w:name w:val="co1"/>
    <w:rsid w:val="00066334"/>
  </w:style>
  <w:style w:type="character" w:customStyle="1" w:styleId="CommentSubjectChar">
    <w:name w:val="Comment Subject Char"/>
    <w:link w:val="CommentSubject"/>
    <w:rsid w:val="00066334"/>
    <w:rPr>
      <w:b/>
      <w:bCs/>
      <w:lang w:eastAsia="en-US"/>
    </w:rPr>
  </w:style>
  <w:style w:type="paragraph" w:styleId="TOCHeading">
    <w:name w:val="TOC Heading"/>
    <w:basedOn w:val="Heading1"/>
    <w:next w:val="Normal"/>
    <w:uiPriority w:val="39"/>
    <w:semiHidden/>
    <w:unhideWhenUsed/>
    <w:qFormat/>
    <w:rsid w:val="00C908DE"/>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2705">
      <w:bodyDiv w:val="1"/>
      <w:marLeft w:val="0"/>
      <w:marRight w:val="0"/>
      <w:marTop w:val="0"/>
      <w:marBottom w:val="0"/>
      <w:divBdr>
        <w:top w:val="none" w:sz="0" w:space="0" w:color="auto"/>
        <w:left w:val="none" w:sz="0" w:space="0" w:color="auto"/>
        <w:bottom w:val="none" w:sz="0" w:space="0" w:color="auto"/>
        <w:right w:val="none" w:sz="0" w:space="0" w:color="auto"/>
      </w:divBdr>
    </w:div>
    <w:div w:id="491870270">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326">
      <w:bodyDiv w:val="1"/>
      <w:marLeft w:val="0"/>
      <w:marRight w:val="0"/>
      <w:marTop w:val="0"/>
      <w:marBottom w:val="0"/>
      <w:divBdr>
        <w:top w:val="none" w:sz="0" w:space="0" w:color="auto"/>
        <w:left w:val="none" w:sz="0" w:space="0" w:color="auto"/>
        <w:bottom w:val="none" w:sz="0" w:space="0" w:color="auto"/>
        <w:right w:val="none" w:sz="0" w:space="0" w:color="auto"/>
      </w:divBdr>
    </w:div>
    <w:div w:id="662706876">
      <w:bodyDiv w:val="1"/>
      <w:marLeft w:val="0"/>
      <w:marRight w:val="0"/>
      <w:marTop w:val="0"/>
      <w:marBottom w:val="0"/>
      <w:divBdr>
        <w:top w:val="none" w:sz="0" w:space="0" w:color="auto"/>
        <w:left w:val="none" w:sz="0" w:space="0" w:color="auto"/>
        <w:bottom w:val="none" w:sz="0" w:space="0" w:color="auto"/>
        <w:right w:val="none" w:sz="0" w:space="0" w:color="auto"/>
      </w:divBdr>
    </w:div>
    <w:div w:id="764501064">
      <w:bodyDiv w:val="1"/>
      <w:marLeft w:val="0"/>
      <w:marRight w:val="0"/>
      <w:marTop w:val="0"/>
      <w:marBottom w:val="0"/>
      <w:divBdr>
        <w:top w:val="none" w:sz="0" w:space="0" w:color="auto"/>
        <w:left w:val="none" w:sz="0" w:space="0" w:color="auto"/>
        <w:bottom w:val="none" w:sz="0" w:space="0" w:color="auto"/>
        <w:right w:val="none" w:sz="0" w:space="0" w:color="auto"/>
      </w:divBdr>
    </w:div>
    <w:div w:id="853543542">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913902795">
      <w:bodyDiv w:val="1"/>
      <w:marLeft w:val="0"/>
      <w:marRight w:val="0"/>
      <w:marTop w:val="0"/>
      <w:marBottom w:val="0"/>
      <w:divBdr>
        <w:top w:val="none" w:sz="0" w:space="0" w:color="auto"/>
        <w:left w:val="none" w:sz="0" w:space="0" w:color="auto"/>
        <w:bottom w:val="none" w:sz="0" w:space="0" w:color="auto"/>
        <w:right w:val="none" w:sz="0" w:space="0" w:color="auto"/>
      </w:divBdr>
    </w:div>
    <w:div w:id="939945257">
      <w:bodyDiv w:val="1"/>
      <w:marLeft w:val="0"/>
      <w:marRight w:val="0"/>
      <w:marTop w:val="0"/>
      <w:marBottom w:val="0"/>
      <w:divBdr>
        <w:top w:val="none" w:sz="0" w:space="0" w:color="auto"/>
        <w:left w:val="none" w:sz="0" w:space="0" w:color="auto"/>
        <w:bottom w:val="none" w:sz="0" w:space="0" w:color="auto"/>
        <w:right w:val="none" w:sz="0" w:space="0" w:color="auto"/>
      </w:divBdr>
    </w:div>
    <w:div w:id="1163934707">
      <w:bodyDiv w:val="1"/>
      <w:marLeft w:val="0"/>
      <w:marRight w:val="0"/>
      <w:marTop w:val="0"/>
      <w:marBottom w:val="0"/>
      <w:divBdr>
        <w:top w:val="none" w:sz="0" w:space="0" w:color="auto"/>
        <w:left w:val="none" w:sz="0" w:space="0" w:color="auto"/>
        <w:bottom w:val="none" w:sz="0" w:space="0" w:color="auto"/>
        <w:right w:val="none" w:sz="0" w:space="0" w:color="auto"/>
      </w:divBdr>
    </w:div>
    <w:div w:id="1192887687">
      <w:bodyDiv w:val="1"/>
      <w:marLeft w:val="0"/>
      <w:marRight w:val="0"/>
      <w:marTop w:val="0"/>
      <w:marBottom w:val="0"/>
      <w:divBdr>
        <w:top w:val="none" w:sz="0" w:space="0" w:color="auto"/>
        <w:left w:val="none" w:sz="0" w:space="0" w:color="auto"/>
        <w:bottom w:val="none" w:sz="0" w:space="0" w:color="auto"/>
        <w:right w:val="none" w:sz="0" w:space="0" w:color="auto"/>
      </w:divBdr>
    </w:div>
    <w:div w:id="1220822453">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925987">
      <w:bodyDiv w:val="1"/>
      <w:marLeft w:val="0"/>
      <w:marRight w:val="0"/>
      <w:marTop w:val="0"/>
      <w:marBottom w:val="0"/>
      <w:divBdr>
        <w:top w:val="none" w:sz="0" w:space="0" w:color="auto"/>
        <w:left w:val="none" w:sz="0" w:space="0" w:color="auto"/>
        <w:bottom w:val="none" w:sz="0" w:space="0" w:color="auto"/>
        <w:right w:val="none" w:sz="0" w:space="0" w:color="auto"/>
      </w:divBdr>
    </w:div>
    <w:div w:id="2047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DA9A6-0161-4353-A01A-29306207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3</TotalTime>
  <Pages>5</Pages>
  <Words>1180</Words>
  <Characters>6845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201 873-11 V4.7.1</vt:lpstr>
      <vt:lpstr>ETSI ES 201 873-11 V4.7.1</vt:lpstr>
    </vt:vector>
  </TitlesOfParts>
  <Company>ETSI Secretariat</Company>
  <LinksUpToDate>false</LinksUpToDate>
  <CharactersWithSpaces>8009</CharactersWithSpaces>
  <SharedDoc>false</SharedDoc>
  <HLinks>
    <vt:vector size="390" baseType="variant">
      <vt:variant>
        <vt:i4>2949175</vt:i4>
      </vt:variant>
      <vt:variant>
        <vt:i4>450</vt:i4>
      </vt:variant>
      <vt:variant>
        <vt:i4>0</vt:i4>
      </vt:variant>
      <vt:variant>
        <vt:i4>5</vt:i4>
      </vt:variant>
      <vt:variant>
        <vt:lpwstr>http://www.w3.org/TR/xmlschema11-2/</vt:lpwstr>
      </vt:variant>
      <vt:variant>
        <vt:lpwstr/>
      </vt:variant>
      <vt:variant>
        <vt:i4>3014711</vt:i4>
      </vt:variant>
      <vt:variant>
        <vt:i4>444</vt:i4>
      </vt:variant>
      <vt:variant>
        <vt:i4>0</vt:i4>
      </vt:variant>
      <vt:variant>
        <vt:i4>5</vt:i4>
      </vt:variant>
      <vt:variant>
        <vt:lpwstr>http://www.w3.org/TR/xmlschema11-1/</vt:lpwstr>
      </vt:variant>
      <vt:variant>
        <vt:lpwstr/>
      </vt:variant>
      <vt:variant>
        <vt:i4>458754</vt:i4>
      </vt:variant>
      <vt:variant>
        <vt:i4>438</vt:i4>
      </vt:variant>
      <vt:variant>
        <vt:i4>0</vt:i4>
      </vt:variant>
      <vt:variant>
        <vt:i4>5</vt:i4>
      </vt:variant>
      <vt:variant>
        <vt:lpwstr>http://www.ecma-international.org/publications/files/ECMA-ST/ECMA-404.pdf</vt:lpwstr>
      </vt:variant>
      <vt:variant>
        <vt:lpwstr/>
      </vt:variant>
      <vt:variant>
        <vt:i4>3211310</vt:i4>
      </vt:variant>
      <vt:variant>
        <vt:i4>432</vt:i4>
      </vt:variant>
      <vt:variant>
        <vt:i4>0</vt:i4>
      </vt:variant>
      <vt:variant>
        <vt:i4>5</vt:i4>
      </vt:variant>
      <vt:variant>
        <vt:lpwstr>http://tools.ietf.org/html/draft-zyp-json-schema-04</vt:lpwstr>
      </vt:variant>
      <vt:variant>
        <vt:lpwstr/>
      </vt:variant>
      <vt:variant>
        <vt:i4>2162744</vt:i4>
      </vt:variant>
      <vt:variant>
        <vt:i4>417</vt:i4>
      </vt:variant>
      <vt:variant>
        <vt:i4>0</vt:i4>
      </vt:variant>
      <vt:variant>
        <vt:i4>5</vt:i4>
      </vt:variant>
      <vt:variant>
        <vt:lpwstr>http://standards.iso.org/ittf/PubliclyAvailableStandards/c056921_ISO_IEC_10646_2012.zip</vt:lpwstr>
      </vt:variant>
      <vt:variant>
        <vt:lpwstr/>
      </vt:variant>
      <vt:variant>
        <vt:i4>5308429</vt:i4>
      </vt:variant>
      <vt:variant>
        <vt:i4>411</vt:i4>
      </vt:variant>
      <vt:variant>
        <vt:i4>0</vt:i4>
      </vt:variant>
      <vt:variant>
        <vt:i4>5</vt:i4>
      </vt:variant>
      <vt:variant>
        <vt:lpwstr>http://www.rfc-editor.org/rfc/rfc7159.txt</vt:lpwstr>
      </vt:variant>
      <vt:variant>
        <vt:lpwstr/>
      </vt:variant>
      <vt:variant>
        <vt:i4>1376287</vt:i4>
      </vt:variant>
      <vt:variant>
        <vt:i4>402</vt:i4>
      </vt:variant>
      <vt:variant>
        <vt:i4>0</vt:i4>
      </vt:variant>
      <vt:variant>
        <vt:i4>5</vt:i4>
      </vt:variant>
      <vt:variant>
        <vt:lpwstr>http://docbox.etsi.org/Reference</vt:lpwstr>
      </vt:variant>
      <vt:variant>
        <vt:lpwstr/>
      </vt:variant>
      <vt:variant>
        <vt:i4>3538988</vt:i4>
      </vt:variant>
      <vt:variant>
        <vt:i4>336</vt:i4>
      </vt:variant>
      <vt:variant>
        <vt:i4>0</vt:i4>
      </vt:variant>
      <vt:variant>
        <vt:i4>5</vt:i4>
      </vt:variant>
      <vt:variant>
        <vt:lpwstr>http://webapp.etsi.org/IPR/home.asp</vt:lpwstr>
      </vt:variant>
      <vt:variant>
        <vt:lpwstr/>
      </vt:variant>
      <vt:variant>
        <vt:i4>1179704</vt:i4>
      </vt:variant>
      <vt:variant>
        <vt:i4>329</vt:i4>
      </vt:variant>
      <vt:variant>
        <vt:i4>0</vt:i4>
      </vt:variant>
      <vt:variant>
        <vt:i4>5</vt:i4>
      </vt:variant>
      <vt:variant>
        <vt:lpwstr/>
      </vt:variant>
      <vt:variant>
        <vt:lpwstr>_Toc471486509</vt:lpwstr>
      </vt:variant>
      <vt:variant>
        <vt:i4>1179704</vt:i4>
      </vt:variant>
      <vt:variant>
        <vt:i4>323</vt:i4>
      </vt:variant>
      <vt:variant>
        <vt:i4>0</vt:i4>
      </vt:variant>
      <vt:variant>
        <vt:i4>5</vt:i4>
      </vt:variant>
      <vt:variant>
        <vt:lpwstr/>
      </vt:variant>
      <vt:variant>
        <vt:lpwstr>_Toc471486508</vt:lpwstr>
      </vt:variant>
      <vt:variant>
        <vt:i4>1179704</vt:i4>
      </vt:variant>
      <vt:variant>
        <vt:i4>317</vt:i4>
      </vt:variant>
      <vt:variant>
        <vt:i4>0</vt:i4>
      </vt:variant>
      <vt:variant>
        <vt:i4>5</vt:i4>
      </vt:variant>
      <vt:variant>
        <vt:lpwstr/>
      </vt:variant>
      <vt:variant>
        <vt:lpwstr>_Toc471486507</vt:lpwstr>
      </vt:variant>
      <vt:variant>
        <vt:i4>1179704</vt:i4>
      </vt:variant>
      <vt:variant>
        <vt:i4>311</vt:i4>
      </vt:variant>
      <vt:variant>
        <vt:i4>0</vt:i4>
      </vt:variant>
      <vt:variant>
        <vt:i4>5</vt:i4>
      </vt:variant>
      <vt:variant>
        <vt:lpwstr/>
      </vt:variant>
      <vt:variant>
        <vt:lpwstr>_Toc471486506</vt:lpwstr>
      </vt:variant>
      <vt:variant>
        <vt:i4>1179704</vt:i4>
      </vt:variant>
      <vt:variant>
        <vt:i4>305</vt:i4>
      </vt:variant>
      <vt:variant>
        <vt:i4>0</vt:i4>
      </vt:variant>
      <vt:variant>
        <vt:i4>5</vt:i4>
      </vt:variant>
      <vt:variant>
        <vt:lpwstr/>
      </vt:variant>
      <vt:variant>
        <vt:lpwstr>_Toc471486505</vt:lpwstr>
      </vt:variant>
      <vt:variant>
        <vt:i4>1179704</vt:i4>
      </vt:variant>
      <vt:variant>
        <vt:i4>299</vt:i4>
      </vt:variant>
      <vt:variant>
        <vt:i4>0</vt:i4>
      </vt:variant>
      <vt:variant>
        <vt:i4>5</vt:i4>
      </vt:variant>
      <vt:variant>
        <vt:lpwstr/>
      </vt:variant>
      <vt:variant>
        <vt:lpwstr>_Toc471486504</vt:lpwstr>
      </vt:variant>
      <vt:variant>
        <vt:i4>1179704</vt:i4>
      </vt:variant>
      <vt:variant>
        <vt:i4>293</vt:i4>
      </vt:variant>
      <vt:variant>
        <vt:i4>0</vt:i4>
      </vt:variant>
      <vt:variant>
        <vt:i4>5</vt:i4>
      </vt:variant>
      <vt:variant>
        <vt:lpwstr/>
      </vt:variant>
      <vt:variant>
        <vt:lpwstr>_Toc471486503</vt:lpwstr>
      </vt:variant>
      <vt:variant>
        <vt:i4>1179704</vt:i4>
      </vt:variant>
      <vt:variant>
        <vt:i4>287</vt:i4>
      </vt:variant>
      <vt:variant>
        <vt:i4>0</vt:i4>
      </vt:variant>
      <vt:variant>
        <vt:i4>5</vt:i4>
      </vt:variant>
      <vt:variant>
        <vt:lpwstr/>
      </vt:variant>
      <vt:variant>
        <vt:lpwstr>_Toc471486502</vt:lpwstr>
      </vt:variant>
      <vt:variant>
        <vt:i4>1179704</vt:i4>
      </vt:variant>
      <vt:variant>
        <vt:i4>281</vt:i4>
      </vt:variant>
      <vt:variant>
        <vt:i4>0</vt:i4>
      </vt:variant>
      <vt:variant>
        <vt:i4>5</vt:i4>
      </vt:variant>
      <vt:variant>
        <vt:lpwstr/>
      </vt:variant>
      <vt:variant>
        <vt:lpwstr>_Toc471486501</vt:lpwstr>
      </vt:variant>
      <vt:variant>
        <vt:i4>1179704</vt:i4>
      </vt:variant>
      <vt:variant>
        <vt:i4>275</vt:i4>
      </vt:variant>
      <vt:variant>
        <vt:i4>0</vt:i4>
      </vt:variant>
      <vt:variant>
        <vt:i4>5</vt:i4>
      </vt:variant>
      <vt:variant>
        <vt:lpwstr/>
      </vt:variant>
      <vt:variant>
        <vt:lpwstr>_Toc471486500</vt:lpwstr>
      </vt:variant>
      <vt:variant>
        <vt:i4>1769529</vt:i4>
      </vt:variant>
      <vt:variant>
        <vt:i4>269</vt:i4>
      </vt:variant>
      <vt:variant>
        <vt:i4>0</vt:i4>
      </vt:variant>
      <vt:variant>
        <vt:i4>5</vt:i4>
      </vt:variant>
      <vt:variant>
        <vt:lpwstr/>
      </vt:variant>
      <vt:variant>
        <vt:lpwstr>_Toc471486499</vt:lpwstr>
      </vt:variant>
      <vt:variant>
        <vt:i4>1769529</vt:i4>
      </vt:variant>
      <vt:variant>
        <vt:i4>263</vt:i4>
      </vt:variant>
      <vt:variant>
        <vt:i4>0</vt:i4>
      </vt:variant>
      <vt:variant>
        <vt:i4>5</vt:i4>
      </vt:variant>
      <vt:variant>
        <vt:lpwstr/>
      </vt:variant>
      <vt:variant>
        <vt:lpwstr>_Toc471486498</vt:lpwstr>
      </vt:variant>
      <vt:variant>
        <vt:i4>1769529</vt:i4>
      </vt:variant>
      <vt:variant>
        <vt:i4>257</vt:i4>
      </vt:variant>
      <vt:variant>
        <vt:i4>0</vt:i4>
      </vt:variant>
      <vt:variant>
        <vt:i4>5</vt:i4>
      </vt:variant>
      <vt:variant>
        <vt:lpwstr/>
      </vt:variant>
      <vt:variant>
        <vt:lpwstr>_Toc471486497</vt:lpwstr>
      </vt:variant>
      <vt:variant>
        <vt:i4>1769529</vt:i4>
      </vt:variant>
      <vt:variant>
        <vt:i4>251</vt:i4>
      </vt:variant>
      <vt:variant>
        <vt:i4>0</vt:i4>
      </vt:variant>
      <vt:variant>
        <vt:i4>5</vt:i4>
      </vt:variant>
      <vt:variant>
        <vt:lpwstr/>
      </vt:variant>
      <vt:variant>
        <vt:lpwstr>_Toc471486496</vt:lpwstr>
      </vt:variant>
      <vt:variant>
        <vt:i4>1769529</vt:i4>
      </vt:variant>
      <vt:variant>
        <vt:i4>245</vt:i4>
      </vt:variant>
      <vt:variant>
        <vt:i4>0</vt:i4>
      </vt:variant>
      <vt:variant>
        <vt:i4>5</vt:i4>
      </vt:variant>
      <vt:variant>
        <vt:lpwstr/>
      </vt:variant>
      <vt:variant>
        <vt:lpwstr>_Toc471486495</vt:lpwstr>
      </vt:variant>
      <vt:variant>
        <vt:i4>1769529</vt:i4>
      </vt:variant>
      <vt:variant>
        <vt:i4>239</vt:i4>
      </vt:variant>
      <vt:variant>
        <vt:i4>0</vt:i4>
      </vt:variant>
      <vt:variant>
        <vt:i4>5</vt:i4>
      </vt:variant>
      <vt:variant>
        <vt:lpwstr/>
      </vt:variant>
      <vt:variant>
        <vt:lpwstr>_Toc471486494</vt:lpwstr>
      </vt:variant>
      <vt:variant>
        <vt:i4>1769529</vt:i4>
      </vt:variant>
      <vt:variant>
        <vt:i4>233</vt:i4>
      </vt:variant>
      <vt:variant>
        <vt:i4>0</vt:i4>
      </vt:variant>
      <vt:variant>
        <vt:i4>5</vt:i4>
      </vt:variant>
      <vt:variant>
        <vt:lpwstr/>
      </vt:variant>
      <vt:variant>
        <vt:lpwstr>_Toc471486493</vt:lpwstr>
      </vt:variant>
      <vt:variant>
        <vt:i4>1769529</vt:i4>
      </vt:variant>
      <vt:variant>
        <vt:i4>227</vt:i4>
      </vt:variant>
      <vt:variant>
        <vt:i4>0</vt:i4>
      </vt:variant>
      <vt:variant>
        <vt:i4>5</vt:i4>
      </vt:variant>
      <vt:variant>
        <vt:lpwstr/>
      </vt:variant>
      <vt:variant>
        <vt:lpwstr>_Toc471486492</vt:lpwstr>
      </vt:variant>
      <vt:variant>
        <vt:i4>1769529</vt:i4>
      </vt:variant>
      <vt:variant>
        <vt:i4>221</vt:i4>
      </vt:variant>
      <vt:variant>
        <vt:i4>0</vt:i4>
      </vt:variant>
      <vt:variant>
        <vt:i4>5</vt:i4>
      </vt:variant>
      <vt:variant>
        <vt:lpwstr/>
      </vt:variant>
      <vt:variant>
        <vt:lpwstr>_Toc471486491</vt:lpwstr>
      </vt:variant>
      <vt:variant>
        <vt:i4>1769529</vt:i4>
      </vt:variant>
      <vt:variant>
        <vt:i4>215</vt:i4>
      </vt:variant>
      <vt:variant>
        <vt:i4>0</vt:i4>
      </vt:variant>
      <vt:variant>
        <vt:i4>5</vt:i4>
      </vt:variant>
      <vt:variant>
        <vt:lpwstr/>
      </vt:variant>
      <vt:variant>
        <vt:lpwstr>_Toc471486490</vt:lpwstr>
      </vt:variant>
      <vt:variant>
        <vt:i4>1703993</vt:i4>
      </vt:variant>
      <vt:variant>
        <vt:i4>209</vt:i4>
      </vt:variant>
      <vt:variant>
        <vt:i4>0</vt:i4>
      </vt:variant>
      <vt:variant>
        <vt:i4>5</vt:i4>
      </vt:variant>
      <vt:variant>
        <vt:lpwstr/>
      </vt:variant>
      <vt:variant>
        <vt:lpwstr>_Toc471486489</vt:lpwstr>
      </vt:variant>
      <vt:variant>
        <vt:i4>1703993</vt:i4>
      </vt:variant>
      <vt:variant>
        <vt:i4>203</vt:i4>
      </vt:variant>
      <vt:variant>
        <vt:i4>0</vt:i4>
      </vt:variant>
      <vt:variant>
        <vt:i4>5</vt:i4>
      </vt:variant>
      <vt:variant>
        <vt:lpwstr/>
      </vt:variant>
      <vt:variant>
        <vt:lpwstr>_Toc471486488</vt:lpwstr>
      </vt:variant>
      <vt:variant>
        <vt:i4>1703993</vt:i4>
      </vt:variant>
      <vt:variant>
        <vt:i4>197</vt:i4>
      </vt:variant>
      <vt:variant>
        <vt:i4>0</vt:i4>
      </vt:variant>
      <vt:variant>
        <vt:i4>5</vt:i4>
      </vt:variant>
      <vt:variant>
        <vt:lpwstr/>
      </vt:variant>
      <vt:variant>
        <vt:lpwstr>_Toc471486487</vt:lpwstr>
      </vt:variant>
      <vt:variant>
        <vt:i4>1703993</vt:i4>
      </vt:variant>
      <vt:variant>
        <vt:i4>191</vt:i4>
      </vt:variant>
      <vt:variant>
        <vt:i4>0</vt:i4>
      </vt:variant>
      <vt:variant>
        <vt:i4>5</vt:i4>
      </vt:variant>
      <vt:variant>
        <vt:lpwstr/>
      </vt:variant>
      <vt:variant>
        <vt:lpwstr>_Toc471486486</vt:lpwstr>
      </vt:variant>
      <vt:variant>
        <vt:i4>1703993</vt:i4>
      </vt:variant>
      <vt:variant>
        <vt:i4>185</vt:i4>
      </vt:variant>
      <vt:variant>
        <vt:i4>0</vt:i4>
      </vt:variant>
      <vt:variant>
        <vt:i4>5</vt:i4>
      </vt:variant>
      <vt:variant>
        <vt:lpwstr/>
      </vt:variant>
      <vt:variant>
        <vt:lpwstr>_Toc471486485</vt:lpwstr>
      </vt:variant>
      <vt:variant>
        <vt:i4>1703993</vt:i4>
      </vt:variant>
      <vt:variant>
        <vt:i4>179</vt:i4>
      </vt:variant>
      <vt:variant>
        <vt:i4>0</vt:i4>
      </vt:variant>
      <vt:variant>
        <vt:i4>5</vt:i4>
      </vt:variant>
      <vt:variant>
        <vt:lpwstr/>
      </vt:variant>
      <vt:variant>
        <vt:lpwstr>_Toc471486484</vt:lpwstr>
      </vt:variant>
      <vt:variant>
        <vt:i4>1703993</vt:i4>
      </vt:variant>
      <vt:variant>
        <vt:i4>173</vt:i4>
      </vt:variant>
      <vt:variant>
        <vt:i4>0</vt:i4>
      </vt:variant>
      <vt:variant>
        <vt:i4>5</vt:i4>
      </vt:variant>
      <vt:variant>
        <vt:lpwstr/>
      </vt:variant>
      <vt:variant>
        <vt:lpwstr>_Toc471486483</vt:lpwstr>
      </vt:variant>
      <vt:variant>
        <vt:i4>1703993</vt:i4>
      </vt:variant>
      <vt:variant>
        <vt:i4>167</vt:i4>
      </vt:variant>
      <vt:variant>
        <vt:i4>0</vt:i4>
      </vt:variant>
      <vt:variant>
        <vt:i4>5</vt:i4>
      </vt:variant>
      <vt:variant>
        <vt:lpwstr/>
      </vt:variant>
      <vt:variant>
        <vt:lpwstr>_Toc471486482</vt:lpwstr>
      </vt:variant>
      <vt:variant>
        <vt:i4>1703993</vt:i4>
      </vt:variant>
      <vt:variant>
        <vt:i4>161</vt:i4>
      </vt:variant>
      <vt:variant>
        <vt:i4>0</vt:i4>
      </vt:variant>
      <vt:variant>
        <vt:i4>5</vt:i4>
      </vt:variant>
      <vt:variant>
        <vt:lpwstr/>
      </vt:variant>
      <vt:variant>
        <vt:lpwstr>_Toc471486481</vt:lpwstr>
      </vt:variant>
      <vt:variant>
        <vt:i4>1703993</vt:i4>
      </vt:variant>
      <vt:variant>
        <vt:i4>155</vt:i4>
      </vt:variant>
      <vt:variant>
        <vt:i4>0</vt:i4>
      </vt:variant>
      <vt:variant>
        <vt:i4>5</vt:i4>
      </vt:variant>
      <vt:variant>
        <vt:lpwstr/>
      </vt:variant>
      <vt:variant>
        <vt:lpwstr>_Toc471486480</vt:lpwstr>
      </vt:variant>
      <vt:variant>
        <vt:i4>1376313</vt:i4>
      </vt:variant>
      <vt:variant>
        <vt:i4>149</vt:i4>
      </vt:variant>
      <vt:variant>
        <vt:i4>0</vt:i4>
      </vt:variant>
      <vt:variant>
        <vt:i4>5</vt:i4>
      </vt:variant>
      <vt:variant>
        <vt:lpwstr/>
      </vt:variant>
      <vt:variant>
        <vt:lpwstr>_Toc471486479</vt:lpwstr>
      </vt:variant>
      <vt:variant>
        <vt:i4>1376313</vt:i4>
      </vt:variant>
      <vt:variant>
        <vt:i4>143</vt:i4>
      </vt:variant>
      <vt:variant>
        <vt:i4>0</vt:i4>
      </vt:variant>
      <vt:variant>
        <vt:i4>5</vt:i4>
      </vt:variant>
      <vt:variant>
        <vt:lpwstr/>
      </vt:variant>
      <vt:variant>
        <vt:lpwstr>_Toc471486478</vt:lpwstr>
      </vt:variant>
      <vt:variant>
        <vt:i4>1376313</vt:i4>
      </vt:variant>
      <vt:variant>
        <vt:i4>137</vt:i4>
      </vt:variant>
      <vt:variant>
        <vt:i4>0</vt:i4>
      </vt:variant>
      <vt:variant>
        <vt:i4>5</vt:i4>
      </vt:variant>
      <vt:variant>
        <vt:lpwstr/>
      </vt:variant>
      <vt:variant>
        <vt:lpwstr>_Toc471486477</vt:lpwstr>
      </vt:variant>
      <vt:variant>
        <vt:i4>1376313</vt:i4>
      </vt:variant>
      <vt:variant>
        <vt:i4>131</vt:i4>
      </vt:variant>
      <vt:variant>
        <vt:i4>0</vt:i4>
      </vt:variant>
      <vt:variant>
        <vt:i4>5</vt:i4>
      </vt:variant>
      <vt:variant>
        <vt:lpwstr/>
      </vt:variant>
      <vt:variant>
        <vt:lpwstr>_Toc471486476</vt:lpwstr>
      </vt:variant>
      <vt:variant>
        <vt:i4>1376313</vt:i4>
      </vt:variant>
      <vt:variant>
        <vt:i4>125</vt:i4>
      </vt:variant>
      <vt:variant>
        <vt:i4>0</vt:i4>
      </vt:variant>
      <vt:variant>
        <vt:i4>5</vt:i4>
      </vt:variant>
      <vt:variant>
        <vt:lpwstr/>
      </vt:variant>
      <vt:variant>
        <vt:lpwstr>_Toc471486475</vt:lpwstr>
      </vt:variant>
      <vt:variant>
        <vt:i4>1376313</vt:i4>
      </vt:variant>
      <vt:variant>
        <vt:i4>119</vt:i4>
      </vt:variant>
      <vt:variant>
        <vt:i4>0</vt:i4>
      </vt:variant>
      <vt:variant>
        <vt:i4>5</vt:i4>
      </vt:variant>
      <vt:variant>
        <vt:lpwstr/>
      </vt:variant>
      <vt:variant>
        <vt:lpwstr>_Toc471486474</vt:lpwstr>
      </vt:variant>
      <vt:variant>
        <vt:i4>1376313</vt:i4>
      </vt:variant>
      <vt:variant>
        <vt:i4>113</vt:i4>
      </vt:variant>
      <vt:variant>
        <vt:i4>0</vt:i4>
      </vt:variant>
      <vt:variant>
        <vt:i4>5</vt:i4>
      </vt:variant>
      <vt:variant>
        <vt:lpwstr/>
      </vt:variant>
      <vt:variant>
        <vt:lpwstr>_Toc471486473</vt:lpwstr>
      </vt:variant>
      <vt:variant>
        <vt:i4>1376313</vt:i4>
      </vt:variant>
      <vt:variant>
        <vt:i4>107</vt:i4>
      </vt:variant>
      <vt:variant>
        <vt:i4>0</vt:i4>
      </vt:variant>
      <vt:variant>
        <vt:i4>5</vt:i4>
      </vt:variant>
      <vt:variant>
        <vt:lpwstr/>
      </vt:variant>
      <vt:variant>
        <vt:lpwstr>_Toc471486472</vt:lpwstr>
      </vt:variant>
      <vt:variant>
        <vt:i4>1376313</vt:i4>
      </vt:variant>
      <vt:variant>
        <vt:i4>101</vt:i4>
      </vt:variant>
      <vt:variant>
        <vt:i4>0</vt:i4>
      </vt:variant>
      <vt:variant>
        <vt:i4>5</vt:i4>
      </vt:variant>
      <vt:variant>
        <vt:lpwstr/>
      </vt:variant>
      <vt:variant>
        <vt:lpwstr>_Toc471486471</vt:lpwstr>
      </vt:variant>
      <vt:variant>
        <vt:i4>1376313</vt:i4>
      </vt:variant>
      <vt:variant>
        <vt:i4>95</vt:i4>
      </vt:variant>
      <vt:variant>
        <vt:i4>0</vt:i4>
      </vt:variant>
      <vt:variant>
        <vt:i4>5</vt:i4>
      </vt:variant>
      <vt:variant>
        <vt:lpwstr/>
      </vt:variant>
      <vt:variant>
        <vt:lpwstr>_Toc471486470</vt:lpwstr>
      </vt:variant>
      <vt:variant>
        <vt:i4>1310777</vt:i4>
      </vt:variant>
      <vt:variant>
        <vt:i4>89</vt:i4>
      </vt:variant>
      <vt:variant>
        <vt:i4>0</vt:i4>
      </vt:variant>
      <vt:variant>
        <vt:i4>5</vt:i4>
      </vt:variant>
      <vt:variant>
        <vt:lpwstr/>
      </vt:variant>
      <vt:variant>
        <vt:lpwstr>_Toc471486469</vt:lpwstr>
      </vt:variant>
      <vt:variant>
        <vt:i4>1310777</vt:i4>
      </vt:variant>
      <vt:variant>
        <vt:i4>83</vt:i4>
      </vt:variant>
      <vt:variant>
        <vt:i4>0</vt:i4>
      </vt:variant>
      <vt:variant>
        <vt:i4>5</vt:i4>
      </vt:variant>
      <vt:variant>
        <vt:lpwstr/>
      </vt:variant>
      <vt:variant>
        <vt:lpwstr>_Toc471486468</vt:lpwstr>
      </vt:variant>
      <vt:variant>
        <vt:i4>1310777</vt:i4>
      </vt:variant>
      <vt:variant>
        <vt:i4>77</vt:i4>
      </vt:variant>
      <vt:variant>
        <vt:i4>0</vt:i4>
      </vt:variant>
      <vt:variant>
        <vt:i4>5</vt:i4>
      </vt:variant>
      <vt:variant>
        <vt:lpwstr/>
      </vt:variant>
      <vt:variant>
        <vt:lpwstr>_Toc471486467</vt:lpwstr>
      </vt:variant>
      <vt:variant>
        <vt:i4>1310777</vt:i4>
      </vt:variant>
      <vt:variant>
        <vt:i4>71</vt:i4>
      </vt:variant>
      <vt:variant>
        <vt:i4>0</vt:i4>
      </vt:variant>
      <vt:variant>
        <vt:i4>5</vt:i4>
      </vt:variant>
      <vt:variant>
        <vt:lpwstr/>
      </vt:variant>
      <vt:variant>
        <vt:lpwstr>_Toc471486466</vt:lpwstr>
      </vt:variant>
      <vt:variant>
        <vt:i4>1310777</vt:i4>
      </vt:variant>
      <vt:variant>
        <vt:i4>65</vt:i4>
      </vt:variant>
      <vt:variant>
        <vt:i4>0</vt:i4>
      </vt:variant>
      <vt:variant>
        <vt:i4>5</vt:i4>
      </vt:variant>
      <vt:variant>
        <vt:lpwstr/>
      </vt:variant>
      <vt:variant>
        <vt:lpwstr>_Toc471486465</vt:lpwstr>
      </vt:variant>
      <vt:variant>
        <vt:i4>1310777</vt:i4>
      </vt:variant>
      <vt:variant>
        <vt:i4>59</vt:i4>
      </vt:variant>
      <vt:variant>
        <vt:i4>0</vt:i4>
      </vt:variant>
      <vt:variant>
        <vt:i4>5</vt:i4>
      </vt:variant>
      <vt:variant>
        <vt:lpwstr/>
      </vt:variant>
      <vt:variant>
        <vt:lpwstr>_Toc471486464</vt:lpwstr>
      </vt:variant>
      <vt:variant>
        <vt:i4>1310777</vt:i4>
      </vt:variant>
      <vt:variant>
        <vt:i4>53</vt:i4>
      </vt:variant>
      <vt:variant>
        <vt:i4>0</vt:i4>
      </vt:variant>
      <vt:variant>
        <vt:i4>5</vt:i4>
      </vt:variant>
      <vt:variant>
        <vt:lpwstr/>
      </vt:variant>
      <vt:variant>
        <vt:lpwstr>_Toc471486463</vt:lpwstr>
      </vt:variant>
      <vt:variant>
        <vt:i4>1310777</vt:i4>
      </vt:variant>
      <vt:variant>
        <vt:i4>47</vt:i4>
      </vt:variant>
      <vt:variant>
        <vt:i4>0</vt:i4>
      </vt:variant>
      <vt:variant>
        <vt:i4>5</vt:i4>
      </vt:variant>
      <vt:variant>
        <vt:lpwstr/>
      </vt:variant>
      <vt:variant>
        <vt:lpwstr>_Toc471486462</vt:lpwstr>
      </vt:variant>
      <vt:variant>
        <vt:i4>1310777</vt:i4>
      </vt:variant>
      <vt:variant>
        <vt:i4>41</vt:i4>
      </vt:variant>
      <vt:variant>
        <vt:i4>0</vt:i4>
      </vt:variant>
      <vt:variant>
        <vt:i4>5</vt:i4>
      </vt:variant>
      <vt:variant>
        <vt:lpwstr/>
      </vt:variant>
      <vt:variant>
        <vt:lpwstr>_Toc471486461</vt:lpwstr>
      </vt:variant>
      <vt:variant>
        <vt:i4>1310777</vt:i4>
      </vt:variant>
      <vt:variant>
        <vt:i4>35</vt:i4>
      </vt:variant>
      <vt:variant>
        <vt:i4>0</vt:i4>
      </vt:variant>
      <vt:variant>
        <vt:i4>5</vt:i4>
      </vt:variant>
      <vt:variant>
        <vt:lpwstr/>
      </vt:variant>
      <vt:variant>
        <vt:lpwstr>_Toc471486460</vt:lpwstr>
      </vt:variant>
      <vt:variant>
        <vt:i4>1507385</vt:i4>
      </vt:variant>
      <vt:variant>
        <vt:i4>29</vt:i4>
      </vt:variant>
      <vt:variant>
        <vt:i4>0</vt:i4>
      </vt:variant>
      <vt:variant>
        <vt:i4>5</vt:i4>
      </vt:variant>
      <vt:variant>
        <vt:lpwstr/>
      </vt:variant>
      <vt:variant>
        <vt:lpwstr>_Toc471486459</vt:lpwstr>
      </vt:variant>
      <vt:variant>
        <vt:i4>1507385</vt:i4>
      </vt:variant>
      <vt:variant>
        <vt:i4>23</vt:i4>
      </vt:variant>
      <vt:variant>
        <vt:i4>0</vt:i4>
      </vt:variant>
      <vt:variant>
        <vt:i4>5</vt:i4>
      </vt:variant>
      <vt:variant>
        <vt:lpwstr/>
      </vt:variant>
      <vt:variant>
        <vt:lpwstr>_Toc471486458</vt:lpwstr>
      </vt:variant>
      <vt:variant>
        <vt:i4>1507385</vt:i4>
      </vt:variant>
      <vt:variant>
        <vt:i4>17</vt:i4>
      </vt:variant>
      <vt:variant>
        <vt:i4>0</vt:i4>
      </vt:variant>
      <vt:variant>
        <vt:i4>5</vt:i4>
      </vt:variant>
      <vt:variant>
        <vt:lpwstr/>
      </vt:variant>
      <vt:variant>
        <vt:lpwstr>_Toc471486457</vt:lpwstr>
      </vt:variant>
      <vt:variant>
        <vt:i4>1507385</vt:i4>
      </vt:variant>
      <vt:variant>
        <vt:i4>11</vt:i4>
      </vt:variant>
      <vt:variant>
        <vt:i4>0</vt:i4>
      </vt:variant>
      <vt:variant>
        <vt:i4>5</vt:i4>
      </vt:variant>
      <vt:variant>
        <vt:lpwstr/>
      </vt:variant>
      <vt:variant>
        <vt:lpwstr>_Toc471486456</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201 873-11 V4.7.1</dc:title>
  <dc:subject>Methods for Testing and Specification (MTS)</dc:subject>
  <dc:creator>CML</dc:creator>
  <cp:keywords>JSON, language, testing, TTCN-3</cp:keywords>
  <cp:lastModifiedBy>Tom Urban</cp:lastModifiedBy>
  <cp:revision>3</cp:revision>
  <cp:lastPrinted>2017-04-19T08:03:00Z</cp:lastPrinted>
  <dcterms:created xsi:type="dcterms:W3CDTF">2017-10-26T12:35:00Z</dcterms:created>
  <dcterms:modified xsi:type="dcterms:W3CDTF">2017-10-26T12:38:00Z</dcterms:modified>
</cp:coreProperties>
</file>