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5DFB" w14:textId="77777777" w:rsidR="00AE057E" w:rsidRPr="00055551" w:rsidRDefault="00AE057E" w:rsidP="00AE057E">
      <w:pPr>
        <w:pStyle w:val="ZA"/>
        <w:framePr w:w="10563" w:h="782" w:hRule="exact" w:wrap="notBeside" w:hAnchor="page" w:x="661" w:y="646" w:anchorLock="1"/>
        <w:pBdr>
          <w:bottom w:val="none" w:sz="0" w:space="0" w:color="auto"/>
        </w:pBdr>
        <w:jc w:val="center"/>
        <w:rPr>
          <w:noProof w:val="0"/>
        </w:rPr>
      </w:pPr>
      <w:r w:rsidRPr="004564EC">
        <w:rPr>
          <w:noProof w:val="0"/>
          <w:sz w:val="64"/>
        </w:rPr>
        <w:t>ETSI ES</w:t>
      </w:r>
      <w:r w:rsidRPr="00055551">
        <w:rPr>
          <w:noProof w:val="0"/>
          <w:sz w:val="64"/>
        </w:rPr>
        <w:t xml:space="preserve"> </w:t>
      </w:r>
      <w:r w:rsidRPr="004564EC">
        <w:rPr>
          <w:noProof w:val="0"/>
          <w:sz w:val="64"/>
        </w:rPr>
        <w:t>201 873-1</w:t>
      </w:r>
      <w:r w:rsidRPr="00055551">
        <w:rPr>
          <w:noProof w:val="0"/>
          <w:sz w:val="64"/>
        </w:rPr>
        <w:t xml:space="preserve"> </w:t>
      </w:r>
      <w:r w:rsidRPr="00055551">
        <w:rPr>
          <w:noProof w:val="0"/>
        </w:rPr>
        <w:t>V</w:t>
      </w:r>
      <w:r w:rsidRPr="004564EC">
        <w:rPr>
          <w:noProof w:val="0"/>
        </w:rPr>
        <w:t>4.9.1</w:t>
      </w:r>
      <w:r w:rsidRPr="00055551">
        <w:rPr>
          <w:rStyle w:val="ZGSM"/>
          <w:noProof w:val="0"/>
        </w:rPr>
        <w:t xml:space="preserve"> </w:t>
      </w:r>
      <w:r w:rsidRPr="00055551">
        <w:rPr>
          <w:noProof w:val="0"/>
          <w:sz w:val="32"/>
        </w:rPr>
        <w:t>(</w:t>
      </w:r>
      <w:r w:rsidRPr="004564EC">
        <w:rPr>
          <w:noProof w:val="0"/>
          <w:sz w:val="32"/>
        </w:rPr>
        <w:t>2017-05</w:t>
      </w:r>
      <w:r w:rsidRPr="007D537D">
        <w:rPr>
          <w:noProof w:val="0"/>
          <w:sz w:val="32"/>
          <w:szCs w:val="32"/>
        </w:rPr>
        <w:t>)</w:t>
      </w:r>
    </w:p>
    <w:p w14:paraId="53A8620A" w14:textId="77777777" w:rsidR="00AE057E" w:rsidRPr="00AE057E" w:rsidRDefault="00AE057E" w:rsidP="00AE057E">
      <w:pPr>
        <w:pStyle w:val="ZT"/>
        <w:framePr w:w="10206" w:h="3701" w:hRule="exact" w:wrap="notBeside" w:hAnchor="page" w:x="880" w:y="7094"/>
        <w:rPr>
          <w:color w:val="000000"/>
        </w:rPr>
      </w:pPr>
      <w:r w:rsidRPr="00AE057E">
        <w:rPr>
          <w:color w:val="000000"/>
        </w:rPr>
        <w:t>Methods for Testing and Specification (</w:t>
      </w:r>
      <w:r w:rsidRPr="00AE057E">
        <w:t>MTS</w:t>
      </w:r>
      <w:r w:rsidRPr="00AE057E">
        <w:rPr>
          <w:color w:val="000000"/>
        </w:rPr>
        <w:t>);</w:t>
      </w:r>
    </w:p>
    <w:p w14:paraId="7DC5FD22" w14:textId="77777777" w:rsidR="00AE057E" w:rsidRPr="00AE057E" w:rsidRDefault="00AE057E" w:rsidP="00AE057E">
      <w:pPr>
        <w:pStyle w:val="ZT"/>
        <w:framePr w:w="10206" w:h="3701" w:hRule="exact" w:wrap="notBeside" w:hAnchor="page" w:x="880" w:y="7094"/>
        <w:rPr>
          <w:color w:val="000000"/>
        </w:rPr>
      </w:pPr>
      <w:r w:rsidRPr="00AE057E">
        <w:rPr>
          <w:color w:val="000000"/>
        </w:rPr>
        <w:t>The Testing and Test Control Notation version 3;</w:t>
      </w:r>
    </w:p>
    <w:p w14:paraId="2F8D09F2" w14:textId="77777777" w:rsidR="00AE057E" w:rsidRDefault="00AE057E" w:rsidP="00AE057E">
      <w:pPr>
        <w:pStyle w:val="ZT"/>
        <w:framePr w:w="10206" w:h="3701" w:hRule="exact" w:wrap="notBeside" w:hAnchor="page" w:x="880" w:y="7094"/>
      </w:pPr>
      <w:r w:rsidRPr="00AE057E">
        <w:rPr>
          <w:color w:val="000000"/>
        </w:rPr>
        <w:t xml:space="preserve">Part 1: </w:t>
      </w:r>
      <w:r w:rsidRPr="00AE057E">
        <w:t>TTCN</w:t>
      </w:r>
      <w:r w:rsidRPr="00AE057E">
        <w:noBreakHyphen/>
        <w:t>3</w:t>
      </w:r>
      <w:r w:rsidRPr="00AE057E">
        <w:rPr>
          <w:color w:val="000000"/>
        </w:rPr>
        <w:t xml:space="preserve"> Core Language</w:t>
      </w:r>
    </w:p>
    <w:p w14:paraId="50C367D9" w14:textId="77777777" w:rsidR="00AE057E" w:rsidRPr="00055551" w:rsidRDefault="00AE057E" w:rsidP="00AE057E">
      <w:pPr>
        <w:pStyle w:val="ZG"/>
        <w:framePr w:w="10624" w:h="3271" w:hRule="exact" w:wrap="notBeside" w:hAnchor="page" w:x="674" w:y="12211"/>
        <w:rPr>
          <w:noProof w:val="0"/>
        </w:rPr>
      </w:pPr>
    </w:p>
    <w:p w14:paraId="7373CEFD" w14:textId="77777777" w:rsidR="00AE057E" w:rsidRDefault="00AE057E" w:rsidP="00AE057E">
      <w:pPr>
        <w:pStyle w:val="ZD"/>
        <w:framePr w:wrap="notBeside"/>
        <w:rPr>
          <w:noProof w:val="0"/>
        </w:rPr>
      </w:pPr>
    </w:p>
    <w:p w14:paraId="3CD8B3F9" w14:textId="77777777" w:rsidR="00AE057E" w:rsidRDefault="00AE057E" w:rsidP="00AE057E">
      <w:pPr>
        <w:pStyle w:val="ZB"/>
        <w:framePr w:wrap="notBeside" w:hAnchor="page" w:x="901" w:y="1421"/>
      </w:pPr>
    </w:p>
    <w:p w14:paraId="607D3F3B" w14:textId="77777777" w:rsidR="00AE057E" w:rsidRDefault="00AE057E" w:rsidP="00AE057E">
      <w:pPr>
        <w:rPr>
          <w:lang w:val="fr-FR"/>
        </w:rPr>
      </w:pPr>
    </w:p>
    <w:p w14:paraId="3FEFAA3A" w14:textId="77777777" w:rsidR="00AE057E" w:rsidRDefault="00AE057E" w:rsidP="00AE057E">
      <w:pPr>
        <w:rPr>
          <w:lang w:val="fr-FR"/>
        </w:rPr>
      </w:pPr>
    </w:p>
    <w:p w14:paraId="68624D35" w14:textId="77777777" w:rsidR="00AE057E" w:rsidRDefault="00AE057E" w:rsidP="00AE057E">
      <w:pPr>
        <w:rPr>
          <w:lang w:val="fr-FR"/>
        </w:rPr>
      </w:pPr>
    </w:p>
    <w:p w14:paraId="1E38D7CD" w14:textId="77777777" w:rsidR="00AE057E" w:rsidRDefault="00AE057E" w:rsidP="00AE057E">
      <w:pPr>
        <w:rPr>
          <w:lang w:val="fr-FR"/>
        </w:rPr>
      </w:pPr>
    </w:p>
    <w:p w14:paraId="05BB9C62" w14:textId="77777777" w:rsidR="00AE057E" w:rsidRDefault="00AE057E" w:rsidP="00AE057E">
      <w:pPr>
        <w:rPr>
          <w:lang w:val="fr-FR"/>
        </w:rPr>
      </w:pPr>
    </w:p>
    <w:p w14:paraId="096B04F7" w14:textId="77777777" w:rsidR="00AE057E" w:rsidRDefault="00AE057E" w:rsidP="00AE057E">
      <w:pPr>
        <w:pStyle w:val="ZB"/>
        <w:framePr w:wrap="notBeside" w:hAnchor="page" w:x="901" w:y="1421"/>
      </w:pPr>
    </w:p>
    <w:p w14:paraId="69AA3565" w14:textId="77777777" w:rsidR="00AE057E" w:rsidRPr="0035391E" w:rsidRDefault="00AE057E" w:rsidP="00AE057E">
      <w:pPr>
        <w:pStyle w:val="FP"/>
        <w:framePr w:h="1625" w:hRule="exact" w:wrap="notBeside" w:vAnchor="page" w:hAnchor="page" w:x="871" w:y="11581"/>
        <w:spacing w:after="240"/>
        <w:jc w:val="center"/>
        <w:rPr>
          <w:rFonts w:ascii="Arial" w:hAnsi="Arial" w:cs="Arial"/>
          <w:sz w:val="18"/>
          <w:szCs w:val="18"/>
        </w:rPr>
      </w:pPr>
    </w:p>
    <w:p w14:paraId="41CF5056" w14:textId="77777777" w:rsidR="00AE057E" w:rsidRPr="00E85001" w:rsidRDefault="00AE057E" w:rsidP="00AE057E">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4949DB9E" w14:textId="77777777" w:rsidR="00AE057E" w:rsidRDefault="00AE057E" w:rsidP="00AE057E">
      <w:pPr>
        <w:rPr>
          <w:rFonts w:ascii="Arial" w:hAnsi="Arial" w:cs="Arial"/>
          <w:sz w:val="18"/>
          <w:szCs w:val="18"/>
        </w:rPr>
        <w:sectPr w:rsidR="00AE057E" w:rsidSect="00E43D90">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p>
    <w:p w14:paraId="317B1736" w14:textId="77777777" w:rsidR="00AE057E" w:rsidRPr="00055551" w:rsidRDefault="00AE057E" w:rsidP="00AE057E">
      <w:pPr>
        <w:pStyle w:val="FP"/>
        <w:framePr w:wrap="notBeside" w:vAnchor="page" w:hAnchor="page" w:x="1141" w:y="2836"/>
        <w:pBdr>
          <w:bottom w:val="single" w:sz="6" w:space="1" w:color="auto"/>
        </w:pBdr>
        <w:ind w:left="2835" w:right="2835"/>
        <w:jc w:val="center"/>
      </w:pPr>
      <w:r w:rsidRPr="00055551">
        <w:lastRenderedPageBreak/>
        <w:t>Reference</w:t>
      </w:r>
    </w:p>
    <w:p w14:paraId="5A365226" w14:textId="117BBE60" w:rsidR="00AE057E" w:rsidRPr="00055551" w:rsidRDefault="00AE057E" w:rsidP="00AE057E">
      <w:pPr>
        <w:pStyle w:val="FP"/>
        <w:framePr w:wrap="notBeside" w:vAnchor="page" w:hAnchor="page" w:x="1141" w:y="2836"/>
        <w:ind w:left="2268" w:right="2268"/>
        <w:jc w:val="center"/>
        <w:rPr>
          <w:rFonts w:ascii="Arial" w:hAnsi="Arial"/>
          <w:sz w:val="18"/>
        </w:rPr>
      </w:pPr>
      <w:r>
        <w:rPr>
          <w:rFonts w:ascii="Arial" w:hAnsi="Arial"/>
          <w:sz w:val="18"/>
        </w:rPr>
        <w:t>RES/MTS-201873 -1 T3</w:t>
      </w:r>
      <w:r w:rsidR="008903EB">
        <w:rPr>
          <w:rFonts w:ascii="Arial" w:hAnsi="Arial"/>
          <w:sz w:val="18"/>
        </w:rPr>
        <w:t>ed</w:t>
      </w:r>
      <w:r>
        <w:rPr>
          <w:rFonts w:ascii="Arial" w:hAnsi="Arial"/>
          <w:sz w:val="18"/>
        </w:rPr>
        <w:t>491</w:t>
      </w:r>
    </w:p>
    <w:p w14:paraId="70FA6C58" w14:textId="77777777" w:rsidR="00AE057E" w:rsidRPr="00055551" w:rsidRDefault="00AE057E" w:rsidP="00AE057E">
      <w:pPr>
        <w:pStyle w:val="FP"/>
        <w:framePr w:wrap="notBeside" w:vAnchor="page" w:hAnchor="page" w:x="1141" w:y="2836"/>
        <w:pBdr>
          <w:bottom w:val="single" w:sz="6" w:space="1" w:color="auto"/>
        </w:pBdr>
        <w:spacing w:before="240"/>
        <w:ind w:left="2835" w:right="2835"/>
        <w:jc w:val="center"/>
      </w:pPr>
      <w:r w:rsidRPr="00055551">
        <w:t>Keywords</w:t>
      </w:r>
    </w:p>
    <w:p w14:paraId="521B656D" w14:textId="77777777" w:rsidR="00AE057E" w:rsidRPr="00055551" w:rsidRDefault="00AE057E" w:rsidP="00AE057E">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000EF160" w14:textId="77777777" w:rsidR="00AE057E" w:rsidRPr="00055551" w:rsidRDefault="00AE057E" w:rsidP="00AE057E"/>
    <w:p w14:paraId="584E9D21" w14:textId="77777777" w:rsidR="00AE057E" w:rsidRPr="00CE6052" w:rsidRDefault="00AE057E" w:rsidP="00AE057E">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5AEEF01A" w14:textId="77777777" w:rsidR="00AE057E" w:rsidRPr="00CE6052" w:rsidRDefault="00AE057E" w:rsidP="00AE057E">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1B7DF941" w14:textId="77777777" w:rsidR="00AE057E" w:rsidRPr="00CE6052" w:rsidRDefault="00AE057E" w:rsidP="00AE057E">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4ACFE3FE" w14:textId="77777777" w:rsidR="00AE057E" w:rsidRPr="00CE6052" w:rsidRDefault="00AE057E" w:rsidP="00AE057E">
      <w:pPr>
        <w:pStyle w:val="FP"/>
        <w:framePr w:wrap="notBeside" w:vAnchor="page" w:hAnchor="page" w:x="1156" w:y="5581"/>
        <w:ind w:left="2835" w:right="2835"/>
        <w:jc w:val="center"/>
        <w:rPr>
          <w:rFonts w:ascii="Arial" w:hAnsi="Arial"/>
          <w:sz w:val="18"/>
          <w:lang w:val="fr-FR"/>
        </w:rPr>
      </w:pPr>
    </w:p>
    <w:p w14:paraId="246A55A7" w14:textId="77777777" w:rsidR="00AE057E" w:rsidRPr="00CE6052" w:rsidRDefault="00AE057E" w:rsidP="00AE057E">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1E649AFF" w14:textId="77777777" w:rsidR="00AE057E" w:rsidRPr="00CE6052" w:rsidRDefault="00AE057E" w:rsidP="00AE057E">
      <w:pPr>
        <w:pStyle w:val="FP"/>
        <w:framePr w:wrap="notBeside" w:vAnchor="page" w:hAnchor="page" w:x="1156" w:y="5581"/>
        <w:ind w:left="2835" w:right="2835"/>
        <w:jc w:val="center"/>
        <w:rPr>
          <w:rFonts w:ascii="Arial" w:hAnsi="Arial"/>
          <w:sz w:val="15"/>
          <w:lang w:val="fr-FR"/>
        </w:rPr>
      </w:pPr>
    </w:p>
    <w:p w14:paraId="149AEC60" w14:textId="77777777" w:rsidR="00AE057E" w:rsidRPr="00CE6052" w:rsidRDefault="00AE057E" w:rsidP="00AE057E">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166ADA25" w14:textId="77777777" w:rsidR="00AE057E" w:rsidRPr="00CE6052" w:rsidRDefault="00AE057E" w:rsidP="00AE057E">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1C3F8AEB" w14:textId="77777777" w:rsidR="00AE057E" w:rsidRPr="00CE6052" w:rsidRDefault="00AE057E" w:rsidP="00AE057E">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4CC12C2B" w14:textId="77777777" w:rsidR="00AE057E" w:rsidRPr="00CE6052" w:rsidRDefault="00AE057E" w:rsidP="00AE057E">
      <w:pPr>
        <w:pStyle w:val="FP"/>
        <w:framePr w:wrap="notBeside" w:vAnchor="page" w:hAnchor="page" w:x="1156" w:y="5581"/>
        <w:ind w:left="2835" w:right="2835"/>
        <w:jc w:val="center"/>
        <w:rPr>
          <w:rFonts w:ascii="Arial" w:hAnsi="Arial"/>
          <w:sz w:val="18"/>
          <w:lang w:val="fr-FR"/>
        </w:rPr>
      </w:pPr>
    </w:p>
    <w:p w14:paraId="29C83C73" w14:textId="77777777" w:rsidR="00AE057E" w:rsidRPr="00CE6052" w:rsidRDefault="00AE057E" w:rsidP="00AE057E">
      <w:pPr>
        <w:rPr>
          <w:lang w:val="fr-FR"/>
        </w:rPr>
      </w:pPr>
    </w:p>
    <w:p w14:paraId="01C3BE8E" w14:textId="77777777" w:rsidR="00AE057E" w:rsidRPr="00CE6052" w:rsidRDefault="00AE057E" w:rsidP="00AE057E">
      <w:pPr>
        <w:rPr>
          <w:lang w:val="fr-FR"/>
        </w:rPr>
      </w:pPr>
    </w:p>
    <w:p w14:paraId="4D71F898" w14:textId="77777777" w:rsidR="00AE057E" w:rsidRDefault="00AE057E" w:rsidP="00AE057E">
      <w:pPr>
        <w:pStyle w:val="FP"/>
        <w:framePr w:h="6954" w:hRule="exact" w:wrap="notBeside" w:vAnchor="page" w:hAnchor="page" w:x="1036" w:y="8856"/>
        <w:pBdr>
          <w:bottom w:val="single" w:sz="6" w:space="1" w:color="auto"/>
        </w:pBdr>
        <w:spacing w:after="240"/>
        <w:ind w:left="2835" w:right="2835"/>
        <w:jc w:val="center"/>
        <w:rPr>
          <w:rFonts w:ascii="Arial" w:hAnsi="Arial"/>
          <w:b/>
          <w:i/>
        </w:rPr>
      </w:pPr>
      <w:r w:rsidRPr="00055551">
        <w:rPr>
          <w:rFonts w:ascii="Arial" w:hAnsi="Arial"/>
          <w:b/>
          <w:i/>
        </w:rPr>
        <w:t>Important notice</w:t>
      </w:r>
    </w:p>
    <w:p w14:paraId="285AC31A" w14:textId="77777777" w:rsidR="00AE057E" w:rsidRDefault="00AE057E" w:rsidP="00AE057E">
      <w:pPr>
        <w:pStyle w:val="FP"/>
        <w:framePr w:h="6954" w:hRule="exact" w:wrap="notBeside" w:vAnchor="page" w:hAnchor="page" w:x="1036" w:y="885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2" w:history="1">
        <w:r w:rsidRPr="00AE057E">
          <w:rPr>
            <w:rStyle w:val="Hyperlink"/>
            <w:rFonts w:ascii="Arial" w:hAnsi="Arial"/>
            <w:sz w:val="18"/>
          </w:rPr>
          <w:t>http://www.etsi.org/standards-search</w:t>
        </w:r>
      </w:hyperlink>
    </w:p>
    <w:p w14:paraId="3CFB8BCB" w14:textId="77777777" w:rsidR="00AE057E" w:rsidRDefault="00AE057E" w:rsidP="00AE057E">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192ED24D" w14:textId="77777777" w:rsidR="00AE057E" w:rsidRDefault="00AE057E" w:rsidP="00AE057E">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Pr="00AE057E">
          <w:rPr>
            <w:rStyle w:val="Hyperlink"/>
            <w:rFonts w:ascii="Arial" w:hAnsi="Arial" w:cs="Arial"/>
            <w:sz w:val="18"/>
          </w:rPr>
          <w:t>https://portal.etsi.org/TB/ETSIDeliverableStatus.aspx</w:t>
        </w:r>
      </w:hyperlink>
    </w:p>
    <w:p w14:paraId="34468880" w14:textId="77777777" w:rsidR="00AE057E" w:rsidRDefault="00AE057E" w:rsidP="00AE057E">
      <w:pPr>
        <w:pStyle w:val="FP"/>
        <w:framePr w:h="6954" w:hRule="exact" w:wrap="notBeside" w:vAnchor="page" w:hAnchor="page" w:x="1036" w:y="885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4" w:history="1">
        <w:r w:rsidRPr="00AE057E">
          <w:rPr>
            <w:rStyle w:val="Hyperlink"/>
            <w:rFonts w:ascii="Arial" w:hAnsi="Arial" w:cs="Arial"/>
            <w:sz w:val="18"/>
            <w:szCs w:val="18"/>
          </w:rPr>
          <w:t>https://portal.etsi.org/People/CommiteeSupportStaff.aspx</w:t>
        </w:r>
      </w:hyperlink>
    </w:p>
    <w:p w14:paraId="10EF56A4" w14:textId="77777777" w:rsidR="00AE057E" w:rsidRDefault="00AE057E" w:rsidP="00AE057E">
      <w:pPr>
        <w:pStyle w:val="FP"/>
        <w:framePr w:h="6954" w:hRule="exact" w:wrap="notBeside" w:vAnchor="page" w:hAnchor="page" w:x="1036" w:y="8856"/>
        <w:pBdr>
          <w:bottom w:val="single" w:sz="6" w:space="1" w:color="auto"/>
        </w:pBdr>
        <w:spacing w:after="240"/>
        <w:jc w:val="center"/>
        <w:rPr>
          <w:rFonts w:ascii="Arial" w:hAnsi="Arial"/>
          <w:b/>
          <w:i/>
        </w:rPr>
      </w:pPr>
      <w:r w:rsidRPr="00055551">
        <w:rPr>
          <w:rFonts w:ascii="Arial" w:hAnsi="Arial"/>
          <w:b/>
          <w:i/>
        </w:rPr>
        <w:t>Copyright Notification</w:t>
      </w:r>
    </w:p>
    <w:p w14:paraId="48DB97A3" w14:textId="77777777" w:rsidR="00AE057E" w:rsidRDefault="00AE057E" w:rsidP="00AE057E">
      <w:pPr>
        <w:pStyle w:val="FP"/>
        <w:framePr w:h="6954" w:hRule="exact" w:wrap="notBeside" w:vAnchor="page" w:hAnchor="page" w:x="1036" w:y="885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2B551BB0" w14:textId="77777777" w:rsidR="00AE057E" w:rsidRDefault="00AE057E" w:rsidP="00AE057E">
      <w:pPr>
        <w:pStyle w:val="FP"/>
        <w:framePr w:h="6954" w:hRule="exact" w:wrap="notBeside" w:vAnchor="page" w:hAnchor="page" w:x="1036" w:y="8856"/>
        <w:jc w:val="center"/>
        <w:rPr>
          <w:rFonts w:ascii="Arial" w:hAnsi="Arial" w:cs="Arial"/>
          <w:sz w:val="18"/>
        </w:rPr>
      </w:pPr>
    </w:p>
    <w:p w14:paraId="7B13EFBF" w14:textId="77777777" w:rsidR="00AE057E" w:rsidRDefault="00AE057E" w:rsidP="00AE057E">
      <w:pPr>
        <w:pStyle w:val="FP"/>
        <w:framePr w:h="6954" w:hRule="exact" w:wrap="notBeside" w:vAnchor="page" w:hAnchor="page" w:x="1036" w:y="885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2017</w:t>
      </w:r>
      <w:r w:rsidRPr="00055551">
        <w:rPr>
          <w:rFonts w:ascii="Arial" w:hAnsi="Arial" w:cs="Arial"/>
          <w:sz w:val="18"/>
        </w:rPr>
        <w:t>.</w:t>
      </w:r>
    </w:p>
    <w:p w14:paraId="46E17729" w14:textId="77777777" w:rsidR="00AE057E" w:rsidRDefault="00AE057E" w:rsidP="00AE057E">
      <w:pPr>
        <w:pStyle w:val="FP"/>
        <w:framePr w:h="6954" w:hRule="exact" w:wrap="notBeside" w:vAnchor="page" w:hAnchor="page" w:x="1036" w:y="885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52A534A3" w14:textId="77777777" w:rsidR="00AE057E" w:rsidRDefault="00AE057E" w:rsidP="00AE057E">
      <w:pPr>
        <w:framePr w:h="6954" w:hRule="exact" w:wrap="notBeside" w:vAnchor="page" w:hAnchor="page" w:x="1036" w:y="885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sidRPr="00600BF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72DA0DE1" w14:textId="0C01B219" w:rsidR="003E22A0" w:rsidRPr="00A41AA8" w:rsidRDefault="00AE057E" w:rsidP="000B27CF">
      <w:pPr>
        <w:pStyle w:val="TT"/>
      </w:pPr>
      <w:r w:rsidRPr="00055551">
        <w:br w:type="page"/>
      </w:r>
    </w:p>
    <w:p w14:paraId="3253737D" w14:textId="77777777" w:rsidR="003E22A0" w:rsidRPr="00A41AA8" w:rsidRDefault="003E22A0" w:rsidP="00DC4A98">
      <w:pPr>
        <w:pStyle w:val="Heading3"/>
      </w:pPr>
      <w:bookmarkStart w:id="0" w:name="_Toc474744184"/>
      <w:bookmarkStart w:id="1" w:name="_Toc474749080"/>
      <w:bookmarkStart w:id="2" w:name="_Toc474750319"/>
      <w:bookmarkStart w:id="3" w:name="_Toc474843753"/>
      <w:bookmarkStart w:id="4" w:name="_Toc482175832"/>
      <w:bookmarkStart w:id="5" w:name="_Toc482180087"/>
      <w:r w:rsidRPr="00A41AA8">
        <w:lastRenderedPageBreak/>
        <w:t>6.2.5</w:t>
      </w:r>
      <w:r w:rsidRPr="00A41AA8">
        <w:tab/>
        <w:t>Unions</w:t>
      </w:r>
      <w:bookmarkEnd w:id="0"/>
      <w:bookmarkEnd w:id="1"/>
      <w:bookmarkEnd w:id="2"/>
      <w:bookmarkEnd w:id="3"/>
      <w:bookmarkEnd w:id="4"/>
      <w:bookmarkEnd w:id="5"/>
    </w:p>
    <w:p w14:paraId="55C29F7D" w14:textId="266D7386" w:rsidR="00B654F1" w:rsidRPr="00A41AA8" w:rsidRDefault="00B654F1" w:rsidP="00B654F1">
      <w:pPr>
        <w:pStyle w:val="Heading4"/>
      </w:pPr>
      <w:bookmarkStart w:id="6" w:name="_Toc474744185"/>
      <w:bookmarkStart w:id="7" w:name="_Toc474749081"/>
      <w:bookmarkStart w:id="8" w:name="_Toc474750320"/>
      <w:bookmarkStart w:id="9" w:name="_Toc474843754"/>
      <w:bookmarkStart w:id="10" w:name="_Toc482175833"/>
      <w:bookmarkStart w:id="11" w:name="_Toc482180088"/>
      <w:r w:rsidRPr="00A41AA8">
        <w:t>6.2.5.0</w:t>
      </w:r>
      <w:r w:rsidRPr="00A41AA8">
        <w:tab/>
        <w:t>General</w:t>
      </w:r>
      <w:bookmarkEnd w:id="6"/>
      <w:bookmarkEnd w:id="7"/>
      <w:bookmarkEnd w:id="8"/>
      <w:bookmarkEnd w:id="9"/>
      <w:bookmarkEnd w:id="10"/>
      <w:bookmarkEnd w:id="11"/>
    </w:p>
    <w:p w14:paraId="46825AE7" w14:textId="77777777" w:rsidR="003E22A0" w:rsidRPr="00A41AA8" w:rsidRDefault="003E22A0" w:rsidP="00073C31">
      <w:r w:rsidRPr="00A41AA8">
        <w:t>TTCN</w:t>
      </w:r>
      <w:r w:rsidRPr="00A41AA8">
        <w:noBreakHyphen/>
        <w:t xml:space="preserve">3 supports the </w:t>
      </w:r>
      <w:r w:rsidRPr="00A41AA8">
        <w:rPr>
          <w:rFonts w:ascii="Courier New" w:hAnsi="Courier New"/>
          <w:b/>
        </w:rPr>
        <w:t>union</w:t>
      </w:r>
      <w:r w:rsidRPr="00A41AA8">
        <w:t xml:space="preserve"> type. The </w:t>
      </w:r>
      <w:r w:rsidRPr="00A41AA8">
        <w:rPr>
          <w:rFonts w:ascii="Courier New" w:hAnsi="Courier New"/>
          <w:b/>
        </w:rPr>
        <w:t>union</w:t>
      </w:r>
      <w:r w:rsidRPr="00A41AA8">
        <w:t xml:space="preserve"> type is a collection of alternatives, each one identified by an identifier. Only one of the specified alternatives will ever be present in an actual union value. Union types are useful to model data which can take one of a finite number of known types.</w:t>
      </w:r>
    </w:p>
    <w:p w14:paraId="11E61741" w14:textId="077C627A" w:rsidR="003E22A0" w:rsidRPr="00A41AA8" w:rsidRDefault="003E22A0" w:rsidP="00073C31">
      <w:pPr>
        <w:pStyle w:val="EX"/>
      </w:pPr>
      <w:r w:rsidRPr="00A41AA8">
        <w:rPr>
          <w:caps/>
          <w:color w:val="000000"/>
        </w:rPr>
        <w:t>EXAMPLE</w:t>
      </w:r>
      <w:r w:rsidR="00B0393E" w:rsidRPr="00A41AA8">
        <w:rPr>
          <w:caps/>
          <w:color w:val="000000"/>
        </w:rPr>
        <w:t xml:space="preserve"> 1</w:t>
      </w:r>
      <w:r w:rsidRPr="00A41AA8">
        <w:rPr>
          <w:color w:val="000000"/>
        </w:rPr>
        <w:t>:</w:t>
      </w:r>
    </w:p>
    <w:p w14:paraId="4316C918" w14:textId="77777777" w:rsidR="003E22A0" w:rsidRPr="00A41AA8" w:rsidRDefault="003E22A0" w:rsidP="00073C31">
      <w:pPr>
        <w:pStyle w:val="PL"/>
        <w:rPr>
          <w:noProof w:val="0"/>
        </w:rPr>
      </w:pPr>
      <w:r w:rsidRPr="00A41AA8">
        <w:rPr>
          <w:b/>
          <w:noProof w:val="0"/>
        </w:rPr>
        <w:tab/>
        <w:t>type</w:t>
      </w:r>
      <w:r w:rsidRPr="00A41AA8">
        <w:rPr>
          <w:noProof w:val="0"/>
        </w:rPr>
        <w:t xml:space="preserve"> </w:t>
      </w:r>
      <w:r w:rsidRPr="00A41AA8">
        <w:rPr>
          <w:b/>
          <w:noProof w:val="0"/>
        </w:rPr>
        <w:t>union</w:t>
      </w:r>
      <w:r w:rsidRPr="00A41AA8">
        <w:rPr>
          <w:noProof w:val="0"/>
        </w:rPr>
        <w:t xml:space="preserve"> MyUnionType </w:t>
      </w:r>
    </w:p>
    <w:p w14:paraId="5C2D6533" w14:textId="77777777" w:rsidR="003E22A0" w:rsidRPr="00A41AA8" w:rsidRDefault="003E22A0" w:rsidP="00073C31">
      <w:pPr>
        <w:pStyle w:val="PL"/>
        <w:rPr>
          <w:noProof w:val="0"/>
        </w:rPr>
      </w:pPr>
      <w:r w:rsidRPr="00A41AA8">
        <w:rPr>
          <w:noProof w:val="0"/>
        </w:rPr>
        <w:tab/>
        <w:t>{</w:t>
      </w:r>
      <w:r w:rsidRPr="00A41AA8">
        <w:rPr>
          <w:noProof w:val="0"/>
        </w:rPr>
        <w:tab/>
      </w:r>
    </w:p>
    <w:p w14:paraId="54903A4E" w14:textId="77777777" w:rsidR="003E22A0" w:rsidRPr="00A41AA8" w:rsidRDefault="003E22A0" w:rsidP="00073C31">
      <w:pPr>
        <w:pStyle w:val="PL"/>
        <w:rPr>
          <w:noProof w:val="0"/>
        </w:rPr>
      </w:pPr>
      <w:r w:rsidRPr="00A41AA8">
        <w:rPr>
          <w:noProof w:val="0"/>
        </w:rPr>
        <w:tab/>
      </w:r>
      <w:r w:rsidRPr="00A41AA8">
        <w:rPr>
          <w:noProof w:val="0"/>
        </w:rPr>
        <w:tab/>
      </w:r>
      <w:r w:rsidRPr="00A41AA8">
        <w:rPr>
          <w:b/>
          <w:noProof w:val="0"/>
        </w:rPr>
        <w:t>integer</w:t>
      </w:r>
      <w:r w:rsidRPr="00A41AA8">
        <w:rPr>
          <w:noProof w:val="0"/>
        </w:rPr>
        <w:t xml:space="preserve"> </w:t>
      </w:r>
      <w:r w:rsidRPr="00A41AA8">
        <w:rPr>
          <w:noProof w:val="0"/>
        </w:rPr>
        <w:tab/>
      </w:r>
      <w:r w:rsidRPr="00A41AA8">
        <w:rPr>
          <w:noProof w:val="0"/>
        </w:rPr>
        <w:tab/>
        <w:t>number,</w:t>
      </w:r>
    </w:p>
    <w:p w14:paraId="3C19A7F0" w14:textId="77777777" w:rsidR="003E22A0" w:rsidRPr="00A41AA8" w:rsidRDefault="003E22A0" w:rsidP="00073C31">
      <w:pPr>
        <w:pStyle w:val="PL"/>
        <w:rPr>
          <w:noProof w:val="0"/>
        </w:rPr>
      </w:pPr>
      <w:r w:rsidRPr="00A41AA8">
        <w:rPr>
          <w:b/>
          <w:noProof w:val="0"/>
        </w:rPr>
        <w:tab/>
      </w:r>
      <w:r w:rsidRPr="00A41AA8">
        <w:rPr>
          <w:b/>
          <w:noProof w:val="0"/>
        </w:rPr>
        <w:tab/>
        <w:t>charstring</w:t>
      </w:r>
      <w:r w:rsidRPr="00A41AA8">
        <w:rPr>
          <w:noProof w:val="0"/>
        </w:rPr>
        <w:t xml:space="preserve"> </w:t>
      </w:r>
      <w:r w:rsidRPr="00A41AA8">
        <w:rPr>
          <w:noProof w:val="0"/>
        </w:rPr>
        <w:tab/>
      </w:r>
      <w:r w:rsidRPr="00A41AA8">
        <w:rPr>
          <w:noProof w:val="0"/>
        </w:rPr>
        <w:tab/>
        <w:t>string</w:t>
      </w:r>
    </w:p>
    <w:p w14:paraId="3F4C87B7" w14:textId="77777777" w:rsidR="003E22A0" w:rsidRPr="00A41AA8" w:rsidRDefault="003E22A0" w:rsidP="00073C31">
      <w:pPr>
        <w:pStyle w:val="PL"/>
        <w:rPr>
          <w:noProof w:val="0"/>
        </w:rPr>
      </w:pPr>
      <w:r w:rsidRPr="00A41AA8">
        <w:rPr>
          <w:noProof w:val="0"/>
        </w:rPr>
        <w:tab/>
        <w:t>};</w:t>
      </w:r>
    </w:p>
    <w:p w14:paraId="75FF5609" w14:textId="77777777" w:rsidR="003E22A0" w:rsidRPr="00A41AA8" w:rsidRDefault="003E22A0" w:rsidP="00073C31">
      <w:pPr>
        <w:pStyle w:val="PL"/>
        <w:rPr>
          <w:noProof w:val="0"/>
        </w:rPr>
      </w:pPr>
    </w:p>
    <w:p w14:paraId="5F94A050" w14:textId="77777777" w:rsidR="003E22A0" w:rsidRPr="00A41AA8" w:rsidRDefault="003E22A0" w:rsidP="00073C31">
      <w:pPr>
        <w:pStyle w:val="PL"/>
        <w:rPr>
          <w:noProof w:val="0"/>
        </w:rPr>
      </w:pPr>
      <w:r w:rsidRPr="00A41AA8">
        <w:rPr>
          <w:noProof w:val="0"/>
        </w:rPr>
        <w:tab/>
        <w:t xml:space="preserve">// A valid instantiation of MyUnionType would be </w:t>
      </w:r>
    </w:p>
    <w:p w14:paraId="63D6FF71" w14:textId="09E890DE" w:rsidR="003E22A0" w:rsidRPr="00A41AA8" w:rsidRDefault="003E22A0" w:rsidP="00073C31">
      <w:pPr>
        <w:pStyle w:val="PL"/>
        <w:rPr>
          <w:noProof w:val="0"/>
        </w:rPr>
      </w:pPr>
      <w:r w:rsidRPr="00A41AA8">
        <w:rPr>
          <w:noProof w:val="0"/>
        </w:rPr>
        <w:tab/>
      </w:r>
      <w:r w:rsidRPr="00A41AA8">
        <w:rPr>
          <w:b/>
          <w:noProof w:val="0"/>
        </w:rPr>
        <w:t>var</w:t>
      </w:r>
      <w:r w:rsidRPr="00A41AA8">
        <w:rPr>
          <w:noProof w:val="0"/>
        </w:rPr>
        <w:t xml:space="preserve"> MyUnionType </w:t>
      </w:r>
      <w:r w:rsidR="00767609" w:rsidRPr="00A41AA8">
        <w:rPr>
          <w:noProof w:val="0"/>
        </w:rPr>
        <w:t>v_</w:t>
      </w:r>
      <w:r w:rsidRPr="00A41AA8">
        <w:rPr>
          <w:noProof w:val="0"/>
        </w:rPr>
        <w:t xml:space="preserve">age, </w:t>
      </w:r>
      <w:r w:rsidR="00767609" w:rsidRPr="00A41AA8">
        <w:rPr>
          <w:noProof w:val="0"/>
        </w:rPr>
        <w:t>v_</w:t>
      </w:r>
      <w:r w:rsidRPr="00A41AA8">
        <w:rPr>
          <w:noProof w:val="0"/>
        </w:rPr>
        <w:t>oneYearOlder;</w:t>
      </w:r>
    </w:p>
    <w:p w14:paraId="4A127ED9" w14:textId="61977471" w:rsidR="003E22A0" w:rsidRPr="00A41AA8" w:rsidRDefault="003E22A0" w:rsidP="00073C31">
      <w:pPr>
        <w:pStyle w:val="PL"/>
        <w:rPr>
          <w:noProof w:val="0"/>
        </w:rPr>
      </w:pPr>
      <w:r w:rsidRPr="00A41AA8">
        <w:rPr>
          <w:noProof w:val="0"/>
        </w:rPr>
        <w:tab/>
      </w:r>
      <w:r w:rsidRPr="00A41AA8">
        <w:rPr>
          <w:b/>
          <w:noProof w:val="0"/>
        </w:rPr>
        <w:t>var integer</w:t>
      </w:r>
      <w:r w:rsidRPr="00A41AA8">
        <w:rPr>
          <w:noProof w:val="0"/>
        </w:rPr>
        <w:t xml:space="preserve"> </w:t>
      </w:r>
      <w:r w:rsidR="00767609" w:rsidRPr="00A41AA8">
        <w:rPr>
          <w:noProof w:val="0"/>
        </w:rPr>
        <w:t>v_</w:t>
      </w:r>
      <w:r w:rsidRPr="00A41AA8">
        <w:rPr>
          <w:noProof w:val="0"/>
        </w:rPr>
        <w:t>ageInMonths;</w:t>
      </w:r>
    </w:p>
    <w:p w14:paraId="42991AC8" w14:textId="77777777" w:rsidR="003E22A0" w:rsidRPr="00A41AA8" w:rsidRDefault="003E22A0" w:rsidP="00073C31">
      <w:pPr>
        <w:pStyle w:val="PL"/>
        <w:rPr>
          <w:noProof w:val="0"/>
        </w:rPr>
      </w:pPr>
    </w:p>
    <w:p w14:paraId="06A53D3B" w14:textId="59A2D0F6" w:rsidR="003E22A0" w:rsidRPr="00A41AA8" w:rsidRDefault="003E22A0" w:rsidP="00073C31">
      <w:pPr>
        <w:pStyle w:val="PL"/>
        <w:rPr>
          <w:noProof w:val="0"/>
        </w:rPr>
      </w:pPr>
      <w:r w:rsidRPr="00A41AA8">
        <w:rPr>
          <w:noProof w:val="0"/>
        </w:rPr>
        <w:tab/>
      </w:r>
      <w:r w:rsidR="00767609" w:rsidRPr="00A41AA8">
        <w:rPr>
          <w:noProof w:val="0"/>
        </w:rPr>
        <w:t>v_</w:t>
      </w:r>
      <w:r w:rsidRPr="00A41AA8">
        <w:rPr>
          <w:noProof w:val="0"/>
        </w:rPr>
        <w:t xml:space="preserve">age.number := 34; </w:t>
      </w:r>
      <w:r w:rsidRPr="00A41AA8">
        <w:rPr>
          <w:noProof w:val="0"/>
        </w:rPr>
        <w:tab/>
      </w:r>
      <w:r w:rsidRPr="00A41AA8">
        <w:rPr>
          <w:noProof w:val="0"/>
        </w:rPr>
        <w:tab/>
        <w:t xml:space="preserve">// value notation by referencing the field. Note, that this </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00767609" w:rsidRPr="00A41AA8">
        <w:rPr>
          <w:noProof w:val="0"/>
        </w:rPr>
        <w:t xml:space="preserve">    </w:t>
      </w:r>
      <w:r w:rsidRPr="00A41AA8">
        <w:rPr>
          <w:noProof w:val="0"/>
        </w:rPr>
        <w:t>// notation makes the given field to be the chosen one</w:t>
      </w:r>
    </w:p>
    <w:p w14:paraId="0C2ABA5B" w14:textId="4EE59C1D" w:rsidR="003E22A0" w:rsidRPr="00A41AA8" w:rsidRDefault="003E22A0" w:rsidP="00073C31">
      <w:pPr>
        <w:pStyle w:val="PL"/>
        <w:rPr>
          <w:noProof w:val="0"/>
        </w:rPr>
      </w:pPr>
      <w:r w:rsidRPr="00A41AA8">
        <w:rPr>
          <w:noProof w:val="0"/>
        </w:rPr>
        <w:tab/>
      </w:r>
      <w:r w:rsidR="00767609" w:rsidRPr="00A41AA8">
        <w:rPr>
          <w:noProof w:val="0"/>
        </w:rPr>
        <w:t>v_</w:t>
      </w:r>
      <w:r w:rsidRPr="00A41AA8">
        <w:rPr>
          <w:noProof w:val="0"/>
        </w:rPr>
        <w:t xml:space="preserve">oneYearOlder := {number := </w:t>
      </w:r>
      <w:r w:rsidR="00767609" w:rsidRPr="00A41AA8">
        <w:rPr>
          <w:noProof w:val="0"/>
        </w:rPr>
        <w:t>v_</w:t>
      </w:r>
      <w:r w:rsidRPr="00A41AA8">
        <w:rPr>
          <w:noProof w:val="0"/>
        </w:rPr>
        <w:t>age.number+1};</w:t>
      </w:r>
    </w:p>
    <w:p w14:paraId="5E3BF831" w14:textId="77777777" w:rsidR="003E22A0" w:rsidRPr="00A41AA8" w:rsidRDefault="003E22A0" w:rsidP="00073C31">
      <w:pPr>
        <w:pStyle w:val="PL"/>
        <w:rPr>
          <w:noProof w:val="0"/>
        </w:rPr>
      </w:pPr>
    </w:p>
    <w:p w14:paraId="3DAD666A" w14:textId="7DCF3BCF" w:rsidR="003E22A0" w:rsidRPr="00A41AA8" w:rsidRDefault="003E22A0" w:rsidP="00073C31">
      <w:pPr>
        <w:pStyle w:val="PL"/>
        <w:rPr>
          <w:noProof w:val="0"/>
        </w:rPr>
      </w:pPr>
      <w:r w:rsidRPr="00A41AA8">
        <w:rPr>
          <w:noProof w:val="0"/>
        </w:rPr>
        <w:tab/>
      </w:r>
      <w:r w:rsidR="00767609" w:rsidRPr="00A41AA8">
        <w:rPr>
          <w:noProof w:val="0"/>
        </w:rPr>
        <w:t>v_</w:t>
      </w:r>
      <w:r w:rsidRPr="00A41AA8">
        <w:rPr>
          <w:noProof w:val="0"/>
        </w:rPr>
        <w:t xml:space="preserve">ageInMonths := </w:t>
      </w:r>
      <w:r w:rsidR="00767609" w:rsidRPr="00A41AA8">
        <w:rPr>
          <w:noProof w:val="0"/>
        </w:rPr>
        <w:t>v_</w:t>
      </w:r>
      <w:r w:rsidRPr="00A41AA8">
        <w:rPr>
          <w:noProof w:val="0"/>
        </w:rPr>
        <w:t>age.number * 12;</w:t>
      </w:r>
    </w:p>
    <w:p w14:paraId="403EB897" w14:textId="77777777" w:rsidR="003E22A0" w:rsidRPr="00A41AA8" w:rsidRDefault="003E22A0" w:rsidP="00073C31">
      <w:pPr>
        <w:pStyle w:val="PL"/>
        <w:rPr>
          <w:noProof w:val="0"/>
        </w:rPr>
      </w:pPr>
    </w:p>
    <w:p w14:paraId="413C48A8" w14:textId="0F63C430" w:rsidR="003E22A0" w:rsidRPr="00A41AA8" w:rsidRDefault="003E22A0" w:rsidP="00EF70A2">
      <w:pPr>
        <w:rPr>
          <w:color w:val="000000"/>
        </w:rPr>
      </w:pPr>
      <w:r w:rsidRPr="00A41AA8">
        <w:rPr>
          <w:color w:val="000000"/>
        </w:rPr>
        <w:t xml:space="preserve">The assignment notation shall be used </w:t>
      </w:r>
      <w:r w:rsidRPr="00A41AA8">
        <w:t>for</w:t>
      </w:r>
      <w:r w:rsidRPr="00A41AA8">
        <w:rPr>
          <w:rFonts w:ascii="Courier New" w:hAnsi="Courier New"/>
          <w:b/>
        </w:rPr>
        <w:t xml:space="preserve"> union</w:t>
      </w:r>
      <w:r w:rsidRPr="00A41AA8">
        <w:t xml:space="preserve">-s, and the notation shall assign a value to one field only. This field becomes the chosen field. Neither the </w:t>
      </w:r>
      <w:r w:rsidRPr="00A41AA8">
        <w:rPr>
          <w:color w:val="000000"/>
        </w:rPr>
        <w:t xml:space="preserve">not used symbol </w:t>
      </w:r>
      <w:r w:rsidR="005B4AA7" w:rsidRPr="00A41AA8">
        <w:rPr>
          <w:color w:val="000000"/>
        </w:rPr>
        <w:t>"</w:t>
      </w:r>
      <w:r w:rsidRPr="00A41AA8">
        <w:rPr>
          <w:color w:val="000000"/>
        </w:rPr>
        <w:t>-</w:t>
      </w:r>
      <w:r w:rsidR="005B4AA7" w:rsidRPr="00A41AA8">
        <w:rPr>
          <w:color w:val="000000"/>
        </w:rPr>
        <w:t>"</w:t>
      </w:r>
      <w:r w:rsidRPr="00A41AA8">
        <w:rPr>
          <w:color w:val="000000"/>
        </w:rPr>
        <w:t xml:space="preserve"> nor </w:t>
      </w:r>
      <w:r w:rsidRPr="00A41AA8">
        <w:rPr>
          <w:rFonts w:ascii="Courier New" w:hAnsi="Courier New"/>
          <w:b/>
        </w:rPr>
        <w:t>omit</w:t>
      </w:r>
      <w:r w:rsidRPr="00A41AA8">
        <w:t xml:space="preserve"> is allowed in union value notations.</w:t>
      </w:r>
    </w:p>
    <w:p w14:paraId="40BC19AA" w14:textId="77777777" w:rsidR="003E22A0" w:rsidRPr="00A41AA8" w:rsidRDefault="003E22A0" w:rsidP="00073C31">
      <w:pPr>
        <w:rPr>
          <w:color w:val="000000"/>
        </w:rPr>
      </w:pPr>
      <w:r w:rsidRPr="00A41AA8">
        <w:rPr>
          <w:color w:val="000000"/>
        </w:rPr>
        <w:t xml:space="preserve">The value list notation shall not be used for setting values of </w:t>
      </w:r>
      <w:r w:rsidRPr="00A41AA8">
        <w:rPr>
          <w:rFonts w:ascii="Courier New" w:hAnsi="Courier New"/>
          <w:b/>
          <w:color w:val="000000"/>
        </w:rPr>
        <w:t>union</w:t>
      </w:r>
      <w:r w:rsidRPr="00A41AA8">
        <w:rPr>
          <w:color w:val="000000"/>
        </w:rPr>
        <w:t xml:space="preserve"> types.</w:t>
      </w:r>
    </w:p>
    <w:p w14:paraId="43426BFF" w14:textId="76A417E1" w:rsidR="00B0393E" w:rsidRDefault="00B0393E" w:rsidP="00B0393E">
      <w:pPr>
        <w:rPr>
          <w:ins w:id="12" w:author="Tom Urban" w:date="2017-10-25T15:16:00Z"/>
        </w:rPr>
      </w:pPr>
      <w:r w:rsidRPr="00A41AA8">
        <w:t xml:space="preserve">At most one of the union alternatives can be declared as the default alternative by using the </w:t>
      </w:r>
      <w:r w:rsidRPr="00A41AA8">
        <w:rPr>
          <w:rFonts w:ascii="Courier New" w:hAnsi="Courier New" w:cs="Courier New"/>
          <w:b/>
        </w:rPr>
        <w:t>@default</w:t>
      </w:r>
      <w:r w:rsidRPr="00A41AA8">
        <w:t xml:space="preserve"> modifier before the type of the alternative. For unions with a default alternative, special type compatibility rules apply (see </w:t>
      </w:r>
      <w:r w:rsidR="00CA67FC" w:rsidRPr="00A41AA8">
        <w:t>clause</w:t>
      </w:r>
      <w:r w:rsidR="00357399" w:rsidRPr="00A41AA8">
        <w:t> </w:t>
      </w:r>
      <w:r w:rsidRPr="00A41AA8">
        <w:fldChar w:fldCharType="begin"/>
      </w:r>
      <w:r w:rsidRPr="00A41AA8">
        <w:instrText xml:space="preserve"> REF clause_Types_Compatibility_UnionTypes \h </w:instrText>
      </w:r>
      <w:r w:rsidRPr="00A41AA8">
        <w:fldChar w:fldCharType="separate"/>
      </w:r>
      <w:r w:rsidR="00F6017F" w:rsidRPr="00A41AA8">
        <w:t>6.3.2.4</w:t>
      </w:r>
      <w:r w:rsidRPr="00A41AA8">
        <w:fldChar w:fldCharType="end"/>
      </w:r>
      <w:r w:rsidRPr="00A41AA8">
        <w:t>) which allow using the union value as compatible with the type of the default alternative. Therefore, the assignment notation does not have to be used to denote a value of the union type if the union</w:t>
      </w:r>
      <w:r w:rsidR="00CA67FC" w:rsidRPr="00A41AA8">
        <w:t>'</w:t>
      </w:r>
      <w:r w:rsidRPr="00A41AA8">
        <w:t>s default alternative is to be chosen. Also, the default alternative selection does not have to be used to access the default alternative, if it is chosen.</w:t>
      </w:r>
    </w:p>
    <w:p w14:paraId="543301FA" w14:textId="77777777" w:rsidR="000B27CF" w:rsidRPr="00A41AA8" w:rsidRDefault="000B27CF" w:rsidP="000B27CF">
      <w:pPr>
        <w:keepNext/>
        <w:keepLines/>
        <w:rPr>
          <w:ins w:id="13" w:author="Tom Urban" w:date="2017-10-25T15:16:00Z"/>
        </w:rPr>
      </w:pPr>
      <w:ins w:id="14" w:author="Tom Urban" w:date="2017-10-25T15:16:00Z">
        <w:r w:rsidRPr="00A41AA8">
          <w:rPr>
            <w:b/>
            <w:i/>
            <w:color w:val="000000"/>
          </w:rPr>
          <w:t>Restrictions</w:t>
        </w:r>
      </w:ins>
    </w:p>
    <w:p w14:paraId="43DFBB5F" w14:textId="77777777" w:rsidR="000B27CF" w:rsidRPr="00A41AA8" w:rsidRDefault="000B27CF" w:rsidP="000B27CF">
      <w:pPr>
        <w:keepNext/>
        <w:keepLines/>
        <w:rPr>
          <w:ins w:id="15" w:author="Tom Urban" w:date="2017-10-25T15:16:00Z"/>
        </w:rPr>
      </w:pPr>
      <w:ins w:id="16" w:author="Tom Urban" w:date="2017-10-25T15:16:00Z">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ins>
    </w:p>
    <w:p w14:paraId="5DC47114" w14:textId="394434EA" w:rsidR="000B27CF" w:rsidRDefault="000B27CF" w:rsidP="007A6141">
      <w:pPr>
        <w:pStyle w:val="ListParagraph"/>
        <w:numPr>
          <w:ilvl w:val="0"/>
          <w:numId w:val="72"/>
        </w:numPr>
        <w:rPr>
          <w:ins w:id="17" w:author="Tom Urban" w:date="2017-10-25T15:43:00Z"/>
        </w:rPr>
        <w:pPrChange w:id="18" w:author="Tom Urban" w:date="2017-10-25T15:30:00Z">
          <w:pPr/>
        </w:pPrChange>
      </w:pPr>
      <w:ins w:id="19" w:author="Tom Urban" w:date="2017-10-25T15:16:00Z">
        <w:r>
          <w:t xml:space="preserve">If </w:t>
        </w:r>
      </w:ins>
      <w:ins w:id="20" w:author="Tom Urban" w:date="2017-10-25T15:49:00Z">
        <w:r w:rsidR="002A3386">
          <w:t>the</w:t>
        </w:r>
      </w:ins>
      <w:ins w:id="21" w:author="Tom Urban" w:date="2017-10-25T15:22:00Z">
        <w:r w:rsidR="00666D7D">
          <w:t xml:space="preserve"> </w:t>
        </w:r>
      </w:ins>
      <w:ins w:id="22" w:author="Tom Urban" w:date="2017-10-25T15:35:00Z">
        <w:r w:rsidR="007A6141">
          <w:t>d</w:t>
        </w:r>
      </w:ins>
      <w:ins w:id="23" w:author="Tom Urban" w:date="2017-10-25T15:21:00Z">
        <w:r w:rsidR="00666D7D">
          <w:t xml:space="preserve">efault alternative is </w:t>
        </w:r>
      </w:ins>
      <w:ins w:id="24" w:author="Tom Urban" w:date="2017-10-25T15:23:00Z">
        <w:r w:rsidR="00666D7D">
          <w:t xml:space="preserve">of </w:t>
        </w:r>
      </w:ins>
      <w:ins w:id="25" w:author="Tom Urban" w:date="2017-10-25T15:21:00Z">
        <w:r w:rsidR="00666D7D">
          <w:t>a record</w:t>
        </w:r>
      </w:ins>
      <w:ins w:id="26" w:author="Tom Urban" w:date="2017-10-25T15:39:00Z">
        <w:r w:rsidR="008D229E">
          <w:t xml:space="preserve"> or </w:t>
        </w:r>
      </w:ins>
      <w:ins w:id="27" w:author="Tom Urban" w:date="2017-10-25T15:21:00Z">
        <w:r w:rsidR="00666D7D">
          <w:t>set type,</w:t>
        </w:r>
      </w:ins>
      <w:ins w:id="28" w:author="Tom Urban" w:date="2017-10-25T15:39:00Z">
        <w:r w:rsidR="008D229E">
          <w:t xml:space="preserve"> identifiers </w:t>
        </w:r>
      </w:ins>
      <w:ins w:id="29" w:author="Tom Urban" w:date="2017-10-25T15:40:00Z">
        <w:r w:rsidR="008D229E">
          <w:t>of fields of the record o</w:t>
        </w:r>
      </w:ins>
      <w:ins w:id="30" w:author="Tom Urban" w:date="2017-10-25T15:41:00Z">
        <w:r w:rsidR="008D229E">
          <w:t>r</w:t>
        </w:r>
      </w:ins>
      <w:ins w:id="31" w:author="Tom Urban" w:date="2017-10-25T15:40:00Z">
        <w:r w:rsidR="008D229E">
          <w:t xml:space="preserve"> set type </w:t>
        </w:r>
      </w:ins>
      <w:ins w:id="32" w:author="Tom Urban" w:date="2017-10-25T15:44:00Z">
        <w:r w:rsidR="008D229E">
          <w:t xml:space="preserve">and </w:t>
        </w:r>
      </w:ins>
      <w:ins w:id="33" w:author="Tom Urban" w:date="2017-10-25T15:40:00Z">
        <w:r w:rsidR="008D229E">
          <w:t xml:space="preserve">identifiers of </w:t>
        </w:r>
      </w:ins>
      <w:ins w:id="34" w:author="Tom Urban" w:date="2017-10-25T15:21:00Z">
        <w:r w:rsidR="00666D7D">
          <w:t xml:space="preserve"> </w:t>
        </w:r>
      </w:ins>
      <w:ins w:id="35" w:author="Tom Urban" w:date="2017-10-25T15:22:00Z">
        <w:r w:rsidR="00666D7D">
          <w:t xml:space="preserve">alternatives of the </w:t>
        </w:r>
      </w:ins>
      <w:ins w:id="36" w:author="Tom Urban" w:date="2017-10-25T15:23:00Z">
        <w:r w:rsidR="00666D7D">
          <w:t xml:space="preserve">union </w:t>
        </w:r>
      </w:ins>
      <w:ins w:id="37" w:author="Tom Urban" w:date="2017-10-25T15:26:00Z">
        <w:r w:rsidR="00666D7D">
          <w:t xml:space="preserve">type containing </w:t>
        </w:r>
      </w:ins>
      <w:ins w:id="38" w:author="Tom Urban" w:date="2017-10-25T15:23:00Z">
        <w:r w:rsidR="00666D7D">
          <w:t>the default alternative</w:t>
        </w:r>
      </w:ins>
      <w:ins w:id="39" w:author="Tom Urban" w:date="2017-10-25T15:45:00Z">
        <w:r w:rsidR="008D229E">
          <w:t xml:space="preserve"> shall be distinct</w:t>
        </w:r>
      </w:ins>
      <w:ins w:id="40" w:author="Tom Urban" w:date="2017-10-25T15:30:00Z">
        <w:r w:rsidR="007A6141">
          <w:t>.</w:t>
        </w:r>
      </w:ins>
    </w:p>
    <w:p w14:paraId="6C0D2DF3" w14:textId="77777777" w:rsidR="008D229E" w:rsidRDefault="008D229E" w:rsidP="008D229E">
      <w:pPr>
        <w:pStyle w:val="ListParagraph"/>
        <w:ind w:left="643"/>
        <w:rPr>
          <w:ins w:id="41" w:author="Tom Urban" w:date="2017-10-25T15:43:00Z"/>
        </w:rPr>
        <w:pPrChange w:id="42" w:author="Tom Urban" w:date="2017-10-25T15:43:00Z">
          <w:pPr/>
        </w:pPrChange>
      </w:pPr>
    </w:p>
    <w:p w14:paraId="5C0C7DDD" w14:textId="36A3BC99" w:rsidR="008D229E" w:rsidRDefault="008D229E" w:rsidP="007A6141">
      <w:pPr>
        <w:pStyle w:val="ListParagraph"/>
        <w:numPr>
          <w:ilvl w:val="0"/>
          <w:numId w:val="72"/>
        </w:numPr>
        <w:rPr>
          <w:ins w:id="43" w:author="Tom Urban" w:date="2017-10-25T15:35:00Z"/>
        </w:rPr>
        <w:pPrChange w:id="44" w:author="Tom Urban" w:date="2017-10-25T15:30:00Z">
          <w:pPr/>
        </w:pPrChange>
      </w:pPr>
      <w:ins w:id="45" w:author="Tom Urban" w:date="2017-10-25T15:43:00Z">
        <w:r>
          <w:t xml:space="preserve">If </w:t>
        </w:r>
      </w:ins>
      <w:ins w:id="46" w:author="Tom Urban" w:date="2017-10-25T15:49:00Z">
        <w:r w:rsidR="002A3386">
          <w:t>the</w:t>
        </w:r>
      </w:ins>
      <w:ins w:id="47" w:author="Tom Urban" w:date="2017-10-25T15:43:00Z">
        <w:r>
          <w:t xml:space="preserve"> default alternative is of a </w:t>
        </w:r>
        <w:r>
          <w:t>union</w:t>
        </w:r>
        <w:r>
          <w:t xml:space="preserve"> type, identifiers of </w:t>
        </w:r>
      </w:ins>
      <w:ins w:id="48" w:author="Tom Urban" w:date="2017-10-25T15:46:00Z">
        <w:r>
          <w:t xml:space="preserve">alternatives of </w:t>
        </w:r>
      </w:ins>
      <w:ins w:id="49" w:author="Tom Urban" w:date="2017-10-25T15:43:00Z">
        <w:r>
          <w:t>th</w:t>
        </w:r>
      </w:ins>
      <w:ins w:id="50" w:author="Tom Urban" w:date="2017-10-25T15:45:00Z">
        <w:r>
          <w:t>is</w:t>
        </w:r>
      </w:ins>
      <w:ins w:id="51" w:author="Tom Urban" w:date="2017-10-25T15:43:00Z">
        <w:r>
          <w:t xml:space="preserve"> </w:t>
        </w:r>
      </w:ins>
      <w:ins w:id="52" w:author="Tom Urban" w:date="2017-10-25T15:45:00Z">
        <w:r>
          <w:t xml:space="preserve">union type and </w:t>
        </w:r>
      </w:ins>
      <w:ins w:id="53" w:author="Tom Urban" w:date="2017-10-25T15:43:00Z">
        <w:r>
          <w:t>identifiers of alternatives of the union type containing the default alternative</w:t>
        </w:r>
      </w:ins>
      <w:ins w:id="54" w:author="Tom Urban" w:date="2017-10-25T15:46:00Z">
        <w:r>
          <w:t xml:space="preserve"> shall be distinct</w:t>
        </w:r>
      </w:ins>
      <w:ins w:id="55" w:author="Tom Urban" w:date="2017-10-25T15:43:00Z">
        <w:r>
          <w:t>.</w:t>
        </w:r>
      </w:ins>
    </w:p>
    <w:p w14:paraId="7C95775F" w14:textId="77777777" w:rsidR="007A6141" w:rsidRDefault="007A6141" w:rsidP="007A6141">
      <w:pPr>
        <w:pStyle w:val="ListParagraph"/>
        <w:ind w:left="643"/>
        <w:rPr>
          <w:ins w:id="56" w:author="Tom Urban" w:date="2017-10-25T15:30:00Z"/>
        </w:rPr>
        <w:pPrChange w:id="57" w:author="Tom Urban" w:date="2017-10-25T15:35:00Z">
          <w:pPr/>
        </w:pPrChange>
      </w:pPr>
    </w:p>
    <w:p w14:paraId="10552214" w14:textId="24E08617" w:rsidR="007A6141" w:rsidRPr="007A6141" w:rsidRDefault="007A6141" w:rsidP="007A6141">
      <w:pPr>
        <w:pStyle w:val="ListParagraph"/>
        <w:numPr>
          <w:ilvl w:val="0"/>
          <w:numId w:val="72"/>
        </w:numPr>
        <w:rPr>
          <w:lang w:val="en-US"/>
          <w:rPrChange w:id="58" w:author="Tom Urban" w:date="2017-10-25T15:30:00Z">
            <w:rPr/>
          </w:rPrChange>
        </w:rPr>
        <w:pPrChange w:id="59" w:author="Tom Urban" w:date="2017-10-25T15:30:00Z">
          <w:pPr/>
        </w:pPrChange>
      </w:pPr>
      <w:ins w:id="60" w:author="Tom Urban" w:date="2017-10-25T15:30:00Z">
        <w:r>
          <w:rPr>
            <w:lang w:val="en-US"/>
          </w:rPr>
          <w:t xml:space="preserve">The </w:t>
        </w:r>
      </w:ins>
      <w:ins w:id="61" w:author="Tom Urban" w:date="2017-10-25T15:31:00Z">
        <w:r w:rsidRPr="007A6141">
          <w:rPr>
            <w:rFonts w:ascii="Courier New" w:hAnsi="Courier New" w:cs="Courier New"/>
            <w:b/>
            <w:lang w:val="en-US"/>
            <w:rPrChange w:id="62" w:author="Tom Urban" w:date="2017-10-25T15:35:00Z">
              <w:rPr>
                <w:lang w:val="en-US"/>
              </w:rPr>
            </w:rPrChange>
          </w:rPr>
          <w:t>@default</w:t>
        </w:r>
        <w:r>
          <w:rPr>
            <w:lang w:val="en-US"/>
          </w:rPr>
          <w:t xml:space="preserve"> alternative </w:t>
        </w:r>
      </w:ins>
      <w:ins w:id="63" w:author="Tom Urban" w:date="2017-10-25T15:32:00Z">
        <w:r>
          <w:rPr>
            <w:lang w:val="en-US"/>
          </w:rPr>
          <w:t xml:space="preserve">shall not be of the </w:t>
        </w:r>
        <w:r w:rsidRPr="007A6141">
          <w:rPr>
            <w:rFonts w:ascii="Courier New" w:hAnsi="Courier New" w:cs="Courier New"/>
            <w:b/>
            <w:lang w:val="en-US"/>
            <w:rPrChange w:id="64" w:author="Tom Urban" w:date="2017-10-25T15:32:00Z">
              <w:rPr>
                <w:lang w:val="en-US"/>
              </w:rPr>
            </w:rPrChange>
          </w:rPr>
          <w:t>anytype</w:t>
        </w:r>
        <w:r>
          <w:rPr>
            <w:lang w:val="en-US"/>
          </w:rPr>
          <w:t>.</w:t>
        </w:r>
      </w:ins>
    </w:p>
    <w:p w14:paraId="6635EF53" w14:textId="77777777" w:rsidR="00B0393E" w:rsidRPr="00A41AA8" w:rsidRDefault="00B0393E" w:rsidP="00CA67FC">
      <w:pPr>
        <w:pStyle w:val="EX"/>
      </w:pPr>
      <w:r w:rsidRPr="00A41AA8">
        <w:t>EXAMPLE 2:</w:t>
      </w:r>
    </w:p>
    <w:p w14:paraId="3E2B2D40" w14:textId="1142B9EB" w:rsidR="00B0393E" w:rsidRPr="00A41AA8" w:rsidRDefault="00B0393E" w:rsidP="00CA67FC">
      <w:pPr>
        <w:pStyle w:val="PL"/>
        <w:rPr>
          <w:noProof w:val="0"/>
        </w:rPr>
      </w:pPr>
      <w:r w:rsidRPr="00A41AA8">
        <w:rPr>
          <w:b/>
          <w:noProof w:val="0"/>
        </w:rPr>
        <w:tab/>
        <w:t>type</w:t>
      </w:r>
      <w:r w:rsidRPr="00A41AA8">
        <w:rPr>
          <w:noProof w:val="0"/>
        </w:rPr>
        <w:t xml:space="preserve"> </w:t>
      </w:r>
      <w:r w:rsidRPr="00A41AA8">
        <w:rPr>
          <w:b/>
          <w:noProof w:val="0"/>
        </w:rPr>
        <w:t>union</w:t>
      </w:r>
      <w:r w:rsidRPr="00A41AA8">
        <w:rPr>
          <w:noProof w:val="0"/>
        </w:rPr>
        <w:t xml:space="preserve"> </w:t>
      </w:r>
      <w:ins w:id="65" w:author="Tom Urban" w:date="2017-10-25T15:52:00Z">
        <w:r w:rsidR="00AF7635" w:rsidRPr="00A41AA8">
          <w:rPr>
            <w:noProof w:val="0"/>
          </w:rPr>
          <w:t>MyDefaultUnionType</w:t>
        </w:r>
      </w:ins>
      <w:del w:id="66" w:author="Tom Urban" w:date="2017-10-25T15:52:00Z">
        <w:r w:rsidRPr="00A41AA8" w:rsidDel="00AF7635">
          <w:rPr>
            <w:noProof w:val="0"/>
          </w:rPr>
          <w:delText>MyUnionTypeWithDefault</w:delText>
        </w:r>
      </w:del>
    </w:p>
    <w:p w14:paraId="1973D1E2" w14:textId="384170A5" w:rsidR="00B0393E" w:rsidRPr="00A41AA8" w:rsidRDefault="00B0393E" w:rsidP="00CA67FC">
      <w:pPr>
        <w:pStyle w:val="PL"/>
        <w:rPr>
          <w:noProof w:val="0"/>
        </w:rPr>
      </w:pPr>
      <w:r w:rsidRPr="00A41AA8">
        <w:rPr>
          <w:noProof w:val="0"/>
        </w:rPr>
        <w:tab/>
        <w:t>{</w:t>
      </w:r>
    </w:p>
    <w:p w14:paraId="54B5388F" w14:textId="5F0AD2A2" w:rsidR="00B0393E" w:rsidRPr="00A41AA8" w:rsidRDefault="00B0393E" w:rsidP="00CA67FC">
      <w:pPr>
        <w:pStyle w:val="PL"/>
        <w:rPr>
          <w:noProof w:val="0"/>
        </w:rPr>
      </w:pPr>
      <w:r w:rsidRPr="00A41AA8">
        <w:rPr>
          <w:noProof w:val="0"/>
        </w:rPr>
        <w:tab/>
        <w:t xml:space="preserve">  </w:t>
      </w:r>
      <w:r w:rsidRPr="00A41AA8">
        <w:rPr>
          <w:b/>
          <w:noProof w:val="0"/>
        </w:rPr>
        <w:t>@default</w:t>
      </w:r>
      <w:r w:rsidRPr="00A41AA8">
        <w:rPr>
          <w:noProof w:val="0"/>
        </w:rPr>
        <w:t xml:space="preserve"> </w:t>
      </w:r>
      <w:r w:rsidRPr="00A41AA8">
        <w:rPr>
          <w:b/>
          <w:noProof w:val="0"/>
        </w:rPr>
        <w:t>integer</w:t>
      </w:r>
      <w:r w:rsidRPr="00A41AA8">
        <w:rPr>
          <w:noProof w:val="0"/>
        </w:rPr>
        <w:t xml:space="preserve"> </w:t>
      </w:r>
      <w:r w:rsidRPr="00A41AA8">
        <w:rPr>
          <w:noProof w:val="0"/>
        </w:rPr>
        <w:tab/>
      </w:r>
      <w:r w:rsidRPr="00A41AA8">
        <w:rPr>
          <w:noProof w:val="0"/>
        </w:rPr>
        <w:tab/>
      </w:r>
      <w:r w:rsidRPr="00A41AA8">
        <w:rPr>
          <w:noProof w:val="0"/>
        </w:rPr>
        <w:tab/>
        <w:t>number,</w:t>
      </w:r>
    </w:p>
    <w:p w14:paraId="4747BB23" w14:textId="117DCAA9" w:rsidR="00B0393E" w:rsidRPr="00A41AA8" w:rsidRDefault="00B0393E" w:rsidP="00CA67FC">
      <w:pPr>
        <w:pStyle w:val="PL"/>
        <w:rPr>
          <w:noProof w:val="0"/>
        </w:rPr>
      </w:pPr>
      <w:r w:rsidRPr="00A41AA8">
        <w:rPr>
          <w:b/>
          <w:noProof w:val="0"/>
        </w:rPr>
        <w:tab/>
        <w:t xml:space="preserve">           charstring</w:t>
      </w:r>
      <w:r w:rsidRPr="00A41AA8">
        <w:rPr>
          <w:noProof w:val="0"/>
        </w:rPr>
        <w:t xml:space="preserve"> </w:t>
      </w:r>
      <w:r w:rsidRPr="00A41AA8">
        <w:rPr>
          <w:noProof w:val="0"/>
        </w:rPr>
        <w:tab/>
      </w:r>
      <w:r w:rsidRPr="00A41AA8">
        <w:rPr>
          <w:noProof w:val="0"/>
        </w:rPr>
        <w:tab/>
        <w:t>string</w:t>
      </w:r>
    </w:p>
    <w:p w14:paraId="25E30ADA" w14:textId="77777777" w:rsidR="00B0393E" w:rsidRDefault="00B0393E" w:rsidP="00CA67FC">
      <w:pPr>
        <w:pStyle w:val="PL"/>
        <w:rPr>
          <w:ins w:id="67" w:author="Tom Urban" w:date="2017-10-25T15:49:00Z"/>
          <w:noProof w:val="0"/>
        </w:rPr>
      </w:pPr>
      <w:r w:rsidRPr="00A41AA8">
        <w:rPr>
          <w:noProof w:val="0"/>
        </w:rPr>
        <w:tab/>
        <w:t>};</w:t>
      </w:r>
    </w:p>
    <w:p w14:paraId="674BC70E" w14:textId="77777777" w:rsidR="00AF7635" w:rsidRPr="00A41AA8" w:rsidRDefault="00AF7635" w:rsidP="00CA67FC">
      <w:pPr>
        <w:pStyle w:val="PL"/>
        <w:rPr>
          <w:noProof w:val="0"/>
        </w:rPr>
      </w:pPr>
    </w:p>
    <w:p w14:paraId="12241E92" w14:textId="77777777" w:rsidR="00B0393E" w:rsidRPr="00A41AA8" w:rsidRDefault="00B0393E" w:rsidP="00CA67FC">
      <w:pPr>
        <w:pStyle w:val="PL"/>
        <w:rPr>
          <w:noProof w:val="0"/>
        </w:rPr>
      </w:pPr>
    </w:p>
    <w:p w14:paraId="0EB5848F" w14:textId="4A887D1F" w:rsidR="00B0393E" w:rsidRPr="00A41AA8" w:rsidRDefault="00B0393E" w:rsidP="00CA67FC">
      <w:pPr>
        <w:pStyle w:val="PL"/>
        <w:rPr>
          <w:noProof w:val="0"/>
        </w:rPr>
      </w:pPr>
      <w:r w:rsidRPr="00A41AA8">
        <w:rPr>
          <w:noProof w:val="0"/>
        </w:rPr>
        <w:tab/>
        <w:t xml:space="preserve">// A valid instantiation of </w:t>
      </w:r>
      <w:ins w:id="68" w:author="Tom Urban" w:date="2017-10-25T15:57:00Z">
        <w:r w:rsidR="00BD371D" w:rsidRPr="00A41AA8">
          <w:rPr>
            <w:noProof w:val="0"/>
          </w:rPr>
          <w:t>MyDefaultUnionType</w:t>
        </w:r>
        <w:r w:rsidR="00BD371D" w:rsidRPr="00A41AA8" w:rsidDel="00BD371D">
          <w:rPr>
            <w:noProof w:val="0"/>
          </w:rPr>
          <w:t xml:space="preserve"> </w:t>
        </w:r>
      </w:ins>
      <w:del w:id="69" w:author="Tom Urban" w:date="2017-10-25T15:57:00Z">
        <w:r w:rsidRPr="00A41AA8" w:rsidDel="00BD371D">
          <w:rPr>
            <w:noProof w:val="0"/>
          </w:rPr>
          <w:delText xml:space="preserve">MyUnionTypeWithDefault </w:delText>
        </w:r>
      </w:del>
      <w:r w:rsidRPr="00A41AA8">
        <w:rPr>
          <w:noProof w:val="0"/>
        </w:rPr>
        <w:t xml:space="preserve">would be </w:t>
      </w:r>
    </w:p>
    <w:p w14:paraId="64AB1A4B" w14:textId="7CD0FC2F" w:rsidR="00B0393E" w:rsidRPr="00A41AA8" w:rsidRDefault="00B0393E" w:rsidP="00CA67FC">
      <w:pPr>
        <w:pStyle w:val="PL"/>
        <w:rPr>
          <w:noProof w:val="0"/>
        </w:rPr>
      </w:pPr>
      <w:r w:rsidRPr="00A41AA8">
        <w:rPr>
          <w:noProof w:val="0"/>
        </w:rPr>
        <w:tab/>
      </w:r>
      <w:r w:rsidRPr="00A41AA8">
        <w:rPr>
          <w:b/>
          <w:noProof w:val="0"/>
        </w:rPr>
        <w:t>var</w:t>
      </w:r>
      <w:r w:rsidRPr="00A41AA8">
        <w:rPr>
          <w:noProof w:val="0"/>
        </w:rPr>
        <w:t xml:space="preserve"> </w:t>
      </w:r>
      <w:ins w:id="70" w:author="Tom Urban" w:date="2017-10-25T15:52:00Z">
        <w:r w:rsidR="00AF7635" w:rsidRPr="00A41AA8">
          <w:rPr>
            <w:noProof w:val="0"/>
          </w:rPr>
          <w:t>MyDefaultUnionType</w:t>
        </w:r>
        <w:r w:rsidR="00AF7635" w:rsidRPr="00A41AA8" w:rsidDel="00AF7635">
          <w:rPr>
            <w:noProof w:val="0"/>
          </w:rPr>
          <w:t xml:space="preserve"> </w:t>
        </w:r>
      </w:ins>
      <w:del w:id="71" w:author="Tom Urban" w:date="2017-10-25T15:52:00Z">
        <w:r w:rsidRPr="00A41AA8" w:rsidDel="00AF7635">
          <w:rPr>
            <w:noProof w:val="0"/>
          </w:rPr>
          <w:delText xml:space="preserve">MyUnionTypeWithDefault </w:delText>
        </w:r>
      </w:del>
      <w:r w:rsidRPr="00A41AA8">
        <w:rPr>
          <w:noProof w:val="0"/>
        </w:rPr>
        <w:t>v_age, v_oneYearOlder;</w:t>
      </w:r>
    </w:p>
    <w:p w14:paraId="131C9FDE" w14:textId="77777777" w:rsidR="00B0393E" w:rsidRPr="00A41AA8" w:rsidRDefault="00B0393E" w:rsidP="00CA67FC">
      <w:pPr>
        <w:pStyle w:val="PL"/>
        <w:rPr>
          <w:noProof w:val="0"/>
        </w:rPr>
      </w:pPr>
    </w:p>
    <w:p w14:paraId="143DE6DE" w14:textId="34CB324B" w:rsidR="00B0393E" w:rsidRPr="00A41AA8" w:rsidRDefault="00B0393E" w:rsidP="00CA67FC">
      <w:pPr>
        <w:pStyle w:val="PL"/>
        <w:rPr>
          <w:noProof w:val="0"/>
        </w:rPr>
      </w:pPr>
      <w:r w:rsidRPr="00A41AA8">
        <w:rPr>
          <w:noProof w:val="0"/>
        </w:rPr>
        <w:tab/>
        <w:t xml:space="preserve">v_age := 34; </w:t>
      </w:r>
      <w:r w:rsidRPr="00A41AA8">
        <w:rPr>
          <w:noProof w:val="0"/>
        </w:rPr>
        <w:tab/>
        <w:t>// implicit usage of the default alternative: the integer type is</w:t>
      </w:r>
    </w:p>
    <w:p w14:paraId="49851555" w14:textId="77777777" w:rsidR="00B0393E" w:rsidRPr="00A41AA8" w:rsidRDefault="00B0393E" w:rsidP="00CA67FC">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t>// compatible with the default alternative; this is a shorthand notation</w:t>
      </w:r>
    </w:p>
    <w:p w14:paraId="5287D3D5" w14:textId="0B72E72A" w:rsidR="00B0393E" w:rsidRPr="00A41AA8" w:rsidRDefault="00B0393E" w:rsidP="00CA67FC">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t>// for v_age.number := 34 or v_age := { number := 34 }</w:t>
      </w:r>
    </w:p>
    <w:p w14:paraId="3FD67A01" w14:textId="77777777" w:rsidR="00B0393E" w:rsidRPr="00A41AA8" w:rsidRDefault="00B0393E" w:rsidP="00CA67FC">
      <w:pPr>
        <w:pStyle w:val="PL"/>
        <w:rPr>
          <w:noProof w:val="0"/>
        </w:rPr>
      </w:pPr>
    </w:p>
    <w:p w14:paraId="144F4384" w14:textId="5ABB9404" w:rsidR="00B0393E" w:rsidRPr="00A41AA8" w:rsidRDefault="00B0393E" w:rsidP="00CA67FC">
      <w:pPr>
        <w:pStyle w:val="PL"/>
        <w:rPr>
          <w:noProof w:val="0"/>
        </w:rPr>
      </w:pPr>
      <w:r w:rsidRPr="00A41AA8">
        <w:rPr>
          <w:noProof w:val="0"/>
        </w:rPr>
        <w:tab/>
        <w:t>v_oneYearOlder := v_age+1;</w:t>
      </w:r>
      <w:r w:rsidRPr="00A41AA8">
        <w:rPr>
          <w:noProof w:val="0"/>
        </w:rPr>
        <w:tab/>
        <w:t>// implicit selection of the default alternative: the union</w:t>
      </w:r>
    </w:p>
    <w:p w14:paraId="7FBE16C5" w14:textId="77777777" w:rsidR="00B0393E" w:rsidRPr="00A41AA8" w:rsidRDefault="00B0393E" w:rsidP="00CA67FC">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default alternative is compatible with integer, so that it</w:t>
      </w:r>
    </w:p>
    <w:p w14:paraId="2A87FC50" w14:textId="1418D948" w:rsidR="00B0393E" w:rsidRPr="00A41AA8" w:rsidRDefault="00B0393E" w:rsidP="00CA67FC">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can be used as an integer expression; this is equivalient to:</w:t>
      </w:r>
    </w:p>
    <w:p w14:paraId="3DE75BA2" w14:textId="77777777" w:rsidR="00B0393E" w:rsidRPr="00A41AA8" w:rsidRDefault="00B0393E" w:rsidP="00CA67FC">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v_oneYearOlder.number := v_age.number+1;</w:t>
      </w:r>
    </w:p>
    <w:p w14:paraId="6FB33622" w14:textId="77777777" w:rsidR="00B0393E" w:rsidRPr="00A41AA8" w:rsidRDefault="00B0393E" w:rsidP="00CA67FC">
      <w:pPr>
        <w:pStyle w:val="PL"/>
        <w:rPr>
          <w:noProof w:val="0"/>
        </w:rPr>
      </w:pPr>
    </w:p>
    <w:p w14:paraId="49309FDA" w14:textId="77777777" w:rsidR="00B0393E" w:rsidRPr="00A41AA8" w:rsidRDefault="00B0393E" w:rsidP="00CA67FC">
      <w:pPr>
        <w:pStyle w:val="PL"/>
        <w:rPr>
          <w:noProof w:val="0"/>
        </w:rPr>
      </w:pPr>
      <w:r w:rsidRPr="00A41AA8">
        <w:rPr>
          <w:noProof w:val="0"/>
        </w:rPr>
        <w:tab/>
      </w:r>
      <w:r w:rsidRPr="00A41AA8">
        <w:rPr>
          <w:b/>
          <w:noProof w:val="0"/>
        </w:rPr>
        <w:t>type</w:t>
      </w:r>
      <w:r w:rsidRPr="00A41AA8">
        <w:rPr>
          <w:noProof w:val="0"/>
        </w:rPr>
        <w:t xml:space="preserve"> </w:t>
      </w:r>
      <w:r w:rsidRPr="00A41AA8">
        <w:rPr>
          <w:b/>
          <w:noProof w:val="0"/>
        </w:rPr>
        <w:t>union</w:t>
      </w:r>
      <w:r w:rsidRPr="00A41AA8">
        <w:rPr>
          <w:noProof w:val="0"/>
        </w:rPr>
        <w:t xml:space="preserve"> MyDefaultUnionType2 {</w:t>
      </w:r>
    </w:p>
    <w:p w14:paraId="69713E71" w14:textId="77777777" w:rsidR="00B0393E" w:rsidRPr="00A41AA8" w:rsidRDefault="00B0393E" w:rsidP="00CA67FC">
      <w:pPr>
        <w:pStyle w:val="PL"/>
        <w:rPr>
          <w:b/>
          <w:noProof w:val="0"/>
        </w:rPr>
      </w:pPr>
      <w:r w:rsidRPr="00A41AA8">
        <w:rPr>
          <w:noProof w:val="0"/>
        </w:rPr>
        <w:tab/>
      </w:r>
      <w:r w:rsidRPr="00A41AA8">
        <w:rPr>
          <w:noProof w:val="0"/>
        </w:rPr>
        <w:tab/>
      </w:r>
      <w:r w:rsidRPr="00A41AA8">
        <w:rPr>
          <w:b/>
          <w:noProof w:val="0"/>
        </w:rPr>
        <w:t>@default</w:t>
      </w:r>
    </w:p>
    <w:p w14:paraId="3875637F" w14:textId="77777777" w:rsidR="00B0393E" w:rsidRPr="00A41AA8" w:rsidRDefault="00B0393E" w:rsidP="00CA67FC">
      <w:pPr>
        <w:pStyle w:val="PL"/>
        <w:rPr>
          <w:noProof w:val="0"/>
        </w:rPr>
      </w:pPr>
      <w:r w:rsidRPr="00A41AA8">
        <w:rPr>
          <w:noProof w:val="0"/>
        </w:rPr>
        <w:tab/>
      </w:r>
      <w:r w:rsidRPr="00A41AA8">
        <w:rPr>
          <w:noProof w:val="0"/>
        </w:rPr>
        <w:tab/>
        <w:t>MyDefaultUnionType ageInYears,</w:t>
      </w:r>
    </w:p>
    <w:p w14:paraId="0A76CEF0" w14:textId="77777777" w:rsidR="00B0393E" w:rsidRPr="00A41AA8" w:rsidRDefault="00B0393E" w:rsidP="00CA67FC">
      <w:pPr>
        <w:pStyle w:val="PL"/>
        <w:rPr>
          <w:noProof w:val="0"/>
        </w:rPr>
      </w:pPr>
      <w:r w:rsidRPr="00A41AA8">
        <w:rPr>
          <w:noProof w:val="0"/>
        </w:rPr>
        <w:tab/>
      </w:r>
      <w:r w:rsidRPr="00A41AA8">
        <w:rPr>
          <w:noProof w:val="0"/>
        </w:rPr>
        <w:tab/>
      </w:r>
      <w:r w:rsidRPr="00A41AA8">
        <w:rPr>
          <w:b/>
          <w:noProof w:val="0"/>
        </w:rPr>
        <w:t>integer</w:t>
      </w:r>
      <w:r w:rsidRPr="00A41AA8">
        <w:rPr>
          <w:noProof w:val="0"/>
        </w:rPr>
        <w:t xml:space="preserve"> ageInDays</w:t>
      </w:r>
    </w:p>
    <w:p w14:paraId="0AED91D3" w14:textId="77777777" w:rsidR="00B0393E" w:rsidRPr="00A41AA8" w:rsidRDefault="00B0393E" w:rsidP="00CA67FC">
      <w:pPr>
        <w:pStyle w:val="PL"/>
        <w:rPr>
          <w:noProof w:val="0"/>
        </w:rPr>
      </w:pPr>
      <w:r w:rsidRPr="00A41AA8">
        <w:rPr>
          <w:noProof w:val="0"/>
        </w:rPr>
        <w:tab/>
        <w:t>}</w:t>
      </w:r>
    </w:p>
    <w:p w14:paraId="57000DD0" w14:textId="77777777" w:rsidR="00B0393E" w:rsidRPr="00A41AA8" w:rsidRDefault="00B0393E" w:rsidP="00CA67FC">
      <w:pPr>
        <w:pStyle w:val="PL"/>
        <w:rPr>
          <w:noProof w:val="0"/>
        </w:rPr>
      </w:pPr>
    </w:p>
    <w:p w14:paraId="311D740F" w14:textId="77777777" w:rsidR="00BE485F" w:rsidRPr="00A41AA8" w:rsidRDefault="00B0393E" w:rsidP="00CA67FC">
      <w:pPr>
        <w:pStyle w:val="PL"/>
        <w:rPr>
          <w:noProof w:val="0"/>
        </w:rPr>
      </w:pPr>
      <w:r w:rsidRPr="00A41AA8">
        <w:rPr>
          <w:noProof w:val="0"/>
        </w:rPr>
        <w:tab/>
      </w:r>
      <w:r w:rsidRPr="00A41AA8">
        <w:rPr>
          <w:b/>
          <w:noProof w:val="0"/>
        </w:rPr>
        <w:t>var</w:t>
      </w:r>
      <w:r w:rsidRPr="00A41AA8">
        <w:rPr>
          <w:noProof w:val="0"/>
        </w:rPr>
        <w:t xml:space="preserve"> MyDefaultUnionType2 v_age2 := 3;</w:t>
      </w:r>
      <w:r w:rsidRPr="00A41AA8">
        <w:rPr>
          <w:noProof w:val="0"/>
        </w:rPr>
        <w:tab/>
        <w:t xml:space="preserve">// nested default usage: 3 is compatible with </w:t>
      </w:r>
    </w:p>
    <w:p w14:paraId="7FA40AC1" w14:textId="77777777" w:rsidR="00BE485F" w:rsidRPr="00A41AA8" w:rsidRDefault="00BE485F" w:rsidP="00CA67FC">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w:t>
      </w:r>
      <w:r w:rsidR="00B0393E" w:rsidRPr="00A41AA8">
        <w:rPr>
          <w:noProof w:val="0"/>
        </w:rPr>
        <w:t>both alternatives, but only alternative ageInYears</w:t>
      </w:r>
    </w:p>
    <w:p w14:paraId="46BEC3F6" w14:textId="2B89F89D" w:rsidR="00B0393E" w:rsidRPr="00A41AA8" w:rsidRDefault="00BE485F" w:rsidP="00CA67FC">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w:t>
      </w:r>
      <w:r w:rsidR="00B0393E" w:rsidRPr="00A41AA8">
        <w:rPr>
          <w:noProof w:val="0"/>
        </w:rPr>
        <w:t xml:space="preserve"> has @default</w:t>
      </w:r>
      <w:r w:rsidRPr="00A41AA8">
        <w:rPr>
          <w:noProof w:val="0"/>
        </w:rPr>
        <w:t>,</w:t>
      </w:r>
      <w:r w:rsidR="00B0393E" w:rsidRPr="00A41AA8">
        <w:rPr>
          <w:noProof w:val="0"/>
        </w:rPr>
        <w:t xml:space="preserve"> so this is equivalent to</w:t>
      </w:r>
    </w:p>
    <w:p w14:paraId="0DF967C8" w14:textId="64070D36" w:rsidR="00BE485F" w:rsidRPr="00A41AA8" w:rsidRDefault="00B0393E" w:rsidP="00CA67FC">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v_age2 := { ageInYears := 3 }</w:t>
      </w:r>
      <w:r w:rsidR="00BE485F" w:rsidRPr="00A41AA8">
        <w:rPr>
          <w:noProof w:val="0"/>
        </w:rPr>
        <w:t xml:space="preserve"> </w:t>
      </w:r>
      <w:r w:rsidRPr="00A41AA8">
        <w:rPr>
          <w:noProof w:val="0"/>
        </w:rPr>
        <w:t>which is equivalent</w:t>
      </w:r>
    </w:p>
    <w:p w14:paraId="7D92AD60" w14:textId="77777777" w:rsidR="00574404" w:rsidRPr="00A41AA8" w:rsidRDefault="00574404" w:rsidP="00CA67FC">
      <w:pPr>
        <w:pStyle w:val="PL"/>
        <w:rPr>
          <w:noProof w:val="0"/>
        </w:rPr>
      </w:pPr>
    </w:p>
    <w:p w14:paraId="4E2BAF0A" w14:textId="70994C0B" w:rsidR="00B0393E" w:rsidRPr="00A41AA8" w:rsidRDefault="00BE485F" w:rsidP="00CA67FC">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w:t>
      </w:r>
      <w:r w:rsidR="00B0393E" w:rsidRPr="00A41AA8">
        <w:rPr>
          <w:noProof w:val="0"/>
        </w:rPr>
        <w:t xml:space="preserve"> to v_age2 := { ageInYears := { number := 3 } }</w:t>
      </w:r>
    </w:p>
    <w:p w14:paraId="2A2E99D6" w14:textId="77777777" w:rsidR="00574404" w:rsidRPr="00A41AA8" w:rsidRDefault="00B0393E" w:rsidP="00CA67FC">
      <w:pPr>
        <w:pStyle w:val="PL"/>
        <w:rPr>
          <w:noProof w:val="0"/>
        </w:rPr>
      </w:pPr>
      <w:r w:rsidRPr="00A41AA8">
        <w:rPr>
          <w:b/>
          <w:noProof w:val="0"/>
        </w:rPr>
        <w:tab/>
        <w:t>var</w:t>
      </w:r>
      <w:r w:rsidRPr="00A41AA8">
        <w:rPr>
          <w:noProof w:val="0"/>
        </w:rPr>
        <w:t xml:space="preserve"> </w:t>
      </w:r>
      <w:r w:rsidRPr="00A41AA8">
        <w:rPr>
          <w:b/>
          <w:noProof w:val="0"/>
        </w:rPr>
        <w:t>integer</w:t>
      </w:r>
      <w:r w:rsidRPr="00A41AA8">
        <w:rPr>
          <w:noProof w:val="0"/>
        </w:rPr>
        <w:t xml:space="preserve"> v_result := v_age + v_age2;</w:t>
      </w:r>
      <w:r w:rsidRPr="00A41AA8">
        <w:rPr>
          <w:noProof w:val="0"/>
        </w:rPr>
        <w:tab/>
        <w:t>// v_result is 37 as the expression is equivalent</w:t>
      </w:r>
    </w:p>
    <w:p w14:paraId="50ECB5D3" w14:textId="05ABF076" w:rsidR="00574404" w:rsidRPr="00A41AA8" w:rsidRDefault="00574404" w:rsidP="00CA67FC">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w:t>
      </w:r>
      <w:r w:rsidR="00B0393E" w:rsidRPr="00A41AA8">
        <w:rPr>
          <w:noProof w:val="0"/>
        </w:rPr>
        <w:t xml:space="preserve"> to</w:t>
      </w:r>
      <w:r w:rsidRPr="00A41AA8">
        <w:rPr>
          <w:noProof w:val="0"/>
        </w:rPr>
        <w:t xml:space="preserve"> </w:t>
      </w:r>
      <w:r w:rsidR="00B0393E" w:rsidRPr="00A41AA8">
        <w:rPr>
          <w:noProof w:val="0"/>
        </w:rPr>
        <w:t>v_age.number + v_age2.ageInYears</w:t>
      </w:r>
    </w:p>
    <w:p w14:paraId="1174D834" w14:textId="77777777" w:rsidR="00574404" w:rsidRPr="00A41AA8" w:rsidRDefault="00B0393E" w:rsidP="00CA67FC">
      <w:pPr>
        <w:pStyle w:val="PL"/>
        <w:rPr>
          <w:rFonts w:cs="Courier New"/>
          <w:noProof w:val="0"/>
          <w:color w:val="000000"/>
          <w:szCs w:val="16"/>
        </w:rPr>
      </w:pPr>
      <w:r w:rsidRPr="00A41AA8">
        <w:rPr>
          <w:b/>
          <w:noProof w:val="0"/>
        </w:rPr>
        <w:tab/>
      </w:r>
      <w:r w:rsidRPr="00A41AA8">
        <w:rPr>
          <w:rFonts w:cs="Courier New"/>
          <w:noProof w:val="0"/>
          <w:color w:val="000000"/>
          <w:szCs w:val="16"/>
        </w:rPr>
        <w:t>v_age := {string := "I feel young"};</w:t>
      </w:r>
    </w:p>
    <w:p w14:paraId="0CF07F11" w14:textId="4CE0EEB8" w:rsidR="00574404" w:rsidRPr="00A41AA8" w:rsidRDefault="00B0393E" w:rsidP="00CA67FC">
      <w:pPr>
        <w:pStyle w:val="PL"/>
        <w:rPr>
          <w:rFonts w:cs="Courier New"/>
          <w:noProof w:val="0"/>
          <w:color w:val="000000"/>
          <w:szCs w:val="16"/>
        </w:rPr>
      </w:pPr>
      <w:r w:rsidRPr="00A41AA8">
        <w:rPr>
          <w:b/>
          <w:noProof w:val="0"/>
        </w:rPr>
        <w:tab/>
      </w:r>
      <w:r w:rsidR="00574404" w:rsidRPr="00A41AA8">
        <w:rPr>
          <w:rFonts w:cs="Courier New"/>
          <w:noProof w:val="0"/>
          <w:color w:val="000000"/>
          <w:szCs w:val="16"/>
        </w:rPr>
        <w:t>v_result := v_age + v_age2;</w:t>
      </w:r>
      <w:r w:rsidR="00574404" w:rsidRPr="00A41AA8">
        <w:rPr>
          <w:rFonts w:cs="Courier New"/>
          <w:noProof w:val="0"/>
          <w:color w:val="000000"/>
          <w:szCs w:val="16"/>
        </w:rPr>
        <w:tab/>
      </w:r>
      <w:r w:rsidR="00574404" w:rsidRPr="00A41AA8">
        <w:rPr>
          <w:rFonts w:cs="Courier New"/>
          <w:noProof w:val="0"/>
          <w:color w:val="000000"/>
          <w:szCs w:val="16"/>
        </w:rPr>
        <w:tab/>
      </w:r>
      <w:r w:rsidR="00574404" w:rsidRPr="00A41AA8">
        <w:rPr>
          <w:rFonts w:cs="Courier New"/>
          <w:noProof w:val="0"/>
          <w:color w:val="000000"/>
          <w:szCs w:val="16"/>
        </w:rPr>
        <w:tab/>
      </w:r>
      <w:r w:rsidRPr="00A41AA8">
        <w:rPr>
          <w:rFonts w:cs="Courier New"/>
          <w:noProof w:val="0"/>
          <w:color w:val="000000"/>
          <w:szCs w:val="16"/>
        </w:rPr>
        <w:t>// test case error: v_age would be treated as</w:t>
      </w:r>
    </w:p>
    <w:p w14:paraId="20B767BA" w14:textId="1E31E113" w:rsidR="00B0393E" w:rsidRDefault="00574404" w:rsidP="00CA67FC">
      <w:pPr>
        <w:pStyle w:val="PL"/>
        <w:rPr>
          <w:ins w:id="72" w:author="Tom Urban" w:date="2017-10-25T15:53:00Z"/>
          <w:rFonts w:cs="Courier New"/>
          <w:noProof w:val="0"/>
          <w:color w:val="000000"/>
          <w:szCs w:val="16"/>
        </w:rPr>
      </w:pPr>
      <w:r w:rsidRPr="00A41AA8">
        <w:rPr>
          <w:rFonts w:cs="Courier New"/>
          <w:noProof w:val="0"/>
          <w:color w:val="000000"/>
          <w:szCs w:val="16"/>
        </w:rPr>
        <w:tab/>
      </w:r>
      <w:r w:rsidRPr="00A41AA8">
        <w:rPr>
          <w:rFonts w:cs="Courier New"/>
          <w:noProof w:val="0"/>
          <w:color w:val="000000"/>
          <w:szCs w:val="16"/>
        </w:rPr>
        <w:tab/>
      </w:r>
      <w:r w:rsidRPr="00A41AA8">
        <w:rPr>
          <w:rFonts w:cs="Courier New"/>
          <w:noProof w:val="0"/>
          <w:color w:val="000000"/>
          <w:szCs w:val="16"/>
        </w:rPr>
        <w:tab/>
      </w:r>
      <w:r w:rsidRPr="00A41AA8">
        <w:rPr>
          <w:rFonts w:cs="Courier New"/>
          <w:noProof w:val="0"/>
          <w:color w:val="000000"/>
          <w:szCs w:val="16"/>
        </w:rPr>
        <w:tab/>
      </w:r>
      <w:r w:rsidRPr="00A41AA8">
        <w:rPr>
          <w:rFonts w:cs="Courier New"/>
          <w:noProof w:val="0"/>
          <w:color w:val="000000"/>
          <w:szCs w:val="16"/>
        </w:rPr>
        <w:tab/>
      </w:r>
      <w:r w:rsidRPr="00A41AA8">
        <w:rPr>
          <w:rFonts w:cs="Courier New"/>
          <w:noProof w:val="0"/>
          <w:color w:val="000000"/>
          <w:szCs w:val="16"/>
        </w:rPr>
        <w:tab/>
      </w:r>
      <w:r w:rsidRPr="00A41AA8">
        <w:rPr>
          <w:rFonts w:cs="Courier New"/>
          <w:noProof w:val="0"/>
          <w:color w:val="000000"/>
          <w:szCs w:val="16"/>
        </w:rPr>
        <w:tab/>
      </w:r>
      <w:r w:rsidRPr="00A41AA8">
        <w:rPr>
          <w:rFonts w:cs="Courier New"/>
          <w:noProof w:val="0"/>
          <w:color w:val="000000"/>
          <w:szCs w:val="16"/>
        </w:rPr>
        <w:tab/>
      </w:r>
      <w:r w:rsidRPr="00A41AA8">
        <w:rPr>
          <w:rFonts w:cs="Courier New"/>
          <w:noProof w:val="0"/>
          <w:color w:val="000000"/>
          <w:szCs w:val="16"/>
        </w:rPr>
        <w:tab/>
      </w:r>
      <w:r w:rsidRPr="00A41AA8">
        <w:rPr>
          <w:rFonts w:cs="Courier New"/>
          <w:noProof w:val="0"/>
          <w:color w:val="000000"/>
          <w:szCs w:val="16"/>
        </w:rPr>
        <w:tab/>
      </w:r>
      <w:r w:rsidRPr="00A41AA8">
        <w:rPr>
          <w:rFonts w:cs="Courier New"/>
          <w:noProof w:val="0"/>
          <w:color w:val="000000"/>
          <w:szCs w:val="16"/>
        </w:rPr>
        <w:tab/>
        <w:t>//</w:t>
      </w:r>
      <w:r w:rsidR="00B0393E" w:rsidRPr="00A41AA8">
        <w:rPr>
          <w:rFonts w:cs="Courier New"/>
          <w:noProof w:val="0"/>
          <w:color w:val="000000"/>
          <w:szCs w:val="16"/>
        </w:rPr>
        <w:t xml:space="preserve"> v_age.number, which is not the selected alternative</w:t>
      </w:r>
    </w:p>
    <w:p w14:paraId="67531B97" w14:textId="77777777" w:rsidR="00AF7635" w:rsidRDefault="00AF7635" w:rsidP="00CA67FC">
      <w:pPr>
        <w:pStyle w:val="PL"/>
        <w:rPr>
          <w:ins w:id="73" w:author="Tom Urban" w:date="2017-10-25T15:53:00Z"/>
          <w:rFonts w:cs="Courier New"/>
          <w:noProof w:val="0"/>
          <w:color w:val="000000"/>
          <w:szCs w:val="16"/>
        </w:rPr>
      </w:pPr>
    </w:p>
    <w:p w14:paraId="5D5B6C0E" w14:textId="77777777" w:rsidR="00AF7635" w:rsidRPr="00A41AA8" w:rsidRDefault="00AF7635" w:rsidP="00AF7635">
      <w:pPr>
        <w:pStyle w:val="PL"/>
        <w:rPr>
          <w:ins w:id="74" w:author="Tom Urban" w:date="2017-10-25T15:53:00Z"/>
          <w:noProof w:val="0"/>
        </w:rPr>
      </w:pPr>
      <w:ins w:id="75" w:author="Tom Urban" w:date="2017-10-25T15:53:00Z">
        <w:r>
          <w:rPr>
            <w:b/>
            <w:noProof w:val="0"/>
          </w:rPr>
          <w:tab/>
        </w:r>
        <w:r w:rsidRPr="00A41AA8">
          <w:rPr>
            <w:b/>
            <w:noProof w:val="0"/>
          </w:rPr>
          <w:t>type</w:t>
        </w:r>
        <w:r w:rsidRPr="00A41AA8">
          <w:rPr>
            <w:noProof w:val="0"/>
          </w:rPr>
          <w:t xml:space="preserve"> </w:t>
        </w:r>
        <w:r w:rsidRPr="00A41AA8">
          <w:rPr>
            <w:b/>
            <w:noProof w:val="0"/>
          </w:rPr>
          <w:t>union</w:t>
        </w:r>
        <w:r w:rsidRPr="00A41AA8">
          <w:rPr>
            <w:noProof w:val="0"/>
          </w:rPr>
          <w:t xml:space="preserve"> MyUnionTypeWithDefault</w:t>
        </w:r>
        <w:r>
          <w:rPr>
            <w:noProof w:val="0"/>
          </w:rPr>
          <w:t>Err</w:t>
        </w:r>
      </w:ins>
    </w:p>
    <w:p w14:paraId="174D481B" w14:textId="77777777" w:rsidR="00AF7635" w:rsidRPr="00A41AA8" w:rsidRDefault="00AF7635" w:rsidP="00AF7635">
      <w:pPr>
        <w:pStyle w:val="PL"/>
        <w:rPr>
          <w:ins w:id="76" w:author="Tom Urban" w:date="2017-10-25T15:53:00Z"/>
          <w:noProof w:val="0"/>
        </w:rPr>
      </w:pPr>
      <w:ins w:id="77" w:author="Tom Urban" w:date="2017-10-25T15:53:00Z">
        <w:r w:rsidRPr="00A41AA8">
          <w:rPr>
            <w:noProof w:val="0"/>
          </w:rPr>
          <w:tab/>
          <w:t>{</w:t>
        </w:r>
      </w:ins>
    </w:p>
    <w:p w14:paraId="0AD3E052" w14:textId="6BCF22EF" w:rsidR="00AF7635" w:rsidRPr="00A41AA8" w:rsidRDefault="00AF7635" w:rsidP="00AF7635">
      <w:pPr>
        <w:pStyle w:val="PL"/>
        <w:rPr>
          <w:ins w:id="78" w:author="Tom Urban" w:date="2017-10-25T15:53:00Z"/>
          <w:noProof w:val="0"/>
        </w:rPr>
      </w:pPr>
      <w:ins w:id="79" w:author="Tom Urban" w:date="2017-10-25T15:53:00Z">
        <w:r w:rsidRPr="00A41AA8">
          <w:rPr>
            <w:noProof w:val="0"/>
          </w:rPr>
          <w:tab/>
          <w:t xml:space="preserve">  </w:t>
        </w:r>
        <w:r w:rsidRPr="00A41AA8">
          <w:rPr>
            <w:b/>
            <w:noProof w:val="0"/>
          </w:rPr>
          <w:t>@default</w:t>
        </w:r>
        <w:r w:rsidRPr="00A41AA8">
          <w:rPr>
            <w:noProof w:val="0"/>
          </w:rPr>
          <w:t xml:space="preserve"> MyDefaultUnionType</w:t>
        </w:r>
      </w:ins>
      <w:ins w:id="80" w:author="Tom Urban" w:date="2017-10-25T15:54:00Z">
        <w:r>
          <w:rPr>
            <w:noProof w:val="0"/>
          </w:rPr>
          <w:t xml:space="preserve"> ageInYears</w:t>
        </w:r>
      </w:ins>
      <w:ins w:id="81" w:author="Tom Urban" w:date="2017-10-25T15:53:00Z">
        <w:r w:rsidRPr="00A41AA8">
          <w:rPr>
            <w:noProof w:val="0"/>
          </w:rPr>
          <w:t>,</w:t>
        </w:r>
      </w:ins>
    </w:p>
    <w:p w14:paraId="7D515937" w14:textId="76DD3FC9" w:rsidR="00AF7635" w:rsidRPr="00A41AA8" w:rsidRDefault="00AF7635" w:rsidP="00AF7635">
      <w:pPr>
        <w:pStyle w:val="PL"/>
        <w:rPr>
          <w:ins w:id="82" w:author="Tom Urban" w:date="2017-10-25T15:53:00Z"/>
          <w:noProof w:val="0"/>
        </w:rPr>
      </w:pPr>
      <w:ins w:id="83" w:author="Tom Urban" w:date="2017-10-25T15:53:00Z">
        <w:r w:rsidRPr="00A41AA8">
          <w:rPr>
            <w:b/>
            <w:noProof w:val="0"/>
          </w:rPr>
          <w:tab/>
          <w:t xml:space="preserve">           charstring</w:t>
        </w:r>
        <w:r w:rsidRPr="00A41AA8">
          <w:rPr>
            <w:noProof w:val="0"/>
          </w:rPr>
          <w:t xml:space="preserve"> </w:t>
        </w:r>
        <w:r w:rsidRPr="00A41AA8">
          <w:rPr>
            <w:noProof w:val="0"/>
          </w:rPr>
          <w:tab/>
        </w:r>
        <w:r w:rsidRPr="00A41AA8">
          <w:rPr>
            <w:noProof w:val="0"/>
          </w:rPr>
          <w:tab/>
        </w:r>
      </w:ins>
      <w:ins w:id="84" w:author="Tom Urban" w:date="2017-10-25T15:54:00Z">
        <w:r>
          <w:rPr>
            <w:noProof w:val="0"/>
          </w:rPr>
          <w:t xml:space="preserve">  </w:t>
        </w:r>
      </w:ins>
      <w:ins w:id="85" w:author="Tom Urban" w:date="2017-10-25T15:53:00Z">
        <w:r w:rsidRPr="00A41AA8">
          <w:rPr>
            <w:noProof w:val="0"/>
          </w:rPr>
          <w:t>string</w:t>
        </w:r>
      </w:ins>
      <w:ins w:id="86" w:author="Tom Urban" w:date="2017-10-25T15:54:00Z">
        <w:r>
          <w:rPr>
            <w:noProof w:val="0"/>
          </w:rPr>
          <w:tab/>
          <w:t xml:space="preserve">// produces an error as the identifier "string" </w:t>
        </w:r>
      </w:ins>
      <w:ins w:id="87" w:author="Tom Urban" w:date="2017-10-25T15:55:00Z">
        <w:r>
          <w:rPr>
            <w:noProof w:val="0"/>
          </w:rPr>
          <w:t>is</w:t>
        </w:r>
      </w:ins>
    </w:p>
    <w:p w14:paraId="34D8925C" w14:textId="155D0342" w:rsidR="00AF7635" w:rsidRPr="00A41AA8" w:rsidRDefault="00AF7635" w:rsidP="00AF7635">
      <w:pPr>
        <w:pStyle w:val="PL"/>
        <w:rPr>
          <w:ins w:id="88" w:author="Tom Urban" w:date="2017-10-25T15:53:00Z"/>
          <w:noProof w:val="0"/>
        </w:rPr>
      </w:pPr>
      <w:ins w:id="89" w:author="Tom Urban" w:date="2017-10-25T15:53:00Z">
        <w:r w:rsidRPr="00A41AA8">
          <w:rPr>
            <w:noProof w:val="0"/>
          </w:rPr>
          <w:tab/>
          <w:t>};</w:t>
        </w:r>
      </w:ins>
      <w:ins w:id="90" w:author="Tom Urban" w:date="2017-10-25T15:55:00Z">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a</w:t>
        </w:r>
        <w:r w:rsidR="00BD371D">
          <w:rPr>
            <w:noProof w:val="0"/>
          </w:rPr>
          <w:t xml:space="preserve">lready used in the </w:t>
        </w:r>
        <w:bookmarkStart w:id="91" w:name="_GoBack"/>
        <w:bookmarkEnd w:id="91"/>
        <w:r>
          <w:rPr>
            <w:noProof w:val="0"/>
          </w:rPr>
          <w:t>default alternative</w:t>
        </w:r>
      </w:ins>
    </w:p>
    <w:p w14:paraId="7A56572E" w14:textId="77777777" w:rsidR="00AF7635" w:rsidRPr="00A41AA8" w:rsidRDefault="00AF7635" w:rsidP="00CA67FC">
      <w:pPr>
        <w:pStyle w:val="PL"/>
        <w:rPr>
          <w:rFonts w:cs="Courier New"/>
          <w:noProof w:val="0"/>
          <w:color w:val="000000"/>
          <w:szCs w:val="16"/>
        </w:rPr>
      </w:pPr>
    </w:p>
    <w:p w14:paraId="31D9AEA8" w14:textId="77777777" w:rsidR="00B0393E" w:rsidRPr="00A41AA8" w:rsidRDefault="00B0393E" w:rsidP="00CA67FC">
      <w:pPr>
        <w:pStyle w:val="PL"/>
        <w:rPr>
          <w:rFonts w:cs="Courier New"/>
          <w:noProof w:val="0"/>
          <w:color w:val="000000"/>
          <w:szCs w:val="16"/>
        </w:rPr>
      </w:pPr>
    </w:p>
    <w:p w14:paraId="0B317749" w14:textId="77777777" w:rsidR="003E22A0" w:rsidRPr="00A41AA8" w:rsidRDefault="003E22A0" w:rsidP="009E2594">
      <w:pPr>
        <w:pStyle w:val="Heading4"/>
      </w:pPr>
      <w:bookmarkStart w:id="92" w:name="clause_Types_Struct_Union_Referencing"/>
      <w:bookmarkStart w:id="93" w:name="_Toc474744186"/>
      <w:bookmarkStart w:id="94" w:name="_Toc474749082"/>
      <w:bookmarkStart w:id="95" w:name="_Toc474750321"/>
      <w:bookmarkStart w:id="96" w:name="_Toc474843755"/>
      <w:bookmarkStart w:id="97" w:name="_Toc482175834"/>
      <w:bookmarkStart w:id="98" w:name="_Toc482180089"/>
      <w:r w:rsidRPr="00A41AA8">
        <w:t>6.2.5.1</w:t>
      </w:r>
      <w:bookmarkEnd w:id="92"/>
      <w:r w:rsidRPr="00A41AA8">
        <w:tab/>
        <w:t>Referencing fields of a union type</w:t>
      </w:r>
      <w:bookmarkEnd w:id="93"/>
      <w:bookmarkEnd w:id="94"/>
      <w:bookmarkEnd w:id="95"/>
      <w:bookmarkEnd w:id="96"/>
      <w:bookmarkEnd w:id="97"/>
      <w:bookmarkEnd w:id="98"/>
    </w:p>
    <w:p w14:paraId="03B9EDE9" w14:textId="2A9F6B05" w:rsidR="003E22A0" w:rsidRPr="00A41AA8" w:rsidRDefault="003E22A0" w:rsidP="009E2594">
      <w:pPr>
        <w:keepNext/>
        <w:keepLines/>
        <w:rPr>
          <w:i/>
        </w:rPr>
      </w:pPr>
      <w:r w:rsidRPr="00A41AA8">
        <w:t xml:space="preserve">Alternatives of a </w:t>
      </w:r>
      <w:r w:rsidRPr="00A41AA8">
        <w:rPr>
          <w:rFonts w:ascii="Courier New" w:hAnsi="Courier New"/>
          <w:b/>
        </w:rPr>
        <w:t>union</w:t>
      </w:r>
      <w:r w:rsidRPr="00A41AA8">
        <w:t xml:space="preserve"> type shall be referenced by the dot notation </w:t>
      </w:r>
      <w:r w:rsidR="00610C8C" w:rsidRPr="00A41AA8">
        <w:rPr>
          <w:rFonts w:ascii="Courier New" w:hAnsi="Courier New"/>
          <w:i/>
          <w:color w:val="000000"/>
        </w:rPr>
        <w:t>TypeIdOrExpression.AlternativeId</w:t>
      </w:r>
      <w:r w:rsidR="00610C8C" w:rsidRPr="00A41AA8">
        <w:t xml:space="preserve">, where </w:t>
      </w:r>
      <w:r w:rsidR="00610C8C" w:rsidRPr="00A41AA8">
        <w:rPr>
          <w:rFonts w:ascii="Courier New" w:hAnsi="Courier New"/>
          <w:i/>
          <w:color w:val="000000"/>
        </w:rPr>
        <w:t>TypeIdOrExpression</w:t>
      </w:r>
      <w:r w:rsidR="00610C8C" w:rsidRPr="00A41AA8">
        <w:t xml:space="preserve"> resolves to the name of a union type or an expression of a union type such as variable, formal parameter, module parameter, constant, template, or function invocation. </w:t>
      </w:r>
      <w:r w:rsidR="00610C8C" w:rsidRPr="00A41AA8">
        <w:rPr>
          <w:rFonts w:ascii="Courier New" w:hAnsi="Courier New"/>
          <w:i/>
          <w:color w:val="000000"/>
        </w:rPr>
        <w:t>AlternativeId</w:t>
      </w:r>
      <w:r w:rsidR="00610C8C" w:rsidRPr="00A41AA8">
        <w:t xml:space="preserve"> shall resolve to the name of an alternative in the union type</w:t>
      </w:r>
      <w:r w:rsidR="00003D7E" w:rsidRPr="00A41AA8">
        <w:t xml:space="preserve"> or in case of an anytype value or template </w:t>
      </w:r>
      <w:r w:rsidR="00003D7E" w:rsidRPr="00A41AA8">
        <w:rPr>
          <w:rFonts w:ascii="Courier New" w:hAnsi="Courier New"/>
          <w:i/>
          <w:color w:val="000000"/>
        </w:rPr>
        <w:t xml:space="preserve">AlternativeId </w:t>
      </w:r>
      <w:r w:rsidR="00003D7E" w:rsidRPr="00A41AA8">
        <w:t>shall resolve to a known type name or a known type name qualified with a module name</w:t>
      </w:r>
      <w:r w:rsidR="00610C8C" w:rsidRPr="00A41AA8">
        <w:t>. Alternatives of union type definitions shall not reference themselves.</w:t>
      </w:r>
    </w:p>
    <w:p w14:paraId="0EE8B493" w14:textId="77777777" w:rsidR="003E22A0" w:rsidRPr="00A41AA8" w:rsidRDefault="003E22A0" w:rsidP="004143C4">
      <w:pPr>
        <w:pStyle w:val="EX"/>
        <w:keepNext/>
        <w:keepLines w:val="0"/>
      </w:pPr>
      <w:r w:rsidRPr="00A41AA8">
        <w:rPr>
          <w:caps/>
          <w:color w:val="000000"/>
        </w:rPr>
        <w:t>EXAMPLE</w:t>
      </w:r>
      <w:r w:rsidR="00963249" w:rsidRPr="00A41AA8">
        <w:rPr>
          <w:caps/>
          <w:color w:val="000000"/>
        </w:rPr>
        <w:t xml:space="preserve"> 1</w:t>
      </w:r>
      <w:r w:rsidRPr="00A41AA8">
        <w:rPr>
          <w:color w:val="000000"/>
        </w:rPr>
        <w:t>:</w:t>
      </w:r>
    </w:p>
    <w:p w14:paraId="10643655" w14:textId="29A29B38" w:rsidR="003E22A0" w:rsidRPr="00A41AA8" w:rsidRDefault="003E22A0" w:rsidP="004143C4">
      <w:pPr>
        <w:pStyle w:val="PL"/>
        <w:keepNext/>
        <w:rPr>
          <w:noProof w:val="0"/>
          <w:color w:val="000000"/>
        </w:rPr>
      </w:pPr>
      <w:r w:rsidRPr="00A41AA8">
        <w:rPr>
          <w:noProof w:val="0"/>
          <w:color w:val="000000"/>
        </w:rPr>
        <w:tab/>
      </w:r>
      <w:r w:rsidR="00767609" w:rsidRPr="00A41AA8">
        <w:rPr>
          <w:noProof w:val="0"/>
        </w:rPr>
        <w:t>v_m</w:t>
      </w:r>
      <w:r w:rsidRPr="00A41AA8">
        <w:rPr>
          <w:noProof w:val="0"/>
          <w:color w:val="000000"/>
        </w:rPr>
        <w:t xml:space="preserve">yVar5 := </w:t>
      </w:r>
      <w:r w:rsidR="00767609" w:rsidRPr="00A41AA8">
        <w:rPr>
          <w:noProof w:val="0"/>
        </w:rPr>
        <w:t>v_m</w:t>
      </w:r>
      <w:r w:rsidRPr="00A41AA8">
        <w:rPr>
          <w:noProof w:val="0"/>
          <w:color w:val="000000"/>
        </w:rPr>
        <w:t>yUnion1.myChoice1;</w:t>
      </w:r>
    </w:p>
    <w:p w14:paraId="6F8526EE" w14:textId="77777777" w:rsidR="003E22A0" w:rsidRPr="00A41AA8" w:rsidRDefault="003E22A0" w:rsidP="00073C31">
      <w:pPr>
        <w:pStyle w:val="PL"/>
        <w:rPr>
          <w:noProof w:val="0"/>
          <w:color w:val="000000"/>
        </w:rPr>
      </w:pPr>
      <w:r w:rsidRPr="00A41AA8">
        <w:rPr>
          <w:noProof w:val="0"/>
          <w:color w:val="000000"/>
        </w:rPr>
        <w:tab/>
        <w:t xml:space="preserve">// If a union type is nested in another type then the reference may look like this </w:t>
      </w:r>
    </w:p>
    <w:p w14:paraId="6233604F" w14:textId="783756FB" w:rsidR="003E22A0" w:rsidRPr="00A41AA8" w:rsidRDefault="003E22A0" w:rsidP="00073C31">
      <w:pPr>
        <w:pStyle w:val="PL"/>
        <w:rPr>
          <w:noProof w:val="0"/>
          <w:color w:val="000000"/>
        </w:rPr>
      </w:pPr>
      <w:r w:rsidRPr="00A41AA8">
        <w:rPr>
          <w:noProof w:val="0"/>
        </w:rPr>
        <w:tab/>
      </w:r>
      <w:r w:rsidR="00767609" w:rsidRPr="00A41AA8">
        <w:rPr>
          <w:noProof w:val="0"/>
        </w:rPr>
        <w:t>v_m</w:t>
      </w:r>
      <w:r w:rsidRPr="00A41AA8">
        <w:rPr>
          <w:noProof w:val="0"/>
        </w:rPr>
        <w:t xml:space="preserve">yVar6 := </w:t>
      </w:r>
      <w:r w:rsidR="00767609" w:rsidRPr="00A41AA8">
        <w:rPr>
          <w:noProof w:val="0"/>
        </w:rPr>
        <w:t>v_m</w:t>
      </w:r>
      <w:r w:rsidRPr="00A41AA8">
        <w:rPr>
          <w:noProof w:val="0"/>
        </w:rPr>
        <w:t>yRecord1.myElement1.myChoice2;</w:t>
      </w:r>
    </w:p>
    <w:p w14:paraId="6802AD9C" w14:textId="020A06B7" w:rsidR="003E22A0" w:rsidRPr="00A41AA8" w:rsidRDefault="003E22A0" w:rsidP="00073C31">
      <w:pPr>
        <w:pStyle w:val="PL"/>
        <w:rPr>
          <w:noProof w:val="0"/>
        </w:rPr>
      </w:pPr>
      <w:r w:rsidRPr="00A41AA8">
        <w:rPr>
          <w:noProof w:val="0"/>
        </w:rPr>
        <w:tab/>
        <w:t xml:space="preserve">// Note, that the union type, of which the field with the identifier </w:t>
      </w:r>
      <w:r w:rsidR="005B4AA7" w:rsidRPr="00A41AA8">
        <w:rPr>
          <w:noProof w:val="0"/>
        </w:rPr>
        <w:t>'</w:t>
      </w:r>
      <w:r w:rsidRPr="00A41AA8">
        <w:rPr>
          <w:noProof w:val="0"/>
        </w:rPr>
        <w:t>myChoice2</w:t>
      </w:r>
      <w:r w:rsidR="005B4AA7" w:rsidRPr="00A41AA8">
        <w:rPr>
          <w:noProof w:val="0"/>
        </w:rPr>
        <w:t>'</w:t>
      </w:r>
      <w:r w:rsidRPr="00A41AA8">
        <w:rPr>
          <w:noProof w:val="0"/>
        </w:rPr>
        <w:t xml:space="preserve"> is referenced,</w:t>
      </w:r>
    </w:p>
    <w:p w14:paraId="49CB1DA0" w14:textId="77777777" w:rsidR="003E22A0" w:rsidRPr="00A41AA8" w:rsidRDefault="003E22A0" w:rsidP="00073C31">
      <w:pPr>
        <w:pStyle w:val="PL"/>
        <w:rPr>
          <w:noProof w:val="0"/>
        </w:rPr>
      </w:pPr>
      <w:r w:rsidRPr="00A41AA8">
        <w:rPr>
          <w:noProof w:val="0"/>
        </w:rPr>
        <w:tab/>
        <w:t>// is embedded in a record type</w:t>
      </w:r>
    </w:p>
    <w:p w14:paraId="103C68CE" w14:textId="77777777" w:rsidR="003E22A0" w:rsidRPr="00A41AA8" w:rsidRDefault="003E22A0" w:rsidP="00073C31">
      <w:pPr>
        <w:pStyle w:val="PL"/>
        <w:rPr>
          <w:noProof w:val="0"/>
        </w:rPr>
      </w:pPr>
    </w:p>
    <w:p w14:paraId="788D6CF7" w14:textId="77777777" w:rsidR="00610C8C" w:rsidRPr="00A41AA8" w:rsidRDefault="00610C8C" w:rsidP="00610C8C">
      <w:r w:rsidRPr="00A41AA8">
        <w:t>If an alternative in a union type or a subtype of a union type is referenced by the dot notation, the resulting type is the set of values allowed for that alternative imposed by the constraints of the alternative declaration itself (i.e. any constraints applied to the union type itself are ignored).</w:t>
      </w:r>
    </w:p>
    <w:p w14:paraId="649A4088" w14:textId="77777777" w:rsidR="00963249" w:rsidRPr="00A41AA8" w:rsidRDefault="00610C8C" w:rsidP="00610C8C">
      <w:pPr>
        <w:rPr>
          <w:i/>
        </w:rPr>
      </w:pPr>
      <w:r w:rsidRPr="00A41AA8">
        <w:t>When an alternative of a union type is referenced on the right hand side of an assignment an error shall occur if the referenced alternative is not the currently chosen alternative or if the referenced union field or value is omitted or uninitialized.</w:t>
      </w:r>
    </w:p>
    <w:p w14:paraId="0CAA848A" w14:textId="77777777" w:rsidR="00963249" w:rsidRPr="00A41AA8" w:rsidRDefault="00963249" w:rsidP="007413A8">
      <w:pPr>
        <w:pStyle w:val="EX"/>
        <w:keepLines w:val="0"/>
      </w:pPr>
      <w:r w:rsidRPr="00A41AA8">
        <w:rPr>
          <w:caps/>
          <w:color w:val="000000"/>
        </w:rPr>
        <w:t>EXAMPLE 2</w:t>
      </w:r>
      <w:r w:rsidRPr="00A41AA8">
        <w:rPr>
          <w:color w:val="000000"/>
        </w:rPr>
        <w:t>:</w:t>
      </w:r>
    </w:p>
    <w:p w14:paraId="04AB6187" w14:textId="77777777" w:rsidR="00963249" w:rsidRPr="00A41AA8" w:rsidRDefault="00963249" w:rsidP="007413A8">
      <w:pPr>
        <w:pStyle w:val="PL"/>
        <w:rPr>
          <w:noProof w:val="0"/>
          <w:color w:val="000000"/>
        </w:rPr>
      </w:pPr>
      <w:r w:rsidRPr="00A41AA8">
        <w:rPr>
          <w:noProof w:val="0"/>
          <w:color w:val="000000"/>
        </w:rPr>
        <w:tab/>
      </w:r>
      <w:r w:rsidRPr="00A41AA8">
        <w:rPr>
          <w:b/>
          <w:noProof w:val="0"/>
          <w:color w:val="000000"/>
        </w:rPr>
        <w:t>type</w:t>
      </w:r>
      <w:r w:rsidRPr="00A41AA8">
        <w:rPr>
          <w:noProof w:val="0"/>
          <w:color w:val="000000"/>
        </w:rPr>
        <w:t xml:space="preserve"> </w:t>
      </w:r>
      <w:r w:rsidRPr="00A41AA8">
        <w:rPr>
          <w:b/>
          <w:noProof w:val="0"/>
          <w:color w:val="000000"/>
        </w:rPr>
        <w:t>union</w:t>
      </w:r>
      <w:r w:rsidRPr="00A41AA8">
        <w:rPr>
          <w:noProof w:val="0"/>
          <w:color w:val="000000"/>
        </w:rPr>
        <w:t xml:space="preserve"> MyUnion2</w:t>
      </w:r>
    </w:p>
    <w:p w14:paraId="3DC91EC8" w14:textId="77777777" w:rsidR="00963249" w:rsidRPr="00A41AA8" w:rsidRDefault="00963249" w:rsidP="007413A8">
      <w:pPr>
        <w:pStyle w:val="PL"/>
        <w:rPr>
          <w:noProof w:val="0"/>
          <w:color w:val="000000"/>
        </w:rPr>
      </w:pPr>
      <w:r w:rsidRPr="00A41AA8">
        <w:rPr>
          <w:noProof w:val="0"/>
          <w:color w:val="000000"/>
        </w:rPr>
        <w:tab/>
        <w:t>{</w:t>
      </w:r>
    </w:p>
    <w:p w14:paraId="67AEB4F9" w14:textId="77777777" w:rsidR="00963249" w:rsidRPr="00A41AA8" w:rsidRDefault="00963249" w:rsidP="007413A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integer</w:t>
      </w:r>
      <w:r w:rsidRPr="00A41AA8">
        <w:rPr>
          <w:noProof w:val="0"/>
          <w:color w:val="000000"/>
        </w:rPr>
        <w:t xml:space="preserve"> choice1,</w:t>
      </w:r>
    </w:p>
    <w:p w14:paraId="346197E3" w14:textId="77777777" w:rsidR="00963249" w:rsidRPr="00A41AA8" w:rsidRDefault="00963249" w:rsidP="007413A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charstring</w:t>
      </w:r>
      <w:r w:rsidRPr="00A41AA8">
        <w:rPr>
          <w:noProof w:val="0"/>
          <w:color w:val="000000"/>
        </w:rPr>
        <w:t xml:space="preserve"> choice2</w:t>
      </w:r>
    </w:p>
    <w:p w14:paraId="1F0CBABB" w14:textId="77777777" w:rsidR="00963249" w:rsidRPr="00A41AA8" w:rsidRDefault="00963249" w:rsidP="007413A8">
      <w:pPr>
        <w:pStyle w:val="PL"/>
        <w:rPr>
          <w:noProof w:val="0"/>
          <w:color w:val="000000"/>
        </w:rPr>
      </w:pPr>
      <w:r w:rsidRPr="00A41AA8">
        <w:rPr>
          <w:noProof w:val="0"/>
          <w:color w:val="000000"/>
        </w:rPr>
        <w:tab/>
        <w:t>}</w:t>
      </w:r>
    </w:p>
    <w:p w14:paraId="4664548D" w14:textId="77777777" w:rsidR="00963249" w:rsidRPr="00A41AA8" w:rsidRDefault="00963249" w:rsidP="007413A8">
      <w:pPr>
        <w:pStyle w:val="PL"/>
        <w:rPr>
          <w:noProof w:val="0"/>
          <w:color w:val="000000"/>
        </w:rPr>
      </w:pPr>
      <w:r w:rsidRPr="00A41AA8">
        <w:rPr>
          <w:noProof w:val="0"/>
          <w:color w:val="000000"/>
        </w:rPr>
        <w:tab/>
      </w:r>
      <w:r w:rsidRPr="00A41AA8">
        <w:rPr>
          <w:b/>
          <w:noProof w:val="0"/>
          <w:color w:val="000000"/>
        </w:rPr>
        <w:t>type</w:t>
      </w:r>
      <w:r w:rsidRPr="00A41AA8">
        <w:rPr>
          <w:noProof w:val="0"/>
          <w:color w:val="000000"/>
        </w:rPr>
        <w:t xml:space="preserve"> </w:t>
      </w:r>
      <w:r w:rsidRPr="00A41AA8">
        <w:rPr>
          <w:b/>
          <w:noProof w:val="0"/>
          <w:color w:val="000000"/>
        </w:rPr>
        <w:t>record</w:t>
      </w:r>
      <w:r w:rsidRPr="00A41AA8">
        <w:rPr>
          <w:noProof w:val="0"/>
          <w:color w:val="000000"/>
        </w:rPr>
        <w:t xml:space="preserve"> MyRecord</w:t>
      </w:r>
      <w:r w:rsidR="006265FA" w:rsidRPr="00A41AA8">
        <w:rPr>
          <w:noProof w:val="0"/>
          <w:color w:val="000000"/>
        </w:rPr>
        <w:t>Embeds</w:t>
      </w:r>
      <w:r w:rsidRPr="00A41AA8">
        <w:rPr>
          <w:noProof w:val="0"/>
          <w:color w:val="000000"/>
        </w:rPr>
        <w:t>Union</w:t>
      </w:r>
    </w:p>
    <w:p w14:paraId="120C7D0B" w14:textId="77777777" w:rsidR="00963249" w:rsidRPr="00A41AA8" w:rsidRDefault="00963249" w:rsidP="007413A8">
      <w:pPr>
        <w:pStyle w:val="PL"/>
        <w:rPr>
          <w:noProof w:val="0"/>
          <w:color w:val="000000"/>
        </w:rPr>
      </w:pPr>
      <w:r w:rsidRPr="00A41AA8">
        <w:rPr>
          <w:noProof w:val="0"/>
          <w:color w:val="000000"/>
        </w:rPr>
        <w:tab/>
        <w:t>{</w:t>
      </w:r>
    </w:p>
    <w:p w14:paraId="0425BDFB" w14:textId="77777777" w:rsidR="00963249" w:rsidRPr="00A41AA8" w:rsidRDefault="00963249" w:rsidP="007413A8">
      <w:pPr>
        <w:pStyle w:val="PL"/>
        <w:rPr>
          <w:noProof w:val="0"/>
          <w:color w:val="000000"/>
        </w:rPr>
      </w:pPr>
      <w:r w:rsidRPr="00A41AA8">
        <w:rPr>
          <w:noProof w:val="0"/>
          <w:color w:val="000000"/>
        </w:rPr>
        <w:tab/>
      </w:r>
      <w:r w:rsidRPr="00A41AA8">
        <w:rPr>
          <w:noProof w:val="0"/>
          <w:color w:val="000000"/>
        </w:rPr>
        <w:tab/>
        <w:t xml:space="preserve">MyUnion2 field1 </w:t>
      </w:r>
      <w:r w:rsidRPr="00A41AA8">
        <w:rPr>
          <w:b/>
          <w:noProof w:val="0"/>
          <w:color w:val="000000"/>
        </w:rPr>
        <w:t>optional</w:t>
      </w:r>
    </w:p>
    <w:p w14:paraId="36F5F564" w14:textId="77777777" w:rsidR="00963249" w:rsidRPr="00A41AA8" w:rsidRDefault="00963249" w:rsidP="007413A8">
      <w:pPr>
        <w:pStyle w:val="PL"/>
        <w:rPr>
          <w:noProof w:val="0"/>
          <w:color w:val="000000"/>
        </w:rPr>
      </w:pPr>
      <w:r w:rsidRPr="00A41AA8">
        <w:rPr>
          <w:noProof w:val="0"/>
          <w:color w:val="000000"/>
        </w:rPr>
        <w:tab/>
        <w:t>}</w:t>
      </w:r>
    </w:p>
    <w:p w14:paraId="14D3C171" w14:textId="77777777" w:rsidR="00963249" w:rsidRPr="00A41AA8" w:rsidRDefault="00963249" w:rsidP="007413A8">
      <w:pPr>
        <w:pStyle w:val="PL"/>
        <w:rPr>
          <w:noProof w:val="0"/>
          <w:color w:val="000000"/>
        </w:rPr>
      </w:pPr>
      <w:r w:rsidRPr="00A41AA8">
        <w:rPr>
          <w:noProof w:val="0"/>
          <w:color w:val="000000"/>
        </w:rPr>
        <w:tab/>
        <w:t>...</w:t>
      </w:r>
    </w:p>
    <w:p w14:paraId="1AB0C3CD" w14:textId="77777777" w:rsidR="00963249" w:rsidRPr="00A41AA8" w:rsidRDefault="00963249" w:rsidP="00963249">
      <w:pPr>
        <w:pStyle w:val="PL"/>
        <w:keepNext/>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MyUnion2 v_un</w:t>
      </w:r>
      <w:r w:rsidR="00830E31" w:rsidRPr="00A41AA8">
        <w:rPr>
          <w:noProof w:val="0"/>
          <w:color w:val="000000"/>
        </w:rPr>
        <w:t>2</w:t>
      </w:r>
      <w:r w:rsidRPr="00A41AA8">
        <w:rPr>
          <w:noProof w:val="0"/>
          <w:color w:val="000000"/>
        </w:rPr>
        <w:t xml:space="preserve"> := { choice1 := 1 }</w:t>
      </w:r>
    </w:p>
    <w:p w14:paraId="0A544859" w14:textId="77777777" w:rsidR="00963249" w:rsidRPr="00A41AA8" w:rsidRDefault="00963249" w:rsidP="00963249">
      <w:pPr>
        <w:pStyle w:val="PL"/>
        <w:keepNext/>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006265FA" w:rsidRPr="00A41AA8">
        <w:rPr>
          <w:b/>
          <w:noProof w:val="0"/>
          <w:color w:val="000000"/>
        </w:rPr>
        <w:t>charstring</w:t>
      </w:r>
      <w:r w:rsidR="006265FA" w:rsidRPr="00A41AA8">
        <w:rPr>
          <w:noProof w:val="0"/>
          <w:color w:val="000000"/>
        </w:rPr>
        <w:t xml:space="preserve"> </w:t>
      </w:r>
      <w:r w:rsidRPr="00A41AA8">
        <w:rPr>
          <w:noProof w:val="0"/>
          <w:color w:val="000000"/>
        </w:rPr>
        <w:t>v_</w:t>
      </w:r>
      <w:r w:rsidR="006265FA" w:rsidRPr="00A41AA8">
        <w:rPr>
          <w:noProof w:val="0"/>
          <w:color w:val="000000"/>
        </w:rPr>
        <w:t>char</w:t>
      </w:r>
      <w:r w:rsidRPr="00A41AA8">
        <w:rPr>
          <w:noProof w:val="0"/>
          <w:color w:val="000000"/>
        </w:rPr>
        <w:t xml:space="preserve"> := v_un</w:t>
      </w:r>
      <w:r w:rsidR="00830E31" w:rsidRPr="00A41AA8">
        <w:rPr>
          <w:noProof w:val="0"/>
          <w:color w:val="000000"/>
        </w:rPr>
        <w:t>2</w:t>
      </w:r>
      <w:r w:rsidRPr="00A41AA8">
        <w:rPr>
          <w:noProof w:val="0"/>
          <w:color w:val="000000"/>
        </w:rPr>
        <w:t>.choice2; // causes an error as v_un.choice2 is not chosen</w:t>
      </w:r>
    </w:p>
    <w:p w14:paraId="5E682CA3" w14:textId="77777777" w:rsidR="00963249" w:rsidRPr="00A41AA8" w:rsidRDefault="00963249" w:rsidP="00963249">
      <w:pPr>
        <w:pStyle w:val="PL"/>
        <w:keepNext/>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MyRecord</w:t>
      </w:r>
      <w:r w:rsidR="006265FA" w:rsidRPr="00A41AA8">
        <w:rPr>
          <w:noProof w:val="0"/>
          <w:color w:val="000000"/>
        </w:rPr>
        <w:t>Embeds</w:t>
      </w:r>
      <w:r w:rsidRPr="00A41AA8">
        <w:rPr>
          <w:noProof w:val="0"/>
          <w:color w:val="000000"/>
        </w:rPr>
        <w:t xml:space="preserve">Union v_rec := { field1 := </w:t>
      </w:r>
      <w:r w:rsidRPr="00A41AA8">
        <w:rPr>
          <w:b/>
          <w:noProof w:val="0"/>
          <w:color w:val="000000"/>
        </w:rPr>
        <w:t>omit</w:t>
      </w:r>
      <w:r w:rsidRPr="00A41AA8">
        <w:rPr>
          <w:noProof w:val="0"/>
          <w:color w:val="000000"/>
        </w:rPr>
        <w:t xml:space="preserve"> }</w:t>
      </w:r>
    </w:p>
    <w:p w14:paraId="5D854CCB" w14:textId="77777777" w:rsidR="00963249" w:rsidRPr="00A41AA8" w:rsidRDefault="00963249" w:rsidP="00963249">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004A6AAF" w:rsidRPr="00A41AA8">
        <w:rPr>
          <w:b/>
          <w:noProof w:val="0"/>
          <w:color w:val="000000"/>
        </w:rPr>
        <w:t>integer</w:t>
      </w:r>
      <w:r w:rsidR="006265FA" w:rsidRPr="00A41AA8">
        <w:rPr>
          <w:noProof w:val="0"/>
          <w:color w:val="000000"/>
        </w:rPr>
        <w:t xml:space="preserve"> v_int</w:t>
      </w:r>
      <w:r w:rsidRPr="00A41AA8">
        <w:rPr>
          <w:noProof w:val="0"/>
          <w:color w:val="000000"/>
        </w:rPr>
        <w:t xml:space="preserve"> := v_rec.field1.choice1; // causes an error as v_rec.field1 is omitted</w:t>
      </w:r>
    </w:p>
    <w:p w14:paraId="5DDFF0F2" w14:textId="77777777" w:rsidR="00963249" w:rsidRPr="00A41AA8" w:rsidRDefault="00963249" w:rsidP="00963249">
      <w:pPr>
        <w:pStyle w:val="PL"/>
        <w:rPr>
          <w:noProof w:val="0"/>
        </w:rPr>
      </w:pPr>
    </w:p>
    <w:p w14:paraId="732B4EA6" w14:textId="77777777" w:rsidR="0015000E" w:rsidRPr="00A41AA8" w:rsidRDefault="00963249" w:rsidP="00963249">
      <w:r w:rsidRPr="00A41AA8">
        <w:t xml:space="preserve">When referencing an alternative of a union type on the left hand side of an assignment, the referenced alternative </w:t>
      </w:r>
      <w:r w:rsidR="00451FE1" w:rsidRPr="00A41AA8">
        <w:t>shall become</w:t>
      </w:r>
      <w:r w:rsidRPr="00A41AA8">
        <w:t xml:space="preserve"> the chosen one. This rule </w:t>
      </w:r>
      <w:r w:rsidR="00451FE1" w:rsidRPr="00A41AA8">
        <w:t>shall</w:t>
      </w:r>
      <w:r w:rsidRPr="00A41AA8">
        <w:t xml:space="preserve"> appl</w:t>
      </w:r>
      <w:r w:rsidR="00451FE1" w:rsidRPr="00A41AA8">
        <w:t>y</w:t>
      </w:r>
      <w:r w:rsidRPr="00A41AA8">
        <w:t xml:space="preserve"> recursively if the reference contains alternatives of nested unions, choosing al</w:t>
      </w:r>
      <w:r w:rsidR="0015000E" w:rsidRPr="00A41AA8">
        <w:t>l the referenced alternatives.</w:t>
      </w:r>
    </w:p>
    <w:p w14:paraId="5F75353B" w14:textId="77777777" w:rsidR="00FE3D26" w:rsidRPr="00A41AA8" w:rsidRDefault="009C2EDA">
      <w:pPr>
        <w:keepNext/>
        <w:keepLines/>
      </w:pPr>
      <w:r w:rsidRPr="00A41AA8">
        <w:lastRenderedPageBreak/>
        <w:t>When referencing an alternative of an uninitialized union value or field or omitted field (including omitting a field at a higher level of the embedding hierarchy) on the left hand side of an assignment, the reference shall recursively be expanded up to and including the depth of the referenced alternative as follows:</w:t>
      </w:r>
    </w:p>
    <w:p w14:paraId="2E880D40" w14:textId="77777777" w:rsidR="00FE3D26" w:rsidRPr="00A41AA8" w:rsidRDefault="009C2EDA" w:rsidP="00995146">
      <w:pPr>
        <w:pStyle w:val="BL"/>
        <w:numPr>
          <w:ilvl w:val="0"/>
          <w:numId w:val="57"/>
        </w:numPr>
      </w:pPr>
      <w:r w:rsidRPr="00A41AA8">
        <w:t xml:space="preserve">When expanding a </w:t>
      </w:r>
      <w:r w:rsidR="00950DCA" w:rsidRPr="00A41AA8">
        <w:t xml:space="preserve">value or value </w:t>
      </w:r>
      <w:r w:rsidRPr="00A41AA8">
        <w:t xml:space="preserve">field of </w:t>
      </w:r>
      <w:r w:rsidR="004A6AAF" w:rsidRPr="00A41AA8">
        <w:rPr>
          <w:rFonts w:ascii="Courier New" w:hAnsi="Courier New" w:cs="Courier New"/>
          <w:b/>
        </w:rPr>
        <w:t>union</w:t>
      </w:r>
      <w:r w:rsidRPr="00A41AA8">
        <w:t xml:space="preserve"> type, the alternative referenced in the dot notation becomes the chosen one</w:t>
      </w:r>
      <w:r w:rsidR="004A6AAF" w:rsidRPr="00A41AA8">
        <w:t>.</w:t>
      </w:r>
    </w:p>
    <w:p w14:paraId="34710A8C" w14:textId="44934A51" w:rsidR="00FE3D26" w:rsidRPr="00A41AA8" w:rsidRDefault="004A6AAF">
      <w:pPr>
        <w:pStyle w:val="BL"/>
      </w:pPr>
      <w:r w:rsidRPr="00A41AA8">
        <w:t xml:space="preserve">Expansion of </w:t>
      </w:r>
      <w:r w:rsidRPr="00A41AA8">
        <w:rPr>
          <w:rFonts w:ascii="Courier New" w:hAnsi="Courier New" w:cs="Courier New"/>
          <w:b/>
        </w:rPr>
        <w:t>record</w:t>
      </w:r>
      <w:r w:rsidRPr="00A41AA8">
        <w:t xml:space="preserve">, </w:t>
      </w:r>
      <w:r w:rsidRPr="00A41AA8">
        <w:rPr>
          <w:rFonts w:ascii="Courier New" w:hAnsi="Courier New" w:cs="Courier New"/>
          <w:b/>
        </w:rPr>
        <w:t>record of</w:t>
      </w:r>
      <w:r w:rsidRPr="00A41AA8">
        <w:t xml:space="preserve">, </w:t>
      </w:r>
      <w:r w:rsidRPr="00A41AA8">
        <w:rPr>
          <w:rFonts w:ascii="Courier New" w:hAnsi="Courier New" w:cs="Courier New"/>
          <w:b/>
        </w:rPr>
        <w:t>set</w:t>
      </w:r>
      <w:r w:rsidRPr="00A41AA8">
        <w:t xml:space="preserve">, </w:t>
      </w:r>
      <w:r w:rsidRPr="00A41AA8">
        <w:rPr>
          <w:rFonts w:ascii="Courier New" w:hAnsi="Courier New" w:cs="Courier New"/>
          <w:b/>
        </w:rPr>
        <w:t>set of</w:t>
      </w:r>
      <w:r w:rsidRPr="00A41AA8">
        <w:t>, and</w:t>
      </w:r>
      <w:r w:rsidRPr="00A41AA8">
        <w:rPr>
          <w:rFonts w:ascii="Courier New" w:hAnsi="Courier New" w:cs="Courier New"/>
          <w:b/>
        </w:rPr>
        <w:t xml:space="preserve"> array</w:t>
      </w:r>
      <w:r w:rsidRPr="00A41AA8">
        <w:t xml:space="preserve"> values and intermediate fields shall follow the rules of item a) in clauses </w:t>
      </w:r>
      <w:r w:rsidR="00E635C1" w:rsidRPr="00A41AA8">
        <w:fldChar w:fldCharType="begin"/>
      </w:r>
      <w:r w:rsidR="00E635C1" w:rsidRPr="00A41AA8">
        <w:instrText xml:space="preserve"> REF clause_Types_Struct_Record_Referencing \h  \* MERGEFORMAT </w:instrText>
      </w:r>
      <w:r w:rsidR="00E635C1" w:rsidRPr="00A41AA8">
        <w:fldChar w:fldCharType="separate"/>
      </w:r>
      <w:r w:rsidR="00F6017F" w:rsidRPr="00A41AA8">
        <w:t>6.2.1.1</w:t>
      </w:r>
      <w:r w:rsidR="00E635C1" w:rsidRPr="00A41AA8">
        <w:fldChar w:fldCharType="end"/>
      </w:r>
      <w:r w:rsidR="00153547" w:rsidRPr="00A41AA8">
        <w:t xml:space="preserve"> </w:t>
      </w:r>
      <w:r w:rsidRPr="00A41AA8">
        <w:t xml:space="preserve">and </w:t>
      </w:r>
      <w:r w:rsidR="00E635C1" w:rsidRPr="00A41AA8">
        <w:fldChar w:fldCharType="begin"/>
      </w:r>
      <w:r w:rsidR="00E635C1" w:rsidRPr="00A41AA8">
        <w:instrText xml:space="preserve"> REF clause_Types_Struct_Records_Sets \h  \* MERGEFORMAT </w:instrText>
      </w:r>
      <w:r w:rsidR="00E635C1" w:rsidRPr="00A41AA8">
        <w:fldChar w:fldCharType="separate"/>
      </w:r>
      <w:r w:rsidR="00F6017F" w:rsidRPr="00A41AA8">
        <w:rPr>
          <w:bCs/>
        </w:rPr>
        <w:t>6.2.3</w:t>
      </w:r>
      <w:r w:rsidR="00E635C1" w:rsidRPr="00A41AA8">
        <w:fldChar w:fldCharType="end"/>
      </w:r>
      <w:r w:rsidRPr="00A41AA8">
        <w:t xml:space="preserve">, and clause </w:t>
      </w:r>
      <w:r w:rsidR="00E635C1" w:rsidRPr="00A41AA8">
        <w:fldChar w:fldCharType="begin"/>
      </w:r>
      <w:r w:rsidR="00E635C1" w:rsidRPr="00A41AA8">
        <w:instrText xml:space="preserve"> REF clause_Types_Struct_Set_Referencing \h  \* MERGEFORMAT </w:instrText>
      </w:r>
      <w:r w:rsidR="00E635C1" w:rsidRPr="00A41AA8">
        <w:fldChar w:fldCharType="separate"/>
      </w:r>
      <w:r w:rsidR="00F6017F" w:rsidRPr="00A41AA8">
        <w:t>6.2.2.1</w:t>
      </w:r>
      <w:r w:rsidR="00E635C1" w:rsidRPr="00A41AA8">
        <w:fldChar w:fldCharType="end"/>
      </w:r>
      <w:r w:rsidRPr="00A41AA8">
        <w:t xml:space="preserve"> correspondingly.</w:t>
      </w:r>
    </w:p>
    <w:p w14:paraId="6FAE5C79" w14:textId="77777777" w:rsidR="00FE3D26" w:rsidRPr="00A41AA8" w:rsidRDefault="004A6AAF">
      <w:pPr>
        <w:pStyle w:val="BL"/>
      </w:pPr>
      <w:r w:rsidRPr="00A41AA8">
        <w:t>At the end of the expansion, the value at the right hand side of the assignment shall be assigned to the referenced alternative.</w:t>
      </w:r>
    </w:p>
    <w:p w14:paraId="0F1E6FF7" w14:textId="77777777" w:rsidR="00963249" w:rsidRPr="00A41AA8" w:rsidRDefault="00963249" w:rsidP="00117246">
      <w:pPr>
        <w:pStyle w:val="EX"/>
        <w:keepLines w:val="0"/>
      </w:pPr>
      <w:r w:rsidRPr="00A41AA8">
        <w:rPr>
          <w:caps/>
          <w:color w:val="000000"/>
        </w:rPr>
        <w:t>EXAMPLE 3</w:t>
      </w:r>
      <w:r w:rsidRPr="00A41AA8">
        <w:rPr>
          <w:color w:val="000000"/>
        </w:rPr>
        <w:t>:</w:t>
      </w:r>
    </w:p>
    <w:p w14:paraId="1DBA20B0" w14:textId="77777777" w:rsidR="00963249" w:rsidRPr="00A41AA8" w:rsidRDefault="00963249" w:rsidP="00117246">
      <w:pPr>
        <w:pStyle w:val="PL"/>
        <w:rPr>
          <w:noProof w:val="0"/>
          <w:color w:val="000000"/>
        </w:rPr>
      </w:pPr>
      <w:r w:rsidRPr="00A41AA8">
        <w:rPr>
          <w:noProof w:val="0"/>
          <w:color w:val="000000"/>
        </w:rPr>
        <w:tab/>
      </w:r>
      <w:r w:rsidRPr="00A41AA8">
        <w:rPr>
          <w:b/>
          <w:noProof w:val="0"/>
          <w:color w:val="000000"/>
        </w:rPr>
        <w:t>type</w:t>
      </w:r>
      <w:r w:rsidRPr="00A41AA8">
        <w:rPr>
          <w:noProof w:val="0"/>
          <w:color w:val="000000"/>
        </w:rPr>
        <w:t xml:space="preserve"> </w:t>
      </w:r>
      <w:r w:rsidRPr="00A41AA8">
        <w:rPr>
          <w:b/>
          <w:noProof w:val="0"/>
          <w:color w:val="000000"/>
        </w:rPr>
        <w:t>union</w:t>
      </w:r>
      <w:r w:rsidRPr="00A41AA8">
        <w:rPr>
          <w:noProof w:val="0"/>
          <w:color w:val="000000"/>
        </w:rPr>
        <w:t xml:space="preserve"> MyUnion3</w:t>
      </w:r>
    </w:p>
    <w:p w14:paraId="0884BE22" w14:textId="77777777" w:rsidR="00963249" w:rsidRPr="00A41AA8" w:rsidRDefault="00963249" w:rsidP="00117246">
      <w:pPr>
        <w:pStyle w:val="PL"/>
        <w:rPr>
          <w:noProof w:val="0"/>
          <w:color w:val="000000"/>
        </w:rPr>
      </w:pPr>
      <w:r w:rsidRPr="00A41AA8">
        <w:rPr>
          <w:noProof w:val="0"/>
          <w:color w:val="000000"/>
        </w:rPr>
        <w:tab/>
        <w:t>{</w:t>
      </w:r>
    </w:p>
    <w:p w14:paraId="677EC8AF" w14:textId="77777777" w:rsidR="00963249" w:rsidRPr="00A41AA8" w:rsidRDefault="00963249" w:rsidP="00117246">
      <w:pPr>
        <w:pStyle w:val="PL"/>
        <w:rPr>
          <w:noProof w:val="0"/>
          <w:color w:val="000000"/>
        </w:rPr>
      </w:pPr>
      <w:r w:rsidRPr="00A41AA8">
        <w:rPr>
          <w:noProof w:val="0"/>
          <w:color w:val="000000"/>
        </w:rPr>
        <w:tab/>
      </w:r>
      <w:r w:rsidRPr="00A41AA8">
        <w:rPr>
          <w:noProof w:val="0"/>
          <w:color w:val="000000"/>
        </w:rPr>
        <w:tab/>
      </w:r>
      <w:r w:rsidRPr="00A41AA8">
        <w:rPr>
          <w:b/>
          <w:noProof w:val="0"/>
          <w:color w:val="000000"/>
        </w:rPr>
        <w:t>integer</w:t>
      </w:r>
      <w:r w:rsidRPr="00A41AA8">
        <w:rPr>
          <w:noProof w:val="0"/>
          <w:color w:val="000000"/>
        </w:rPr>
        <w:t xml:space="preserve"> choice1,</w:t>
      </w:r>
    </w:p>
    <w:p w14:paraId="05E5D378" w14:textId="77777777" w:rsidR="00963249" w:rsidRPr="00A41AA8" w:rsidRDefault="00963249" w:rsidP="00117246">
      <w:pPr>
        <w:pStyle w:val="PL"/>
        <w:rPr>
          <w:b/>
          <w:noProof w:val="0"/>
          <w:color w:val="000000"/>
        </w:rPr>
      </w:pPr>
      <w:r w:rsidRPr="00A41AA8">
        <w:rPr>
          <w:noProof w:val="0"/>
          <w:color w:val="000000"/>
        </w:rPr>
        <w:tab/>
      </w:r>
      <w:r w:rsidRPr="00A41AA8">
        <w:rPr>
          <w:noProof w:val="0"/>
          <w:color w:val="000000"/>
        </w:rPr>
        <w:tab/>
      </w:r>
      <w:r w:rsidRPr="00A41AA8">
        <w:rPr>
          <w:b/>
          <w:noProof w:val="0"/>
          <w:color w:val="000000"/>
        </w:rPr>
        <w:t>union</w:t>
      </w:r>
    </w:p>
    <w:p w14:paraId="5CEE59AA" w14:textId="77777777" w:rsidR="00963249" w:rsidRPr="00A41AA8" w:rsidRDefault="00963249" w:rsidP="00117246">
      <w:pPr>
        <w:pStyle w:val="PL"/>
        <w:rPr>
          <w:noProof w:val="0"/>
          <w:color w:val="000000"/>
        </w:rPr>
      </w:pPr>
      <w:r w:rsidRPr="00A41AA8">
        <w:rPr>
          <w:noProof w:val="0"/>
          <w:color w:val="000000"/>
        </w:rPr>
        <w:tab/>
      </w:r>
      <w:r w:rsidRPr="00A41AA8">
        <w:rPr>
          <w:noProof w:val="0"/>
          <w:color w:val="000000"/>
        </w:rPr>
        <w:tab/>
        <w:t>{</w:t>
      </w:r>
    </w:p>
    <w:p w14:paraId="3EF2BC01" w14:textId="77777777" w:rsidR="00963249" w:rsidRPr="00A41AA8" w:rsidRDefault="00963249" w:rsidP="0011724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bitstring</w:t>
      </w:r>
      <w:r w:rsidRPr="00A41AA8">
        <w:rPr>
          <w:noProof w:val="0"/>
          <w:color w:val="000000"/>
        </w:rPr>
        <w:t xml:space="preserve"> subchoice1,</w:t>
      </w:r>
    </w:p>
    <w:p w14:paraId="012345C3" w14:textId="77777777" w:rsidR="00963249" w:rsidRPr="00A41AA8" w:rsidRDefault="00963249" w:rsidP="00117246">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charstring</w:t>
      </w:r>
      <w:r w:rsidRPr="00A41AA8">
        <w:rPr>
          <w:noProof w:val="0"/>
          <w:color w:val="000000"/>
        </w:rPr>
        <w:t xml:space="preserve"> subchoice2</w:t>
      </w:r>
    </w:p>
    <w:p w14:paraId="413803AF" w14:textId="77777777" w:rsidR="00963249" w:rsidRPr="00A41AA8" w:rsidRDefault="00963249" w:rsidP="00117246">
      <w:pPr>
        <w:pStyle w:val="PL"/>
        <w:rPr>
          <w:noProof w:val="0"/>
          <w:color w:val="000000"/>
        </w:rPr>
      </w:pPr>
      <w:r w:rsidRPr="00A41AA8">
        <w:rPr>
          <w:noProof w:val="0"/>
          <w:color w:val="000000"/>
        </w:rPr>
        <w:tab/>
      </w:r>
      <w:r w:rsidRPr="00A41AA8">
        <w:rPr>
          <w:noProof w:val="0"/>
          <w:color w:val="000000"/>
        </w:rPr>
        <w:tab/>
        <w:t>} choice2</w:t>
      </w:r>
    </w:p>
    <w:p w14:paraId="1CF2331C" w14:textId="77777777" w:rsidR="00963249" w:rsidRPr="00A41AA8" w:rsidRDefault="00963249" w:rsidP="00117246">
      <w:pPr>
        <w:pStyle w:val="PL"/>
        <w:rPr>
          <w:noProof w:val="0"/>
          <w:color w:val="000000"/>
        </w:rPr>
      </w:pPr>
      <w:r w:rsidRPr="00A41AA8">
        <w:rPr>
          <w:noProof w:val="0"/>
          <w:color w:val="000000"/>
        </w:rPr>
        <w:tab/>
        <w:t>}</w:t>
      </w:r>
    </w:p>
    <w:p w14:paraId="129F72A5" w14:textId="77777777" w:rsidR="00963249" w:rsidRPr="00A41AA8" w:rsidRDefault="00963249" w:rsidP="00117246">
      <w:pPr>
        <w:pStyle w:val="PL"/>
        <w:rPr>
          <w:noProof w:val="0"/>
          <w:color w:val="000000"/>
        </w:rPr>
      </w:pPr>
      <w:r w:rsidRPr="00A41AA8">
        <w:rPr>
          <w:noProof w:val="0"/>
          <w:color w:val="000000"/>
        </w:rPr>
        <w:tab/>
        <w:t>...</w:t>
      </w:r>
    </w:p>
    <w:p w14:paraId="09FDE3A2" w14:textId="2D8D2B17" w:rsidR="00963249" w:rsidRPr="00A41AA8" w:rsidRDefault="00963249" w:rsidP="00117246">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MyUnion3 v_un</w:t>
      </w:r>
      <w:r w:rsidR="0008198F" w:rsidRPr="00A41AA8">
        <w:rPr>
          <w:noProof w:val="0"/>
          <w:color w:val="000000"/>
        </w:rPr>
        <w:t>3</w:t>
      </w:r>
      <w:r w:rsidRPr="00A41AA8">
        <w:rPr>
          <w:noProof w:val="0"/>
          <w:color w:val="000000"/>
        </w:rPr>
        <w:t xml:space="preserve"> := { choice1 := 1 }</w:t>
      </w:r>
      <w:r w:rsidR="001D799D" w:rsidRPr="00A41AA8">
        <w:rPr>
          <w:noProof w:val="0"/>
          <w:color w:val="000000"/>
        </w:rPr>
        <w:t>;</w:t>
      </w:r>
    </w:p>
    <w:p w14:paraId="6C128076" w14:textId="77164CCC" w:rsidR="00963249" w:rsidRPr="00A41AA8" w:rsidRDefault="00963249" w:rsidP="00117246">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MyRecord</w:t>
      </w:r>
      <w:r w:rsidR="0008198F" w:rsidRPr="00A41AA8">
        <w:rPr>
          <w:noProof w:val="0"/>
          <w:color w:val="000000"/>
        </w:rPr>
        <w:t>Embeds</w:t>
      </w:r>
      <w:r w:rsidRPr="00A41AA8">
        <w:rPr>
          <w:noProof w:val="0"/>
          <w:color w:val="000000"/>
        </w:rPr>
        <w:t xml:space="preserve">Union v_rec2 := { field1 := </w:t>
      </w:r>
      <w:r w:rsidR="004A6AAF" w:rsidRPr="00A41AA8">
        <w:rPr>
          <w:b/>
          <w:noProof w:val="0"/>
          <w:color w:val="000000"/>
        </w:rPr>
        <w:t>omit</w:t>
      </w:r>
      <w:r w:rsidRPr="00A41AA8">
        <w:rPr>
          <w:noProof w:val="0"/>
          <w:color w:val="000000"/>
        </w:rPr>
        <w:t xml:space="preserve"> }</w:t>
      </w:r>
      <w:r w:rsidR="001D799D" w:rsidRPr="00A41AA8">
        <w:rPr>
          <w:noProof w:val="0"/>
          <w:color w:val="000000"/>
        </w:rPr>
        <w:t>;</w:t>
      </w:r>
    </w:p>
    <w:p w14:paraId="1CD71B11" w14:textId="02BF671F" w:rsidR="00963249" w:rsidRPr="00A41AA8" w:rsidRDefault="001D799D" w:rsidP="0008198F">
      <w:pPr>
        <w:pStyle w:val="PL"/>
        <w:tabs>
          <w:tab w:val="clear" w:pos="384"/>
          <w:tab w:val="left" w:pos="360"/>
        </w:tabs>
        <w:rPr>
          <w:noProof w:val="0"/>
          <w:color w:val="000000"/>
        </w:rPr>
      </w:pPr>
      <w:r w:rsidRPr="00A41AA8">
        <w:rPr>
          <w:noProof w:val="0"/>
          <w:color w:val="000000"/>
        </w:rPr>
        <w:t xml:space="preserve">    </w:t>
      </w:r>
      <w:r w:rsidR="0008198F" w:rsidRPr="00A41AA8">
        <w:rPr>
          <w:noProof w:val="0"/>
          <w:color w:val="000000"/>
        </w:rPr>
        <w:t>v_un3</w:t>
      </w:r>
      <w:r w:rsidR="00963249" w:rsidRPr="00A41AA8">
        <w:rPr>
          <w:noProof w:val="0"/>
          <w:color w:val="000000"/>
        </w:rPr>
        <w:t xml:space="preserve">.choice2.subchoice2 := </w:t>
      </w:r>
      <w:r w:rsidR="005B4AA7" w:rsidRPr="00A41AA8">
        <w:rPr>
          <w:noProof w:val="0"/>
          <w:color w:val="000000"/>
        </w:rPr>
        <w:t>"</w:t>
      </w:r>
      <w:r w:rsidR="00963249" w:rsidRPr="00A41AA8">
        <w:rPr>
          <w:noProof w:val="0"/>
          <w:color w:val="000000"/>
        </w:rPr>
        <w:t>Hello!</w:t>
      </w:r>
      <w:r w:rsidR="005B4AA7" w:rsidRPr="00A41AA8">
        <w:rPr>
          <w:noProof w:val="0"/>
          <w:color w:val="000000"/>
        </w:rPr>
        <w:t>"</w:t>
      </w:r>
      <w:r w:rsidR="00963249" w:rsidRPr="00A41AA8">
        <w:rPr>
          <w:noProof w:val="0"/>
          <w:color w:val="000000"/>
        </w:rPr>
        <w:t xml:space="preserve">; </w:t>
      </w:r>
    </w:p>
    <w:p w14:paraId="033619BF" w14:textId="6D9E77E2" w:rsidR="00963249" w:rsidRPr="00A41AA8" w:rsidRDefault="00963249" w:rsidP="0008198F">
      <w:pPr>
        <w:pStyle w:val="PL"/>
        <w:tabs>
          <w:tab w:val="clear" w:pos="384"/>
          <w:tab w:val="left" w:pos="360"/>
        </w:tabs>
        <w:rPr>
          <w:noProof w:val="0"/>
          <w:color w:val="000000"/>
        </w:rPr>
      </w:pPr>
      <w:r w:rsidRPr="00A41AA8">
        <w:rPr>
          <w:noProof w:val="0"/>
          <w:color w:val="000000"/>
        </w:rPr>
        <w:tab/>
      </w:r>
      <w:r w:rsidR="0008198F" w:rsidRPr="00A41AA8">
        <w:rPr>
          <w:noProof w:val="0"/>
          <w:color w:val="000000"/>
        </w:rPr>
        <w:t>// after the assignment v_un3</w:t>
      </w:r>
      <w:r w:rsidRPr="00A41AA8">
        <w:rPr>
          <w:noProof w:val="0"/>
          <w:color w:val="000000"/>
        </w:rPr>
        <w:t xml:space="preserve"> </w:t>
      </w:r>
      <w:r w:rsidR="0008198F" w:rsidRPr="00A41AA8">
        <w:rPr>
          <w:noProof w:val="0"/>
          <w:color w:val="000000"/>
        </w:rPr>
        <w:t>equals to</w:t>
      </w:r>
      <w:r w:rsidRPr="00A41AA8">
        <w:rPr>
          <w:noProof w:val="0"/>
          <w:color w:val="000000"/>
        </w:rPr>
        <w:t xml:space="preserve"> { choice2 := { subchoice2 := </w:t>
      </w:r>
      <w:r w:rsidR="005B4AA7" w:rsidRPr="00A41AA8">
        <w:rPr>
          <w:noProof w:val="0"/>
          <w:color w:val="000000"/>
        </w:rPr>
        <w:t>"</w:t>
      </w:r>
      <w:r w:rsidRPr="00A41AA8">
        <w:rPr>
          <w:noProof w:val="0"/>
          <w:color w:val="000000"/>
        </w:rPr>
        <w:t>Hello!</w:t>
      </w:r>
      <w:r w:rsidR="005B4AA7" w:rsidRPr="00A41AA8">
        <w:rPr>
          <w:noProof w:val="0"/>
          <w:color w:val="000000"/>
        </w:rPr>
        <w:t>"</w:t>
      </w:r>
      <w:r w:rsidRPr="00A41AA8">
        <w:rPr>
          <w:noProof w:val="0"/>
          <w:color w:val="000000"/>
        </w:rPr>
        <w:t xml:space="preserve"> } }</w:t>
      </w:r>
    </w:p>
    <w:p w14:paraId="4D865B33" w14:textId="77777777" w:rsidR="00963249" w:rsidRPr="00A41AA8" w:rsidRDefault="00963249" w:rsidP="0008198F">
      <w:pPr>
        <w:pStyle w:val="PL"/>
        <w:tabs>
          <w:tab w:val="clear" w:pos="384"/>
          <w:tab w:val="left" w:pos="360"/>
        </w:tabs>
        <w:rPr>
          <w:noProof w:val="0"/>
          <w:color w:val="000000"/>
        </w:rPr>
      </w:pPr>
      <w:r w:rsidRPr="00A41AA8">
        <w:rPr>
          <w:noProof w:val="0"/>
          <w:color w:val="000000"/>
        </w:rPr>
        <w:tab/>
        <w:t xml:space="preserve">v_rec2.field1.choice1 := 10; // after the assignment v_rec2 </w:t>
      </w:r>
      <w:r w:rsidR="0008198F" w:rsidRPr="00A41AA8">
        <w:rPr>
          <w:noProof w:val="0"/>
          <w:color w:val="000000"/>
        </w:rPr>
        <w:t>equals to</w:t>
      </w:r>
      <w:r w:rsidR="0008198F" w:rsidRPr="00A41AA8">
        <w:rPr>
          <w:noProof w:val="0"/>
          <w:color w:val="000000"/>
        </w:rPr>
        <w:br/>
      </w:r>
      <w:r w:rsidR="0008198F" w:rsidRPr="00A41AA8">
        <w:rPr>
          <w:noProof w:val="0"/>
          <w:color w:val="000000"/>
        </w:rPr>
        <w:tab/>
        <w:t xml:space="preserve">                             //</w:t>
      </w:r>
      <w:r w:rsidRPr="00A41AA8">
        <w:rPr>
          <w:noProof w:val="0"/>
          <w:color w:val="000000"/>
        </w:rPr>
        <w:t xml:space="preserve"> { field1 := { choice1 := 10 } }</w:t>
      </w:r>
    </w:p>
    <w:p w14:paraId="366590D1" w14:textId="77777777" w:rsidR="00425464" w:rsidRPr="00A41AA8" w:rsidRDefault="00425464" w:rsidP="0008198F">
      <w:pPr>
        <w:pStyle w:val="PL"/>
        <w:tabs>
          <w:tab w:val="clear" w:pos="384"/>
          <w:tab w:val="left" w:pos="360"/>
        </w:tabs>
        <w:rPr>
          <w:noProof w:val="0"/>
        </w:rPr>
      </w:pPr>
    </w:p>
    <w:p w14:paraId="717171DF" w14:textId="77777777" w:rsidR="003E22A0" w:rsidRPr="00A41AA8" w:rsidRDefault="003E22A0" w:rsidP="00DC4A98">
      <w:pPr>
        <w:pStyle w:val="Heading4"/>
      </w:pPr>
      <w:bookmarkStart w:id="99" w:name="_Toc474744187"/>
      <w:bookmarkStart w:id="100" w:name="_Toc474749083"/>
      <w:bookmarkStart w:id="101" w:name="_Toc474750322"/>
      <w:bookmarkStart w:id="102" w:name="_Toc474843756"/>
      <w:bookmarkStart w:id="103" w:name="_Toc482175835"/>
      <w:bookmarkStart w:id="104" w:name="_Toc482180090"/>
      <w:r w:rsidRPr="00A41AA8">
        <w:t>6.2.5.2</w:t>
      </w:r>
      <w:r w:rsidRPr="00A41AA8">
        <w:tab/>
        <w:t>Option and union</w:t>
      </w:r>
      <w:bookmarkEnd w:id="99"/>
      <w:bookmarkEnd w:id="100"/>
      <w:bookmarkEnd w:id="101"/>
      <w:bookmarkEnd w:id="102"/>
      <w:bookmarkEnd w:id="103"/>
      <w:bookmarkEnd w:id="104"/>
    </w:p>
    <w:p w14:paraId="282A70F3" w14:textId="77777777" w:rsidR="003E22A0" w:rsidRPr="00A41AA8" w:rsidRDefault="003E22A0" w:rsidP="00073C31">
      <w:pPr>
        <w:rPr>
          <w:color w:val="000000"/>
        </w:rPr>
      </w:pPr>
      <w:r w:rsidRPr="00A41AA8">
        <w:rPr>
          <w:color w:val="000000"/>
        </w:rPr>
        <w:t xml:space="preserve">Optional fields are not allowed for the </w:t>
      </w:r>
      <w:r w:rsidRPr="00A41AA8">
        <w:rPr>
          <w:rFonts w:ascii="Courier New" w:hAnsi="Courier New"/>
          <w:b/>
          <w:color w:val="000000"/>
        </w:rPr>
        <w:t>union</w:t>
      </w:r>
      <w:r w:rsidRPr="00A41AA8">
        <w:rPr>
          <w:color w:val="000000"/>
        </w:rPr>
        <w:t xml:space="preserve"> type, which means that the </w:t>
      </w:r>
      <w:r w:rsidRPr="00A41AA8">
        <w:rPr>
          <w:rFonts w:ascii="Courier New" w:hAnsi="Courier New"/>
          <w:b/>
          <w:color w:val="000000"/>
        </w:rPr>
        <w:t>optional</w:t>
      </w:r>
      <w:r w:rsidRPr="00A41AA8">
        <w:rPr>
          <w:color w:val="000000"/>
        </w:rPr>
        <w:t xml:space="preserve"> keyword shall not be used </w:t>
      </w:r>
      <w:r w:rsidRPr="00A41AA8">
        <w:t>with</w:t>
      </w:r>
      <w:r w:rsidRPr="00A41AA8">
        <w:rPr>
          <w:color w:val="000000"/>
        </w:rPr>
        <w:t xml:space="preserve"> </w:t>
      </w:r>
      <w:r w:rsidRPr="00A41AA8">
        <w:rPr>
          <w:rFonts w:ascii="Courier New" w:hAnsi="Courier New"/>
          <w:b/>
          <w:color w:val="000000"/>
        </w:rPr>
        <w:t>union</w:t>
      </w:r>
      <w:r w:rsidRPr="00A41AA8">
        <w:rPr>
          <w:color w:val="000000"/>
        </w:rPr>
        <w:t xml:space="preserve"> types.</w:t>
      </w:r>
    </w:p>
    <w:p w14:paraId="7F3BD458" w14:textId="77777777" w:rsidR="003E22A0" w:rsidRPr="00A41AA8" w:rsidRDefault="003E22A0" w:rsidP="00DC4A98">
      <w:pPr>
        <w:pStyle w:val="Heading4"/>
      </w:pPr>
      <w:bookmarkStart w:id="105" w:name="_Toc474744188"/>
      <w:bookmarkStart w:id="106" w:name="_Toc474749084"/>
      <w:bookmarkStart w:id="107" w:name="_Toc474750323"/>
      <w:bookmarkStart w:id="108" w:name="_Toc474843757"/>
      <w:bookmarkStart w:id="109" w:name="_Toc482175836"/>
      <w:bookmarkStart w:id="110" w:name="_Toc482180091"/>
      <w:r w:rsidRPr="00A41AA8">
        <w:t>6.2.5.3</w:t>
      </w:r>
      <w:r w:rsidRPr="00A41AA8">
        <w:tab/>
        <w:t>Nested type definition for field types</w:t>
      </w:r>
      <w:bookmarkEnd w:id="105"/>
      <w:bookmarkEnd w:id="106"/>
      <w:bookmarkEnd w:id="107"/>
      <w:bookmarkEnd w:id="108"/>
      <w:bookmarkEnd w:id="109"/>
      <w:bookmarkEnd w:id="110"/>
    </w:p>
    <w:p w14:paraId="354E2B68" w14:textId="77777777" w:rsidR="003E22A0" w:rsidRPr="00A41AA8" w:rsidRDefault="003E22A0" w:rsidP="00073C31">
      <w:r w:rsidRPr="00A41AA8">
        <w:t>TTCN</w:t>
      </w:r>
      <w:r w:rsidRPr="00A41AA8">
        <w:noBreakHyphen/>
        <w:t xml:space="preserve">3 supports the definition of types for union alternatives nested within the union definition, similar to the mechanism for record types described in clause </w:t>
      </w:r>
      <w:r w:rsidR="009E71CD" w:rsidRPr="00A41AA8">
        <w:fldChar w:fldCharType="begin"/>
      </w:r>
      <w:r w:rsidRPr="00A41AA8">
        <w:instrText xml:space="preserve"> REF clause_Types_Record_NestedTypes \h </w:instrText>
      </w:r>
      <w:r w:rsidR="009E71CD" w:rsidRPr="00A41AA8">
        <w:fldChar w:fldCharType="separate"/>
      </w:r>
      <w:r w:rsidR="00F6017F" w:rsidRPr="00A41AA8">
        <w:t>6.2.1.3</w:t>
      </w:r>
      <w:r w:rsidR="009E71CD" w:rsidRPr="00A41AA8">
        <w:fldChar w:fldCharType="end"/>
      </w:r>
      <w:r w:rsidRPr="00A41AA8">
        <w:t>.</w:t>
      </w:r>
    </w:p>
    <w:p w14:paraId="03DBD228" w14:textId="77777777" w:rsidR="00D725AB" w:rsidRPr="00A41AA8" w:rsidRDefault="00D725AB" w:rsidP="00D725AB"/>
    <w:sectPr w:rsidR="00D725AB" w:rsidRPr="00A41AA8" w:rsidSect="00AE057E">
      <w:headerReference w:type="default" r:id="rId15"/>
      <w:footerReference w:type="default" r:id="rId16"/>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51EC5" w14:textId="77777777" w:rsidR="00C04B03" w:rsidRDefault="00C04B03">
      <w:r>
        <w:separator/>
      </w:r>
    </w:p>
  </w:endnote>
  <w:endnote w:type="continuationSeparator" w:id="0">
    <w:p w14:paraId="1017F8CE" w14:textId="77777777" w:rsidR="00C04B03" w:rsidRDefault="00C0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9E018" w14:textId="77777777" w:rsidR="00AE057E" w:rsidRDefault="00AE057E">
    <w:pPr>
      <w:pStyle w:val="Footer"/>
    </w:pPr>
  </w:p>
  <w:p w14:paraId="7556B269" w14:textId="77777777" w:rsidR="00AE057E" w:rsidRDefault="00AE0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2B9B503C" w:rsidR="00C46A0B" w:rsidRPr="00AE057E" w:rsidRDefault="00AE057E" w:rsidP="00AE057E">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9C3C3" w14:textId="77777777" w:rsidR="00C04B03" w:rsidRDefault="00C04B03">
      <w:r>
        <w:separator/>
      </w:r>
    </w:p>
  </w:footnote>
  <w:footnote w:type="continuationSeparator" w:id="0">
    <w:p w14:paraId="7BCC19CE" w14:textId="77777777" w:rsidR="00C04B03" w:rsidRDefault="00C04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E8CEB" w14:textId="77777777" w:rsidR="00AE057E" w:rsidRDefault="00AE057E">
    <w:pPr>
      <w:pStyle w:val="Header"/>
    </w:pPr>
    <w:r>
      <w:rPr>
        <w:lang w:val="et-EE" w:eastAsia="et-EE"/>
      </w:rPr>
      <w:drawing>
        <wp:anchor distT="0" distB="0" distL="114300" distR="114300" simplePos="0" relativeHeight="251659264" behindDoc="1" locked="0" layoutInCell="1" allowOverlap="1" wp14:anchorId="2824FF22" wp14:editId="2E5C8947">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E0DFB" w14:textId="77777777" w:rsidR="00AE057E" w:rsidRPr="00055551" w:rsidRDefault="00AE057E" w:rsidP="00AE057E">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BD371D">
      <w:t>ETSI ES 201 873-1 V4.9.1 (2017-05)</w:t>
    </w:r>
    <w:r w:rsidRPr="00055551">
      <w:rPr>
        <w:noProof w:val="0"/>
      </w:rPr>
      <w:fldChar w:fldCharType="end"/>
    </w:r>
  </w:p>
  <w:p w14:paraId="632B1C64" w14:textId="77777777" w:rsidR="00AE057E" w:rsidRPr="00055551" w:rsidRDefault="00AE057E" w:rsidP="00AE057E">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BD371D">
      <w:t>2</w:t>
    </w:r>
    <w:r w:rsidRPr="00055551">
      <w:rPr>
        <w:noProof w:val="0"/>
      </w:rPr>
      <w:fldChar w:fldCharType="end"/>
    </w:r>
  </w:p>
  <w:p w14:paraId="07ED09BD" w14:textId="77777777" w:rsidR="00AE057E" w:rsidRPr="00055551" w:rsidRDefault="00AE057E" w:rsidP="00AE057E">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C46A0B" w:rsidRPr="00AE057E" w:rsidRDefault="00C46A0B" w:rsidP="00AE0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2">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3">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4">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5">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16">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7">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A8716BA"/>
    <w:multiLevelType w:val="hybridMultilevel"/>
    <w:tmpl w:val="A1C215F4"/>
    <w:lvl w:ilvl="0" w:tplc="3F5E7B38">
      <w:start w:val="1"/>
      <w:numFmt w:val="lowerLetter"/>
      <w:lvlText w:val="%1)"/>
      <w:lvlJc w:val="left"/>
      <w:pPr>
        <w:ind w:left="643" w:hanging="360"/>
      </w:pPr>
      <w:rPr>
        <w:rFonts w:hint="default"/>
      </w:rPr>
    </w:lvl>
    <w:lvl w:ilvl="1" w:tplc="04250019" w:tentative="1">
      <w:start w:val="1"/>
      <w:numFmt w:val="lowerLetter"/>
      <w:lvlText w:val="%2."/>
      <w:lvlJc w:val="left"/>
      <w:pPr>
        <w:ind w:left="1363" w:hanging="360"/>
      </w:pPr>
    </w:lvl>
    <w:lvl w:ilvl="2" w:tplc="0425001B" w:tentative="1">
      <w:start w:val="1"/>
      <w:numFmt w:val="lowerRoman"/>
      <w:lvlText w:val="%3."/>
      <w:lvlJc w:val="right"/>
      <w:pPr>
        <w:ind w:left="2083" w:hanging="180"/>
      </w:pPr>
    </w:lvl>
    <w:lvl w:ilvl="3" w:tplc="0425000F" w:tentative="1">
      <w:start w:val="1"/>
      <w:numFmt w:val="decimal"/>
      <w:lvlText w:val="%4."/>
      <w:lvlJc w:val="left"/>
      <w:pPr>
        <w:ind w:left="2803" w:hanging="360"/>
      </w:pPr>
    </w:lvl>
    <w:lvl w:ilvl="4" w:tplc="04250019" w:tentative="1">
      <w:start w:val="1"/>
      <w:numFmt w:val="lowerLetter"/>
      <w:lvlText w:val="%5."/>
      <w:lvlJc w:val="left"/>
      <w:pPr>
        <w:ind w:left="3523" w:hanging="360"/>
      </w:pPr>
    </w:lvl>
    <w:lvl w:ilvl="5" w:tplc="0425001B" w:tentative="1">
      <w:start w:val="1"/>
      <w:numFmt w:val="lowerRoman"/>
      <w:lvlText w:val="%6."/>
      <w:lvlJc w:val="right"/>
      <w:pPr>
        <w:ind w:left="4243" w:hanging="180"/>
      </w:pPr>
    </w:lvl>
    <w:lvl w:ilvl="6" w:tplc="0425000F" w:tentative="1">
      <w:start w:val="1"/>
      <w:numFmt w:val="decimal"/>
      <w:lvlText w:val="%7."/>
      <w:lvlJc w:val="left"/>
      <w:pPr>
        <w:ind w:left="4963" w:hanging="360"/>
      </w:pPr>
    </w:lvl>
    <w:lvl w:ilvl="7" w:tplc="04250019" w:tentative="1">
      <w:start w:val="1"/>
      <w:numFmt w:val="lowerLetter"/>
      <w:lvlText w:val="%8."/>
      <w:lvlJc w:val="left"/>
      <w:pPr>
        <w:ind w:left="5683" w:hanging="360"/>
      </w:pPr>
    </w:lvl>
    <w:lvl w:ilvl="8" w:tplc="0425001B" w:tentative="1">
      <w:start w:val="1"/>
      <w:numFmt w:val="lowerRoman"/>
      <w:lvlText w:val="%9."/>
      <w:lvlJc w:val="right"/>
      <w:pPr>
        <w:ind w:left="6403" w:hanging="180"/>
      </w:pPr>
    </w:lvl>
  </w:abstractNum>
  <w:abstractNum w:abstractNumId="22">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7"/>
  </w:num>
  <w:num w:numId="2">
    <w:abstractNumId w:val="25"/>
  </w:num>
  <w:num w:numId="3">
    <w:abstractNumId w:val="6"/>
  </w:num>
  <w:num w:numId="4">
    <w:abstractNumId w:val="9"/>
  </w:num>
  <w:num w:numId="5">
    <w:abstractNumId w:val="8"/>
  </w:num>
  <w:num w:numId="6">
    <w:abstractNumId w:val="24"/>
  </w:num>
  <w:num w:numId="7">
    <w:abstractNumId w:val="18"/>
  </w:num>
  <w:num w:numId="8">
    <w:abstractNumId w:val="2"/>
  </w:num>
  <w:num w:numId="9">
    <w:abstractNumId w:val="22"/>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1"/>
  </w:num>
  <w:num w:numId="35">
    <w:abstractNumId w:val="14"/>
    <w:lvlOverride w:ilvl="0">
      <w:startOverride w:val="1"/>
    </w:lvlOverride>
  </w:num>
  <w:num w:numId="36">
    <w:abstractNumId w:val="14"/>
    <w:lvlOverride w:ilvl="0">
      <w:startOverride w:val="1"/>
    </w:lvlOverride>
  </w:num>
  <w:num w:numId="37">
    <w:abstractNumId w:val="23"/>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6"/>
  </w:num>
  <w:num w:numId="50">
    <w:abstractNumId w:val="14"/>
    <w:lvlOverride w:ilvl="0">
      <w:startOverride w:val="1"/>
    </w:lvlOverride>
  </w:num>
  <w:num w:numId="51">
    <w:abstractNumId w:val="20"/>
  </w:num>
  <w:num w:numId="52">
    <w:abstractNumId w:val="5"/>
  </w:num>
  <w:num w:numId="53">
    <w:abstractNumId w:val="17"/>
  </w:num>
  <w:num w:numId="54">
    <w:abstractNumId w:val="14"/>
    <w:lvlOverride w:ilvl="0">
      <w:startOverride w:val="1"/>
    </w:lvlOverride>
  </w:num>
  <w:num w:numId="55">
    <w:abstractNumId w:val="26"/>
  </w:num>
  <w:num w:numId="56">
    <w:abstractNumId w:val="14"/>
    <w:lvlOverride w:ilvl="0">
      <w:startOverride w:val="1"/>
    </w:lvlOverride>
  </w:num>
  <w:num w:numId="57">
    <w:abstractNumId w:val="14"/>
    <w:lvlOverride w:ilvl="0">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0"/>
    <w:lvlOverride w:ilvl="0">
      <w:startOverride w:val="1"/>
    </w:lvlOverride>
  </w:num>
  <w:num w:numId="61">
    <w:abstractNumId w:val="14"/>
    <w:lvlOverride w:ilvl="0">
      <w:startOverride w:val="1"/>
    </w:lvlOverride>
  </w:num>
  <w:num w:numId="62">
    <w:abstractNumId w:val="14"/>
    <w:lvlOverride w:ilvl="0">
      <w:startOverride w:val="1"/>
    </w:lvlOverride>
  </w:num>
  <w:num w:numId="63">
    <w:abstractNumId w:val="14"/>
    <w:lvlOverride w:ilvl="0">
      <w:startOverride w:val="1"/>
    </w:lvlOverride>
  </w:num>
  <w:num w:numId="64">
    <w:abstractNumId w:val="14"/>
    <w:lvlOverride w:ilvl="0">
      <w:startOverride w:val="1"/>
    </w:lvlOverride>
  </w:num>
  <w:num w:numId="65">
    <w:abstractNumId w:val="14"/>
    <w:lvlOverride w:ilvl="0">
      <w:startOverride w:val="1"/>
    </w:lvlOverride>
  </w:num>
  <w:num w:numId="66">
    <w:abstractNumId w:val="10"/>
  </w:num>
  <w:num w:numId="67">
    <w:abstractNumId w:val="14"/>
    <w:lvlOverride w:ilvl="0">
      <w:startOverride w:val="3"/>
    </w:lvlOverride>
  </w:num>
  <w:num w:numId="68">
    <w:abstractNumId w:val="15"/>
  </w:num>
  <w:num w:numId="69">
    <w:abstractNumId w:val="12"/>
  </w:num>
  <w:num w:numId="70">
    <w:abstractNumId w:val="1"/>
  </w:num>
  <w:num w:numId="71">
    <w:abstractNumId w:val="27"/>
  </w:num>
  <w:num w:numId="72">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186F"/>
    <w:rsid w:val="00011BC7"/>
    <w:rsid w:val="00012D74"/>
    <w:rsid w:val="00013D69"/>
    <w:rsid w:val="0001505C"/>
    <w:rsid w:val="000152EB"/>
    <w:rsid w:val="00015809"/>
    <w:rsid w:val="000160DA"/>
    <w:rsid w:val="00017301"/>
    <w:rsid w:val="00017457"/>
    <w:rsid w:val="00017AB9"/>
    <w:rsid w:val="00020CFA"/>
    <w:rsid w:val="00020E31"/>
    <w:rsid w:val="00021143"/>
    <w:rsid w:val="0002234D"/>
    <w:rsid w:val="00022473"/>
    <w:rsid w:val="0002274B"/>
    <w:rsid w:val="00024150"/>
    <w:rsid w:val="00024C0C"/>
    <w:rsid w:val="00024DA6"/>
    <w:rsid w:val="000254A7"/>
    <w:rsid w:val="000271C0"/>
    <w:rsid w:val="000277FA"/>
    <w:rsid w:val="00030047"/>
    <w:rsid w:val="00030B46"/>
    <w:rsid w:val="00030C29"/>
    <w:rsid w:val="00031059"/>
    <w:rsid w:val="00032233"/>
    <w:rsid w:val="00033475"/>
    <w:rsid w:val="00033813"/>
    <w:rsid w:val="0003402C"/>
    <w:rsid w:val="00037071"/>
    <w:rsid w:val="00037D79"/>
    <w:rsid w:val="00040035"/>
    <w:rsid w:val="000400BC"/>
    <w:rsid w:val="0004090B"/>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6F8"/>
    <w:rsid w:val="00060A3C"/>
    <w:rsid w:val="00061484"/>
    <w:rsid w:val="000618BF"/>
    <w:rsid w:val="00061970"/>
    <w:rsid w:val="00062AB5"/>
    <w:rsid w:val="000637CE"/>
    <w:rsid w:val="00063F59"/>
    <w:rsid w:val="00064A9F"/>
    <w:rsid w:val="0006570B"/>
    <w:rsid w:val="00066935"/>
    <w:rsid w:val="00067CD6"/>
    <w:rsid w:val="0007134E"/>
    <w:rsid w:val="000721A9"/>
    <w:rsid w:val="00073C31"/>
    <w:rsid w:val="00074BF3"/>
    <w:rsid w:val="0007525F"/>
    <w:rsid w:val="0007546E"/>
    <w:rsid w:val="0007624A"/>
    <w:rsid w:val="00076C14"/>
    <w:rsid w:val="000810FD"/>
    <w:rsid w:val="0008198F"/>
    <w:rsid w:val="00081E22"/>
    <w:rsid w:val="00082215"/>
    <w:rsid w:val="000845AB"/>
    <w:rsid w:val="00084D17"/>
    <w:rsid w:val="000871BE"/>
    <w:rsid w:val="00087629"/>
    <w:rsid w:val="00090DCA"/>
    <w:rsid w:val="00092ABF"/>
    <w:rsid w:val="00092BBD"/>
    <w:rsid w:val="00092E2C"/>
    <w:rsid w:val="000934B4"/>
    <w:rsid w:val="00094B89"/>
    <w:rsid w:val="00094FFB"/>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27CF"/>
    <w:rsid w:val="000B3662"/>
    <w:rsid w:val="000B3AF2"/>
    <w:rsid w:val="000B553A"/>
    <w:rsid w:val="000C05D6"/>
    <w:rsid w:val="000C0647"/>
    <w:rsid w:val="000C0789"/>
    <w:rsid w:val="000C0C9A"/>
    <w:rsid w:val="000C1C4B"/>
    <w:rsid w:val="000C1FC3"/>
    <w:rsid w:val="000C2CD5"/>
    <w:rsid w:val="000C3CD2"/>
    <w:rsid w:val="000C4C96"/>
    <w:rsid w:val="000C56E3"/>
    <w:rsid w:val="000C704B"/>
    <w:rsid w:val="000C70CE"/>
    <w:rsid w:val="000C7290"/>
    <w:rsid w:val="000C7304"/>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256"/>
    <w:rsid w:val="000E3400"/>
    <w:rsid w:val="000E429E"/>
    <w:rsid w:val="000E43F1"/>
    <w:rsid w:val="000E5EC1"/>
    <w:rsid w:val="000E5FD1"/>
    <w:rsid w:val="000E656E"/>
    <w:rsid w:val="000E6656"/>
    <w:rsid w:val="000E6EC0"/>
    <w:rsid w:val="000E6EF3"/>
    <w:rsid w:val="000E7020"/>
    <w:rsid w:val="000E76F8"/>
    <w:rsid w:val="000F0C9F"/>
    <w:rsid w:val="000F11A4"/>
    <w:rsid w:val="000F12FC"/>
    <w:rsid w:val="000F1CCA"/>
    <w:rsid w:val="000F236B"/>
    <w:rsid w:val="000F328E"/>
    <w:rsid w:val="000F3442"/>
    <w:rsid w:val="000F3977"/>
    <w:rsid w:val="000F3BB2"/>
    <w:rsid w:val="000F45E5"/>
    <w:rsid w:val="000F5BFF"/>
    <w:rsid w:val="000F6077"/>
    <w:rsid w:val="000F6590"/>
    <w:rsid w:val="000F6C06"/>
    <w:rsid w:val="000F727B"/>
    <w:rsid w:val="0010050F"/>
    <w:rsid w:val="001012AE"/>
    <w:rsid w:val="00101E82"/>
    <w:rsid w:val="00102A9A"/>
    <w:rsid w:val="00102D22"/>
    <w:rsid w:val="00106157"/>
    <w:rsid w:val="00106451"/>
    <w:rsid w:val="00106587"/>
    <w:rsid w:val="0010673F"/>
    <w:rsid w:val="001072E3"/>
    <w:rsid w:val="00110424"/>
    <w:rsid w:val="0011248B"/>
    <w:rsid w:val="00112958"/>
    <w:rsid w:val="00112C86"/>
    <w:rsid w:val="00112D39"/>
    <w:rsid w:val="00113AC0"/>
    <w:rsid w:val="00113E52"/>
    <w:rsid w:val="00115FF1"/>
    <w:rsid w:val="001170F8"/>
    <w:rsid w:val="00117246"/>
    <w:rsid w:val="0012291A"/>
    <w:rsid w:val="0012349D"/>
    <w:rsid w:val="001234B2"/>
    <w:rsid w:val="0012411B"/>
    <w:rsid w:val="0012480D"/>
    <w:rsid w:val="00124FF9"/>
    <w:rsid w:val="001262B6"/>
    <w:rsid w:val="00126EDD"/>
    <w:rsid w:val="00127598"/>
    <w:rsid w:val="00127758"/>
    <w:rsid w:val="00131627"/>
    <w:rsid w:val="0013208A"/>
    <w:rsid w:val="0013467F"/>
    <w:rsid w:val="00134FA9"/>
    <w:rsid w:val="00135001"/>
    <w:rsid w:val="001350D3"/>
    <w:rsid w:val="00135300"/>
    <w:rsid w:val="0013657E"/>
    <w:rsid w:val="001415D4"/>
    <w:rsid w:val="001427E1"/>
    <w:rsid w:val="001428D5"/>
    <w:rsid w:val="00143141"/>
    <w:rsid w:val="00146869"/>
    <w:rsid w:val="00146D4E"/>
    <w:rsid w:val="001477E9"/>
    <w:rsid w:val="001478A7"/>
    <w:rsid w:val="0015000E"/>
    <w:rsid w:val="0015028B"/>
    <w:rsid w:val="0015157D"/>
    <w:rsid w:val="001519E7"/>
    <w:rsid w:val="00153547"/>
    <w:rsid w:val="00153D6A"/>
    <w:rsid w:val="00154949"/>
    <w:rsid w:val="001559C1"/>
    <w:rsid w:val="00157B01"/>
    <w:rsid w:val="00157C6E"/>
    <w:rsid w:val="00160E02"/>
    <w:rsid w:val="001616FD"/>
    <w:rsid w:val="00162CEE"/>
    <w:rsid w:val="00162FE2"/>
    <w:rsid w:val="001654A2"/>
    <w:rsid w:val="00165959"/>
    <w:rsid w:val="0016682E"/>
    <w:rsid w:val="00166A04"/>
    <w:rsid w:val="00167130"/>
    <w:rsid w:val="00167B5E"/>
    <w:rsid w:val="001700BB"/>
    <w:rsid w:val="00170295"/>
    <w:rsid w:val="001718AB"/>
    <w:rsid w:val="00172FEA"/>
    <w:rsid w:val="001731D1"/>
    <w:rsid w:val="0017348A"/>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874"/>
    <w:rsid w:val="001909B1"/>
    <w:rsid w:val="00190AB7"/>
    <w:rsid w:val="00191142"/>
    <w:rsid w:val="001912FD"/>
    <w:rsid w:val="00191CCC"/>
    <w:rsid w:val="001953C4"/>
    <w:rsid w:val="0019590D"/>
    <w:rsid w:val="00195A57"/>
    <w:rsid w:val="001A0D4B"/>
    <w:rsid w:val="001A180D"/>
    <w:rsid w:val="001A207D"/>
    <w:rsid w:val="001A4D9D"/>
    <w:rsid w:val="001A660C"/>
    <w:rsid w:val="001A6E5B"/>
    <w:rsid w:val="001A7F2B"/>
    <w:rsid w:val="001B0B93"/>
    <w:rsid w:val="001B2208"/>
    <w:rsid w:val="001B2860"/>
    <w:rsid w:val="001B2D2D"/>
    <w:rsid w:val="001B72AD"/>
    <w:rsid w:val="001B755D"/>
    <w:rsid w:val="001C099F"/>
    <w:rsid w:val="001C3A15"/>
    <w:rsid w:val="001C43ED"/>
    <w:rsid w:val="001C594B"/>
    <w:rsid w:val="001C74AC"/>
    <w:rsid w:val="001D0278"/>
    <w:rsid w:val="001D062B"/>
    <w:rsid w:val="001D0638"/>
    <w:rsid w:val="001D1A86"/>
    <w:rsid w:val="001D1E5C"/>
    <w:rsid w:val="001D1F7E"/>
    <w:rsid w:val="001D33D3"/>
    <w:rsid w:val="001D3D21"/>
    <w:rsid w:val="001D4010"/>
    <w:rsid w:val="001D48D9"/>
    <w:rsid w:val="001D4E9D"/>
    <w:rsid w:val="001D4FCF"/>
    <w:rsid w:val="001D548A"/>
    <w:rsid w:val="001D5BD9"/>
    <w:rsid w:val="001D63C1"/>
    <w:rsid w:val="001D6969"/>
    <w:rsid w:val="001D6B21"/>
    <w:rsid w:val="001D799D"/>
    <w:rsid w:val="001D7CC8"/>
    <w:rsid w:val="001E0C10"/>
    <w:rsid w:val="001E4074"/>
    <w:rsid w:val="001E5165"/>
    <w:rsid w:val="001E5E89"/>
    <w:rsid w:val="001F0BA7"/>
    <w:rsid w:val="001F1CFE"/>
    <w:rsid w:val="001F2576"/>
    <w:rsid w:val="001F31ED"/>
    <w:rsid w:val="001F574A"/>
    <w:rsid w:val="001F5A22"/>
    <w:rsid w:val="001F5A6C"/>
    <w:rsid w:val="00202702"/>
    <w:rsid w:val="002035F1"/>
    <w:rsid w:val="00203C70"/>
    <w:rsid w:val="0020568C"/>
    <w:rsid w:val="002056F5"/>
    <w:rsid w:val="00206941"/>
    <w:rsid w:val="00206C8B"/>
    <w:rsid w:val="00211C6A"/>
    <w:rsid w:val="00215351"/>
    <w:rsid w:val="00215C40"/>
    <w:rsid w:val="00215C97"/>
    <w:rsid w:val="00215EB8"/>
    <w:rsid w:val="00216169"/>
    <w:rsid w:val="0021633C"/>
    <w:rsid w:val="002164CE"/>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301FB"/>
    <w:rsid w:val="00232353"/>
    <w:rsid w:val="00234765"/>
    <w:rsid w:val="00234775"/>
    <w:rsid w:val="0023503F"/>
    <w:rsid w:val="00236392"/>
    <w:rsid w:val="002365DA"/>
    <w:rsid w:val="00240B25"/>
    <w:rsid w:val="00242137"/>
    <w:rsid w:val="0024237D"/>
    <w:rsid w:val="00243AFD"/>
    <w:rsid w:val="002441BE"/>
    <w:rsid w:val="002442A5"/>
    <w:rsid w:val="002450F6"/>
    <w:rsid w:val="00245B1F"/>
    <w:rsid w:val="00245C1A"/>
    <w:rsid w:val="0024617B"/>
    <w:rsid w:val="00247462"/>
    <w:rsid w:val="00250B28"/>
    <w:rsid w:val="002510E8"/>
    <w:rsid w:val="00251DB6"/>
    <w:rsid w:val="002522BB"/>
    <w:rsid w:val="002525E6"/>
    <w:rsid w:val="00252FDB"/>
    <w:rsid w:val="00253361"/>
    <w:rsid w:val="00254534"/>
    <w:rsid w:val="0025530E"/>
    <w:rsid w:val="0025596A"/>
    <w:rsid w:val="0025649D"/>
    <w:rsid w:val="002577D9"/>
    <w:rsid w:val="002577F8"/>
    <w:rsid w:val="00260E4D"/>
    <w:rsid w:val="00263E8D"/>
    <w:rsid w:val="002664E4"/>
    <w:rsid w:val="00266854"/>
    <w:rsid w:val="00266A13"/>
    <w:rsid w:val="00267814"/>
    <w:rsid w:val="00267EAF"/>
    <w:rsid w:val="00270015"/>
    <w:rsid w:val="0027032B"/>
    <w:rsid w:val="002707B1"/>
    <w:rsid w:val="0027098B"/>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E75"/>
    <w:rsid w:val="002869E6"/>
    <w:rsid w:val="002870ED"/>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6E9"/>
    <w:rsid w:val="002A173E"/>
    <w:rsid w:val="002A1791"/>
    <w:rsid w:val="002A2A83"/>
    <w:rsid w:val="002A3386"/>
    <w:rsid w:val="002A3DF9"/>
    <w:rsid w:val="002A42B7"/>
    <w:rsid w:val="002A4666"/>
    <w:rsid w:val="002A4B6B"/>
    <w:rsid w:val="002A51A4"/>
    <w:rsid w:val="002A565B"/>
    <w:rsid w:val="002A7565"/>
    <w:rsid w:val="002B072B"/>
    <w:rsid w:val="002B0869"/>
    <w:rsid w:val="002B0DED"/>
    <w:rsid w:val="002B0F5F"/>
    <w:rsid w:val="002B235E"/>
    <w:rsid w:val="002B3476"/>
    <w:rsid w:val="002B4ED5"/>
    <w:rsid w:val="002B53C3"/>
    <w:rsid w:val="002B594F"/>
    <w:rsid w:val="002B60B4"/>
    <w:rsid w:val="002B6C54"/>
    <w:rsid w:val="002B6DE8"/>
    <w:rsid w:val="002B7FD2"/>
    <w:rsid w:val="002C0634"/>
    <w:rsid w:val="002C0AE9"/>
    <w:rsid w:val="002C0CF3"/>
    <w:rsid w:val="002C0ED1"/>
    <w:rsid w:val="002C0F42"/>
    <w:rsid w:val="002C1983"/>
    <w:rsid w:val="002C26FD"/>
    <w:rsid w:val="002C2A44"/>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9F"/>
    <w:rsid w:val="002E3A78"/>
    <w:rsid w:val="002E3F65"/>
    <w:rsid w:val="002E4035"/>
    <w:rsid w:val="002E4A9B"/>
    <w:rsid w:val="002E4B77"/>
    <w:rsid w:val="002E68F2"/>
    <w:rsid w:val="002E6AC9"/>
    <w:rsid w:val="002E70EB"/>
    <w:rsid w:val="002F12A7"/>
    <w:rsid w:val="002F12B5"/>
    <w:rsid w:val="002F28AC"/>
    <w:rsid w:val="002F516F"/>
    <w:rsid w:val="002F517B"/>
    <w:rsid w:val="002F6904"/>
    <w:rsid w:val="003005E4"/>
    <w:rsid w:val="0030070B"/>
    <w:rsid w:val="00300E5B"/>
    <w:rsid w:val="00300F62"/>
    <w:rsid w:val="003015E0"/>
    <w:rsid w:val="003018C1"/>
    <w:rsid w:val="00301947"/>
    <w:rsid w:val="0030208B"/>
    <w:rsid w:val="0030216C"/>
    <w:rsid w:val="00302C36"/>
    <w:rsid w:val="00302D20"/>
    <w:rsid w:val="00302F99"/>
    <w:rsid w:val="00303449"/>
    <w:rsid w:val="00305975"/>
    <w:rsid w:val="00305ABA"/>
    <w:rsid w:val="0030684E"/>
    <w:rsid w:val="003074D9"/>
    <w:rsid w:val="00310651"/>
    <w:rsid w:val="00311C24"/>
    <w:rsid w:val="003122A9"/>
    <w:rsid w:val="003123D4"/>
    <w:rsid w:val="00312877"/>
    <w:rsid w:val="00313F39"/>
    <w:rsid w:val="00314449"/>
    <w:rsid w:val="0031456A"/>
    <w:rsid w:val="003165B1"/>
    <w:rsid w:val="003166B7"/>
    <w:rsid w:val="00320CBA"/>
    <w:rsid w:val="00320F6B"/>
    <w:rsid w:val="00321E23"/>
    <w:rsid w:val="003221DF"/>
    <w:rsid w:val="00323047"/>
    <w:rsid w:val="00324889"/>
    <w:rsid w:val="00324ACE"/>
    <w:rsid w:val="00324D1D"/>
    <w:rsid w:val="003259D1"/>
    <w:rsid w:val="00327330"/>
    <w:rsid w:val="003305CD"/>
    <w:rsid w:val="003306F7"/>
    <w:rsid w:val="003310B1"/>
    <w:rsid w:val="00334773"/>
    <w:rsid w:val="00334E1F"/>
    <w:rsid w:val="0033536D"/>
    <w:rsid w:val="00335AEF"/>
    <w:rsid w:val="00337009"/>
    <w:rsid w:val="003401A7"/>
    <w:rsid w:val="003403DE"/>
    <w:rsid w:val="003410E4"/>
    <w:rsid w:val="003413E0"/>
    <w:rsid w:val="00342D17"/>
    <w:rsid w:val="003430CF"/>
    <w:rsid w:val="003434EE"/>
    <w:rsid w:val="00343730"/>
    <w:rsid w:val="00343D20"/>
    <w:rsid w:val="00344ACA"/>
    <w:rsid w:val="00345CE6"/>
    <w:rsid w:val="0034656C"/>
    <w:rsid w:val="0035009F"/>
    <w:rsid w:val="00352595"/>
    <w:rsid w:val="0035359C"/>
    <w:rsid w:val="00354093"/>
    <w:rsid w:val="003559FA"/>
    <w:rsid w:val="00355C86"/>
    <w:rsid w:val="00355E05"/>
    <w:rsid w:val="0035634D"/>
    <w:rsid w:val="00356BB2"/>
    <w:rsid w:val="00357399"/>
    <w:rsid w:val="00357645"/>
    <w:rsid w:val="00361EBC"/>
    <w:rsid w:val="0036200B"/>
    <w:rsid w:val="003621C3"/>
    <w:rsid w:val="003623E2"/>
    <w:rsid w:val="0036293B"/>
    <w:rsid w:val="00362AF3"/>
    <w:rsid w:val="00363720"/>
    <w:rsid w:val="0036385C"/>
    <w:rsid w:val="00364BC4"/>
    <w:rsid w:val="003653E9"/>
    <w:rsid w:val="00365495"/>
    <w:rsid w:val="003663C9"/>
    <w:rsid w:val="003700EC"/>
    <w:rsid w:val="00370FD0"/>
    <w:rsid w:val="00372608"/>
    <w:rsid w:val="003728F8"/>
    <w:rsid w:val="003731F1"/>
    <w:rsid w:val="00374B15"/>
    <w:rsid w:val="00374BE6"/>
    <w:rsid w:val="00376AED"/>
    <w:rsid w:val="00376FD9"/>
    <w:rsid w:val="0037726D"/>
    <w:rsid w:val="00377AE0"/>
    <w:rsid w:val="00381412"/>
    <w:rsid w:val="003825F4"/>
    <w:rsid w:val="003859FC"/>
    <w:rsid w:val="003872A2"/>
    <w:rsid w:val="0038758A"/>
    <w:rsid w:val="003905E6"/>
    <w:rsid w:val="003914E0"/>
    <w:rsid w:val="003918D7"/>
    <w:rsid w:val="00395CAA"/>
    <w:rsid w:val="003A1A6F"/>
    <w:rsid w:val="003A1F60"/>
    <w:rsid w:val="003A2B38"/>
    <w:rsid w:val="003A2CBD"/>
    <w:rsid w:val="003A33A3"/>
    <w:rsid w:val="003A359C"/>
    <w:rsid w:val="003A4747"/>
    <w:rsid w:val="003A50F7"/>
    <w:rsid w:val="003A5FD5"/>
    <w:rsid w:val="003A757E"/>
    <w:rsid w:val="003B0951"/>
    <w:rsid w:val="003B1E2F"/>
    <w:rsid w:val="003B284E"/>
    <w:rsid w:val="003B2CF9"/>
    <w:rsid w:val="003B35A3"/>
    <w:rsid w:val="003B4124"/>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270E"/>
    <w:rsid w:val="003D3DAC"/>
    <w:rsid w:val="003D4B45"/>
    <w:rsid w:val="003D4CC6"/>
    <w:rsid w:val="003D535D"/>
    <w:rsid w:val="003D6FC1"/>
    <w:rsid w:val="003E09A6"/>
    <w:rsid w:val="003E0D9B"/>
    <w:rsid w:val="003E22A0"/>
    <w:rsid w:val="003E2BB8"/>
    <w:rsid w:val="003E5433"/>
    <w:rsid w:val="003E55CB"/>
    <w:rsid w:val="003E59EE"/>
    <w:rsid w:val="003E6290"/>
    <w:rsid w:val="003E7273"/>
    <w:rsid w:val="003E792A"/>
    <w:rsid w:val="003F01F8"/>
    <w:rsid w:val="003F10CF"/>
    <w:rsid w:val="003F1721"/>
    <w:rsid w:val="003F1D81"/>
    <w:rsid w:val="003F2180"/>
    <w:rsid w:val="003F2B9B"/>
    <w:rsid w:val="003F3442"/>
    <w:rsid w:val="003F439F"/>
    <w:rsid w:val="003F5E89"/>
    <w:rsid w:val="003F5EE8"/>
    <w:rsid w:val="003F741D"/>
    <w:rsid w:val="003F76C9"/>
    <w:rsid w:val="00400224"/>
    <w:rsid w:val="00402A40"/>
    <w:rsid w:val="00404A38"/>
    <w:rsid w:val="00404FB4"/>
    <w:rsid w:val="004053DF"/>
    <w:rsid w:val="00405593"/>
    <w:rsid w:val="00405A57"/>
    <w:rsid w:val="00411212"/>
    <w:rsid w:val="00411E26"/>
    <w:rsid w:val="00412574"/>
    <w:rsid w:val="00412A66"/>
    <w:rsid w:val="0041309A"/>
    <w:rsid w:val="00413A22"/>
    <w:rsid w:val="00413C53"/>
    <w:rsid w:val="00413EAA"/>
    <w:rsid w:val="004143C4"/>
    <w:rsid w:val="004145D0"/>
    <w:rsid w:val="0041469D"/>
    <w:rsid w:val="004148EC"/>
    <w:rsid w:val="0041529B"/>
    <w:rsid w:val="00415707"/>
    <w:rsid w:val="00415C29"/>
    <w:rsid w:val="0041612A"/>
    <w:rsid w:val="00416540"/>
    <w:rsid w:val="0042213A"/>
    <w:rsid w:val="00422E85"/>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7127"/>
    <w:rsid w:val="00447B9E"/>
    <w:rsid w:val="00450AED"/>
    <w:rsid w:val="00451FE1"/>
    <w:rsid w:val="004527A5"/>
    <w:rsid w:val="00453ADA"/>
    <w:rsid w:val="00456CF7"/>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807F9"/>
    <w:rsid w:val="00481B2A"/>
    <w:rsid w:val="00483192"/>
    <w:rsid w:val="004846AE"/>
    <w:rsid w:val="00484BD4"/>
    <w:rsid w:val="004851F8"/>
    <w:rsid w:val="00485961"/>
    <w:rsid w:val="004863BD"/>
    <w:rsid w:val="004863E5"/>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C92"/>
    <w:rsid w:val="004A5152"/>
    <w:rsid w:val="004A5E8C"/>
    <w:rsid w:val="004A67A7"/>
    <w:rsid w:val="004A6AAF"/>
    <w:rsid w:val="004A7646"/>
    <w:rsid w:val="004B1088"/>
    <w:rsid w:val="004B2D5D"/>
    <w:rsid w:val="004B2E52"/>
    <w:rsid w:val="004B2FDB"/>
    <w:rsid w:val="004B40BD"/>
    <w:rsid w:val="004B4B6D"/>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5D6"/>
    <w:rsid w:val="004D3651"/>
    <w:rsid w:val="004D4185"/>
    <w:rsid w:val="004D41DD"/>
    <w:rsid w:val="004D6E74"/>
    <w:rsid w:val="004D724C"/>
    <w:rsid w:val="004D7BAE"/>
    <w:rsid w:val="004D7F0E"/>
    <w:rsid w:val="004E0209"/>
    <w:rsid w:val="004E03C7"/>
    <w:rsid w:val="004E0F75"/>
    <w:rsid w:val="004E2FF7"/>
    <w:rsid w:val="004E3560"/>
    <w:rsid w:val="004E363F"/>
    <w:rsid w:val="004E461A"/>
    <w:rsid w:val="004E4C32"/>
    <w:rsid w:val="004E4FB2"/>
    <w:rsid w:val="004E59D2"/>
    <w:rsid w:val="004E5BF5"/>
    <w:rsid w:val="004E6698"/>
    <w:rsid w:val="004F0477"/>
    <w:rsid w:val="004F0589"/>
    <w:rsid w:val="004F07D1"/>
    <w:rsid w:val="004F21B8"/>
    <w:rsid w:val="004F2258"/>
    <w:rsid w:val="004F2D92"/>
    <w:rsid w:val="004F2EC0"/>
    <w:rsid w:val="004F3127"/>
    <w:rsid w:val="004F36C3"/>
    <w:rsid w:val="004F3BF2"/>
    <w:rsid w:val="004F53F3"/>
    <w:rsid w:val="004F549F"/>
    <w:rsid w:val="004F5EDC"/>
    <w:rsid w:val="004F668C"/>
    <w:rsid w:val="004F7300"/>
    <w:rsid w:val="00502B05"/>
    <w:rsid w:val="005054A7"/>
    <w:rsid w:val="0050632D"/>
    <w:rsid w:val="00506416"/>
    <w:rsid w:val="00506BA5"/>
    <w:rsid w:val="005115CD"/>
    <w:rsid w:val="00511A3D"/>
    <w:rsid w:val="00513904"/>
    <w:rsid w:val="00513D21"/>
    <w:rsid w:val="005144EA"/>
    <w:rsid w:val="00514EEE"/>
    <w:rsid w:val="005159AB"/>
    <w:rsid w:val="00515B6C"/>
    <w:rsid w:val="00516A66"/>
    <w:rsid w:val="00516B9D"/>
    <w:rsid w:val="00516CC7"/>
    <w:rsid w:val="00516DD5"/>
    <w:rsid w:val="00517A37"/>
    <w:rsid w:val="005204FD"/>
    <w:rsid w:val="005211C1"/>
    <w:rsid w:val="00522757"/>
    <w:rsid w:val="00522C9E"/>
    <w:rsid w:val="00522E13"/>
    <w:rsid w:val="005231B7"/>
    <w:rsid w:val="00524D84"/>
    <w:rsid w:val="00525500"/>
    <w:rsid w:val="0053056D"/>
    <w:rsid w:val="00530F07"/>
    <w:rsid w:val="00531865"/>
    <w:rsid w:val="00533389"/>
    <w:rsid w:val="00533EBC"/>
    <w:rsid w:val="00537286"/>
    <w:rsid w:val="00540729"/>
    <w:rsid w:val="005409E6"/>
    <w:rsid w:val="00541011"/>
    <w:rsid w:val="00541129"/>
    <w:rsid w:val="005426C5"/>
    <w:rsid w:val="00542DE5"/>
    <w:rsid w:val="00544837"/>
    <w:rsid w:val="00544A92"/>
    <w:rsid w:val="00545736"/>
    <w:rsid w:val="00546CD3"/>
    <w:rsid w:val="00547914"/>
    <w:rsid w:val="0055086D"/>
    <w:rsid w:val="00554488"/>
    <w:rsid w:val="00554D8A"/>
    <w:rsid w:val="00555CD5"/>
    <w:rsid w:val="0055610D"/>
    <w:rsid w:val="00556F47"/>
    <w:rsid w:val="00557B5A"/>
    <w:rsid w:val="00557FF2"/>
    <w:rsid w:val="00560336"/>
    <w:rsid w:val="00560E2C"/>
    <w:rsid w:val="00562147"/>
    <w:rsid w:val="00562897"/>
    <w:rsid w:val="005642D8"/>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CAA"/>
    <w:rsid w:val="00576D32"/>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CA"/>
    <w:rsid w:val="005A0911"/>
    <w:rsid w:val="005A0EEE"/>
    <w:rsid w:val="005A0FA3"/>
    <w:rsid w:val="005A1AE3"/>
    <w:rsid w:val="005A1D47"/>
    <w:rsid w:val="005A287C"/>
    <w:rsid w:val="005A2881"/>
    <w:rsid w:val="005A2899"/>
    <w:rsid w:val="005A4B2F"/>
    <w:rsid w:val="005A51F2"/>
    <w:rsid w:val="005A548D"/>
    <w:rsid w:val="005A59A0"/>
    <w:rsid w:val="005A5FEE"/>
    <w:rsid w:val="005A6458"/>
    <w:rsid w:val="005A6E38"/>
    <w:rsid w:val="005A7DBE"/>
    <w:rsid w:val="005B2107"/>
    <w:rsid w:val="005B2D6B"/>
    <w:rsid w:val="005B4AA7"/>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4096"/>
    <w:rsid w:val="005D44D9"/>
    <w:rsid w:val="005D45DC"/>
    <w:rsid w:val="005D4E5A"/>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656"/>
    <w:rsid w:val="005F6DBE"/>
    <w:rsid w:val="005F7501"/>
    <w:rsid w:val="00601300"/>
    <w:rsid w:val="00601345"/>
    <w:rsid w:val="00604FA5"/>
    <w:rsid w:val="00605A0E"/>
    <w:rsid w:val="0060607E"/>
    <w:rsid w:val="00606461"/>
    <w:rsid w:val="00607F7D"/>
    <w:rsid w:val="00610777"/>
    <w:rsid w:val="00610B41"/>
    <w:rsid w:val="00610C8C"/>
    <w:rsid w:val="006110BA"/>
    <w:rsid w:val="006124E9"/>
    <w:rsid w:val="006151D1"/>
    <w:rsid w:val="00616B0D"/>
    <w:rsid w:val="00620788"/>
    <w:rsid w:val="0062124F"/>
    <w:rsid w:val="00622C37"/>
    <w:rsid w:val="0062462C"/>
    <w:rsid w:val="0062483C"/>
    <w:rsid w:val="00625A35"/>
    <w:rsid w:val="00625E4F"/>
    <w:rsid w:val="00626281"/>
    <w:rsid w:val="006265FA"/>
    <w:rsid w:val="0062797D"/>
    <w:rsid w:val="006279B9"/>
    <w:rsid w:val="00630E22"/>
    <w:rsid w:val="00630E82"/>
    <w:rsid w:val="00631334"/>
    <w:rsid w:val="00631AC8"/>
    <w:rsid w:val="006325C2"/>
    <w:rsid w:val="00633326"/>
    <w:rsid w:val="00633B1A"/>
    <w:rsid w:val="00634208"/>
    <w:rsid w:val="00634760"/>
    <w:rsid w:val="00635434"/>
    <w:rsid w:val="006362BC"/>
    <w:rsid w:val="006364BB"/>
    <w:rsid w:val="00636540"/>
    <w:rsid w:val="00636C56"/>
    <w:rsid w:val="006375DE"/>
    <w:rsid w:val="0063772F"/>
    <w:rsid w:val="006408CE"/>
    <w:rsid w:val="0064284C"/>
    <w:rsid w:val="00643458"/>
    <w:rsid w:val="00644E5B"/>
    <w:rsid w:val="00645383"/>
    <w:rsid w:val="0064588A"/>
    <w:rsid w:val="006467C5"/>
    <w:rsid w:val="006467E0"/>
    <w:rsid w:val="00646A3B"/>
    <w:rsid w:val="00646E1F"/>
    <w:rsid w:val="0064766F"/>
    <w:rsid w:val="006505C0"/>
    <w:rsid w:val="00650772"/>
    <w:rsid w:val="006509C5"/>
    <w:rsid w:val="00650B11"/>
    <w:rsid w:val="00650F8B"/>
    <w:rsid w:val="0065110A"/>
    <w:rsid w:val="00651956"/>
    <w:rsid w:val="006532C1"/>
    <w:rsid w:val="00653E3A"/>
    <w:rsid w:val="006542E8"/>
    <w:rsid w:val="00654FF8"/>
    <w:rsid w:val="00657B38"/>
    <w:rsid w:val="006629FD"/>
    <w:rsid w:val="00663312"/>
    <w:rsid w:val="00663704"/>
    <w:rsid w:val="00665D12"/>
    <w:rsid w:val="006660F4"/>
    <w:rsid w:val="00666D7D"/>
    <w:rsid w:val="00667997"/>
    <w:rsid w:val="006718BF"/>
    <w:rsid w:val="006728ED"/>
    <w:rsid w:val="00673AD7"/>
    <w:rsid w:val="00673E73"/>
    <w:rsid w:val="0067438A"/>
    <w:rsid w:val="00675312"/>
    <w:rsid w:val="00676FE1"/>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8B1"/>
    <w:rsid w:val="00692319"/>
    <w:rsid w:val="00692A3D"/>
    <w:rsid w:val="00693F44"/>
    <w:rsid w:val="006949D6"/>
    <w:rsid w:val="00694C88"/>
    <w:rsid w:val="006952A7"/>
    <w:rsid w:val="00696770"/>
    <w:rsid w:val="006974E9"/>
    <w:rsid w:val="00697EA4"/>
    <w:rsid w:val="006A0C70"/>
    <w:rsid w:val="006A0CD1"/>
    <w:rsid w:val="006A108C"/>
    <w:rsid w:val="006A12B3"/>
    <w:rsid w:val="006A155A"/>
    <w:rsid w:val="006A1A4F"/>
    <w:rsid w:val="006A1B6D"/>
    <w:rsid w:val="006A1BAB"/>
    <w:rsid w:val="006A31B3"/>
    <w:rsid w:val="006A3A69"/>
    <w:rsid w:val="006A3C46"/>
    <w:rsid w:val="006A415D"/>
    <w:rsid w:val="006A4AEF"/>
    <w:rsid w:val="006A5610"/>
    <w:rsid w:val="006A6457"/>
    <w:rsid w:val="006A743D"/>
    <w:rsid w:val="006A77F2"/>
    <w:rsid w:val="006B24A8"/>
    <w:rsid w:val="006B29B5"/>
    <w:rsid w:val="006B3092"/>
    <w:rsid w:val="006B33CF"/>
    <w:rsid w:val="006B40D9"/>
    <w:rsid w:val="006B44FA"/>
    <w:rsid w:val="006B46A7"/>
    <w:rsid w:val="006B568C"/>
    <w:rsid w:val="006B5AA7"/>
    <w:rsid w:val="006B61D9"/>
    <w:rsid w:val="006C0E82"/>
    <w:rsid w:val="006C1C8E"/>
    <w:rsid w:val="006C1D46"/>
    <w:rsid w:val="006C24A0"/>
    <w:rsid w:val="006C28FD"/>
    <w:rsid w:val="006C2CFD"/>
    <w:rsid w:val="006C32CE"/>
    <w:rsid w:val="006C36D7"/>
    <w:rsid w:val="006C51B0"/>
    <w:rsid w:val="006C5409"/>
    <w:rsid w:val="006C622E"/>
    <w:rsid w:val="006C6484"/>
    <w:rsid w:val="006C69B6"/>
    <w:rsid w:val="006C78AA"/>
    <w:rsid w:val="006C7BE5"/>
    <w:rsid w:val="006D466E"/>
    <w:rsid w:val="006D48B9"/>
    <w:rsid w:val="006D4C51"/>
    <w:rsid w:val="006D651B"/>
    <w:rsid w:val="006D72A3"/>
    <w:rsid w:val="006E041A"/>
    <w:rsid w:val="006E2FAC"/>
    <w:rsid w:val="006E3347"/>
    <w:rsid w:val="006E36EB"/>
    <w:rsid w:val="006E41CA"/>
    <w:rsid w:val="006E5302"/>
    <w:rsid w:val="006E5CD8"/>
    <w:rsid w:val="006E6260"/>
    <w:rsid w:val="006E6692"/>
    <w:rsid w:val="006E7123"/>
    <w:rsid w:val="006E71F3"/>
    <w:rsid w:val="006E7B72"/>
    <w:rsid w:val="006F08B3"/>
    <w:rsid w:val="006F1109"/>
    <w:rsid w:val="006F13D7"/>
    <w:rsid w:val="006F15F7"/>
    <w:rsid w:val="006F2950"/>
    <w:rsid w:val="006F2CBE"/>
    <w:rsid w:val="006F3881"/>
    <w:rsid w:val="006F3D81"/>
    <w:rsid w:val="006F3E6E"/>
    <w:rsid w:val="006F6D8A"/>
    <w:rsid w:val="006F77E7"/>
    <w:rsid w:val="006F7E1B"/>
    <w:rsid w:val="006F7F1D"/>
    <w:rsid w:val="00700F5F"/>
    <w:rsid w:val="00701F6C"/>
    <w:rsid w:val="007020ED"/>
    <w:rsid w:val="00703361"/>
    <w:rsid w:val="00703621"/>
    <w:rsid w:val="0070390F"/>
    <w:rsid w:val="00703D1C"/>
    <w:rsid w:val="007045EC"/>
    <w:rsid w:val="00704943"/>
    <w:rsid w:val="00704A4E"/>
    <w:rsid w:val="0070548E"/>
    <w:rsid w:val="007054CB"/>
    <w:rsid w:val="00705530"/>
    <w:rsid w:val="00707427"/>
    <w:rsid w:val="007076C8"/>
    <w:rsid w:val="00707D31"/>
    <w:rsid w:val="00710920"/>
    <w:rsid w:val="00710AAF"/>
    <w:rsid w:val="00711148"/>
    <w:rsid w:val="00711DE3"/>
    <w:rsid w:val="00712300"/>
    <w:rsid w:val="007127B6"/>
    <w:rsid w:val="00712AD5"/>
    <w:rsid w:val="00712E66"/>
    <w:rsid w:val="00714DEF"/>
    <w:rsid w:val="0071564E"/>
    <w:rsid w:val="00715AE6"/>
    <w:rsid w:val="00720EA0"/>
    <w:rsid w:val="00721372"/>
    <w:rsid w:val="0072146D"/>
    <w:rsid w:val="007220BC"/>
    <w:rsid w:val="00727102"/>
    <w:rsid w:val="007274B4"/>
    <w:rsid w:val="007275B0"/>
    <w:rsid w:val="00730256"/>
    <w:rsid w:val="007305C9"/>
    <w:rsid w:val="007306EB"/>
    <w:rsid w:val="00731039"/>
    <w:rsid w:val="00731834"/>
    <w:rsid w:val="00732438"/>
    <w:rsid w:val="007326CC"/>
    <w:rsid w:val="007329C3"/>
    <w:rsid w:val="00732A0B"/>
    <w:rsid w:val="00732CBE"/>
    <w:rsid w:val="00733C2E"/>
    <w:rsid w:val="0073468B"/>
    <w:rsid w:val="007352C7"/>
    <w:rsid w:val="00736045"/>
    <w:rsid w:val="007366AB"/>
    <w:rsid w:val="007378EF"/>
    <w:rsid w:val="00740CE3"/>
    <w:rsid w:val="00741057"/>
    <w:rsid w:val="007413A8"/>
    <w:rsid w:val="00742608"/>
    <w:rsid w:val="007450BD"/>
    <w:rsid w:val="007455E0"/>
    <w:rsid w:val="00745D67"/>
    <w:rsid w:val="00746DFE"/>
    <w:rsid w:val="00747078"/>
    <w:rsid w:val="007514E6"/>
    <w:rsid w:val="00751DE5"/>
    <w:rsid w:val="00752F8B"/>
    <w:rsid w:val="007533DD"/>
    <w:rsid w:val="00756594"/>
    <w:rsid w:val="00756FD2"/>
    <w:rsid w:val="0076005E"/>
    <w:rsid w:val="00761842"/>
    <w:rsid w:val="007621D1"/>
    <w:rsid w:val="007623F6"/>
    <w:rsid w:val="00762444"/>
    <w:rsid w:val="00762ECD"/>
    <w:rsid w:val="00764312"/>
    <w:rsid w:val="007651E3"/>
    <w:rsid w:val="007652D3"/>
    <w:rsid w:val="007661BB"/>
    <w:rsid w:val="0076695E"/>
    <w:rsid w:val="00766F89"/>
    <w:rsid w:val="007672E1"/>
    <w:rsid w:val="00767609"/>
    <w:rsid w:val="00767E36"/>
    <w:rsid w:val="00770E37"/>
    <w:rsid w:val="00771966"/>
    <w:rsid w:val="00771BC3"/>
    <w:rsid w:val="00771C4A"/>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9F4"/>
    <w:rsid w:val="00795CB1"/>
    <w:rsid w:val="007960C6"/>
    <w:rsid w:val="007969F7"/>
    <w:rsid w:val="007A0CF8"/>
    <w:rsid w:val="007A0D0D"/>
    <w:rsid w:val="007A1C09"/>
    <w:rsid w:val="007A3936"/>
    <w:rsid w:val="007A4293"/>
    <w:rsid w:val="007A4B2D"/>
    <w:rsid w:val="007A5BA7"/>
    <w:rsid w:val="007A5DFE"/>
    <w:rsid w:val="007A6141"/>
    <w:rsid w:val="007A6763"/>
    <w:rsid w:val="007A7F1C"/>
    <w:rsid w:val="007B03D3"/>
    <w:rsid w:val="007B085E"/>
    <w:rsid w:val="007B186E"/>
    <w:rsid w:val="007B18D1"/>
    <w:rsid w:val="007B2DA5"/>
    <w:rsid w:val="007B41FC"/>
    <w:rsid w:val="007B4741"/>
    <w:rsid w:val="007B48B0"/>
    <w:rsid w:val="007B51E5"/>
    <w:rsid w:val="007B522D"/>
    <w:rsid w:val="007B56B8"/>
    <w:rsid w:val="007B5A46"/>
    <w:rsid w:val="007C0F74"/>
    <w:rsid w:val="007C270F"/>
    <w:rsid w:val="007C3787"/>
    <w:rsid w:val="007C43A0"/>
    <w:rsid w:val="007C5E5F"/>
    <w:rsid w:val="007D0707"/>
    <w:rsid w:val="007D31B9"/>
    <w:rsid w:val="007D3A79"/>
    <w:rsid w:val="007D3A7F"/>
    <w:rsid w:val="007D4CE4"/>
    <w:rsid w:val="007D5375"/>
    <w:rsid w:val="007D537D"/>
    <w:rsid w:val="007D72E9"/>
    <w:rsid w:val="007E4661"/>
    <w:rsid w:val="007E466A"/>
    <w:rsid w:val="007E4AB9"/>
    <w:rsid w:val="007E4C49"/>
    <w:rsid w:val="007E52D6"/>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2CB4"/>
    <w:rsid w:val="008130AD"/>
    <w:rsid w:val="0081319C"/>
    <w:rsid w:val="00813CBC"/>
    <w:rsid w:val="00815056"/>
    <w:rsid w:val="008150D9"/>
    <w:rsid w:val="00815239"/>
    <w:rsid w:val="00815A2E"/>
    <w:rsid w:val="00815ACF"/>
    <w:rsid w:val="00815B6D"/>
    <w:rsid w:val="008167E5"/>
    <w:rsid w:val="00817877"/>
    <w:rsid w:val="0082047A"/>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F8E"/>
    <w:rsid w:val="00851992"/>
    <w:rsid w:val="008524F4"/>
    <w:rsid w:val="008527A0"/>
    <w:rsid w:val="008530B0"/>
    <w:rsid w:val="00853AC3"/>
    <w:rsid w:val="00853E02"/>
    <w:rsid w:val="00853E4F"/>
    <w:rsid w:val="00854521"/>
    <w:rsid w:val="008547DF"/>
    <w:rsid w:val="00855201"/>
    <w:rsid w:val="00855FC8"/>
    <w:rsid w:val="00856FC9"/>
    <w:rsid w:val="008579BF"/>
    <w:rsid w:val="00862689"/>
    <w:rsid w:val="00863571"/>
    <w:rsid w:val="0086371B"/>
    <w:rsid w:val="00864299"/>
    <w:rsid w:val="008644FE"/>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713"/>
    <w:rsid w:val="00880A16"/>
    <w:rsid w:val="00880E66"/>
    <w:rsid w:val="008825FC"/>
    <w:rsid w:val="00883F42"/>
    <w:rsid w:val="00883F8B"/>
    <w:rsid w:val="00884078"/>
    <w:rsid w:val="00884836"/>
    <w:rsid w:val="008848F3"/>
    <w:rsid w:val="00884B52"/>
    <w:rsid w:val="008852A8"/>
    <w:rsid w:val="008903EB"/>
    <w:rsid w:val="00893C67"/>
    <w:rsid w:val="008942B3"/>
    <w:rsid w:val="008945A5"/>
    <w:rsid w:val="00894A3D"/>
    <w:rsid w:val="0089585D"/>
    <w:rsid w:val="0089635E"/>
    <w:rsid w:val="008971D2"/>
    <w:rsid w:val="00897A2B"/>
    <w:rsid w:val="008A08FE"/>
    <w:rsid w:val="008A12B7"/>
    <w:rsid w:val="008A2B96"/>
    <w:rsid w:val="008A2CC5"/>
    <w:rsid w:val="008A35D8"/>
    <w:rsid w:val="008A44BC"/>
    <w:rsid w:val="008A465B"/>
    <w:rsid w:val="008A68D9"/>
    <w:rsid w:val="008B12A2"/>
    <w:rsid w:val="008B1718"/>
    <w:rsid w:val="008B2DEF"/>
    <w:rsid w:val="008B2E2D"/>
    <w:rsid w:val="008B310A"/>
    <w:rsid w:val="008B352B"/>
    <w:rsid w:val="008B4C10"/>
    <w:rsid w:val="008B4E2F"/>
    <w:rsid w:val="008B56F6"/>
    <w:rsid w:val="008B7880"/>
    <w:rsid w:val="008B7A31"/>
    <w:rsid w:val="008C055B"/>
    <w:rsid w:val="008C088C"/>
    <w:rsid w:val="008C39B8"/>
    <w:rsid w:val="008C39E3"/>
    <w:rsid w:val="008C5184"/>
    <w:rsid w:val="008C54E6"/>
    <w:rsid w:val="008C5AB5"/>
    <w:rsid w:val="008C5AC2"/>
    <w:rsid w:val="008C75F9"/>
    <w:rsid w:val="008D09D5"/>
    <w:rsid w:val="008D0C02"/>
    <w:rsid w:val="008D0D00"/>
    <w:rsid w:val="008D0EE0"/>
    <w:rsid w:val="008D0F5D"/>
    <w:rsid w:val="008D1978"/>
    <w:rsid w:val="008D229E"/>
    <w:rsid w:val="008D5839"/>
    <w:rsid w:val="008D5A9C"/>
    <w:rsid w:val="008D5C7A"/>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D3D"/>
    <w:rsid w:val="008F599F"/>
    <w:rsid w:val="008F6105"/>
    <w:rsid w:val="008F62BD"/>
    <w:rsid w:val="008F6DFD"/>
    <w:rsid w:val="009023DB"/>
    <w:rsid w:val="00902753"/>
    <w:rsid w:val="00902C77"/>
    <w:rsid w:val="00902CFF"/>
    <w:rsid w:val="00903406"/>
    <w:rsid w:val="00903A84"/>
    <w:rsid w:val="0090452D"/>
    <w:rsid w:val="00904C30"/>
    <w:rsid w:val="009062B7"/>
    <w:rsid w:val="0090670A"/>
    <w:rsid w:val="00907017"/>
    <w:rsid w:val="00907F4B"/>
    <w:rsid w:val="009103FB"/>
    <w:rsid w:val="00910E2B"/>
    <w:rsid w:val="0091109B"/>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D65"/>
    <w:rsid w:val="00924E88"/>
    <w:rsid w:val="009253B0"/>
    <w:rsid w:val="00925CB3"/>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705"/>
    <w:rsid w:val="00945531"/>
    <w:rsid w:val="009458BD"/>
    <w:rsid w:val="00945B11"/>
    <w:rsid w:val="00945EEA"/>
    <w:rsid w:val="00947724"/>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F75"/>
    <w:rsid w:val="009847AB"/>
    <w:rsid w:val="00984FEA"/>
    <w:rsid w:val="00986461"/>
    <w:rsid w:val="0098716E"/>
    <w:rsid w:val="009914EC"/>
    <w:rsid w:val="00992002"/>
    <w:rsid w:val="009926D0"/>
    <w:rsid w:val="009938ED"/>
    <w:rsid w:val="0099412B"/>
    <w:rsid w:val="00994BC2"/>
    <w:rsid w:val="00995146"/>
    <w:rsid w:val="00995258"/>
    <w:rsid w:val="00996EB2"/>
    <w:rsid w:val="00996ECE"/>
    <w:rsid w:val="00997D22"/>
    <w:rsid w:val="009A015B"/>
    <w:rsid w:val="009A0642"/>
    <w:rsid w:val="009A0D54"/>
    <w:rsid w:val="009A0F40"/>
    <w:rsid w:val="009A1531"/>
    <w:rsid w:val="009A36C6"/>
    <w:rsid w:val="009A5307"/>
    <w:rsid w:val="009A742E"/>
    <w:rsid w:val="009A790E"/>
    <w:rsid w:val="009A7CAC"/>
    <w:rsid w:val="009B35CA"/>
    <w:rsid w:val="009B5D85"/>
    <w:rsid w:val="009B69C7"/>
    <w:rsid w:val="009B7880"/>
    <w:rsid w:val="009B7DE0"/>
    <w:rsid w:val="009C0092"/>
    <w:rsid w:val="009C0BB3"/>
    <w:rsid w:val="009C0CD7"/>
    <w:rsid w:val="009C0E10"/>
    <w:rsid w:val="009C1602"/>
    <w:rsid w:val="009C2EDA"/>
    <w:rsid w:val="009C3A3A"/>
    <w:rsid w:val="009C4AD0"/>
    <w:rsid w:val="009C50D6"/>
    <w:rsid w:val="009C54F9"/>
    <w:rsid w:val="009C631D"/>
    <w:rsid w:val="009C78FB"/>
    <w:rsid w:val="009C7BE7"/>
    <w:rsid w:val="009D05E3"/>
    <w:rsid w:val="009D0722"/>
    <w:rsid w:val="009D14DA"/>
    <w:rsid w:val="009D1725"/>
    <w:rsid w:val="009D23A5"/>
    <w:rsid w:val="009D25E1"/>
    <w:rsid w:val="009D32AC"/>
    <w:rsid w:val="009D3FB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0FAF"/>
    <w:rsid w:val="009F26BB"/>
    <w:rsid w:val="009F29D0"/>
    <w:rsid w:val="009F2B66"/>
    <w:rsid w:val="009F3650"/>
    <w:rsid w:val="009F3F5F"/>
    <w:rsid w:val="009F4B07"/>
    <w:rsid w:val="009F4FBA"/>
    <w:rsid w:val="009F54B4"/>
    <w:rsid w:val="009F54F0"/>
    <w:rsid w:val="009F551E"/>
    <w:rsid w:val="009F6A13"/>
    <w:rsid w:val="009F6AF6"/>
    <w:rsid w:val="00A005F9"/>
    <w:rsid w:val="00A02292"/>
    <w:rsid w:val="00A04584"/>
    <w:rsid w:val="00A04F71"/>
    <w:rsid w:val="00A05748"/>
    <w:rsid w:val="00A05C6B"/>
    <w:rsid w:val="00A06572"/>
    <w:rsid w:val="00A07354"/>
    <w:rsid w:val="00A10079"/>
    <w:rsid w:val="00A10DBA"/>
    <w:rsid w:val="00A11350"/>
    <w:rsid w:val="00A16BA5"/>
    <w:rsid w:val="00A17889"/>
    <w:rsid w:val="00A17D86"/>
    <w:rsid w:val="00A20957"/>
    <w:rsid w:val="00A21534"/>
    <w:rsid w:val="00A220E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A8"/>
    <w:rsid w:val="00A41ACB"/>
    <w:rsid w:val="00A4252C"/>
    <w:rsid w:val="00A44BF8"/>
    <w:rsid w:val="00A45B91"/>
    <w:rsid w:val="00A46ACF"/>
    <w:rsid w:val="00A50821"/>
    <w:rsid w:val="00A50EF2"/>
    <w:rsid w:val="00A51432"/>
    <w:rsid w:val="00A52904"/>
    <w:rsid w:val="00A53A33"/>
    <w:rsid w:val="00A53C70"/>
    <w:rsid w:val="00A53EFF"/>
    <w:rsid w:val="00A54025"/>
    <w:rsid w:val="00A54305"/>
    <w:rsid w:val="00A55ECA"/>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4037"/>
    <w:rsid w:val="00A8487C"/>
    <w:rsid w:val="00A857AD"/>
    <w:rsid w:val="00A9092F"/>
    <w:rsid w:val="00A919BD"/>
    <w:rsid w:val="00A932E2"/>
    <w:rsid w:val="00A9351C"/>
    <w:rsid w:val="00A956E2"/>
    <w:rsid w:val="00A95C7E"/>
    <w:rsid w:val="00A97A45"/>
    <w:rsid w:val="00AA2F71"/>
    <w:rsid w:val="00AA3065"/>
    <w:rsid w:val="00AA4600"/>
    <w:rsid w:val="00AA5BB1"/>
    <w:rsid w:val="00AA6579"/>
    <w:rsid w:val="00AA6A89"/>
    <w:rsid w:val="00AA72B2"/>
    <w:rsid w:val="00AB0649"/>
    <w:rsid w:val="00AB1144"/>
    <w:rsid w:val="00AB166C"/>
    <w:rsid w:val="00AB2A2A"/>
    <w:rsid w:val="00AB2A49"/>
    <w:rsid w:val="00AB3FA9"/>
    <w:rsid w:val="00AB402A"/>
    <w:rsid w:val="00AB4043"/>
    <w:rsid w:val="00AB42AE"/>
    <w:rsid w:val="00AB4C3E"/>
    <w:rsid w:val="00AB51C4"/>
    <w:rsid w:val="00AB6C5C"/>
    <w:rsid w:val="00AB6D34"/>
    <w:rsid w:val="00AB6E31"/>
    <w:rsid w:val="00AB7822"/>
    <w:rsid w:val="00AB7C8A"/>
    <w:rsid w:val="00AC4602"/>
    <w:rsid w:val="00AC5D7E"/>
    <w:rsid w:val="00AC7237"/>
    <w:rsid w:val="00AC73AC"/>
    <w:rsid w:val="00AC7F60"/>
    <w:rsid w:val="00AD1847"/>
    <w:rsid w:val="00AD2AEC"/>
    <w:rsid w:val="00AD2F66"/>
    <w:rsid w:val="00AD47FD"/>
    <w:rsid w:val="00AD5FF7"/>
    <w:rsid w:val="00AD6179"/>
    <w:rsid w:val="00AD6CE1"/>
    <w:rsid w:val="00AE057E"/>
    <w:rsid w:val="00AE40F2"/>
    <w:rsid w:val="00AE49CB"/>
    <w:rsid w:val="00AE5461"/>
    <w:rsid w:val="00AE5C46"/>
    <w:rsid w:val="00AE76E7"/>
    <w:rsid w:val="00AE78C6"/>
    <w:rsid w:val="00AF049D"/>
    <w:rsid w:val="00AF1636"/>
    <w:rsid w:val="00AF1FB4"/>
    <w:rsid w:val="00AF253D"/>
    <w:rsid w:val="00AF3BBE"/>
    <w:rsid w:val="00AF3C74"/>
    <w:rsid w:val="00AF7635"/>
    <w:rsid w:val="00AF7E92"/>
    <w:rsid w:val="00B00364"/>
    <w:rsid w:val="00B00E11"/>
    <w:rsid w:val="00B01813"/>
    <w:rsid w:val="00B02533"/>
    <w:rsid w:val="00B02E84"/>
    <w:rsid w:val="00B02FD5"/>
    <w:rsid w:val="00B03276"/>
    <w:rsid w:val="00B0393E"/>
    <w:rsid w:val="00B042BB"/>
    <w:rsid w:val="00B048D1"/>
    <w:rsid w:val="00B05498"/>
    <w:rsid w:val="00B10E90"/>
    <w:rsid w:val="00B11525"/>
    <w:rsid w:val="00B11B6A"/>
    <w:rsid w:val="00B14B36"/>
    <w:rsid w:val="00B14D92"/>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4B8C"/>
    <w:rsid w:val="00B4651B"/>
    <w:rsid w:val="00B47C93"/>
    <w:rsid w:val="00B50136"/>
    <w:rsid w:val="00B5031C"/>
    <w:rsid w:val="00B5098D"/>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5742"/>
    <w:rsid w:val="00B86441"/>
    <w:rsid w:val="00B865FD"/>
    <w:rsid w:val="00B86AA5"/>
    <w:rsid w:val="00B870D6"/>
    <w:rsid w:val="00B87861"/>
    <w:rsid w:val="00B87C1A"/>
    <w:rsid w:val="00B923EE"/>
    <w:rsid w:val="00B92557"/>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31B6"/>
    <w:rsid w:val="00BB40E7"/>
    <w:rsid w:val="00BB4DCB"/>
    <w:rsid w:val="00BB5AC9"/>
    <w:rsid w:val="00BB5DCB"/>
    <w:rsid w:val="00BB7A69"/>
    <w:rsid w:val="00BB7B45"/>
    <w:rsid w:val="00BB7E2E"/>
    <w:rsid w:val="00BB7E78"/>
    <w:rsid w:val="00BC0625"/>
    <w:rsid w:val="00BC0A92"/>
    <w:rsid w:val="00BC109B"/>
    <w:rsid w:val="00BC11E0"/>
    <w:rsid w:val="00BC149E"/>
    <w:rsid w:val="00BC1FD2"/>
    <w:rsid w:val="00BC22DA"/>
    <w:rsid w:val="00BC27E5"/>
    <w:rsid w:val="00BC2A97"/>
    <w:rsid w:val="00BC4BF4"/>
    <w:rsid w:val="00BC6075"/>
    <w:rsid w:val="00BC6759"/>
    <w:rsid w:val="00BC792C"/>
    <w:rsid w:val="00BD00E5"/>
    <w:rsid w:val="00BD1274"/>
    <w:rsid w:val="00BD1FC4"/>
    <w:rsid w:val="00BD2690"/>
    <w:rsid w:val="00BD371D"/>
    <w:rsid w:val="00BD3A98"/>
    <w:rsid w:val="00BD3D19"/>
    <w:rsid w:val="00BD4B7A"/>
    <w:rsid w:val="00BD7A45"/>
    <w:rsid w:val="00BD7B65"/>
    <w:rsid w:val="00BD7BE2"/>
    <w:rsid w:val="00BD7C4F"/>
    <w:rsid w:val="00BE05FB"/>
    <w:rsid w:val="00BE110A"/>
    <w:rsid w:val="00BE18C2"/>
    <w:rsid w:val="00BE2032"/>
    <w:rsid w:val="00BE3F2C"/>
    <w:rsid w:val="00BE3FAA"/>
    <w:rsid w:val="00BE466D"/>
    <w:rsid w:val="00BE485F"/>
    <w:rsid w:val="00BE4928"/>
    <w:rsid w:val="00BE5E8B"/>
    <w:rsid w:val="00BE6E38"/>
    <w:rsid w:val="00BE724E"/>
    <w:rsid w:val="00BE7921"/>
    <w:rsid w:val="00BF1B3E"/>
    <w:rsid w:val="00BF42E7"/>
    <w:rsid w:val="00BF4AC3"/>
    <w:rsid w:val="00BF4AC9"/>
    <w:rsid w:val="00BF4BFB"/>
    <w:rsid w:val="00BF7026"/>
    <w:rsid w:val="00BF798C"/>
    <w:rsid w:val="00C005B7"/>
    <w:rsid w:val="00C00D22"/>
    <w:rsid w:val="00C017C0"/>
    <w:rsid w:val="00C02397"/>
    <w:rsid w:val="00C02727"/>
    <w:rsid w:val="00C03BDD"/>
    <w:rsid w:val="00C04105"/>
    <w:rsid w:val="00C04B03"/>
    <w:rsid w:val="00C05044"/>
    <w:rsid w:val="00C05265"/>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C3A"/>
    <w:rsid w:val="00C30384"/>
    <w:rsid w:val="00C326DC"/>
    <w:rsid w:val="00C333F8"/>
    <w:rsid w:val="00C33C09"/>
    <w:rsid w:val="00C33D0C"/>
    <w:rsid w:val="00C356D1"/>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231"/>
    <w:rsid w:val="00C6298D"/>
    <w:rsid w:val="00C64282"/>
    <w:rsid w:val="00C64B88"/>
    <w:rsid w:val="00C65752"/>
    <w:rsid w:val="00C669F4"/>
    <w:rsid w:val="00C67141"/>
    <w:rsid w:val="00C67FC1"/>
    <w:rsid w:val="00C70CAF"/>
    <w:rsid w:val="00C70EF1"/>
    <w:rsid w:val="00C72D0B"/>
    <w:rsid w:val="00C736A0"/>
    <w:rsid w:val="00C73773"/>
    <w:rsid w:val="00C74BB3"/>
    <w:rsid w:val="00C74FEF"/>
    <w:rsid w:val="00C7624D"/>
    <w:rsid w:val="00C76CA4"/>
    <w:rsid w:val="00C76FFB"/>
    <w:rsid w:val="00C77380"/>
    <w:rsid w:val="00C82EBE"/>
    <w:rsid w:val="00C83982"/>
    <w:rsid w:val="00C841D6"/>
    <w:rsid w:val="00C84A4C"/>
    <w:rsid w:val="00C85237"/>
    <w:rsid w:val="00C85E9C"/>
    <w:rsid w:val="00C87B7A"/>
    <w:rsid w:val="00C906C5"/>
    <w:rsid w:val="00C90ADB"/>
    <w:rsid w:val="00C91F8F"/>
    <w:rsid w:val="00C91FB9"/>
    <w:rsid w:val="00C92A10"/>
    <w:rsid w:val="00C970F6"/>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4188"/>
    <w:rsid w:val="00CB4A58"/>
    <w:rsid w:val="00CB6633"/>
    <w:rsid w:val="00CB6DF2"/>
    <w:rsid w:val="00CB745B"/>
    <w:rsid w:val="00CB7507"/>
    <w:rsid w:val="00CB7BFF"/>
    <w:rsid w:val="00CC030B"/>
    <w:rsid w:val="00CC071B"/>
    <w:rsid w:val="00CC137E"/>
    <w:rsid w:val="00CC1934"/>
    <w:rsid w:val="00CC1F05"/>
    <w:rsid w:val="00CC1F36"/>
    <w:rsid w:val="00CC3CCF"/>
    <w:rsid w:val="00CC51F9"/>
    <w:rsid w:val="00CC6BDE"/>
    <w:rsid w:val="00CD0548"/>
    <w:rsid w:val="00CD0667"/>
    <w:rsid w:val="00CD0C87"/>
    <w:rsid w:val="00CD139C"/>
    <w:rsid w:val="00CD22A5"/>
    <w:rsid w:val="00CD254D"/>
    <w:rsid w:val="00CD2A6C"/>
    <w:rsid w:val="00CD3A63"/>
    <w:rsid w:val="00CD3B23"/>
    <w:rsid w:val="00CD5422"/>
    <w:rsid w:val="00CD64AF"/>
    <w:rsid w:val="00CD6BA5"/>
    <w:rsid w:val="00CD6E8D"/>
    <w:rsid w:val="00CD71EA"/>
    <w:rsid w:val="00CD7971"/>
    <w:rsid w:val="00CE0601"/>
    <w:rsid w:val="00CE1007"/>
    <w:rsid w:val="00CE1BE7"/>
    <w:rsid w:val="00CE3467"/>
    <w:rsid w:val="00CE3676"/>
    <w:rsid w:val="00CE4415"/>
    <w:rsid w:val="00CE560F"/>
    <w:rsid w:val="00CE6C62"/>
    <w:rsid w:val="00CE6F0A"/>
    <w:rsid w:val="00CE79B7"/>
    <w:rsid w:val="00CF039B"/>
    <w:rsid w:val="00CF21E7"/>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E62"/>
    <w:rsid w:val="00D2155E"/>
    <w:rsid w:val="00D222D0"/>
    <w:rsid w:val="00D24177"/>
    <w:rsid w:val="00D2451B"/>
    <w:rsid w:val="00D25A69"/>
    <w:rsid w:val="00D25F19"/>
    <w:rsid w:val="00D27780"/>
    <w:rsid w:val="00D279B1"/>
    <w:rsid w:val="00D27F3F"/>
    <w:rsid w:val="00D31158"/>
    <w:rsid w:val="00D31B3D"/>
    <w:rsid w:val="00D32CC7"/>
    <w:rsid w:val="00D340EE"/>
    <w:rsid w:val="00D341B1"/>
    <w:rsid w:val="00D34DEF"/>
    <w:rsid w:val="00D34E75"/>
    <w:rsid w:val="00D355FE"/>
    <w:rsid w:val="00D37DF3"/>
    <w:rsid w:val="00D417A2"/>
    <w:rsid w:val="00D42857"/>
    <w:rsid w:val="00D428B7"/>
    <w:rsid w:val="00D42D93"/>
    <w:rsid w:val="00D4323E"/>
    <w:rsid w:val="00D4376E"/>
    <w:rsid w:val="00D4388C"/>
    <w:rsid w:val="00D4457A"/>
    <w:rsid w:val="00D44FE7"/>
    <w:rsid w:val="00D45928"/>
    <w:rsid w:val="00D45F89"/>
    <w:rsid w:val="00D4622D"/>
    <w:rsid w:val="00D474DB"/>
    <w:rsid w:val="00D47637"/>
    <w:rsid w:val="00D47CD1"/>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3C32"/>
    <w:rsid w:val="00D640D4"/>
    <w:rsid w:val="00D66960"/>
    <w:rsid w:val="00D67061"/>
    <w:rsid w:val="00D705F9"/>
    <w:rsid w:val="00D716D6"/>
    <w:rsid w:val="00D724B4"/>
    <w:rsid w:val="00D725AB"/>
    <w:rsid w:val="00D73084"/>
    <w:rsid w:val="00D74E29"/>
    <w:rsid w:val="00D753B3"/>
    <w:rsid w:val="00D75779"/>
    <w:rsid w:val="00D77234"/>
    <w:rsid w:val="00D80326"/>
    <w:rsid w:val="00D80A9D"/>
    <w:rsid w:val="00D81834"/>
    <w:rsid w:val="00D81BA0"/>
    <w:rsid w:val="00D828AB"/>
    <w:rsid w:val="00D838CB"/>
    <w:rsid w:val="00D8398B"/>
    <w:rsid w:val="00D83BF7"/>
    <w:rsid w:val="00D83D8A"/>
    <w:rsid w:val="00D85750"/>
    <w:rsid w:val="00D859CC"/>
    <w:rsid w:val="00D86A63"/>
    <w:rsid w:val="00D90000"/>
    <w:rsid w:val="00D9127F"/>
    <w:rsid w:val="00D9180C"/>
    <w:rsid w:val="00D92B17"/>
    <w:rsid w:val="00D9365E"/>
    <w:rsid w:val="00D94298"/>
    <w:rsid w:val="00D95045"/>
    <w:rsid w:val="00D96100"/>
    <w:rsid w:val="00D96138"/>
    <w:rsid w:val="00D964B1"/>
    <w:rsid w:val="00DA0494"/>
    <w:rsid w:val="00DA15DC"/>
    <w:rsid w:val="00DA16E3"/>
    <w:rsid w:val="00DA2360"/>
    <w:rsid w:val="00DA285F"/>
    <w:rsid w:val="00DA4119"/>
    <w:rsid w:val="00DA41D9"/>
    <w:rsid w:val="00DA53B1"/>
    <w:rsid w:val="00DA53CF"/>
    <w:rsid w:val="00DA5476"/>
    <w:rsid w:val="00DA7124"/>
    <w:rsid w:val="00DB139E"/>
    <w:rsid w:val="00DB13B8"/>
    <w:rsid w:val="00DB2168"/>
    <w:rsid w:val="00DB2666"/>
    <w:rsid w:val="00DB46E5"/>
    <w:rsid w:val="00DB4C72"/>
    <w:rsid w:val="00DC0549"/>
    <w:rsid w:val="00DC055D"/>
    <w:rsid w:val="00DC059B"/>
    <w:rsid w:val="00DC1C13"/>
    <w:rsid w:val="00DC283F"/>
    <w:rsid w:val="00DC309D"/>
    <w:rsid w:val="00DC3260"/>
    <w:rsid w:val="00DC3F16"/>
    <w:rsid w:val="00DC43F9"/>
    <w:rsid w:val="00DC4A98"/>
    <w:rsid w:val="00DC55C3"/>
    <w:rsid w:val="00DC6C83"/>
    <w:rsid w:val="00DC6ED2"/>
    <w:rsid w:val="00DC776F"/>
    <w:rsid w:val="00DD00DF"/>
    <w:rsid w:val="00DD156C"/>
    <w:rsid w:val="00DD4571"/>
    <w:rsid w:val="00DD4CB9"/>
    <w:rsid w:val="00DD6B90"/>
    <w:rsid w:val="00DD6E71"/>
    <w:rsid w:val="00DD6FE1"/>
    <w:rsid w:val="00DE28FD"/>
    <w:rsid w:val="00DE3CED"/>
    <w:rsid w:val="00DE44C2"/>
    <w:rsid w:val="00DE79C2"/>
    <w:rsid w:val="00DE79EA"/>
    <w:rsid w:val="00DE7FE4"/>
    <w:rsid w:val="00DF0D95"/>
    <w:rsid w:val="00DF1B62"/>
    <w:rsid w:val="00DF210A"/>
    <w:rsid w:val="00DF223E"/>
    <w:rsid w:val="00DF25A3"/>
    <w:rsid w:val="00DF2E95"/>
    <w:rsid w:val="00DF42B6"/>
    <w:rsid w:val="00DF598B"/>
    <w:rsid w:val="00DF5F76"/>
    <w:rsid w:val="00DF68F7"/>
    <w:rsid w:val="00DF6A75"/>
    <w:rsid w:val="00DF7CFF"/>
    <w:rsid w:val="00E0118F"/>
    <w:rsid w:val="00E01741"/>
    <w:rsid w:val="00E02271"/>
    <w:rsid w:val="00E0399B"/>
    <w:rsid w:val="00E039A0"/>
    <w:rsid w:val="00E039CF"/>
    <w:rsid w:val="00E044EA"/>
    <w:rsid w:val="00E049C5"/>
    <w:rsid w:val="00E07A9A"/>
    <w:rsid w:val="00E07DE3"/>
    <w:rsid w:val="00E07E13"/>
    <w:rsid w:val="00E10090"/>
    <w:rsid w:val="00E11202"/>
    <w:rsid w:val="00E12438"/>
    <w:rsid w:val="00E13DCC"/>
    <w:rsid w:val="00E1571B"/>
    <w:rsid w:val="00E15B08"/>
    <w:rsid w:val="00E1759D"/>
    <w:rsid w:val="00E20221"/>
    <w:rsid w:val="00E206A2"/>
    <w:rsid w:val="00E2282F"/>
    <w:rsid w:val="00E22B6C"/>
    <w:rsid w:val="00E239AF"/>
    <w:rsid w:val="00E2472B"/>
    <w:rsid w:val="00E25C4B"/>
    <w:rsid w:val="00E25F15"/>
    <w:rsid w:val="00E262B6"/>
    <w:rsid w:val="00E26935"/>
    <w:rsid w:val="00E27293"/>
    <w:rsid w:val="00E27B90"/>
    <w:rsid w:val="00E27BFD"/>
    <w:rsid w:val="00E3098A"/>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55C"/>
    <w:rsid w:val="00E738A2"/>
    <w:rsid w:val="00E73CAB"/>
    <w:rsid w:val="00E7471F"/>
    <w:rsid w:val="00E75090"/>
    <w:rsid w:val="00E75352"/>
    <w:rsid w:val="00E75CE2"/>
    <w:rsid w:val="00E76DA4"/>
    <w:rsid w:val="00E7739F"/>
    <w:rsid w:val="00E80140"/>
    <w:rsid w:val="00E807A4"/>
    <w:rsid w:val="00E80A60"/>
    <w:rsid w:val="00E81960"/>
    <w:rsid w:val="00E81BDD"/>
    <w:rsid w:val="00E81DEE"/>
    <w:rsid w:val="00E826B5"/>
    <w:rsid w:val="00E83453"/>
    <w:rsid w:val="00E836BC"/>
    <w:rsid w:val="00E8455B"/>
    <w:rsid w:val="00E84691"/>
    <w:rsid w:val="00E84876"/>
    <w:rsid w:val="00E84A59"/>
    <w:rsid w:val="00E84A5E"/>
    <w:rsid w:val="00E860FE"/>
    <w:rsid w:val="00E86C8D"/>
    <w:rsid w:val="00E86FD2"/>
    <w:rsid w:val="00E874F7"/>
    <w:rsid w:val="00E87711"/>
    <w:rsid w:val="00E90138"/>
    <w:rsid w:val="00E90487"/>
    <w:rsid w:val="00E90745"/>
    <w:rsid w:val="00E9150E"/>
    <w:rsid w:val="00E925C3"/>
    <w:rsid w:val="00E93518"/>
    <w:rsid w:val="00E94432"/>
    <w:rsid w:val="00E965C1"/>
    <w:rsid w:val="00E9690F"/>
    <w:rsid w:val="00E9728F"/>
    <w:rsid w:val="00E973CF"/>
    <w:rsid w:val="00E97D8F"/>
    <w:rsid w:val="00EA3660"/>
    <w:rsid w:val="00EA4FE5"/>
    <w:rsid w:val="00EA53CA"/>
    <w:rsid w:val="00EA58B1"/>
    <w:rsid w:val="00EA5B7A"/>
    <w:rsid w:val="00EA69F5"/>
    <w:rsid w:val="00EA7C59"/>
    <w:rsid w:val="00EB0D22"/>
    <w:rsid w:val="00EB20F3"/>
    <w:rsid w:val="00EB2A5D"/>
    <w:rsid w:val="00EB2ABC"/>
    <w:rsid w:val="00EB3F04"/>
    <w:rsid w:val="00EB4962"/>
    <w:rsid w:val="00EB5036"/>
    <w:rsid w:val="00EB66DA"/>
    <w:rsid w:val="00EB6BC4"/>
    <w:rsid w:val="00EB6F16"/>
    <w:rsid w:val="00EB73EE"/>
    <w:rsid w:val="00EB7E3D"/>
    <w:rsid w:val="00EC0E11"/>
    <w:rsid w:val="00EC1DC4"/>
    <w:rsid w:val="00EC1E65"/>
    <w:rsid w:val="00EC2192"/>
    <w:rsid w:val="00EC361B"/>
    <w:rsid w:val="00EC3CA3"/>
    <w:rsid w:val="00EC3CAC"/>
    <w:rsid w:val="00EC3DC6"/>
    <w:rsid w:val="00EC4867"/>
    <w:rsid w:val="00EC5F37"/>
    <w:rsid w:val="00ED03A9"/>
    <w:rsid w:val="00ED1699"/>
    <w:rsid w:val="00ED171D"/>
    <w:rsid w:val="00ED26B2"/>
    <w:rsid w:val="00ED47FE"/>
    <w:rsid w:val="00ED4EE0"/>
    <w:rsid w:val="00ED564F"/>
    <w:rsid w:val="00ED6348"/>
    <w:rsid w:val="00ED69BC"/>
    <w:rsid w:val="00EE1B2F"/>
    <w:rsid w:val="00EE1D23"/>
    <w:rsid w:val="00EE1F2C"/>
    <w:rsid w:val="00EE2138"/>
    <w:rsid w:val="00EE2512"/>
    <w:rsid w:val="00EE37C3"/>
    <w:rsid w:val="00EE3C0C"/>
    <w:rsid w:val="00EE4E46"/>
    <w:rsid w:val="00EF078D"/>
    <w:rsid w:val="00EF0BD3"/>
    <w:rsid w:val="00EF1482"/>
    <w:rsid w:val="00EF1B7A"/>
    <w:rsid w:val="00EF1B91"/>
    <w:rsid w:val="00EF23DE"/>
    <w:rsid w:val="00EF309B"/>
    <w:rsid w:val="00EF3E43"/>
    <w:rsid w:val="00EF4BCC"/>
    <w:rsid w:val="00EF587B"/>
    <w:rsid w:val="00EF5BFC"/>
    <w:rsid w:val="00EF70A2"/>
    <w:rsid w:val="00EF79DE"/>
    <w:rsid w:val="00F0017E"/>
    <w:rsid w:val="00F00419"/>
    <w:rsid w:val="00F0188F"/>
    <w:rsid w:val="00F01E54"/>
    <w:rsid w:val="00F020D2"/>
    <w:rsid w:val="00F03E3C"/>
    <w:rsid w:val="00F041D8"/>
    <w:rsid w:val="00F0472B"/>
    <w:rsid w:val="00F04C54"/>
    <w:rsid w:val="00F10EEB"/>
    <w:rsid w:val="00F11CBE"/>
    <w:rsid w:val="00F13341"/>
    <w:rsid w:val="00F1449E"/>
    <w:rsid w:val="00F15950"/>
    <w:rsid w:val="00F16CD0"/>
    <w:rsid w:val="00F16D77"/>
    <w:rsid w:val="00F1798E"/>
    <w:rsid w:val="00F20B87"/>
    <w:rsid w:val="00F221DF"/>
    <w:rsid w:val="00F238E5"/>
    <w:rsid w:val="00F2399C"/>
    <w:rsid w:val="00F260B4"/>
    <w:rsid w:val="00F262D8"/>
    <w:rsid w:val="00F26EB0"/>
    <w:rsid w:val="00F27596"/>
    <w:rsid w:val="00F3017A"/>
    <w:rsid w:val="00F3041E"/>
    <w:rsid w:val="00F314DC"/>
    <w:rsid w:val="00F33E7F"/>
    <w:rsid w:val="00F3437D"/>
    <w:rsid w:val="00F34A0D"/>
    <w:rsid w:val="00F350A2"/>
    <w:rsid w:val="00F36D1B"/>
    <w:rsid w:val="00F373B2"/>
    <w:rsid w:val="00F40074"/>
    <w:rsid w:val="00F40A49"/>
    <w:rsid w:val="00F41224"/>
    <w:rsid w:val="00F4230F"/>
    <w:rsid w:val="00F42369"/>
    <w:rsid w:val="00F43743"/>
    <w:rsid w:val="00F469E1"/>
    <w:rsid w:val="00F477AE"/>
    <w:rsid w:val="00F504FC"/>
    <w:rsid w:val="00F511CF"/>
    <w:rsid w:val="00F5444F"/>
    <w:rsid w:val="00F54996"/>
    <w:rsid w:val="00F56FB4"/>
    <w:rsid w:val="00F57482"/>
    <w:rsid w:val="00F6017F"/>
    <w:rsid w:val="00F602D5"/>
    <w:rsid w:val="00F60E06"/>
    <w:rsid w:val="00F60E58"/>
    <w:rsid w:val="00F61420"/>
    <w:rsid w:val="00F6150E"/>
    <w:rsid w:val="00F61556"/>
    <w:rsid w:val="00F625B0"/>
    <w:rsid w:val="00F62B8D"/>
    <w:rsid w:val="00F63D5F"/>
    <w:rsid w:val="00F6577E"/>
    <w:rsid w:val="00F66A20"/>
    <w:rsid w:val="00F66F3A"/>
    <w:rsid w:val="00F6726C"/>
    <w:rsid w:val="00F67A8C"/>
    <w:rsid w:val="00F71575"/>
    <w:rsid w:val="00F728FE"/>
    <w:rsid w:val="00F73941"/>
    <w:rsid w:val="00F76FCB"/>
    <w:rsid w:val="00F7702F"/>
    <w:rsid w:val="00F8010A"/>
    <w:rsid w:val="00F80321"/>
    <w:rsid w:val="00F810C2"/>
    <w:rsid w:val="00F812F3"/>
    <w:rsid w:val="00F81ADA"/>
    <w:rsid w:val="00F82041"/>
    <w:rsid w:val="00F82B07"/>
    <w:rsid w:val="00F8452D"/>
    <w:rsid w:val="00F854CE"/>
    <w:rsid w:val="00F85E69"/>
    <w:rsid w:val="00F86142"/>
    <w:rsid w:val="00F87013"/>
    <w:rsid w:val="00F87485"/>
    <w:rsid w:val="00F913C2"/>
    <w:rsid w:val="00F91663"/>
    <w:rsid w:val="00F927C2"/>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3F0"/>
    <w:rsid w:val="00FA776C"/>
    <w:rsid w:val="00FA7D41"/>
    <w:rsid w:val="00FB090C"/>
    <w:rsid w:val="00FB1366"/>
    <w:rsid w:val="00FB31D9"/>
    <w:rsid w:val="00FB5382"/>
    <w:rsid w:val="00FB5EF9"/>
    <w:rsid w:val="00FB6251"/>
    <w:rsid w:val="00FB62CC"/>
    <w:rsid w:val="00FB6B90"/>
    <w:rsid w:val="00FB7D2F"/>
    <w:rsid w:val="00FC088F"/>
    <w:rsid w:val="00FC10BB"/>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57E"/>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AE05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AE057E"/>
    <w:pPr>
      <w:pBdr>
        <w:top w:val="none" w:sz="0" w:space="0" w:color="auto"/>
      </w:pBdr>
      <w:spacing w:before="180"/>
      <w:outlineLvl w:val="1"/>
    </w:pPr>
    <w:rPr>
      <w:sz w:val="32"/>
    </w:rPr>
  </w:style>
  <w:style w:type="paragraph" w:styleId="Heading3">
    <w:name w:val="heading 3"/>
    <w:basedOn w:val="Heading2"/>
    <w:next w:val="Normal"/>
    <w:link w:val="Heading3Char"/>
    <w:qFormat/>
    <w:rsid w:val="00AE057E"/>
    <w:pPr>
      <w:spacing w:before="120"/>
      <w:outlineLvl w:val="2"/>
    </w:pPr>
    <w:rPr>
      <w:sz w:val="28"/>
    </w:rPr>
  </w:style>
  <w:style w:type="paragraph" w:styleId="Heading4">
    <w:name w:val="heading 4"/>
    <w:basedOn w:val="Heading3"/>
    <w:next w:val="Normal"/>
    <w:link w:val="Heading4Char"/>
    <w:qFormat/>
    <w:rsid w:val="00AE057E"/>
    <w:pPr>
      <w:ind w:left="1418" w:hanging="1418"/>
      <w:outlineLvl w:val="3"/>
    </w:pPr>
    <w:rPr>
      <w:sz w:val="24"/>
    </w:rPr>
  </w:style>
  <w:style w:type="paragraph" w:styleId="Heading5">
    <w:name w:val="heading 5"/>
    <w:basedOn w:val="Heading4"/>
    <w:next w:val="Normal"/>
    <w:link w:val="Heading5Char"/>
    <w:qFormat/>
    <w:rsid w:val="00AE057E"/>
    <w:pPr>
      <w:ind w:left="1701" w:hanging="1701"/>
      <w:outlineLvl w:val="4"/>
    </w:pPr>
    <w:rPr>
      <w:sz w:val="22"/>
    </w:rPr>
  </w:style>
  <w:style w:type="paragraph" w:styleId="Heading6">
    <w:name w:val="heading 6"/>
    <w:basedOn w:val="H6"/>
    <w:next w:val="Normal"/>
    <w:link w:val="Heading6Char"/>
    <w:qFormat/>
    <w:rsid w:val="00AE057E"/>
    <w:pPr>
      <w:outlineLvl w:val="5"/>
    </w:pPr>
  </w:style>
  <w:style w:type="paragraph" w:styleId="Heading7">
    <w:name w:val="heading 7"/>
    <w:basedOn w:val="H6"/>
    <w:next w:val="Normal"/>
    <w:link w:val="Heading7Char"/>
    <w:qFormat/>
    <w:rsid w:val="00AE057E"/>
    <w:pPr>
      <w:outlineLvl w:val="6"/>
    </w:pPr>
  </w:style>
  <w:style w:type="paragraph" w:styleId="Heading8">
    <w:name w:val="heading 8"/>
    <w:basedOn w:val="Heading1"/>
    <w:next w:val="Normal"/>
    <w:link w:val="Heading8Char"/>
    <w:qFormat/>
    <w:rsid w:val="00AE057E"/>
    <w:pPr>
      <w:ind w:left="0" w:firstLine="0"/>
      <w:outlineLvl w:val="7"/>
    </w:pPr>
  </w:style>
  <w:style w:type="paragraph" w:styleId="Heading9">
    <w:name w:val="heading 9"/>
    <w:basedOn w:val="Heading8"/>
    <w:next w:val="Normal"/>
    <w:link w:val="Heading9Char"/>
    <w:qFormat/>
    <w:rsid w:val="00AE05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AE057E"/>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AE057E"/>
    <w:pPr>
      <w:ind w:left="1418" w:hanging="1418"/>
    </w:pPr>
  </w:style>
  <w:style w:type="paragraph" w:styleId="TOC8">
    <w:name w:val="toc 8"/>
    <w:basedOn w:val="TOC1"/>
    <w:uiPriority w:val="39"/>
    <w:rsid w:val="00AE057E"/>
    <w:pPr>
      <w:spacing w:before="180"/>
      <w:ind w:left="2693" w:hanging="2693"/>
    </w:pPr>
    <w:rPr>
      <w:b/>
    </w:rPr>
  </w:style>
  <w:style w:type="paragraph" w:styleId="TOC1">
    <w:name w:val="toc 1"/>
    <w:uiPriority w:val="39"/>
    <w:rsid w:val="00AE057E"/>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AE057E"/>
    <w:pPr>
      <w:keepLines/>
      <w:tabs>
        <w:tab w:val="center" w:pos="4536"/>
        <w:tab w:val="right" w:pos="9072"/>
      </w:tabs>
    </w:pPr>
    <w:rPr>
      <w:noProof/>
    </w:rPr>
  </w:style>
  <w:style w:type="character" w:customStyle="1" w:styleId="ZGSM">
    <w:name w:val="ZGSM"/>
    <w:rsid w:val="00AE057E"/>
  </w:style>
  <w:style w:type="paragraph" w:styleId="Header">
    <w:name w:val="header"/>
    <w:link w:val="HeaderChar"/>
    <w:rsid w:val="00AE057E"/>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AE05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AE057E"/>
    <w:pPr>
      <w:ind w:left="1701" w:hanging="1701"/>
    </w:pPr>
  </w:style>
  <w:style w:type="paragraph" w:styleId="TOC4">
    <w:name w:val="toc 4"/>
    <w:basedOn w:val="TOC3"/>
    <w:uiPriority w:val="39"/>
    <w:rsid w:val="00AE057E"/>
    <w:pPr>
      <w:ind w:left="1418" w:hanging="1418"/>
    </w:pPr>
  </w:style>
  <w:style w:type="paragraph" w:styleId="TOC3">
    <w:name w:val="toc 3"/>
    <w:basedOn w:val="TOC2"/>
    <w:uiPriority w:val="39"/>
    <w:rsid w:val="00AE057E"/>
    <w:pPr>
      <w:ind w:left="1134" w:hanging="1134"/>
    </w:pPr>
  </w:style>
  <w:style w:type="paragraph" w:styleId="TOC2">
    <w:name w:val="toc 2"/>
    <w:basedOn w:val="TOC1"/>
    <w:uiPriority w:val="39"/>
    <w:rsid w:val="00AE057E"/>
    <w:pPr>
      <w:spacing w:before="0"/>
      <w:ind w:left="851" w:hanging="851"/>
    </w:pPr>
    <w:rPr>
      <w:sz w:val="20"/>
    </w:rPr>
  </w:style>
  <w:style w:type="paragraph" w:styleId="Index1">
    <w:name w:val="index 1"/>
    <w:basedOn w:val="Normal"/>
    <w:semiHidden/>
    <w:rsid w:val="00AE057E"/>
    <w:pPr>
      <w:keepLines/>
    </w:pPr>
  </w:style>
  <w:style w:type="paragraph" w:styleId="Index2">
    <w:name w:val="index 2"/>
    <w:basedOn w:val="Index1"/>
    <w:semiHidden/>
    <w:rsid w:val="00AE057E"/>
    <w:pPr>
      <w:ind w:left="284"/>
    </w:pPr>
  </w:style>
  <w:style w:type="paragraph" w:customStyle="1" w:styleId="TT">
    <w:name w:val="TT"/>
    <w:basedOn w:val="Heading1"/>
    <w:next w:val="Normal"/>
    <w:rsid w:val="00AE057E"/>
    <w:pPr>
      <w:outlineLvl w:val="9"/>
    </w:pPr>
  </w:style>
  <w:style w:type="paragraph" w:styleId="Footer">
    <w:name w:val="footer"/>
    <w:basedOn w:val="Header"/>
    <w:link w:val="FooterChar"/>
    <w:rsid w:val="00AE057E"/>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AE057E"/>
    <w:rPr>
      <w:b/>
      <w:position w:val="6"/>
      <w:sz w:val="16"/>
    </w:rPr>
  </w:style>
  <w:style w:type="paragraph" w:styleId="FootnoteText">
    <w:name w:val="footnote text"/>
    <w:basedOn w:val="Normal"/>
    <w:link w:val="FootnoteTextChar"/>
    <w:semiHidden/>
    <w:rsid w:val="00AE057E"/>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AE057E"/>
    <w:pPr>
      <w:keepNext/>
      <w:spacing w:after="0"/>
    </w:pPr>
    <w:rPr>
      <w:rFonts w:ascii="Arial" w:hAnsi="Arial"/>
      <w:sz w:val="18"/>
    </w:rPr>
  </w:style>
  <w:style w:type="paragraph" w:customStyle="1" w:styleId="NO">
    <w:name w:val="NO"/>
    <w:basedOn w:val="Normal"/>
    <w:link w:val="NOChar"/>
    <w:rsid w:val="00AE057E"/>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AE05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AE057E"/>
    <w:pPr>
      <w:jc w:val="right"/>
    </w:pPr>
  </w:style>
  <w:style w:type="paragraph" w:customStyle="1" w:styleId="TAL">
    <w:name w:val="TAL"/>
    <w:basedOn w:val="Normal"/>
    <w:rsid w:val="00AE057E"/>
    <w:pPr>
      <w:keepNext/>
      <w:keepLines/>
      <w:spacing w:after="0"/>
    </w:pPr>
    <w:rPr>
      <w:rFonts w:ascii="Arial" w:hAnsi="Arial"/>
      <w:sz w:val="18"/>
    </w:rPr>
  </w:style>
  <w:style w:type="paragraph" w:styleId="ListNumber2">
    <w:name w:val="List Number 2"/>
    <w:basedOn w:val="ListNumber"/>
    <w:rsid w:val="00AE057E"/>
    <w:pPr>
      <w:ind w:left="851"/>
    </w:pPr>
  </w:style>
  <w:style w:type="paragraph" w:styleId="ListNumber">
    <w:name w:val="List Number"/>
    <w:basedOn w:val="List"/>
    <w:rsid w:val="00AE057E"/>
  </w:style>
  <w:style w:type="paragraph" w:styleId="List">
    <w:name w:val="List"/>
    <w:basedOn w:val="Normal"/>
    <w:rsid w:val="00AE057E"/>
    <w:pPr>
      <w:ind w:left="568" w:hanging="284"/>
    </w:pPr>
  </w:style>
  <w:style w:type="paragraph" w:customStyle="1" w:styleId="TAH">
    <w:name w:val="TAH"/>
    <w:basedOn w:val="TAC"/>
    <w:rsid w:val="00AE057E"/>
    <w:rPr>
      <w:b/>
    </w:rPr>
  </w:style>
  <w:style w:type="paragraph" w:customStyle="1" w:styleId="TAC">
    <w:name w:val="TAC"/>
    <w:basedOn w:val="TAL"/>
    <w:rsid w:val="00AE057E"/>
    <w:pPr>
      <w:jc w:val="center"/>
    </w:pPr>
  </w:style>
  <w:style w:type="paragraph" w:customStyle="1" w:styleId="LD">
    <w:name w:val="LD"/>
    <w:rsid w:val="00AE057E"/>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AE057E"/>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AE057E"/>
    <w:pPr>
      <w:spacing w:after="0"/>
    </w:pPr>
  </w:style>
  <w:style w:type="paragraph" w:customStyle="1" w:styleId="NW">
    <w:name w:val="NW"/>
    <w:basedOn w:val="NO"/>
    <w:rsid w:val="00AE057E"/>
    <w:pPr>
      <w:spacing w:after="0"/>
    </w:pPr>
  </w:style>
  <w:style w:type="paragraph" w:customStyle="1" w:styleId="EW">
    <w:name w:val="EW"/>
    <w:basedOn w:val="EX"/>
    <w:rsid w:val="00AE057E"/>
    <w:pPr>
      <w:spacing w:after="0"/>
    </w:pPr>
  </w:style>
  <w:style w:type="paragraph" w:customStyle="1" w:styleId="B10">
    <w:name w:val="B1"/>
    <w:basedOn w:val="List"/>
    <w:rsid w:val="00AE057E"/>
    <w:pPr>
      <w:ind w:left="738" w:hanging="454"/>
    </w:pPr>
  </w:style>
  <w:style w:type="paragraph" w:styleId="TOC6">
    <w:name w:val="toc 6"/>
    <w:basedOn w:val="TOC5"/>
    <w:next w:val="Normal"/>
    <w:uiPriority w:val="39"/>
    <w:rsid w:val="00AE057E"/>
    <w:pPr>
      <w:ind w:left="1985" w:hanging="1985"/>
    </w:pPr>
  </w:style>
  <w:style w:type="paragraph" w:styleId="TOC7">
    <w:name w:val="toc 7"/>
    <w:basedOn w:val="TOC6"/>
    <w:next w:val="Normal"/>
    <w:uiPriority w:val="39"/>
    <w:rsid w:val="00AE057E"/>
    <w:pPr>
      <w:ind w:left="2268" w:hanging="2268"/>
    </w:pPr>
  </w:style>
  <w:style w:type="paragraph" w:styleId="ListBullet2">
    <w:name w:val="List Bullet 2"/>
    <w:basedOn w:val="ListBullet"/>
    <w:rsid w:val="00AE057E"/>
    <w:pPr>
      <w:ind w:left="851"/>
    </w:pPr>
  </w:style>
  <w:style w:type="paragraph" w:styleId="ListBullet">
    <w:name w:val="List Bullet"/>
    <w:basedOn w:val="List"/>
    <w:rsid w:val="00AE057E"/>
  </w:style>
  <w:style w:type="paragraph" w:customStyle="1" w:styleId="EditorsNote">
    <w:name w:val="Editor's Note"/>
    <w:basedOn w:val="NO"/>
    <w:rsid w:val="00AE057E"/>
    <w:rPr>
      <w:color w:val="FF0000"/>
    </w:rPr>
  </w:style>
  <w:style w:type="paragraph" w:customStyle="1" w:styleId="TH">
    <w:name w:val="TH"/>
    <w:basedOn w:val="FL"/>
    <w:next w:val="FL"/>
    <w:rsid w:val="00AE057E"/>
  </w:style>
  <w:style w:type="paragraph" w:customStyle="1" w:styleId="FL">
    <w:name w:val="FL"/>
    <w:basedOn w:val="Normal"/>
    <w:rsid w:val="00AE057E"/>
    <w:pPr>
      <w:keepNext/>
      <w:keepLines/>
      <w:spacing w:before="60"/>
      <w:jc w:val="center"/>
    </w:pPr>
    <w:rPr>
      <w:rFonts w:ascii="Arial" w:hAnsi="Arial"/>
      <w:b/>
    </w:rPr>
  </w:style>
  <w:style w:type="paragraph" w:customStyle="1" w:styleId="ZA">
    <w:name w:val="ZA"/>
    <w:rsid w:val="00AE05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AE05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AE057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AE05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AE057E"/>
    <w:pPr>
      <w:ind w:left="851" w:hanging="851"/>
    </w:pPr>
  </w:style>
  <w:style w:type="paragraph" w:customStyle="1" w:styleId="ZH">
    <w:name w:val="ZH"/>
    <w:rsid w:val="00AE05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AE057E"/>
    <w:pPr>
      <w:keepNext w:val="0"/>
      <w:spacing w:before="0" w:after="240"/>
    </w:pPr>
  </w:style>
  <w:style w:type="paragraph" w:customStyle="1" w:styleId="ZG">
    <w:name w:val="ZG"/>
    <w:rsid w:val="00AE05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AE057E"/>
    <w:pPr>
      <w:ind w:left="1135"/>
    </w:pPr>
  </w:style>
  <w:style w:type="paragraph" w:styleId="List2">
    <w:name w:val="List 2"/>
    <w:basedOn w:val="List"/>
    <w:rsid w:val="00AE057E"/>
    <w:pPr>
      <w:ind w:left="851"/>
    </w:pPr>
  </w:style>
  <w:style w:type="paragraph" w:styleId="List3">
    <w:name w:val="List 3"/>
    <w:basedOn w:val="List2"/>
    <w:rsid w:val="00AE057E"/>
    <w:pPr>
      <w:ind w:left="1135"/>
    </w:pPr>
  </w:style>
  <w:style w:type="paragraph" w:styleId="List4">
    <w:name w:val="List 4"/>
    <w:basedOn w:val="List3"/>
    <w:rsid w:val="00AE057E"/>
    <w:pPr>
      <w:ind w:left="1418"/>
    </w:pPr>
  </w:style>
  <w:style w:type="paragraph" w:styleId="List5">
    <w:name w:val="List 5"/>
    <w:basedOn w:val="List4"/>
    <w:rsid w:val="00AE057E"/>
    <w:pPr>
      <w:ind w:left="1702"/>
    </w:pPr>
  </w:style>
  <w:style w:type="paragraph" w:styleId="ListBullet4">
    <w:name w:val="List Bullet 4"/>
    <w:basedOn w:val="ListBullet3"/>
    <w:rsid w:val="00AE057E"/>
    <w:pPr>
      <w:ind w:left="1418"/>
    </w:pPr>
  </w:style>
  <w:style w:type="paragraph" w:styleId="ListBullet5">
    <w:name w:val="List Bullet 5"/>
    <w:basedOn w:val="ListBullet4"/>
    <w:rsid w:val="00AE057E"/>
    <w:pPr>
      <w:ind w:left="1702"/>
    </w:pPr>
  </w:style>
  <w:style w:type="paragraph" w:customStyle="1" w:styleId="B20">
    <w:name w:val="B2"/>
    <w:basedOn w:val="List2"/>
    <w:rsid w:val="00AE057E"/>
    <w:pPr>
      <w:ind w:left="1191" w:hanging="454"/>
    </w:pPr>
  </w:style>
  <w:style w:type="paragraph" w:customStyle="1" w:styleId="B30">
    <w:name w:val="B3"/>
    <w:basedOn w:val="List3"/>
    <w:rsid w:val="00AE057E"/>
    <w:pPr>
      <w:ind w:left="1645" w:hanging="454"/>
    </w:pPr>
  </w:style>
  <w:style w:type="paragraph" w:customStyle="1" w:styleId="B4">
    <w:name w:val="B4"/>
    <w:basedOn w:val="List4"/>
    <w:rsid w:val="00AE057E"/>
    <w:pPr>
      <w:ind w:left="2098" w:hanging="454"/>
    </w:pPr>
  </w:style>
  <w:style w:type="paragraph" w:customStyle="1" w:styleId="B5">
    <w:name w:val="B5"/>
    <w:basedOn w:val="List5"/>
    <w:rsid w:val="00AE057E"/>
    <w:pPr>
      <w:ind w:left="2552" w:hanging="454"/>
    </w:pPr>
  </w:style>
  <w:style w:type="paragraph" w:customStyle="1" w:styleId="ZTD">
    <w:name w:val="ZTD"/>
    <w:basedOn w:val="ZB"/>
    <w:rsid w:val="00AE057E"/>
    <w:pPr>
      <w:framePr w:hRule="auto" w:wrap="notBeside" w:y="852"/>
    </w:pPr>
    <w:rPr>
      <w:i w:val="0"/>
      <w:sz w:val="40"/>
    </w:rPr>
  </w:style>
  <w:style w:type="paragraph" w:customStyle="1" w:styleId="ZV">
    <w:name w:val="ZV"/>
    <w:basedOn w:val="ZU"/>
    <w:rsid w:val="00AE057E"/>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AE057E"/>
    <w:pPr>
      <w:numPr>
        <w:numId w:val="3"/>
      </w:numPr>
      <w:tabs>
        <w:tab w:val="left" w:pos="1134"/>
      </w:tabs>
    </w:pPr>
  </w:style>
  <w:style w:type="paragraph" w:customStyle="1" w:styleId="B1">
    <w:name w:val="B1+"/>
    <w:basedOn w:val="B10"/>
    <w:rsid w:val="00AE057E"/>
    <w:pPr>
      <w:numPr>
        <w:numId w:val="1"/>
      </w:numPr>
    </w:pPr>
  </w:style>
  <w:style w:type="paragraph" w:customStyle="1" w:styleId="B2">
    <w:name w:val="B2+"/>
    <w:basedOn w:val="B20"/>
    <w:rsid w:val="00AE057E"/>
    <w:pPr>
      <w:numPr>
        <w:numId w:val="2"/>
      </w:numPr>
    </w:pPr>
  </w:style>
  <w:style w:type="paragraph" w:customStyle="1" w:styleId="BL">
    <w:name w:val="BL"/>
    <w:basedOn w:val="Normal"/>
    <w:rsid w:val="00AE057E"/>
    <w:pPr>
      <w:numPr>
        <w:numId w:val="28"/>
      </w:numPr>
      <w:tabs>
        <w:tab w:val="left" w:pos="851"/>
      </w:tabs>
    </w:pPr>
  </w:style>
  <w:style w:type="paragraph" w:customStyle="1" w:styleId="BN">
    <w:name w:val="BN"/>
    <w:basedOn w:val="Normal"/>
    <w:rsid w:val="00AE057E"/>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AE057E"/>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AE057E"/>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AE057E"/>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57E"/>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AE05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AE057E"/>
    <w:pPr>
      <w:pBdr>
        <w:top w:val="none" w:sz="0" w:space="0" w:color="auto"/>
      </w:pBdr>
      <w:spacing w:before="180"/>
      <w:outlineLvl w:val="1"/>
    </w:pPr>
    <w:rPr>
      <w:sz w:val="32"/>
    </w:rPr>
  </w:style>
  <w:style w:type="paragraph" w:styleId="Heading3">
    <w:name w:val="heading 3"/>
    <w:basedOn w:val="Heading2"/>
    <w:next w:val="Normal"/>
    <w:link w:val="Heading3Char"/>
    <w:qFormat/>
    <w:rsid w:val="00AE057E"/>
    <w:pPr>
      <w:spacing w:before="120"/>
      <w:outlineLvl w:val="2"/>
    </w:pPr>
    <w:rPr>
      <w:sz w:val="28"/>
    </w:rPr>
  </w:style>
  <w:style w:type="paragraph" w:styleId="Heading4">
    <w:name w:val="heading 4"/>
    <w:basedOn w:val="Heading3"/>
    <w:next w:val="Normal"/>
    <w:link w:val="Heading4Char"/>
    <w:qFormat/>
    <w:rsid w:val="00AE057E"/>
    <w:pPr>
      <w:ind w:left="1418" w:hanging="1418"/>
      <w:outlineLvl w:val="3"/>
    </w:pPr>
    <w:rPr>
      <w:sz w:val="24"/>
    </w:rPr>
  </w:style>
  <w:style w:type="paragraph" w:styleId="Heading5">
    <w:name w:val="heading 5"/>
    <w:basedOn w:val="Heading4"/>
    <w:next w:val="Normal"/>
    <w:link w:val="Heading5Char"/>
    <w:qFormat/>
    <w:rsid w:val="00AE057E"/>
    <w:pPr>
      <w:ind w:left="1701" w:hanging="1701"/>
      <w:outlineLvl w:val="4"/>
    </w:pPr>
    <w:rPr>
      <w:sz w:val="22"/>
    </w:rPr>
  </w:style>
  <w:style w:type="paragraph" w:styleId="Heading6">
    <w:name w:val="heading 6"/>
    <w:basedOn w:val="H6"/>
    <w:next w:val="Normal"/>
    <w:link w:val="Heading6Char"/>
    <w:qFormat/>
    <w:rsid w:val="00AE057E"/>
    <w:pPr>
      <w:outlineLvl w:val="5"/>
    </w:pPr>
  </w:style>
  <w:style w:type="paragraph" w:styleId="Heading7">
    <w:name w:val="heading 7"/>
    <w:basedOn w:val="H6"/>
    <w:next w:val="Normal"/>
    <w:link w:val="Heading7Char"/>
    <w:qFormat/>
    <w:rsid w:val="00AE057E"/>
    <w:pPr>
      <w:outlineLvl w:val="6"/>
    </w:pPr>
  </w:style>
  <w:style w:type="paragraph" w:styleId="Heading8">
    <w:name w:val="heading 8"/>
    <w:basedOn w:val="Heading1"/>
    <w:next w:val="Normal"/>
    <w:link w:val="Heading8Char"/>
    <w:qFormat/>
    <w:rsid w:val="00AE057E"/>
    <w:pPr>
      <w:ind w:left="0" w:firstLine="0"/>
      <w:outlineLvl w:val="7"/>
    </w:pPr>
  </w:style>
  <w:style w:type="paragraph" w:styleId="Heading9">
    <w:name w:val="heading 9"/>
    <w:basedOn w:val="Heading8"/>
    <w:next w:val="Normal"/>
    <w:link w:val="Heading9Char"/>
    <w:qFormat/>
    <w:rsid w:val="00AE05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AE057E"/>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AE057E"/>
    <w:pPr>
      <w:ind w:left="1418" w:hanging="1418"/>
    </w:pPr>
  </w:style>
  <w:style w:type="paragraph" w:styleId="TOC8">
    <w:name w:val="toc 8"/>
    <w:basedOn w:val="TOC1"/>
    <w:uiPriority w:val="39"/>
    <w:rsid w:val="00AE057E"/>
    <w:pPr>
      <w:spacing w:before="180"/>
      <w:ind w:left="2693" w:hanging="2693"/>
    </w:pPr>
    <w:rPr>
      <w:b/>
    </w:rPr>
  </w:style>
  <w:style w:type="paragraph" w:styleId="TOC1">
    <w:name w:val="toc 1"/>
    <w:uiPriority w:val="39"/>
    <w:rsid w:val="00AE057E"/>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AE057E"/>
    <w:pPr>
      <w:keepLines/>
      <w:tabs>
        <w:tab w:val="center" w:pos="4536"/>
        <w:tab w:val="right" w:pos="9072"/>
      </w:tabs>
    </w:pPr>
    <w:rPr>
      <w:noProof/>
    </w:rPr>
  </w:style>
  <w:style w:type="character" w:customStyle="1" w:styleId="ZGSM">
    <w:name w:val="ZGSM"/>
    <w:rsid w:val="00AE057E"/>
  </w:style>
  <w:style w:type="paragraph" w:styleId="Header">
    <w:name w:val="header"/>
    <w:link w:val="HeaderChar"/>
    <w:rsid w:val="00AE057E"/>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AE05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AE057E"/>
    <w:pPr>
      <w:ind w:left="1701" w:hanging="1701"/>
    </w:pPr>
  </w:style>
  <w:style w:type="paragraph" w:styleId="TOC4">
    <w:name w:val="toc 4"/>
    <w:basedOn w:val="TOC3"/>
    <w:uiPriority w:val="39"/>
    <w:rsid w:val="00AE057E"/>
    <w:pPr>
      <w:ind w:left="1418" w:hanging="1418"/>
    </w:pPr>
  </w:style>
  <w:style w:type="paragraph" w:styleId="TOC3">
    <w:name w:val="toc 3"/>
    <w:basedOn w:val="TOC2"/>
    <w:uiPriority w:val="39"/>
    <w:rsid w:val="00AE057E"/>
    <w:pPr>
      <w:ind w:left="1134" w:hanging="1134"/>
    </w:pPr>
  </w:style>
  <w:style w:type="paragraph" w:styleId="TOC2">
    <w:name w:val="toc 2"/>
    <w:basedOn w:val="TOC1"/>
    <w:uiPriority w:val="39"/>
    <w:rsid w:val="00AE057E"/>
    <w:pPr>
      <w:spacing w:before="0"/>
      <w:ind w:left="851" w:hanging="851"/>
    </w:pPr>
    <w:rPr>
      <w:sz w:val="20"/>
    </w:rPr>
  </w:style>
  <w:style w:type="paragraph" w:styleId="Index1">
    <w:name w:val="index 1"/>
    <w:basedOn w:val="Normal"/>
    <w:semiHidden/>
    <w:rsid w:val="00AE057E"/>
    <w:pPr>
      <w:keepLines/>
    </w:pPr>
  </w:style>
  <w:style w:type="paragraph" w:styleId="Index2">
    <w:name w:val="index 2"/>
    <w:basedOn w:val="Index1"/>
    <w:semiHidden/>
    <w:rsid w:val="00AE057E"/>
    <w:pPr>
      <w:ind w:left="284"/>
    </w:pPr>
  </w:style>
  <w:style w:type="paragraph" w:customStyle="1" w:styleId="TT">
    <w:name w:val="TT"/>
    <w:basedOn w:val="Heading1"/>
    <w:next w:val="Normal"/>
    <w:rsid w:val="00AE057E"/>
    <w:pPr>
      <w:outlineLvl w:val="9"/>
    </w:pPr>
  </w:style>
  <w:style w:type="paragraph" w:styleId="Footer">
    <w:name w:val="footer"/>
    <w:basedOn w:val="Header"/>
    <w:link w:val="FooterChar"/>
    <w:rsid w:val="00AE057E"/>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AE057E"/>
    <w:rPr>
      <w:b/>
      <w:position w:val="6"/>
      <w:sz w:val="16"/>
    </w:rPr>
  </w:style>
  <w:style w:type="paragraph" w:styleId="FootnoteText">
    <w:name w:val="footnote text"/>
    <w:basedOn w:val="Normal"/>
    <w:link w:val="FootnoteTextChar"/>
    <w:semiHidden/>
    <w:rsid w:val="00AE057E"/>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AE057E"/>
    <w:pPr>
      <w:keepNext/>
      <w:spacing w:after="0"/>
    </w:pPr>
    <w:rPr>
      <w:rFonts w:ascii="Arial" w:hAnsi="Arial"/>
      <w:sz w:val="18"/>
    </w:rPr>
  </w:style>
  <w:style w:type="paragraph" w:customStyle="1" w:styleId="NO">
    <w:name w:val="NO"/>
    <w:basedOn w:val="Normal"/>
    <w:link w:val="NOChar"/>
    <w:rsid w:val="00AE057E"/>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AE05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AE057E"/>
    <w:pPr>
      <w:jc w:val="right"/>
    </w:pPr>
  </w:style>
  <w:style w:type="paragraph" w:customStyle="1" w:styleId="TAL">
    <w:name w:val="TAL"/>
    <w:basedOn w:val="Normal"/>
    <w:rsid w:val="00AE057E"/>
    <w:pPr>
      <w:keepNext/>
      <w:keepLines/>
      <w:spacing w:after="0"/>
    </w:pPr>
    <w:rPr>
      <w:rFonts w:ascii="Arial" w:hAnsi="Arial"/>
      <w:sz w:val="18"/>
    </w:rPr>
  </w:style>
  <w:style w:type="paragraph" w:styleId="ListNumber2">
    <w:name w:val="List Number 2"/>
    <w:basedOn w:val="ListNumber"/>
    <w:rsid w:val="00AE057E"/>
    <w:pPr>
      <w:ind w:left="851"/>
    </w:pPr>
  </w:style>
  <w:style w:type="paragraph" w:styleId="ListNumber">
    <w:name w:val="List Number"/>
    <w:basedOn w:val="List"/>
    <w:rsid w:val="00AE057E"/>
  </w:style>
  <w:style w:type="paragraph" w:styleId="List">
    <w:name w:val="List"/>
    <w:basedOn w:val="Normal"/>
    <w:rsid w:val="00AE057E"/>
    <w:pPr>
      <w:ind w:left="568" w:hanging="284"/>
    </w:pPr>
  </w:style>
  <w:style w:type="paragraph" w:customStyle="1" w:styleId="TAH">
    <w:name w:val="TAH"/>
    <w:basedOn w:val="TAC"/>
    <w:rsid w:val="00AE057E"/>
    <w:rPr>
      <w:b/>
    </w:rPr>
  </w:style>
  <w:style w:type="paragraph" w:customStyle="1" w:styleId="TAC">
    <w:name w:val="TAC"/>
    <w:basedOn w:val="TAL"/>
    <w:rsid w:val="00AE057E"/>
    <w:pPr>
      <w:jc w:val="center"/>
    </w:pPr>
  </w:style>
  <w:style w:type="paragraph" w:customStyle="1" w:styleId="LD">
    <w:name w:val="LD"/>
    <w:rsid w:val="00AE057E"/>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AE057E"/>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AE057E"/>
    <w:pPr>
      <w:spacing w:after="0"/>
    </w:pPr>
  </w:style>
  <w:style w:type="paragraph" w:customStyle="1" w:styleId="NW">
    <w:name w:val="NW"/>
    <w:basedOn w:val="NO"/>
    <w:rsid w:val="00AE057E"/>
    <w:pPr>
      <w:spacing w:after="0"/>
    </w:pPr>
  </w:style>
  <w:style w:type="paragraph" w:customStyle="1" w:styleId="EW">
    <w:name w:val="EW"/>
    <w:basedOn w:val="EX"/>
    <w:rsid w:val="00AE057E"/>
    <w:pPr>
      <w:spacing w:after="0"/>
    </w:pPr>
  </w:style>
  <w:style w:type="paragraph" w:customStyle="1" w:styleId="B10">
    <w:name w:val="B1"/>
    <w:basedOn w:val="List"/>
    <w:rsid w:val="00AE057E"/>
    <w:pPr>
      <w:ind w:left="738" w:hanging="454"/>
    </w:pPr>
  </w:style>
  <w:style w:type="paragraph" w:styleId="TOC6">
    <w:name w:val="toc 6"/>
    <w:basedOn w:val="TOC5"/>
    <w:next w:val="Normal"/>
    <w:uiPriority w:val="39"/>
    <w:rsid w:val="00AE057E"/>
    <w:pPr>
      <w:ind w:left="1985" w:hanging="1985"/>
    </w:pPr>
  </w:style>
  <w:style w:type="paragraph" w:styleId="TOC7">
    <w:name w:val="toc 7"/>
    <w:basedOn w:val="TOC6"/>
    <w:next w:val="Normal"/>
    <w:uiPriority w:val="39"/>
    <w:rsid w:val="00AE057E"/>
    <w:pPr>
      <w:ind w:left="2268" w:hanging="2268"/>
    </w:pPr>
  </w:style>
  <w:style w:type="paragraph" w:styleId="ListBullet2">
    <w:name w:val="List Bullet 2"/>
    <w:basedOn w:val="ListBullet"/>
    <w:rsid w:val="00AE057E"/>
    <w:pPr>
      <w:ind w:left="851"/>
    </w:pPr>
  </w:style>
  <w:style w:type="paragraph" w:styleId="ListBullet">
    <w:name w:val="List Bullet"/>
    <w:basedOn w:val="List"/>
    <w:rsid w:val="00AE057E"/>
  </w:style>
  <w:style w:type="paragraph" w:customStyle="1" w:styleId="EditorsNote">
    <w:name w:val="Editor's Note"/>
    <w:basedOn w:val="NO"/>
    <w:rsid w:val="00AE057E"/>
    <w:rPr>
      <w:color w:val="FF0000"/>
    </w:rPr>
  </w:style>
  <w:style w:type="paragraph" w:customStyle="1" w:styleId="TH">
    <w:name w:val="TH"/>
    <w:basedOn w:val="FL"/>
    <w:next w:val="FL"/>
    <w:rsid w:val="00AE057E"/>
  </w:style>
  <w:style w:type="paragraph" w:customStyle="1" w:styleId="FL">
    <w:name w:val="FL"/>
    <w:basedOn w:val="Normal"/>
    <w:rsid w:val="00AE057E"/>
    <w:pPr>
      <w:keepNext/>
      <w:keepLines/>
      <w:spacing w:before="60"/>
      <w:jc w:val="center"/>
    </w:pPr>
    <w:rPr>
      <w:rFonts w:ascii="Arial" w:hAnsi="Arial"/>
      <w:b/>
    </w:rPr>
  </w:style>
  <w:style w:type="paragraph" w:customStyle="1" w:styleId="ZA">
    <w:name w:val="ZA"/>
    <w:rsid w:val="00AE05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AE05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AE057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AE05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AE057E"/>
    <w:pPr>
      <w:ind w:left="851" w:hanging="851"/>
    </w:pPr>
  </w:style>
  <w:style w:type="paragraph" w:customStyle="1" w:styleId="ZH">
    <w:name w:val="ZH"/>
    <w:rsid w:val="00AE05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AE057E"/>
    <w:pPr>
      <w:keepNext w:val="0"/>
      <w:spacing w:before="0" w:after="240"/>
    </w:pPr>
  </w:style>
  <w:style w:type="paragraph" w:customStyle="1" w:styleId="ZG">
    <w:name w:val="ZG"/>
    <w:rsid w:val="00AE05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AE057E"/>
    <w:pPr>
      <w:ind w:left="1135"/>
    </w:pPr>
  </w:style>
  <w:style w:type="paragraph" w:styleId="List2">
    <w:name w:val="List 2"/>
    <w:basedOn w:val="List"/>
    <w:rsid w:val="00AE057E"/>
    <w:pPr>
      <w:ind w:left="851"/>
    </w:pPr>
  </w:style>
  <w:style w:type="paragraph" w:styleId="List3">
    <w:name w:val="List 3"/>
    <w:basedOn w:val="List2"/>
    <w:rsid w:val="00AE057E"/>
    <w:pPr>
      <w:ind w:left="1135"/>
    </w:pPr>
  </w:style>
  <w:style w:type="paragraph" w:styleId="List4">
    <w:name w:val="List 4"/>
    <w:basedOn w:val="List3"/>
    <w:rsid w:val="00AE057E"/>
    <w:pPr>
      <w:ind w:left="1418"/>
    </w:pPr>
  </w:style>
  <w:style w:type="paragraph" w:styleId="List5">
    <w:name w:val="List 5"/>
    <w:basedOn w:val="List4"/>
    <w:rsid w:val="00AE057E"/>
    <w:pPr>
      <w:ind w:left="1702"/>
    </w:pPr>
  </w:style>
  <w:style w:type="paragraph" w:styleId="ListBullet4">
    <w:name w:val="List Bullet 4"/>
    <w:basedOn w:val="ListBullet3"/>
    <w:rsid w:val="00AE057E"/>
    <w:pPr>
      <w:ind w:left="1418"/>
    </w:pPr>
  </w:style>
  <w:style w:type="paragraph" w:styleId="ListBullet5">
    <w:name w:val="List Bullet 5"/>
    <w:basedOn w:val="ListBullet4"/>
    <w:rsid w:val="00AE057E"/>
    <w:pPr>
      <w:ind w:left="1702"/>
    </w:pPr>
  </w:style>
  <w:style w:type="paragraph" w:customStyle="1" w:styleId="B20">
    <w:name w:val="B2"/>
    <w:basedOn w:val="List2"/>
    <w:rsid w:val="00AE057E"/>
    <w:pPr>
      <w:ind w:left="1191" w:hanging="454"/>
    </w:pPr>
  </w:style>
  <w:style w:type="paragraph" w:customStyle="1" w:styleId="B30">
    <w:name w:val="B3"/>
    <w:basedOn w:val="List3"/>
    <w:rsid w:val="00AE057E"/>
    <w:pPr>
      <w:ind w:left="1645" w:hanging="454"/>
    </w:pPr>
  </w:style>
  <w:style w:type="paragraph" w:customStyle="1" w:styleId="B4">
    <w:name w:val="B4"/>
    <w:basedOn w:val="List4"/>
    <w:rsid w:val="00AE057E"/>
    <w:pPr>
      <w:ind w:left="2098" w:hanging="454"/>
    </w:pPr>
  </w:style>
  <w:style w:type="paragraph" w:customStyle="1" w:styleId="B5">
    <w:name w:val="B5"/>
    <w:basedOn w:val="List5"/>
    <w:rsid w:val="00AE057E"/>
    <w:pPr>
      <w:ind w:left="2552" w:hanging="454"/>
    </w:pPr>
  </w:style>
  <w:style w:type="paragraph" w:customStyle="1" w:styleId="ZTD">
    <w:name w:val="ZTD"/>
    <w:basedOn w:val="ZB"/>
    <w:rsid w:val="00AE057E"/>
    <w:pPr>
      <w:framePr w:hRule="auto" w:wrap="notBeside" w:y="852"/>
    </w:pPr>
    <w:rPr>
      <w:i w:val="0"/>
      <w:sz w:val="40"/>
    </w:rPr>
  </w:style>
  <w:style w:type="paragraph" w:customStyle="1" w:styleId="ZV">
    <w:name w:val="ZV"/>
    <w:basedOn w:val="ZU"/>
    <w:rsid w:val="00AE057E"/>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AE057E"/>
    <w:pPr>
      <w:numPr>
        <w:numId w:val="3"/>
      </w:numPr>
      <w:tabs>
        <w:tab w:val="left" w:pos="1134"/>
      </w:tabs>
    </w:pPr>
  </w:style>
  <w:style w:type="paragraph" w:customStyle="1" w:styleId="B1">
    <w:name w:val="B1+"/>
    <w:basedOn w:val="B10"/>
    <w:rsid w:val="00AE057E"/>
    <w:pPr>
      <w:numPr>
        <w:numId w:val="1"/>
      </w:numPr>
    </w:pPr>
  </w:style>
  <w:style w:type="paragraph" w:customStyle="1" w:styleId="B2">
    <w:name w:val="B2+"/>
    <w:basedOn w:val="B20"/>
    <w:rsid w:val="00AE057E"/>
    <w:pPr>
      <w:numPr>
        <w:numId w:val="2"/>
      </w:numPr>
    </w:pPr>
  </w:style>
  <w:style w:type="paragraph" w:customStyle="1" w:styleId="BL">
    <w:name w:val="BL"/>
    <w:basedOn w:val="Normal"/>
    <w:rsid w:val="00AE057E"/>
    <w:pPr>
      <w:numPr>
        <w:numId w:val="28"/>
      </w:numPr>
      <w:tabs>
        <w:tab w:val="left" w:pos="851"/>
      </w:tabs>
    </w:pPr>
  </w:style>
  <w:style w:type="paragraph" w:customStyle="1" w:styleId="BN">
    <w:name w:val="BN"/>
    <w:basedOn w:val="Normal"/>
    <w:rsid w:val="00AE057E"/>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AE057E"/>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AE057E"/>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AE057E"/>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etsi.org/TB/ETSIDeliverableStatus.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tsi.org/standards-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ortal.etsi.org/People/CommiteeSupport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D0430-9A4D-4201-A451-D96CB55DB244}">
  <ds:schemaRefs>
    <ds:schemaRef ds:uri="http://schemas.openxmlformats.org/officeDocument/2006/bibliography"/>
  </ds:schemaRefs>
</ds:datastoreItem>
</file>

<file path=customXml/itemProps2.xml><?xml version="1.0" encoding="utf-8"?>
<ds:datastoreItem xmlns:ds="http://schemas.openxmlformats.org/officeDocument/2006/customXml" ds:itemID="{A3F45127-A747-4070-BD82-15B78A82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48</TotalTime>
  <Pages>5</Pages>
  <Words>1572</Words>
  <Characters>9121</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V4.9.1</vt:lpstr>
      <vt:lpstr>ETSI ES 201 873-1 V4.9.1</vt:lpstr>
    </vt:vector>
  </TitlesOfParts>
  <Company>ETSI Secretariat</Company>
  <LinksUpToDate>false</LinksUpToDate>
  <CharactersWithSpaces>10672</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V4.9.1</dc:title>
  <dc:subject>Methods for Testing and Specification (MTS)</dc:subject>
  <dc:creator>ALR</dc:creator>
  <cp:keywords>language, methodology, testing, TTCN-3</cp:keywords>
  <cp:lastModifiedBy>Tom Urban</cp:lastModifiedBy>
  <cp:revision>5</cp:revision>
  <cp:lastPrinted>2016-04-08T11:14:00Z</cp:lastPrinted>
  <dcterms:created xsi:type="dcterms:W3CDTF">2017-10-25T12:08:00Z</dcterms:created>
  <dcterms:modified xsi:type="dcterms:W3CDTF">2017-10-25T12:58:00Z</dcterms:modified>
</cp:coreProperties>
</file>