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27" w:rsidRPr="00C918A7" w:rsidRDefault="00852727" w:rsidP="00852727">
      <w:pPr>
        <w:pStyle w:val="Titre3"/>
      </w:pPr>
      <w:bookmarkStart w:id="0" w:name="_Toc474937116"/>
      <w:bookmarkStart w:id="1" w:name="_Toc482169700"/>
      <w:bookmarkStart w:id="2" w:name="_Toc482170282"/>
      <w:r w:rsidRPr="00C918A7">
        <w:t>5.2.1</w:t>
      </w:r>
      <w:r w:rsidRPr="00C918A7">
        <w:tab/>
        <w:t>Translation capability in port type declaration</w:t>
      </w:r>
      <w:bookmarkEnd w:id="0"/>
      <w:bookmarkEnd w:id="1"/>
      <w:bookmarkEnd w:id="2"/>
    </w:p>
    <w:p w:rsidR="00852727" w:rsidRPr="00C918A7" w:rsidRDefault="00852727" w:rsidP="00852727">
      <w:pPr>
        <w:keepNext/>
        <w:keepLines/>
      </w:pPr>
      <w:r w:rsidRPr="00C918A7">
        <w:t>If a port type declaration includes translation capability, it shall always contain at least one map or connect clause. These clauses define one or more port types for which translation mechanism is defined.</w:t>
      </w:r>
    </w:p>
    <w:p w:rsidR="00852727" w:rsidRPr="00C918A7" w:rsidRDefault="00852727" w:rsidP="00852727">
      <w:r w:rsidRPr="00C918A7">
        <w:t>If a port type is referenced in the map clause, the following applies:</w:t>
      </w:r>
    </w:p>
    <w:p w:rsidR="00852727" w:rsidRPr="00C918A7" w:rsidRDefault="00852727" w:rsidP="00852727">
      <w:pPr>
        <w:pStyle w:val="B1"/>
      </w:pPr>
      <w:r w:rsidRPr="00C918A7">
        <w:t xml:space="preserve">All types from the </w:t>
      </w:r>
      <w:r w:rsidRPr="00C918A7">
        <w:rPr>
          <w:rFonts w:ascii="Courier New" w:hAnsi="Courier New" w:cs="Courier New"/>
          <w:b/>
        </w:rPr>
        <w:t>in</w:t>
      </w:r>
      <w:r w:rsidRPr="00C918A7">
        <w:t xml:space="preserve"> message list of the </w:t>
      </w:r>
      <w:r w:rsidRPr="00C918A7">
        <w:rPr>
          <w:i/>
        </w:rPr>
        <w:t>OuterPortType</w:t>
      </w:r>
      <w:r w:rsidRPr="00C918A7">
        <w:t xml:space="preserve"> shall be referenced either as </w:t>
      </w:r>
      <w:r w:rsidRPr="00C918A7">
        <w:rPr>
          <w:i/>
        </w:rPr>
        <w:t>InnerInType, OuterInType</w:t>
      </w:r>
      <w:r w:rsidRPr="00C918A7">
        <w:t xml:space="preserve"> or </w:t>
      </w:r>
      <w:r w:rsidRPr="00C918A7">
        <w:rPr>
          <w:i/>
        </w:rPr>
        <w:t xml:space="preserve">InOutType </w:t>
      </w:r>
      <w:r w:rsidRPr="00C918A7">
        <w:t>in the port type with translation capability.</w:t>
      </w:r>
    </w:p>
    <w:p w:rsidR="00852727" w:rsidRPr="00C918A7" w:rsidRDefault="00852727" w:rsidP="00852727">
      <w:pPr>
        <w:pStyle w:val="B1"/>
      </w:pPr>
      <w:r w:rsidRPr="00C918A7">
        <w:t xml:space="preserve">All </w:t>
      </w:r>
      <w:r w:rsidRPr="00C918A7">
        <w:rPr>
          <w:i/>
        </w:rPr>
        <w:t xml:space="preserve">InOutTypes </w:t>
      </w:r>
      <w:r w:rsidRPr="00C918A7">
        <w:t xml:space="preserve">shall be present either in the </w:t>
      </w:r>
      <w:r w:rsidRPr="00C918A7">
        <w:rPr>
          <w:b/>
        </w:rPr>
        <w:t>in</w:t>
      </w:r>
      <w:r w:rsidRPr="00C918A7">
        <w:t xml:space="preserve"> and </w:t>
      </w:r>
      <w:r w:rsidRPr="00C918A7">
        <w:rPr>
          <w:b/>
        </w:rPr>
        <w:t>out</w:t>
      </w:r>
      <w:r w:rsidRPr="00C918A7">
        <w:t xml:space="preserve"> lists (at the same time) or in the </w:t>
      </w:r>
      <w:r w:rsidRPr="00C918A7">
        <w:rPr>
          <w:b/>
        </w:rPr>
        <w:t>inout</w:t>
      </w:r>
      <w:r w:rsidRPr="00C918A7">
        <w:t xml:space="preserve"> message list of the </w:t>
      </w:r>
      <w:r w:rsidRPr="00C918A7">
        <w:rPr>
          <w:i/>
        </w:rPr>
        <w:t>OuterPortType.</w:t>
      </w:r>
    </w:p>
    <w:p w:rsidR="00852727" w:rsidRPr="00C918A7" w:rsidRDefault="00852727" w:rsidP="00852727">
      <w:pPr>
        <w:pStyle w:val="B1"/>
      </w:pPr>
      <w:r w:rsidRPr="00C918A7">
        <w:t xml:space="preserve">All </w:t>
      </w:r>
      <w:r w:rsidRPr="00C918A7">
        <w:rPr>
          <w:i/>
        </w:rPr>
        <w:t xml:space="preserve">InnerOutTypes </w:t>
      </w:r>
      <w:r w:rsidRPr="00C918A7">
        <w:t xml:space="preserve">shall be referenced in the out message list of the </w:t>
      </w:r>
      <w:r w:rsidRPr="00C918A7">
        <w:rPr>
          <w:i/>
        </w:rPr>
        <w:t xml:space="preserve">OuterPortType </w:t>
      </w:r>
      <w:r w:rsidRPr="00C918A7">
        <w:t xml:space="preserve">or if such a reference does not exist, the </w:t>
      </w:r>
      <w:r w:rsidRPr="00C918A7">
        <w:rPr>
          <w:i/>
        </w:rPr>
        <w:t xml:space="preserve">OuterPortType </w:t>
      </w:r>
      <w:r w:rsidRPr="00C918A7">
        <w:t xml:space="preserve">shall contain at least one reference to any of the </w:t>
      </w:r>
      <w:r w:rsidRPr="00C918A7">
        <w:rPr>
          <w:i/>
        </w:rPr>
        <w:t xml:space="preserve">OuterOutTypes </w:t>
      </w:r>
      <w:r w:rsidRPr="00C918A7">
        <w:t xml:space="preserve">associated with the </w:t>
      </w:r>
      <w:r w:rsidRPr="00C918A7">
        <w:rPr>
          <w:i/>
        </w:rPr>
        <w:t>InnerOutType</w:t>
      </w:r>
      <w:r w:rsidRPr="00C918A7">
        <w:t xml:space="preserve"> in its </w:t>
      </w:r>
      <w:r w:rsidRPr="00C918A7">
        <w:rPr>
          <w:b/>
        </w:rPr>
        <w:t>out</w:t>
      </w:r>
      <w:r w:rsidRPr="00C918A7">
        <w:t xml:space="preserve"> message list.</w:t>
      </w:r>
    </w:p>
    <w:p w:rsidR="00852727" w:rsidRPr="00C918A7" w:rsidRDefault="00852727" w:rsidP="00852727">
      <w:pPr>
        <w:pStyle w:val="NO"/>
      </w:pPr>
      <w:r w:rsidRPr="00C918A7">
        <w:t>NOTE 1:</w:t>
      </w:r>
      <w:r w:rsidRPr="00C918A7">
        <w:rPr>
          <w:b/>
        </w:rPr>
        <w:tab/>
      </w:r>
      <w:r w:rsidRPr="00C918A7">
        <w:t xml:space="preserve">If these conditions are met, it is always safe to map TSI ports of </w:t>
      </w:r>
      <w:r w:rsidRPr="00C918A7">
        <w:rPr>
          <w:i/>
        </w:rPr>
        <w:t>OuterOutType</w:t>
      </w:r>
      <w:r w:rsidRPr="00C918A7">
        <w:t xml:space="preserve"> to instances of the port type with translation capability.</w:t>
      </w:r>
    </w:p>
    <w:p w:rsidR="00852727" w:rsidRPr="00C918A7" w:rsidRDefault="00852727" w:rsidP="00852727">
      <w:r w:rsidRPr="00C918A7">
        <w:t>If a port type is referenced in the connect clause, the following applies:</w:t>
      </w:r>
    </w:p>
    <w:p w:rsidR="00852727" w:rsidRPr="00C918A7" w:rsidRDefault="00852727" w:rsidP="00852727">
      <w:pPr>
        <w:pStyle w:val="B1"/>
      </w:pPr>
      <w:r w:rsidRPr="00C918A7">
        <w:t xml:space="preserve">All types from the out message list of the </w:t>
      </w:r>
      <w:r w:rsidRPr="00C918A7">
        <w:rPr>
          <w:i/>
        </w:rPr>
        <w:t>OuterPortType</w:t>
      </w:r>
      <w:r w:rsidRPr="00C918A7">
        <w:t xml:space="preserve"> shall be referenced either as </w:t>
      </w:r>
      <w:r w:rsidRPr="00C918A7">
        <w:rPr>
          <w:i/>
        </w:rPr>
        <w:t>InnerInType, OuterInType</w:t>
      </w:r>
      <w:r w:rsidRPr="00C918A7">
        <w:t xml:space="preserve"> or </w:t>
      </w:r>
      <w:r w:rsidRPr="00C918A7">
        <w:rPr>
          <w:i/>
        </w:rPr>
        <w:t xml:space="preserve">InOutType </w:t>
      </w:r>
      <w:r w:rsidRPr="00C918A7">
        <w:t>in the port type with translation capability.</w:t>
      </w:r>
    </w:p>
    <w:p w:rsidR="00852727" w:rsidRPr="00C918A7" w:rsidRDefault="00852727" w:rsidP="00852727">
      <w:pPr>
        <w:pStyle w:val="B1"/>
      </w:pPr>
      <w:r w:rsidRPr="00C918A7">
        <w:t xml:space="preserve">All </w:t>
      </w:r>
      <w:r w:rsidRPr="00C918A7">
        <w:rPr>
          <w:i/>
        </w:rPr>
        <w:t xml:space="preserve">InOutTypes </w:t>
      </w:r>
      <w:r w:rsidRPr="00C918A7">
        <w:t xml:space="preserve">shall be present either in the </w:t>
      </w:r>
      <w:r w:rsidRPr="00C918A7">
        <w:rPr>
          <w:b/>
        </w:rPr>
        <w:t>in</w:t>
      </w:r>
      <w:r w:rsidRPr="00C918A7">
        <w:t xml:space="preserve"> and </w:t>
      </w:r>
      <w:r w:rsidRPr="00C918A7">
        <w:rPr>
          <w:b/>
        </w:rPr>
        <w:t>out</w:t>
      </w:r>
      <w:r w:rsidRPr="00C918A7">
        <w:t xml:space="preserve"> lists (at the same time) or in the </w:t>
      </w:r>
      <w:r w:rsidRPr="00C918A7">
        <w:rPr>
          <w:b/>
        </w:rPr>
        <w:t xml:space="preserve">inout </w:t>
      </w:r>
      <w:r w:rsidRPr="00C918A7">
        <w:t xml:space="preserve">message list of the </w:t>
      </w:r>
      <w:r w:rsidRPr="00C918A7">
        <w:rPr>
          <w:i/>
        </w:rPr>
        <w:t>OuterPortType.</w:t>
      </w:r>
    </w:p>
    <w:p w:rsidR="00852727" w:rsidRPr="00C918A7" w:rsidRDefault="00852727" w:rsidP="00852727">
      <w:pPr>
        <w:pStyle w:val="B1"/>
      </w:pPr>
      <w:r w:rsidRPr="00C918A7">
        <w:t xml:space="preserve">All </w:t>
      </w:r>
      <w:r w:rsidRPr="00C918A7">
        <w:rPr>
          <w:i/>
        </w:rPr>
        <w:t>InnerOutTypes</w:t>
      </w:r>
      <w:r w:rsidRPr="00C918A7">
        <w:t xml:space="preserve"> shall be referenced in the </w:t>
      </w:r>
      <w:r w:rsidRPr="00C918A7">
        <w:rPr>
          <w:b/>
        </w:rPr>
        <w:t>in</w:t>
      </w:r>
      <w:r w:rsidRPr="00C918A7">
        <w:t xml:space="preserve"> message list of the </w:t>
      </w:r>
      <w:r w:rsidRPr="00C918A7">
        <w:rPr>
          <w:i/>
        </w:rPr>
        <w:t xml:space="preserve">OuterPortType </w:t>
      </w:r>
      <w:r w:rsidRPr="00C918A7">
        <w:t xml:space="preserve">or if such a reference doesn't exist, the </w:t>
      </w:r>
      <w:r w:rsidRPr="00C918A7">
        <w:rPr>
          <w:i/>
        </w:rPr>
        <w:t xml:space="preserve">OuterPortType </w:t>
      </w:r>
      <w:r w:rsidRPr="00C918A7">
        <w:t xml:space="preserve">shall contain at least one reference to any of the </w:t>
      </w:r>
      <w:r w:rsidRPr="00C918A7">
        <w:rPr>
          <w:i/>
        </w:rPr>
        <w:t xml:space="preserve">OuterOutTypes </w:t>
      </w:r>
      <w:r w:rsidRPr="00C918A7">
        <w:t xml:space="preserve">associated with the </w:t>
      </w:r>
      <w:r w:rsidRPr="00C918A7">
        <w:rPr>
          <w:i/>
        </w:rPr>
        <w:t>InnerOutType</w:t>
      </w:r>
      <w:r w:rsidRPr="00C918A7">
        <w:t xml:space="preserve"> in its </w:t>
      </w:r>
      <w:r w:rsidRPr="00C918A7">
        <w:rPr>
          <w:b/>
        </w:rPr>
        <w:t>in</w:t>
      </w:r>
      <w:r w:rsidRPr="00C918A7">
        <w:t xml:space="preserve"> message list.</w:t>
      </w:r>
    </w:p>
    <w:p w:rsidR="00852727" w:rsidRPr="00C918A7" w:rsidRDefault="00852727" w:rsidP="00852727">
      <w:pPr>
        <w:pStyle w:val="NO"/>
      </w:pPr>
      <w:r w:rsidRPr="00C918A7">
        <w:t>NOTE 2:</w:t>
      </w:r>
      <w:r w:rsidRPr="00C918A7">
        <w:rPr>
          <w:b/>
        </w:rPr>
        <w:tab/>
      </w:r>
      <w:r w:rsidRPr="00C918A7">
        <w:t xml:space="preserve">If these conditions are met, it is always safe to connect ports with translation capability to ports of </w:t>
      </w:r>
      <w:r w:rsidRPr="00C918A7">
        <w:rPr>
          <w:i/>
        </w:rPr>
        <w:t>OuterOutType</w:t>
      </w:r>
      <w:r w:rsidRPr="00C918A7">
        <w:t>.</w:t>
      </w:r>
    </w:p>
    <w:p w:rsidR="00852727" w:rsidRPr="00C918A7" w:rsidRDefault="00852727" w:rsidP="00852727">
      <w:r w:rsidRPr="00C918A7">
        <w:rPr>
          <w:iCs/>
        </w:rPr>
        <w:t xml:space="preserve">Port types with translation capability can contain variable declarations. These variables are created and initialized when a port instance is created and have the same lifetime as the port instance itself. Every port instance has its own copy of these variables. Port variables can be accessed only from </w:t>
      </w:r>
      <w:r w:rsidRPr="00C918A7">
        <w:rPr>
          <w:i/>
          <w:iCs/>
        </w:rPr>
        <w:t>InFunctions</w:t>
      </w:r>
      <w:r w:rsidRPr="00C918A7">
        <w:rPr>
          <w:iCs/>
        </w:rPr>
        <w:t xml:space="preserve"> and </w:t>
      </w:r>
      <w:r w:rsidRPr="00C918A7">
        <w:rPr>
          <w:i/>
          <w:iCs/>
        </w:rPr>
        <w:t xml:space="preserve">OutFunctions. </w:t>
      </w:r>
      <w:r w:rsidRPr="00C918A7">
        <w:rPr>
          <w:iCs/>
        </w:rPr>
        <w:t xml:space="preserve">They are not visible outside of the translation procedure. The variables can be used e.g. for buffering data between individual calls of </w:t>
      </w:r>
      <w:r w:rsidRPr="00C918A7">
        <w:rPr>
          <w:i/>
          <w:iCs/>
        </w:rPr>
        <w:t>InFunctions</w:t>
      </w:r>
      <w:r w:rsidRPr="00C918A7">
        <w:rPr>
          <w:iCs/>
        </w:rPr>
        <w:t xml:space="preserve"> and </w:t>
      </w:r>
      <w:r w:rsidRPr="00C918A7">
        <w:rPr>
          <w:i/>
          <w:iCs/>
        </w:rPr>
        <w:t>OutFunctions</w:t>
      </w:r>
      <w:r w:rsidRPr="00C918A7">
        <w:rPr>
          <w:iCs/>
        </w:rPr>
        <w:t>(e.g. in case of fragmented messages).</w:t>
      </w:r>
    </w:p>
    <w:p w:rsidR="00852727" w:rsidRPr="00C918A7" w:rsidRDefault="00852727" w:rsidP="00852727">
      <w:pPr>
        <w:rPr>
          <w:b/>
          <w:i/>
          <w:sz w:val="24"/>
          <w:szCs w:val="24"/>
        </w:rPr>
      </w:pPr>
      <w:r w:rsidRPr="00C918A7">
        <w:rPr>
          <w:b/>
          <w:i/>
          <w:sz w:val="24"/>
          <w:szCs w:val="24"/>
        </w:rPr>
        <w:t>Restrictions</w:t>
      </w:r>
    </w:p>
    <w:p w:rsidR="00852727" w:rsidRPr="00C918A7" w:rsidRDefault="00852727" w:rsidP="00852727">
      <w:r w:rsidRPr="00C918A7">
        <w:t>In addition to the general static rules of TTCN-3 restrictions specified in clause 6.2.9 of ETSI ES 201 873-1 [</w:t>
      </w:r>
      <w:r w:rsidRPr="00C918A7">
        <w:fldChar w:fldCharType="begin"/>
      </w:r>
      <w:r w:rsidRPr="00C918A7">
        <w:instrText xml:space="preserve"> REF REF_ES201873_1 \h </w:instrText>
      </w:r>
      <w:r w:rsidRPr="00C918A7">
        <w:fldChar w:fldCharType="separate"/>
      </w:r>
      <w:r w:rsidRPr="00C918A7">
        <w:t>1</w:t>
      </w:r>
      <w:r w:rsidRPr="00C918A7">
        <w:fldChar w:fldCharType="end"/>
      </w:r>
      <w:r w:rsidRPr="00C918A7">
        <w:t>], the following restrictions apply:</w:t>
      </w:r>
    </w:p>
    <w:p w:rsidR="00852727" w:rsidRPr="00C918A7" w:rsidRDefault="00852727" w:rsidP="00852727">
      <w:pPr>
        <w:pStyle w:val="BL"/>
        <w:numPr>
          <w:ilvl w:val="0"/>
          <w:numId w:val="4"/>
        </w:numPr>
      </w:pPr>
      <w:r w:rsidRPr="00C918A7">
        <w:t xml:space="preserve">If the </w:t>
      </w:r>
      <w:r w:rsidRPr="00C918A7">
        <w:rPr>
          <w:i/>
        </w:rPr>
        <w:t xml:space="preserve">OuterPortType </w:t>
      </w:r>
      <w:r w:rsidRPr="00C918A7">
        <w:t xml:space="preserve">is a port type with translation capability, it shall neither directly nor indirectly reference </w:t>
      </w:r>
      <w:r w:rsidRPr="00C918A7">
        <w:rPr>
          <w:i/>
        </w:rPr>
        <w:t xml:space="preserve">PortTypeId </w:t>
      </w:r>
      <w:r w:rsidRPr="00C918A7">
        <w:t>in its map or connect clause (i.e. port types with translation capability cannot reference each other).</w:t>
      </w:r>
    </w:p>
    <w:p w:rsidR="00852727" w:rsidRPr="00C918A7" w:rsidRDefault="00852727" w:rsidP="00852727">
      <w:pPr>
        <w:pStyle w:val="BL"/>
        <w:numPr>
          <w:ilvl w:val="0"/>
          <w:numId w:val="4"/>
        </w:numPr>
      </w:pPr>
      <w:r w:rsidRPr="00C918A7">
        <w:t xml:space="preserve">All </w:t>
      </w:r>
      <w:r w:rsidRPr="00C918A7">
        <w:rPr>
          <w:i/>
        </w:rPr>
        <w:t>OuterAddrTypes</w:t>
      </w:r>
      <w:r w:rsidRPr="00C918A7">
        <w:t xml:space="preserve"> shall be used as an address type at least in one of the </w:t>
      </w:r>
      <w:r w:rsidRPr="00C918A7">
        <w:rPr>
          <w:i/>
        </w:rPr>
        <w:t>OuterPortTypes</w:t>
      </w:r>
      <w:r w:rsidRPr="00C918A7">
        <w:t>.</w:t>
      </w:r>
    </w:p>
    <w:p w:rsidR="00852727" w:rsidRPr="00C918A7" w:rsidRDefault="00852727" w:rsidP="00852727">
      <w:pPr>
        <w:pStyle w:val="BL"/>
        <w:numPr>
          <w:ilvl w:val="0"/>
          <w:numId w:val="4"/>
        </w:numPr>
      </w:pPr>
      <w:r w:rsidRPr="00C918A7">
        <w:t xml:space="preserve">All </w:t>
      </w:r>
      <w:r w:rsidRPr="00C918A7">
        <w:rPr>
          <w:i/>
        </w:rPr>
        <w:t>InFunction</w:t>
      </w:r>
      <w:r w:rsidRPr="00C918A7">
        <w:t xml:space="preserve">, </w:t>
      </w:r>
      <w:r w:rsidRPr="00C918A7">
        <w:rPr>
          <w:i/>
        </w:rPr>
        <w:t>OutFunction</w:t>
      </w:r>
      <w:r w:rsidRPr="00C918A7">
        <w:t xml:space="preserve"> and </w:t>
      </w:r>
      <w:r w:rsidRPr="00C918A7">
        <w:rPr>
          <w:i/>
        </w:rPr>
        <w:t>AddrFunction</w:t>
      </w:r>
      <w:r w:rsidRPr="00C918A7">
        <w:t xml:space="preserve"> identifiers shall be references to a translation function.</w:t>
      </w:r>
    </w:p>
    <w:p w:rsidR="00852727" w:rsidRPr="00C918A7" w:rsidRDefault="00852727" w:rsidP="00852727">
      <w:pPr>
        <w:pStyle w:val="EX"/>
        <w:keepNext/>
      </w:pPr>
      <w:r w:rsidRPr="00C918A7">
        <w:t>EXAMPLE:</w:t>
      </w:r>
    </w:p>
    <w:p w:rsidR="00852727" w:rsidRPr="00C918A7" w:rsidRDefault="00852727" w:rsidP="00852727">
      <w:pPr>
        <w:pStyle w:val="PL"/>
        <w:keepNext/>
        <w:keepLines/>
        <w:rPr>
          <w:noProof w:val="0"/>
        </w:rPr>
      </w:pPr>
      <w:r w:rsidRPr="00C918A7">
        <w:rPr>
          <w:noProof w:val="0"/>
        </w:rPr>
        <w:tab/>
      </w:r>
      <w:r w:rsidRPr="00C918A7">
        <w:rPr>
          <w:b/>
          <w:noProof w:val="0"/>
        </w:rPr>
        <w:t>type</w:t>
      </w:r>
      <w:ins w:id="3" w:author="Julien Deltour" w:date="2017-10-24T15:40:00Z">
        <w:r>
          <w:rPr>
            <w:b/>
            <w:noProof w:val="0"/>
          </w:rPr>
          <w:t xml:space="preserve"> </w:t>
        </w:r>
      </w:ins>
      <w:r w:rsidRPr="00C918A7">
        <w:rPr>
          <w:b/>
          <w:noProof w:val="0"/>
        </w:rPr>
        <w:t>port</w:t>
      </w:r>
      <w:r w:rsidRPr="00C918A7">
        <w:rPr>
          <w:noProof w:val="0"/>
        </w:rPr>
        <w:t xml:space="preserve"> TransportPort</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in</w:t>
      </w:r>
      <w:ins w:id="4" w:author="Julien Deltour" w:date="2017-10-24T15:40:00Z">
        <w:r>
          <w:rPr>
            <w:b/>
            <w:noProof w:val="0"/>
          </w:rPr>
          <w:t xml:space="preserve"> </w:t>
        </w:r>
      </w:ins>
      <w:r w:rsidRPr="00C918A7">
        <w:rPr>
          <w:b/>
          <w:noProof w:val="0"/>
        </w:rPr>
        <w:t>out</w:t>
      </w:r>
      <w:r w:rsidRPr="00C918A7">
        <w:rPr>
          <w:noProof w:val="0"/>
        </w:rPr>
        <w:t>TransportMessage;</w:t>
      </w:r>
    </w:p>
    <w:p w:rsidR="00852727" w:rsidRPr="00C918A7" w:rsidRDefault="00852727" w:rsidP="00852727">
      <w:pPr>
        <w:pStyle w:val="PL"/>
        <w:rPr>
          <w:noProof w:val="0"/>
        </w:rPr>
      </w:pPr>
      <w:r w:rsidRPr="00C918A7">
        <w:rPr>
          <w:noProof w:val="0"/>
        </w:rPr>
        <w:lastRenderedPageBreak/>
        <w:tab/>
        <w:t>}</w:t>
      </w:r>
    </w:p>
    <w:p w:rsidR="00852727" w:rsidRPr="00C918A7" w:rsidRDefault="00852727" w:rsidP="00852727">
      <w:pPr>
        <w:pStyle w:val="PL"/>
        <w:rPr>
          <w:noProof w:val="0"/>
        </w:rPr>
      </w:pPr>
    </w:p>
    <w:p w:rsidR="00852727" w:rsidRPr="00C918A7" w:rsidRDefault="00852727" w:rsidP="00852727">
      <w:pPr>
        <w:pStyle w:val="PL"/>
        <w:rPr>
          <w:noProof w:val="0"/>
        </w:rPr>
      </w:pPr>
      <w:r w:rsidRPr="00C918A7">
        <w:rPr>
          <w:noProof w:val="0"/>
        </w:rPr>
        <w:tab/>
      </w:r>
      <w:r w:rsidRPr="00C918A7">
        <w:rPr>
          <w:b/>
          <w:noProof w:val="0"/>
        </w:rPr>
        <w:t xml:space="preserve">type port </w:t>
      </w:r>
      <w:r w:rsidRPr="00C918A7">
        <w:rPr>
          <w:noProof w:val="0"/>
        </w:rPr>
        <w:t xml:space="preserve">DataPort </w:t>
      </w:r>
      <w:r w:rsidRPr="00C918A7">
        <w:rPr>
          <w:b/>
          <w:noProof w:val="0"/>
        </w:rPr>
        <w:t xml:space="preserve">map to </w:t>
      </w:r>
      <w:r w:rsidRPr="00C918A7">
        <w:rPr>
          <w:noProof w:val="0"/>
        </w:rPr>
        <w:t>TransportPort</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in</w:t>
      </w:r>
      <w:ins w:id="5" w:author="Julien Deltour" w:date="2017-10-24T15:40:00Z">
        <w:r>
          <w:rPr>
            <w:b/>
            <w:noProof w:val="0"/>
          </w:rPr>
          <w:t xml:space="preserve"> </w:t>
        </w:r>
      </w:ins>
      <w:r w:rsidRPr="00C918A7">
        <w:rPr>
          <w:noProof w:val="0"/>
        </w:rPr>
        <w:t xml:space="preserve">DataMessage </w:t>
      </w:r>
      <w:r w:rsidRPr="00C918A7">
        <w:rPr>
          <w:b/>
          <w:noProof w:val="0"/>
        </w:rPr>
        <w:t>from</w:t>
      </w:r>
      <w:ins w:id="6" w:author="Julien Deltour" w:date="2017-10-24T15:40:00Z">
        <w:r>
          <w:rPr>
            <w:b/>
            <w:noProof w:val="0"/>
          </w:rPr>
          <w:t xml:space="preserve"> </w:t>
        </w:r>
      </w:ins>
      <w:r w:rsidRPr="00C918A7">
        <w:rPr>
          <w:noProof w:val="0"/>
        </w:rPr>
        <w:t xml:space="preserve">TransportMessage </w:t>
      </w:r>
      <w:r w:rsidRPr="00C918A7">
        <w:rPr>
          <w:b/>
          <w:noProof w:val="0"/>
        </w:rPr>
        <w:t>with</w:t>
      </w:r>
      <w:ins w:id="7" w:author="Julien Deltour" w:date="2017-10-24T15:40:00Z">
        <w:r>
          <w:rPr>
            <w:b/>
            <w:noProof w:val="0"/>
          </w:rPr>
          <w:t xml:space="preserve"> </w:t>
        </w:r>
      </w:ins>
      <w:r w:rsidRPr="00C918A7">
        <w:rPr>
          <w:noProof w:val="0"/>
        </w:rPr>
        <w:t>transportToData();</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out</w:t>
      </w:r>
      <w:ins w:id="8" w:author="Julien Deltour" w:date="2017-10-24T15:40:00Z">
        <w:r>
          <w:rPr>
            <w:b/>
            <w:noProof w:val="0"/>
          </w:rPr>
          <w:t xml:space="preserve"> </w:t>
        </w:r>
      </w:ins>
      <w:r w:rsidRPr="00C918A7">
        <w:rPr>
          <w:noProof w:val="0"/>
        </w:rPr>
        <w:t xml:space="preserve">DataMessage </w:t>
      </w:r>
      <w:r w:rsidRPr="00C918A7">
        <w:rPr>
          <w:b/>
          <w:noProof w:val="0"/>
        </w:rPr>
        <w:t>to</w:t>
      </w:r>
      <w:ins w:id="9" w:author="Julien Deltour" w:date="2017-10-24T15:40:00Z">
        <w:r>
          <w:rPr>
            <w:b/>
            <w:noProof w:val="0"/>
          </w:rPr>
          <w:t xml:space="preserve"> </w:t>
        </w:r>
      </w:ins>
      <w:r w:rsidRPr="00C918A7">
        <w:rPr>
          <w:noProof w:val="0"/>
        </w:rPr>
        <w:t xml:space="preserve">TransportMessage </w:t>
      </w:r>
      <w:r w:rsidRPr="00C918A7">
        <w:rPr>
          <w:b/>
          <w:noProof w:val="0"/>
        </w:rPr>
        <w:t>with</w:t>
      </w:r>
      <w:ins w:id="10" w:author="Julien Deltour" w:date="2017-10-24T15:40:00Z">
        <w:r>
          <w:rPr>
            <w:b/>
            <w:noProof w:val="0"/>
          </w:rPr>
          <w:t xml:space="preserve"> </w:t>
        </w:r>
      </w:ins>
      <w:r w:rsidRPr="00C918A7">
        <w:rPr>
          <w:noProof w:val="0"/>
        </w:rPr>
        <w:t>dataToTransport();</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p>
    <w:p w:rsidR="00852727" w:rsidRPr="00C918A7" w:rsidRDefault="00852727" w:rsidP="00852727">
      <w:pPr>
        <w:pStyle w:val="Titre3"/>
      </w:pPr>
      <w:bookmarkStart w:id="11" w:name="_Toc474937117"/>
      <w:bookmarkStart w:id="12" w:name="_Toc482169701"/>
      <w:bookmarkStart w:id="13" w:name="_Toc482170283"/>
      <w:r w:rsidRPr="00C918A7">
        <w:t>5.2.2</w:t>
      </w:r>
      <w:r w:rsidRPr="00C918A7">
        <w:tab/>
        <w:t>Mapping and connecting ports</w:t>
      </w:r>
      <w:bookmarkEnd w:id="11"/>
      <w:bookmarkEnd w:id="12"/>
      <w:bookmarkEnd w:id="13"/>
    </w:p>
    <w:p w:rsidR="00852727" w:rsidRPr="00C918A7" w:rsidRDefault="00852727" w:rsidP="00852727">
      <w:r w:rsidRPr="00C918A7">
        <w:t>Ports with translation capability can work in two different modes: normal and translation mode. In normal mode, the port behaves as a standard message port according to the rules specified in ETSI ES 201 873-1 [</w:t>
      </w:r>
      <w:r w:rsidRPr="00C918A7">
        <w:fldChar w:fldCharType="begin"/>
      </w:r>
      <w:r w:rsidRPr="00C918A7">
        <w:instrText xml:space="preserve"> REF REF_ES201873_1 \h </w:instrText>
      </w:r>
      <w:r w:rsidRPr="00C918A7">
        <w:fldChar w:fldCharType="separate"/>
      </w:r>
      <w:r w:rsidRPr="00C918A7">
        <w:t>1</w:t>
      </w:r>
      <w:r w:rsidRPr="00C918A7">
        <w:fldChar w:fldCharType="end"/>
      </w:r>
      <w:r w:rsidRPr="00C918A7">
        <w:t>]. In translation mode, the port uses rules described in the following clauses of the present document to convert messages and addresses when communicating with linked ports.</w:t>
      </w:r>
    </w:p>
    <w:p w:rsidR="00852727" w:rsidRPr="00C918A7" w:rsidRDefault="00852727" w:rsidP="00852727">
      <w:r w:rsidRPr="00C918A7">
        <w:t>The translation mode is activated in these cases:</w:t>
      </w:r>
    </w:p>
    <w:p w:rsidR="00852727" w:rsidRPr="00C918A7" w:rsidRDefault="00852727" w:rsidP="00852727">
      <w:pPr>
        <w:pStyle w:val="B1"/>
      </w:pPr>
      <w:r w:rsidRPr="00C918A7">
        <w:t>A map operation is applied to a component port and TSI port and the component port type contains a reference to the TSI port type in its map clause.</w:t>
      </w:r>
    </w:p>
    <w:p w:rsidR="00852727" w:rsidRPr="00C918A7" w:rsidRDefault="00852727" w:rsidP="00852727">
      <w:pPr>
        <w:pStyle w:val="B1"/>
      </w:pPr>
      <w:r w:rsidRPr="00C918A7">
        <w:t>A port type of one operands of a connect operation contains a reference to the port type of the other operand in its connect clause.</w:t>
      </w:r>
    </w:p>
    <w:p w:rsidR="00852727" w:rsidRPr="00C918A7" w:rsidRDefault="00852727" w:rsidP="00852727">
      <w:r w:rsidRPr="00C918A7">
        <w:t>In all other cases, normal mode is activated.</w:t>
      </w:r>
    </w:p>
    <w:p w:rsidR="00852727" w:rsidRPr="00C918A7" w:rsidRDefault="00852727" w:rsidP="00852727">
      <w:pPr>
        <w:pStyle w:val="EX"/>
      </w:pPr>
      <w:r w:rsidRPr="00C918A7">
        <w:t>EXAMPLE:</w:t>
      </w:r>
    </w:p>
    <w:p w:rsidR="00852727" w:rsidRPr="00C918A7" w:rsidRDefault="00852727" w:rsidP="00852727">
      <w:pPr>
        <w:pStyle w:val="PL"/>
        <w:rPr>
          <w:noProof w:val="0"/>
        </w:rPr>
      </w:pPr>
      <w:r w:rsidRPr="00C918A7">
        <w:rPr>
          <w:noProof w:val="0"/>
        </w:rPr>
        <w:tab/>
      </w:r>
      <w:r w:rsidRPr="00C918A7">
        <w:rPr>
          <w:b/>
          <w:noProof w:val="0"/>
        </w:rPr>
        <w:t>type</w:t>
      </w:r>
      <w:ins w:id="14" w:author="Julien Deltour" w:date="2017-10-24T15:40:00Z">
        <w:r>
          <w:rPr>
            <w:b/>
            <w:noProof w:val="0"/>
          </w:rPr>
          <w:t xml:space="preserve"> </w:t>
        </w:r>
      </w:ins>
      <w:r w:rsidRPr="00C918A7">
        <w:rPr>
          <w:b/>
          <w:noProof w:val="0"/>
        </w:rPr>
        <w:t>port</w:t>
      </w:r>
      <w:r w:rsidRPr="00C918A7">
        <w:rPr>
          <w:noProof w:val="0"/>
        </w:rPr>
        <w:t xml:space="preserve"> TransportPort {</w:t>
      </w:r>
    </w:p>
    <w:p w:rsidR="00852727" w:rsidRPr="00C918A7" w:rsidRDefault="00852727" w:rsidP="00852727">
      <w:pPr>
        <w:pStyle w:val="PL"/>
        <w:rPr>
          <w:noProof w:val="0"/>
        </w:rPr>
      </w:pPr>
      <w:r w:rsidRPr="00C918A7">
        <w:rPr>
          <w:noProof w:val="0"/>
        </w:rPr>
        <w:tab/>
      </w:r>
      <w:r w:rsidRPr="00C918A7">
        <w:rPr>
          <w:noProof w:val="0"/>
        </w:rPr>
        <w:tab/>
        <w:t>...</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p>
    <w:p w:rsidR="00852727" w:rsidRPr="00C918A7" w:rsidRDefault="00852727" w:rsidP="00852727">
      <w:pPr>
        <w:pStyle w:val="PL"/>
        <w:rPr>
          <w:noProof w:val="0"/>
        </w:rPr>
      </w:pPr>
      <w:r w:rsidRPr="00C918A7">
        <w:rPr>
          <w:noProof w:val="0"/>
        </w:rPr>
        <w:tab/>
      </w:r>
      <w:r w:rsidRPr="00C918A7">
        <w:rPr>
          <w:b/>
          <w:noProof w:val="0"/>
        </w:rPr>
        <w:t>type port</w:t>
      </w:r>
      <w:ins w:id="15" w:author="Julien Deltour" w:date="2017-10-24T15:40:00Z">
        <w:r>
          <w:rPr>
            <w:b/>
            <w:noProof w:val="0"/>
          </w:rPr>
          <w:t xml:space="preserve"> </w:t>
        </w:r>
      </w:ins>
      <w:r w:rsidRPr="00C918A7">
        <w:rPr>
          <w:noProof w:val="0"/>
        </w:rPr>
        <w:t xml:space="preserve">DataPort </w:t>
      </w:r>
      <w:r w:rsidRPr="00C918A7">
        <w:rPr>
          <w:b/>
          <w:noProof w:val="0"/>
        </w:rPr>
        <w:t>map to</w:t>
      </w:r>
      <w:r w:rsidRPr="00C918A7">
        <w:rPr>
          <w:noProof w:val="0"/>
        </w:rPr>
        <w:t xml:space="preserve"> TransportPort {</w:t>
      </w:r>
    </w:p>
    <w:p w:rsidR="00852727" w:rsidRPr="00C918A7" w:rsidRDefault="00852727" w:rsidP="00852727">
      <w:pPr>
        <w:pStyle w:val="PL"/>
        <w:rPr>
          <w:noProof w:val="0"/>
        </w:rPr>
      </w:pPr>
      <w:r w:rsidRPr="00C918A7">
        <w:rPr>
          <w:noProof w:val="0"/>
        </w:rPr>
        <w:tab/>
      </w:r>
      <w:r w:rsidRPr="00C918A7">
        <w:rPr>
          <w:noProof w:val="0"/>
        </w:rPr>
        <w:tab/>
        <w:t>...</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p>
    <w:p w:rsidR="00852727" w:rsidRPr="00C918A7" w:rsidRDefault="00852727" w:rsidP="00852727">
      <w:pPr>
        <w:pStyle w:val="PL"/>
        <w:rPr>
          <w:noProof w:val="0"/>
        </w:rPr>
      </w:pPr>
      <w:r w:rsidRPr="00C918A7">
        <w:rPr>
          <w:noProof w:val="0"/>
        </w:rPr>
        <w:tab/>
      </w:r>
      <w:r w:rsidRPr="00C918A7">
        <w:rPr>
          <w:b/>
          <w:noProof w:val="0"/>
        </w:rPr>
        <w:t>type</w:t>
      </w:r>
      <w:ins w:id="16" w:author="Julien Deltour" w:date="2017-10-24T15:40:00Z">
        <w:r>
          <w:rPr>
            <w:b/>
            <w:noProof w:val="0"/>
          </w:rPr>
          <w:t xml:space="preserve"> </w:t>
        </w:r>
      </w:ins>
      <w:r w:rsidRPr="00C918A7">
        <w:rPr>
          <w:b/>
          <w:noProof w:val="0"/>
        </w:rPr>
        <w:t>component</w:t>
      </w:r>
      <w:r w:rsidRPr="00C918A7">
        <w:rPr>
          <w:noProof w:val="0"/>
        </w:rPr>
        <w:t xml:space="preserve"> SystemComponent{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port</w:t>
      </w:r>
      <w:ins w:id="17" w:author="Julien Deltour" w:date="2017-10-24T15:40:00Z">
        <w:r>
          <w:rPr>
            <w:b/>
            <w:noProof w:val="0"/>
          </w:rPr>
          <w:t xml:space="preserve"> </w:t>
        </w:r>
      </w:ins>
      <w:r w:rsidRPr="00C918A7">
        <w:rPr>
          <w:noProof w:val="0"/>
        </w:rPr>
        <w:t>DataPort dataPort;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port</w:t>
      </w:r>
      <w:ins w:id="18" w:author="Julien Deltour" w:date="2017-10-24T15:40:00Z">
        <w:r>
          <w:rPr>
            <w:b/>
            <w:noProof w:val="0"/>
          </w:rPr>
          <w:t xml:space="preserve"> </w:t>
        </w:r>
      </w:ins>
      <w:r w:rsidRPr="00C918A7">
        <w:rPr>
          <w:noProof w:val="0"/>
        </w:rPr>
        <w:t>TransportPort transportPort;</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p>
    <w:p w:rsidR="00852727" w:rsidRPr="00C918A7" w:rsidRDefault="00852727" w:rsidP="00852727">
      <w:pPr>
        <w:pStyle w:val="PL"/>
        <w:rPr>
          <w:noProof w:val="0"/>
        </w:rPr>
      </w:pPr>
      <w:r w:rsidRPr="00C918A7">
        <w:rPr>
          <w:noProof w:val="0"/>
        </w:rPr>
        <w:tab/>
      </w:r>
      <w:r w:rsidRPr="00C918A7">
        <w:rPr>
          <w:b/>
          <w:noProof w:val="0"/>
        </w:rPr>
        <w:t>type component</w:t>
      </w:r>
      <w:r w:rsidRPr="00C918A7">
        <w:rPr>
          <w:noProof w:val="0"/>
        </w:rPr>
        <w:t xml:space="preserve"> TestComponent{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 xml:space="preserve">port </w:t>
      </w:r>
      <w:r w:rsidRPr="00C918A7">
        <w:rPr>
          <w:noProof w:val="0"/>
        </w:rPr>
        <w:t>DataPort dataPort;</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p>
    <w:p w:rsidR="00852727" w:rsidRPr="00C918A7" w:rsidRDefault="00852727" w:rsidP="00852727">
      <w:pPr>
        <w:pStyle w:val="PL"/>
        <w:rPr>
          <w:noProof w:val="0"/>
        </w:rPr>
      </w:pPr>
      <w:r w:rsidRPr="00C918A7">
        <w:rPr>
          <w:noProof w:val="0"/>
        </w:rPr>
        <w:tab/>
      </w:r>
      <w:r w:rsidRPr="00C918A7">
        <w:rPr>
          <w:b/>
          <w:noProof w:val="0"/>
        </w:rPr>
        <w:t>testcase</w:t>
      </w:r>
      <w:r w:rsidRPr="00C918A7">
        <w:rPr>
          <w:noProof w:val="0"/>
        </w:rPr>
        <w:t xml:space="preserve"> TC </w:t>
      </w:r>
      <w:r w:rsidRPr="00C918A7">
        <w:rPr>
          <w:b/>
          <w:noProof w:val="0"/>
        </w:rPr>
        <w:t>runs</w:t>
      </w:r>
      <w:ins w:id="19" w:author="Julien Deltour" w:date="2017-10-24T15:40:00Z">
        <w:r>
          <w:rPr>
            <w:b/>
            <w:noProof w:val="0"/>
          </w:rPr>
          <w:t xml:space="preserve"> </w:t>
        </w:r>
      </w:ins>
      <w:r w:rsidRPr="00C918A7">
        <w:rPr>
          <w:b/>
          <w:noProof w:val="0"/>
        </w:rPr>
        <w:t>on</w:t>
      </w:r>
      <w:r w:rsidRPr="00C918A7">
        <w:rPr>
          <w:noProof w:val="0"/>
        </w:rPr>
        <w:t xml:space="preserve"> TestComponent </w:t>
      </w:r>
      <w:r w:rsidRPr="00C918A7">
        <w:rPr>
          <w:b/>
          <w:noProof w:val="0"/>
        </w:rPr>
        <w:t>system</w:t>
      </w:r>
      <w:r w:rsidRPr="00C918A7">
        <w:rPr>
          <w:noProof w:val="0"/>
        </w:rPr>
        <w:t xml:space="preserve"> SystemComponent</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if</w:t>
      </w:r>
      <w:r w:rsidRPr="00C918A7">
        <w:rPr>
          <w:noProof w:val="0"/>
        </w:rPr>
        <w:t xml:space="preserve"> (PX_TRANSPORT_USED){ </w:t>
      </w:r>
    </w:p>
    <w:p w:rsidR="00852727" w:rsidRPr="00C918A7" w:rsidRDefault="00852727" w:rsidP="00852727">
      <w:pPr>
        <w:pStyle w:val="PL"/>
        <w:rPr>
          <w:noProof w:val="0"/>
        </w:rPr>
      </w:pPr>
      <w:r w:rsidRPr="00C918A7">
        <w:rPr>
          <w:noProof w:val="0"/>
        </w:rPr>
        <w:tab/>
      </w:r>
      <w:r w:rsidRPr="00C918A7">
        <w:rPr>
          <w:noProof w:val="0"/>
        </w:rPr>
        <w:tab/>
      </w:r>
      <w:r w:rsidRPr="00C918A7">
        <w:rPr>
          <w:noProof w:val="0"/>
        </w:rPr>
        <w:tab/>
        <w:t>// activate translation mode (TransportPort is implicitly referenced via transportPort</w:t>
      </w:r>
    </w:p>
    <w:p w:rsidR="00852727" w:rsidRPr="00C918A7" w:rsidRDefault="00852727" w:rsidP="00852727">
      <w:pPr>
        <w:pStyle w:val="PL"/>
        <w:rPr>
          <w:noProof w:val="0"/>
        </w:rPr>
      </w:pPr>
      <w:r w:rsidRPr="00C918A7">
        <w:rPr>
          <w:noProof w:val="0"/>
        </w:rPr>
        <w:tab/>
      </w:r>
      <w:r w:rsidRPr="00C918A7">
        <w:rPr>
          <w:noProof w:val="0"/>
        </w:rPr>
        <w:tab/>
      </w:r>
      <w:r w:rsidRPr="00C918A7">
        <w:rPr>
          <w:noProof w:val="0"/>
        </w:rPr>
        <w:tab/>
        <w:t>// in the map operation)</w:t>
      </w:r>
    </w:p>
    <w:p w:rsidR="00852727" w:rsidRPr="00C918A7" w:rsidRDefault="00852727" w:rsidP="00852727">
      <w:pPr>
        <w:pStyle w:val="PL"/>
        <w:rPr>
          <w:noProof w:val="0"/>
        </w:rPr>
      </w:pPr>
      <w:r w:rsidRPr="00C918A7">
        <w:rPr>
          <w:noProof w:val="0"/>
        </w:rPr>
        <w:tab/>
      </w:r>
      <w:r w:rsidRPr="00C918A7">
        <w:rPr>
          <w:noProof w:val="0"/>
        </w:rPr>
        <w:tab/>
      </w:r>
      <w:r w:rsidRPr="00C918A7">
        <w:rPr>
          <w:noProof w:val="0"/>
        </w:rPr>
        <w:tab/>
      </w:r>
      <w:r w:rsidRPr="00C918A7">
        <w:rPr>
          <w:b/>
          <w:noProof w:val="0"/>
        </w:rPr>
        <w:t>map</w:t>
      </w:r>
      <w:r w:rsidRPr="00C918A7">
        <w:rPr>
          <w:noProof w:val="0"/>
        </w:rPr>
        <w:t>(</w:t>
      </w:r>
      <w:r w:rsidRPr="00C918A7">
        <w:rPr>
          <w:b/>
          <w:noProof w:val="0"/>
        </w:rPr>
        <w:t>mtc</w:t>
      </w:r>
      <w:r w:rsidRPr="00C918A7">
        <w:rPr>
          <w:noProof w:val="0"/>
        </w:rPr>
        <w:t xml:space="preserve">:dataPort, </w:t>
      </w:r>
      <w:r w:rsidRPr="00C918A7">
        <w:rPr>
          <w:b/>
          <w:noProof w:val="0"/>
        </w:rPr>
        <w:t>system</w:t>
      </w:r>
      <w:r w:rsidRPr="00C918A7">
        <w:rPr>
          <w:noProof w:val="0"/>
        </w:rPr>
        <w:t>:transportPort);</w:t>
      </w:r>
    </w:p>
    <w:p w:rsidR="00852727" w:rsidRPr="00C918A7" w:rsidRDefault="00852727" w:rsidP="00852727">
      <w:pPr>
        <w:pStyle w:val="PL"/>
        <w:rPr>
          <w:noProof w:val="0"/>
        </w:rPr>
      </w:pPr>
      <w:r w:rsidRPr="00C918A7">
        <w:rPr>
          <w:noProof w:val="0"/>
        </w:rPr>
        <w:tab/>
      </w:r>
      <w:r w:rsidRPr="00C918A7">
        <w:rPr>
          <w:noProof w:val="0"/>
        </w:rPr>
        <w:tab/>
        <w: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else</w:t>
      </w:r>
      <w:r w:rsidRPr="00C918A7">
        <w:rPr>
          <w:noProof w:val="0"/>
        </w:rPr>
        <w:t xml:space="preserve">{ </w:t>
      </w:r>
    </w:p>
    <w:p w:rsidR="00852727" w:rsidRPr="00C918A7" w:rsidRDefault="00852727" w:rsidP="00852727">
      <w:pPr>
        <w:pStyle w:val="PL"/>
        <w:rPr>
          <w:noProof w:val="0"/>
        </w:rPr>
      </w:pPr>
      <w:r w:rsidRPr="00C918A7">
        <w:rPr>
          <w:noProof w:val="0"/>
        </w:rPr>
        <w:tab/>
      </w:r>
      <w:r w:rsidRPr="00C918A7">
        <w:rPr>
          <w:noProof w:val="0"/>
        </w:rPr>
        <w:tab/>
      </w:r>
      <w:r w:rsidRPr="00C918A7">
        <w:rPr>
          <w:noProof w:val="0"/>
        </w:rPr>
        <w:tab/>
        <w:t>// activate normal mode (TransportPort is not referenced in the map operation)</w:t>
      </w:r>
    </w:p>
    <w:p w:rsidR="00852727" w:rsidRPr="00C918A7" w:rsidRDefault="00852727" w:rsidP="00852727">
      <w:pPr>
        <w:pStyle w:val="PL"/>
        <w:rPr>
          <w:noProof w:val="0"/>
        </w:rPr>
      </w:pPr>
      <w:r w:rsidRPr="00C918A7">
        <w:rPr>
          <w:noProof w:val="0"/>
        </w:rPr>
        <w:tab/>
      </w:r>
      <w:r w:rsidRPr="00C918A7">
        <w:rPr>
          <w:noProof w:val="0"/>
        </w:rPr>
        <w:tab/>
      </w:r>
      <w:r w:rsidRPr="00C918A7">
        <w:rPr>
          <w:noProof w:val="0"/>
        </w:rPr>
        <w:tab/>
      </w:r>
      <w:r w:rsidRPr="00C918A7">
        <w:rPr>
          <w:b/>
          <w:noProof w:val="0"/>
        </w:rPr>
        <w:t>map</w:t>
      </w:r>
      <w:r w:rsidRPr="00C918A7">
        <w:rPr>
          <w:noProof w:val="0"/>
        </w:rPr>
        <w:t>(</w:t>
      </w:r>
      <w:r w:rsidRPr="00C918A7">
        <w:rPr>
          <w:b/>
          <w:noProof w:val="0"/>
        </w:rPr>
        <w:t>mtc</w:t>
      </w:r>
      <w:r w:rsidRPr="00C918A7">
        <w:rPr>
          <w:noProof w:val="0"/>
        </w:rPr>
        <w:t xml:space="preserve">:dataPort, </w:t>
      </w:r>
      <w:r w:rsidRPr="00C918A7">
        <w:rPr>
          <w:b/>
          <w:noProof w:val="0"/>
        </w:rPr>
        <w:t>system</w:t>
      </w:r>
      <w:r w:rsidRPr="00C918A7">
        <w:rPr>
          <w:noProof w:val="0"/>
        </w:rPr>
        <w:t>:dataPort);</w:t>
      </w:r>
    </w:p>
    <w:p w:rsidR="00852727" w:rsidRPr="00C918A7" w:rsidRDefault="00852727" w:rsidP="00852727">
      <w:pPr>
        <w:pStyle w:val="PL"/>
        <w:rPr>
          <w:noProof w:val="0"/>
        </w:rPr>
      </w:pPr>
      <w:r w:rsidRPr="00C918A7">
        <w:rPr>
          <w:noProof w:val="0"/>
        </w:rPr>
        <w:tab/>
      </w:r>
      <w:r w:rsidRPr="00C918A7">
        <w:rPr>
          <w:noProof w:val="0"/>
        </w:rPr>
        <w:tab/>
        <w:t>}</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p>
    <w:p w:rsidR="00852727" w:rsidRPr="00C918A7" w:rsidRDefault="00852727" w:rsidP="00852727">
      <w:pPr>
        <w:pStyle w:val="Titre3"/>
      </w:pPr>
      <w:bookmarkStart w:id="20" w:name="_Toc474937118"/>
      <w:bookmarkStart w:id="21" w:name="_Toc482169702"/>
      <w:bookmarkStart w:id="22" w:name="_Toc482170284"/>
      <w:r w:rsidRPr="00C918A7">
        <w:t>5.2.3</w:t>
      </w:r>
      <w:r w:rsidRPr="00C918A7">
        <w:tab/>
        <w:t>Translation functions</w:t>
      </w:r>
      <w:bookmarkEnd w:id="20"/>
      <w:bookmarkEnd w:id="21"/>
      <w:bookmarkEnd w:id="22"/>
    </w:p>
    <w:p w:rsidR="00852727" w:rsidRPr="00C918A7" w:rsidRDefault="00852727" w:rsidP="00852727">
      <w:r w:rsidRPr="00C918A7">
        <w:t>Translation functions are used by ports working in translation mode for converting incoming and outgoing messages and addresses from one type to another.</w:t>
      </w:r>
    </w:p>
    <w:p w:rsidR="00852727" w:rsidRPr="00C918A7" w:rsidRDefault="00852727" w:rsidP="00852727">
      <w:pPr>
        <w:rPr>
          <w:b/>
          <w:i/>
          <w:color w:val="000000"/>
          <w:sz w:val="24"/>
          <w:szCs w:val="24"/>
        </w:rPr>
      </w:pPr>
      <w:r w:rsidRPr="00C918A7">
        <w:rPr>
          <w:b/>
          <w:i/>
          <w:color w:val="000000"/>
          <w:sz w:val="24"/>
          <w:szCs w:val="24"/>
        </w:rPr>
        <w:t>Syntactical Structure</w:t>
      </w:r>
    </w:p>
    <w:p w:rsidR="00852727" w:rsidRPr="00C918A7" w:rsidRDefault="00852727" w:rsidP="00852727">
      <w:pPr>
        <w:pStyle w:val="PL"/>
        <w:rPr>
          <w:noProof w:val="0"/>
        </w:rPr>
      </w:pPr>
      <w:r w:rsidRPr="00C918A7">
        <w:rPr>
          <w:b/>
          <w:noProof w:val="0"/>
        </w:rPr>
        <w:tab/>
        <w:t xml:space="preserve">function </w:t>
      </w:r>
      <w:r w:rsidRPr="00C918A7">
        <w:rPr>
          <w:noProof w:val="0"/>
        </w:rPr>
        <w:t>FunctionIdentifier"("</w:t>
      </w:r>
      <w:r w:rsidRPr="00C918A7">
        <w:rPr>
          <w:b/>
          <w:noProof w:val="0"/>
        </w:rPr>
        <w:t>in</w:t>
      </w:r>
      <w:r w:rsidRPr="00C918A7">
        <w:rPr>
          <w:noProof w:val="0"/>
        </w:rPr>
        <w:t>FormalValuePar ","</w:t>
      </w:r>
      <w:r w:rsidRPr="00C918A7">
        <w:rPr>
          <w:b/>
          <w:noProof w:val="0"/>
        </w:rPr>
        <w:t xml:space="preserve">out </w:t>
      </w:r>
      <w:r w:rsidRPr="00C918A7">
        <w:rPr>
          <w:noProof w:val="0"/>
        </w:rPr>
        <w:t>FormalValuePar ")"</w:t>
      </w:r>
    </w:p>
    <w:p w:rsidR="00852727" w:rsidRPr="00C918A7" w:rsidRDefault="00852727" w:rsidP="00852727">
      <w:pPr>
        <w:pStyle w:val="PL"/>
        <w:rPr>
          <w:noProof w:val="0"/>
        </w:rPr>
      </w:pPr>
      <w:r w:rsidRPr="00C918A7">
        <w:rPr>
          <w:noProof w:val="0"/>
        </w:rPr>
        <w:tab/>
        <w:t>[</w:t>
      </w:r>
      <w:r w:rsidRPr="00C918A7">
        <w:rPr>
          <w:b/>
          <w:noProof w:val="0"/>
        </w:rPr>
        <w:t xml:space="preserve">port </w:t>
      </w:r>
      <w:r w:rsidRPr="00C918A7">
        <w:rPr>
          <w:noProof w:val="0"/>
        </w:rPr>
        <w:t>PortTypeId]</w:t>
      </w:r>
    </w:p>
    <w:p w:rsidR="00852727" w:rsidRPr="00C918A7" w:rsidRDefault="00852727" w:rsidP="00852727">
      <w:pPr>
        <w:pStyle w:val="PL"/>
        <w:rPr>
          <w:b/>
          <w:noProof w:val="0"/>
        </w:rPr>
      </w:pPr>
      <w:r w:rsidRPr="00C918A7">
        <w:rPr>
          <w:noProof w:val="0"/>
        </w:rPr>
        <w:lastRenderedPageBreak/>
        <w:tab/>
        <w:t>StatementBlock</w:t>
      </w:r>
    </w:p>
    <w:p w:rsidR="00852727" w:rsidRPr="00C918A7" w:rsidRDefault="00852727" w:rsidP="00852727">
      <w:pPr>
        <w:pStyle w:val="PL"/>
        <w:ind w:left="283"/>
        <w:rPr>
          <w:noProof w:val="0"/>
        </w:rPr>
      </w:pPr>
    </w:p>
    <w:p w:rsidR="00852727" w:rsidRPr="00C918A7" w:rsidRDefault="00852727" w:rsidP="00852727">
      <w:pPr>
        <w:keepNext/>
        <w:rPr>
          <w:b/>
          <w:i/>
          <w:color w:val="000000"/>
          <w:sz w:val="24"/>
          <w:szCs w:val="24"/>
        </w:rPr>
      </w:pPr>
      <w:r w:rsidRPr="00C918A7">
        <w:rPr>
          <w:b/>
          <w:i/>
          <w:color w:val="000000"/>
          <w:sz w:val="24"/>
          <w:szCs w:val="24"/>
        </w:rPr>
        <w:t>Semantic Description</w:t>
      </w:r>
    </w:p>
    <w:p w:rsidR="00852727" w:rsidRPr="00C918A7" w:rsidRDefault="00852727" w:rsidP="00852727">
      <w:pPr>
        <w:keepNext/>
      </w:pPr>
      <w:r w:rsidRPr="00C918A7">
        <w:t xml:space="preserve">Translation functions have always two parameters. The first one is always an </w:t>
      </w:r>
      <w:r w:rsidRPr="00C918A7">
        <w:rPr>
          <w:rFonts w:ascii="Courier New" w:hAnsi="Courier New" w:cs="Courier New"/>
          <w:b/>
        </w:rPr>
        <w:t>in</w:t>
      </w:r>
      <w:r w:rsidRPr="00C918A7">
        <w:t xml:space="preserve"> parameter and it is used to pass in a value that shall be translated by the function. The second one is always an </w:t>
      </w:r>
      <w:r w:rsidRPr="00C918A7">
        <w:rPr>
          <w:rFonts w:ascii="Courier New" w:hAnsi="Courier New" w:cs="Courier New"/>
          <w:b/>
        </w:rPr>
        <w:t>out</w:t>
      </w:r>
      <w:r w:rsidRPr="00C918A7">
        <w:t xml:space="preserve"> parameter and it shall be used to pass the result of the translation to the translation procedure (see clauses </w:t>
      </w:r>
      <w:r w:rsidRPr="00C918A7">
        <w:fldChar w:fldCharType="begin"/>
      </w:r>
      <w:r w:rsidRPr="00C918A7">
        <w:instrText xml:space="preserve"> REF clause_translationPort_Send \h  \* MERGEFORMAT </w:instrText>
      </w:r>
      <w:r w:rsidRPr="00C918A7">
        <w:fldChar w:fldCharType="separate"/>
      </w:r>
      <w:r w:rsidRPr="00C918A7">
        <w:t>5.2.5</w:t>
      </w:r>
      <w:r w:rsidRPr="00C918A7">
        <w:fldChar w:fldCharType="end"/>
      </w:r>
      <w:r w:rsidRPr="00C918A7">
        <w:t xml:space="preserve">, </w:t>
      </w:r>
      <w:r w:rsidRPr="00C918A7">
        <w:fldChar w:fldCharType="begin"/>
      </w:r>
      <w:r w:rsidRPr="00C918A7">
        <w:instrText xml:space="preserve"> REF clause_translationPort_Receive \h  \* MERGEFORMAT </w:instrText>
      </w:r>
      <w:r w:rsidRPr="00C918A7">
        <w:fldChar w:fldCharType="separate"/>
      </w:r>
      <w:r w:rsidRPr="00C918A7">
        <w:t>5.2.6</w:t>
      </w:r>
      <w:r w:rsidRPr="00C918A7">
        <w:fldChar w:fldCharType="end"/>
      </w:r>
      <w:r w:rsidRPr="00C918A7">
        <w:t xml:space="preserve"> and </w:t>
      </w:r>
      <w:r w:rsidRPr="00C918A7">
        <w:fldChar w:fldCharType="begin"/>
      </w:r>
      <w:r w:rsidRPr="00C918A7">
        <w:instrText xml:space="preserve"> REF clause_translationPort_Address \h  \* MERGEFORMAT </w:instrText>
      </w:r>
      <w:r w:rsidRPr="00C918A7">
        <w:fldChar w:fldCharType="separate"/>
      </w:r>
      <w:r w:rsidRPr="00C918A7">
        <w:t>5.2.7</w:t>
      </w:r>
      <w:r w:rsidRPr="00C918A7">
        <w:fldChar w:fldCharType="end"/>
      </w:r>
      <w:r w:rsidRPr="00C918A7">
        <w:t xml:space="preserve">) in case of successful translation. </w:t>
      </w:r>
    </w:p>
    <w:p w:rsidR="00852727" w:rsidRPr="00C918A7" w:rsidRDefault="00852727" w:rsidP="00852727">
      <w:pPr>
        <w:rPr>
          <w:color w:val="000000"/>
        </w:rPr>
      </w:pPr>
      <w:r w:rsidRPr="00C918A7">
        <w:t>Unlike standard functions described in clause 16.1 of ETSI ES 201 873-1 [</w:t>
      </w:r>
      <w:r w:rsidRPr="00C918A7">
        <w:fldChar w:fldCharType="begin"/>
      </w:r>
      <w:r w:rsidRPr="00C918A7">
        <w:instrText xml:space="preserve">REF REF_ES201873_1 \h </w:instrText>
      </w:r>
      <w:r w:rsidRPr="00C918A7">
        <w:fldChar w:fldCharType="separate"/>
      </w:r>
      <w:r w:rsidRPr="00C918A7">
        <w:t>1</w:t>
      </w:r>
      <w:r w:rsidRPr="00C918A7">
        <w:fldChar w:fldCharType="end"/>
      </w:r>
      <w:r w:rsidRPr="00C918A7">
        <w:t>]</w:t>
      </w:r>
      <w:r w:rsidRPr="00C918A7">
        <w:rPr>
          <w:color w:val="000000"/>
        </w:rPr>
        <w:t xml:space="preserve">, translation functions can contain a </w:t>
      </w:r>
      <w:r w:rsidRPr="00C918A7">
        <w:rPr>
          <w:rFonts w:ascii="Courier New" w:hAnsi="Courier New" w:cs="Courier New"/>
          <w:b/>
          <w:color w:val="000000"/>
        </w:rPr>
        <w:t>port</w:t>
      </w:r>
      <w:r w:rsidRPr="00C918A7">
        <w:rPr>
          <w:color w:val="000000"/>
        </w:rPr>
        <w:t xml:space="preserve"> clause. If the port clause is present, all variables defined in the referenced port type become visible in the function body.</w:t>
      </w:r>
    </w:p>
    <w:p w:rsidR="00852727" w:rsidRPr="00C918A7" w:rsidRDefault="00852727" w:rsidP="00852727">
      <w:pPr>
        <w:rPr>
          <w:b/>
          <w:i/>
          <w:color w:val="000000"/>
          <w:sz w:val="24"/>
          <w:szCs w:val="24"/>
        </w:rPr>
      </w:pPr>
      <w:r w:rsidRPr="00C918A7">
        <w:rPr>
          <w:b/>
          <w:i/>
          <w:color w:val="000000"/>
          <w:sz w:val="24"/>
          <w:szCs w:val="24"/>
        </w:rPr>
        <w:t>Restrictions</w:t>
      </w:r>
    </w:p>
    <w:p w:rsidR="00852727" w:rsidRPr="00C918A7" w:rsidRDefault="00852727" w:rsidP="00852727">
      <w:pPr>
        <w:pStyle w:val="BL"/>
        <w:numPr>
          <w:ilvl w:val="0"/>
          <w:numId w:val="5"/>
        </w:numPr>
      </w:pPr>
      <w:r w:rsidRPr="00C918A7">
        <w:t>Translation functions shall never return a value.</w:t>
      </w:r>
    </w:p>
    <w:p w:rsidR="00852727" w:rsidRPr="00C918A7" w:rsidRDefault="00852727" w:rsidP="00852727">
      <w:pPr>
        <w:pStyle w:val="NO"/>
      </w:pPr>
      <w:r w:rsidRPr="00C918A7">
        <w:t>NOTE:</w:t>
      </w:r>
      <w:r w:rsidRPr="00C918A7">
        <w:tab/>
        <w:t xml:space="preserve">The </w:t>
      </w:r>
      <w:r w:rsidRPr="00C918A7">
        <w:rPr>
          <w:rFonts w:ascii="Courier New" w:hAnsi="Courier New" w:cs="Courier New"/>
          <w:b/>
        </w:rPr>
        <w:t>setstate</w:t>
      </w:r>
      <w:r w:rsidRPr="00C918A7">
        <w:t xml:space="preserve"> operation is used to inform the test system about the success of translation.</w:t>
      </w:r>
    </w:p>
    <w:p w:rsidR="00852727" w:rsidRPr="00C918A7" w:rsidRDefault="00852727" w:rsidP="00852727">
      <w:pPr>
        <w:pStyle w:val="BL"/>
        <w:numPr>
          <w:ilvl w:val="0"/>
          <w:numId w:val="5"/>
        </w:numPr>
        <w:rPr>
          <w:color w:val="000000"/>
        </w:rPr>
      </w:pPr>
      <w:r w:rsidRPr="00C918A7">
        <w:t>Translation functions shall not contain a runs on clause.</w:t>
      </w:r>
    </w:p>
    <w:p w:rsidR="00852727" w:rsidRPr="00C918A7" w:rsidRDefault="00852727" w:rsidP="00852727">
      <w:pPr>
        <w:pStyle w:val="BL"/>
        <w:numPr>
          <w:ilvl w:val="0"/>
          <w:numId w:val="5"/>
        </w:numPr>
      </w:pPr>
      <w:r w:rsidRPr="00C918A7">
        <w:t xml:space="preserve">Translation function containing a </w:t>
      </w:r>
      <w:r w:rsidRPr="00C918A7">
        <w:rPr>
          <w:rFonts w:ascii="Courier New" w:hAnsi="Courier New" w:cs="Courier New"/>
          <w:b/>
        </w:rPr>
        <w:t>port</w:t>
      </w:r>
      <w:r w:rsidRPr="00C918A7">
        <w:t xml:space="preserve"> clause can be referenced only in the port type referenced in this port clause.</w:t>
      </w:r>
    </w:p>
    <w:p w:rsidR="00852727" w:rsidRPr="00C918A7" w:rsidRDefault="00852727" w:rsidP="00852727">
      <w:pPr>
        <w:pStyle w:val="BL"/>
        <w:numPr>
          <w:ilvl w:val="0"/>
          <w:numId w:val="5"/>
        </w:numPr>
      </w:pPr>
      <w:r w:rsidRPr="00C918A7">
        <w:t xml:space="preserve">The type of the </w:t>
      </w:r>
      <w:r w:rsidRPr="00C918A7">
        <w:rPr>
          <w:rFonts w:ascii="Courier New" w:hAnsi="Courier New" w:cs="Courier New"/>
          <w:b/>
        </w:rPr>
        <w:t>in</w:t>
      </w:r>
      <w:r w:rsidRPr="00C918A7">
        <w:t xml:space="preserve"> parameter of a translation function referenced as an </w:t>
      </w:r>
      <w:r w:rsidRPr="00C918A7">
        <w:rPr>
          <w:i/>
        </w:rPr>
        <w:t>InFunction</w:t>
      </w:r>
      <w:r w:rsidRPr="00C918A7">
        <w:t xml:space="preserve"> in an </w:t>
      </w:r>
      <w:r w:rsidRPr="00C918A7">
        <w:rPr>
          <w:rFonts w:ascii="Courier New" w:hAnsi="Courier New" w:cs="Courier New"/>
          <w:b/>
        </w:rPr>
        <w:t>in</w:t>
      </w:r>
      <w:r w:rsidRPr="00C918A7">
        <w:t xml:space="preserve"> clause shall be the </w:t>
      </w:r>
      <w:r w:rsidRPr="00C918A7">
        <w:rPr>
          <w:i/>
        </w:rPr>
        <w:t xml:space="preserve">OuterInType </w:t>
      </w:r>
      <w:r w:rsidRPr="00C918A7">
        <w:t xml:space="preserve">immediately preceding the </w:t>
      </w:r>
      <w:r w:rsidRPr="00C918A7">
        <w:rPr>
          <w:i/>
        </w:rPr>
        <w:t xml:space="preserve">InFunction </w:t>
      </w:r>
      <w:r w:rsidRPr="00C918A7">
        <w:t xml:space="preserve">reference and the type of its </w:t>
      </w:r>
      <w:r w:rsidRPr="00C918A7">
        <w:rPr>
          <w:rFonts w:ascii="Courier New" w:hAnsi="Courier New" w:cs="Courier New"/>
          <w:b/>
        </w:rPr>
        <w:t>out</w:t>
      </w:r>
      <w:r w:rsidRPr="00C918A7">
        <w:t xml:space="preserve"> parameter shall be the </w:t>
      </w:r>
      <w:r w:rsidRPr="00C918A7">
        <w:rPr>
          <w:i/>
        </w:rPr>
        <w:t>InnerInType</w:t>
      </w:r>
      <w:r w:rsidRPr="00C918A7">
        <w:t>.</w:t>
      </w:r>
    </w:p>
    <w:p w:rsidR="00852727" w:rsidRPr="00C918A7" w:rsidRDefault="00852727" w:rsidP="00852727">
      <w:pPr>
        <w:pStyle w:val="BL"/>
        <w:numPr>
          <w:ilvl w:val="0"/>
          <w:numId w:val="5"/>
        </w:numPr>
      </w:pPr>
      <w:r w:rsidRPr="00C918A7">
        <w:t xml:space="preserve">The type of the </w:t>
      </w:r>
      <w:r w:rsidRPr="00C918A7">
        <w:rPr>
          <w:rFonts w:ascii="Courier New" w:hAnsi="Courier New" w:cs="Courier New"/>
          <w:b/>
        </w:rPr>
        <w:t>in</w:t>
      </w:r>
      <w:r w:rsidRPr="00C918A7">
        <w:t xml:space="preserve"> parameter of a translation function referenced as an </w:t>
      </w:r>
      <w:r w:rsidRPr="00C918A7">
        <w:rPr>
          <w:i/>
        </w:rPr>
        <w:t>OutFunction</w:t>
      </w:r>
      <w:r w:rsidRPr="00C918A7">
        <w:t xml:space="preserve"> in an </w:t>
      </w:r>
      <w:r w:rsidRPr="00C918A7">
        <w:rPr>
          <w:rFonts w:ascii="Courier New" w:hAnsi="Courier New" w:cs="Courier New"/>
          <w:b/>
        </w:rPr>
        <w:t>out</w:t>
      </w:r>
      <w:r w:rsidRPr="00C918A7">
        <w:t xml:space="preserve"> clause shall be the </w:t>
      </w:r>
      <w:r w:rsidRPr="00C918A7">
        <w:rPr>
          <w:i/>
        </w:rPr>
        <w:t>InnerOutType</w:t>
      </w:r>
      <w:r w:rsidRPr="00C918A7">
        <w:t xml:space="preserve"> and the type of its </w:t>
      </w:r>
      <w:r w:rsidRPr="00C918A7">
        <w:rPr>
          <w:rFonts w:ascii="Courier New" w:hAnsi="Courier New" w:cs="Courier New"/>
          <w:b/>
        </w:rPr>
        <w:t>out</w:t>
      </w:r>
      <w:r w:rsidRPr="00C918A7">
        <w:t xml:space="preserve"> parameter shall be the </w:t>
      </w:r>
      <w:r w:rsidRPr="00C918A7">
        <w:rPr>
          <w:i/>
        </w:rPr>
        <w:t xml:space="preserve">OuterOutType </w:t>
      </w:r>
      <w:r w:rsidRPr="00C918A7">
        <w:t xml:space="preserve">immediately preceding the </w:t>
      </w:r>
      <w:r w:rsidRPr="00C918A7">
        <w:rPr>
          <w:i/>
        </w:rPr>
        <w:t xml:space="preserve">OutFunction </w:t>
      </w:r>
      <w:r w:rsidRPr="00C918A7">
        <w:t>reference.</w:t>
      </w:r>
    </w:p>
    <w:p w:rsidR="00852727" w:rsidRPr="00C918A7" w:rsidRDefault="00852727" w:rsidP="00852727">
      <w:pPr>
        <w:pStyle w:val="BL"/>
        <w:numPr>
          <w:ilvl w:val="0"/>
          <w:numId w:val="5"/>
        </w:numPr>
      </w:pPr>
      <w:r w:rsidRPr="00C918A7">
        <w:t xml:space="preserve">The type of the </w:t>
      </w:r>
      <w:r w:rsidRPr="00C918A7">
        <w:rPr>
          <w:rFonts w:ascii="Courier New" w:hAnsi="Courier New" w:cs="Courier New"/>
          <w:b/>
        </w:rPr>
        <w:t>in</w:t>
      </w:r>
      <w:r w:rsidRPr="00C918A7">
        <w:t xml:space="preserve"> parameter of a translation function referenced as an </w:t>
      </w:r>
      <w:r w:rsidRPr="00C918A7">
        <w:rPr>
          <w:i/>
        </w:rPr>
        <w:t>AddrOutFunction</w:t>
      </w:r>
      <w:r w:rsidRPr="00C918A7">
        <w:t xml:space="preserve"> in a port </w:t>
      </w:r>
      <w:r w:rsidRPr="00C918A7">
        <w:rPr>
          <w:rFonts w:ascii="Courier New" w:hAnsi="Courier New" w:cs="Courier New"/>
          <w:b/>
        </w:rPr>
        <w:t>address</w:t>
      </w:r>
      <w:r w:rsidRPr="00C918A7">
        <w:t xml:space="preserve"> declaration shall be the </w:t>
      </w:r>
      <w:r w:rsidRPr="00C918A7">
        <w:rPr>
          <w:i/>
        </w:rPr>
        <w:t>AddrType</w:t>
      </w:r>
      <w:r w:rsidRPr="00C918A7">
        <w:t xml:space="preserve"> and the type of its </w:t>
      </w:r>
      <w:r w:rsidRPr="00C918A7">
        <w:rPr>
          <w:rFonts w:ascii="Courier New" w:hAnsi="Courier New" w:cs="Courier New"/>
          <w:b/>
        </w:rPr>
        <w:t>out</w:t>
      </w:r>
      <w:r w:rsidRPr="00C918A7">
        <w:t xml:space="preserve"> parameter shall be the </w:t>
      </w:r>
      <w:r w:rsidRPr="00C918A7">
        <w:rPr>
          <w:i/>
        </w:rPr>
        <w:t xml:space="preserve">OuterAddrType </w:t>
      </w:r>
      <w:r w:rsidRPr="00C918A7">
        <w:t xml:space="preserve">that immediately precedes the </w:t>
      </w:r>
      <w:r w:rsidRPr="00C918A7">
        <w:rPr>
          <w:i/>
        </w:rPr>
        <w:t xml:space="preserve">AddrFunction </w:t>
      </w:r>
      <w:r w:rsidRPr="00C918A7">
        <w:t>reference.</w:t>
      </w:r>
    </w:p>
    <w:p w:rsidR="00852727" w:rsidRPr="00C918A7" w:rsidRDefault="00852727" w:rsidP="00852727">
      <w:pPr>
        <w:pStyle w:val="BL"/>
        <w:numPr>
          <w:ilvl w:val="0"/>
          <w:numId w:val="5"/>
        </w:numPr>
      </w:pPr>
      <w:r w:rsidRPr="00C918A7">
        <w:t xml:space="preserve">The type of the </w:t>
      </w:r>
      <w:r w:rsidRPr="00C918A7">
        <w:rPr>
          <w:rFonts w:ascii="Courier New" w:hAnsi="Courier New" w:cs="Courier New"/>
          <w:b/>
        </w:rPr>
        <w:t>in</w:t>
      </w:r>
      <w:r w:rsidRPr="00C918A7">
        <w:t xml:space="preserve"> parameter of a translation function referenced as an </w:t>
      </w:r>
      <w:r w:rsidRPr="00C918A7">
        <w:rPr>
          <w:i/>
        </w:rPr>
        <w:t>AddrInFunction</w:t>
      </w:r>
      <w:r w:rsidRPr="00C918A7">
        <w:t xml:space="preserve"> in a port </w:t>
      </w:r>
      <w:r w:rsidRPr="00C918A7">
        <w:rPr>
          <w:rFonts w:ascii="Courier New" w:hAnsi="Courier New" w:cs="Courier New"/>
          <w:b/>
        </w:rPr>
        <w:t>address</w:t>
      </w:r>
      <w:r w:rsidRPr="00C918A7">
        <w:t xml:space="preserve"> declaration shall be the </w:t>
      </w:r>
      <w:r w:rsidRPr="00C918A7">
        <w:rPr>
          <w:i/>
        </w:rPr>
        <w:t xml:space="preserve">OuterAddrType </w:t>
      </w:r>
      <w:r w:rsidRPr="00C918A7">
        <w:t xml:space="preserve">that immediately precedes the </w:t>
      </w:r>
      <w:r w:rsidRPr="00C918A7">
        <w:rPr>
          <w:i/>
        </w:rPr>
        <w:t xml:space="preserve">AddrFunction </w:t>
      </w:r>
      <w:r w:rsidRPr="00C918A7">
        <w:t xml:space="preserve">reference and the type of its </w:t>
      </w:r>
      <w:r w:rsidRPr="00C918A7">
        <w:rPr>
          <w:rFonts w:ascii="Courier New" w:hAnsi="Courier New" w:cs="Courier New"/>
          <w:b/>
        </w:rPr>
        <w:t>out</w:t>
      </w:r>
      <w:r w:rsidRPr="00C918A7">
        <w:t xml:space="preserve"> parameter shall be the </w:t>
      </w:r>
      <w:r w:rsidRPr="00C918A7">
        <w:rPr>
          <w:i/>
        </w:rPr>
        <w:t>AddrType</w:t>
      </w:r>
      <w:r w:rsidRPr="00C918A7">
        <w:t>.</w:t>
      </w:r>
    </w:p>
    <w:p w:rsidR="00852727" w:rsidRPr="00C918A7" w:rsidRDefault="00852727" w:rsidP="00852727">
      <w:pPr>
        <w:pStyle w:val="BL"/>
        <w:numPr>
          <w:ilvl w:val="0"/>
          <w:numId w:val="5"/>
        </w:numPr>
      </w:pPr>
      <w:r w:rsidRPr="00C918A7">
        <w:t>Translation functions shall not contain any blocking operations.</w:t>
      </w:r>
    </w:p>
    <w:p w:rsidR="00852727" w:rsidRPr="00C918A7" w:rsidRDefault="00852727" w:rsidP="00852727">
      <w:pPr>
        <w:pStyle w:val="BL"/>
        <w:numPr>
          <w:ilvl w:val="0"/>
          <w:numId w:val="5"/>
        </w:numPr>
      </w:pPr>
      <w:r w:rsidRPr="00C918A7">
        <w:t xml:space="preserve">Invoking a function with a </w:t>
      </w:r>
      <w:r w:rsidRPr="00C918A7">
        <w:rPr>
          <w:rFonts w:ascii="Courier New" w:hAnsi="Courier New" w:cs="Courier New"/>
          <w:b/>
        </w:rPr>
        <w:t>port</w:t>
      </w:r>
      <w:r w:rsidRPr="00C918A7">
        <w:t xml:space="preserve"> clause explicitly shall cause an error.</w:t>
      </w:r>
    </w:p>
    <w:p w:rsidR="00852727" w:rsidRPr="00C918A7" w:rsidRDefault="00852727" w:rsidP="00852727">
      <w:pPr>
        <w:pStyle w:val="EX"/>
      </w:pPr>
      <w:r w:rsidRPr="00C918A7">
        <w:t>EXAMPLE:</w:t>
      </w:r>
    </w:p>
    <w:p w:rsidR="00852727" w:rsidRPr="00C918A7" w:rsidRDefault="00852727" w:rsidP="00852727">
      <w:pPr>
        <w:pStyle w:val="PL"/>
        <w:rPr>
          <w:noProof w:val="0"/>
        </w:rPr>
      </w:pPr>
      <w:r w:rsidRPr="00C918A7">
        <w:rPr>
          <w:noProof w:val="0"/>
        </w:rPr>
        <w:tab/>
      </w:r>
      <w:r w:rsidRPr="00C918A7">
        <w:rPr>
          <w:b/>
          <w:noProof w:val="0"/>
        </w:rPr>
        <w:t>type port</w:t>
      </w:r>
      <w:r w:rsidRPr="00C918A7">
        <w:rPr>
          <w:noProof w:val="0"/>
        </w:rPr>
        <w:t xml:space="preserve"> DataPort </w:t>
      </w:r>
      <w:r w:rsidRPr="00C918A7">
        <w:rPr>
          <w:b/>
          <w:noProof w:val="0"/>
        </w:rPr>
        <w:t>map to</w:t>
      </w:r>
      <w:r w:rsidRPr="00C918A7">
        <w:rPr>
          <w:noProof w:val="0"/>
        </w:rPr>
        <w:t xml:space="preserve"> TransportPort</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in</w:t>
      </w:r>
      <w:r w:rsidRPr="00C918A7">
        <w:rPr>
          <w:noProof w:val="0"/>
        </w:rPr>
        <w:t xml:space="preserve"> DataMessage </w:t>
      </w:r>
      <w:r w:rsidRPr="00C918A7">
        <w:rPr>
          <w:b/>
          <w:noProof w:val="0"/>
        </w:rPr>
        <w:t>from</w:t>
      </w:r>
      <w:r w:rsidRPr="00C918A7">
        <w:rPr>
          <w:noProof w:val="0"/>
        </w:rPr>
        <w:t xml:space="preserve"> TransportMessage </w:t>
      </w:r>
      <w:r w:rsidRPr="00C918A7">
        <w:rPr>
          <w:b/>
          <w:noProof w:val="0"/>
        </w:rPr>
        <w:t>with</w:t>
      </w:r>
      <w:r w:rsidRPr="00C918A7">
        <w:rPr>
          <w:noProof w:val="0"/>
        </w:rPr>
        <w:t xml:space="preserve"> transportToData();</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out</w:t>
      </w:r>
      <w:r w:rsidRPr="00C918A7">
        <w:rPr>
          <w:noProof w:val="0"/>
        </w:rPr>
        <w:t xml:space="preserve"> DataMessage </w:t>
      </w:r>
      <w:r w:rsidRPr="00C918A7">
        <w:rPr>
          <w:b/>
          <w:noProof w:val="0"/>
        </w:rPr>
        <w:t>to</w:t>
      </w:r>
      <w:r w:rsidRPr="00C918A7">
        <w:rPr>
          <w:noProof w:val="0"/>
        </w:rPr>
        <w:t xml:space="preserve"> TransportMessage </w:t>
      </w:r>
      <w:r w:rsidRPr="00C918A7">
        <w:rPr>
          <w:b/>
          <w:noProof w:val="0"/>
        </w:rPr>
        <w:t>with</w:t>
      </w:r>
      <w:r w:rsidRPr="00C918A7">
        <w:rPr>
          <w:noProof w:val="0"/>
        </w:rPr>
        <w:t xml:space="preserve"> dataToTransport();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var octetstring</w:t>
      </w:r>
      <w:r w:rsidRPr="00C918A7">
        <w:rPr>
          <w:noProof w:val="0"/>
        </w:rPr>
        <w:t xml:space="preserve"> vp_remainings</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p>
    <w:p w:rsidR="00852727" w:rsidRPr="00C918A7" w:rsidRDefault="00852727" w:rsidP="00852727">
      <w:pPr>
        <w:pStyle w:val="PL"/>
        <w:rPr>
          <w:noProof w:val="0"/>
        </w:rPr>
      </w:pPr>
      <w:r w:rsidRPr="00C918A7">
        <w:rPr>
          <w:noProof w:val="0"/>
        </w:rPr>
        <w:tab/>
      </w:r>
      <w:r w:rsidRPr="00C918A7">
        <w:rPr>
          <w:b/>
          <w:noProof w:val="0"/>
        </w:rPr>
        <w:t>function</w:t>
      </w:r>
      <w:r w:rsidRPr="00C918A7">
        <w:rPr>
          <w:noProof w:val="0"/>
        </w:rPr>
        <w:t xml:space="preserve"> transportToData(</w:t>
      </w:r>
      <w:r w:rsidRPr="00C918A7">
        <w:rPr>
          <w:b/>
          <w:noProof w:val="0"/>
        </w:rPr>
        <w:t>in</w:t>
      </w:r>
      <w:r w:rsidRPr="00C918A7">
        <w:rPr>
          <w:noProof w:val="0"/>
        </w:rPr>
        <w:t xml:space="preserve">TransportMessage p_msg, </w:t>
      </w:r>
      <w:r w:rsidRPr="00C918A7">
        <w:rPr>
          <w:b/>
          <w:noProof w:val="0"/>
        </w:rPr>
        <w:t>out</w:t>
      </w:r>
      <w:r w:rsidRPr="00C918A7">
        <w:rPr>
          <w:noProof w:val="0"/>
        </w:rPr>
        <w:t xml:space="preserve">DataMessage p_res) </w:t>
      </w:r>
      <w:r w:rsidRPr="00C918A7">
        <w:rPr>
          <w:b/>
          <w:noProof w:val="0"/>
        </w:rPr>
        <w:t>port</w:t>
      </w:r>
      <w:r w:rsidRPr="00C918A7">
        <w:rPr>
          <w:noProof w:val="0"/>
        </w:rPr>
        <w:t xml:space="preserve"> DataPort {</w:t>
      </w:r>
    </w:p>
    <w:p w:rsidR="00852727" w:rsidRPr="00C918A7" w:rsidRDefault="00852727" w:rsidP="00852727">
      <w:pPr>
        <w:pStyle w:val="PL"/>
        <w:rPr>
          <w:noProof w:val="0"/>
        </w:rPr>
      </w:pPr>
      <w:r w:rsidRPr="00C918A7">
        <w:rPr>
          <w:noProof w:val="0"/>
        </w:rPr>
        <w:tab/>
      </w:r>
      <w:r w:rsidRPr="00C918A7">
        <w:rPr>
          <w:noProof w:val="0"/>
        </w:rPr>
        <w:tab/>
        <w: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port</w:t>
      </w:r>
      <w:r w:rsidRPr="00C918A7">
        <w:rPr>
          <w:noProof w:val="0"/>
        </w:rPr>
        <w:t>.</w:t>
      </w:r>
      <w:r w:rsidRPr="00C918A7">
        <w:rPr>
          <w:b/>
          <w:noProof w:val="0"/>
        </w:rPr>
        <w:t>setstate</w:t>
      </w:r>
      <w:r w:rsidRPr="00C918A7">
        <w:rPr>
          <w:noProof w:val="0"/>
        </w:rPr>
        <w:t>("Translated");</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p>
    <w:p w:rsidR="00852727" w:rsidRPr="00C918A7" w:rsidRDefault="00852727" w:rsidP="00852727">
      <w:pPr>
        <w:pStyle w:val="PL"/>
        <w:rPr>
          <w:noProof w:val="0"/>
        </w:rPr>
      </w:pPr>
      <w:r w:rsidRPr="00C918A7">
        <w:rPr>
          <w:noProof w:val="0"/>
        </w:rPr>
        <w:tab/>
      </w:r>
      <w:r w:rsidRPr="00C918A7">
        <w:rPr>
          <w:b/>
          <w:noProof w:val="0"/>
        </w:rPr>
        <w:t>function</w:t>
      </w:r>
      <w:r w:rsidRPr="00C918A7">
        <w:rPr>
          <w:noProof w:val="0"/>
        </w:rPr>
        <w:t xml:space="preserve"> dataToTransport(</w:t>
      </w:r>
      <w:r w:rsidRPr="00C918A7">
        <w:rPr>
          <w:b/>
          <w:noProof w:val="0"/>
        </w:rPr>
        <w:t>in</w:t>
      </w:r>
      <w:r w:rsidRPr="00C918A7">
        <w:rPr>
          <w:noProof w:val="0"/>
        </w:rPr>
        <w:t xml:space="preserve">DataMessage p_msg, </w:t>
      </w:r>
      <w:r w:rsidRPr="00C918A7">
        <w:rPr>
          <w:b/>
          <w:noProof w:val="0"/>
        </w:rPr>
        <w:t>out</w:t>
      </w:r>
      <w:r w:rsidRPr="00C918A7">
        <w:rPr>
          <w:noProof w:val="0"/>
        </w:rPr>
        <w:t xml:space="preserve">TransportMessage p_res) </w:t>
      </w:r>
      <w:r w:rsidRPr="00C918A7">
        <w:rPr>
          <w:b/>
          <w:noProof w:val="0"/>
        </w:rPr>
        <w:t>port</w:t>
      </w:r>
      <w:r w:rsidRPr="00C918A7">
        <w:rPr>
          <w:noProof w:val="0"/>
        </w:rPr>
        <w:t xml:space="preserve"> DataPort {</w:t>
      </w:r>
    </w:p>
    <w:p w:rsidR="00852727" w:rsidRPr="00C918A7" w:rsidRDefault="00852727" w:rsidP="00852727">
      <w:pPr>
        <w:pStyle w:val="PL"/>
        <w:rPr>
          <w:noProof w:val="0"/>
        </w:rPr>
      </w:pPr>
      <w:r w:rsidRPr="00C918A7">
        <w:rPr>
          <w:noProof w:val="0"/>
        </w:rPr>
        <w:tab/>
      </w:r>
      <w:r w:rsidRPr="00C918A7">
        <w:rPr>
          <w:noProof w:val="0"/>
        </w:rPr>
        <w:tab/>
        <w: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port</w:t>
      </w:r>
      <w:r w:rsidRPr="00C918A7">
        <w:rPr>
          <w:noProof w:val="0"/>
        </w:rPr>
        <w:t>.</w:t>
      </w:r>
      <w:r w:rsidRPr="00C918A7">
        <w:rPr>
          <w:b/>
          <w:noProof w:val="0"/>
        </w:rPr>
        <w:t>setstate</w:t>
      </w:r>
      <w:r w:rsidRPr="00C918A7">
        <w:rPr>
          <w:noProof w:val="0"/>
        </w:rPr>
        <w:t>("Translated");</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p>
    <w:p w:rsidR="00852727" w:rsidRPr="00C918A7" w:rsidRDefault="00852727" w:rsidP="00852727">
      <w:pPr>
        <w:pStyle w:val="Titre3"/>
      </w:pPr>
      <w:bookmarkStart w:id="23" w:name="_Toc474937119"/>
      <w:bookmarkStart w:id="24" w:name="_Toc482169703"/>
      <w:bookmarkStart w:id="25" w:name="_Toc482170285"/>
      <w:r w:rsidRPr="00C918A7">
        <w:lastRenderedPageBreak/>
        <w:t>5.2.4</w:t>
      </w:r>
      <w:r w:rsidRPr="00C918A7">
        <w:tab/>
        <w:t>Translation state</w:t>
      </w:r>
      <w:bookmarkEnd w:id="23"/>
      <w:bookmarkEnd w:id="24"/>
      <w:bookmarkEnd w:id="25"/>
    </w:p>
    <w:p w:rsidR="00852727" w:rsidRPr="00C918A7" w:rsidRDefault="00852727" w:rsidP="00852727">
      <w:r w:rsidRPr="00C918A7">
        <w:t>In addition to port state dimensions defined ETSI ES 201 873-1 [</w:t>
      </w:r>
      <w:r w:rsidRPr="00C918A7">
        <w:fldChar w:fldCharType="begin"/>
      </w:r>
      <w:r w:rsidRPr="00C918A7">
        <w:instrText xml:space="preserve"> REF REF_ES201873_1 \h </w:instrText>
      </w:r>
      <w:r w:rsidRPr="00C918A7">
        <w:fldChar w:fldCharType="separate"/>
      </w:r>
      <w:r w:rsidRPr="00C918A7">
        <w:t>1</w:t>
      </w:r>
      <w:r w:rsidRPr="00C918A7">
        <w:fldChar w:fldCharType="end"/>
      </w:r>
      <w:r w:rsidRPr="00C918A7">
        <w:t>], all ports working in translation mode have an additional port state dimension called translation state. The translation state always contains the result of the last executed translation function performed by the port.</w:t>
      </w:r>
    </w:p>
    <w:p w:rsidR="00852727" w:rsidRPr="00C918A7" w:rsidRDefault="00852727" w:rsidP="00852727">
      <w:pPr>
        <w:keepNext/>
      </w:pPr>
      <w:r w:rsidRPr="00C918A7">
        <w:t>There are five possible translation states:</w:t>
      </w:r>
    </w:p>
    <w:p w:rsidR="00852727" w:rsidRPr="00C918A7" w:rsidRDefault="00852727" w:rsidP="00852727">
      <w:pPr>
        <w:pStyle w:val="B1"/>
        <w:keepNext/>
        <w:rPr>
          <w:b/>
        </w:rPr>
      </w:pPr>
      <w:r w:rsidRPr="00C918A7">
        <w:rPr>
          <w:b/>
        </w:rPr>
        <w:t>unset</w:t>
      </w:r>
      <w:r w:rsidRPr="00C918A7">
        <w:t xml:space="preserve"> is the default state before invoking a translation error. If a translation function ends with this state, an error is generated;</w:t>
      </w:r>
    </w:p>
    <w:p w:rsidR="00852727" w:rsidRPr="00C918A7" w:rsidRDefault="00852727" w:rsidP="00852727">
      <w:pPr>
        <w:pStyle w:val="B1"/>
      </w:pPr>
      <w:r w:rsidRPr="00C918A7">
        <w:rPr>
          <w:b/>
        </w:rPr>
        <w:t xml:space="preserve">not translated </w:t>
      </w:r>
      <w:r w:rsidRPr="00C918A7">
        <w:t>means that the translation function has not been successful;</w:t>
      </w:r>
    </w:p>
    <w:p w:rsidR="00852727" w:rsidRPr="00C918A7" w:rsidRDefault="00852727" w:rsidP="00852727">
      <w:pPr>
        <w:pStyle w:val="B1"/>
      </w:pPr>
      <w:r w:rsidRPr="00C918A7">
        <w:rPr>
          <w:b/>
        </w:rPr>
        <w:t>fragmented</w:t>
      </w:r>
      <w:r w:rsidRPr="00C918A7">
        <w:t xml:space="preserve"> indicates the translation function didn't finish translation, because the input data didn't contain a complete message (i.e. more fragments are needed to finish translation);</w:t>
      </w:r>
    </w:p>
    <w:p w:rsidR="00852727" w:rsidRPr="00C918A7" w:rsidRDefault="00852727" w:rsidP="00852727">
      <w:pPr>
        <w:pStyle w:val="B1"/>
      </w:pPr>
      <w:r w:rsidRPr="00C918A7">
        <w:rPr>
          <w:b/>
        </w:rPr>
        <w:t>translated</w:t>
      </w:r>
      <w:r w:rsidRPr="00C918A7">
        <w:t xml:space="preserve"> means that the translation function successfully performed translation and there are no non</w:t>
      </w:r>
      <w:r w:rsidRPr="00C918A7">
        <w:noBreakHyphen/>
        <w:t>translated data left;</w:t>
      </w:r>
    </w:p>
    <w:p w:rsidR="00852727" w:rsidRPr="00C918A7" w:rsidRDefault="00852727" w:rsidP="00852727">
      <w:pPr>
        <w:pStyle w:val="B1"/>
      </w:pPr>
      <w:r w:rsidRPr="00C918A7">
        <w:rPr>
          <w:b/>
        </w:rPr>
        <w:t>partially translated</w:t>
      </w:r>
      <w:r w:rsidRPr="00C918A7">
        <w:t xml:space="preserve"> is used when the translation function successfully performed translation, but there are additional data which hasn't been translated yet (i.e. the input data contained more than one message).</w:t>
      </w:r>
    </w:p>
    <w:p w:rsidR="00852727" w:rsidRPr="00C918A7" w:rsidRDefault="00852727" w:rsidP="00852727">
      <w:r w:rsidRPr="00C918A7">
        <w:t xml:space="preserve">Translation state is set implicitly to </w:t>
      </w:r>
      <w:r w:rsidRPr="00C918A7">
        <w:rPr>
          <w:i/>
        </w:rPr>
        <w:t>unset</w:t>
      </w:r>
      <w:r w:rsidRPr="00C918A7">
        <w:t xml:space="preserve"> whenever a translation function is called to translate a sent or received message. The translation state can be changed by a </w:t>
      </w:r>
      <w:r w:rsidRPr="00C918A7">
        <w:rPr>
          <w:rFonts w:ascii="Courier New" w:hAnsi="Courier New" w:cs="Courier New"/>
          <w:b/>
        </w:rPr>
        <w:t>setstate</w:t>
      </w:r>
      <w:r w:rsidRPr="00C918A7">
        <w:t xml:space="preserve"> operation.</w:t>
      </w:r>
    </w:p>
    <w:p w:rsidR="00852727" w:rsidRPr="00C918A7" w:rsidRDefault="00852727" w:rsidP="00852727">
      <w:pPr>
        <w:rPr>
          <w:b/>
          <w:i/>
          <w:color w:val="000000"/>
          <w:sz w:val="24"/>
          <w:szCs w:val="24"/>
        </w:rPr>
      </w:pPr>
      <w:r w:rsidRPr="00C918A7">
        <w:rPr>
          <w:b/>
          <w:i/>
          <w:color w:val="000000"/>
          <w:sz w:val="24"/>
          <w:szCs w:val="24"/>
        </w:rPr>
        <w:t>Syntactical Structure</w:t>
      </w:r>
    </w:p>
    <w:p w:rsidR="00852727" w:rsidRPr="00C918A7" w:rsidRDefault="00852727" w:rsidP="00852727">
      <w:pPr>
        <w:pStyle w:val="PL"/>
        <w:rPr>
          <w:b/>
          <w:noProof w:val="0"/>
        </w:rPr>
      </w:pPr>
      <w:r w:rsidRPr="00C918A7">
        <w:rPr>
          <w:b/>
          <w:noProof w:val="0"/>
        </w:rPr>
        <w:tab/>
        <w:t>port.setstate</w:t>
      </w:r>
      <w:r w:rsidRPr="00C918A7">
        <w:rPr>
          <w:noProof w:val="0"/>
        </w:rPr>
        <w:t>"("SingleExpression { "," ( FreeText | TemplateInstance ) } ")"</w:t>
      </w:r>
    </w:p>
    <w:p w:rsidR="00852727" w:rsidRPr="00C918A7" w:rsidRDefault="00852727" w:rsidP="00852727">
      <w:pPr>
        <w:pStyle w:val="PL"/>
        <w:rPr>
          <w:noProof w:val="0"/>
        </w:rPr>
      </w:pPr>
      <w:r w:rsidRPr="00C918A7">
        <w:rPr>
          <w:noProof w:val="0"/>
        </w:rPr>
        <w:tab/>
      </w:r>
    </w:p>
    <w:p w:rsidR="00852727" w:rsidRPr="00C918A7" w:rsidRDefault="00852727" w:rsidP="00852727">
      <w:pPr>
        <w:rPr>
          <w:b/>
          <w:i/>
          <w:color w:val="000000"/>
          <w:sz w:val="24"/>
          <w:szCs w:val="24"/>
        </w:rPr>
      </w:pPr>
      <w:r w:rsidRPr="00C918A7">
        <w:rPr>
          <w:b/>
          <w:i/>
          <w:color w:val="000000"/>
          <w:sz w:val="24"/>
          <w:szCs w:val="24"/>
        </w:rPr>
        <w:t>Semantic Description</w:t>
      </w:r>
    </w:p>
    <w:p w:rsidR="00852727" w:rsidRPr="00C918A7" w:rsidRDefault="00852727" w:rsidP="00852727">
      <w:r w:rsidRPr="00C918A7">
        <w:t xml:space="preserve">The </w:t>
      </w:r>
      <w:r w:rsidRPr="00C918A7">
        <w:rPr>
          <w:rFonts w:ascii="Courier New" w:hAnsi="Courier New" w:cs="Courier New"/>
          <w:b/>
        </w:rPr>
        <w:t>setstate</w:t>
      </w:r>
      <w:r w:rsidRPr="00C918A7">
        <w:t xml:space="preserve"> operation can be used only inside a function that is called during a translation procedure to translate a sent or received a message. It changes the translation state of the related port.</w:t>
      </w:r>
    </w:p>
    <w:p w:rsidR="00852727" w:rsidRPr="00C918A7" w:rsidRDefault="00852727" w:rsidP="00852727">
      <w:r w:rsidRPr="00C918A7">
        <w:t>The optional parameters allow to provide information that explains the reasons for setting a port translation state. This information is composed to a string and might be used for logging purposes.</w:t>
      </w:r>
    </w:p>
    <w:p w:rsidR="00852727" w:rsidRPr="00C918A7" w:rsidRDefault="00852727" w:rsidP="00852727">
      <w:pPr>
        <w:rPr>
          <w:b/>
          <w:i/>
          <w:color w:val="000000"/>
          <w:sz w:val="24"/>
          <w:szCs w:val="24"/>
        </w:rPr>
      </w:pPr>
      <w:r w:rsidRPr="00C918A7">
        <w:rPr>
          <w:b/>
          <w:i/>
          <w:color w:val="000000"/>
          <w:sz w:val="24"/>
          <w:szCs w:val="24"/>
        </w:rPr>
        <w:t>Restrictions</w:t>
      </w:r>
    </w:p>
    <w:p w:rsidR="00852727" w:rsidRPr="00C918A7" w:rsidRDefault="00852727" w:rsidP="00852727">
      <w:pPr>
        <w:pStyle w:val="BL"/>
        <w:numPr>
          <w:ilvl w:val="0"/>
          <w:numId w:val="6"/>
        </w:numPr>
      </w:pPr>
      <w:r w:rsidRPr="00C918A7">
        <w:t xml:space="preserve">The value passed to the </w:t>
      </w:r>
      <w:r w:rsidRPr="00C918A7">
        <w:rPr>
          <w:rFonts w:ascii="Courier New" w:hAnsi="Courier New" w:cs="Courier New"/>
          <w:b/>
        </w:rPr>
        <w:t>setstate</w:t>
      </w:r>
      <w:r w:rsidRPr="00C918A7">
        <w:t xml:space="preserve"> operation in the first parameter shall be of the </w:t>
      </w:r>
      <w:r w:rsidRPr="00C918A7">
        <w:rPr>
          <w:rFonts w:ascii="Courier New" w:hAnsi="Courier New" w:cs="Courier New"/>
          <w:b/>
        </w:rPr>
        <w:t>integer</w:t>
      </w:r>
      <w:r w:rsidRPr="00C918A7">
        <w:t xml:space="preserve"> type and shall have one of the following values:</w:t>
      </w:r>
    </w:p>
    <w:p w:rsidR="00852727" w:rsidRPr="00C918A7" w:rsidRDefault="00852727" w:rsidP="00852727">
      <w:pPr>
        <w:pStyle w:val="B2"/>
      </w:pPr>
      <w:r w:rsidRPr="00C918A7">
        <w:t xml:space="preserve">0 (meaning </w:t>
      </w:r>
      <w:r w:rsidRPr="00C918A7">
        <w:rPr>
          <w:i/>
        </w:rPr>
        <w:t>translated</w:t>
      </w:r>
      <w:r w:rsidRPr="00C918A7">
        <w:t>)</w:t>
      </w:r>
    </w:p>
    <w:p w:rsidR="00852727" w:rsidRPr="00C918A7" w:rsidRDefault="00852727" w:rsidP="00852727">
      <w:pPr>
        <w:pStyle w:val="B2"/>
      </w:pPr>
      <w:r w:rsidRPr="00C918A7">
        <w:t xml:space="preserve">1 (meaning </w:t>
      </w:r>
      <w:r w:rsidRPr="00C918A7">
        <w:rPr>
          <w:i/>
        </w:rPr>
        <w:t>not translated</w:t>
      </w:r>
      <w:r w:rsidRPr="00C918A7">
        <w:t>)</w:t>
      </w:r>
    </w:p>
    <w:p w:rsidR="00852727" w:rsidRPr="00C918A7" w:rsidRDefault="00852727" w:rsidP="00852727">
      <w:pPr>
        <w:pStyle w:val="B2"/>
      </w:pPr>
      <w:r w:rsidRPr="00C918A7">
        <w:t xml:space="preserve">2 (meaning </w:t>
      </w:r>
      <w:r w:rsidRPr="00C918A7">
        <w:rPr>
          <w:i/>
        </w:rPr>
        <w:t>fragmented</w:t>
      </w:r>
      <w:r w:rsidRPr="00C918A7">
        <w:t>)</w:t>
      </w:r>
    </w:p>
    <w:p w:rsidR="00852727" w:rsidRPr="00C918A7" w:rsidRDefault="00852727" w:rsidP="00852727">
      <w:pPr>
        <w:pStyle w:val="B2"/>
      </w:pPr>
      <w:r w:rsidRPr="00C918A7">
        <w:t xml:space="preserve">3 (meaning </w:t>
      </w:r>
      <w:r w:rsidRPr="00C918A7">
        <w:rPr>
          <w:i/>
        </w:rPr>
        <w:t>partially translated</w:t>
      </w:r>
      <w:r w:rsidRPr="00C918A7">
        <w:t>)</w:t>
      </w:r>
    </w:p>
    <w:p w:rsidR="00852727" w:rsidRPr="00C918A7" w:rsidRDefault="00852727" w:rsidP="00852727">
      <w:pPr>
        <w:pStyle w:val="NO"/>
      </w:pPr>
      <w:r w:rsidRPr="00C918A7">
        <w:t>NOTE 1:</w:t>
      </w:r>
      <w:r w:rsidRPr="00C918A7">
        <w:rPr>
          <w:b/>
        </w:rPr>
        <w:tab/>
      </w:r>
      <w:r w:rsidRPr="00C918A7">
        <w:t xml:space="preserve">Numeric parameter values 0, 1 and 2 are the same as results of the predefined </w:t>
      </w:r>
      <w:r w:rsidRPr="00C918A7">
        <w:rPr>
          <w:rFonts w:ascii="Courier New" w:hAnsi="Courier New" w:cs="Courier New"/>
          <w:b/>
        </w:rPr>
        <w:t>decvalue</w:t>
      </w:r>
      <w:r w:rsidRPr="00C918A7">
        <w:t xml:space="preserve"> function.</w:t>
      </w:r>
    </w:p>
    <w:p w:rsidR="00852727" w:rsidRPr="00C918A7" w:rsidRDefault="00852727" w:rsidP="00852727">
      <w:pPr>
        <w:pStyle w:val="NO"/>
      </w:pPr>
      <w:r w:rsidRPr="00C918A7">
        <w:t>NOTE 2:</w:t>
      </w:r>
      <w:r w:rsidRPr="00C918A7">
        <w:tab/>
        <w:t>Clause B.2.1 of the present document includes the type definition translation state and the constant definitions TRANSLATED, NOT_TRANSLATED, FRAGMENTED, PARTIALLY_TRANSLATED.</w:t>
      </w:r>
    </w:p>
    <w:p w:rsidR="00852727" w:rsidRPr="00C918A7" w:rsidRDefault="00852727" w:rsidP="00852727">
      <w:pPr>
        <w:pStyle w:val="BL"/>
      </w:pPr>
      <w:r w:rsidRPr="00C918A7">
        <w:t xml:space="preserve">Calling the </w:t>
      </w:r>
      <w:r w:rsidRPr="00C918A7">
        <w:rPr>
          <w:rFonts w:ascii="Courier New" w:hAnsi="Courier New" w:cs="Courier New"/>
          <w:b/>
        </w:rPr>
        <w:t>setstate</w:t>
      </w:r>
      <w:r w:rsidRPr="00C918A7">
        <w:t xml:space="preserve"> operation with an </w:t>
      </w:r>
      <w:r w:rsidRPr="00C918A7">
        <w:rPr>
          <w:rFonts w:ascii="Courier New" w:hAnsi="Courier New" w:cs="Courier New"/>
          <w:b/>
        </w:rPr>
        <w:t xml:space="preserve">integer </w:t>
      </w:r>
      <w:r w:rsidRPr="00C918A7">
        <w:t>not listed in d) in the first parameter shall lead to an error.</w:t>
      </w:r>
    </w:p>
    <w:p w:rsidR="00852727" w:rsidRPr="00C918A7" w:rsidRDefault="00852727" w:rsidP="00852727">
      <w:pPr>
        <w:pStyle w:val="BL"/>
      </w:pPr>
      <w:r w:rsidRPr="00C918A7">
        <w:lastRenderedPageBreak/>
        <w:t xml:space="preserve">Calling the </w:t>
      </w:r>
      <w:r w:rsidRPr="00C918A7">
        <w:rPr>
          <w:rFonts w:ascii="Courier New" w:hAnsi="Courier New" w:cs="Courier New"/>
          <w:b/>
        </w:rPr>
        <w:t>setstate</w:t>
      </w:r>
      <w:r w:rsidRPr="00C918A7">
        <w:t xml:space="preserve"> operation outside of a translation function or in a translation function translating an address shall cause a runtime error.</w:t>
      </w:r>
    </w:p>
    <w:p w:rsidR="00852727" w:rsidRPr="00C918A7" w:rsidRDefault="00852727" w:rsidP="00852727">
      <w:pPr>
        <w:pStyle w:val="BL"/>
        <w:rPr>
          <w:iCs/>
        </w:rPr>
      </w:pPr>
      <w:r w:rsidRPr="00C918A7">
        <w:rPr>
          <w:iCs/>
        </w:rPr>
        <w:t xml:space="preserve">For </w:t>
      </w:r>
      <w:r w:rsidRPr="00C918A7">
        <w:rPr>
          <w:i/>
          <w:iCs/>
        </w:rPr>
        <w:t xml:space="preserve">FreeText </w:t>
      </w:r>
      <w:r w:rsidRPr="00C918A7">
        <w:rPr>
          <w:iCs/>
        </w:rPr>
        <w:t xml:space="preserve">and </w:t>
      </w:r>
      <w:r w:rsidRPr="00C918A7">
        <w:rPr>
          <w:i/>
          <w:iCs/>
        </w:rPr>
        <w:t>TemplateInstance</w:t>
      </w:r>
      <w:r w:rsidRPr="00C918A7">
        <w:rPr>
          <w:iCs/>
        </w:rPr>
        <w:t xml:space="preserve">, the same rules and restrictions apply as for the parameters of the log statement. See clause 19.11 of </w:t>
      </w:r>
      <w:r w:rsidRPr="00C918A7">
        <w:t>ETSI ES 201 873-1 [</w:t>
      </w:r>
      <w:r w:rsidRPr="00C918A7">
        <w:fldChar w:fldCharType="begin"/>
      </w:r>
      <w:r w:rsidRPr="00C918A7">
        <w:instrText xml:space="preserve"> REF REF_ES201873_1 \h </w:instrText>
      </w:r>
      <w:r w:rsidRPr="00C918A7">
        <w:fldChar w:fldCharType="separate"/>
      </w:r>
      <w:r w:rsidRPr="00C918A7">
        <w:t>1</w:t>
      </w:r>
      <w:r w:rsidRPr="00C918A7">
        <w:fldChar w:fldCharType="end"/>
      </w:r>
      <w:r w:rsidRPr="00C918A7">
        <w:t>] for more details.</w:t>
      </w:r>
    </w:p>
    <w:p w:rsidR="00852727" w:rsidRPr="00C918A7" w:rsidRDefault="00852727" w:rsidP="00852727">
      <w:pPr>
        <w:pStyle w:val="NO"/>
      </w:pPr>
      <w:r w:rsidRPr="00C918A7">
        <w:t>NOTE 3:</w:t>
      </w:r>
      <w:r w:rsidRPr="00C918A7">
        <w:rPr>
          <w:b/>
        </w:rPr>
        <w:tab/>
      </w:r>
      <w:r w:rsidRPr="00C918A7">
        <w:t xml:space="preserve">The </w:t>
      </w:r>
      <w:r w:rsidRPr="00C918A7">
        <w:rPr>
          <w:i/>
        </w:rPr>
        <w:t xml:space="preserve">unset </w:t>
      </w:r>
      <w:r w:rsidRPr="00C918A7">
        <w:t xml:space="preserve">state cannot be set by the </w:t>
      </w:r>
      <w:r w:rsidRPr="00C918A7">
        <w:rPr>
          <w:rFonts w:ascii="Courier New" w:hAnsi="Courier New" w:cs="Courier New"/>
        </w:rPr>
        <w:t>setstate</w:t>
      </w:r>
      <w:r w:rsidRPr="00C918A7">
        <w:t xml:space="preserve"> operation, it is reserved for TE internal use only.</w:t>
      </w:r>
    </w:p>
    <w:p w:rsidR="00852727" w:rsidRPr="00C918A7" w:rsidRDefault="00852727" w:rsidP="00852727">
      <w:pPr>
        <w:pStyle w:val="Titre3"/>
      </w:pPr>
      <w:bookmarkStart w:id="26" w:name="clause_translationPort_Send"/>
      <w:bookmarkStart w:id="27" w:name="_Toc474937120"/>
      <w:bookmarkStart w:id="28" w:name="_Toc482169704"/>
      <w:bookmarkStart w:id="29" w:name="_Toc482170286"/>
      <w:r w:rsidRPr="00C918A7">
        <w:t>5.2.5</w:t>
      </w:r>
      <w:bookmarkEnd w:id="26"/>
      <w:r w:rsidRPr="00C918A7">
        <w:tab/>
        <w:t>Sending</w:t>
      </w:r>
      <w:bookmarkEnd w:id="27"/>
      <w:bookmarkEnd w:id="28"/>
      <w:bookmarkEnd w:id="29"/>
    </w:p>
    <w:p w:rsidR="00852727" w:rsidRPr="00C918A7" w:rsidRDefault="00852727" w:rsidP="00852727">
      <w:pPr>
        <w:keepNext/>
        <w:keepLines/>
        <w:ind w:left="17"/>
        <w:rPr>
          <w:color w:val="000000"/>
        </w:rPr>
      </w:pPr>
      <w:r w:rsidRPr="00C918A7">
        <w:rPr>
          <w:color w:val="000000"/>
        </w:rPr>
        <w:t xml:space="preserve">When a message is to be sent over a port, working in translation mode, the following shall apply: </w:t>
      </w:r>
    </w:p>
    <w:p w:rsidR="00852727" w:rsidRPr="00C918A7" w:rsidRDefault="00852727" w:rsidP="00852727">
      <w:pPr>
        <w:pStyle w:val="B1"/>
        <w:keepNext/>
        <w:keepLines/>
        <w:rPr>
          <w:shd w:val="clear" w:color="auto" w:fill="FFFF00"/>
        </w:rPr>
      </w:pPr>
      <w:r w:rsidRPr="00C918A7">
        <w:t xml:space="preserve">If no </w:t>
      </w:r>
      <w:r w:rsidRPr="00C918A7">
        <w:rPr>
          <w:i/>
          <w:iCs/>
        </w:rPr>
        <w:t>OutFunction</w:t>
      </w:r>
      <w:r w:rsidRPr="00C918A7">
        <w:t xml:space="preserve"> is specified for the given </w:t>
      </w:r>
      <w:r w:rsidRPr="00C918A7">
        <w:rPr>
          <w:i/>
          <w:iCs/>
        </w:rPr>
        <w:t xml:space="preserve">InnerOutType, </w:t>
      </w:r>
      <w:r w:rsidRPr="00C918A7">
        <w:t>it is simply sent over the port transparently.</w:t>
      </w:r>
    </w:p>
    <w:p w:rsidR="00852727" w:rsidRPr="00C918A7" w:rsidRDefault="00852727" w:rsidP="00852727">
      <w:pPr>
        <w:pStyle w:val="B1"/>
      </w:pPr>
      <w:r w:rsidRPr="00C918A7">
        <w:rPr>
          <w:color w:val="000000"/>
        </w:rPr>
        <w:t xml:space="preserve">If an </w:t>
      </w:r>
      <w:r w:rsidRPr="00C918A7">
        <w:rPr>
          <w:i/>
          <w:iCs/>
          <w:color w:val="000000"/>
        </w:rPr>
        <w:t>OutFunction</w:t>
      </w:r>
      <w:r w:rsidRPr="00C918A7">
        <w:rPr>
          <w:color w:val="000000"/>
        </w:rPr>
        <w:t xml:space="preserve"> is specified for the </w:t>
      </w:r>
      <w:r w:rsidRPr="00C918A7">
        <w:rPr>
          <w:i/>
          <w:iCs/>
        </w:rPr>
        <w:t>InnerOutType</w:t>
      </w:r>
      <w:r w:rsidRPr="00C918A7">
        <w:rPr>
          <w:color w:val="000000"/>
        </w:rPr>
        <w:t xml:space="preserve">, the translation procedure first sets the translation state to </w:t>
      </w:r>
      <w:r w:rsidRPr="00C918A7">
        <w:rPr>
          <w:i/>
          <w:color w:val="000000"/>
        </w:rPr>
        <w:t>Unset</w:t>
      </w:r>
      <w:r w:rsidRPr="00C918A7">
        <w:rPr>
          <w:color w:val="000000"/>
        </w:rPr>
        <w:t xml:space="preserve">. Then the </w:t>
      </w:r>
      <w:r w:rsidRPr="00C918A7">
        <w:rPr>
          <w:i/>
          <w:color w:val="000000"/>
        </w:rPr>
        <w:t>OutFunction</w:t>
      </w:r>
      <w:r w:rsidRPr="00C918A7">
        <w:rPr>
          <w:color w:val="000000"/>
        </w:rPr>
        <w:t xml:space="preserve"> is automatically invoked to translate the </w:t>
      </w:r>
      <w:r w:rsidRPr="00C918A7">
        <w:rPr>
          <w:i/>
          <w:iCs/>
          <w:color w:val="000000"/>
        </w:rPr>
        <w:t>InnerOutType</w:t>
      </w:r>
      <w:r w:rsidRPr="00C918A7">
        <w:rPr>
          <w:color w:val="000000"/>
        </w:rPr>
        <w:t xml:space="preserve"> to the </w:t>
      </w:r>
      <w:r w:rsidRPr="00C918A7">
        <w:rPr>
          <w:i/>
          <w:iCs/>
          <w:color w:val="000000"/>
        </w:rPr>
        <w:t xml:space="preserve">OuterOutType. </w:t>
      </w:r>
      <w:r w:rsidRPr="00C918A7">
        <w:rPr>
          <w:iCs/>
          <w:color w:val="000000"/>
        </w:rPr>
        <w:t>When the function execution is finished, then depending on the current translation state one of the following actions is taken:</w:t>
      </w:r>
    </w:p>
    <w:p w:rsidR="00852727" w:rsidRPr="00C918A7" w:rsidRDefault="00852727" w:rsidP="00852727">
      <w:pPr>
        <w:pStyle w:val="B2"/>
      </w:pPr>
      <w:r w:rsidRPr="00C918A7">
        <w:t xml:space="preserve">The </w:t>
      </w:r>
      <w:r w:rsidRPr="00C918A7">
        <w:rPr>
          <w:i/>
          <w:color w:val="000000"/>
        </w:rPr>
        <w:t>unset</w:t>
      </w:r>
      <w:r w:rsidRPr="00C918A7">
        <w:rPr>
          <w:color w:val="000000"/>
        </w:rPr>
        <w:t xml:space="preserve"> </w:t>
      </w:r>
      <w:r w:rsidRPr="00C918A7">
        <w:t xml:space="preserve">state shall cause an error (i.e. if there is no </w:t>
      </w:r>
      <w:r w:rsidRPr="00C918A7">
        <w:rPr>
          <w:rFonts w:ascii="Courier New" w:hAnsi="Courier New" w:cs="Courier New"/>
          <w:b/>
        </w:rPr>
        <w:t>setstate</w:t>
      </w:r>
      <w:r w:rsidRPr="00C918A7">
        <w:t xml:space="preserve"> operation is invoked in the translation function).</w:t>
      </w:r>
    </w:p>
    <w:p w:rsidR="00852727" w:rsidRPr="00C918A7" w:rsidRDefault="00852727" w:rsidP="00852727">
      <w:pPr>
        <w:pStyle w:val="B2"/>
      </w:pPr>
      <w:r w:rsidRPr="00C918A7">
        <w:rPr>
          <w:color w:val="000000"/>
        </w:rPr>
        <w:t xml:space="preserve">If the state is </w:t>
      </w:r>
      <w:r w:rsidRPr="00C918A7">
        <w:rPr>
          <w:i/>
          <w:color w:val="000000"/>
        </w:rPr>
        <w:t>not translated</w:t>
      </w:r>
      <w:r w:rsidRPr="00C918A7">
        <w:rPr>
          <w:color w:val="000000"/>
        </w:rPr>
        <w:t xml:space="preserve">, the translation procedure tries to translate the message using the next </w:t>
      </w:r>
      <w:r w:rsidRPr="00C918A7">
        <w:rPr>
          <w:i/>
          <w:color w:val="000000"/>
        </w:rPr>
        <w:t>OutFunction</w:t>
      </w:r>
      <w:r w:rsidRPr="00C918A7">
        <w:rPr>
          <w:color w:val="000000"/>
        </w:rPr>
        <w:t xml:space="preserve"> specified for the given </w:t>
      </w:r>
      <w:r w:rsidRPr="00C918A7">
        <w:rPr>
          <w:i/>
          <w:iCs/>
        </w:rPr>
        <w:t>InnerOutType</w:t>
      </w:r>
      <w:r w:rsidRPr="00C918A7">
        <w:rPr>
          <w:color w:val="000000"/>
        </w:rPr>
        <w:t xml:space="preserve">. </w:t>
      </w:r>
      <w:r w:rsidRPr="00C918A7">
        <w:rPr>
          <w:i/>
          <w:color w:val="000000"/>
        </w:rPr>
        <w:t>OutFunction</w:t>
      </w:r>
      <w:r w:rsidRPr="00C918A7">
        <w:rPr>
          <w:color w:val="000000"/>
        </w:rPr>
        <w:t>-s are tried according to their textual order in the port type definition. If there is no such a function, an error is generated.</w:t>
      </w:r>
    </w:p>
    <w:p w:rsidR="00852727" w:rsidRPr="00C918A7" w:rsidRDefault="00852727" w:rsidP="00852727">
      <w:pPr>
        <w:pStyle w:val="B2"/>
      </w:pPr>
      <w:r w:rsidRPr="00C918A7">
        <w:rPr>
          <w:color w:val="000000"/>
        </w:rPr>
        <w:t xml:space="preserve">If the state is </w:t>
      </w:r>
      <w:r w:rsidRPr="00C918A7">
        <w:rPr>
          <w:i/>
          <w:color w:val="000000"/>
        </w:rPr>
        <w:t>fragmented</w:t>
      </w:r>
      <w:r w:rsidRPr="00C918A7">
        <w:rPr>
          <w:color w:val="000000"/>
        </w:rPr>
        <w:t xml:space="preserve">, the translation procedure ends but no data is sent to the connected or mapped port (the port will wait for the next fragment to complete translation). The </w:t>
      </w:r>
      <w:r w:rsidRPr="00C918A7">
        <w:rPr>
          <w:rFonts w:ascii="Courier New" w:hAnsi="Courier New" w:cs="Courier New"/>
          <w:b/>
          <w:color w:val="000000"/>
        </w:rPr>
        <w:t>to</w:t>
      </w:r>
      <w:r w:rsidRPr="00C918A7">
        <w:rPr>
          <w:color w:val="000000"/>
        </w:rPr>
        <w:t xml:space="preserve"> clause of the following send operation shall be the same as the </w:t>
      </w:r>
      <w:r w:rsidRPr="00C918A7">
        <w:rPr>
          <w:rFonts w:ascii="Courier New" w:hAnsi="Courier New" w:cs="Courier New"/>
          <w:b/>
          <w:color w:val="000000"/>
        </w:rPr>
        <w:t>to</w:t>
      </w:r>
      <w:r w:rsidRPr="00C918A7">
        <w:rPr>
          <w:color w:val="000000"/>
        </w:rPr>
        <w:t xml:space="preserve"> clause of the current send operation or missing if the current send operation doesn't contain any to clause.</w:t>
      </w:r>
    </w:p>
    <w:p w:rsidR="00852727" w:rsidRPr="00C918A7" w:rsidRDefault="00852727" w:rsidP="00852727">
      <w:pPr>
        <w:pStyle w:val="B2"/>
      </w:pPr>
      <w:r w:rsidRPr="00C918A7">
        <w:rPr>
          <w:color w:val="000000"/>
        </w:rPr>
        <w:t xml:space="preserve">If the state is </w:t>
      </w:r>
      <w:r w:rsidRPr="00C918A7">
        <w:rPr>
          <w:i/>
          <w:color w:val="000000"/>
        </w:rPr>
        <w:t>translated</w:t>
      </w:r>
      <w:r w:rsidRPr="00C918A7">
        <w:rPr>
          <w:color w:val="000000"/>
        </w:rPr>
        <w:t xml:space="preserve">, the translation procedure sends the translated message (retrieved from the out parameter of the </w:t>
      </w:r>
      <w:r w:rsidRPr="00C918A7">
        <w:rPr>
          <w:i/>
          <w:color w:val="000000"/>
        </w:rPr>
        <w:t>OutFunction</w:t>
      </w:r>
      <w:r w:rsidRPr="00C918A7">
        <w:rPr>
          <w:color w:val="000000"/>
        </w:rPr>
        <w:t>) to the port it is mapped or connected to.</w:t>
      </w:r>
    </w:p>
    <w:p w:rsidR="00852727" w:rsidRPr="00C918A7" w:rsidRDefault="00852727" w:rsidP="00852727">
      <w:pPr>
        <w:pStyle w:val="B2"/>
      </w:pPr>
      <w:r w:rsidRPr="00C918A7">
        <w:rPr>
          <w:color w:val="000000"/>
        </w:rPr>
        <w:t xml:space="preserve">If the state is </w:t>
      </w:r>
      <w:r w:rsidRPr="00C918A7">
        <w:rPr>
          <w:i/>
          <w:color w:val="000000"/>
        </w:rPr>
        <w:t>partially translated</w:t>
      </w:r>
      <w:r w:rsidRPr="00C918A7">
        <w:rPr>
          <w:color w:val="000000"/>
        </w:rPr>
        <w:t>, the sent message of the</w:t>
      </w:r>
      <w:r w:rsidRPr="00C918A7">
        <w:rPr>
          <w:i/>
          <w:color w:val="000000"/>
        </w:rPr>
        <w:t>InnerOutType</w:t>
      </w:r>
      <w:r w:rsidRPr="00C918A7">
        <w:rPr>
          <w:color w:val="000000"/>
        </w:rPr>
        <w:t xml:space="preserve"> contains several messages (or message fragments) of the</w:t>
      </w:r>
      <w:r w:rsidRPr="00C918A7">
        <w:rPr>
          <w:i/>
          <w:color w:val="000000"/>
        </w:rPr>
        <w:t>OuterOutType.</w:t>
      </w:r>
      <w:r w:rsidRPr="00C918A7">
        <w:rPr>
          <w:color w:val="000000"/>
        </w:rPr>
        <w:t xml:space="preserve"> In this case, the translation procedure sends the translated message to the mapped or connected port. The translation function is then called again, with the same </w:t>
      </w:r>
      <w:r w:rsidRPr="00C918A7">
        <w:rPr>
          <w:rFonts w:ascii="Courier New" w:hAnsi="Courier New" w:cs="Courier New"/>
          <w:b/>
          <w:color w:val="000000"/>
        </w:rPr>
        <w:t>in</w:t>
      </w:r>
      <w:r w:rsidRPr="00C918A7">
        <w:rPr>
          <w:color w:val="000000"/>
        </w:rPr>
        <w:t xml:space="preserve"> parameter value, to enable sending of the remaining messages.</w:t>
      </w:r>
    </w:p>
    <w:p w:rsidR="00852727" w:rsidRPr="00C918A7" w:rsidRDefault="00852727" w:rsidP="00852727">
      <w:pPr>
        <w:pStyle w:val="NO"/>
      </w:pPr>
      <w:r w:rsidRPr="00C918A7">
        <w:t>NOTE:</w:t>
      </w:r>
      <w:r w:rsidRPr="00C918A7">
        <w:tab/>
        <w:t xml:space="preserve">In the </w:t>
      </w:r>
      <w:r w:rsidRPr="00C918A7">
        <w:rPr>
          <w:i/>
        </w:rPr>
        <w:t>fragmented</w:t>
      </w:r>
      <w:r w:rsidRPr="00C918A7">
        <w:t xml:space="preserve"> case the non-translated part of </w:t>
      </w:r>
      <w:r w:rsidRPr="00C918A7">
        <w:rPr>
          <w:i/>
        </w:rPr>
        <w:t>InnerOutType</w:t>
      </w:r>
      <w:r w:rsidRPr="00C918A7">
        <w:t xml:space="preserve"> has to be explicitly assigned to port variables.</w:t>
      </w:r>
    </w:p>
    <w:p w:rsidR="00852727" w:rsidRPr="00C918A7" w:rsidRDefault="00852727" w:rsidP="00852727">
      <w:pPr>
        <w:pStyle w:val="Titre3"/>
      </w:pPr>
      <w:bookmarkStart w:id="30" w:name="clause_translationPort_Receive"/>
      <w:bookmarkStart w:id="31" w:name="_Toc474937121"/>
      <w:bookmarkStart w:id="32" w:name="_Toc482169705"/>
      <w:bookmarkStart w:id="33" w:name="_Toc482170287"/>
      <w:r w:rsidRPr="00C918A7">
        <w:t>5.2.6</w:t>
      </w:r>
      <w:bookmarkEnd w:id="30"/>
      <w:r w:rsidRPr="00C918A7">
        <w:tab/>
        <w:t>Receiving</w:t>
      </w:r>
      <w:bookmarkEnd w:id="31"/>
      <w:bookmarkEnd w:id="32"/>
      <w:bookmarkEnd w:id="33"/>
    </w:p>
    <w:p w:rsidR="00852727" w:rsidRPr="00C918A7" w:rsidRDefault="00852727" w:rsidP="00852727">
      <w:r w:rsidRPr="00C918A7">
        <w:t>Unlike a port working in standard mode, ports working in translation mode maintain two different queues. The outer queue is used to keep not translated messages that are either enqueued or sent to the port working in translation mode. The inner message queue contains already translated messages. Receiving operations access this inner queue. In case of successful receiving (see clause 22.2.2 of ETSI ES 201 873-1 [</w:t>
      </w:r>
      <w:r w:rsidRPr="00C918A7">
        <w:fldChar w:fldCharType="begin"/>
      </w:r>
      <w:r w:rsidRPr="00C918A7">
        <w:instrText xml:space="preserve">REF REF_ES201873_1 \h </w:instrText>
      </w:r>
      <w:r w:rsidRPr="00C918A7">
        <w:fldChar w:fldCharType="separate"/>
      </w:r>
      <w:r w:rsidRPr="00C918A7">
        <w:t>1</w:t>
      </w:r>
      <w:r w:rsidRPr="00C918A7">
        <w:fldChar w:fldCharType="end"/>
      </w:r>
      <w:r w:rsidRPr="00C918A7">
        <w:t>]), the successfully received message is removed from the inner queue. Messages stored in the outer queue can be removed from it only by the translation procedure as described below.</w:t>
      </w:r>
    </w:p>
    <w:p w:rsidR="00852727" w:rsidRPr="00C918A7" w:rsidRDefault="00852727" w:rsidP="00852727">
      <w:r w:rsidRPr="00C918A7">
        <w:t>The TTCN</w:t>
      </w:r>
      <w:r w:rsidRPr="00C918A7">
        <w:noBreakHyphen/>
        <w:t>3 Executable (TE, see ETSI ES 201 873-6 [</w:t>
      </w:r>
      <w:r w:rsidRPr="00C918A7">
        <w:fldChar w:fldCharType="begin"/>
      </w:r>
      <w:r w:rsidRPr="00C918A7">
        <w:instrText xml:space="preserve">REF REF_ES201873_6 \h </w:instrText>
      </w:r>
      <w:r w:rsidRPr="00C918A7">
        <w:fldChar w:fldCharType="separate"/>
      </w:r>
      <w:r w:rsidRPr="00C918A7">
        <w:t>4</w:t>
      </w:r>
      <w:r w:rsidRPr="00C918A7">
        <w:fldChar w:fldCharType="end"/>
      </w:r>
      <w:r w:rsidRPr="00C918A7">
        <w:t>]) shall control the translation process and the normal decoding algorithm (see note 1) in co-operation, as specified below. But yet, the normal decoding algorithm itself is not changed.</w:t>
      </w:r>
    </w:p>
    <w:p w:rsidR="00852727" w:rsidRPr="00C918A7" w:rsidRDefault="00852727" w:rsidP="00852727">
      <w:pPr>
        <w:pStyle w:val="FL"/>
      </w:pPr>
      <w:r w:rsidRPr="00C918A7">
        <w:rPr>
          <w:noProof/>
          <w:lang w:val="de-DE" w:eastAsia="de-DE"/>
        </w:rPr>
        <w:lastRenderedPageBreak/>
        <mc:AlternateContent>
          <mc:Choice Requires="wps">
            <w:drawing>
              <wp:anchor distT="0" distB="0" distL="114300" distR="114300" simplePos="0" relativeHeight="251659264" behindDoc="0" locked="0" layoutInCell="1" allowOverlap="1" wp14:anchorId="0A3C5151" wp14:editId="47083B6F">
                <wp:simplePos x="0" y="0"/>
                <wp:positionH relativeFrom="column">
                  <wp:posOffset>3249930</wp:posOffset>
                </wp:positionH>
                <wp:positionV relativeFrom="paragraph">
                  <wp:posOffset>2277110</wp:posOffset>
                </wp:positionV>
                <wp:extent cx="3072765" cy="213995"/>
                <wp:effectExtent l="1905" t="635" r="1905" b="4445"/>
                <wp:wrapNone/>
                <wp:docPr id="4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139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727" w:rsidRPr="00AD670E" w:rsidRDefault="00852727" w:rsidP="00852727">
                            <w:pPr>
                              <w:rPr>
                                <w:rFonts w:ascii="Arial" w:cs="Arial"/>
                                <w:color w:val="000000"/>
                                <w:szCs w:val="28"/>
                              </w:rPr>
                            </w:pPr>
                            <w:r w:rsidRPr="00AD670E">
                              <w:rPr>
                                <w:rFonts w:cs="Arial"/>
                                <w:b/>
                                <w:color w:val="000000"/>
                                <w:szCs w:val="28"/>
                                <w:lang w:val="hu-HU"/>
                              </w:rPr>
                              <w:t>decode (</w:t>
                            </w:r>
                            <w:r>
                              <w:rPr>
                                <w:rFonts w:cs="Arial"/>
                                <w:b/>
                                <w:color w:val="000000"/>
                                <w:szCs w:val="28"/>
                                <w:lang w:val="hu-HU"/>
                              </w:rPr>
                              <w:t>TRI message</w:t>
                            </w:r>
                            <w:r w:rsidRPr="00AD670E">
                              <w:rPr>
                                <w:rFonts w:cs="Arial"/>
                                <w:b/>
                                <w:color w:val="000000"/>
                                <w:szCs w:val="28"/>
                                <w:lang w:val="hu-HU"/>
                              </w:rPr>
                              <w:t xml:space="preserve">, </w:t>
                            </w:r>
                            <w:r>
                              <w:rPr>
                                <w:rFonts w:cs="Arial"/>
                                <w:b/>
                                <w:color w:val="000000"/>
                                <w:szCs w:val="28"/>
                                <w:lang w:val="hu-HU"/>
                              </w:rPr>
                              <w:t>d</w:t>
                            </w:r>
                            <w:r w:rsidRPr="00AD670E">
                              <w:rPr>
                                <w:rFonts w:cs="Arial"/>
                                <w:b/>
                                <w:color w:val="000000"/>
                                <w:szCs w:val="28"/>
                                <w:lang w:val="hu-HU"/>
                              </w:rPr>
                              <w:t>ecoding</w:t>
                            </w:r>
                            <w:r>
                              <w:rPr>
                                <w:rFonts w:cs="Arial"/>
                                <w:b/>
                                <w:color w:val="000000"/>
                                <w:szCs w:val="28"/>
                                <w:lang w:val="hu-HU"/>
                              </w:rPr>
                              <w:t xml:space="preserve"> h</w:t>
                            </w:r>
                            <w:r w:rsidRPr="00AD670E">
                              <w:rPr>
                                <w:rFonts w:cs="Arial"/>
                                <w:b/>
                                <w:color w:val="000000"/>
                                <w:szCs w:val="28"/>
                                <w:lang w:val="hu-HU"/>
                              </w:rPr>
                              <w:t>yp</w:t>
                            </w:r>
                            <w:r>
                              <w:rPr>
                                <w:rFonts w:cs="Arial"/>
                                <w:b/>
                                <w:color w:val="000000"/>
                                <w:szCs w:val="28"/>
                                <w:lang w:val="hu-HU"/>
                              </w:rPr>
                              <w:t>othesis</w:t>
                            </w:r>
                            <w:r w:rsidRPr="00AD670E">
                              <w:rPr>
                                <w:rFonts w:cs="Arial"/>
                                <w:b/>
                                <w:color w:val="000000"/>
                                <w:szCs w:val="28"/>
                                <w:lang w:val="hu-HU"/>
                              </w:rPr>
                              <w:t>:</w:t>
                            </w:r>
                            <w:r>
                              <w:rPr>
                                <w:rFonts w:cs="Arial"/>
                                <w:b/>
                                <w:color w:val="000000"/>
                                <w:szCs w:val="28"/>
                                <w:lang w:val="hu-HU"/>
                              </w:rPr>
                              <w:t xml:space="preserve"> B</w:t>
                            </w:r>
                            <w:r w:rsidRPr="00AD670E">
                              <w:rPr>
                                <w:rFonts w:ascii="Arial" w:cs="Arial"/>
                                <w:color w:val="000000"/>
                                <w:szCs w:val="28"/>
                                <w:lang w:val="hu-H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C5151" id="_x0000_t202" coordsize="21600,21600" o:spt="202" path="m,l,21600r21600,l21600,xe">
                <v:stroke joinstyle="miter"/>
                <v:path gradientshapeok="t" o:connecttype="rect"/>
              </v:shapetype>
              <v:shape id="Text Box 134" o:spid="_x0000_s1026" type="#_x0000_t202" style="position:absolute;left:0;text-align:left;margin-left:255.9pt;margin-top:179.3pt;width:241.95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" filled="f" fillcolor="#bbe0e3" stroked="f">
                <v:textbox inset="0,0,0,0">
                  <w:txbxContent>
                    <w:p w:rsidR="00852727" w:rsidRPr="00AD670E" w:rsidRDefault="00852727" w:rsidP="00852727">
                      <w:pPr>
                        <w:rPr>
                          <w:rFonts w:ascii="Arial" w:cs="Arial"/>
                          <w:color w:val="000000"/>
                          <w:szCs w:val="28"/>
                        </w:rPr>
                      </w:pPr>
                      <w:r w:rsidRPr="00AD670E">
                        <w:rPr>
                          <w:rFonts w:cs="Arial"/>
                          <w:b/>
                          <w:color w:val="000000"/>
                          <w:szCs w:val="28"/>
                          <w:lang w:val="hu-HU"/>
                        </w:rPr>
                        <w:t>decode (</w:t>
                      </w:r>
                      <w:r>
                        <w:rPr>
                          <w:rFonts w:cs="Arial"/>
                          <w:b/>
                          <w:color w:val="000000"/>
                          <w:szCs w:val="28"/>
                          <w:lang w:val="hu-HU"/>
                        </w:rPr>
                        <w:t>TRI message</w:t>
                      </w:r>
                      <w:r w:rsidRPr="00AD670E">
                        <w:rPr>
                          <w:rFonts w:cs="Arial"/>
                          <w:b/>
                          <w:color w:val="000000"/>
                          <w:szCs w:val="28"/>
                          <w:lang w:val="hu-HU"/>
                        </w:rPr>
                        <w:t xml:space="preserve">, </w:t>
                      </w:r>
                      <w:r>
                        <w:rPr>
                          <w:rFonts w:cs="Arial"/>
                          <w:b/>
                          <w:color w:val="000000"/>
                          <w:szCs w:val="28"/>
                          <w:lang w:val="hu-HU"/>
                        </w:rPr>
                        <w:t>d</w:t>
                      </w:r>
                      <w:r w:rsidRPr="00AD670E">
                        <w:rPr>
                          <w:rFonts w:cs="Arial"/>
                          <w:b/>
                          <w:color w:val="000000"/>
                          <w:szCs w:val="28"/>
                          <w:lang w:val="hu-HU"/>
                        </w:rPr>
                        <w:t>ecoding</w:t>
                      </w:r>
                      <w:r>
                        <w:rPr>
                          <w:rFonts w:cs="Arial"/>
                          <w:b/>
                          <w:color w:val="000000"/>
                          <w:szCs w:val="28"/>
                          <w:lang w:val="hu-HU"/>
                        </w:rPr>
                        <w:t xml:space="preserve"> h</w:t>
                      </w:r>
                      <w:r w:rsidRPr="00AD670E">
                        <w:rPr>
                          <w:rFonts w:cs="Arial"/>
                          <w:b/>
                          <w:color w:val="000000"/>
                          <w:szCs w:val="28"/>
                          <w:lang w:val="hu-HU"/>
                        </w:rPr>
                        <w:t>yp</w:t>
                      </w:r>
                      <w:r>
                        <w:rPr>
                          <w:rFonts w:cs="Arial"/>
                          <w:b/>
                          <w:color w:val="000000"/>
                          <w:szCs w:val="28"/>
                          <w:lang w:val="hu-HU"/>
                        </w:rPr>
                        <w:t>othesis</w:t>
                      </w:r>
                      <w:r w:rsidRPr="00AD670E">
                        <w:rPr>
                          <w:rFonts w:cs="Arial"/>
                          <w:b/>
                          <w:color w:val="000000"/>
                          <w:szCs w:val="28"/>
                          <w:lang w:val="hu-HU"/>
                        </w:rPr>
                        <w:t>:</w:t>
                      </w:r>
                      <w:r>
                        <w:rPr>
                          <w:rFonts w:cs="Arial"/>
                          <w:b/>
                          <w:color w:val="000000"/>
                          <w:szCs w:val="28"/>
                          <w:lang w:val="hu-HU"/>
                        </w:rPr>
                        <w:t xml:space="preserve"> B</w:t>
                      </w:r>
                      <w:r w:rsidRPr="00AD670E">
                        <w:rPr>
                          <w:rFonts w:ascii="Arial" w:cs="Arial"/>
                          <w:color w:val="000000"/>
                          <w:szCs w:val="28"/>
                          <w:lang w:val="hu-HU"/>
                        </w:rPr>
                        <w:t>)</w:t>
                      </w:r>
                    </w:p>
                  </w:txbxContent>
                </v:textbox>
              </v:shape>
            </w:pict>
          </mc:Fallback>
        </mc:AlternateContent>
      </w:r>
      <w:r w:rsidRPr="00C918A7">
        <w:rPr>
          <w:noProof/>
          <w:lang w:val="de-DE" w:eastAsia="de-DE"/>
        </w:rPr>
        <mc:AlternateContent>
          <mc:Choice Requires="wpc">
            <w:drawing>
              <wp:inline distT="0" distB="0" distL="0" distR="0" wp14:anchorId="21DCF535" wp14:editId="34B7AA9A">
                <wp:extent cx="5894070" cy="3055620"/>
                <wp:effectExtent l="9525" t="9525" r="1905" b="1905"/>
                <wp:docPr id="39" name="Canvas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92"/>
                        <wps:cNvSpPr>
                          <a:spLocks noChangeArrowheads="1"/>
                        </wps:cNvSpPr>
                        <wps:spPr bwMode="auto">
                          <a:xfrm>
                            <a:off x="0" y="0"/>
                            <a:ext cx="4267200" cy="2169795"/>
                          </a:xfrm>
                          <a:prstGeom prst="roundRect">
                            <a:avLst>
                              <a:gd name="adj" fmla="val 16667"/>
                            </a:avLst>
                          </a:prstGeom>
                          <a:solidFill>
                            <a:srgbClr val="BBE0E3"/>
                          </a:solidFill>
                          <a:ln w="9525">
                            <a:solidFill>
                              <a:srgbClr val="000000"/>
                            </a:solidFill>
                            <a:round/>
                            <a:headEnd/>
                            <a:tailEnd/>
                          </a:ln>
                        </wps:spPr>
                        <wps:txbx>
                          <w:txbxContent>
                            <w:p w:rsidR="00852727" w:rsidRPr="00AD670E" w:rsidRDefault="00852727" w:rsidP="00852727">
                              <w:pPr>
                                <w:pStyle w:val="FL"/>
                              </w:pPr>
                              <w:r w:rsidRPr="00AD670E">
                                <w:t>TE</w:t>
                              </w:r>
                            </w:p>
                          </w:txbxContent>
                        </wps:txbx>
                        <wps:bodyPr rot="0" vert="horz" wrap="square" lIns="64008" tIns="32004" rIns="64008" bIns="32004" anchor="t" anchorCtr="0" upright="1">
                          <a:noAutofit/>
                        </wps:bodyPr>
                      </wps:wsp>
                      <wps:wsp>
                        <wps:cNvPr id="2" name="AutoShape 94"/>
                        <wps:cNvSpPr>
                          <a:spLocks noChangeArrowheads="1"/>
                        </wps:cNvSpPr>
                        <wps:spPr bwMode="auto">
                          <a:xfrm>
                            <a:off x="970915" y="436880"/>
                            <a:ext cx="3014345" cy="1151890"/>
                          </a:xfrm>
                          <a:prstGeom prst="roundRect">
                            <a:avLst>
                              <a:gd name="adj" fmla="val 16667"/>
                            </a:avLst>
                          </a:prstGeom>
                          <a:solidFill>
                            <a:srgbClr val="BBE0E3"/>
                          </a:solidFill>
                          <a:ln w="9525">
                            <a:solidFill>
                              <a:srgbClr val="000000"/>
                            </a:solidFill>
                            <a:round/>
                            <a:headEnd/>
                            <a:tailEnd/>
                          </a:ln>
                        </wps:spPr>
                        <wps:txbx>
                          <w:txbxContent>
                            <w:p w:rsidR="00852727" w:rsidRPr="00AD670E" w:rsidRDefault="00852727" w:rsidP="00852727">
                              <w:pPr>
                                <w:jc w:val="center"/>
                                <w:rPr>
                                  <w:rFonts w:ascii="Arial" w:cs="Arial"/>
                                  <w:color w:val="000000"/>
                                  <w:szCs w:val="28"/>
                                </w:rPr>
                              </w:pPr>
                              <w:r>
                                <w:rPr>
                                  <w:rFonts w:cs="Arial"/>
                                  <w:b/>
                                  <w:color w:val="000000"/>
                                  <w:szCs w:val="28"/>
                                </w:rPr>
                                <w:t>Port in translation mode</w:t>
                              </w:r>
                            </w:p>
                          </w:txbxContent>
                        </wps:txbx>
                        <wps:bodyPr rot="0" vert="horz" wrap="square" lIns="64008" tIns="32004" rIns="64008" bIns="32004" anchor="t" anchorCtr="0" upright="1">
                          <a:noAutofit/>
                        </wps:bodyPr>
                      </wps:wsp>
                      <wps:wsp>
                        <wps:cNvPr id="3" name="AutoShape 93"/>
                        <wps:cNvSpPr>
                          <a:spLocks noChangeArrowheads="1"/>
                        </wps:cNvSpPr>
                        <wps:spPr bwMode="auto">
                          <a:xfrm>
                            <a:off x="5114925" y="838835"/>
                            <a:ext cx="700971" cy="407303"/>
                          </a:xfrm>
                          <a:prstGeom prst="roundRect">
                            <a:avLst>
                              <a:gd name="adj" fmla="val 16667"/>
                            </a:avLst>
                          </a:prstGeom>
                          <a:solidFill>
                            <a:srgbClr val="333399"/>
                          </a:solidFill>
                          <a:ln w="9525">
                            <a:solidFill>
                              <a:srgbClr val="000000"/>
                            </a:solidFill>
                            <a:round/>
                            <a:headEnd/>
                            <a:tailEnd/>
                          </a:ln>
                        </wps:spPr>
                        <wps:txbx>
                          <w:txbxContent>
                            <w:p w:rsidR="00852727" w:rsidRPr="00AD670E" w:rsidRDefault="00852727" w:rsidP="00852727">
                              <w:pPr>
                                <w:jc w:val="center"/>
                                <w:rPr>
                                  <w:rFonts w:ascii="Arial" w:cs="Arial"/>
                                  <w:color w:val="FFFFFF"/>
                                  <w:sz w:val="25"/>
                                  <w:szCs w:val="36"/>
                                </w:rPr>
                              </w:pPr>
                              <w:r w:rsidRPr="00AD670E">
                                <w:rPr>
                                  <w:rFonts w:cs="Arial"/>
                                  <w:b/>
                                  <w:color w:val="FFFFFF"/>
                                  <w:sz w:val="25"/>
                                  <w:szCs w:val="36"/>
                                </w:rPr>
                                <w:t>System</w:t>
                              </w:r>
                            </w:p>
                            <w:p w:rsidR="00852727" w:rsidRPr="00AD670E" w:rsidRDefault="00852727" w:rsidP="00852727">
                              <w:pPr>
                                <w:jc w:val="center"/>
                                <w:rPr>
                                  <w:rFonts w:ascii="Arial" w:cs="Arial"/>
                                  <w:color w:val="FFFFFF"/>
                                  <w:sz w:val="25"/>
                                  <w:szCs w:val="36"/>
                                </w:rPr>
                              </w:pPr>
                              <w:r w:rsidRPr="00AD670E">
                                <w:rPr>
                                  <w:rFonts w:cs="Arial"/>
                                  <w:b/>
                                  <w:color w:val="FFFFFF"/>
                                  <w:sz w:val="25"/>
                                  <w:szCs w:val="36"/>
                                </w:rPr>
                                <w:t>adaptor</w:t>
                              </w:r>
                            </w:p>
                          </w:txbxContent>
                        </wps:txbx>
                        <wps:bodyPr rot="0" vert="horz" wrap="none" lIns="64008" tIns="32004" rIns="64008" bIns="32004" anchor="ctr" anchorCtr="0" upright="1">
                          <a:noAutofit/>
                        </wps:bodyPr>
                      </wps:wsp>
                      <wpg:wgp>
                        <wpg:cNvPr id="4" name="Group 95"/>
                        <wpg:cNvGrpSpPr>
                          <a:grpSpLocks/>
                        </wpg:cNvGrpSpPr>
                        <wpg:grpSpPr bwMode="auto">
                          <a:xfrm rot="16200000">
                            <a:off x="3458210" y="817245"/>
                            <a:ext cx="158115" cy="450215"/>
                            <a:chOff x="2956" y="2528"/>
                            <a:chExt cx="116" cy="403"/>
                          </a:xfrm>
                        </wpg:grpSpPr>
                        <wps:wsp>
                          <wps:cNvPr id="6" name="Rectangle 70"/>
                          <wps:cNvSpPr>
                            <a:spLocks noChangeArrowheads="1"/>
                          </wps:cNvSpPr>
                          <wps:spPr bwMode="auto">
                            <a:xfrm rot="-5400000">
                              <a:off x="2985" y="278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1"/>
                          <wps:cNvSpPr>
                            <a:spLocks noChangeArrowheads="1"/>
                          </wps:cNvSpPr>
                          <wps:spPr bwMode="auto">
                            <a:xfrm rot="-5400000">
                              <a:off x="2985" y="2730"/>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2"/>
                          <wps:cNvSpPr>
                            <a:spLocks noChangeArrowheads="1"/>
                          </wps:cNvSpPr>
                          <wps:spPr bwMode="auto">
                            <a:xfrm rot="-5400000">
                              <a:off x="2985" y="2672"/>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3"/>
                          <wps:cNvSpPr>
                            <a:spLocks noChangeArrowheads="1"/>
                          </wps:cNvSpPr>
                          <wps:spPr bwMode="auto">
                            <a:xfrm rot="-5400000">
                              <a:off x="2985" y="2614"/>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74"/>
                          <wps:cNvSpPr>
                            <a:spLocks noChangeArrowheads="1"/>
                          </wps:cNvSpPr>
                          <wps:spPr bwMode="auto">
                            <a:xfrm rot="-5400000">
                              <a:off x="2985" y="255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75"/>
                          <wps:cNvSpPr>
                            <a:spLocks noChangeArrowheads="1"/>
                          </wps:cNvSpPr>
                          <wps:spPr bwMode="auto">
                            <a:xfrm rot="-5400000">
                              <a:off x="2985" y="2499"/>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76"/>
                          <wps:cNvCnPr>
                            <a:cxnSpLocks noChangeShapeType="1"/>
                          </wps:cNvCnPr>
                          <wps:spPr bwMode="auto">
                            <a:xfrm rot="-5400000">
                              <a:off x="2755"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7"/>
                          <wps:cNvCnPr>
                            <a:cxnSpLocks noChangeShapeType="1"/>
                          </wps:cNvCnPr>
                          <wps:spPr bwMode="auto">
                            <a:xfrm rot="-5400000">
                              <a:off x="2870"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4" name="Text Box 105"/>
                        <wps:cNvSpPr txBox="1">
                          <a:spLocks noChangeArrowheads="1"/>
                        </wps:cNvSpPr>
                        <wps:spPr bwMode="auto">
                          <a:xfrm>
                            <a:off x="4264660" y="803275"/>
                            <a:ext cx="831596" cy="21513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727" w:rsidRPr="00AD670E" w:rsidRDefault="00852727" w:rsidP="00852727">
                              <w:pPr>
                                <w:rPr>
                                  <w:rFonts w:ascii="Arial" w:cs="Arial"/>
                                  <w:color w:val="000000"/>
                                  <w:szCs w:val="28"/>
                                </w:rPr>
                              </w:pPr>
                              <w:r>
                                <w:rPr>
                                  <w:rFonts w:cs="Arial"/>
                                  <w:color w:val="000000"/>
                                  <w:szCs w:val="28"/>
                                  <w:lang w:val="hu-HU"/>
                                </w:rPr>
                                <w:t>TRI message</w:t>
                              </w:r>
                            </w:p>
                          </w:txbxContent>
                        </wps:txbx>
                        <wps:bodyPr rot="0" vert="horz" wrap="none" lIns="64008" tIns="32004" rIns="64008" bIns="32004" anchor="t" anchorCtr="0" upright="1">
                          <a:noAutofit/>
                        </wps:bodyPr>
                      </wps:wsp>
                      <wps:wsp>
                        <wps:cNvPr id="15" name="Text Box 106"/>
                        <wps:cNvSpPr txBox="1">
                          <a:spLocks noChangeArrowheads="1"/>
                        </wps:cNvSpPr>
                        <wps:spPr bwMode="auto">
                          <a:xfrm>
                            <a:off x="106680" y="961390"/>
                            <a:ext cx="864235" cy="1657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727" w:rsidRPr="00AD670E" w:rsidRDefault="00852727" w:rsidP="00852727">
                              <w:pPr>
                                <w:rPr>
                                  <w:rFonts w:ascii="Arial" w:cs="Arial"/>
                                  <w:color w:val="000000"/>
                                  <w:szCs w:val="28"/>
                                </w:rPr>
                              </w:pPr>
                              <w:r w:rsidRPr="00AD670E">
                                <w:rPr>
                                  <w:rFonts w:cs="Arial"/>
                                  <w:b/>
                                  <w:color w:val="000000"/>
                                  <w:szCs w:val="28"/>
                                </w:rPr>
                                <w:t>p.receive</w:t>
                              </w:r>
                              <w:r w:rsidRPr="00396A63">
                                <w:rPr>
                                  <w:rFonts w:ascii="Arial" w:cs="Arial"/>
                                  <w:b/>
                                  <w:color w:val="000000"/>
                                  <w:szCs w:val="28"/>
                                  <w:lang w:val="hu-HU"/>
                                </w:rPr>
                                <w:t>(A:</w:t>
                              </w:r>
                              <w:r w:rsidRPr="00396A63">
                                <w:rPr>
                                  <w:rFonts w:ascii="Arial" w:cs="Arial"/>
                                  <w:b/>
                                  <w:color w:val="000000"/>
                                  <w:szCs w:val="28"/>
                                </w:rPr>
                                <w:t>?)</w:t>
                              </w:r>
                            </w:p>
                          </w:txbxContent>
                        </wps:txbx>
                        <wps:bodyPr rot="0" vert="horz" wrap="square" lIns="0" tIns="0" rIns="0" bIns="0" anchor="t" anchorCtr="0" upright="1">
                          <a:noAutofit/>
                        </wps:bodyPr>
                      </wps:wsp>
                      <wps:wsp>
                        <wps:cNvPr id="16" name="AutoShape 108"/>
                        <wps:cNvCnPr>
                          <a:cxnSpLocks noChangeShapeType="1"/>
                        </wps:cNvCnPr>
                        <wps:spPr bwMode="auto">
                          <a:xfrm flipH="1">
                            <a:off x="3697605" y="1042035"/>
                            <a:ext cx="141732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09"/>
                        <wps:cNvCnPr>
                          <a:cxnSpLocks noChangeShapeType="1"/>
                        </wps:cNvCnPr>
                        <wps:spPr bwMode="auto">
                          <a:xfrm flipH="1">
                            <a:off x="3164840" y="1120775"/>
                            <a:ext cx="179070" cy="142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 name="Group 111"/>
                        <wpg:cNvGrpSpPr>
                          <a:grpSpLocks/>
                        </wpg:cNvGrpSpPr>
                        <wpg:grpSpPr bwMode="auto">
                          <a:xfrm>
                            <a:off x="2682240" y="2543810"/>
                            <a:ext cx="758190" cy="404495"/>
                            <a:chOff x="3128" y="1208"/>
                            <a:chExt cx="681" cy="363"/>
                          </a:xfrm>
                        </wpg:grpSpPr>
                        <wps:wsp>
                          <wps:cNvPr id="19" name="AutoShape 112"/>
                          <wps:cNvSpPr>
                            <a:spLocks noChangeArrowheads="1"/>
                          </wps:cNvSpPr>
                          <wps:spPr bwMode="auto">
                            <a:xfrm>
                              <a:off x="3128" y="1208"/>
                              <a:ext cx="681" cy="363"/>
                            </a:xfrm>
                            <a:prstGeom prst="roundRect">
                              <a:avLst>
                                <a:gd name="adj" fmla="val 16667"/>
                              </a:avLst>
                            </a:prstGeom>
                            <a:solidFill>
                              <a:srgbClr val="B82C00"/>
                            </a:solidFill>
                            <a:ln w="9525">
                              <a:solidFill>
                                <a:srgbClr val="000000"/>
                              </a:solidFill>
                              <a:round/>
                              <a:headEnd/>
                              <a:tailEnd/>
                            </a:ln>
                          </wps:spPr>
                          <wps:txbx>
                            <w:txbxContent>
                              <w:p w:rsidR="00852727" w:rsidRPr="00AD670E" w:rsidRDefault="00852727" w:rsidP="00852727">
                                <w:pPr>
                                  <w:jc w:val="center"/>
                                  <w:rPr>
                                    <w:rFonts w:ascii="Arial" w:cs="Arial"/>
                                    <w:color w:val="FFFFFF"/>
                                    <w:sz w:val="25"/>
                                    <w:szCs w:val="36"/>
                                  </w:rPr>
                                </w:pPr>
                                <w:r w:rsidRPr="00AD670E">
                                  <w:rPr>
                                    <w:rFonts w:cs="Arial"/>
                                    <w:color w:val="FFFFFF"/>
                                    <w:sz w:val="25"/>
                                    <w:szCs w:val="36"/>
                                  </w:rPr>
                                  <w:t>Co</w:t>
                                </w:r>
                                <w:r>
                                  <w:rPr>
                                    <w:rFonts w:cs="Arial"/>
                                    <w:b/>
                                    <w:color w:val="FFFFFF"/>
                                    <w:sz w:val="25"/>
                                    <w:szCs w:val="36"/>
                                  </w:rPr>
                                  <w:t>d</w:t>
                                </w:r>
                                <w:r w:rsidRPr="00AD670E">
                                  <w:rPr>
                                    <w:rFonts w:cs="Arial"/>
                                    <w:b/>
                                    <w:color w:val="FFFFFF"/>
                                    <w:sz w:val="25"/>
                                    <w:szCs w:val="36"/>
                                  </w:rPr>
                                  <w:t>ec</w:t>
                                </w:r>
                              </w:p>
                            </w:txbxContent>
                          </wps:txbx>
                          <wps:bodyPr rot="0" vert="horz" wrap="square" lIns="64008" tIns="32004" rIns="64008" bIns="32004" anchor="ctr" anchorCtr="0" upright="1">
                            <a:noAutofit/>
                          </wps:bodyPr>
                        </wps:wsp>
                        <wps:wsp>
                          <wps:cNvPr id="20" name="Line 113"/>
                          <wps:cNvCnPr>
                            <a:cxnSpLocks noChangeShapeType="1"/>
                          </wps:cNvCnPr>
                          <wps:spPr bwMode="auto">
                            <a:xfrm flipV="1">
                              <a:off x="3236" y="1429"/>
                              <a:ext cx="168"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1" name="AutoShape 114"/>
                        <wps:cNvCnPr>
                          <a:cxnSpLocks noChangeShapeType="1"/>
                        </wps:cNvCnPr>
                        <wps:spPr bwMode="auto">
                          <a:xfrm flipH="1" flipV="1">
                            <a:off x="2333625" y="1216660"/>
                            <a:ext cx="611505" cy="1322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2" name="Group 115"/>
                        <wpg:cNvGrpSpPr>
                          <a:grpSpLocks/>
                        </wpg:cNvGrpSpPr>
                        <wpg:grpSpPr bwMode="auto">
                          <a:xfrm rot="16200000">
                            <a:off x="1322705" y="817880"/>
                            <a:ext cx="159385" cy="449580"/>
                            <a:chOff x="2956" y="2528"/>
                            <a:chExt cx="116" cy="403"/>
                          </a:xfrm>
                        </wpg:grpSpPr>
                        <wps:wsp>
                          <wps:cNvPr id="23" name="Rectangle 70"/>
                          <wps:cNvSpPr>
                            <a:spLocks noChangeArrowheads="1"/>
                          </wps:cNvSpPr>
                          <wps:spPr bwMode="auto">
                            <a:xfrm rot="-5400000">
                              <a:off x="2985" y="278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71"/>
                          <wps:cNvSpPr>
                            <a:spLocks noChangeArrowheads="1"/>
                          </wps:cNvSpPr>
                          <wps:spPr bwMode="auto">
                            <a:xfrm rot="-5400000">
                              <a:off x="2985" y="2730"/>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72"/>
                          <wps:cNvSpPr>
                            <a:spLocks noChangeArrowheads="1"/>
                          </wps:cNvSpPr>
                          <wps:spPr bwMode="auto">
                            <a:xfrm rot="-5400000">
                              <a:off x="2985" y="2672"/>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73"/>
                          <wps:cNvSpPr>
                            <a:spLocks noChangeArrowheads="1"/>
                          </wps:cNvSpPr>
                          <wps:spPr bwMode="auto">
                            <a:xfrm rot="-5400000">
                              <a:off x="2985" y="2614"/>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74"/>
                          <wps:cNvSpPr>
                            <a:spLocks noChangeArrowheads="1"/>
                          </wps:cNvSpPr>
                          <wps:spPr bwMode="auto">
                            <a:xfrm rot="-5400000">
                              <a:off x="2985" y="255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75"/>
                          <wps:cNvSpPr>
                            <a:spLocks noChangeArrowheads="1"/>
                          </wps:cNvSpPr>
                          <wps:spPr bwMode="auto">
                            <a:xfrm rot="-5400000">
                              <a:off x="2985" y="2499"/>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Line 76"/>
                          <wps:cNvCnPr>
                            <a:cxnSpLocks noChangeShapeType="1"/>
                          </wps:cNvCnPr>
                          <wps:spPr bwMode="auto">
                            <a:xfrm rot="-5400000">
                              <a:off x="2755"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7"/>
                          <wps:cNvCnPr>
                            <a:cxnSpLocks noChangeShapeType="1"/>
                          </wps:cNvCnPr>
                          <wps:spPr bwMode="auto">
                            <a:xfrm rot="-5400000">
                              <a:off x="2870"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1" name="AutoShape 124"/>
                        <wps:cNvCnPr>
                          <a:cxnSpLocks noChangeShapeType="1"/>
                        </wps:cNvCnPr>
                        <wps:spPr bwMode="auto">
                          <a:xfrm flipH="1">
                            <a:off x="1562735" y="1042035"/>
                            <a:ext cx="18605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125"/>
                        <wps:cNvSpPr txBox="1">
                          <a:spLocks noChangeArrowheads="1"/>
                        </wps:cNvSpPr>
                        <wps:spPr bwMode="auto">
                          <a:xfrm>
                            <a:off x="1876425" y="2261235"/>
                            <a:ext cx="973836" cy="21513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727" w:rsidRPr="00AD670E" w:rsidRDefault="00852727" w:rsidP="00852727">
                              <w:pPr>
                                <w:rPr>
                                  <w:rFonts w:ascii="Arial" w:cs="Arial"/>
                                  <w:color w:val="000000"/>
                                  <w:szCs w:val="28"/>
                                </w:rPr>
                              </w:pPr>
                              <w:r w:rsidRPr="00AD670E">
                                <w:rPr>
                                  <w:rFonts w:cs="Arial"/>
                                  <w:b/>
                                  <w:color w:val="000000"/>
                                  <w:szCs w:val="28"/>
                                  <w:lang w:val="hu-HU"/>
                                </w:rPr>
                                <w:t>decoded value</w:t>
                              </w:r>
                            </w:p>
                          </w:txbxContent>
                        </wps:txbx>
                        <wps:bodyPr rot="0" vert="horz" wrap="none" lIns="64008" tIns="32004" rIns="64008" bIns="32004" anchor="t" anchorCtr="0" upright="1">
                          <a:noAutofit/>
                        </wps:bodyPr>
                      </wps:wsp>
                      <wps:wsp>
                        <wps:cNvPr id="33" name="Text Box 79"/>
                        <wps:cNvSpPr txBox="1">
                          <a:spLocks noChangeArrowheads="1"/>
                        </wps:cNvSpPr>
                        <wps:spPr bwMode="auto">
                          <a:xfrm>
                            <a:off x="3215640" y="708660"/>
                            <a:ext cx="6661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727" w:rsidRPr="00AD670E" w:rsidRDefault="00852727" w:rsidP="00852727">
                              <w:pPr>
                                <w:spacing w:before="100"/>
                                <w:jc w:val="center"/>
                                <w:rPr>
                                  <w:rFonts w:ascii="Arial" w:cs="Arial"/>
                                  <w:color w:val="000000"/>
                                  <w:sz w:val="17"/>
                                  <w:szCs w:val="24"/>
                                </w:rPr>
                              </w:pPr>
                              <w:r w:rsidRPr="00AD670E">
                                <w:rPr>
                                  <w:b/>
                                  <w:color w:val="000000"/>
                                  <w:sz w:val="17"/>
                                  <w:szCs w:val="24"/>
                                </w:rPr>
                                <w:t>Outer queue</w:t>
                              </w:r>
                            </w:p>
                          </w:txbxContent>
                        </wps:txbx>
                        <wps:bodyPr rot="0" vert="horz" wrap="square" lIns="0" tIns="0" rIns="0" bIns="0" anchor="t" anchorCtr="0" upright="1">
                          <a:noAutofit/>
                        </wps:bodyPr>
                      </wps:wsp>
                      <wps:wsp>
                        <wps:cNvPr id="34" name="Text Box 79"/>
                        <wps:cNvSpPr txBox="1">
                          <a:spLocks noChangeArrowheads="1"/>
                        </wps:cNvSpPr>
                        <wps:spPr bwMode="auto">
                          <a:xfrm>
                            <a:off x="1028700" y="708660"/>
                            <a:ext cx="6089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727" w:rsidRPr="00AD670E" w:rsidRDefault="00852727" w:rsidP="00852727">
                              <w:pPr>
                                <w:spacing w:before="100"/>
                                <w:jc w:val="center"/>
                                <w:rPr>
                                  <w:rFonts w:ascii="Arial" w:cs="Arial"/>
                                  <w:color w:val="000000"/>
                                  <w:sz w:val="17"/>
                                  <w:szCs w:val="24"/>
                                </w:rPr>
                              </w:pPr>
                              <w:r w:rsidRPr="00AD670E">
                                <w:rPr>
                                  <w:b/>
                                  <w:color w:val="000000"/>
                                  <w:sz w:val="17"/>
                                  <w:szCs w:val="24"/>
                                  <w:lang w:val="hu-HU"/>
                                </w:rPr>
                                <w:t>Inner</w:t>
                              </w:r>
                              <w:r>
                                <w:rPr>
                                  <w:color w:val="000000"/>
                                  <w:sz w:val="17"/>
                                  <w:szCs w:val="24"/>
                                  <w:lang w:val="hu-HU"/>
                                </w:rPr>
                                <w:t xml:space="preserve"> </w:t>
                              </w:r>
                              <w:r w:rsidRPr="00396A63">
                                <w:rPr>
                                  <w:b/>
                                  <w:color w:val="000000"/>
                                  <w:sz w:val="17"/>
                                  <w:szCs w:val="24"/>
                                </w:rPr>
                                <w:t>queue</w:t>
                              </w:r>
                            </w:p>
                          </w:txbxContent>
                        </wps:txbx>
                        <wps:bodyPr rot="0" vert="horz" wrap="square" lIns="0" tIns="0" rIns="0" bIns="0" anchor="t" anchorCtr="0" upright="1">
                          <a:noAutofit/>
                        </wps:bodyPr>
                      </wps:wsp>
                      <wps:wsp>
                        <wps:cNvPr id="35" name="AutoShape 128"/>
                        <wps:cNvCnPr>
                          <a:cxnSpLocks noChangeShapeType="1"/>
                        </wps:cNvCnPr>
                        <wps:spPr bwMode="auto">
                          <a:xfrm flipH="1">
                            <a:off x="970915" y="1042035"/>
                            <a:ext cx="20701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61"/>
                        <wps:cNvSpPr txBox="1">
                          <a:spLocks noChangeArrowheads="1"/>
                        </wps:cNvSpPr>
                        <wps:spPr bwMode="auto">
                          <a:xfrm>
                            <a:off x="1748790" y="867410"/>
                            <a:ext cx="1169670" cy="349250"/>
                          </a:xfrm>
                          <a:prstGeom prst="rect">
                            <a:avLst/>
                          </a:prstGeom>
                          <a:solidFill>
                            <a:srgbClr val="FFFFFF"/>
                          </a:solidFill>
                          <a:ln w="6350">
                            <a:solidFill>
                              <a:srgbClr val="000000"/>
                            </a:solidFill>
                            <a:miter lim="800000"/>
                            <a:headEnd/>
                            <a:tailEnd/>
                          </a:ln>
                        </wps:spPr>
                        <wps:txbx>
                          <w:txbxContent>
                            <w:p w:rsidR="00852727" w:rsidRPr="00AD670E" w:rsidRDefault="00852727" w:rsidP="00852727">
                              <w:pPr>
                                <w:spacing w:before="100"/>
                                <w:rPr>
                                  <w:rFonts w:ascii="Arial" w:cs="Arial"/>
                                  <w:color w:val="000000"/>
                                  <w:szCs w:val="28"/>
                                </w:rPr>
                              </w:pPr>
                              <w:r w:rsidRPr="00AD670E">
                                <w:rPr>
                                  <w:b/>
                                  <w:i/>
                                  <w:iCs/>
                                  <w:color w:val="000000"/>
                                  <w:szCs w:val="28"/>
                                </w:rPr>
                                <w:t>InFunction</w:t>
                              </w:r>
                              <w:r w:rsidRPr="00AD670E">
                                <w:rPr>
                                  <w:color w:val="000000"/>
                                  <w:szCs w:val="28"/>
                                  <w:lang w:val="hu-HU"/>
                                </w:rPr>
                                <w:br/>
                                <w:t xml:space="preserve">          (</w:t>
                              </w:r>
                              <w:r w:rsidRPr="00AD670E">
                                <w:rPr>
                                  <w:rFonts w:ascii="Courier New" w:cs="Courier New"/>
                                  <w:b/>
                                  <w:bCs/>
                                  <w:color w:val="000000"/>
                                  <w:szCs w:val="28"/>
                                  <w:lang w:val="hu-HU"/>
                                </w:rPr>
                                <w:t xml:space="preserve">in </w:t>
                              </w:r>
                              <w:r>
                                <w:rPr>
                                  <w:rFonts w:ascii="Courier New" w:cs="Courier New"/>
                                  <w:b/>
                                  <w:bCs/>
                                  <w:color w:val="000000"/>
                                  <w:szCs w:val="28"/>
                                  <w:lang w:val="hu-HU"/>
                                </w:rPr>
                                <w:t>B</w:t>
                              </w:r>
                              <w:r w:rsidRPr="00AD670E">
                                <w:rPr>
                                  <w:color w:val="000000"/>
                                  <w:szCs w:val="28"/>
                                  <w:lang w:val="hu-HU"/>
                                </w:rPr>
                                <w:t xml:space="preserve">, </w:t>
                              </w:r>
                              <w:r w:rsidRPr="00AD670E">
                                <w:rPr>
                                  <w:rFonts w:ascii="Courier New" w:cs="Courier New"/>
                                  <w:b/>
                                  <w:bCs/>
                                  <w:color w:val="000000"/>
                                  <w:szCs w:val="28"/>
                                  <w:lang w:val="hu-HU"/>
                                </w:rPr>
                                <w:t>out</w:t>
                              </w:r>
                              <w:r>
                                <w:rPr>
                                  <w:rFonts w:ascii="Courier New" w:cs="Courier New"/>
                                  <w:b/>
                                  <w:bCs/>
                                  <w:color w:val="000000"/>
                                  <w:szCs w:val="28"/>
                                  <w:lang w:val="hu-HU"/>
                                </w:rPr>
                                <w:t xml:space="preserve"> A</w:t>
                              </w:r>
                              <w:r w:rsidRPr="00AD670E">
                                <w:rPr>
                                  <w:color w:val="000000"/>
                                  <w:szCs w:val="28"/>
                                  <w:lang w:val="hu-HU"/>
                                </w:rPr>
                                <w:t>)</w:t>
                              </w:r>
                            </w:p>
                          </w:txbxContent>
                        </wps:txbx>
                        <wps:bodyPr rot="0" vert="horz" wrap="square" lIns="0" tIns="0" rIns="0" bIns="0" anchor="t" anchorCtr="0" upright="1">
                          <a:noAutofit/>
                        </wps:bodyPr>
                      </wps:wsp>
                      <wps:wsp>
                        <wps:cNvPr id="37" name="Freeform 52"/>
                        <wps:cNvSpPr>
                          <a:spLocks/>
                        </wps:cNvSpPr>
                        <wps:spPr bwMode="auto">
                          <a:xfrm>
                            <a:off x="701040" y="1127760"/>
                            <a:ext cx="2110740" cy="419735"/>
                          </a:xfrm>
                          <a:custGeom>
                            <a:avLst/>
                            <a:gdLst>
                              <a:gd name="T0" fmla="*/ 0 w 2110740"/>
                              <a:gd name="T1" fmla="*/ 0 h 419885"/>
                              <a:gd name="T2" fmla="*/ 1181100 w 2110740"/>
                              <a:gd name="T3" fmla="*/ 419100 h 419885"/>
                              <a:gd name="T4" fmla="*/ 2110740 w 2110740"/>
                              <a:gd name="T5" fmla="*/ 83820 h 419885"/>
                              <a:gd name="T6" fmla="*/ 0 60000 65536"/>
                              <a:gd name="T7" fmla="*/ 0 60000 65536"/>
                              <a:gd name="T8" fmla="*/ 0 60000 65536"/>
                            </a:gdLst>
                            <a:ahLst/>
                            <a:cxnLst>
                              <a:cxn ang="T6">
                                <a:pos x="T0" y="T1"/>
                              </a:cxn>
                              <a:cxn ang="T7">
                                <a:pos x="T2" y="T3"/>
                              </a:cxn>
                              <a:cxn ang="T8">
                                <a:pos x="T4" y="T5"/>
                              </a:cxn>
                            </a:cxnLst>
                            <a:rect l="0" t="0" r="r" b="b"/>
                            <a:pathLst>
                              <a:path w="2110740" h="419885">
                                <a:moveTo>
                                  <a:pt x="0" y="0"/>
                                </a:moveTo>
                                <a:cubicBezTo>
                                  <a:pt x="414655" y="202565"/>
                                  <a:pt x="829310" y="405130"/>
                                  <a:pt x="1181100" y="419100"/>
                                </a:cubicBezTo>
                                <a:cubicBezTo>
                                  <a:pt x="1532890" y="433070"/>
                                  <a:pt x="1821815" y="258445"/>
                                  <a:pt x="2110740" y="83820"/>
                                </a:cubicBezTo>
                              </a:path>
                            </a:pathLst>
                          </a:custGeom>
                          <a:noFill/>
                          <a:ln w="1270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Straight Arrow Connector 53"/>
                        <wps:cNvCnPr>
                          <a:cxnSpLocks noChangeShapeType="1"/>
                        </wps:cNvCnPr>
                        <wps:spPr bwMode="auto">
                          <a:xfrm>
                            <a:off x="2385060" y="1216660"/>
                            <a:ext cx="3215640" cy="1047115"/>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1DCF535" id="Canvas 90" o:spid="_x0000_s1027" editas="canvas" style="width:464.1pt;height:240.6pt;mso-position-horizontal-relative:char;mso-position-vertical-relative:line" coordsize="58940,3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940;height:30556;visibility:visible;mso-wrap-style:square">
                  <v:fill o:detectmouseclick="t"/>
                  <v:path o:connecttype="none"/>
                </v:shape>
                <v:roundrect id="AutoShape 92" o:spid="_x0000_s1029" style="position:absolute;width:42672;height:21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" fillcolor="#bbe0e3">
                  <v:textbox inset="5.04pt,2.52pt,5.04pt,2.52pt">
                    <w:txbxContent>
                      <w:p w:rsidR="00852727" w:rsidRPr="00AD670E" w:rsidRDefault="00852727" w:rsidP="00852727">
                        <w:pPr>
                          <w:pStyle w:val="FL"/>
                        </w:pPr>
                        <w:r w:rsidRPr="00AD670E">
                          <w:t>TE</w:t>
                        </w:r>
                      </w:p>
                    </w:txbxContent>
                  </v:textbox>
                </v:roundrect>
                <v:roundrect id="AutoShape 94" o:spid="_x0000_s1030" style="position:absolute;left:9709;top:4368;width:30143;height:115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" fillcolor="#bbe0e3">
                  <v:textbox inset="5.04pt,2.52pt,5.04pt,2.52pt">
                    <w:txbxContent>
                      <w:p w:rsidR="00852727" w:rsidRPr="00AD670E" w:rsidRDefault="00852727" w:rsidP="00852727">
                        <w:pPr>
                          <w:jc w:val="center"/>
                          <w:rPr>
                            <w:rFonts w:ascii="Arial" w:cs="Arial"/>
                            <w:color w:val="000000"/>
                            <w:szCs w:val="28"/>
                          </w:rPr>
                        </w:pPr>
                        <w:r>
                          <w:rPr>
                            <w:rFonts w:cs="Arial"/>
                            <w:b/>
                            <w:color w:val="000000"/>
                            <w:szCs w:val="28"/>
                          </w:rPr>
                          <w:t>Port in translation mode</w:t>
                        </w:r>
                      </w:p>
                    </w:txbxContent>
                  </v:textbox>
                </v:roundrect>
                <v:roundrect id="AutoShape 93" o:spid="_x0000_s1031" style="position:absolute;left:51149;top:8388;width:7009;height:4073;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" fillcolor="#339">
                  <v:textbox inset="5.04pt,2.52pt,5.04pt,2.52pt">
                    <w:txbxContent>
                      <w:p w:rsidR="00852727" w:rsidRPr="00AD670E" w:rsidRDefault="00852727" w:rsidP="00852727">
                        <w:pPr>
                          <w:jc w:val="center"/>
                          <w:rPr>
                            <w:rFonts w:ascii="Arial" w:cs="Arial"/>
                            <w:color w:val="FFFFFF"/>
                            <w:sz w:val="25"/>
                            <w:szCs w:val="36"/>
                          </w:rPr>
                        </w:pPr>
                        <w:r w:rsidRPr="00AD670E">
                          <w:rPr>
                            <w:rFonts w:cs="Arial"/>
                            <w:b/>
                            <w:color w:val="FFFFFF"/>
                            <w:sz w:val="25"/>
                            <w:szCs w:val="36"/>
                          </w:rPr>
                          <w:t>System</w:t>
                        </w:r>
                      </w:p>
                      <w:p w:rsidR="00852727" w:rsidRPr="00AD670E" w:rsidRDefault="00852727" w:rsidP="00852727">
                        <w:pPr>
                          <w:jc w:val="center"/>
                          <w:rPr>
                            <w:rFonts w:ascii="Arial" w:cs="Arial"/>
                            <w:color w:val="FFFFFF"/>
                            <w:sz w:val="25"/>
                            <w:szCs w:val="36"/>
                          </w:rPr>
                        </w:pPr>
                        <w:r w:rsidRPr="00AD670E">
                          <w:rPr>
                            <w:rFonts w:cs="Arial"/>
                            <w:b/>
                            <w:color w:val="FFFFFF"/>
                            <w:sz w:val="25"/>
                            <w:szCs w:val="36"/>
                          </w:rPr>
                          <w:t>adaptor</w:t>
                        </w:r>
                      </w:p>
                    </w:txbxContent>
                  </v:textbox>
                </v:roundrect>
                <v:group id="Group 95" o:spid="_x0000_s1032" style="position:absolute;left:34581;top:8172;width:1582;height:4502;rotation:-90" coordorigin="2956,2528" coordsize="11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">
                  <v:rect id="Rectangle 70" o:spid="_x0000_s1033" style="position:absolute;left:2985;top:278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"/>
                  <v:rect id="Rectangle 71" o:spid="_x0000_s1034" style="position:absolute;left:2985;top:2730;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"/>
                  <v:rect id="Rectangle 72" o:spid="_x0000_s1035" style="position:absolute;left:2985;top:2672;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"/>
                  <v:rect id="Rectangle 73" o:spid="_x0000_s1036" style="position:absolute;left:2985;top:2614;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"/>
                  <v:rect id="Rectangle 74" o:spid="_x0000_s1037" style="position:absolute;left:2985;top:255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"/>
                  <v:rect id="Rectangle 75" o:spid="_x0000_s1038" style="position:absolute;left:2985;top:2499;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"/>
                  <v:line id="Line 76" o:spid="_x0000_s1039" style="position:absolute;rotation:-90;visibility:visible;mso-wrap-style:square" from="2755,2730" to="3158,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"/>
                  <v:line id="Line 77" o:spid="_x0000_s1040" style="position:absolute;rotation:-90;visibility:visible;mso-wrap-style:square" from="2870,2730" to="3273,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"/>
                </v:group>
                <v:shape id="Text Box 105" o:spid="_x0000_s1041" type="#_x0000_t202" style="position:absolute;left:42646;top:8032;width:8316;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" filled="f" fillcolor="#bbe0e3" stroked="f">
                  <v:textbox inset="5.04pt,2.52pt,5.04pt,2.52pt">
                    <w:txbxContent>
                      <w:p w:rsidR="00852727" w:rsidRPr="00AD670E" w:rsidRDefault="00852727" w:rsidP="00852727">
                        <w:pPr>
                          <w:rPr>
                            <w:rFonts w:ascii="Arial" w:cs="Arial"/>
                            <w:color w:val="000000"/>
                            <w:szCs w:val="28"/>
                          </w:rPr>
                        </w:pPr>
                        <w:r>
                          <w:rPr>
                            <w:rFonts w:cs="Arial"/>
                            <w:color w:val="000000"/>
                            <w:szCs w:val="28"/>
                            <w:lang w:val="hu-HU"/>
                          </w:rPr>
                          <w:t>TRI message</w:t>
                        </w:r>
                      </w:p>
                    </w:txbxContent>
                  </v:textbox>
                </v:shape>
                <v:shape id="Text Box 106" o:spid="_x0000_s1042" type="#_x0000_t202" style="position:absolute;left:1066;top:9613;width:8643;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" filled="f" fillcolor="#bbe0e3" stroked="f">
                  <v:textbox inset="0,0,0,0">
                    <w:txbxContent>
                      <w:p w:rsidR="00852727" w:rsidRPr="00AD670E" w:rsidRDefault="00852727" w:rsidP="00852727">
                        <w:pPr>
                          <w:rPr>
                            <w:rFonts w:ascii="Arial" w:cs="Arial"/>
                            <w:color w:val="000000"/>
                            <w:szCs w:val="28"/>
                          </w:rPr>
                        </w:pPr>
                        <w:r w:rsidRPr="00AD670E">
                          <w:rPr>
                            <w:rFonts w:cs="Arial"/>
                            <w:b/>
                            <w:color w:val="000000"/>
                            <w:szCs w:val="28"/>
                          </w:rPr>
                          <w:t>p.receive</w:t>
                        </w:r>
                        <w:r w:rsidRPr="00396A63">
                          <w:rPr>
                            <w:rFonts w:ascii="Arial" w:cs="Arial"/>
                            <w:b/>
                            <w:color w:val="000000"/>
                            <w:szCs w:val="28"/>
                            <w:lang w:val="hu-HU"/>
                          </w:rPr>
                          <w:t>(A:</w:t>
                        </w:r>
                        <w:r w:rsidRPr="00396A63">
                          <w:rPr>
                            <w:rFonts w:ascii="Arial" w:cs="Arial"/>
                            <w:b/>
                            <w:color w:val="000000"/>
                            <w:szCs w:val="28"/>
                          </w:rPr>
                          <w:t>?)</w:t>
                        </w:r>
                      </w:p>
                    </w:txbxContent>
                  </v:textbox>
                </v:shape>
                <v:shapetype id="_x0000_t32" coordsize="21600,21600" o:spt="32" o:oned="t" path="m,l21600,21600e" filled="f">
                  <v:path arrowok="t" fillok="f" o:connecttype="none"/>
                  <o:lock v:ext="edit" shapetype="t"/>
                </v:shapetype>
                <v:shape id="AutoShape 108" o:spid="_x0000_s1043" type="#_x0000_t32" style="position:absolute;left:36976;top:10420;width:14173;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AutoShape 109" o:spid="_x0000_s1044" type="#_x0000_t32" style="position:absolute;left:31648;top:11207;width:1791;height:142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group id="Group 111" o:spid="_x0000_s1045" style="position:absolute;left:26822;top:25438;width:7582;height:4045" coordorigin="3128,1208" coordsize="68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AutoShape 112" o:spid="_x0000_s1046" style="position:absolute;left:3128;top:1208;width:681;height:3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" fillcolor="#b82c00">
                    <v:textbox inset="5.04pt,2.52pt,5.04pt,2.52pt">
                      <w:txbxContent>
                        <w:p w:rsidR="00852727" w:rsidRPr="00AD670E" w:rsidRDefault="00852727" w:rsidP="00852727">
                          <w:pPr>
                            <w:jc w:val="center"/>
                            <w:rPr>
                              <w:rFonts w:ascii="Arial" w:cs="Arial"/>
                              <w:color w:val="FFFFFF"/>
                              <w:sz w:val="25"/>
                              <w:szCs w:val="36"/>
                            </w:rPr>
                          </w:pPr>
                          <w:r w:rsidRPr="00AD670E">
                            <w:rPr>
                              <w:rFonts w:cs="Arial"/>
                              <w:color w:val="FFFFFF"/>
                              <w:sz w:val="25"/>
                              <w:szCs w:val="36"/>
                            </w:rPr>
                            <w:t>Co</w:t>
                          </w:r>
                          <w:r>
                            <w:rPr>
                              <w:rFonts w:cs="Arial"/>
                              <w:b/>
                              <w:color w:val="FFFFFF"/>
                              <w:sz w:val="25"/>
                              <w:szCs w:val="36"/>
                            </w:rPr>
                            <w:t>d</w:t>
                          </w:r>
                          <w:r w:rsidRPr="00AD670E">
                            <w:rPr>
                              <w:rFonts w:cs="Arial"/>
                              <w:b/>
                              <w:color w:val="FFFFFF"/>
                              <w:sz w:val="25"/>
                              <w:szCs w:val="36"/>
                            </w:rPr>
                            <w:t>ec</w:t>
                          </w:r>
                        </w:p>
                      </w:txbxContent>
                    </v:textbox>
                  </v:roundrect>
                  <v:line id="Line 113" o:spid="_x0000_s1047" style="position:absolute;flip:y;visibility:visible;mso-wrap-style:square" from="3236,1429" to="3404,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group>
                <v:shape id="AutoShape 114" o:spid="_x0000_s1048" type="#_x0000_t32" style="position:absolute;left:23336;top:12166;width:6115;height:132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">
                  <v:stroke endarrow="block"/>
                </v:shape>
                <v:group id="Group 115" o:spid="_x0000_s1049" style="position:absolute;left:13227;top:8178;width:1594;height:4495;rotation:-90" coordorigin="2956,2528" coordsize="11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">
                  <v:rect id="Rectangle 70" o:spid="_x0000_s1050" style="position:absolute;left:2985;top:278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0zgwAAAANsAAAAPAAAAZHJzL2Rvd25yZXYueG1sRI9Bi8Iw&#10;FITvgv8hvAVvNlkF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am9M4MAAAADbAAAADwAAAAAA&#10;AAAAAAAAAAAHAgAAZHJzL2Rvd25yZXYueG1sUEsFBgAAAAADAAMAtwAAAPQCAAAAAA==&#10;"/>
                  <v:rect id="Rectangle 71" o:spid="_x0000_s1051" style="position:absolute;left:2985;top:2730;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SUwAAAANsAAAAPAAAAZHJzL2Rvd25yZXYueG1sRI9Bi8Iw&#10;FITvgv8hvAVvNlkR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5YbUlMAAAADbAAAADwAAAAAA&#10;AAAAAAAAAAAHAgAAZHJzL2Rvd25yZXYueG1sUEsFBgAAAAADAAMAtwAAAPQCAAAAAA==&#10;"/>
                  <v:rect id="Rectangle 72" o:spid="_x0000_s1052" style="position:absolute;left:2985;top:2672;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"/>
                  <v:rect id="Rectangle 73" o:spid="_x0000_s1053" style="position:absolute;left:2985;top:2614;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"/>
                  <v:rect id="Rectangle 74" o:spid="_x0000_s1054" style="position:absolute;left:2985;top:2557;width:57;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"/>
                  <v:rect id="Rectangle 75" o:spid="_x0000_s1055" style="position:absolute;left:2985;top:2499;width:58;height: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"/>
                  <v:line id="Line 76" o:spid="_x0000_s1056" style="position:absolute;rotation:-90;visibility:visible;mso-wrap-style:square" from="2755,2730" to="3158,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"/>
                  <v:line id="Line 77" o:spid="_x0000_s1057" style="position:absolute;rotation:-90;visibility:visible;mso-wrap-style:square" from="2870,2730" to="3273,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S+NwgAAANsAAAAPAAAAZHJzL2Rvd25yZXYueG1sRE/LagIx&#10;FN0L/kO4he40Ywu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DHtS+NwgAAANsAAAAPAAAA&#10;AAAAAAAAAAAAAAcCAABkcnMvZG93bnJldi54bWxQSwUGAAAAAAMAAwC3AAAA9gIAAAAA&#10;"/>
                </v:group>
                <v:shape id="AutoShape 124" o:spid="_x0000_s1058" type="#_x0000_t32" style="position:absolute;left:15627;top:10420;width:1860;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Text Box 125" o:spid="_x0000_s1059" type="#_x0000_t202" style="position:absolute;left:18764;top:22612;width:9738;height:21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" filled="f" fillcolor="#bbe0e3" stroked="f">
                  <v:textbox inset="5.04pt,2.52pt,5.04pt,2.52pt">
                    <w:txbxContent>
                      <w:p w:rsidR="00852727" w:rsidRPr="00AD670E" w:rsidRDefault="00852727" w:rsidP="00852727">
                        <w:pPr>
                          <w:rPr>
                            <w:rFonts w:ascii="Arial" w:cs="Arial"/>
                            <w:color w:val="000000"/>
                            <w:szCs w:val="28"/>
                          </w:rPr>
                        </w:pPr>
                        <w:r w:rsidRPr="00AD670E">
                          <w:rPr>
                            <w:rFonts w:cs="Arial"/>
                            <w:b/>
                            <w:color w:val="000000"/>
                            <w:szCs w:val="28"/>
                            <w:lang w:val="hu-HU"/>
                          </w:rPr>
                          <w:t>decoded value</w:t>
                        </w:r>
                      </w:p>
                    </w:txbxContent>
                  </v:textbox>
                </v:shape>
                <v:shape id="Text Box 79" o:spid="_x0000_s1060" type="#_x0000_t202" style="position:absolute;left:32156;top:7086;width:6661;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852727" w:rsidRPr="00AD670E" w:rsidRDefault="00852727" w:rsidP="00852727">
                        <w:pPr>
                          <w:spacing w:before="100"/>
                          <w:jc w:val="center"/>
                          <w:rPr>
                            <w:rFonts w:ascii="Arial" w:cs="Arial"/>
                            <w:color w:val="000000"/>
                            <w:sz w:val="17"/>
                            <w:szCs w:val="24"/>
                          </w:rPr>
                        </w:pPr>
                        <w:r w:rsidRPr="00AD670E">
                          <w:rPr>
                            <w:b/>
                            <w:color w:val="000000"/>
                            <w:sz w:val="17"/>
                            <w:szCs w:val="24"/>
                          </w:rPr>
                          <w:t>Outer queue</w:t>
                        </w:r>
                      </w:p>
                    </w:txbxContent>
                  </v:textbox>
                </v:shape>
                <v:shape id="Text Box 79" o:spid="_x0000_s1061" type="#_x0000_t202" style="position:absolute;left:10287;top:7086;width:6089;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852727" w:rsidRPr="00AD670E" w:rsidRDefault="00852727" w:rsidP="00852727">
                        <w:pPr>
                          <w:spacing w:before="100"/>
                          <w:jc w:val="center"/>
                          <w:rPr>
                            <w:rFonts w:ascii="Arial" w:cs="Arial"/>
                            <w:color w:val="000000"/>
                            <w:sz w:val="17"/>
                            <w:szCs w:val="24"/>
                          </w:rPr>
                        </w:pPr>
                        <w:r w:rsidRPr="00AD670E">
                          <w:rPr>
                            <w:b/>
                            <w:color w:val="000000"/>
                            <w:sz w:val="17"/>
                            <w:szCs w:val="24"/>
                            <w:lang w:val="hu-HU"/>
                          </w:rPr>
                          <w:t>Inner</w:t>
                        </w:r>
                        <w:r>
                          <w:rPr>
                            <w:color w:val="000000"/>
                            <w:sz w:val="17"/>
                            <w:szCs w:val="24"/>
                            <w:lang w:val="hu-HU"/>
                          </w:rPr>
                          <w:t xml:space="preserve"> </w:t>
                        </w:r>
                        <w:r w:rsidRPr="00396A63">
                          <w:rPr>
                            <w:b/>
                            <w:color w:val="000000"/>
                            <w:sz w:val="17"/>
                            <w:szCs w:val="24"/>
                          </w:rPr>
                          <w:t>queue</w:t>
                        </w:r>
                      </w:p>
                    </w:txbxContent>
                  </v:textbox>
                </v:shape>
                <v:shape id="AutoShape 128" o:spid="_x0000_s1062" type="#_x0000_t32" style="position:absolute;left:9709;top:10420;width:2070;height: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Text Box 61" o:spid="_x0000_s1063" type="#_x0000_t202" style="position:absolute;left:17487;top:8674;width:11697;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" strokeweight=".5pt">
                  <v:textbox inset="0,0,0,0">
                    <w:txbxContent>
                      <w:p w:rsidR="00852727" w:rsidRPr="00AD670E" w:rsidRDefault="00852727" w:rsidP="00852727">
                        <w:pPr>
                          <w:spacing w:before="100"/>
                          <w:rPr>
                            <w:rFonts w:ascii="Arial" w:cs="Arial"/>
                            <w:color w:val="000000"/>
                            <w:szCs w:val="28"/>
                          </w:rPr>
                        </w:pPr>
                        <w:r w:rsidRPr="00AD670E">
                          <w:rPr>
                            <w:b/>
                            <w:i/>
                            <w:iCs/>
                            <w:color w:val="000000"/>
                            <w:szCs w:val="28"/>
                          </w:rPr>
                          <w:t>InFunction</w:t>
                        </w:r>
                        <w:r w:rsidRPr="00AD670E">
                          <w:rPr>
                            <w:color w:val="000000"/>
                            <w:szCs w:val="28"/>
                            <w:lang w:val="hu-HU"/>
                          </w:rPr>
                          <w:br/>
                          <w:t xml:space="preserve">          (</w:t>
                        </w:r>
                        <w:r w:rsidRPr="00AD670E">
                          <w:rPr>
                            <w:rFonts w:ascii="Courier New" w:cs="Courier New"/>
                            <w:b/>
                            <w:bCs/>
                            <w:color w:val="000000"/>
                            <w:szCs w:val="28"/>
                            <w:lang w:val="hu-HU"/>
                          </w:rPr>
                          <w:t xml:space="preserve">in </w:t>
                        </w:r>
                        <w:r>
                          <w:rPr>
                            <w:rFonts w:ascii="Courier New" w:cs="Courier New"/>
                            <w:b/>
                            <w:bCs/>
                            <w:color w:val="000000"/>
                            <w:szCs w:val="28"/>
                            <w:lang w:val="hu-HU"/>
                          </w:rPr>
                          <w:t>B</w:t>
                        </w:r>
                        <w:r w:rsidRPr="00AD670E">
                          <w:rPr>
                            <w:color w:val="000000"/>
                            <w:szCs w:val="28"/>
                            <w:lang w:val="hu-HU"/>
                          </w:rPr>
                          <w:t xml:space="preserve">, </w:t>
                        </w:r>
                        <w:r w:rsidRPr="00AD670E">
                          <w:rPr>
                            <w:rFonts w:ascii="Courier New" w:cs="Courier New"/>
                            <w:b/>
                            <w:bCs/>
                            <w:color w:val="000000"/>
                            <w:szCs w:val="28"/>
                            <w:lang w:val="hu-HU"/>
                          </w:rPr>
                          <w:t>out</w:t>
                        </w:r>
                        <w:r>
                          <w:rPr>
                            <w:rFonts w:ascii="Courier New" w:cs="Courier New"/>
                            <w:b/>
                            <w:bCs/>
                            <w:color w:val="000000"/>
                            <w:szCs w:val="28"/>
                            <w:lang w:val="hu-HU"/>
                          </w:rPr>
                          <w:t xml:space="preserve"> A</w:t>
                        </w:r>
                        <w:r w:rsidRPr="00AD670E">
                          <w:rPr>
                            <w:color w:val="000000"/>
                            <w:szCs w:val="28"/>
                            <w:lang w:val="hu-HU"/>
                          </w:rPr>
                          <w:t>)</w:t>
                        </w:r>
                      </w:p>
                    </w:txbxContent>
                  </v:textbox>
                </v:shape>
                <v:shape id="Freeform 52" o:spid="_x0000_s1064" style="position:absolute;left:7010;top:11277;width:21107;height:4197;visibility:visible;mso-wrap-style:square;v-text-anchor:middle" coordsize="2110740,41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" path="m,c414655,202565,829310,405130,1181100,419100v351790,13970,640715,-160655,929640,-335280e" filled="f" strokeweight="1pt">
                  <v:stroke dashstyle="dash" endarrow="block"/>
                  <v:path arrowok="t" o:connecttype="custom" o:connectlocs="0,0;1181100,418950;2110740,83790" o:connectangles="0,0,0"/>
                </v:shape>
                <v:shape id="Straight Arrow Connector 53" o:spid="_x0000_s1065" type="#_x0000_t32" style="position:absolute;left:23850;top:12166;width:32157;height:104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" strokeweight="1pt">
                  <v:stroke dashstyle="dash" endarrow="block"/>
                </v:shape>
                <w10:anchorlock/>
              </v:group>
            </w:pict>
          </mc:Fallback>
        </mc:AlternateContent>
      </w:r>
    </w:p>
    <w:p w:rsidR="00852727" w:rsidRPr="00C918A7" w:rsidRDefault="00852727" w:rsidP="00852727">
      <w:pPr>
        <w:pStyle w:val="TF"/>
      </w:pPr>
      <w:r w:rsidRPr="00C918A7">
        <w:t>Figure 2: Illustration of the interworking of decoding and translation procedure during receiving</w:t>
      </w:r>
    </w:p>
    <w:p w:rsidR="00852727" w:rsidRPr="00C918A7" w:rsidRDefault="00852727" w:rsidP="00852727">
      <w:pPr>
        <w:pStyle w:val="NO"/>
        <w:rPr>
          <w:color w:val="000000"/>
        </w:rPr>
      </w:pPr>
      <w:r w:rsidRPr="00C918A7">
        <w:t>NOTE 1:</w:t>
      </w:r>
      <w:r w:rsidRPr="00C918A7">
        <w:tab/>
        <w:t>In this clause the "normal decoding algorithm" refers to the process that the TE invokes decoding the received bitstring as specified in clauses 7.3.2 and C.5.4 of ETSI ES 201 873-6 [</w:t>
      </w:r>
      <w:r w:rsidRPr="00C918A7">
        <w:fldChar w:fldCharType="begin"/>
      </w:r>
      <w:r w:rsidRPr="00C918A7">
        <w:instrText xml:space="preserve">REF REF_ES201873_6 \h </w:instrText>
      </w:r>
      <w:r w:rsidRPr="00C918A7">
        <w:fldChar w:fldCharType="separate"/>
      </w:r>
      <w:r w:rsidRPr="00C918A7">
        <w:t>4</w:t>
      </w:r>
      <w:r w:rsidRPr="00C918A7">
        <w:fldChar w:fldCharType="end"/>
      </w:r>
      <w:r w:rsidRPr="00C918A7">
        <w:t>].</w:t>
      </w:r>
    </w:p>
    <w:p w:rsidR="00852727" w:rsidRPr="00C918A7" w:rsidRDefault="00852727" w:rsidP="00852727">
      <w:pPr>
        <w:keepNext/>
      </w:pPr>
      <w:r w:rsidRPr="00C918A7">
        <w:t xml:space="preserve">The translation procedure for receiving operations is invoked by the snapshot mechanism. This procedure iterates through all </w:t>
      </w:r>
      <w:r w:rsidRPr="00C918A7">
        <w:rPr>
          <w:rFonts w:ascii="Courier New" w:hAnsi="Courier New" w:cs="Courier New"/>
          <w:b/>
        </w:rPr>
        <w:t>in</w:t>
      </w:r>
      <w:r w:rsidRPr="00C918A7">
        <w:t xml:space="preserve"> clauses (</w:t>
      </w:r>
      <w:r w:rsidRPr="00C918A7">
        <w:rPr>
          <w:i/>
          <w:iCs/>
        </w:rPr>
        <w:t>InnerInType</w:t>
      </w:r>
      <w:r w:rsidRPr="00C918A7">
        <w:t xml:space="preserve"> -s) defined in the port type definition. The </w:t>
      </w:r>
      <w:r w:rsidRPr="00C918A7">
        <w:rPr>
          <w:rFonts w:ascii="Courier New" w:hAnsi="Courier New" w:cs="Courier New"/>
          <w:b/>
        </w:rPr>
        <w:t>in</w:t>
      </w:r>
      <w:r w:rsidRPr="00C918A7">
        <w:t xml:space="preserve"> clauses are iterated according to their textual order. During this iteration, the following shall apply:</w:t>
      </w:r>
    </w:p>
    <w:p w:rsidR="00852727" w:rsidRPr="00C918A7" w:rsidRDefault="00852727" w:rsidP="00852727">
      <w:pPr>
        <w:pStyle w:val="B1"/>
      </w:pPr>
      <w:r w:rsidRPr="00C918A7">
        <w:t xml:space="preserve">If no </w:t>
      </w:r>
      <w:r w:rsidRPr="00C918A7">
        <w:rPr>
          <w:i/>
          <w:iCs/>
        </w:rPr>
        <w:t>InFunction</w:t>
      </w:r>
      <w:r w:rsidRPr="00C918A7">
        <w:t xml:space="preserve"> is specified for the given </w:t>
      </w:r>
      <w:r w:rsidRPr="00C918A7">
        <w:rPr>
          <w:i/>
          <w:iCs/>
        </w:rPr>
        <w:t>InnerInType</w:t>
      </w:r>
      <w:r w:rsidRPr="00C918A7">
        <w:t xml:space="preserve">, the translation procedure checks, if the top item of the outer queue is of </w:t>
      </w:r>
      <w:r w:rsidRPr="00C918A7">
        <w:rPr>
          <w:i/>
          <w:iCs/>
        </w:rPr>
        <w:t xml:space="preserve">InnerInType </w:t>
      </w:r>
      <w:r w:rsidRPr="00C918A7">
        <w:t>(i.e. invokes the normal decoding algorithm, and the check is successful if the decoding is successful). If the result of the check is positive, the message is moved from the outer queue into the inner queue (i.e. the port will relay the message from the outer port to the inner port transparently) and iteration ends.</w:t>
      </w:r>
    </w:p>
    <w:p w:rsidR="00852727" w:rsidRPr="00C918A7" w:rsidRDefault="00852727" w:rsidP="00852727">
      <w:pPr>
        <w:pStyle w:val="B1"/>
      </w:pPr>
      <w:r w:rsidRPr="00C918A7">
        <w:t xml:space="preserve">Otherwise (if the </w:t>
      </w:r>
      <w:r w:rsidRPr="00C918A7">
        <w:rPr>
          <w:i/>
        </w:rPr>
        <w:t>InFunction</w:t>
      </w:r>
      <w:r w:rsidRPr="00C918A7">
        <w:t xml:space="preserve"> is present for the </w:t>
      </w:r>
      <w:r w:rsidRPr="00C918A7">
        <w:rPr>
          <w:i/>
          <w:iCs/>
        </w:rPr>
        <w:t>InnerInType</w:t>
      </w:r>
      <w:r w:rsidRPr="00C918A7">
        <w:t xml:space="preserve">), then the translation procedure checks if the top item of the outer queue is of the </w:t>
      </w:r>
      <w:r w:rsidRPr="00C918A7">
        <w:rPr>
          <w:i/>
        </w:rPr>
        <w:t>OuterInType,</w:t>
      </w:r>
      <w:r w:rsidRPr="00C918A7">
        <w:t xml:space="preserve"> by invoking the normal decoding algorithm, as described above. If the check is successful, the translation procedure automatically executes the </w:t>
      </w:r>
      <w:r w:rsidRPr="00C918A7">
        <w:rPr>
          <w:i/>
        </w:rPr>
        <w:t>InFunction</w:t>
      </w:r>
      <w:r w:rsidRPr="00C918A7">
        <w:t xml:space="preserve">: first sets the translation state to </w:t>
      </w:r>
      <w:r w:rsidRPr="00C918A7">
        <w:rPr>
          <w:i/>
        </w:rPr>
        <w:t>Unset</w:t>
      </w:r>
      <w:r w:rsidRPr="00C918A7">
        <w:t xml:space="preserve"> and passes the message of the </w:t>
      </w:r>
      <w:r w:rsidRPr="00C918A7">
        <w:rPr>
          <w:i/>
        </w:rPr>
        <w:t xml:space="preserve">OuterInType </w:t>
      </w:r>
      <w:r w:rsidRPr="00C918A7">
        <w:t>to it, in the first parameter. When the function execution is finished, the translation procedure checks the translation state of the port:</w:t>
      </w:r>
    </w:p>
    <w:p w:rsidR="00852727" w:rsidRPr="00C918A7" w:rsidRDefault="00852727" w:rsidP="00852727">
      <w:pPr>
        <w:pStyle w:val="B2"/>
      </w:pPr>
      <w:r w:rsidRPr="00C918A7">
        <w:t xml:space="preserve">The </w:t>
      </w:r>
      <w:r w:rsidRPr="00C918A7">
        <w:rPr>
          <w:i/>
          <w:color w:val="000000"/>
        </w:rPr>
        <w:t xml:space="preserve">unset </w:t>
      </w:r>
      <w:r w:rsidRPr="00C918A7">
        <w:t xml:space="preserve">state shall cause an error (i.e. if there is no </w:t>
      </w:r>
      <w:r w:rsidRPr="00C918A7">
        <w:rPr>
          <w:rFonts w:ascii="Courier New" w:hAnsi="Courier New" w:cs="Courier New"/>
          <w:b/>
        </w:rPr>
        <w:t>setstate</w:t>
      </w:r>
      <w:r w:rsidRPr="00C918A7">
        <w:t xml:space="preserve"> operation is invoked in the translation function).</w:t>
      </w:r>
    </w:p>
    <w:p w:rsidR="00852727" w:rsidRPr="00C918A7" w:rsidRDefault="00852727" w:rsidP="00852727">
      <w:pPr>
        <w:pStyle w:val="B2"/>
        <w:rPr>
          <w:color w:val="000000"/>
        </w:rPr>
      </w:pPr>
      <w:r w:rsidRPr="00C918A7">
        <w:rPr>
          <w:color w:val="000000"/>
        </w:rPr>
        <w:t xml:space="preserve">If the state is </w:t>
      </w:r>
      <w:r w:rsidRPr="00C918A7">
        <w:rPr>
          <w:i/>
          <w:color w:val="000000"/>
        </w:rPr>
        <w:t>not</w:t>
      </w:r>
      <w:r w:rsidRPr="00C918A7">
        <w:rPr>
          <w:color w:val="000000"/>
        </w:rPr>
        <w:t xml:space="preserve"> </w:t>
      </w:r>
      <w:r w:rsidRPr="00C918A7">
        <w:rPr>
          <w:i/>
          <w:color w:val="000000"/>
        </w:rPr>
        <w:t>translated</w:t>
      </w:r>
      <w:r w:rsidRPr="00C918A7">
        <w:rPr>
          <w:color w:val="000000"/>
        </w:rPr>
        <w:t xml:space="preserve">, the iteration shall continue with the next </w:t>
      </w:r>
      <w:r w:rsidRPr="00C918A7">
        <w:rPr>
          <w:i/>
          <w:color w:val="000000"/>
        </w:rPr>
        <w:t>InFunction</w:t>
      </w:r>
      <w:r w:rsidRPr="00C918A7">
        <w:rPr>
          <w:color w:val="000000"/>
        </w:rPr>
        <w:t xml:space="preserve"> for the same </w:t>
      </w:r>
      <w:r w:rsidRPr="00C918A7">
        <w:rPr>
          <w:i/>
          <w:color w:val="000000"/>
        </w:rPr>
        <w:t>OuterInType</w:t>
      </w:r>
      <w:r w:rsidRPr="00C918A7">
        <w:rPr>
          <w:color w:val="000000"/>
        </w:rPr>
        <w:t xml:space="preserve">. If there is no more such </w:t>
      </w:r>
      <w:r w:rsidRPr="00C918A7">
        <w:rPr>
          <w:i/>
          <w:color w:val="000000"/>
        </w:rPr>
        <w:t>InFunction</w:t>
      </w:r>
      <w:r w:rsidRPr="00C918A7">
        <w:rPr>
          <w:color w:val="000000"/>
        </w:rPr>
        <w:t xml:space="preserve">, the translation procedure shall continue with the next </w:t>
      </w:r>
      <w:r w:rsidRPr="00C918A7">
        <w:rPr>
          <w:i/>
          <w:color w:val="000000"/>
        </w:rPr>
        <w:t>OuterInType</w:t>
      </w:r>
      <w:r w:rsidRPr="00C918A7">
        <w:rPr>
          <w:color w:val="000000"/>
        </w:rPr>
        <w:t xml:space="preserve">. If there is no more </w:t>
      </w:r>
      <w:r w:rsidRPr="00C918A7">
        <w:rPr>
          <w:i/>
          <w:color w:val="000000"/>
        </w:rPr>
        <w:t>OuterInType</w:t>
      </w:r>
      <w:r w:rsidRPr="00C918A7">
        <w:rPr>
          <w:color w:val="000000"/>
        </w:rPr>
        <w:t xml:space="preserve"> -s for the given </w:t>
      </w:r>
      <w:r w:rsidRPr="00C918A7">
        <w:rPr>
          <w:i/>
          <w:iCs/>
        </w:rPr>
        <w:t>InnerInType</w:t>
      </w:r>
      <w:r w:rsidRPr="00C918A7">
        <w:rPr>
          <w:iCs/>
        </w:rPr>
        <w:t xml:space="preserve">, the iteration process shall continue with the next </w:t>
      </w:r>
      <w:r w:rsidRPr="00C918A7">
        <w:rPr>
          <w:i/>
          <w:iCs/>
        </w:rPr>
        <w:t>InnerInType</w:t>
      </w:r>
      <w:r w:rsidRPr="00C918A7">
        <w:rPr>
          <w:iCs/>
        </w:rPr>
        <w:t>. The order is determined by the textual order in the port type definition.</w:t>
      </w:r>
    </w:p>
    <w:p w:rsidR="00852727" w:rsidRPr="00C918A7" w:rsidRDefault="00852727" w:rsidP="00852727">
      <w:pPr>
        <w:pStyle w:val="B2"/>
        <w:rPr>
          <w:color w:val="000000"/>
        </w:rPr>
      </w:pPr>
      <w:r w:rsidRPr="00C918A7">
        <w:rPr>
          <w:color w:val="000000"/>
        </w:rPr>
        <w:t xml:space="preserve">If the state is </w:t>
      </w:r>
      <w:r w:rsidRPr="00C918A7">
        <w:rPr>
          <w:i/>
          <w:color w:val="000000"/>
        </w:rPr>
        <w:t>fragmented</w:t>
      </w:r>
      <w:r w:rsidRPr="00C918A7">
        <w:rPr>
          <w:color w:val="000000"/>
        </w:rPr>
        <w:t xml:space="preserve">, </w:t>
      </w:r>
      <w:r w:rsidRPr="00C918A7">
        <w:rPr>
          <w:iCs/>
          <w:color w:val="000000"/>
        </w:rPr>
        <w:t>the top item of the outer queue is removed and</w:t>
      </w:r>
      <w:r w:rsidRPr="00C918A7">
        <w:rPr>
          <w:color w:val="000000"/>
        </w:rPr>
        <w:t xml:space="preserve"> the iteration shall be restarted to process the next message in the outer queue. The next message shall have the same address as the current one (including a missing address). If there is no such message, the iteration shall </w:t>
      </w:r>
      <w:r w:rsidRPr="00C918A7">
        <w:rPr>
          <w:iCs/>
        </w:rPr>
        <w:t xml:space="preserve">continue with the next </w:t>
      </w:r>
      <w:r w:rsidRPr="00C918A7">
        <w:rPr>
          <w:i/>
          <w:iCs/>
        </w:rPr>
        <w:t>InnerInType</w:t>
      </w:r>
      <w:r w:rsidRPr="00C918A7">
        <w:rPr>
          <w:color w:val="000000"/>
        </w:rPr>
        <w:t>.</w:t>
      </w:r>
    </w:p>
    <w:p w:rsidR="00852727" w:rsidRPr="00C918A7" w:rsidRDefault="00852727" w:rsidP="00852727">
      <w:pPr>
        <w:pStyle w:val="B2"/>
        <w:rPr>
          <w:color w:val="000000"/>
        </w:rPr>
      </w:pPr>
      <w:r w:rsidRPr="00C918A7">
        <w:rPr>
          <w:color w:val="000000"/>
        </w:rPr>
        <w:lastRenderedPageBreak/>
        <w:t xml:space="preserve">If the state is </w:t>
      </w:r>
      <w:r w:rsidRPr="00C918A7">
        <w:rPr>
          <w:i/>
          <w:color w:val="000000"/>
        </w:rPr>
        <w:t>translated</w:t>
      </w:r>
      <w:r w:rsidRPr="00C918A7">
        <w:rPr>
          <w:color w:val="000000"/>
        </w:rPr>
        <w:t xml:space="preserve">, </w:t>
      </w:r>
      <w:r w:rsidRPr="00C918A7">
        <w:rPr>
          <w:iCs/>
          <w:color w:val="000000"/>
        </w:rPr>
        <w:t>the top item of the outer queue is removed and</w:t>
      </w:r>
      <w:r w:rsidRPr="00C918A7">
        <w:rPr>
          <w:color w:val="000000"/>
        </w:rPr>
        <w:t xml:space="preserve"> the translated message (retrieved from the out parameter of the </w:t>
      </w:r>
      <w:r w:rsidRPr="00C918A7">
        <w:rPr>
          <w:i/>
          <w:color w:val="000000"/>
        </w:rPr>
        <w:t>InFunction</w:t>
      </w:r>
      <w:r w:rsidRPr="00C918A7">
        <w:rPr>
          <w:color w:val="000000"/>
        </w:rPr>
        <w:t>) is inserted into the inner queue. This ends the whole iteration.</w:t>
      </w:r>
    </w:p>
    <w:p w:rsidR="00852727" w:rsidRPr="00C918A7" w:rsidRDefault="00852727" w:rsidP="00852727">
      <w:pPr>
        <w:pStyle w:val="B2"/>
        <w:keepNext/>
        <w:keepLines/>
        <w:rPr>
          <w:color w:val="000000"/>
        </w:rPr>
      </w:pPr>
      <w:r w:rsidRPr="00C918A7">
        <w:rPr>
          <w:color w:val="000000"/>
        </w:rPr>
        <w:t xml:space="preserve">If the state is </w:t>
      </w:r>
      <w:r w:rsidRPr="00C918A7">
        <w:rPr>
          <w:i/>
          <w:color w:val="000000"/>
        </w:rPr>
        <w:t>partially translated</w:t>
      </w:r>
      <w:r w:rsidRPr="00C918A7">
        <w:rPr>
          <w:color w:val="000000"/>
        </w:rPr>
        <w:t xml:space="preserve">, the received message of the </w:t>
      </w:r>
      <w:r w:rsidRPr="00C918A7">
        <w:rPr>
          <w:i/>
          <w:color w:val="000000"/>
        </w:rPr>
        <w:t>OuterInType</w:t>
      </w:r>
      <w:r w:rsidRPr="00C918A7">
        <w:rPr>
          <w:color w:val="000000"/>
        </w:rPr>
        <w:t xml:space="preserve"> contains several messages (or message fragments) of the </w:t>
      </w:r>
      <w:r w:rsidRPr="00C918A7">
        <w:rPr>
          <w:i/>
          <w:color w:val="000000"/>
        </w:rPr>
        <w:t>InnerInType.</w:t>
      </w:r>
      <w:r w:rsidRPr="00C918A7">
        <w:rPr>
          <w:color w:val="000000"/>
        </w:rPr>
        <w:t xml:space="preserve"> In this case, the translated message (retrieved from the out parameter of the </w:t>
      </w:r>
      <w:r w:rsidRPr="00C918A7">
        <w:rPr>
          <w:i/>
          <w:color w:val="000000"/>
        </w:rPr>
        <w:t>InFunction</w:t>
      </w:r>
      <w:r w:rsidRPr="00C918A7">
        <w:rPr>
          <w:color w:val="000000"/>
        </w:rPr>
        <w:t xml:space="preserve">) is inserted into the inner queue. Unlike in the </w:t>
      </w:r>
      <w:r w:rsidRPr="00C918A7">
        <w:rPr>
          <w:i/>
          <w:color w:val="000000"/>
        </w:rPr>
        <w:t xml:space="preserve">translated </w:t>
      </w:r>
      <w:r w:rsidRPr="00C918A7">
        <w:rPr>
          <w:color w:val="000000"/>
        </w:rPr>
        <w:t>case, the top message is not removed from the outer queue. Instead, it is kept in its decoded form in the queue to enable translation of the remaining messages embedded in the outer message in subsequent receive calls.</w:t>
      </w:r>
    </w:p>
    <w:p w:rsidR="00852727" w:rsidRPr="00C918A7" w:rsidRDefault="00852727" w:rsidP="00852727">
      <w:pPr>
        <w:pStyle w:val="NO"/>
      </w:pPr>
      <w:r w:rsidRPr="00C918A7">
        <w:t>NOTE 2:</w:t>
      </w:r>
      <w:r w:rsidRPr="00C918A7">
        <w:tab/>
        <w:t xml:space="preserve">In the </w:t>
      </w:r>
      <w:r w:rsidRPr="00C918A7">
        <w:rPr>
          <w:i/>
        </w:rPr>
        <w:t>fragmented</w:t>
      </w:r>
      <w:r w:rsidRPr="00C918A7">
        <w:t xml:space="preserve"> case the non-translated part of </w:t>
      </w:r>
      <w:r w:rsidRPr="00C918A7">
        <w:rPr>
          <w:i/>
        </w:rPr>
        <w:t>OuterInType</w:t>
      </w:r>
      <w:r w:rsidRPr="00C918A7">
        <w:t>has to be explicitly assigned to port variables.</w:t>
      </w:r>
    </w:p>
    <w:p w:rsidR="00852727" w:rsidRPr="00C918A7" w:rsidRDefault="00852727" w:rsidP="00852727">
      <w:pPr>
        <w:pStyle w:val="B1"/>
      </w:pPr>
      <w:r w:rsidRPr="00C918A7">
        <w:t xml:space="preserve">If the iteration has processed all </w:t>
      </w:r>
      <w:r w:rsidRPr="00C918A7">
        <w:rPr>
          <w:rFonts w:ascii="Courier New" w:hAnsi="Courier New" w:cs="Courier New"/>
          <w:b/>
        </w:rPr>
        <w:t>in</w:t>
      </w:r>
      <w:r w:rsidRPr="00C918A7">
        <w:t xml:space="preserve"> clauses without any success (no transparently relayed message was successfully moved from the outer to inner queue and all </w:t>
      </w:r>
      <w:r w:rsidRPr="00C918A7">
        <w:rPr>
          <w:i/>
        </w:rPr>
        <w:t xml:space="preserve">InFunction </w:t>
      </w:r>
      <w:r w:rsidRPr="00C918A7">
        <w:t xml:space="preserve">calls ended with the </w:t>
      </w:r>
      <w:r w:rsidRPr="00C918A7">
        <w:rPr>
          <w:i/>
        </w:rPr>
        <w:t>not translated</w:t>
      </w:r>
      <w:r w:rsidRPr="00C918A7">
        <w:t xml:space="preserve"> state), the iteration process returns.</w:t>
      </w:r>
    </w:p>
    <w:p w:rsidR="00852727" w:rsidRPr="00C918A7" w:rsidRDefault="00852727" w:rsidP="00852727">
      <w:pPr>
        <w:pStyle w:val="B1"/>
      </w:pPr>
      <w:r w:rsidRPr="00C918A7">
        <w:t>In case the iteration produces a successful result, the translation procedure might restart the iteration in order to translate the remaining messages in the outer queue (if there are any), or it might for performance consideration postpone this translation to the moment when the next snapshot is taken. For the same performance reasons, the snapshot mechanism is not required to start the translation procedure in case the inner queue already contains some messages.</w:t>
      </w:r>
    </w:p>
    <w:p w:rsidR="00852727" w:rsidRPr="00C918A7" w:rsidRDefault="00852727" w:rsidP="00852727">
      <w:pPr>
        <w:pStyle w:val="Titre3"/>
      </w:pPr>
      <w:bookmarkStart w:id="34" w:name="clause_translationPort_Address"/>
      <w:bookmarkStart w:id="35" w:name="_Toc474937122"/>
      <w:bookmarkStart w:id="36" w:name="_Toc482169706"/>
      <w:bookmarkStart w:id="37" w:name="_Toc482170288"/>
      <w:r w:rsidRPr="00C918A7">
        <w:t>5.2.7</w:t>
      </w:r>
      <w:bookmarkEnd w:id="34"/>
      <w:r w:rsidRPr="00C918A7">
        <w:tab/>
        <w:t>Address</w:t>
      </w:r>
      <w:bookmarkEnd w:id="35"/>
      <w:bookmarkEnd w:id="36"/>
      <w:bookmarkEnd w:id="37"/>
    </w:p>
    <w:p w:rsidR="00852727" w:rsidRPr="00C918A7" w:rsidRDefault="00852727" w:rsidP="00852727">
      <w:pPr>
        <w:keepNext/>
        <w:keepLines/>
      </w:pPr>
      <w:r w:rsidRPr="00C918A7">
        <w:t xml:space="preserve">When an address type associated with a mapped port working in the translation mode contains a </w:t>
      </w:r>
      <w:r w:rsidRPr="00C918A7">
        <w:rPr>
          <w:rFonts w:ascii="Courier New" w:hAnsi="Courier New" w:cs="Courier New"/>
          <w:b/>
        </w:rPr>
        <w:t>to</w:t>
      </w:r>
      <w:r w:rsidRPr="00C918A7">
        <w:t xml:space="preserve"> or </w:t>
      </w:r>
      <w:r w:rsidRPr="00C918A7">
        <w:rPr>
          <w:rFonts w:ascii="Courier New" w:hAnsi="Courier New" w:cs="Courier New"/>
          <w:b/>
        </w:rPr>
        <w:t>from</w:t>
      </w:r>
      <w:r w:rsidRPr="00C918A7">
        <w:t xml:space="preserve"> clause and one of the </w:t>
      </w:r>
      <w:r w:rsidRPr="00C918A7">
        <w:rPr>
          <w:i/>
        </w:rPr>
        <w:t>OuterAddrType</w:t>
      </w:r>
      <w:r w:rsidRPr="00C918A7">
        <w:t>-s is the same as the address type of the mapped TSI port, the translation procedure is applied to all addresses used by sending or receiving calls of the port.</w:t>
      </w:r>
    </w:p>
    <w:p w:rsidR="00852727" w:rsidRPr="00C918A7" w:rsidRDefault="00852727" w:rsidP="00852727">
      <w:pPr>
        <w:keepNext/>
        <w:keepLines/>
      </w:pPr>
      <w:r w:rsidRPr="00C918A7">
        <w:t xml:space="preserve">In case of sending a message, the translation procedure automatically invokes the </w:t>
      </w:r>
      <w:r w:rsidRPr="00C918A7">
        <w:rPr>
          <w:i/>
        </w:rPr>
        <w:t>AddrOutFunction</w:t>
      </w:r>
      <w:r w:rsidRPr="00C918A7">
        <w:t xml:space="preserve"> passing the address value defined in the </w:t>
      </w:r>
      <w:r w:rsidRPr="00C918A7">
        <w:rPr>
          <w:rFonts w:ascii="Courier New" w:hAnsi="Courier New" w:cs="Courier New"/>
          <w:b/>
        </w:rPr>
        <w:t>to</w:t>
      </w:r>
      <w:r w:rsidRPr="00C918A7">
        <w:t xml:space="preserve"> clause to it, in its first parameter. In case of receiving a message, the translation procedure automatically invokes the </w:t>
      </w:r>
      <w:r w:rsidRPr="00C918A7">
        <w:rPr>
          <w:i/>
        </w:rPr>
        <w:t>AddrInFunction</w:t>
      </w:r>
      <w:r w:rsidRPr="00C918A7">
        <w:t xml:space="preserve"> passing the received address value to it, in its first parameter. When the function execution is over, the translation procedure retrieves the translated address from the </w:t>
      </w:r>
      <w:r w:rsidRPr="00C918A7">
        <w:rPr>
          <w:rFonts w:ascii="Courier New" w:hAnsi="Courier New" w:cs="Courier New"/>
          <w:b/>
        </w:rPr>
        <w:t>out</w:t>
      </w:r>
      <w:r w:rsidRPr="00C918A7">
        <w:t xml:space="preserve"> parameter of the translation function and the control is returned to the calling sending or receiving procedure to finish the operation using the translated address value.</w:t>
      </w:r>
    </w:p>
    <w:p w:rsidR="00852727" w:rsidRPr="00C918A7" w:rsidRDefault="00852727" w:rsidP="00852727">
      <w:pPr>
        <w:pStyle w:val="NO"/>
      </w:pPr>
      <w:r w:rsidRPr="00C918A7">
        <w:t>NOTE:</w:t>
      </w:r>
      <w:r w:rsidRPr="00C918A7">
        <w:rPr>
          <w:b/>
        </w:rPr>
        <w:tab/>
      </w:r>
      <w:r w:rsidRPr="00C918A7">
        <w:t>Unlike translation functions used for translating sent or received messages, the translation functions for addresses do not use translation states.</w:t>
      </w:r>
    </w:p>
    <w:p w:rsidR="00852727" w:rsidRPr="00C918A7" w:rsidRDefault="00852727" w:rsidP="00852727">
      <w:pPr>
        <w:pStyle w:val="EX"/>
      </w:pPr>
      <w:r w:rsidRPr="00C918A7">
        <w:t>EXAMPLE:</w:t>
      </w:r>
    </w:p>
    <w:p w:rsidR="00852727" w:rsidRPr="00C918A7" w:rsidRDefault="00852727" w:rsidP="00852727">
      <w:pPr>
        <w:pStyle w:val="PL"/>
        <w:rPr>
          <w:noProof w:val="0"/>
        </w:rPr>
      </w:pPr>
      <w:r w:rsidRPr="00C918A7">
        <w:rPr>
          <w:noProof w:val="0"/>
        </w:rPr>
        <w:tab/>
      </w:r>
      <w:r w:rsidRPr="00C918A7">
        <w:rPr>
          <w:b/>
          <w:noProof w:val="0"/>
        </w:rPr>
        <w:t>type</w:t>
      </w:r>
      <w:ins w:id="38" w:author="Julien Deltour" w:date="2017-10-24T15:41:00Z">
        <w:r>
          <w:rPr>
            <w:b/>
            <w:noProof w:val="0"/>
          </w:rPr>
          <w:t xml:space="preserve"> </w:t>
        </w:r>
      </w:ins>
      <w:r w:rsidRPr="00C918A7">
        <w:rPr>
          <w:b/>
          <w:noProof w:val="0"/>
        </w:rPr>
        <w:t>port</w:t>
      </w:r>
      <w:ins w:id="39" w:author="Julien Deltour" w:date="2017-10-24T15:41:00Z">
        <w:r>
          <w:rPr>
            <w:b/>
            <w:noProof w:val="0"/>
          </w:rPr>
          <w:t xml:space="preserve"> </w:t>
        </w:r>
      </w:ins>
      <w:r w:rsidRPr="00C918A7">
        <w:rPr>
          <w:noProof w:val="0"/>
        </w:rPr>
        <w:t>TransportPort</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r w:rsidRPr="00C918A7">
        <w:rPr>
          <w:noProof w:val="0"/>
        </w:rPr>
        <w:tab/>
      </w:r>
      <w:r w:rsidRPr="00C918A7">
        <w:rPr>
          <w:noProof w:val="0"/>
        </w:rPr>
        <w:tab/>
        <w: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address</w:t>
      </w:r>
      <w:ins w:id="40" w:author="Julien Deltour" w:date="2017-10-24T15:41:00Z">
        <w:r>
          <w:rPr>
            <w:b/>
            <w:noProof w:val="0"/>
          </w:rPr>
          <w:t xml:space="preserve"> </w:t>
        </w:r>
      </w:ins>
      <w:r w:rsidRPr="00C918A7">
        <w:rPr>
          <w:noProof w:val="0"/>
        </w:rPr>
        <w:t>TransportAddress;</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p>
    <w:p w:rsidR="00852727" w:rsidRPr="00C918A7" w:rsidRDefault="00852727" w:rsidP="00852727">
      <w:pPr>
        <w:pStyle w:val="PL"/>
        <w:rPr>
          <w:noProof w:val="0"/>
        </w:rPr>
      </w:pPr>
      <w:r w:rsidRPr="00C918A7">
        <w:rPr>
          <w:noProof w:val="0"/>
        </w:rPr>
        <w:tab/>
      </w:r>
      <w:r w:rsidRPr="00C918A7">
        <w:rPr>
          <w:b/>
          <w:noProof w:val="0"/>
        </w:rPr>
        <w:t>type</w:t>
      </w:r>
      <w:ins w:id="41" w:author="Julien Deltour" w:date="2017-10-24T15:41:00Z">
        <w:r>
          <w:rPr>
            <w:b/>
            <w:noProof w:val="0"/>
          </w:rPr>
          <w:t xml:space="preserve"> </w:t>
        </w:r>
      </w:ins>
      <w:r w:rsidRPr="00C918A7">
        <w:rPr>
          <w:b/>
          <w:noProof w:val="0"/>
        </w:rPr>
        <w:t>port</w:t>
      </w:r>
      <w:ins w:id="42" w:author="Julien Deltour" w:date="2017-10-24T15:42:00Z">
        <w:r>
          <w:rPr>
            <w:b/>
            <w:noProof w:val="0"/>
          </w:rPr>
          <w:t xml:space="preserve"> </w:t>
        </w:r>
      </w:ins>
      <w:r w:rsidRPr="00C918A7">
        <w:rPr>
          <w:noProof w:val="0"/>
        </w:rPr>
        <w:t xml:space="preserve">DataPort </w:t>
      </w:r>
      <w:r w:rsidRPr="00C918A7">
        <w:rPr>
          <w:b/>
          <w:noProof w:val="0"/>
        </w:rPr>
        <w:t>map</w:t>
      </w:r>
      <w:ins w:id="43" w:author="Julien Deltour" w:date="2017-10-24T15:42:00Z">
        <w:r>
          <w:rPr>
            <w:b/>
            <w:noProof w:val="0"/>
          </w:rPr>
          <w:t xml:space="preserve"> </w:t>
        </w:r>
      </w:ins>
      <w:r w:rsidRPr="00C918A7">
        <w:rPr>
          <w:b/>
          <w:noProof w:val="0"/>
        </w:rPr>
        <w:t>to</w:t>
      </w:r>
      <w:r w:rsidRPr="00C918A7">
        <w:rPr>
          <w:noProof w:val="0"/>
        </w:rPr>
        <w:t xml:space="preserve"> TransportPort</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r w:rsidRPr="00C918A7">
        <w:rPr>
          <w:noProof w:val="0"/>
        </w:rPr>
        <w:tab/>
      </w:r>
      <w:r w:rsidRPr="00C918A7">
        <w:rPr>
          <w:noProof w:val="0"/>
        </w:rPr>
        <w:tab/>
        <w:t>...</w:t>
      </w:r>
    </w:p>
    <w:p w:rsidR="00852727" w:rsidRPr="00C918A7" w:rsidRDefault="00852727" w:rsidP="00852727">
      <w:pPr>
        <w:pStyle w:val="PL"/>
        <w:rPr>
          <w:noProof w:val="0"/>
        </w:rPr>
      </w:pPr>
      <w:r w:rsidRPr="00C918A7">
        <w:rPr>
          <w:noProof w:val="0"/>
        </w:rPr>
        <w:tab/>
      </w:r>
      <w:r w:rsidRPr="00C918A7">
        <w:rPr>
          <w:noProof w:val="0"/>
        </w:rPr>
        <w:tab/>
      </w:r>
      <w:r w:rsidRPr="00C918A7">
        <w:rPr>
          <w:b/>
          <w:noProof w:val="0"/>
        </w:rPr>
        <w:t>address</w:t>
      </w:r>
      <w:ins w:id="44" w:author="Julien Deltour" w:date="2017-10-24T15:42:00Z">
        <w:r>
          <w:rPr>
            <w:b/>
            <w:noProof w:val="0"/>
          </w:rPr>
          <w:t xml:space="preserve"> </w:t>
        </w:r>
      </w:ins>
      <w:r w:rsidRPr="00C918A7">
        <w:rPr>
          <w:noProof w:val="0"/>
        </w:rPr>
        <w:t>DataAddress</w:t>
      </w:r>
      <w:ins w:id="45" w:author="Julien Deltour" w:date="2017-10-24T15:54:00Z">
        <w:r w:rsidR="00E15C3C">
          <w:rPr>
            <w:noProof w:val="0"/>
          </w:rPr>
          <w:t xml:space="preserve"> </w:t>
        </w:r>
      </w:ins>
      <w:r w:rsidRPr="00C918A7">
        <w:rPr>
          <w:b/>
          <w:noProof w:val="0"/>
        </w:rPr>
        <w:t>to</w:t>
      </w:r>
      <w:ins w:id="46" w:author="Julien Deltour" w:date="2017-10-24T15:54:00Z">
        <w:r w:rsidR="00E15C3C">
          <w:rPr>
            <w:b/>
            <w:noProof w:val="0"/>
          </w:rPr>
          <w:t xml:space="preserve"> </w:t>
        </w:r>
      </w:ins>
      <w:r w:rsidRPr="00C918A7">
        <w:rPr>
          <w:noProof w:val="0"/>
        </w:rPr>
        <w:t xml:space="preserve">TransportAddress </w:t>
      </w:r>
      <w:r w:rsidRPr="00C918A7">
        <w:rPr>
          <w:b/>
          <w:noProof w:val="0"/>
        </w:rPr>
        <w:t>with</w:t>
      </w:r>
      <w:ins w:id="47" w:author="Julien Deltour" w:date="2017-10-24T15:42:00Z">
        <w:r>
          <w:rPr>
            <w:b/>
            <w:noProof w:val="0"/>
          </w:rPr>
          <w:t xml:space="preserve"> </w:t>
        </w:r>
      </w:ins>
      <w:r w:rsidRPr="00C918A7">
        <w:rPr>
          <w:noProof w:val="0"/>
        </w:rPr>
        <w:t>toTransportAddress()</w:t>
      </w:r>
    </w:p>
    <w:p w:rsidR="00852727" w:rsidRPr="00C918A7" w:rsidRDefault="00852727" w:rsidP="00852727">
      <w:pPr>
        <w:pStyle w:val="PL"/>
        <w:rPr>
          <w:noProof w:val="0"/>
        </w:rPr>
      </w:pPr>
      <w:r w:rsidRPr="00C918A7">
        <w:rPr>
          <w:noProof w:val="0"/>
        </w:rPr>
        <w:tab/>
      </w:r>
      <w:r w:rsidRPr="00C918A7">
        <w:rPr>
          <w:noProof w:val="0"/>
        </w:rPr>
        <w:tab/>
      </w:r>
      <w:r w:rsidRPr="00C918A7">
        <w:rPr>
          <w:noProof w:val="0"/>
        </w:rPr>
        <w:tab/>
      </w:r>
      <w:r w:rsidRPr="00C918A7">
        <w:rPr>
          <w:b/>
          <w:noProof w:val="0"/>
        </w:rPr>
        <w:t>from</w:t>
      </w:r>
      <w:r w:rsidRPr="00C918A7">
        <w:rPr>
          <w:noProof w:val="0"/>
        </w:rPr>
        <w:t xml:space="preserve"> TransportAddress </w:t>
      </w:r>
      <w:r w:rsidRPr="00C918A7">
        <w:rPr>
          <w:b/>
          <w:noProof w:val="0"/>
        </w:rPr>
        <w:t>with</w:t>
      </w:r>
      <w:r w:rsidRPr="00C918A7">
        <w:rPr>
          <w:noProof w:val="0"/>
        </w:rPr>
        <w:t xml:space="preserve"> fromTransportAddress;</w:t>
      </w:r>
    </w:p>
    <w:p w:rsidR="00852727" w:rsidRPr="00C918A7" w:rsidRDefault="00852727" w:rsidP="00852727">
      <w:pPr>
        <w:pStyle w:val="PL"/>
        <w:rPr>
          <w:noProof w:val="0"/>
        </w:rPr>
      </w:pPr>
      <w:r w:rsidRPr="00C918A7">
        <w:rPr>
          <w:noProof w:val="0"/>
        </w:rPr>
        <w:tab/>
        <w:t>}</w:t>
      </w:r>
    </w:p>
    <w:p w:rsidR="00852727" w:rsidRPr="00C918A7" w:rsidRDefault="00852727" w:rsidP="00852727">
      <w:pPr>
        <w:pStyle w:val="PL"/>
        <w:rPr>
          <w:noProof w:val="0"/>
        </w:rPr>
      </w:pPr>
    </w:p>
    <w:p w:rsidR="00852727" w:rsidRPr="00C918A7" w:rsidRDefault="00852727" w:rsidP="00852727">
      <w:pPr>
        <w:pStyle w:val="PL"/>
        <w:rPr>
          <w:noProof w:val="0"/>
        </w:rPr>
      </w:pPr>
      <w:r w:rsidRPr="00C918A7">
        <w:rPr>
          <w:noProof w:val="0"/>
        </w:rPr>
        <w:tab/>
      </w:r>
      <w:r w:rsidRPr="00C918A7">
        <w:rPr>
          <w:b/>
          <w:noProof w:val="0"/>
        </w:rPr>
        <w:t>function</w:t>
      </w:r>
      <w:r w:rsidRPr="00C918A7">
        <w:rPr>
          <w:noProof w:val="0"/>
        </w:rPr>
        <w:t xml:space="preserve"> toTransportAddress(DataAddress p_addr, </w:t>
      </w:r>
      <w:r w:rsidRPr="00C918A7">
        <w:rPr>
          <w:b/>
          <w:noProof w:val="0"/>
        </w:rPr>
        <w:t>out</w:t>
      </w:r>
      <w:r w:rsidRPr="00C918A7">
        <w:rPr>
          <w:noProof w:val="0"/>
        </w:rPr>
        <w:t xml:space="preserve"> TransportAddress p_translated) { ...}</w:t>
      </w:r>
    </w:p>
    <w:p w:rsidR="00852727" w:rsidRPr="00C918A7" w:rsidRDefault="00852727" w:rsidP="00852727">
      <w:pPr>
        <w:pStyle w:val="PL"/>
        <w:rPr>
          <w:noProof w:val="0"/>
        </w:rPr>
      </w:pPr>
      <w:r w:rsidRPr="00C918A7">
        <w:rPr>
          <w:noProof w:val="0"/>
        </w:rPr>
        <w:tab/>
      </w:r>
      <w:r w:rsidRPr="00C918A7">
        <w:rPr>
          <w:b/>
          <w:noProof w:val="0"/>
        </w:rPr>
        <w:t>function</w:t>
      </w:r>
      <w:r w:rsidRPr="00C918A7">
        <w:rPr>
          <w:noProof w:val="0"/>
        </w:rPr>
        <w:t xml:space="preserve"> fromTransportAddress(TransportAddress p_addr, </w:t>
      </w:r>
      <w:r w:rsidRPr="00C918A7">
        <w:rPr>
          <w:b/>
          <w:noProof w:val="0"/>
        </w:rPr>
        <w:t>out</w:t>
      </w:r>
      <w:r w:rsidRPr="00C918A7">
        <w:rPr>
          <w:noProof w:val="0"/>
        </w:rPr>
        <w:t xml:space="preserve"> DataAddress p_translated) { ... }</w:t>
      </w:r>
    </w:p>
    <w:p w:rsidR="00852727" w:rsidRPr="00C918A7" w:rsidRDefault="00852727" w:rsidP="00852727">
      <w:pPr>
        <w:pStyle w:val="PL"/>
        <w:rPr>
          <w:noProof w:val="0"/>
        </w:rPr>
      </w:pPr>
    </w:p>
    <w:p w:rsidR="00852727" w:rsidRPr="00C918A7" w:rsidRDefault="00852727" w:rsidP="00852727">
      <w:pPr>
        <w:pStyle w:val="Titre3"/>
      </w:pPr>
      <w:bookmarkStart w:id="48" w:name="_Toc474937123"/>
      <w:bookmarkStart w:id="49" w:name="_Toc482169707"/>
      <w:bookmarkStart w:id="50" w:name="_Toc482170289"/>
      <w:r w:rsidRPr="00C918A7">
        <w:lastRenderedPageBreak/>
        <w:t>5.2.8</w:t>
      </w:r>
      <w:r w:rsidRPr="00C918A7">
        <w:tab/>
        <w:t>Clear, start, stop and halt operation</w:t>
      </w:r>
      <w:bookmarkEnd w:id="48"/>
      <w:bookmarkEnd w:id="49"/>
      <w:bookmarkEnd w:id="50"/>
    </w:p>
    <w:p w:rsidR="00852727" w:rsidRPr="00C918A7" w:rsidRDefault="00852727" w:rsidP="00852727">
      <w:r w:rsidRPr="00C918A7">
        <w:t xml:space="preserve">The </w:t>
      </w:r>
      <w:r w:rsidRPr="00C918A7">
        <w:rPr>
          <w:rFonts w:ascii="Courier New" w:hAnsi="Courier New" w:cs="Courier New"/>
          <w:b/>
        </w:rPr>
        <w:t>clear</w:t>
      </w:r>
      <w:r w:rsidRPr="00C918A7">
        <w:t xml:space="preserve"> and </w:t>
      </w:r>
      <w:r w:rsidRPr="00C918A7">
        <w:rPr>
          <w:rFonts w:ascii="Courier New" w:hAnsi="Courier New" w:cs="Courier New"/>
          <w:b/>
        </w:rPr>
        <w:t>start</w:t>
      </w:r>
      <w:r w:rsidRPr="00C918A7">
        <w:t xml:space="preserve"> operations clean messages both from inner and outer message queues. In addition to that, all port variables are reset in the following way: if a variable declaration contains an assignment, the assignment operation will be performed as a part of the clear or start operation restoring the initial value of the variable. Otherwise (if the variable declaration does not contain an assignment part), the value of the variable will be uninitialized after the clear or start operation.</w:t>
      </w:r>
    </w:p>
    <w:p w:rsidR="00852727" w:rsidRPr="00C918A7" w:rsidRDefault="00852727" w:rsidP="00852727">
      <w:r w:rsidRPr="00C918A7">
        <w:t xml:space="preserve">The </w:t>
      </w:r>
      <w:r w:rsidRPr="00C918A7">
        <w:rPr>
          <w:rFonts w:ascii="Courier New" w:hAnsi="Courier New" w:cs="Courier New"/>
          <w:b/>
        </w:rPr>
        <w:t>halt</w:t>
      </w:r>
      <w:r w:rsidRPr="00C918A7">
        <w:t xml:space="preserve"> operation affects the outer queue only. The translation procedure can still insert translated messages into the inner queue of a halted port, provided that there are available messages in the outer queue.</w:t>
      </w:r>
    </w:p>
    <w:p w:rsidR="00852727" w:rsidRPr="00C918A7" w:rsidRDefault="00852727" w:rsidP="00852727">
      <w:r w:rsidRPr="00C918A7">
        <w:t xml:space="preserve">Since the </w:t>
      </w:r>
      <w:r w:rsidRPr="00C918A7">
        <w:rPr>
          <w:rFonts w:ascii="Courier New" w:hAnsi="Courier New" w:cs="Courier New"/>
          <w:b/>
        </w:rPr>
        <w:t>stop</w:t>
      </w:r>
      <w:r w:rsidRPr="00C918A7">
        <w:t xml:space="preserve"> port operation requires all communication operations to cease before the port is stopped, all unfinished translation operations shall be completely performed before the working of the port is suspended.</w:t>
      </w:r>
    </w:p>
    <w:p w:rsidR="00C455FF" w:rsidRDefault="00C455FF">
      <w:r>
        <w:br w:type="page"/>
      </w:r>
    </w:p>
    <w:p w:rsidR="00C455FF" w:rsidRPr="00C918A7" w:rsidRDefault="00C455FF" w:rsidP="00C455FF">
      <w:pPr>
        <w:pStyle w:val="Titre2"/>
      </w:pPr>
      <w:bookmarkStart w:id="51" w:name="_Toc474937147"/>
      <w:bookmarkStart w:id="52" w:name="_Toc482169731"/>
      <w:bookmarkStart w:id="53" w:name="_Toc482170313"/>
      <w:r w:rsidRPr="00C918A7">
        <w:lastRenderedPageBreak/>
        <w:t>6.22</w:t>
      </w:r>
      <w:r w:rsidRPr="00C918A7">
        <w:tab/>
        <w:t>Clear port operation</w:t>
      </w:r>
      <w:bookmarkEnd w:id="51"/>
      <w:bookmarkEnd w:id="52"/>
      <w:bookmarkEnd w:id="53"/>
    </w:p>
    <w:p w:rsidR="00C455FF" w:rsidRPr="00C918A7" w:rsidRDefault="00C455FF" w:rsidP="00C455FF">
      <w:pPr>
        <w:keepLines/>
        <w:widowControl w:val="0"/>
      </w:pPr>
      <w:r w:rsidRPr="00C918A7">
        <w:t xml:space="preserve">The syntactical structure of the </w:t>
      </w:r>
      <w:r w:rsidRPr="00C918A7">
        <w:rPr>
          <w:rFonts w:ascii="Courier" w:hAnsi="Courier"/>
          <w:b/>
        </w:rPr>
        <w:t>clear</w:t>
      </w:r>
      <w:r w:rsidRPr="00C918A7">
        <w:t xml:space="preserve"> port operation is:</w:t>
      </w:r>
    </w:p>
    <w:p w:rsidR="00C455FF" w:rsidRPr="00C918A7" w:rsidRDefault="00C455FF" w:rsidP="00C455FF">
      <w:pPr>
        <w:pStyle w:val="PL"/>
        <w:keepLines/>
        <w:widowControl w:val="0"/>
        <w:rPr>
          <w:b/>
          <w:noProof w:val="0"/>
        </w:rPr>
      </w:pPr>
      <w:r w:rsidRPr="00C918A7">
        <w:rPr>
          <w:noProof w:val="0"/>
        </w:rPr>
        <w:tab/>
        <w:t>&lt;portId&gt;</w:t>
      </w:r>
      <w:r w:rsidRPr="00C918A7">
        <w:rPr>
          <w:b/>
          <w:noProof w:val="0"/>
        </w:rPr>
        <w:t>.clear</w:t>
      </w:r>
    </w:p>
    <w:p w:rsidR="00C455FF" w:rsidRPr="00C918A7" w:rsidRDefault="00C455FF" w:rsidP="00C455FF">
      <w:pPr>
        <w:pStyle w:val="PL"/>
        <w:keepLines/>
        <w:widowControl w:val="0"/>
        <w:rPr>
          <w:noProof w:val="0"/>
        </w:rPr>
      </w:pPr>
    </w:p>
    <w:p w:rsidR="00C455FF" w:rsidRPr="00C918A7" w:rsidRDefault="00C455FF" w:rsidP="00C455FF">
      <w:pPr>
        <w:keepLines/>
        <w:widowControl w:val="0"/>
      </w:pPr>
      <w:r w:rsidRPr="00C918A7">
        <w:t xml:space="preserve">The flow graph segment &lt;clear-port-op&gt; in figure 59 defines the execution of the </w:t>
      </w:r>
      <w:r w:rsidRPr="00C918A7">
        <w:rPr>
          <w:rFonts w:ascii="Courier New" w:hAnsi="Courier New"/>
          <w:b/>
        </w:rPr>
        <w:t>clear</w:t>
      </w:r>
      <w:r w:rsidRPr="00C918A7">
        <w:t xml:space="preserve"> port operation.</w:t>
      </w:r>
    </w:p>
    <w:bookmarkStart w:id="54" w:name="_MON_1570369567"/>
    <w:bookmarkEnd w:id="54"/>
    <w:p w:rsidR="00C455FF" w:rsidRPr="00C918A7" w:rsidRDefault="00C94D21" w:rsidP="00C455FF">
      <w:pPr>
        <w:pStyle w:val="FL"/>
        <w:keepNext w:val="0"/>
        <w:keepLines w:val="0"/>
        <w:widowControl w:val="0"/>
      </w:pPr>
      <w:ins w:id="55" w:author="Julien Deltour" w:date="2017-10-24T16:59:00Z">
        <w:r w:rsidRPr="00C918A7">
          <w:object w:dxaOrig="9195" w:dyaOrig="5964">
            <v:shape id="_x0000_i1025" type="#_x0000_t75" style="width:467.25pt;height:300pt" o:ole="">
              <v:imagedata r:id="rId6" o:title="" cropleft="-428f" cropright="-641f"/>
            </v:shape>
            <o:OLEObject Type="Embed" ProgID="Word.Picture.8" ShapeID="_x0000_i1025" DrawAspect="Content" ObjectID="_1570370383" r:id="rId7"/>
          </w:object>
        </w:r>
      </w:ins>
      <w:bookmarkStart w:id="56" w:name="_MON_1570366641"/>
      <w:bookmarkEnd w:id="56"/>
      <w:del w:id="57" w:author="Julien Deltour" w:date="2017-10-24T16:59:00Z">
        <w:r w:rsidR="00C455FF" w:rsidRPr="00C918A7" w:rsidDel="00C94D21">
          <w:object w:dxaOrig="9195" w:dyaOrig="5964">
            <v:shape id="_x0000_i1026" type="#_x0000_t75" style="width:467.25pt;height:300pt" o:ole="">
              <v:imagedata r:id="rId8" o:title="" cropleft="-428f" cropright="-641f"/>
            </v:shape>
            <o:OLEObject Type="Embed" ProgID="Word.Picture.8" ShapeID="_x0000_i1026" DrawAspect="Content" ObjectID="_1570370384" r:id="rId9"/>
          </w:object>
        </w:r>
      </w:del>
    </w:p>
    <w:p w:rsidR="00C455FF" w:rsidRPr="00C918A7" w:rsidRDefault="00C455FF" w:rsidP="00C455FF">
      <w:pPr>
        <w:pStyle w:val="TF"/>
        <w:keepLines w:val="0"/>
        <w:widowControl w:val="0"/>
      </w:pPr>
      <w:r w:rsidRPr="00C918A7">
        <w:lastRenderedPageBreak/>
        <w:t>Figure 59 of ETSI ES 201 873-4 [</w:t>
      </w:r>
      <w:r w:rsidRPr="00C918A7">
        <w:fldChar w:fldCharType="begin"/>
      </w:r>
      <w:r w:rsidRPr="00C918A7">
        <w:instrText xml:space="preserve">REF REF_ES201873_4 \h </w:instrText>
      </w:r>
      <w:r w:rsidRPr="00C918A7">
        <w:fldChar w:fldCharType="separate"/>
      </w:r>
      <w:r w:rsidRPr="00C918A7">
        <w:t>2</w:t>
      </w:r>
      <w:r w:rsidRPr="00C918A7">
        <w:fldChar w:fldCharType="end"/>
      </w:r>
      <w:r w:rsidRPr="00C918A7">
        <w:t>]: Flow graph segment &lt;clear-port-op&gt;</w:t>
      </w:r>
    </w:p>
    <w:p w:rsidR="00C94D21" w:rsidRDefault="00C94D21">
      <w:pPr>
        <w:rPr>
          <w:ins w:id="58" w:author="Julien Deltour" w:date="2017-10-24T17:00:00Z"/>
        </w:rPr>
      </w:pPr>
      <w:ins w:id="59" w:author="Julien Deltour" w:date="2017-10-24T17:00:00Z">
        <w:r>
          <w:br w:type="page"/>
        </w:r>
      </w:ins>
    </w:p>
    <w:p w:rsidR="00C94D21" w:rsidRPr="00C918A7" w:rsidRDefault="00C94D21" w:rsidP="00C94D21">
      <w:pPr>
        <w:pStyle w:val="Titre2"/>
      </w:pPr>
      <w:bookmarkStart w:id="60" w:name="_Toc474937149"/>
      <w:bookmarkStart w:id="61" w:name="_Toc482169733"/>
      <w:bookmarkStart w:id="62" w:name="_Toc482170315"/>
      <w:r w:rsidRPr="00C918A7">
        <w:lastRenderedPageBreak/>
        <w:t>6.24</w:t>
      </w:r>
      <w:r w:rsidRPr="00C918A7">
        <w:tab/>
        <w:t>Connect operation</w:t>
      </w:r>
      <w:bookmarkEnd w:id="60"/>
      <w:bookmarkEnd w:id="61"/>
      <w:bookmarkEnd w:id="62"/>
    </w:p>
    <w:p w:rsidR="00C94D21" w:rsidRPr="00C918A7" w:rsidRDefault="00C94D21" w:rsidP="00C94D21">
      <w:pPr>
        <w:widowControl w:val="0"/>
      </w:pPr>
      <w:r w:rsidRPr="00C918A7">
        <w:t xml:space="preserve">The syntactical structure of the </w:t>
      </w:r>
      <w:r w:rsidRPr="00C918A7">
        <w:rPr>
          <w:rFonts w:ascii="Courier" w:hAnsi="Courier"/>
          <w:b/>
        </w:rPr>
        <w:t>connect</w:t>
      </w:r>
      <w:r w:rsidRPr="00C918A7">
        <w:rPr>
          <w:b/>
        </w:rPr>
        <w:t xml:space="preserve"> </w:t>
      </w:r>
      <w:r w:rsidRPr="00C918A7">
        <w:t>operation is:</w:t>
      </w:r>
    </w:p>
    <w:p w:rsidR="00C94D21" w:rsidRPr="00C918A7" w:rsidRDefault="00C94D21" w:rsidP="00C94D21">
      <w:pPr>
        <w:pStyle w:val="PL"/>
        <w:widowControl w:val="0"/>
        <w:rPr>
          <w:noProof w:val="0"/>
        </w:rPr>
      </w:pPr>
      <w:r w:rsidRPr="00C918A7">
        <w:rPr>
          <w:b/>
          <w:noProof w:val="0"/>
        </w:rPr>
        <w:tab/>
        <w:t>connect</w:t>
      </w:r>
      <w:r w:rsidRPr="00C918A7">
        <w:rPr>
          <w:noProof w:val="0"/>
        </w:rPr>
        <w:t>(&lt;</w:t>
      </w:r>
      <w:r w:rsidRPr="00C918A7">
        <w:rPr>
          <w:noProof w:val="0"/>
          <w:u w:val="single"/>
        </w:rPr>
        <w:t>component</w:t>
      </w:r>
      <w:r w:rsidRPr="00C918A7">
        <w:rPr>
          <w:noProof w:val="0"/>
        </w:rPr>
        <w:t>-expression</w:t>
      </w:r>
      <w:r w:rsidRPr="00C918A7">
        <w:rPr>
          <w:noProof w:val="0"/>
          <w:position w:val="-6"/>
          <w:sz w:val="12"/>
          <w:szCs w:val="12"/>
        </w:rPr>
        <w:t>1</w:t>
      </w:r>
      <w:r w:rsidRPr="00C918A7">
        <w:rPr>
          <w:noProof w:val="0"/>
        </w:rPr>
        <w:t>&gt;:&lt;portId1&gt;, &lt;</w:t>
      </w:r>
      <w:r w:rsidRPr="00C918A7">
        <w:rPr>
          <w:noProof w:val="0"/>
          <w:u w:val="single"/>
        </w:rPr>
        <w:t>component</w:t>
      </w:r>
      <w:r w:rsidRPr="00C918A7">
        <w:rPr>
          <w:noProof w:val="0"/>
        </w:rPr>
        <w:t>-expression</w:t>
      </w:r>
      <w:r w:rsidRPr="00C918A7">
        <w:rPr>
          <w:noProof w:val="0"/>
          <w:position w:val="-6"/>
          <w:sz w:val="12"/>
          <w:szCs w:val="12"/>
        </w:rPr>
        <w:t>2</w:t>
      </w:r>
      <w:r w:rsidRPr="00C918A7">
        <w:rPr>
          <w:noProof w:val="0"/>
        </w:rPr>
        <w:t>&gt;:&lt;portId2&gt;) [</w:t>
      </w:r>
      <w:r w:rsidRPr="00C918A7">
        <w:rPr>
          <w:b/>
          <w:noProof w:val="0"/>
        </w:rPr>
        <w:t>static</w:t>
      </w:r>
      <w:r w:rsidRPr="00C918A7">
        <w:rPr>
          <w:noProof w:val="0"/>
        </w:rPr>
        <w:t>]</w:t>
      </w:r>
    </w:p>
    <w:p w:rsidR="00C94D21" w:rsidRPr="00C918A7" w:rsidRDefault="00C94D21" w:rsidP="00C94D21">
      <w:pPr>
        <w:pStyle w:val="PL"/>
        <w:widowControl w:val="0"/>
        <w:rPr>
          <w:noProof w:val="0"/>
        </w:rPr>
      </w:pPr>
    </w:p>
    <w:p w:rsidR="00C94D21" w:rsidRPr="00C918A7" w:rsidRDefault="00C94D21" w:rsidP="00C94D21">
      <w:pPr>
        <w:widowControl w:val="0"/>
      </w:pPr>
      <w:r w:rsidRPr="00C918A7">
        <w:t xml:space="preserve">The identifiers </w:t>
      </w:r>
      <w:r w:rsidRPr="00C918A7">
        <w:rPr>
          <w:rFonts w:ascii="Courier New" w:hAnsi="Courier New"/>
        </w:rPr>
        <w:t>&lt;portId1&gt;</w:t>
      </w:r>
      <w:r w:rsidRPr="00C918A7">
        <w:t xml:space="preserve"> and </w:t>
      </w:r>
      <w:r w:rsidRPr="00C918A7">
        <w:rPr>
          <w:rFonts w:ascii="Courier New" w:hAnsi="Courier New"/>
        </w:rPr>
        <w:t>&lt;portId2&gt;</w:t>
      </w:r>
      <w:r w:rsidRPr="00C918A7">
        <w:t xml:space="preserve"> are considered to be port identifiers of the corresponding test components. The components to which the ports belong are referenced by means of the component references </w:t>
      </w:r>
      <w:r w:rsidRPr="00C918A7">
        <w:rPr>
          <w:rFonts w:ascii="Courier New" w:hAnsi="Courier New"/>
        </w:rPr>
        <w:t>&lt;</w:t>
      </w:r>
      <w:r w:rsidRPr="00C918A7">
        <w:rPr>
          <w:rFonts w:ascii="Courier New" w:hAnsi="Courier New"/>
          <w:u w:val="single"/>
        </w:rPr>
        <w:t>component</w:t>
      </w:r>
      <w:r w:rsidRPr="00C918A7">
        <w:rPr>
          <w:rFonts w:ascii="Courier New" w:hAnsi="Courier New"/>
        </w:rPr>
        <w:t>-expression</w:t>
      </w:r>
      <w:r w:rsidRPr="00C918A7">
        <w:rPr>
          <w:rFonts w:ascii="Courier New" w:hAnsi="Courier New"/>
          <w:position w:val="-6"/>
          <w:sz w:val="16"/>
          <w:szCs w:val="16"/>
        </w:rPr>
        <w:t>1</w:t>
      </w:r>
      <w:r w:rsidRPr="00C918A7">
        <w:rPr>
          <w:rFonts w:ascii="Courier New" w:hAnsi="Courier New"/>
        </w:rPr>
        <w:t>&gt;</w:t>
      </w:r>
      <w:r w:rsidRPr="00C918A7">
        <w:t xml:space="preserve"> and </w:t>
      </w:r>
      <w:r w:rsidRPr="00C918A7">
        <w:rPr>
          <w:rFonts w:ascii="Courier New" w:hAnsi="Courier New"/>
        </w:rPr>
        <w:t>&lt;</w:t>
      </w:r>
      <w:r w:rsidRPr="00C918A7">
        <w:rPr>
          <w:rFonts w:ascii="Courier New" w:hAnsi="Courier New"/>
          <w:u w:val="single"/>
        </w:rPr>
        <w:t>component</w:t>
      </w:r>
      <w:r w:rsidRPr="00C918A7">
        <w:rPr>
          <w:rFonts w:ascii="Courier New" w:hAnsi="Courier New"/>
        </w:rPr>
        <w:t>-expression</w:t>
      </w:r>
      <w:r w:rsidRPr="00C918A7">
        <w:rPr>
          <w:rFonts w:ascii="Courier New" w:hAnsi="Courier New"/>
          <w:position w:val="-6"/>
          <w:sz w:val="16"/>
          <w:szCs w:val="16"/>
        </w:rPr>
        <w:t>2</w:t>
      </w:r>
      <w:r w:rsidRPr="00C918A7">
        <w:rPr>
          <w:rFonts w:ascii="Courier New" w:hAnsi="Courier New"/>
        </w:rPr>
        <w:t>&gt;</w:t>
      </w:r>
      <w:r w:rsidRPr="00C918A7">
        <w:t>. The references may be stored in variables or is returned by a function, i.e. they are expressions, which evaluate to component references. The value stack is used for storing the component references.</w:t>
      </w:r>
    </w:p>
    <w:p w:rsidR="00C94D21" w:rsidRPr="00C918A7" w:rsidRDefault="00C94D21" w:rsidP="00C94D21">
      <w:pPr>
        <w:widowControl w:val="0"/>
      </w:pPr>
      <w:r w:rsidRPr="00C918A7">
        <w:t xml:space="preserve">A present </w:t>
      </w:r>
      <w:r w:rsidRPr="00C918A7">
        <w:rPr>
          <w:rFonts w:ascii="Courier New" w:hAnsi="Courier New" w:cs="Courier New"/>
          <w:b/>
        </w:rPr>
        <w:t>static</w:t>
      </w:r>
      <w:r w:rsidRPr="00C918A7">
        <w:t xml:space="preserve"> clause indicates that the new connection is static, i.e. established during the execution of a configuration function. Presence and absence of the </w:t>
      </w:r>
      <w:r w:rsidRPr="00C918A7">
        <w:rPr>
          <w:rFonts w:ascii="Courier New" w:hAnsi="Courier New" w:cs="Courier New"/>
          <w:b/>
          <w:bCs/>
        </w:rPr>
        <w:t>static</w:t>
      </w:r>
      <w:r w:rsidRPr="00C918A7">
        <w:t xml:space="preserve"> clause is handled as a Boolean flag in the operational semantics (see </w:t>
      </w:r>
      <w:r w:rsidRPr="00C918A7">
        <w:rPr>
          <w:rFonts w:ascii="Courier New" w:hAnsi="Courier New" w:cs="Courier New"/>
        </w:rPr>
        <w:t>static</w:t>
      </w:r>
      <w:r w:rsidRPr="00C918A7">
        <w:t xml:space="preserve"> parameter of the basic flow graph node </w:t>
      </w:r>
      <w:r w:rsidRPr="00C918A7">
        <w:rPr>
          <w:rFonts w:ascii="Courier New" w:hAnsi="Courier New" w:cs="Courier New"/>
        </w:rPr>
        <w:t>connect-op</w:t>
      </w:r>
      <w:r w:rsidRPr="00C918A7">
        <w:t xml:space="preserve"> in figure 60).</w:t>
      </w:r>
    </w:p>
    <w:p w:rsidR="00C94D21" w:rsidRPr="00C918A7" w:rsidRDefault="00C94D21" w:rsidP="00C94D21">
      <w:pPr>
        <w:widowControl w:val="0"/>
      </w:pPr>
      <w:r w:rsidRPr="00C918A7">
        <w:t xml:space="preserve">The execution of the </w:t>
      </w:r>
      <w:r w:rsidRPr="00C918A7">
        <w:rPr>
          <w:rFonts w:ascii="Courier New" w:hAnsi="Courier New"/>
          <w:b/>
        </w:rPr>
        <w:t>connect</w:t>
      </w:r>
      <w:r w:rsidRPr="00C918A7">
        <w:rPr>
          <w:b/>
        </w:rPr>
        <w:t xml:space="preserve"> </w:t>
      </w:r>
      <w:r w:rsidRPr="00C918A7">
        <w:t>operation is defined by the flow graph segment &lt;</w:t>
      </w:r>
      <w:r w:rsidRPr="00C918A7">
        <w:rPr>
          <w:rFonts w:ascii="Courier New" w:hAnsi="Courier New"/>
        </w:rPr>
        <w:t>connect-op</w:t>
      </w:r>
      <w:r w:rsidRPr="00C918A7">
        <w:t>&gt; shown in figure 60. In the flow graph description the first expression to be evaluated refers to &lt;</w:t>
      </w:r>
      <w:r w:rsidRPr="00C918A7">
        <w:rPr>
          <w:rFonts w:ascii="Courier New" w:hAnsi="Courier New"/>
          <w:u w:val="single"/>
        </w:rPr>
        <w:t>component</w:t>
      </w:r>
      <w:r w:rsidRPr="00C918A7">
        <w:rPr>
          <w:rFonts w:ascii="Courier New" w:hAnsi="Courier New"/>
        </w:rPr>
        <w:t>-expression</w:t>
      </w:r>
      <w:r w:rsidRPr="00C918A7">
        <w:rPr>
          <w:rFonts w:ascii="Courier New" w:hAnsi="Courier New"/>
          <w:position w:val="-6"/>
          <w:sz w:val="16"/>
          <w:szCs w:val="16"/>
        </w:rPr>
        <w:t>1</w:t>
      </w:r>
      <w:r w:rsidRPr="00C918A7">
        <w:rPr>
          <w:rFonts w:ascii="Courier New" w:hAnsi="Courier New"/>
        </w:rPr>
        <w:t xml:space="preserve">&gt; </w:t>
      </w:r>
      <w:r w:rsidRPr="00C918A7">
        <w:t>and the second expression to</w:t>
      </w:r>
      <w:r w:rsidRPr="00C918A7">
        <w:rPr>
          <w:rFonts w:ascii="Courier New" w:hAnsi="Courier New"/>
        </w:rPr>
        <w:t xml:space="preserve"> &lt;</w:t>
      </w:r>
      <w:r w:rsidRPr="00C918A7">
        <w:rPr>
          <w:rFonts w:ascii="Courier New" w:hAnsi="Courier New"/>
          <w:u w:val="single"/>
        </w:rPr>
        <w:t>component</w:t>
      </w:r>
      <w:r w:rsidRPr="00C918A7">
        <w:rPr>
          <w:rFonts w:ascii="Courier New" w:hAnsi="Courier New"/>
        </w:rPr>
        <w:t>-expression</w:t>
      </w:r>
      <w:r w:rsidRPr="00C918A7">
        <w:rPr>
          <w:rFonts w:ascii="Courier New" w:hAnsi="Courier New"/>
          <w:position w:val="-6"/>
          <w:sz w:val="16"/>
          <w:szCs w:val="16"/>
        </w:rPr>
        <w:t>2</w:t>
      </w:r>
      <w:r w:rsidRPr="00C918A7">
        <w:rPr>
          <w:rFonts w:ascii="Courier New" w:hAnsi="Courier New"/>
        </w:rPr>
        <w:t>&gt;</w:t>
      </w:r>
      <w:r w:rsidRPr="00C918A7">
        <w:t xml:space="preserve">, i.e. the </w:t>
      </w:r>
      <w:r w:rsidRPr="00C918A7">
        <w:rPr>
          <w:rFonts w:ascii="Courier New" w:hAnsi="Courier New"/>
        </w:rPr>
        <w:t>&lt;</w:t>
      </w:r>
      <w:r w:rsidRPr="00C918A7">
        <w:rPr>
          <w:rFonts w:ascii="Courier New" w:hAnsi="Courier New"/>
          <w:u w:val="single"/>
        </w:rPr>
        <w:t>component</w:t>
      </w:r>
      <w:r w:rsidRPr="00C918A7">
        <w:rPr>
          <w:rFonts w:ascii="Courier New" w:hAnsi="Courier New"/>
        </w:rPr>
        <w:t>-expression</w:t>
      </w:r>
      <w:r w:rsidRPr="00C918A7">
        <w:rPr>
          <w:rFonts w:ascii="Courier New" w:hAnsi="Courier New"/>
          <w:position w:val="-6"/>
          <w:sz w:val="16"/>
          <w:szCs w:val="16"/>
        </w:rPr>
        <w:t>2</w:t>
      </w:r>
      <w:r w:rsidRPr="00C918A7">
        <w:rPr>
          <w:rFonts w:ascii="Courier New" w:hAnsi="Courier New"/>
        </w:rPr>
        <w:t xml:space="preserve">&gt; </w:t>
      </w:r>
      <w:r w:rsidRPr="00C918A7">
        <w:t xml:space="preserve">is on top of the value stack when the </w:t>
      </w:r>
      <w:r w:rsidRPr="00C918A7">
        <w:rPr>
          <w:rFonts w:ascii="Courier New" w:hAnsi="Courier New"/>
        </w:rPr>
        <w:t xml:space="preserve">connect-op </w:t>
      </w:r>
      <w:r w:rsidRPr="00C918A7">
        <w:t>node is executed.</w:t>
      </w:r>
    </w:p>
    <w:bookmarkStart w:id="63" w:name="_MON_1570369648"/>
    <w:bookmarkEnd w:id="63"/>
    <w:p w:rsidR="00C94D21" w:rsidRPr="00C918A7" w:rsidRDefault="00C94D21" w:rsidP="00C94D21">
      <w:pPr>
        <w:pStyle w:val="FL"/>
        <w:keepNext w:val="0"/>
        <w:keepLines w:val="0"/>
        <w:widowControl w:val="0"/>
      </w:pPr>
      <w:ins w:id="64" w:author="Julien Deltour" w:date="2017-10-24T17:00:00Z">
        <w:r w:rsidRPr="00C918A7">
          <w:object w:dxaOrig="9405" w:dyaOrig="6128">
            <v:shape id="_x0000_i1027" type="#_x0000_t75" style="width:468.75pt;height:308.25pt" o:ole="">
              <v:imagedata r:id="rId10" o:title="" cropbottom="-545f" cropright="-1f"/>
            </v:shape>
            <o:OLEObject Type="Embed" ProgID="Word.Picture.8" ShapeID="_x0000_i1027" DrawAspect="Content" ObjectID="_1570370385" r:id="rId11"/>
          </w:object>
        </w:r>
      </w:ins>
      <w:del w:id="65" w:author="Julien Deltour" w:date="2017-10-24T17:00:00Z">
        <w:r w:rsidRPr="00C918A7" w:rsidDel="00C94D21">
          <w:object w:dxaOrig="9405" w:dyaOrig="6128">
            <v:shape id="_x0000_i1028" type="#_x0000_t75" style="width:468.75pt;height:308.25pt" o:ole="">
              <v:imagedata r:id="rId12" o:title="" cropbottom="-545f" cropright="-1f"/>
            </v:shape>
            <o:OLEObject Type="Embed" ProgID="Word.Picture.8" ShapeID="_x0000_i1028" DrawAspect="Content" ObjectID="_1570370386" r:id="rId13"/>
          </w:object>
        </w:r>
      </w:del>
    </w:p>
    <w:p w:rsidR="00C94D21" w:rsidRPr="00C918A7" w:rsidRDefault="00C94D21" w:rsidP="00C94D21">
      <w:pPr>
        <w:pStyle w:val="TF"/>
        <w:keepLines w:val="0"/>
        <w:widowControl w:val="0"/>
      </w:pPr>
      <w:r w:rsidRPr="00C918A7">
        <w:t>Figure 60 of ETSI ES 201 873-4 [</w:t>
      </w:r>
      <w:r w:rsidRPr="00C918A7">
        <w:fldChar w:fldCharType="begin"/>
      </w:r>
      <w:r w:rsidRPr="00C918A7">
        <w:instrText xml:space="preserve">REF REF_ES201873_4 \h </w:instrText>
      </w:r>
      <w:r w:rsidRPr="00C918A7">
        <w:fldChar w:fldCharType="separate"/>
      </w:r>
      <w:r w:rsidRPr="00C918A7">
        <w:t>2</w:t>
      </w:r>
      <w:r w:rsidRPr="00C918A7">
        <w:fldChar w:fldCharType="end"/>
      </w:r>
      <w:r w:rsidRPr="00C918A7">
        <w:t>]: Flow graph segment &lt;connect-op&gt;</w:t>
      </w:r>
    </w:p>
    <w:p w:rsidR="00236FE4" w:rsidRDefault="00236FE4">
      <w:bookmarkStart w:id="66" w:name="_Toc474937161"/>
      <w:bookmarkStart w:id="67" w:name="_Toc482169745"/>
      <w:bookmarkStart w:id="68" w:name="_Toc482170327"/>
      <w:r>
        <w:br w:type="page"/>
      </w:r>
      <w:r>
        <w:lastRenderedPageBreak/>
        <w:br w:type="page"/>
      </w:r>
    </w:p>
    <w:p w:rsidR="00236FE4" w:rsidRPr="00C918A7" w:rsidRDefault="00236FE4" w:rsidP="00236FE4">
      <w:pPr>
        <w:pStyle w:val="Titre2"/>
      </w:pPr>
      <w:bookmarkStart w:id="69" w:name="_Toc474937153"/>
      <w:bookmarkStart w:id="70" w:name="_Toc482169737"/>
      <w:bookmarkStart w:id="71" w:name="_Toc482170319"/>
      <w:r w:rsidRPr="00C918A7">
        <w:lastRenderedPageBreak/>
        <w:t>6.28</w:t>
      </w:r>
      <w:r w:rsidRPr="00C918A7">
        <w:tab/>
        <w:t>Flow graph segment &lt;disconnect-port&gt;</w:t>
      </w:r>
      <w:bookmarkEnd w:id="69"/>
      <w:bookmarkEnd w:id="70"/>
      <w:bookmarkEnd w:id="71"/>
    </w:p>
    <w:p w:rsidR="00236FE4" w:rsidRPr="00C918A7" w:rsidRDefault="00236FE4" w:rsidP="00236FE4">
      <w:pPr>
        <w:keepNext/>
      </w:pPr>
      <w:r w:rsidRPr="00C918A7">
        <w:t xml:space="preserve">The flow graph segment </w:t>
      </w:r>
      <w:r w:rsidRPr="00C918A7">
        <w:rPr>
          <w:rFonts w:ascii="Courier New" w:hAnsi="Courier New" w:cs="Courier New"/>
        </w:rPr>
        <w:t>&lt;disconnect-port&gt;</w:t>
      </w:r>
      <w:r w:rsidRPr="00C918A7">
        <w:t xml:space="preserve"> defines the disconnection of a specified port. Static connections will not be disconnected. Their lifetime is bound to the lifetime of the static test configuration.</w:t>
      </w:r>
    </w:p>
    <w:bookmarkStart w:id="72" w:name="_GoBack"/>
    <w:bookmarkStart w:id="73" w:name="_MON_1570370366"/>
    <w:bookmarkEnd w:id="73"/>
    <w:p w:rsidR="00236FE4" w:rsidRPr="00C918A7" w:rsidRDefault="00236FE4" w:rsidP="00236FE4">
      <w:pPr>
        <w:pStyle w:val="FL"/>
        <w:keepNext w:val="0"/>
        <w:keepLines w:val="0"/>
        <w:widowControl w:val="0"/>
      </w:pPr>
      <w:ins w:id="74" w:author="Julien Deltour" w:date="2017-10-24T17:11:00Z">
        <w:r w:rsidRPr="00C918A7">
          <w:object w:dxaOrig="9375" w:dyaOrig="8480">
            <v:shape id="_x0000_i1044" type="#_x0000_t75" style="width:466.5pt;height:423.75pt" o:ole="">
              <v:imagedata r:id="rId14" o:title="" cropleft="-315f" cropright="629f"/>
            </v:shape>
            <o:OLEObject Type="Embed" ProgID="Word.Picture.8" ShapeID="_x0000_i1044" DrawAspect="Content" ObjectID="_1570370387" r:id="rId15"/>
          </w:object>
        </w:r>
      </w:ins>
      <w:bookmarkEnd w:id="72"/>
      <w:del w:id="75" w:author="Julien Deltour" w:date="2017-10-24T17:11:00Z">
        <w:r w:rsidRPr="00C918A7" w:rsidDel="00236FE4">
          <w:object w:dxaOrig="9375" w:dyaOrig="8480">
            <v:shape id="_x0000_i1039" type="#_x0000_t75" style="width:466.5pt;height:423.75pt" o:ole="">
              <v:imagedata r:id="rId16" o:title="" cropleft="-315f" cropright="629f"/>
            </v:shape>
            <o:OLEObject Type="Embed" ProgID="Word.Picture.8" ShapeID="_x0000_i1039" DrawAspect="Content" ObjectID="_1570370388" r:id="rId17"/>
          </w:object>
        </w:r>
      </w:del>
    </w:p>
    <w:p w:rsidR="00236FE4" w:rsidRPr="00C918A7" w:rsidRDefault="00236FE4" w:rsidP="00236FE4">
      <w:pPr>
        <w:pStyle w:val="TF"/>
        <w:keepLines w:val="0"/>
        <w:widowControl w:val="0"/>
      </w:pPr>
      <w:r w:rsidRPr="00C918A7">
        <w:t>Figure 64d of ETSI ES 201 873-4 [</w:t>
      </w:r>
      <w:r w:rsidRPr="00C918A7">
        <w:fldChar w:fldCharType="begin"/>
      </w:r>
      <w:r w:rsidRPr="00C918A7">
        <w:instrText xml:space="preserve">REF REF_ES201873_4 \h </w:instrText>
      </w:r>
      <w:r w:rsidRPr="00C918A7">
        <w:fldChar w:fldCharType="separate"/>
      </w:r>
      <w:r w:rsidRPr="00C918A7">
        <w:t>2</w:t>
      </w:r>
      <w:r w:rsidRPr="00C918A7">
        <w:fldChar w:fldCharType="end"/>
      </w:r>
      <w:r w:rsidRPr="00C918A7">
        <w:t>]: Flow graph segment &lt;disconnect-port&gt;</w:t>
      </w:r>
    </w:p>
    <w:p w:rsidR="00236FE4" w:rsidRDefault="00236FE4">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rsidR="00236FE4" w:rsidRDefault="00236FE4">
      <w:pPr>
        <w:rPr>
          <w:rFonts w:asciiTheme="majorHAnsi" w:eastAsiaTheme="majorEastAsia" w:hAnsiTheme="majorHAnsi" w:cstheme="majorBidi"/>
          <w:color w:val="2F5496" w:themeColor="accent1" w:themeShade="BF"/>
          <w:sz w:val="26"/>
          <w:szCs w:val="26"/>
        </w:rPr>
      </w:pPr>
    </w:p>
    <w:p w:rsidR="00C94D21" w:rsidRPr="00C918A7" w:rsidRDefault="00C94D21" w:rsidP="00C94D21">
      <w:pPr>
        <w:pStyle w:val="Titre2"/>
        <w:keepNext w:val="0"/>
      </w:pPr>
      <w:r w:rsidRPr="00C918A7">
        <w:t>6.36</w:t>
      </w:r>
      <w:r w:rsidRPr="00C918A7">
        <w:tab/>
        <w:t>Halt port operation</w:t>
      </w:r>
      <w:bookmarkEnd w:id="66"/>
      <w:bookmarkEnd w:id="67"/>
      <w:bookmarkEnd w:id="68"/>
    </w:p>
    <w:p w:rsidR="00C94D21" w:rsidRPr="00C918A7" w:rsidRDefault="00C94D21" w:rsidP="00C94D21">
      <w:pPr>
        <w:widowControl w:val="0"/>
      </w:pPr>
      <w:r w:rsidRPr="00C918A7">
        <w:t xml:space="preserve">The syntactical structure of the </w:t>
      </w:r>
      <w:r w:rsidRPr="00C918A7">
        <w:rPr>
          <w:rFonts w:ascii="Courier New" w:hAnsi="Courier New"/>
          <w:b/>
        </w:rPr>
        <w:t>halt</w:t>
      </w:r>
      <w:r w:rsidRPr="00C918A7">
        <w:t xml:space="preserve"> port operation is:</w:t>
      </w:r>
    </w:p>
    <w:p w:rsidR="00C94D21" w:rsidRPr="00C918A7" w:rsidRDefault="00C94D21" w:rsidP="00C94D21">
      <w:pPr>
        <w:pStyle w:val="PL"/>
        <w:widowControl w:val="0"/>
        <w:rPr>
          <w:b/>
          <w:noProof w:val="0"/>
        </w:rPr>
      </w:pPr>
      <w:r w:rsidRPr="00C918A7">
        <w:rPr>
          <w:noProof w:val="0"/>
        </w:rPr>
        <w:tab/>
        <w:t>&lt;portId&gt;</w:t>
      </w:r>
      <w:r w:rsidRPr="00C918A7">
        <w:rPr>
          <w:b/>
          <w:noProof w:val="0"/>
        </w:rPr>
        <w:t>.halt</w:t>
      </w:r>
    </w:p>
    <w:p w:rsidR="00C94D21" w:rsidRPr="00C918A7" w:rsidRDefault="00C94D21" w:rsidP="00C94D21">
      <w:pPr>
        <w:pStyle w:val="PL"/>
        <w:widowControl w:val="0"/>
        <w:rPr>
          <w:noProof w:val="0"/>
        </w:rPr>
      </w:pPr>
    </w:p>
    <w:p w:rsidR="00C94D21" w:rsidRPr="00C918A7" w:rsidRDefault="00C94D21" w:rsidP="00C94D21">
      <w:pPr>
        <w:widowControl w:val="0"/>
      </w:pPr>
      <w:r w:rsidRPr="00C918A7">
        <w:t xml:space="preserve">The flow graph segment </w:t>
      </w:r>
      <w:r w:rsidRPr="00C918A7">
        <w:rPr>
          <w:rFonts w:ascii="Courier New" w:hAnsi="Courier New" w:cs="Courier New"/>
        </w:rPr>
        <w:t>&lt;halt-port-op&gt;</w:t>
      </w:r>
      <w:r w:rsidRPr="00C918A7">
        <w:t xml:space="preserve"> in figure 89a defines the execution of the </w:t>
      </w:r>
      <w:r w:rsidRPr="00C918A7">
        <w:rPr>
          <w:rFonts w:ascii="Courier New" w:hAnsi="Courier New"/>
          <w:b/>
        </w:rPr>
        <w:t>halt</w:t>
      </w:r>
      <w:r w:rsidRPr="00C918A7">
        <w:t xml:space="preserve"> port operation.</w:t>
      </w:r>
    </w:p>
    <w:bookmarkStart w:id="76" w:name="_MON_1570369811"/>
    <w:bookmarkEnd w:id="76"/>
    <w:p w:rsidR="00C94D21" w:rsidRPr="00C918A7" w:rsidRDefault="00C94D21" w:rsidP="00C94D21">
      <w:pPr>
        <w:pStyle w:val="FL"/>
        <w:keepNext w:val="0"/>
        <w:keepLines w:val="0"/>
        <w:widowControl w:val="0"/>
      </w:pPr>
      <w:ins w:id="77" w:author="Julien Deltour" w:date="2017-10-24T17:03:00Z">
        <w:r w:rsidRPr="00C918A7">
          <w:object w:dxaOrig="9195" w:dyaOrig="6503">
            <v:shape id="_x0000_i1029" type="#_x0000_t75" style="width:467.25pt;height:324.75pt" o:ole="">
              <v:imagedata r:id="rId18" o:title="" cropleft="-428f" cropright="-641f"/>
            </v:shape>
            <o:OLEObject Type="Embed" ProgID="Word.Picture.8" ShapeID="_x0000_i1029" DrawAspect="Content" ObjectID="_1570370389" r:id="rId19"/>
          </w:object>
        </w:r>
      </w:ins>
      <w:del w:id="78" w:author="Julien Deltour" w:date="2017-10-24T17:03:00Z">
        <w:r w:rsidRPr="00C918A7" w:rsidDel="00C94D21">
          <w:object w:dxaOrig="9195" w:dyaOrig="6503">
            <v:shape id="_x0000_i1030" type="#_x0000_t75" style="width:467.25pt;height:324.75pt" o:ole="">
              <v:imagedata r:id="rId20" o:title="" cropleft="-428f" cropright="-641f"/>
            </v:shape>
            <o:OLEObject Type="Embed" ProgID="Word.Picture.8" ShapeID="_x0000_i1030" DrawAspect="Content" ObjectID="_1570370390" r:id="rId21"/>
          </w:object>
        </w:r>
      </w:del>
    </w:p>
    <w:p w:rsidR="00C94D21" w:rsidRPr="00C918A7" w:rsidRDefault="00C94D21" w:rsidP="00C94D21">
      <w:pPr>
        <w:pStyle w:val="TF"/>
        <w:keepLines w:val="0"/>
        <w:widowControl w:val="0"/>
      </w:pPr>
      <w:r w:rsidRPr="00C918A7">
        <w:t>Figure 89a of ETSI ES 201 873-4 [</w:t>
      </w:r>
      <w:r w:rsidRPr="00C918A7">
        <w:fldChar w:fldCharType="begin"/>
      </w:r>
      <w:r w:rsidRPr="00C918A7">
        <w:instrText xml:space="preserve">REF REF_ES201873_4 \h </w:instrText>
      </w:r>
      <w:r w:rsidRPr="00C918A7">
        <w:fldChar w:fldCharType="separate"/>
      </w:r>
      <w:r w:rsidRPr="00C918A7">
        <w:t>2</w:t>
      </w:r>
      <w:r w:rsidRPr="00C918A7">
        <w:fldChar w:fldCharType="end"/>
      </w:r>
      <w:r w:rsidRPr="00C918A7">
        <w:t>]: Flow graph segment &lt;halt-port-op&gt;</w:t>
      </w:r>
    </w:p>
    <w:p w:rsidR="00C94D21" w:rsidRDefault="00C94D21">
      <w:r>
        <w:br w:type="page"/>
      </w:r>
    </w:p>
    <w:p w:rsidR="00C94D21" w:rsidRPr="00C918A7" w:rsidRDefault="00C94D21" w:rsidP="00C94D21">
      <w:pPr>
        <w:pStyle w:val="Titre2"/>
      </w:pPr>
      <w:bookmarkStart w:id="79" w:name="_Toc474937162"/>
      <w:bookmarkStart w:id="80" w:name="_Toc482169746"/>
      <w:bookmarkStart w:id="81" w:name="_Toc482170328"/>
      <w:r w:rsidRPr="00C918A7">
        <w:lastRenderedPageBreak/>
        <w:t>6.37</w:t>
      </w:r>
      <w:r w:rsidRPr="00C918A7">
        <w:tab/>
        <w:t>Kill component operation</w:t>
      </w:r>
      <w:bookmarkEnd w:id="79"/>
      <w:bookmarkEnd w:id="80"/>
      <w:bookmarkEnd w:id="81"/>
    </w:p>
    <w:p w:rsidR="00C94D21" w:rsidRPr="00C918A7" w:rsidRDefault="00C94D21" w:rsidP="00C94D21">
      <w:pPr>
        <w:widowControl w:val="0"/>
      </w:pPr>
      <w:r w:rsidRPr="00C918A7">
        <w:t xml:space="preserve">The syntactical structure of the </w:t>
      </w:r>
      <w:r w:rsidRPr="00C918A7">
        <w:rPr>
          <w:rFonts w:ascii="Courier New" w:hAnsi="Courier New"/>
          <w:b/>
        </w:rPr>
        <w:t>kill</w:t>
      </w:r>
      <w:r w:rsidRPr="00C918A7">
        <w:t xml:space="preserve"> component statement is:</w:t>
      </w:r>
    </w:p>
    <w:p w:rsidR="00C94D21" w:rsidRPr="00C918A7" w:rsidRDefault="00C94D21" w:rsidP="00C94D21">
      <w:pPr>
        <w:pStyle w:val="PL"/>
        <w:widowControl w:val="0"/>
        <w:rPr>
          <w:b/>
          <w:noProof w:val="0"/>
        </w:rPr>
      </w:pPr>
      <w:r w:rsidRPr="00C918A7">
        <w:rPr>
          <w:noProof w:val="0"/>
        </w:rPr>
        <w:tab/>
        <w:t>&lt;</w:t>
      </w:r>
      <w:r w:rsidRPr="00C918A7">
        <w:rPr>
          <w:noProof w:val="0"/>
          <w:u w:val="single"/>
        </w:rPr>
        <w:t>component</w:t>
      </w:r>
      <w:r w:rsidRPr="00C918A7">
        <w:rPr>
          <w:noProof w:val="0"/>
        </w:rPr>
        <w:t>-expression&gt;.</w:t>
      </w:r>
      <w:r w:rsidRPr="00C918A7">
        <w:rPr>
          <w:b/>
          <w:noProof w:val="0"/>
        </w:rPr>
        <w:t>kill</w:t>
      </w:r>
    </w:p>
    <w:p w:rsidR="00C94D21" w:rsidRPr="00C918A7" w:rsidRDefault="00C94D21" w:rsidP="00C94D21">
      <w:pPr>
        <w:pStyle w:val="PL"/>
        <w:widowControl w:val="0"/>
        <w:rPr>
          <w:noProof w:val="0"/>
        </w:rPr>
      </w:pPr>
    </w:p>
    <w:p w:rsidR="00C94D21" w:rsidRPr="00C918A7" w:rsidRDefault="00C94D21" w:rsidP="00C94D21">
      <w:pPr>
        <w:widowControl w:val="0"/>
        <w:rPr>
          <w:bCs/>
        </w:rPr>
      </w:pPr>
      <w:r w:rsidRPr="00C918A7">
        <w:t xml:space="preserve">The </w:t>
      </w:r>
      <w:r w:rsidRPr="00C918A7">
        <w:rPr>
          <w:rFonts w:ascii="Courier New" w:hAnsi="Courier New"/>
          <w:b/>
        </w:rPr>
        <w:t>kill</w:t>
      </w:r>
      <w:r w:rsidRPr="00C918A7">
        <w:t xml:space="preserve"> component operation stops the specified component and removes it from the test system. All test components will be stopped and removed from the test system, i.e. the test case terminates, if the MTC is killed (e.g. </w:t>
      </w:r>
      <w:r w:rsidRPr="00C918A7">
        <w:rPr>
          <w:rFonts w:ascii="Courier New" w:hAnsi="Courier New" w:cs="Courier New"/>
          <w:b/>
          <w:bCs/>
        </w:rPr>
        <w:t>mtc</w:t>
      </w:r>
      <w:r w:rsidRPr="00C918A7">
        <w:rPr>
          <w:rFonts w:ascii="Courier New" w:hAnsi="Courier New" w:cs="Courier New"/>
        </w:rPr>
        <w:t>.</w:t>
      </w:r>
      <w:r w:rsidRPr="00C918A7">
        <w:rPr>
          <w:rFonts w:ascii="Courier New" w:hAnsi="Courier New" w:cs="Courier New"/>
          <w:b/>
          <w:bCs/>
        </w:rPr>
        <w:t>kill</w:t>
      </w:r>
      <w:r w:rsidRPr="00C918A7">
        <w:t xml:space="preserve">) or kills itself (e.g. </w:t>
      </w:r>
      <w:r w:rsidRPr="00C918A7">
        <w:rPr>
          <w:rFonts w:ascii="Courier New" w:hAnsi="Courier New" w:cs="Courier New"/>
          <w:b/>
          <w:bCs/>
        </w:rPr>
        <w:t>self</w:t>
      </w:r>
      <w:r w:rsidRPr="00C918A7">
        <w:rPr>
          <w:rFonts w:ascii="Courier New" w:hAnsi="Courier New" w:cs="Courier New"/>
        </w:rPr>
        <w:t>.</w:t>
      </w:r>
      <w:r w:rsidRPr="00C918A7">
        <w:rPr>
          <w:rFonts w:ascii="Courier New" w:hAnsi="Courier New" w:cs="Courier New"/>
          <w:b/>
          <w:bCs/>
        </w:rPr>
        <w:t>kill</w:t>
      </w:r>
      <w:r w:rsidRPr="00C918A7">
        <w:t xml:space="preserve">). The MTC may kill all parallel test components by using the </w:t>
      </w:r>
      <w:r w:rsidRPr="00C918A7">
        <w:rPr>
          <w:rFonts w:ascii="Courier New" w:hAnsi="Courier New" w:cs="Courier New"/>
          <w:b/>
          <w:bCs/>
        </w:rPr>
        <w:t>all</w:t>
      </w:r>
      <w:r w:rsidRPr="00C918A7">
        <w:t xml:space="preserve"> keyword, i.e. </w:t>
      </w:r>
      <w:r w:rsidRPr="00C918A7">
        <w:rPr>
          <w:rFonts w:ascii="Courier New" w:hAnsi="Courier New" w:cs="Courier New"/>
          <w:b/>
          <w:bCs/>
        </w:rPr>
        <w:t>all</w:t>
      </w:r>
      <w:r w:rsidRPr="00C918A7">
        <w:t xml:space="preserve"> </w:t>
      </w:r>
      <w:r w:rsidRPr="00C918A7">
        <w:rPr>
          <w:rFonts w:ascii="Courier New" w:hAnsi="Courier New" w:cs="Courier New"/>
          <w:b/>
          <w:bCs/>
        </w:rPr>
        <w:t>component</w:t>
      </w:r>
      <w:r w:rsidRPr="00C918A7">
        <w:t>.</w:t>
      </w:r>
      <w:r w:rsidRPr="00C918A7">
        <w:rPr>
          <w:rFonts w:ascii="Courier New" w:hAnsi="Courier New" w:cs="Courier New"/>
          <w:b/>
          <w:bCs/>
        </w:rPr>
        <w:t>kill</w:t>
      </w:r>
      <w:r w:rsidRPr="00C918A7">
        <w:rPr>
          <w:bCs/>
        </w:rPr>
        <w:t>.</w:t>
      </w:r>
    </w:p>
    <w:p w:rsidR="00C94D21" w:rsidRPr="00C918A7" w:rsidRDefault="00C94D21" w:rsidP="00C94D21">
      <w:pPr>
        <w:widowControl w:val="0"/>
      </w:pPr>
      <w:r w:rsidRPr="00C918A7">
        <w:t xml:space="preserve">Special rules apply for using the </w:t>
      </w:r>
      <w:r w:rsidRPr="00C918A7">
        <w:rPr>
          <w:rFonts w:ascii="Courier New" w:hAnsi="Courier New"/>
          <w:b/>
        </w:rPr>
        <w:t>kill</w:t>
      </w:r>
      <w:r w:rsidRPr="00C918A7">
        <w:t xml:space="preserve"> component operation in static test configurations: Applying the </w:t>
      </w:r>
      <w:r w:rsidRPr="00C918A7">
        <w:rPr>
          <w:rFonts w:ascii="Courier New" w:hAnsi="Courier New"/>
          <w:b/>
        </w:rPr>
        <w:t>kill</w:t>
      </w:r>
      <w:r w:rsidRPr="00C918A7">
        <w:t xml:space="preserve"> component operation to a static component leads to a dynamic error. The lifetime of all static components (including the MTC) is bound to the lifetime of the test configuration. However, the MTC may kill all non-static parallel test components by using the </w:t>
      </w:r>
      <w:r w:rsidRPr="00C918A7">
        <w:rPr>
          <w:rFonts w:ascii="Courier New" w:hAnsi="Courier New" w:cs="Courier New"/>
          <w:b/>
          <w:bCs/>
        </w:rPr>
        <w:t>all</w:t>
      </w:r>
      <w:r w:rsidRPr="00C918A7">
        <w:t xml:space="preserve"> keyword, i.e. </w:t>
      </w:r>
      <w:r w:rsidRPr="00C918A7">
        <w:rPr>
          <w:rFonts w:ascii="Courier New" w:hAnsi="Courier New" w:cs="Courier New"/>
          <w:b/>
          <w:bCs/>
        </w:rPr>
        <w:t>all</w:t>
      </w:r>
      <w:r w:rsidRPr="00C918A7">
        <w:t xml:space="preserve"> </w:t>
      </w:r>
      <w:r w:rsidRPr="00C918A7">
        <w:rPr>
          <w:rFonts w:ascii="Courier New" w:hAnsi="Courier New" w:cs="Courier New"/>
          <w:b/>
          <w:bCs/>
        </w:rPr>
        <w:t>component</w:t>
      </w:r>
      <w:r w:rsidRPr="00C918A7">
        <w:t>.</w:t>
      </w:r>
      <w:r w:rsidRPr="00C918A7">
        <w:rPr>
          <w:rFonts w:ascii="Courier New" w:hAnsi="Courier New" w:cs="Courier New"/>
          <w:b/>
          <w:bCs/>
        </w:rPr>
        <w:t>kill</w:t>
      </w:r>
      <w:r w:rsidRPr="00C918A7">
        <w:rPr>
          <w:bCs/>
        </w:rPr>
        <w:t>.</w:t>
      </w:r>
    </w:p>
    <w:p w:rsidR="00C94D21" w:rsidRPr="00C918A7" w:rsidRDefault="00C94D21" w:rsidP="00C94D21">
      <w:pPr>
        <w:widowControl w:val="0"/>
      </w:pPr>
      <w:r w:rsidRPr="00C918A7">
        <w:t>A component to be killed is identified by a component reference provided as expression, e.g. a value or value returning function. For simplicity, the keyword "</w:t>
      </w:r>
      <w:r w:rsidRPr="00C918A7">
        <w:rPr>
          <w:rFonts w:ascii="Courier New" w:hAnsi="Courier New" w:cs="Courier New"/>
          <w:b/>
          <w:bCs/>
        </w:rPr>
        <w:t>all component</w:t>
      </w:r>
      <w:r w:rsidRPr="00C918A7">
        <w:t xml:space="preserve">" is considered to be special values of </w:t>
      </w:r>
      <w:r w:rsidRPr="00C918A7">
        <w:rPr>
          <w:rFonts w:ascii="Courier New" w:hAnsi="Courier New"/>
        </w:rPr>
        <w:t>&lt;</w:t>
      </w:r>
      <w:r w:rsidRPr="00C918A7">
        <w:rPr>
          <w:rFonts w:ascii="Courier New" w:hAnsi="Courier New"/>
          <w:u w:val="single"/>
        </w:rPr>
        <w:t>component</w:t>
      </w:r>
      <w:r w:rsidRPr="00C918A7">
        <w:rPr>
          <w:rFonts w:ascii="Courier New" w:hAnsi="Courier New"/>
        </w:rPr>
        <w:noBreakHyphen/>
        <w:t>expression&gt;</w:t>
      </w:r>
      <w:r w:rsidRPr="00C918A7">
        <w:t xml:space="preserve">. The operations </w:t>
      </w:r>
      <w:r w:rsidRPr="00C918A7">
        <w:rPr>
          <w:rFonts w:ascii="Courier New" w:hAnsi="Courier New" w:cs="Courier New"/>
          <w:b/>
        </w:rPr>
        <w:t>mtc</w:t>
      </w:r>
      <w:r w:rsidRPr="00C918A7">
        <w:t xml:space="preserve"> and </w:t>
      </w:r>
      <w:r w:rsidRPr="00C918A7">
        <w:rPr>
          <w:rFonts w:ascii="Courier New" w:hAnsi="Courier New" w:cs="Courier New"/>
          <w:b/>
        </w:rPr>
        <w:t>self</w:t>
      </w:r>
      <w:r w:rsidRPr="00C918A7">
        <w:t xml:space="preserve"> are evaluated according to ETSI ES 201 873-4 [</w:t>
      </w:r>
      <w:r w:rsidRPr="00C918A7">
        <w:fldChar w:fldCharType="begin"/>
      </w:r>
      <w:r w:rsidRPr="00C918A7">
        <w:instrText xml:space="preserve">REF REF_ES201873_4  \h </w:instrText>
      </w:r>
      <w:r w:rsidRPr="00C918A7">
        <w:fldChar w:fldCharType="separate"/>
      </w:r>
      <w:r w:rsidRPr="00C918A7">
        <w:t>2</w:t>
      </w:r>
      <w:r w:rsidRPr="00C918A7">
        <w:fldChar w:fldCharType="end"/>
      </w:r>
      <w:r w:rsidRPr="00C918A7">
        <w:t>], clauses 9.33 and 9.43.</w:t>
      </w:r>
    </w:p>
    <w:p w:rsidR="00C94D21" w:rsidRPr="00C918A7" w:rsidRDefault="00C94D21" w:rsidP="00C94D21">
      <w:pPr>
        <w:widowControl w:val="0"/>
      </w:pPr>
      <w:r w:rsidRPr="00C918A7">
        <w:t xml:space="preserve">The flow graph segment </w:t>
      </w:r>
      <w:r w:rsidRPr="00C918A7">
        <w:rPr>
          <w:rFonts w:ascii="Courier New" w:hAnsi="Courier New" w:cs="Courier New"/>
        </w:rPr>
        <w:t>&lt;kill-component-op&gt;</w:t>
      </w:r>
      <w:r w:rsidRPr="00C918A7">
        <w:t xml:space="preserve"> in figure 90a defines the execution of the </w:t>
      </w:r>
      <w:r w:rsidRPr="00C918A7">
        <w:rPr>
          <w:rFonts w:ascii="Courier New" w:hAnsi="Courier New"/>
          <w:b/>
        </w:rPr>
        <w:t>kill</w:t>
      </w:r>
      <w:r w:rsidRPr="00C918A7">
        <w:t xml:space="preserve"> component operation.</w:t>
      </w:r>
    </w:p>
    <w:bookmarkStart w:id="82" w:name="_MON_1570369832"/>
    <w:bookmarkEnd w:id="82"/>
    <w:p w:rsidR="00C94D21" w:rsidRPr="00C918A7" w:rsidRDefault="00C94D21" w:rsidP="00C94D21">
      <w:pPr>
        <w:pStyle w:val="FL"/>
        <w:keepNext w:val="0"/>
        <w:keepLines w:val="0"/>
        <w:widowControl w:val="0"/>
      </w:pPr>
      <w:ins w:id="83" w:author="Julien Deltour" w:date="2017-10-24T17:03:00Z">
        <w:r w:rsidRPr="00C918A7">
          <w:object w:dxaOrig="9375" w:dyaOrig="10276">
            <v:shape id="_x0000_i1031" type="#_x0000_t75" style="width:473.25pt;height:513.75pt" o:ole="">
              <v:imagedata r:id="rId22" o:title="" cropleft="-315f" cropright="-315f"/>
            </v:shape>
            <o:OLEObject Type="Embed" ProgID="Word.Picture.8" ShapeID="_x0000_i1031" DrawAspect="Content" ObjectID="_1570370391" r:id="rId23"/>
          </w:object>
        </w:r>
      </w:ins>
      <w:del w:id="84" w:author="Julien Deltour" w:date="2017-10-24T17:03:00Z">
        <w:r w:rsidRPr="00C918A7" w:rsidDel="00C94D21">
          <w:object w:dxaOrig="9375" w:dyaOrig="10276">
            <v:shape id="_x0000_i1032" type="#_x0000_t75" style="width:473.25pt;height:513.75pt" o:ole="">
              <v:imagedata r:id="rId24" o:title="" cropleft="-315f" cropright="-315f"/>
            </v:shape>
            <o:OLEObject Type="Embed" ProgID="Word.Picture.8" ShapeID="_x0000_i1032" DrawAspect="Content" ObjectID="_1570370392" r:id="rId25"/>
          </w:object>
        </w:r>
      </w:del>
    </w:p>
    <w:p w:rsidR="00C94D21" w:rsidRPr="00C918A7" w:rsidRDefault="00C94D21" w:rsidP="00C94D21">
      <w:pPr>
        <w:pStyle w:val="TF"/>
        <w:keepLines w:val="0"/>
        <w:widowControl w:val="0"/>
      </w:pPr>
      <w:r w:rsidRPr="00C918A7">
        <w:t>Figure 90a of ETSI ES 201 873-4 [</w:t>
      </w:r>
      <w:r w:rsidRPr="00C918A7">
        <w:fldChar w:fldCharType="begin"/>
      </w:r>
      <w:r w:rsidRPr="00C918A7">
        <w:instrText xml:space="preserve">REF REF_ES201873_4 \h </w:instrText>
      </w:r>
      <w:r w:rsidRPr="00C918A7">
        <w:fldChar w:fldCharType="separate"/>
      </w:r>
      <w:r w:rsidRPr="00C918A7">
        <w:t>2</w:t>
      </w:r>
      <w:r w:rsidRPr="00C918A7">
        <w:fldChar w:fldCharType="end"/>
      </w:r>
      <w:r w:rsidRPr="00C918A7">
        <w:t>]: Flow graph segment &lt;kill-component-op&gt;</w:t>
      </w:r>
    </w:p>
    <w:p w:rsidR="00C94D21" w:rsidRDefault="00C94D21">
      <w:r>
        <w:br w:type="page"/>
      </w:r>
    </w:p>
    <w:p w:rsidR="00C94D21" w:rsidRPr="00C918A7" w:rsidRDefault="00C94D21" w:rsidP="00C94D21">
      <w:pPr>
        <w:pStyle w:val="Titre2"/>
      </w:pPr>
      <w:bookmarkStart w:id="85" w:name="_Toc474937167"/>
      <w:bookmarkStart w:id="86" w:name="_Toc482169751"/>
      <w:bookmarkStart w:id="87" w:name="_Toc482170333"/>
      <w:r w:rsidRPr="00C918A7">
        <w:lastRenderedPageBreak/>
        <w:t>6.42</w:t>
      </w:r>
      <w:r w:rsidRPr="00C918A7">
        <w:tab/>
        <w:t>Map operation</w:t>
      </w:r>
      <w:bookmarkEnd w:id="85"/>
      <w:bookmarkEnd w:id="86"/>
      <w:bookmarkEnd w:id="87"/>
    </w:p>
    <w:p w:rsidR="00C94D21" w:rsidRPr="00C918A7" w:rsidRDefault="00C94D21" w:rsidP="00C94D21">
      <w:pPr>
        <w:keepNext/>
        <w:keepLines/>
        <w:widowControl w:val="0"/>
      </w:pPr>
      <w:r w:rsidRPr="00C918A7">
        <w:t xml:space="preserve">The syntactical structure of the </w:t>
      </w:r>
      <w:r w:rsidRPr="00C918A7">
        <w:rPr>
          <w:rFonts w:ascii="Courier New" w:hAnsi="Courier New"/>
          <w:b/>
        </w:rPr>
        <w:t>map</w:t>
      </w:r>
      <w:r w:rsidRPr="00C918A7">
        <w:rPr>
          <w:b/>
        </w:rPr>
        <w:t xml:space="preserve"> </w:t>
      </w:r>
      <w:r w:rsidRPr="00C918A7">
        <w:t>operation is:</w:t>
      </w:r>
    </w:p>
    <w:p w:rsidR="00C94D21" w:rsidRPr="00C918A7" w:rsidRDefault="00C94D21" w:rsidP="00C94D21">
      <w:pPr>
        <w:pStyle w:val="PL"/>
        <w:keepNext/>
        <w:keepLines/>
        <w:widowControl w:val="0"/>
        <w:rPr>
          <w:noProof w:val="0"/>
        </w:rPr>
      </w:pPr>
      <w:r w:rsidRPr="00C918A7">
        <w:rPr>
          <w:b/>
          <w:noProof w:val="0"/>
        </w:rPr>
        <w:tab/>
        <w:t>map</w:t>
      </w:r>
      <w:r w:rsidRPr="00C918A7">
        <w:rPr>
          <w:noProof w:val="0"/>
        </w:rPr>
        <w:t>(&lt;</w:t>
      </w:r>
      <w:r w:rsidRPr="00C918A7">
        <w:rPr>
          <w:noProof w:val="0"/>
          <w:u w:val="single"/>
        </w:rPr>
        <w:t>component</w:t>
      </w:r>
      <w:r w:rsidRPr="00C918A7">
        <w:rPr>
          <w:noProof w:val="0"/>
        </w:rPr>
        <w:t xml:space="preserve">-expression&gt;:&lt;portId1&gt;, </w:t>
      </w:r>
      <w:r w:rsidRPr="00C918A7">
        <w:rPr>
          <w:b/>
          <w:noProof w:val="0"/>
        </w:rPr>
        <w:t>system</w:t>
      </w:r>
      <w:r w:rsidRPr="00C918A7">
        <w:rPr>
          <w:noProof w:val="0"/>
        </w:rPr>
        <w:t>:&lt;portId2&gt;) [</w:t>
      </w:r>
      <w:r w:rsidRPr="00C918A7">
        <w:rPr>
          <w:b/>
          <w:noProof w:val="0"/>
        </w:rPr>
        <w:t>static</w:t>
      </w:r>
      <w:r w:rsidRPr="00C918A7">
        <w:rPr>
          <w:noProof w:val="0"/>
        </w:rPr>
        <w:t>]</w:t>
      </w:r>
    </w:p>
    <w:p w:rsidR="00C94D21" w:rsidRPr="00C918A7" w:rsidRDefault="00C94D21" w:rsidP="00C94D21">
      <w:pPr>
        <w:pStyle w:val="PL"/>
        <w:keepNext/>
        <w:keepLines/>
        <w:widowControl w:val="0"/>
        <w:rPr>
          <w:noProof w:val="0"/>
        </w:rPr>
      </w:pPr>
    </w:p>
    <w:p w:rsidR="00C94D21" w:rsidRPr="00C918A7" w:rsidRDefault="00C94D21" w:rsidP="00C94D21">
      <w:pPr>
        <w:keepNext/>
        <w:keepLines/>
        <w:widowControl w:val="0"/>
      </w:pPr>
      <w:r w:rsidRPr="00C918A7">
        <w:t xml:space="preserve">The identifiers </w:t>
      </w:r>
      <w:r w:rsidRPr="00C918A7">
        <w:rPr>
          <w:rFonts w:ascii="Courier New" w:hAnsi="Courier New"/>
        </w:rPr>
        <w:t>&lt;portId1&gt;</w:t>
      </w:r>
      <w:r w:rsidRPr="00C918A7">
        <w:t xml:space="preserve"> and </w:t>
      </w:r>
      <w:r w:rsidRPr="00C918A7">
        <w:rPr>
          <w:rFonts w:ascii="Courier New" w:hAnsi="Courier New"/>
        </w:rPr>
        <w:t>&lt;portId2&gt;</w:t>
      </w:r>
      <w:r w:rsidRPr="00C918A7">
        <w:t xml:space="preserve"> are considered to be port identifiers of the corresponding test component and test system interface. The component to which the &lt;portId1&gt; belongs is referenced by means of the component reference </w:t>
      </w:r>
      <w:r w:rsidRPr="00C918A7">
        <w:rPr>
          <w:rFonts w:ascii="Courier New" w:hAnsi="Courier New"/>
        </w:rPr>
        <w:t>&lt;</w:t>
      </w:r>
      <w:r w:rsidRPr="00C918A7">
        <w:rPr>
          <w:rFonts w:ascii="Courier New" w:hAnsi="Courier New"/>
          <w:u w:val="single"/>
        </w:rPr>
        <w:t>component</w:t>
      </w:r>
      <w:r w:rsidRPr="00C918A7">
        <w:rPr>
          <w:rFonts w:ascii="Courier New" w:hAnsi="Courier New"/>
        </w:rPr>
        <w:t>-expression&gt;</w:t>
      </w:r>
      <w:r w:rsidRPr="00C918A7">
        <w:t>. The reference may be stored in variables or is returned by a function, i.e. it is an expression, which evaluates to a component reference. The value stack is used for storing the component reference.</w:t>
      </w:r>
    </w:p>
    <w:p w:rsidR="00C94D21" w:rsidRPr="00C918A7" w:rsidRDefault="00C94D21" w:rsidP="00C94D21">
      <w:pPr>
        <w:widowControl w:val="0"/>
      </w:pPr>
      <w:r w:rsidRPr="00C918A7">
        <w:t xml:space="preserve">A present </w:t>
      </w:r>
      <w:r w:rsidRPr="00C918A7">
        <w:rPr>
          <w:rFonts w:ascii="Courier New" w:hAnsi="Courier New" w:cs="Courier New"/>
          <w:b/>
        </w:rPr>
        <w:t>static</w:t>
      </w:r>
      <w:r w:rsidRPr="00C918A7">
        <w:t xml:space="preserve"> clause indicates that the new mapping is static, i.e. established during the execution of a configuration function. Presence and absence of the </w:t>
      </w:r>
      <w:r w:rsidRPr="00C918A7">
        <w:rPr>
          <w:rFonts w:ascii="Courier New" w:hAnsi="Courier New" w:cs="Courier New"/>
          <w:b/>
          <w:bCs/>
        </w:rPr>
        <w:t>static</w:t>
      </w:r>
      <w:r w:rsidRPr="00C918A7">
        <w:t xml:space="preserve"> clause is handled as a Boolean flag in the operational semantics (see </w:t>
      </w:r>
      <w:r w:rsidRPr="00C918A7">
        <w:rPr>
          <w:rFonts w:ascii="Courier New" w:hAnsi="Courier New" w:cs="Courier New"/>
        </w:rPr>
        <w:t>static</w:t>
      </w:r>
      <w:r w:rsidRPr="00C918A7">
        <w:t xml:space="preserve"> parameter of the basic flow graph node </w:t>
      </w:r>
      <w:r w:rsidRPr="00C918A7">
        <w:rPr>
          <w:rFonts w:ascii="Courier New" w:hAnsi="Courier New" w:cs="Courier New"/>
        </w:rPr>
        <w:t>map-op</w:t>
      </w:r>
      <w:r w:rsidRPr="00C918A7">
        <w:t xml:space="preserve"> in figure 93).</w:t>
      </w:r>
    </w:p>
    <w:p w:rsidR="00C94D21" w:rsidRPr="00C918A7" w:rsidRDefault="00C94D21" w:rsidP="00C94D21">
      <w:pPr>
        <w:pStyle w:val="NO"/>
      </w:pPr>
      <w:r w:rsidRPr="00C918A7">
        <w:t>NOTE:</w:t>
      </w:r>
      <w:r w:rsidRPr="00C918A7">
        <w:tab/>
        <w:t xml:space="preserve">The </w:t>
      </w:r>
      <w:r w:rsidRPr="00C918A7">
        <w:rPr>
          <w:rFonts w:ascii="Courier New" w:hAnsi="Courier New"/>
          <w:b/>
        </w:rPr>
        <w:t>map</w:t>
      </w:r>
      <w:r w:rsidRPr="00C918A7">
        <w:t xml:space="preserve"> operation does not care whether the </w:t>
      </w:r>
      <w:r w:rsidRPr="00C918A7">
        <w:rPr>
          <w:rFonts w:ascii="Courier New" w:hAnsi="Courier New"/>
          <w:b/>
        </w:rPr>
        <w:t>system</w:t>
      </w:r>
      <w:r w:rsidRPr="00C918A7">
        <w:t>:&lt;portId&gt; statement appears as first or as second parameter. For simplicity, it is assumed that it is always the second parameter.</w:t>
      </w:r>
    </w:p>
    <w:p w:rsidR="00C94D21" w:rsidRPr="00C918A7" w:rsidRDefault="00C94D21" w:rsidP="00C94D21">
      <w:r w:rsidRPr="00C918A7">
        <w:t xml:space="preserve">The execution of the </w:t>
      </w:r>
      <w:r w:rsidRPr="00C918A7">
        <w:rPr>
          <w:rFonts w:ascii="Courier New" w:hAnsi="Courier New"/>
          <w:b/>
        </w:rPr>
        <w:t>map</w:t>
      </w:r>
      <w:r w:rsidRPr="00C918A7">
        <w:rPr>
          <w:b/>
        </w:rPr>
        <w:t xml:space="preserve"> </w:t>
      </w:r>
      <w:r w:rsidRPr="00C918A7">
        <w:t>operation is defined by the flow graph segment &lt;</w:t>
      </w:r>
      <w:r w:rsidRPr="00C918A7">
        <w:rPr>
          <w:rFonts w:ascii="Courier New" w:hAnsi="Courier New"/>
        </w:rPr>
        <w:t>map-op</w:t>
      </w:r>
      <w:r w:rsidRPr="00C918A7">
        <w:t>&gt; shown in figure 93.</w:t>
      </w:r>
    </w:p>
    <w:bookmarkStart w:id="88" w:name="_MON_1570369858"/>
    <w:bookmarkEnd w:id="88"/>
    <w:p w:rsidR="00C94D21" w:rsidRPr="00C918A7" w:rsidRDefault="00C94D21" w:rsidP="00C94D21">
      <w:pPr>
        <w:pStyle w:val="FL"/>
        <w:keepNext w:val="0"/>
        <w:keepLines w:val="0"/>
        <w:widowControl w:val="0"/>
      </w:pPr>
      <w:ins w:id="89" w:author="Julien Deltour" w:date="2017-10-24T17:04:00Z">
        <w:r w:rsidRPr="00C918A7">
          <w:object w:dxaOrig="9405" w:dyaOrig="5765">
            <v:shape id="_x0000_i1033" type="#_x0000_t75" style="width:479.25pt;height:288.75pt" o:ole="">
              <v:imagedata r:id="rId26" o:title="" cropleft="-418f" cropright="-836f"/>
            </v:shape>
            <o:OLEObject Type="Embed" ProgID="Word.Picture.8" ShapeID="_x0000_i1033" DrawAspect="Content" ObjectID="_1570370393" r:id="rId27"/>
          </w:object>
        </w:r>
      </w:ins>
      <w:del w:id="90" w:author="Julien Deltour" w:date="2017-10-24T17:04:00Z">
        <w:r w:rsidRPr="00C918A7" w:rsidDel="00C94D21">
          <w:object w:dxaOrig="9405" w:dyaOrig="5765">
            <v:shape id="_x0000_i1034" type="#_x0000_t75" style="width:479.25pt;height:288.75pt" o:ole="">
              <v:imagedata r:id="rId28" o:title="" cropleft="-418f" cropright="-836f"/>
            </v:shape>
            <o:OLEObject Type="Embed" ProgID="Word.Picture.8" ShapeID="_x0000_i1034" DrawAspect="Content" ObjectID="_1570370394" r:id="rId29"/>
          </w:object>
        </w:r>
      </w:del>
    </w:p>
    <w:p w:rsidR="00C94D21" w:rsidRPr="00C918A7" w:rsidRDefault="00C94D21" w:rsidP="00C94D21">
      <w:pPr>
        <w:pStyle w:val="TF"/>
        <w:keepLines w:val="0"/>
        <w:widowControl w:val="0"/>
      </w:pPr>
      <w:r w:rsidRPr="00C918A7">
        <w:t>Figure 93 of ETSI ES 201 873-4 [</w:t>
      </w:r>
      <w:r w:rsidRPr="00C918A7">
        <w:fldChar w:fldCharType="begin"/>
      </w:r>
      <w:r w:rsidRPr="00C918A7">
        <w:instrText xml:space="preserve">REF REF_ES201873_4 \h </w:instrText>
      </w:r>
      <w:r w:rsidRPr="00C918A7">
        <w:fldChar w:fldCharType="separate"/>
      </w:r>
      <w:r w:rsidRPr="00C918A7">
        <w:t>2</w:t>
      </w:r>
      <w:r w:rsidRPr="00C918A7">
        <w:fldChar w:fldCharType="end"/>
      </w:r>
      <w:r w:rsidRPr="00C918A7">
        <w:t>]: Flow graph segment &lt;map-op&gt;</w:t>
      </w:r>
    </w:p>
    <w:p w:rsidR="00C94D21" w:rsidRDefault="00C94D21">
      <w:r>
        <w:br w:type="page"/>
      </w:r>
    </w:p>
    <w:p w:rsidR="00C94D21" w:rsidRPr="00C918A7" w:rsidRDefault="00C94D21" w:rsidP="00C94D21">
      <w:pPr>
        <w:pStyle w:val="Titre2"/>
      </w:pPr>
      <w:bookmarkStart w:id="91" w:name="_Toc474937168"/>
      <w:bookmarkStart w:id="92" w:name="_Toc482169752"/>
      <w:bookmarkStart w:id="93" w:name="_Toc482170334"/>
      <w:r w:rsidRPr="00C918A7">
        <w:lastRenderedPageBreak/>
        <w:t>6.43</w:t>
      </w:r>
      <w:r w:rsidRPr="00C918A7">
        <w:tab/>
        <w:t>Start port operation</w:t>
      </w:r>
      <w:bookmarkEnd w:id="91"/>
      <w:bookmarkEnd w:id="92"/>
      <w:bookmarkEnd w:id="93"/>
    </w:p>
    <w:p w:rsidR="00C94D21" w:rsidRPr="00C918A7" w:rsidRDefault="00C94D21" w:rsidP="00C94D21">
      <w:pPr>
        <w:keepNext/>
        <w:keepLines/>
        <w:widowControl w:val="0"/>
      </w:pPr>
      <w:r w:rsidRPr="00C918A7">
        <w:t xml:space="preserve">The syntactical structure of the </w:t>
      </w:r>
      <w:r w:rsidRPr="00C918A7">
        <w:rPr>
          <w:rFonts w:ascii="Courier" w:hAnsi="Courier"/>
          <w:b/>
        </w:rPr>
        <w:t>start</w:t>
      </w:r>
      <w:r w:rsidRPr="00C918A7">
        <w:t xml:space="preserve"> port operation is:</w:t>
      </w:r>
    </w:p>
    <w:p w:rsidR="00C94D21" w:rsidRPr="00C918A7" w:rsidRDefault="00C94D21" w:rsidP="00C94D21">
      <w:pPr>
        <w:pStyle w:val="PL"/>
        <w:widowControl w:val="0"/>
        <w:rPr>
          <w:b/>
          <w:noProof w:val="0"/>
        </w:rPr>
      </w:pPr>
      <w:r w:rsidRPr="00C918A7">
        <w:rPr>
          <w:noProof w:val="0"/>
        </w:rPr>
        <w:tab/>
        <w:t>&lt;portId&gt;</w:t>
      </w:r>
      <w:r w:rsidRPr="00C918A7">
        <w:rPr>
          <w:b/>
          <w:noProof w:val="0"/>
        </w:rPr>
        <w:t>.start</w:t>
      </w:r>
    </w:p>
    <w:p w:rsidR="00C94D21" w:rsidRPr="00C918A7" w:rsidRDefault="00C94D21" w:rsidP="00C94D21">
      <w:pPr>
        <w:pStyle w:val="PL"/>
        <w:widowControl w:val="0"/>
        <w:rPr>
          <w:noProof w:val="0"/>
        </w:rPr>
      </w:pPr>
    </w:p>
    <w:p w:rsidR="00C94D21" w:rsidRPr="00C918A7" w:rsidRDefault="00C94D21" w:rsidP="00C94D21">
      <w:pPr>
        <w:widowControl w:val="0"/>
      </w:pPr>
      <w:r w:rsidRPr="00C918A7">
        <w:t xml:space="preserve">The flow graph segment &lt;start-port-op&gt; in figure 121 defines the execution of the </w:t>
      </w:r>
      <w:r w:rsidRPr="00C918A7">
        <w:rPr>
          <w:rFonts w:ascii="Courier New" w:hAnsi="Courier New"/>
          <w:b/>
        </w:rPr>
        <w:t>start</w:t>
      </w:r>
      <w:r w:rsidRPr="00C918A7">
        <w:t xml:space="preserve"> port operation.</w:t>
      </w:r>
    </w:p>
    <w:bookmarkStart w:id="94" w:name="_MON_1570369874"/>
    <w:bookmarkEnd w:id="94"/>
    <w:p w:rsidR="00C94D21" w:rsidRPr="00C918A7" w:rsidRDefault="00C94D21" w:rsidP="00C94D21">
      <w:pPr>
        <w:pStyle w:val="FL"/>
        <w:keepNext w:val="0"/>
        <w:keepLines w:val="0"/>
        <w:widowControl w:val="0"/>
      </w:pPr>
      <w:ins w:id="95" w:author="Julien Deltour" w:date="2017-10-24T17:04:00Z">
        <w:r w:rsidRPr="00C918A7">
          <w:object w:dxaOrig="9195" w:dyaOrig="6324">
            <v:shape id="_x0000_i1035" type="#_x0000_t75" style="width:467.25pt;height:317.25pt" o:ole="">
              <v:imagedata r:id="rId30" o:title="" cropleft="-428f" cropright="-641f"/>
            </v:shape>
            <o:OLEObject Type="Embed" ProgID="Word.Picture.8" ShapeID="_x0000_i1035" DrawAspect="Content" ObjectID="_1570370395" r:id="rId31"/>
          </w:object>
        </w:r>
      </w:ins>
      <w:del w:id="96" w:author="Julien Deltour" w:date="2017-10-24T17:04:00Z">
        <w:r w:rsidRPr="00C918A7" w:rsidDel="00C94D21">
          <w:object w:dxaOrig="9195" w:dyaOrig="6324">
            <v:shape id="_x0000_i1036" type="#_x0000_t75" style="width:467.25pt;height:317.25pt" o:ole="">
              <v:imagedata r:id="rId32" o:title="" cropleft="-428f" cropright="-641f"/>
            </v:shape>
            <o:OLEObject Type="Embed" ProgID="Word.Picture.8" ShapeID="_x0000_i1036" DrawAspect="Content" ObjectID="_1570370396" r:id="rId33"/>
          </w:object>
        </w:r>
      </w:del>
    </w:p>
    <w:p w:rsidR="00C94D21" w:rsidRPr="00C918A7" w:rsidRDefault="00C94D21" w:rsidP="00C94D21">
      <w:pPr>
        <w:pStyle w:val="TF"/>
        <w:keepLines w:val="0"/>
        <w:widowControl w:val="0"/>
      </w:pPr>
      <w:r w:rsidRPr="00C918A7">
        <w:t>Figure 121 of ETSI ES 201 873-4 [</w:t>
      </w:r>
      <w:r w:rsidRPr="00C918A7">
        <w:fldChar w:fldCharType="begin"/>
      </w:r>
      <w:r w:rsidRPr="00C918A7">
        <w:instrText xml:space="preserve">REF REF_ES201873_4 \h </w:instrText>
      </w:r>
      <w:r w:rsidRPr="00C918A7">
        <w:fldChar w:fldCharType="separate"/>
      </w:r>
      <w:r w:rsidRPr="00C918A7">
        <w:t>2</w:t>
      </w:r>
      <w:r w:rsidRPr="00C918A7">
        <w:fldChar w:fldCharType="end"/>
      </w:r>
      <w:r w:rsidRPr="00C918A7">
        <w:t>]: Flow graph segment &lt;start-port-op&gt;</w:t>
      </w:r>
    </w:p>
    <w:p w:rsidR="00C94D21" w:rsidRDefault="00C94D21">
      <w:r>
        <w:br w:type="page"/>
      </w:r>
    </w:p>
    <w:p w:rsidR="00C94D21" w:rsidRPr="00C918A7" w:rsidRDefault="00C94D21" w:rsidP="00C94D21">
      <w:pPr>
        <w:pStyle w:val="Titre2"/>
      </w:pPr>
      <w:bookmarkStart w:id="97" w:name="_Toc474937173"/>
      <w:bookmarkStart w:id="98" w:name="_Toc482169757"/>
      <w:bookmarkStart w:id="99" w:name="_Toc482170339"/>
      <w:r w:rsidRPr="00C918A7">
        <w:lastRenderedPageBreak/>
        <w:t>6.48</w:t>
      </w:r>
      <w:r w:rsidRPr="00C918A7">
        <w:tab/>
        <w:t>Stop port operation</w:t>
      </w:r>
      <w:bookmarkEnd w:id="97"/>
      <w:bookmarkEnd w:id="98"/>
      <w:bookmarkEnd w:id="99"/>
    </w:p>
    <w:p w:rsidR="00C94D21" w:rsidRPr="00C918A7" w:rsidRDefault="00C94D21" w:rsidP="00C94D21">
      <w:pPr>
        <w:keepNext/>
        <w:keepLines/>
        <w:widowControl w:val="0"/>
      </w:pPr>
      <w:r w:rsidRPr="00C918A7">
        <w:t xml:space="preserve">The syntactical structure of the </w:t>
      </w:r>
      <w:r w:rsidRPr="00C918A7">
        <w:rPr>
          <w:rFonts w:ascii="Courier New" w:hAnsi="Courier New"/>
          <w:b/>
        </w:rPr>
        <w:t>stop</w:t>
      </w:r>
      <w:r w:rsidRPr="00C918A7">
        <w:t xml:space="preserve"> port operation is:</w:t>
      </w:r>
    </w:p>
    <w:p w:rsidR="00C94D21" w:rsidRPr="00C918A7" w:rsidRDefault="00C94D21" w:rsidP="00C94D21">
      <w:pPr>
        <w:pStyle w:val="PL"/>
        <w:keepNext/>
        <w:keepLines/>
        <w:widowControl w:val="0"/>
        <w:rPr>
          <w:b/>
          <w:noProof w:val="0"/>
        </w:rPr>
      </w:pPr>
      <w:r w:rsidRPr="00C918A7">
        <w:rPr>
          <w:noProof w:val="0"/>
        </w:rPr>
        <w:tab/>
        <w:t>&lt;portId&gt;</w:t>
      </w:r>
      <w:r w:rsidRPr="00C918A7">
        <w:rPr>
          <w:b/>
          <w:noProof w:val="0"/>
        </w:rPr>
        <w:t>.stop</w:t>
      </w:r>
    </w:p>
    <w:p w:rsidR="00C94D21" w:rsidRPr="00C918A7" w:rsidRDefault="00C94D21" w:rsidP="00C94D21">
      <w:pPr>
        <w:pStyle w:val="PL"/>
        <w:keepNext/>
        <w:keepLines/>
        <w:widowControl w:val="0"/>
        <w:rPr>
          <w:noProof w:val="0"/>
        </w:rPr>
      </w:pPr>
    </w:p>
    <w:p w:rsidR="00C94D21" w:rsidRPr="00C918A7" w:rsidRDefault="00C94D21" w:rsidP="00C94D21">
      <w:pPr>
        <w:widowControl w:val="0"/>
      </w:pPr>
      <w:r w:rsidRPr="00C918A7">
        <w:t xml:space="preserve">The flow graph segment </w:t>
      </w:r>
      <w:r w:rsidRPr="00C918A7">
        <w:rPr>
          <w:rFonts w:ascii="Courier New" w:hAnsi="Courier New" w:cs="Courier New"/>
        </w:rPr>
        <w:t>&lt;stop-port-op&gt;</w:t>
      </w:r>
      <w:r w:rsidRPr="00C918A7">
        <w:t xml:space="preserve"> in figure 129 defines the execution of the </w:t>
      </w:r>
      <w:r w:rsidRPr="00C918A7">
        <w:rPr>
          <w:rFonts w:ascii="Courier New" w:hAnsi="Courier New"/>
          <w:b/>
        </w:rPr>
        <w:t>stop</w:t>
      </w:r>
      <w:r w:rsidRPr="00C918A7">
        <w:t xml:space="preserve"> port operation.</w:t>
      </w:r>
    </w:p>
    <w:bookmarkStart w:id="100" w:name="_MON_1570369895"/>
    <w:bookmarkEnd w:id="100"/>
    <w:p w:rsidR="00C94D21" w:rsidRPr="00C918A7" w:rsidRDefault="00C94D21" w:rsidP="00C94D21">
      <w:pPr>
        <w:pStyle w:val="FL"/>
        <w:keepNext w:val="0"/>
        <w:keepLines w:val="0"/>
        <w:widowControl w:val="0"/>
      </w:pPr>
      <w:ins w:id="101" w:author="Julien Deltour" w:date="2017-10-24T17:04:00Z">
        <w:r w:rsidRPr="00C918A7">
          <w:object w:dxaOrig="9195" w:dyaOrig="5964">
            <v:shape id="_x0000_i1037" type="#_x0000_t75" style="width:467.25pt;height:300pt" o:ole="">
              <v:imagedata r:id="rId34" o:title="" cropleft="-428f" cropright="-641f"/>
            </v:shape>
            <o:OLEObject Type="Embed" ProgID="Word.Picture.8" ShapeID="_x0000_i1037" DrawAspect="Content" ObjectID="_1570370397" r:id="rId35"/>
          </w:object>
        </w:r>
      </w:ins>
      <w:bookmarkStart w:id="102" w:name="_MON_1570369330"/>
      <w:bookmarkEnd w:id="102"/>
      <w:del w:id="103" w:author="Julien Deltour" w:date="2017-10-24T17:04:00Z">
        <w:r w:rsidRPr="00C918A7" w:rsidDel="00C94D21">
          <w:object w:dxaOrig="9195" w:dyaOrig="5964">
            <v:shape id="_x0000_i1038" type="#_x0000_t75" style="width:467.25pt;height:300pt" o:ole="">
              <v:imagedata r:id="rId36" o:title="" cropleft="-428f" cropright="-641f"/>
            </v:shape>
            <o:OLEObject Type="Embed" ProgID="Word.Picture.8" ShapeID="_x0000_i1038" DrawAspect="Content" ObjectID="_1570370398" r:id="rId37"/>
          </w:object>
        </w:r>
      </w:del>
    </w:p>
    <w:p w:rsidR="00C94D21" w:rsidRPr="00C918A7" w:rsidRDefault="00C94D21" w:rsidP="00C94D21">
      <w:pPr>
        <w:pStyle w:val="TF"/>
        <w:keepLines w:val="0"/>
        <w:widowControl w:val="0"/>
      </w:pPr>
      <w:r w:rsidRPr="00C918A7">
        <w:lastRenderedPageBreak/>
        <w:t>Figure 129 of ETSI ES 201 873-4 [</w:t>
      </w:r>
      <w:r w:rsidRPr="00C918A7">
        <w:fldChar w:fldCharType="begin"/>
      </w:r>
      <w:r w:rsidRPr="00C918A7">
        <w:instrText xml:space="preserve">REF REF_ES201873_4 \h </w:instrText>
      </w:r>
      <w:r w:rsidRPr="00C918A7">
        <w:fldChar w:fldCharType="separate"/>
      </w:r>
      <w:r w:rsidRPr="00C918A7">
        <w:t>2</w:t>
      </w:r>
      <w:r w:rsidRPr="00C918A7">
        <w:fldChar w:fldCharType="end"/>
      </w:r>
      <w:r w:rsidRPr="00C918A7">
        <w:t>]: Flow graph segment &lt;stop-port-op&gt;</w:t>
      </w:r>
    </w:p>
    <w:p w:rsidR="00B54104" w:rsidRDefault="00B54104"/>
    <w:sectPr w:rsidR="00B54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n Deltour">
    <w15:presenceInfo w15:providerId="None" w15:userId="Julien Delto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27"/>
    <w:rsid w:val="00236FE4"/>
    <w:rsid w:val="00852727"/>
    <w:rsid w:val="00B54104"/>
    <w:rsid w:val="00C455FF"/>
    <w:rsid w:val="00C94D21"/>
    <w:rsid w:val="00E15C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5C9F"/>
  <w15:chartTrackingRefBased/>
  <w15:docId w15:val="{57D1124F-2B69-47EB-A55E-474DD008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8527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Titre2"/>
    <w:next w:val="Normal"/>
    <w:link w:val="Titre3Car"/>
    <w:qFormat/>
    <w:rsid w:val="00852727"/>
    <w:pPr>
      <w:overflowPunct w:val="0"/>
      <w:autoSpaceDE w:val="0"/>
      <w:autoSpaceDN w:val="0"/>
      <w:adjustRightInd w:val="0"/>
      <w:spacing w:before="120" w:after="180" w:line="240" w:lineRule="auto"/>
      <w:ind w:left="1134" w:hanging="1134"/>
      <w:textAlignment w:val="baseline"/>
      <w:outlineLvl w:val="2"/>
    </w:pPr>
    <w:rPr>
      <w:rFonts w:ascii="Arial" w:eastAsia="Times New Roman" w:hAnsi="Arial" w:cs="Times New Roman"/>
      <w:color w:val="auto"/>
      <w:sz w:val="28"/>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52727"/>
    <w:rPr>
      <w:rFonts w:ascii="Arial" w:eastAsia="Times New Roman" w:hAnsi="Arial" w:cs="Times New Roman"/>
      <w:sz w:val="28"/>
      <w:szCs w:val="20"/>
      <w:lang w:val="en-GB"/>
    </w:rPr>
  </w:style>
  <w:style w:type="paragraph" w:customStyle="1" w:styleId="NO">
    <w:name w:val="NO"/>
    <w:basedOn w:val="Normal"/>
    <w:link w:val="NOChar"/>
    <w:rsid w:val="00852727"/>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rPr>
  </w:style>
  <w:style w:type="character" w:customStyle="1" w:styleId="NOChar">
    <w:name w:val="NO Char"/>
    <w:link w:val="NO"/>
    <w:rsid w:val="00852727"/>
    <w:rPr>
      <w:rFonts w:ascii="Times New Roman" w:eastAsia="Times New Roman" w:hAnsi="Times New Roman" w:cs="Times New Roman"/>
      <w:sz w:val="20"/>
      <w:szCs w:val="20"/>
      <w:lang w:val="en-GB"/>
    </w:rPr>
  </w:style>
  <w:style w:type="paragraph" w:customStyle="1" w:styleId="PL">
    <w:name w:val="PL"/>
    <w:link w:val="PLChar"/>
    <w:rsid w:val="008527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rsid w:val="00852727"/>
    <w:rPr>
      <w:rFonts w:ascii="Courier New" w:eastAsia="Times New Roman" w:hAnsi="Courier New" w:cs="Times New Roman"/>
      <w:noProof/>
      <w:sz w:val="16"/>
      <w:szCs w:val="20"/>
      <w:lang w:val="en-GB"/>
    </w:rPr>
  </w:style>
  <w:style w:type="paragraph" w:customStyle="1" w:styleId="EX">
    <w:name w:val="EX"/>
    <w:basedOn w:val="Normal"/>
    <w:link w:val="EXChar"/>
    <w:rsid w:val="00852727"/>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rPr>
  </w:style>
  <w:style w:type="character" w:customStyle="1" w:styleId="EXChar">
    <w:name w:val="EX Char"/>
    <w:link w:val="EX"/>
    <w:rsid w:val="00852727"/>
    <w:rPr>
      <w:rFonts w:ascii="Times New Roman" w:eastAsia="Times New Roman" w:hAnsi="Times New Roman" w:cs="Times New Roman"/>
      <w:sz w:val="20"/>
      <w:szCs w:val="20"/>
      <w:lang w:val="en-GB"/>
    </w:rPr>
  </w:style>
  <w:style w:type="paragraph" w:customStyle="1" w:styleId="FL">
    <w:name w:val="FL"/>
    <w:basedOn w:val="Normal"/>
    <w:rsid w:val="00852727"/>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paragraph" w:customStyle="1" w:styleId="TF">
    <w:name w:val="TF"/>
    <w:basedOn w:val="FL"/>
    <w:rsid w:val="00852727"/>
    <w:pPr>
      <w:keepNext w:val="0"/>
      <w:spacing w:before="0" w:after="240"/>
    </w:pPr>
  </w:style>
  <w:style w:type="paragraph" w:customStyle="1" w:styleId="B1">
    <w:name w:val="B1+"/>
    <w:basedOn w:val="Normal"/>
    <w:link w:val="B1Car"/>
    <w:rsid w:val="00852727"/>
    <w:pPr>
      <w:numPr>
        <w:numId w:val="1"/>
      </w:num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character" w:customStyle="1" w:styleId="B1Car">
    <w:name w:val="B1+ Car"/>
    <w:link w:val="B1"/>
    <w:rsid w:val="00852727"/>
    <w:rPr>
      <w:rFonts w:ascii="Times New Roman" w:eastAsia="Times New Roman" w:hAnsi="Times New Roman" w:cs="Times New Roman"/>
      <w:sz w:val="20"/>
      <w:szCs w:val="20"/>
      <w:lang w:val="en-GB"/>
    </w:rPr>
  </w:style>
  <w:style w:type="paragraph" w:customStyle="1" w:styleId="B2">
    <w:name w:val="B2+"/>
    <w:basedOn w:val="Normal"/>
    <w:rsid w:val="00852727"/>
    <w:pPr>
      <w:numPr>
        <w:numId w:val="2"/>
      </w:num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customStyle="1" w:styleId="BL">
    <w:name w:val="BL"/>
    <w:basedOn w:val="Normal"/>
    <w:rsid w:val="00852727"/>
    <w:pPr>
      <w:numPr>
        <w:numId w:val="3"/>
      </w:numPr>
      <w:tabs>
        <w:tab w:val="left" w:pos="851"/>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character" w:customStyle="1" w:styleId="Titre2Car">
    <w:name w:val="Titre 2 Car"/>
    <w:basedOn w:val="Policepardfaut"/>
    <w:link w:val="Titre2"/>
    <w:uiPriority w:val="9"/>
    <w:semiHidden/>
    <w:rsid w:val="00852727"/>
    <w:rPr>
      <w:rFonts w:asciiTheme="majorHAnsi" w:eastAsiaTheme="majorEastAsia" w:hAnsiTheme="majorHAnsi" w:cstheme="majorBidi"/>
      <w:color w:val="2F5496" w:themeColor="accent1" w:themeShade="BF"/>
      <w:sz w:val="26"/>
      <w:szCs w:val="26"/>
    </w:rPr>
  </w:style>
  <w:style w:type="paragraph" w:styleId="Rvision">
    <w:name w:val="Revision"/>
    <w:hidden/>
    <w:uiPriority w:val="99"/>
    <w:semiHidden/>
    <w:rsid w:val="00C455FF"/>
    <w:pPr>
      <w:spacing w:after="0" w:line="240" w:lineRule="auto"/>
    </w:pPr>
  </w:style>
  <w:style w:type="paragraph" w:styleId="Textedebulles">
    <w:name w:val="Balloon Text"/>
    <w:basedOn w:val="Normal"/>
    <w:link w:val="TextedebullesCar"/>
    <w:uiPriority w:val="99"/>
    <w:semiHidden/>
    <w:unhideWhenUsed/>
    <w:rsid w:val="00C455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5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emf"/><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5.e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emf"/><Relationship Id="rId35" Type="http://schemas.openxmlformats.org/officeDocument/2006/relationships/oleObject" Target="embeddings/oleObject15.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7E0B0-90F4-4F86-A523-516C9D74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26</Pages>
  <Words>4049</Words>
  <Characters>22270</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Deltour</dc:creator>
  <cp:keywords/>
  <dc:description/>
  <cp:lastModifiedBy>Julien Deltour</cp:lastModifiedBy>
  <cp:revision>3</cp:revision>
  <dcterms:created xsi:type="dcterms:W3CDTF">2017-10-24T13:34:00Z</dcterms:created>
  <dcterms:modified xsi:type="dcterms:W3CDTF">2017-10-24T15:11:00Z</dcterms:modified>
</cp:coreProperties>
</file>