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6B42" w14:textId="77777777" w:rsidR="003E22A0" w:rsidRPr="00A41AA8" w:rsidRDefault="003E22A0" w:rsidP="00DC4A98">
      <w:pPr>
        <w:pStyle w:val="Heading3"/>
      </w:pPr>
      <w:bookmarkStart w:id="0" w:name="clause_CommOps_ReplyOp"/>
      <w:bookmarkStart w:id="1" w:name="_Toc474744371"/>
      <w:bookmarkStart w:id="2" w:name="_Toc474749267"/>
      <w:bookmarkStart w:id="3" w:name="_Toc474750506"/>
      <w:bookmarkStart w:id="4" w:name="_Toc474843940"/>
      <w:bookmarkStart w:id="5" w:name="_Toc482176019"/>
      <w:bookmarkStart w:id="6" w:name="_Toc482180274"/>
      <w:r w:rsidRPr="00A41AA8">
        <w:t>22.3.3</w:t>
      </w:r>
      <w:bookmarkEnd w:id="0"/>
      <w:r w:rsidRPr="00A41AA8">
        <w:tab/>
        <w:t>The Reply operation</w:t>
      </w:r>
      <w:bookmarkEnd w:id="1"/>
      <w:bookmarkEnd w:id="2"/>
      <w:bookmarkEnd w:id="3"/>
      <w:bookmarkEnd w:id="4"/>
      <w:bookmarkEnd w:id="5"/>
      <w:bookmarkEnd w:id="6"/>
    </w:p>
    <w:p w14:paraId="6F20A488" w14:textId="77777777" w:rsidR="003E22A0" w:rsidRPr="00A41AA8" w:rsidRDefault="003E22A0" w:rsidP="00073C31">
      <w:pPr>
        <w:keepNext/>
        <w:rPr>
          <w:color w:val="000000"/>
        </w:rPr>
      </w:pPr>
      <w:r w:rsidRPr="00A41AA8">
        <w:rPr>
          <w:color w:val="000000"/>
        </w:rPr>
        <w:t xml:space="preserve">The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is used to reply to a call.</w:t>
      </w:r>
    </w:p>
    <w:p w14:paraId="5254E26D" w14:textId="77777777" w:rsidR="003E22A0" w:rsidRPr="00A41AA8" w:rsidRDefault="003E22A0" w:rsidP="00073C31">
      <w:r w:rsidRPr="00A41AA8">
        <w:rPr>
          <w:b/>
          <w:i/>
        </w:rPr>
        <w:t>Syntactical Structure</w:t>
      </w:r>
    </w:p>
    <w:p w14:paraId="1D7F5487" w14:textId="73646ADF" w:rsidR="003E22A0" w:rsidRPr="00A41AA8" w:rsidRDefault="003E22A0" w:rsidP="00073C31">
      <w:pPr>
        <w:pStyle w:val="PL"/>
        <w:tabs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961"/>
        </w:tabs>
        <w:ind w:left="283"/>
        <w:rPr>
          <w:noProof w:val="0"/>
        </w:rPr>
      </w:pPr>
      <w:r w:rsidRPr="00A41AA8">
        <w:rPr>
          <w:i/>
          <w:noProof w:val="0"/>
        </w:rPr>
        <w:t>Port</w:t>
      </w:r>
      <w:r w:rsidRPr="00A41AA8">
        <w:rPr>
          <w:noProof w:val="0"/>
        </w:rPr>
        <w:t xml:space="preserve"> 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>.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 xml:space="preserve"> 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 xml:space="preserve"> 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>(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 xml:space="preserve"> </w:t>
      </w:r>
      <w:proofErr w:type="spellStart"/>
      <w:r w:rsidRPr="00A41AA8">
        <w:rPr>
          <w:i/>
          <w:noProof w:val="0"/>
        </w:rPr>
        <w:t>TemplateInstance</w:t>
      </w:r>
      <w:proofErr w:type="spellEnd"/>
      <w:r w:rsidRPr="00A41AA8">
        <w:rPr>
          <w:noProof w:val="0"/>
        </w:rPr>
        <w:t xml:space="preserve"> </w:t>
      </w:r>
      <w:proofErr w:type="gramStart"/>
      <w:r w:rsidRPr="00A41AA8">
        <w:rPr>
          <w:noProof w:val="0"/>
        </w:rPr>
        <w:t xml:space="preserve">[ </w:t>
      </w:r>
      <w:r w:rsidRPr="00A41AA8">
        <w:rPr>
          <w:b/>
          <w:noProof w:val="0"/>
        </w:rPr>
        <w:t>value</w:t>
      </w:r>
      <w:proofErr w:type="gramEnd"/>
      <w:r w:rsidRPr="00A41AA8">
        <w:rPr>
          <w:noProof w:val="0"/>
        </w:rPr>
        <w:t xml:space="preserve"> </w:t>
      </w:r>
      <w:proofErr w:type="spellStart"/>
      <w:r w:rsidR="008B56F6" w:rsidRPr="00A41AA8">
        <w:rPr>
          <w:i/>
          <w:noProof w:val="0"/>
        </w:rPr>
        <w:t>TemplateBody</w:t>
      </w:r>
      <w:proofErr w:type="spellEnd"/>
      <w:r w:rsidR="00FF09FC" w:rsidRPr="00A41AA8">
        <w:rPr>
          <w:i/>
          <w:noProof w:val="0"/>
        </w:rPr>
        <w:t xml:space="preserve"> </w:t>
      </w:r>
      <w:r w:rsidRPr="00A41AA8">
        <w:rPr>
          <w:noProof w:val="0"/>
        </w:rPr>
        <w:t xml:space="preserve">] 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>)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 xml:space="preserve"> </w:t>
      </w:r>
    </w:p>
    <w:p w14:paraId="38DA8C38" w14:textId="77777777" w:rsidR="003E22A0" w:rsidRPr="00A41AA8" w:rsidRDefault="003E22A0" w:rsidP="00073C31">
      <w:pPr>
        <w:pStyle w:val="PL"/>
        <w:ind w:left="283"/>
        <w:rPr>
          <w:noProof w:val="0"/>
        </w:rPr>
      </w:pPr>
      <w:proofErr w:type="gramStart"/>
      <w:r w:rsidRPr="00A41AA8">
        <w:rPr>
          <w:noProof w:val="0"/>
        </w:rPr>
        <w:t xml:space="preserve">[ </w:t>
      </w:r>
      <w:r w:rsidRPr="00A41AA8">
        <w:rPr>
          <w:b/>
          <w:noProof w:val="0"/>
        </w:rPr>
        <w:t>to</w:t>
      </w:r>
      <w:proofErr w:type="gramEnd"/>
      <w:r w:rsidRPr="00A41AA8">
        <w:rPr>
          <w:noProof w:val="0"/>
        </w:rPr>
        <w:t xml:space="preserve"> </w:t>
      </w:r>
      <w:r w:rsidRPr="00A41AA8">
        <w:rPr>
          <w:i/>
          <w:noProof w:val="0"/>
        </w:rPr>
        <w:t>Address</w:t>
      </w:r>
      <w:r w:rsidRPr="00A41AA8">
        <w:rPr>
          <w:noProof w:val="0"/>
        </w:rPr>
        <w:t xml:space="preserve"> ]</w:t>
      </w:r>
    </w:p>
    <w:p w14:paraId="33421DA1" w14:textId="77777777" w:rsidR="003E22A0" w:rsidRPr="00A41AA8" w:rsidRDefault="003E22A0" w:rsidP="00073C31">
      <w:pPr>
        <w:pStyle w:val="PL"/>
        <w:ind w:left="283"/>
        <w:rPr>
          <w:noProof w:val="0"/>
        </w:rPr>
      </w:pPr>
    </w:p>
    <w:p w14:paraId="0A7788CD" w14:textId="395F18AF" w:rsidR="003E22A0" w:rsidRPr="00A41AA8" w:rsidRDefault="003E22A0" w:rsidP="006364BB">
      <w:pPr>
        <w:pStyle w:val="NO"/>
      </w:pPr>
      <w:r w:rsidRPr="00A41AA8">
        <w:t>NOTE 1:</w:t>
      </w:r>
      <w:r w:rsidRPr="00A41AA8">
        <w:tab/>
      </w:r>
      <w:r w:rsidRPr="00A41AA8">
        <w:rPr>
          <w:i/>
        </w:rPr>
        <w:t>Address</w:t>
      </w:r>
      <w:r w:rsidRPr="00A41AA8">
        <w:t xml:space="preserve"> may be an </w:t>
      </w:r>
      <w:proofErr w:type="spellStart"/>
      <w:r w:rsidRPr="00A41AA8">
        <w:rPr>
          <w:i/>
        </w:rPr>
        <w:t>AddressRef</w:t>
      </w:r>
      <w:proofErr w:type="spellEnd"/>
      <w:r w:rsidRPr="00A41AA8">
        <w:t xml:space="preserve">, a list of </w:t>
      </w:r>
      <w:proofErr w:type="spellStart"/>
      <w:r w:rsidRPr="00A41AA8">
        <w:rPr>
          <w:i/>
        </w:rPr>
        <w:t>AddressRef</w:t>
      </w:r>
      <w:proofErr w:type="spellEnd"/>
      <w:r w:rsidRPr="00A41AA8">
        <w:t xml:space="preserve">-s or </w:t>
      </w:r>
      <w:r w:rsidR="005B4AA7" w:rsidRPr="00A41AA8">
        <w:t>"</w:t>
      </w:r>
      <w:r w:rsidRPr="00A41AA8">
        <w:rPr>
          <w:b/>
        </w:rPr>
        <w:t xml:space="preserve">all </w:t>
      </w:r>
      <w:proofErr w:type="gramStart"/>
      <w:r w:rsidRPr="00A41AA8">
        <w:rPr>
          <w:b/>
        </w:rPr>
        <w:t>component</w:t>
      </w:r>
      <w:proofErr w:type="gramEnd"/>
      <w:r w:rsidR="005B4AA7" w:rsidRPr="00A41AA8">
        <w:t>"</w:t>
      </w:r>
      <w:r w:rsidRPr="00A41AA8">
        <w:t>.</w:t>
      </w:r>
    </w:p>
    <w:p w14:paraId="26C7D5C0" w14:textId="77777777" w:rsidR="003E22A0" w:rsidRPr="00A41AA8" w:rsidRDefault="003E22A0" w:rsidP="00073C31">
      <w:r w:rsidRPr="00A41AA8">
        <w:rPr>
          <w:b/>
          <w:i/>
        </w:rPr>
        <w:t>Semantic Description</w:t>
      </w:r>
    </w:p>
    <w:p w14:paraId="5B5FDFD8" w14:textId="77777777" w:rsidR="003E22A0" w:rsidRPr="00A41AA8" w:rsidRDefault="003E22A0" w:rsidP="00073C31">
      <w:pPr>
        <w:rPr>
          <w:color w:val="000000"/>
        </w:rPr>
      </w:pPr>
      <w:r w:rsidRPr="00A41AA8">
        <w:rPr>
          <w:color w:val="000000"/>
        </w:rPr>
        <w:t xml:space="preserve">The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is used to reply to a previously accepted call according to the procedure signature.</w:t>
      </w:r>
    </w:p>
    <w:p w14:paraId="081B4B0C" w14:textId="77777777" w:rsidR="003E22A0" w:rsidRPr="00A41AA8" w:rsidRDefault="003E22A0" w:rsidP="00073C31">
      <w:pPr>
        <w:pStyle w:val="NO"/>
      </w:pPr>
      <w:r w:rsidRPr="00A41AA8">
        <w:rPr>
          <w:color w:val="000000"/>
        </w:rPr>
        <w:t>NOTE 2:</w:t>
      </w:r>
      <w:r w:rsidRPr="00A41AA8">
        <w:rPr>
          <w:color w:val="000000"/>
        </w:rPr>
        <w:tab/>
        <w:t xml:space="preserve">The relation between an accepted call and a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cannot always be checked statically. For testing it is allowed to specify a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without an associated </w:t>
      </w:r>
      <w:proofErr w:type="spellStart"/>
      <w:r w:rsidRPr="00A41AA8">
        <w:rPr>
          <w:rFonts w:ascii="Courier New" w:hAnsi="Courier New"/>
          <w:b/>
          <w:color w:val="000000"/>
        </w:rPr>
        <w:t>getcall</w:t>
      </w:r>
      <w:proofErr w:type="spellEnd"/>
      <w:r w:rsidRPr="00A41AA8">
        <w:rPr>
          <w:color w:val="000000"/>
        </w:rPr>
        <w:t xml:space="preserve"> operation.</w:t>
      </w:r>
    </w:p>
    <w:p w14:paraId="1A1ABC37" w14:textId="77777777" w:rsidR="003E22A0" w:rsidRPr="00A41AA8" w:rsidRDefault="003E22A0" w:rsidP="00073C31">
      <w:pPr>
        <w:rPr>
          <w:color w:val="000000"/>
        </w:rPr>
      </w:pPr>
      <w:r w:rsidRPr="00A41AA8">
        <w:rPr>
          <w:color w:val="000000"/>
        </w:rPr>
        <w:t xml:space="preserve">The value part of the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consists of a signature reference </w:t>
      </w:r>
      <w:r w:rsidRPr="00A41AA8">
        <w:t>with</w:t>
      </w:r>
      <w:r w:rsidRPr="00A41AA8">
        <w:rPr>
          <w:color w:val="000000"/>
        </w:rPr>
        <w:t xml:space="preserve"> an associated actual parameter list and (optional) </w:t>
      </w:r>
      <w:r w:rsidRPr="00A41AA8">
        <w:t>return</w:t>
      </w:r>
      <w:r w:rsidRPr="00A41AA8">
        <w:rPr>
          <w:color w:val="000000"/>
        </w:rPr>
        <w:t xml:space="preserve"> value. The signature may either be defined in the </w:t>
      </w:r>
      <w:r w:rsidRPr="00A41AA8">
        <w:t>form</w:t>
      </w:r>
      <w:r w:rsidRPr="00A41AA8">
        <w:rPr>
          <w:color w:val="000000"/>
        </w:rPr>
        <w:t xml:space="preserve"> of a signature template or it may be defined in</w:t>
      </w:r>
      <w:r w:rsidRPr="00A41AA8">
        <w:rPr>
          <w:color w:val="000000"/>
        </w:rPr>
        <w:noBreakHyphen/>
      </w:r>
      <w:r w:rsidRPr="00A41AA8">
        <w:t>line</w:t>
      </w:r>
      <w:r w:rsidRPr="00A41AA8">
        <w:rPr>
          <w:color w:val="000000"/>
        </w:rPr>
        <w:t>.</w:t>
      </w:r>
    </w:p>
    <w:p w14:paraId="0EB34DF2" w14:textId="77777777" w:rsidR="003E22A0" w:rsidRPr="00A41AA8" w:rsidRDefault="003E22A0" w:rsidP="00073C31">
      <w:r w:rsidRPr="00A41AA8">
        <w:rPr>
          <w:color w:val="000000"/>
        </w:rPr>
        <w:t xml:space="preserve">Responses to one or more </w:t>
      </w:r>
      <w:r w:rsidRPr="00A41AA8">
        <w:rPr>
          <w:rFonts w:ascii="Courier New" w:hAnsi="Courier New" w:cs="Courier New"/>
          <w:b/>
          <w:color w:val="000000"/>
        </w:rPr>
        <w:t>call</w:t>
      </w:r>
      <w:r w:rsidRPr="00A41AA8">
        <w:rPr>
          <w:color w:val="000000"/>
        </w:rPr>
        <w:t xml:space="preserve"> operations may be sent to one, several or all peer entities connected to the addressed port. This can be specified in the same manner as described in clause </w:t>
      </w:r>
      <w:r w:rsidR="009E71CD" w:rsidRPr="00A41AA8">
        <w:fldChar w:fldCharType="begin"/>
      </w:r>
      <w:r w:rsidRPr="00A41AA8">
        <w:instrText xml:space="preserve"> REF clause_CommOps_SendOp \h </w:instrText>
      </w:r>
      <w:r w:rsidR="009E71CD" w:rsidRPr="00A41AA8">
        <w:fldChar w:fldCharType="separate"/>
      </w:r>
      <w:r w:rsidR="00F6017F" w:rsidRPr="00A41AA8">
        <w:t>22.2.1</w:t>
      </w:r>
      <w:r w:rsidR="009E71CD" w:rsidRPr="00A41AA8">
        <w:fldChar w:fldCharType="end"/>
      </w:r>
      <w:r w:rsidRPr="00A41AA8">
        <w:rPr>
          <w:color w:val="000000"/>
        </w:rPr>
        <w:t xml:space="preserve">. </w:t>
      </w:r>
      <w:r w:rsidRPr="00A41AA8">
        <w:t xml:space="preserve">This means, the argument of </w:t>
      </w:r>
      <w:proofErr w:type="gramStart"/>
      <w:r w:rsidRPr="00A41AA8">
        <w:t xml:space="preserve">the </w:t>
      </w:r>
      <w:proofErr w:type="spellStart"/>
      <w:r w:rsidRPr="00A41AA8">
        <w:rPr>
          <w:rFonts w:ascii="Courier New" w:hAnsi="Courier New" w:cs="Courier New"/>
          <w:b/>
        </w:rPr>
        <w:t>to</w:t>
      </w:r>
      <w:proofErr w:type="spellEnd"/>
      <w:proofErr w:type="gramEnd"/>
      <w:r w:rsidRPr="00A41AA8">
        <w:t xml:space="preserve"> clause of a </w:t>
      </w:r>
      <w:r w:rsidRPr="00A41AA8">
        <w:rPr>
          <w:rFonts w:ascii="Courier New" w:hAnsi="Courier New" w:cs="Courier New"/>
          <w:b/>
        </w:rPr>
        <w:t>reply</w:t>
      </w:r>
      <w:r w:rsidRPr="00A41AA8">
        <w:t xml:space="preserve"> operation is for unicast responses the address of one receiving entity, for multicast responses a list of addresses of a set of receivers and for broadcast responses the </w:t>
      </w:r>
      <w:r w:rsidRPr="00A41AA8">
        <w:rPr>
          <w:rFonts w:ascii="Courier New" w:hAnsi="Courier New" w:cs="Courier New"/>
          <w:b/>
        </w:rPr>
        <w:t>all component</w:t>
      </w:r>
      <w:r w:rsidRPr="00A41AA8">
        <w:t xml:space="preserve"> keywords.</w:t>
      </w:r>
    </w:p>
    <w:p w14:paraId="0FC1E6BA" w14:textId="77777777" w:rsidR="003E22A0" w:rsidRPr="00A41AA8" w:rsidRDefault="003E22A0" w:rsidP="00073C31">
      <w:r w:rsidRPr="00A41AA8">
        <w:t xml:space="preserve">In case of one-to-one connections, </w:t>
      </w:r>
      <w:proofErr w:type="gramStart"/>
      <w:r w:rsidRPr="00A41AA8">
        <w:t xml:space="preserve">the </w:t>
      </w:r>
      <w:proofErr w:type="spellStart"/>
      <w:r w:rsidRPr="00A41AA8">
        <w:rPr>
          <w:rFonts w:ascii="Courier New" w:hAnsi="Courier New" w:cs="Courier New"/>
          <w:b/>
        </w:rPr>
        <w:t>to</w:t>
      </w:r>
      <w:proofErr w:type="spellEnd"/>
      <w:proofErr w:type="gramEnd"/>
      <w:r w:rsidRPr="00A41AA8">
        <w:t xml:space="preserve"> clause may be omitted, because the receiving entity is uniquely identified by the system structure.</w:t>
      </w:r>
    </w:p>
    <w:p w14:paraId="1CBD2EAF" w14:textId="5F94A828" w:rsidR="003E22A0" w:rsidRPr="00A41AA8" w:rsidRDefault="003E22A0" w:rsidP="00073C31">
      <w:pPr>
        <w:rPr>
          <w:color w:val="000000"/>
        </w:rPr>
      </w:pPr>
      <w:r w:rsidRPr="00A41AA8">
        <w:rPr>
          <w:color w:val="000000"/>
        </w:rPr>
        <w:t xml:space="preserve">A </w:t>
      </w:r>
      <w:r w:rsidRPr="00A41AA8">
        <w:t>return</w:t>
      </w:r>
      <w:r w:rsidRPr="00A41AA8">
        <w:rPr>
          <w:color w:val="000000"/>
        </w:rPr>
        <w:t xml:space="preserve"> value </w:t>
      </w:r>
      <w:r w:rsidR="008B56F6" w:rsidRPr="00A41AA8">
        <w:rPr>
          <w:color w:val="000000"/>
        </w:rPr>
        <w:t xml:space="preserve">or template </w:t>
      </w:r>
      <w:r w:rsidRPr="00A41AA8">
        <w:rPr>
          <w:color w:val="000000"/>
        </w:rPr>
        <w:t xml:space="preserve">shall be explicitly stated </w:t>
      </w:r>
      <w:r w:rsidRPr="00A41AA8">
        <w:t>with</w:t>
      </w:r>
      <w:r w:rsidRPr="00A41AA8">
        <w:rPr>
          <w:color w:val="000000"/>
        </w:rPr>
        <w:t xml:space="preserve"> the </w:t>
      </w:r>
      <w:r w:rsidRPr="00A41AA8">
        <w:rPr>
          <w:rFonts w:ascii="Courier New" w:hAnsi="Courier New"/>
          <w:b/>
          <w:color w:val="000000"/>
        </w:rPr>
        <w:t>value</w:t>
      </w:r>
      <w:r w:rsidRPr="00A41AA8">
        <w:rPr>
          <w:color w:val="000000"/>
        </w:rPr>
        <w:t xml:space="preserve"> keyword</w:t>
      </w:r>
      <w:r w:rsidR="008B56F6" w:rsidRPr="00A41AA8">
        <w:rPr>
          <w:color w:val="000000"/>
        </w:rPr>
        <w:t xml:space="preserve"> and </w:t>
      </w:r>
      <w:r w:rsidR="008B56F6" w:rsidRPr="00A41AA8">
        <w:t>is first evaluated before returning</w:t>
      </w:r>
      <w:r w:rsidRPr="00A41AA8">
        <w:rPr>
          <w:color w:val="000000"/>
        </w:rPr>
        <w:t>.</w:t>
      </w:r>
    </w:p>
    <w:p w14:paraId="20B4C37F" w14:textId="77777777" w:rsidR="003E22A0" w:rsidRPr="00A41AA8" w:rsidRDefault="003E22A0" w:rsidP="00582682">
      <w:pPr>
        <w:keepNext/>
      </w:pPr>
      <w:r w:rsidRPr="00A41AA8">
        <w:rPr>
          <w:b/>
          <w:i/>
        </w:rPr>
        <w:t>Restrictions</w:t>
      </w:r>
    </w:p>
    <w:p w14:paraId="51BCA365" w14:textId="77777777" w:rsidR="003E22A0" w:rsidRPr="00A41AA8" w:rsidRDefault="003E22A0" w:rsidP="00582682">
      <w:pPr>
        <w:keepNext/>
      </w:pPr>
      <w:r w:rsidRPr="00A41AA8">
        <w:t>In addition to the general static rules of TTCN</w:t>
      </w:r>
      <w:r w:rsidRPr="00A41AA8">
        <w:noBreakHyphen/>
        <w:t xml:space="preserve">3 given in clause </w:t>
      </w:r>
      <w:r w:rsidR="00E635C1" w:rsidRPr="00A41AA8">
        <w:fldChar w:fldCharType="begin"/>
      </w:r>
      <w:r w:rsidR="00E635C1" w:rsidRPr="00A41AA8">
        <w:instrText xml:space="preserve"> REF clause_LanguageElements \h  \* MERGEFORMAT </w:instrText>
      </w:r>
      <w:r w:rsidR="00E635C1" w:rsidRPr="00A41AA8">
        <w:fldChar w:fldCharType="separate"/>
      </w:r>
      <w:r w:rsidR="00F6017F" w:rsidRPr="00A41AA8">
        <w:t>5</w:t>
      </w:r>
      <w:r w:rsidR="00E635C1" w:rsidRPr="00A41AA8">
        <w:fldChar w:fldCharType="end"/>
      </w:r>
      <w:r w:rsidR="009246C0" w:rsidRPr="00A41AA8">
        <w:t xml:space="preserve"> and shown in table </w:t>
      </w:r>
      <w:r w:rsidR="00E635C1" w:rsidRPr="00A41AA8">
        <w:fldChar w:fldCharType="begin"/>
      </w:r>
      <w:r w:rsidR="00E635C1" w:rsidRPr="00A41AA8">
        <w:instrText xml:space="preserve"> REF tab_ExprStmtOper \h  \* MERGEFORMAT </w:instrText>
      </w:r>
      <w:r w:rsidR="00E635C1" w:rsidRPr="00A41AA8">
        <w:fldChar w:fldCharType="separate"/>
      </w:r>
      <w:r w:rsidR="00F6017F" w:rsidRPr="00A41AA8">
        <w:rPr>
          <w:color w:val="000000"/>
        </w:rPr>
        <w:t>15</w:t>
      </w:r>
      <w:r w:rsidR="00E635C1" w:rsidRPr="00A41AA8">
        <w:fldChar w:fldCharType="end"/>
      </w:r>
      <w:r w:rsidRPr="00A41AA8">
        <w:t>, the following restrictions apply:</w:t>
      </w:r>
    </w:p>
    <w:p w14:paraId="4CD545BD" w14:textId="717DDEB4" w:rsidR="003E22A0" w:rsidRDefault="003E22A0">
      <w:pPr>
        <w:pStyle w:val="B10"/>
        <w:numPr>
          <w:ilvl w:val="0"/>
          <w:numId w:val="72"/>
        </w:numPr>
        <w:rPr>
          <w:ins w:id="7" w:author="Jens Grabowski" w:date="2017-07-28T11:02:00Z"/>
        </w:rPr>
        <w:pPrChange w:id="8" w:author="Jens Grabowski" w:date="2017-07-28T11:02:00Z">
          <w:pPr>
            <w:pStyle w:val="B10"/>
          </w:pPr>
        </w:pPrChange>
      </w:pPr>
      <w:del w:id="9" w:author="Jens Grabowski" w:date="2017-07-28T11:02:00Z">
        <w:r w:rsidRPr="00A41AA8" w:rsidDel="00BF3C90">
          <w:delText>a)</w:delText>
        </w:r>
        <w:r w:rsidRPr="00A41AA8" w:rsidDel="00BF3C90">
          <w:tab/>
        </w:r>
      </w:del>
      <w:r w:rsidRPr="00A41AA8">
        <w:t xml:space="preserve">A </w:t>
      </w:r>
      <w:r w:rsidRPr="00A41AA8">
        <w:rPr>
          <w:rFonts w:ascii="Courier New" w:hAnsi="Courier New"/>
          <w:b/>
        </w:rPr>
        <w:t>reply</w:t>
      </w:r>
      <w:r w:rsidRPr="00A41AA8">
        <w:t xml:space="preserve"> operation shall only be used at a procedure-based port. The type definition of the port shall include the name of the procedure to which the </w:t>
      </w:r>
      <w:r w:rsidRPr="00A41AA8">
        <w:rPr>
          <w:rFonts w:ascii="Courier New" w:hAnsi="Courier New"/>
          <w:b/>
        </w:rPr>
        <w:t>reply</w:t>
      </w:r>
      <w:r w:rsidRPr="00A41AA8">
        <w:t xml:space="preserve"> operation belongs.</w:t>
      </w:r>
    </w:p>
    <w:p w14:paraId="7B93D5CC" w14:textId="1037B148" w:rsidR="00BF3C90" w:rsidRPr="00A41AA8" w:rsidRDefault="00BF3C90">
      <w:pPr>
        <w:pStyle w:val="B10"/>
        <w:numPr>
          <w:ilvl w:val="0"/>
          <w:numId w:val="72"/>
        </w:numPr>
        <w:pPrChange w:id="10" w:author="Jens Grabowski" w:date="2017-07-28T11:02:00Z">
          <w:pPr>
            <w:pStyle w:val="B10"/>
          </w:pPr>
        </w:pPrChange>
      </w:pPr>
      <w:ins w:id="11" w:author="Jens Grabowski" w:date="2017-07-28T11:02:00Z">
        <w:r>
          <w:t xml:space="preserve">The </w:t>
        </w:r>
        <w:proofErr w:type="spellStart"/>
        <w:r w:rsidRPr="00A41AA8">
          <w:rPr>
            <w:i/>
          </w:rPr>
          <w:t>TemplateInstance</w:t>
        </w:r>
        <w:proofErr w:type="spellEnd"/>
        <w:r>
          <w:t xml:space="preserve"> in the </w:t>
        </w:r>
        <w:r w:rsidRPr="00A41AA8">
          <w:rPr>
            <w:rFonts w:ascii="Courier New" w:hAnsi="Courier New"/>
            <w:b/>
          </w:rPr>
          <w:t>reply</w:t>
        </w:r>
        <w:r>
          <w:t xml:space="preserve"> operation</w:t>
        </w:r>
      </w:ins>
      <w:ins w:id="12" w:author="Jens Grabowski" w:date="2017-07-28T11:03:00Z">
        <w:r>
          <w:t xml:space="preserve"> shall </w:t>
        </w:r>
      </w:ins>
      <w:ins w:id="13" w:author="Jens Grabowski" w:date="2017-07-28T11:06:00Z">
        <w:r>
          <w:t xml:space="preserve">identify the signature definition </w:t>
        </w:r>
      </w:ins>
      <w:ins w:id="14" w:author="Jens Grabowski" w:date="2017-07-28T11:08:00Z">
        <w:r>
          <w:t>and all signature parameter</w:t>
        </w:r>
      </w:ins>
      <w:ins w:id="15" w:author="Jens Grabowski" w:date="2017-07-28T11:09:00Z">
        <w:r>
          <w:t>s</w:t>
        </w:r>
      </w:ins>
      <w:ins w:id="16" w:author="Jens Grabowski" w:date="2017-07-28T11:08:00Z">
        <w:r>
          <w:t xml:space="preserve"> </w:t>
        </w:r>
      </w:ins>
      <w:ins w:id="17" w:author="Jens Grabowski" w:date="2017-07-28T11:06:00Z">
        <w:r>
          <w:t xml:space="preserve">of the procedure </w:t>
        </w:r>
      </w:ins>
      <w:ins w:id="18" w:author="Jens Grabowski" w:date="2017-07-28T11:08:00Z">
        <w:r w:rsidRPr="00A41AA8">
          <w:t xml:space="preserve">to which the </w:t>
        </w:r>
        <w:r w:rsidRPr="00A41AA8">
          <w:rPr>
            <w:rFonts w:ascii="Courier New" w:hAnsi="Courier New"/>
            <w:b/>
          </w:rPr>
          <w:t>reply</w:t>
        </w:r>
        <w:r w:rsidRPr="00A41AA8">
          <w:t xml:space="preserve"> operation belongs.</w:t>
        </w:r>
      </w:ins>
    </w:p>
    <w:p w14:paraId="2CE13AA7" w14:textId="58C1ED97" w:rsidR="003E22A0" w:rsidRPr="00A41AA8" w:rsidRDefault="00BF3C90" w:rsidP="00191CCC">
      <w:pPr>
        <w:pStyle w:val="B10"/>
      </w:pPr>
      <w:ins w:id="19" w:author="Jens Grabowski" w:date="2017-07-28T11:10:00Z">
        <w:r>
          <w:t>c</w:t>
        </w:r>
      </w:ins>
      <w:del w:id="20" w:author="Jens Grabowski" w:date="2017-07-28T11:10:00Z">
        <w:r w:rsidR="003E22A0" w:rsidRPr="00A41AA8" w:rsidDel="00BF3C90">
          <w:delText>b</w:delText>
        </w:r>
      </w:del>
      <w:r w:rsidR="003E22A0" w:rsidRPr="00A41AA8">
        <w:t>)</w:t>
      </w:r>
      <w:r w:rsidR="003E22A0" w:rsidRPr="00A41AA8">
        <w:tab/>
        <w:t xml:space="preserve">All </w:t>
      </w:r>
      <w:r w:rsidR="003E22A0" w:rsidRPr="00A41AA8">
        <w:rPr>
          <w:rFonts w:ascii="Courier New" w:hAnsi="Courier New"/>
          <w:b/>
        </w:rPr>
        <w:t>out</w:t>
      </w:r>
      <w:r w:rsidR="003E22A0" w:rsidRPr="00A41AA8">
        <w:t xml:space="preserve"> and </w:t>
      </w:r>
      <w:proofErr w:type="spellStart"/>
      <w:r w:rsidR="003E22A0" w:rsidRPr="00A41AA8">
        <w:rPr>
          <w:rFonts w:ascii="Courier New" w:hAnsi="Courier New"/>
          <w:b/>
        </w:rPr>
        <w:t>inout</w:t>
      </w:r>
      <w:proofErr w:type="spellEnd"/>
      <w:r w:rsidR="003E22A0" w:rsidRPr="00A41AA8">
        <w:t xml:space="preserve"> parameters of the signature shall have a specific value i.e. the use of matching mechanisms such as </w:t>
      </w:r>
      <w:proofErr w:type="spellStart"/>
      <w:r w:rsidR="003E22A0" w:rsidRPr="00A41AA8">
        <w:rPr>
          <w:i/>
        </w:rPr>
        <w:t>AnyValue</w:t>
      </w:r>
      <w:proofErr w:type="spellEnd"/>
      <w:r w:rsidR="003E22A0" w:rsidRPr="00A41AA8">
        <w:t xml:space="preserve"> is not allowed.</w:t>
      </w:r>
    </w:p>
    <w:p w14:paraId="5793EE16" w14:textId="22C49D23" w:rsidR="003E22A0" w:rsidRPr="00A41AA8" w:rsidRDefault="00BF3C90" w:rsidP="00191CCC">
      <w:pPr>
        <w:pStyle w:val="B10"/>
      </w:pPr>
      <w:ins w:id="21" w:author="Jens Grabowski" w:date="2017-07-28T11:10:00Z">
        <w:r>
          <w:t>d</w:t>
        </w:r>
      </w:ins>
      <w:del w:id="22" w:author="Jens Grabowski" w:date="2017-07-28T11:10:00Z">
        <w:r w:rsidR="003E22A0" w:rsidRPr="00A41AA8" w:rsidDel="00BF3C90">
          <w:delText>c</w:delText>
        </w:r>
      </w:del>
      <w:r w:rsidR="003E22A0" w:rsidRPr="00A41AA8">
        <w:t>)</w:t>
      </w:r>
      <w:r w:rsidR="003E22A0" w:rsidRPr="00A41AA8">
        <w:tab/>
        <w:t xml:space="preserve">A </w:t>
      </w:r>
      <w:r w:rsidR="003E22A0" w:rsidRPr="00A41AA8">
        <w:rPr>
          <w:rFonts w:ascii="Courier New" w:hAnsi="Courier New" w:cs="Courier New"/>
          <w:b/>
        </w:rPr>
        <w:t>to</w:t>
      </w:r>
      <w:r w:rsidR="003E22A0" w:rsidRPr="00A41AA8">
        <w:t xml:space="preserve"> clause shall be present in case of one-to-many connections.</w:t>
      </w:r>
    </w:p>
    <w:p w14:paraId="61219E87" w14:textId="6BCD150A" w:rsidR="003E22A0" w:rsidRDefault="00BF3C90" w:rsidP="00191CCC">
      <w:pPr>
        <w:pStyle w:val="B10"/>
        <w:rPr>
          <w:ins w:id="23" w:author="Jens Grabowski" w:date="2017-07-28T11:09:00Z"/>
        </w:rPr>
      </w:pPr>
      <w:ins w:id="24" w:author="Jens Grabowski" w:date="2017-07-28T11:10:00Z">
        <w:r>
          <w:t>e</w:t>
        </w:r>
      </w:ins>
      <w:del w:id="25" w:author="Jens Grabowski" w:date="2017-07-28T11:10:00Z">
        <w:r w:rsidR="003E22A0" w:rsidRPr="00A41AA8" w:rsidDel="00BF3C90">
          <w:delText>d</w:delText>
        </w:r>
      </w:del>
      <w:r w:rsidR="003E22A0" w:rsidRPr="00A41AA8">
        <w:t>)</w:t>
      </w:r>
      <w:r w:rsidR="003E22A0" w:rsidRPr="00A41AA8">
        <w:rPr>
          <w:i/>
        </w:rPr>
        <w:tab/>
      </w:r>
      <w:r w:rsidR="004B1088" w:rsidRPr="00A41AA8">
        <w:t>All</w:t>
      </w:r>
      <w:r w:rsidR="004B1088" w:rsidRPr="00A41AA8">
        <w:rPr>
          <w:i/>
        </w:rPr>
        <w:t xml:space="preserve"> </w:t>
      </w:r>
      <w:proofErr w:type="spellStart"/>
      <w:r w:rsidR="004B1088" w:rsidRPr="00A41AA8">
        <w:rPr>
          <w:i/>
        </w:rPr>
        <w:t>AddressRef</w:t>
      </w:r>
      <w:proofErr w:type="spellEnd"/>
      <w:r w:rsidR="004B1088" w:rsidRPr="00A41AA8">
        <w:t xml:space="preserve"> items in </w:t>
      </w:r>
      <w:proofErr w:type="gramStart"/>
      <w:r w:rsidR="004B1088" w:rsidRPr="00A41AA8">
        <w:t xml:space="preserve">the </w:t>
      </w:r>
      <w:proofErr w:type="spellStart"/>
      <w:r w:rsidR="004B1088" w:rsidRPr="00A41AA8">
        <w:rPr>
          <w:b/>
        </w:rPr>
        <w:t>to</w:t>
      </w:r>
      <w:proofErr w:type="spellEnd"/>
      <w:proofErr w:type="gramEnd"/>
      <w:r w:rsidR="004B1088" w:rsidRPr="00A41AA8">
        <w:t xml:space="preserve"> clause shall be of type </w:t>
      </w:r>
      <w:r w:rsidR="004B1088" w:rsidRPr="00A41AA8">
        <w:rPr>
          <w:rFonts w:ascii="Courier New" w:hAnsi="Courier New" w:cs="Courier New"/>
          <w:b/>
          <w:bCs/>
        </w:rPr>
        <w:t>address</w:t>
      </w:r>
      <w:r w:rsidR="004B1088" w:rsidRPr="00A41AA8">
        <w:t xml:space="preserve">, </w:t>
      </w:r>
      <w:r w:rsidR="004B1088" w:rsidRPr="00A41AA8">
        <w:rPr>
          <w:rFonts w:ascii="Courier New" w:hAnsi="Courier New" w:cs="Courier New"/>
          <w:b/>
          <w:bCs/>
        </w:rPr>
        <w:t>component</w:t>
      </w:r>
      <w:r w:rsidR="004B1088" w:rsidRPr="00A41AA8">
        <w:t xml:space="preserve"> or of the address type bound to the port type (see </w:t>
      </w:r>
      <w:r w:rsidR="00C84A4C" w:rsidRPr="00A41AA8">
        <w:t>clause</w:t>
      </w:r>
      <w:r w:rsidR="004B1088" w:rsidRPr="00A41AA8">
        <w:t xml:space="preserve"> 6.2.9) of the port instance referenced in the </w:t>
      </w:r>
      <w:r w:rsidR="004B1088" w:rsidRPr="00A41AA8">
        <w:rPr>
          <w:rFonts w:ascii="Courier New" w:hAnsi="Courier New" w:cs="Courier New"/>
          <w:b/>
          <w:bCs/>
        </w:rPr>
        <w:t>reply</w:t>
      </w:r>
      <w:r w:rsidR="004B1088" w:rsidRPr="00A41AA8">
        <w:t xml:space="preserve"> operation. No </w:t>
      </w:r>
      <w:proofErr w:type="spellStart"/>
      <w:r w:rsidR="004B1088" w:rsidRPr="00A41AA8">
        <w:rPr>
          <w:i/>
        </w:rPr>
        <w:t>AddressRef</w:t>
      </w:r>
      <w:proofErr w:type="spellEnd"/>
      <w:r w:rsidR="004B1088" w:rsidRPr="00A41AA8">
        <w:t xml:space="preserve"> in </w:t>
      </w:r>
      <w:proofErr w:type="gramStart"/>
      <w:r w:rsidR="004B1088" w:rsidRPr="00A41AA8">
        <w:t xml:space="preserve">the </w:t>
      </w:r>
      <w:proofErr w:type="spellStart"/>
      <w:r w:rsidR="004B1088" w:rsidRPr="00A41AA8">
        <w:rPr>
          <w:rFonts w:ascii="Courier New" w:hAnsi="Courier New" w:cs="Courier New"/>
          <w:b/>
        </w:rPr>
        <w:t>to</w:t>
      </w:r>
      <w:proofErr w:type="spellEnd"/>
      <w:proofErr w:type="gramEnd"/>
      <w:r w:rsidR="004B1088" w:rsidRPr="00A41AA8">
        <w:t xml:space="preserve"> clause </w:t>
      </w:r>
      <w:r w:rsidR="005E1F7C" w:rsidRPr="00A41AA8">
        <w:t xml:space="preserve">shall contain the special value </w:t>
      </w:r>
      <w:r w:rsidR="005E1F7C" w:rsidRPr="00A41AA8">
        <w:rPr>
          <w:rFonts w:ascii="Courier New" w:hAnsi="Courier New" w:cs="Courier New"/>
          <w:b/>
        </w:rPr>
        <w:t>null</w:t>
      </w:r>
      <w:r w:rsidR="005E1F7C" w:rsidRPr="00A41AA8">
        <w:t xml:space="preserve"> at the time of the operation.</w:t>
      </w:r>
    </w:p>
    <w:p w14:paraId="4398D220" w14:textId="4BC7F5F1" w:rsidR="00BF3C90" w:rsidRPr="00A41AA8" w:rsidRDefault="00BF3C90" w:rsidP="00191CCC">
      <w:pPr>
        <w:pStyle w:val="B10"/>
      </w:pPr>
      <w:ins w:id="26" w:author="Jens Grabowski" w:date="2017-07-28T11:10:00Z">
        <w:r>
          <w:t>f)</w:t>
        </w:r>
        <w:r>
          <w:tab/>
          <w:t xml:space="preserve">The optional </w:t>
        </w:r>
        <w:r w:rsidRPr="00025E4F">
          <w:rPr>
            <w:rFonts w:ascii="Courier New" w:hAnsi="Courier New" w:cs="Courier New"/>
            <w:b/>
            <w:rPrChange w:id="27" w:author="Jens Grabowski" w:date="2017-07-28T11:14:00Z">
              <w:rPr/>
            </w:rPrChange>
          </w:rPr>
          <w:t>value</w:t>
        </w:r>
        <w:r>
          <w:t xml:space="preserve"> clause for a return value shall </w:t>
        </w:r>
      </w:ins>
      <w:ins w:id="28" w:author="Jens Grabowski" w:date="2017-07-28T11:13:00Z">
        <w:r w:rsidR="00025E4F">
          <w:t xml:space="preserve">only be present if the signature definition of the procedure </w:t>
        </w:r>
        <w:r w:rsidR="00025E4F" w:rsidRPr="00A41AA8">
          <w:t xml:space="preserve">to which the </w:t>
        </w:r>
        <w:r w:rsidR="00025E4F" w:rsidRPr="00A41AA8">
          <w:rPr>
            <w:rFonts w:ascii="Courier New" w:hAnsi="Courier New"/>
            <w:b/>
          </w:rPr>
          <w:t>reply</w:t>
        </w:r>
        <w:r w:rsidR="00025E4F" w:rsidRPr="00A41AA8">
          <w:t xml:space="preserve"> operation belongs</w:t>
        </w:r>
        <w:r w:rsidR="00025E4F">
          <w:t xml:space="preserve"> </w:t>
        </w:r>
      </w:ins>
      <w:ins w:id="29" w:author="Jens Grabowski" w:date="2017-07-28T11:14:00Z">
        <w:r w:rsidR="00025E4F">
          <w:t xml:space="preserve">defines a </w:t>
        </w:r>
        <w:r w:rsidR="00025E4F" w:rsidRPr="00025E4F">
          <w:rPr>
            <w:rFonts w:ascii="Courier New" w:hAnsi="Courier New" w:cs="Courier New"/>
            <w:b/>
            <w:rPrChange w:id="30" w:author="Jens Grabowski" w:date="2017-07-28T11:15:00Z">
              <w:rPr/>
            </w:rPrChange>
          </w:rPr>
          <w:t>return</w:t>
        </w:r>
        <w:r w:rsidR="00025E4F">
          <w:t xml:space="preserve"> type.</w:t>
        </w:r>
      </w:ins>
    </w:p>
    <w:p w14:paraId="61CB8765" w14:textId="0A5764C3" w:rsidR="003E22A0" w:rsidRPr="00A41AA8" w:rsidRDefault="003E22A0" w:rsidP="00191CCC">
      <w:pPr>
        <w:pStyle w:val="B10"/>
      </w:pPr>
      <w:del w:id="31" w:author="Jens Grabowski" w:date="2017-07-28T11:15:00Z">
        <w:r w:rsidRPr="00A41AA8" w:rsidDel="00025E4F">
          <w:delText>e</w:delText>
        </w:r>
      </w:del>
      <w:ins w:id="32" w:author="Jens Grabowski" w:date="2017-07-28T11:15:00Z">
        <w:r w:rsidR="00025E4F">
          <w:t>g</w:t>
        </w:r>
      </w:ins>
      <w:r w:rsidRPr="00A41AA8">
        <w:t>)</w:t>
      </w:r>
      <w:r w:rsidRPr="00A41AA8">
        <w:tab/>
      </w:r>
      <w:del w:id="33" w:author="Tomáš Urban" w:date="2017-07-28T13:25:00Z">
        <w:r w:rsidRPr="00A41AA8" w:rsidDel="00882755">
          <w:delText xml:space="preserve">If a value is to be returned to the calling party, this shall be explicitly stated using the </w:delText>
        </w:r>
        <w:r w:rsidRPr="00A41AA8" w:rsidDel="00882755">
          <w:rPr>
            <w:rFonts w:ascii="Courier New" w:hAnsi="Courier New"/>
            <w:b/>
          </w:rPr>
          <w:delText>value</w:delText>
        </w:r>
        <w:r w:rsidRPr="00A41AA8" w:rsidDel="00882755">
          <w:delText xml:space="preserve"> keyword.</w:delText>
        </w:r>
        <w:r w:rsidR="008B56F6" w:rsidRPr="00A41AA8" w:rsidDel="00882755">
          <w:delText xml:space="preserve"> </w:delText>
        </w:r>
      </w:del>
      <w:r w:rsidR="008B56F6" w:rsidRPr="00A41AA8">
        <w:t xml:space="preserve">The </w:t>
      </w:r>
      <w:proofErr w:type="spellStart"/>
      <w:r w:rsidR="008B56F6" w:rsidRPr="00A41AA8">
        <w:rPr>
          <w:i/>
        </w:rPr>
        <w:t>TemplateBody</w:t>
      </w:r>
      <w:proofErr w:type="spellEnd"/>
      <w:r w:rsidR="008B56F6" w:rsidRPr="00A41AA8">
        <w:t xml:space="preserve"> in the </w:t>
      </w:r>
      <w:r w:rsidR="008B56F6" w:rsidRPr="00A41AA8">
        <w:rPr>
          <w:rFonts w:ascii="Courier New" w:hAnsi="Courier New" w:cs="Courier New"/>
          <w:b/>
        </w:rPr>
        <w:t>value</w:t>
      </w:r>
      <w:r w:rsidR="008B56F6" w:rsidRPr="00A41AA8">
        <w:t xml:space="preserve"> clause shall conform to the </w:t>
      </w:r>
      <w:proofErr w:type="gramStart"/>
      <w:r w:rsidR="008B56F6" w:rsidRPr="00A41AA8">
        <w:t>template(</w:t>
      </w:r>
      <w:proofErr w:type="gramEnd"/>
      <w:r w:rsidR="008B56F6" w:rsidRPr="00A41AA8">
        <w:t>value) restriction</w:t>
      </w:r>
      <w:ins w:id="34" w:author="Tomáš Urban" w:date="2017-07-28T13:23:00Z">
        <w:r w:rsidR="00882755">
          <w:t xml:space="preserve"> and </w:t>
        </w:r>
      </w:ins>
      <w:ins w:id="35" w:author="Tomáš Urban" w:date="2017-07-28T13:25:00Z">
        <w:r w:rsidR="00882755">
          <w:t xml:space="preserve">it </w:t>
        </w:r>
      </w:ins>
      <w:ins w:id="36" w:author="Tomáš Urban" w:date="2017-07-28T13:23:00Z">
        <w:r w:rsidR="00882755">
          <w:t xml:space="preserve">shall be </w:t>
        </w:r>
      </w:ins>
      <w:ins w:id="37" w:author="Tomáš Urban" w:date="2017-07-28T13:29:00Z">
        <w:r w:rsidR="00882755">
          <w:t>type</w:t>
        </w:r>
        <w:r w:rsidR="00882755">
          <w:noBreakHyphen/>
        </w:r>
        <w:bookmarkStart w:id="38" w:name="_GoBack"/>
        <w:bookmarkEnd w:id="38"/>
        <w:r w:rsidR="00882755">
          <w:t>compatible with</w:t>
        </w:r>
      </w:ins>
      <w:ins w:id="39" w:author="Tomáš Urban" w:date="2017-07-28T13:23:00Z">
        <w:r w:rsidR="00882755">
          <w:t xml:space="preserve"> the return type </w:t>
        </w:r>
      </w:ins>
      <w:ins w:id="40" w:author="Tomáš Urban" w:date="2017-07-28T13:27:00Z">
        <w:r w:rsidR="00882755">
          <w:t xml:space="preserve">specified in the signature </w:t>
        </w:r>
      </w:ins>
      <w:ins w:id="41" w:author="Tomáš Urban" w:date="2017-07-28T13:26:00Z">
        <w:r w:rsidR="00882755">
          <w:t xml:space="preserve">of the procedure </w:t>
        </w:r>
        <w:r w:rsidR="00882755" w:rsidRPr="00A41AA8">
          <w:t xml:space="preserve">to which the </w:t>
        </w:r>
        <w:r w:rsidR="00882755" w:rsidRPr="00A41AA8">
          <w:rPr>
            <w:rFonts w:ascii="Courier New" w:hAnsi="Courier New"/>
            <w:b/>
          </w:rPr>
          <w:t>reply</w:t>
        </w:r>
        <w:r w:rsidR="00882755" w:rsidRPr="00A41AA8">
          <w:t xml:space="preserve"> operation belongs</w:t>
        </w:r>
      </w:ins>
      <w:r w:rsidR="008B56F6" w:rsidRPr="00A41AA8">
        <w:t>.</w:t>
      </w:r>
    </w:p>
    <w:p w14:paraId="58160C2D" w14:textId="37B6EFED" w:rsidR="003E22A0" w:rsidRPr="00A41AA8" w:rsidRDefault="003E22A0" w:rsidP="00191CCC">
      <w:pPr>
        <w:pStyle w:val="B10"/>
      </w:pPr>
      <w:del w:id="42" w:author="Jens Grabowski" w:date="2017-07-28T11:15:00Z">
        <w:r w:rsidRPr="00A41AA8" w:rsidDel="00025E4F">
          <w:delText>f</w:delText>
        </w:r>
      </w:del>
      <w:ins w:id="43" w:author="Jens Grabowski" w:date="2017-07-28T11:15:00Z">
        <w:r w:rsidR="00025E4F">
          <w:t>h</w:t>
        </w:r>
      </w:ins>
      <w:r w:rsidRPr="00A41AA8">
        <w:t>)</w:t>
      </w:r>
      <w:r w:rsidRPr="00A41AA8">
        <w:tab/>
        <w:t xml:space="preserve">Applying a </w:t>
      </w:r>
      <w:r w:rsidRPr="00A41AA8">
        <w:rPr>
          <w:rFonts w:ascii="Courier New" w:hAnsi="Courier New"/>
          <w:b/>
        </w:rPr>
        <w:t>reply</w:t>
      </w:r>
      <w:r w:rsidRPr="00A41AA8">
        <w:t xml:space="preserve"> operation to an unmapped or disconnected port shall cause a test case error.</w:t>
      </w:r>
    </w:p>
    <w:p w14:paraId="60DDF60F" w14:textId="77777777" w:rsidR="003E22A0" w:rsidRPr="00A41AA8" w:rsidRDefault="003E22A0" w:rsidP="00073C31">
      <w:pPr>
        <w:keepNext/>
        <w:keepLines/>
      </w:pPr>
      <w:r w:rsidRPr="00A41AA8">
        <w:rPr>
          <w:b/>
          <w:i/>
        </w:rPr>
        <w:lastRenderedPageBreak/>
        <w:t>Examples</w:t>
      </w:r>
    </w:p>
    <w:p w14:paraId="3E3583E0" w14:textId="6B147042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proofErr w:type="spellStart"/>
      <w:proofErr w:type="gramStart"/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proofErr w:type="spellEnd"/>
      <w:r w:rsidRPr="00A41AA8">
        <w:rPr>
          <w:noProof w:val="0"/>
        </w:rPr>
        <w:t>(</w:t>
      </w:r>
      <w:proofErr w:type="gramEnd"/>
      <w:r w:rsidRPr="00A41AA8">
        <w:rPr>
          <w:noProof w:val="0"/>
        </w:rPr>
        <w:t>MyProc2:{ - ,5});</w:t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  <w:t>// Replies to an accepted call of MyProc2.</w:t>
      </w:r>
    </w:p>
    <w:p w14:paraId="26110DD4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774C559B" w14:textId="016BA161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proofErr w:type="spellStart"/>
      <w:proofErr w:type="gramStart"/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proofErr w:type="spellEnd"/>
      <w:r w:rsidRPr="00A41AA8">
        <w:rPr>
          <w:noProof w:val="0"/>
        </w:rPr>
        <w:t>(</w:t>
      </w:r>
      <w:proofErr w:type="gramEnd"/>
      <w:r w:rsidRPr="00A41AA8">
        <w:rPr>
          <w:noProof w:val="0"/>
        </w:rPr>
        <w:t xml:space="preserve">MyProc2:{ - ,5})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</w:t>
      </w:r>
      <w:proofErr w:type="spellStart"/>
      <w:r w:rsidR="000570FE" w:rsidRPr="00A41AA8">
        <w:rPr>
          <w:noProof w:val="0"/>
        </w:rPr>
        <w:t>myPeer</w:t>
      </w:r>
      <w:proofErr w:type="spellEnd"/>
      <w:r w:rsidRPr="00A41AA8">
        <w:rPr>
          <w:noProof w:val="0"/>
        </w:rPr>
        <w:t xml:space="preserve">; // Replies to an accepted call of MyProc2 from </w:t>
      </w:r>
      <w:proofErr w:type="spellStart"/>
      <w:r w:rsidR="000570FE" w:rsidRPr="00A41AA8">
        <w:rPr>
          <w:noProof w:val="0"/>
        </w:rPr>
        <w:t>myPeer</w:t>
      </w:r>
      <w:proofErr w:type="spellEnd"/>
    </w:p>
    <w:p w14:paraId="467D021C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44C6CE1A" w14:textId="4298B314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proofErr w:type="spellStart"/>
      <w:proofErr w:type="gramStart"/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proofErr w:type="spellEnd"/>
      <w:r w:rsidRPr="00A41AA8">
        <w:rPr>
          <w:noProof w:val="0"/>
        </w:rPr>
        <w:t>(</w:t>
      </w:r>
      <w:proofErr w:type="gramEnd"/>
      <w:r w:rsidRPr="00A41AA8">
        <w:rPr>
          <w:noProof w:val="0"/>
        </w:rPr>
        <w:t xml:space="preserve">MyProc2:{ - ,5})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(</w:t>
      </w:r>
      <w:r w:rsidR="000570FE" w:rsidRPr="00A41AA8">
        <w:rPr>
          <w:noProof w:val="0"/>
        </w:rPr>
        <w:t>myPeer1</w:t>
      </w:r>
      <w:r w:rsidRPr="00A41AA8">
        <w:rPr>
          <w:noProof w:val="0"/>
        </w:rPr>
        <w:t xml:space="preserve">, </w:t>
      </w:r>
      <w:r w:rsidR="000570FE" w:rsidRPr="00A41AA8">
        <w:rPr>
          <w:noProof w:val="0"/>
        </w:rPr>
        <w:t>myPeer2</w:t>
      </w:r>
      <w:r w:rsidRPr="00A41AA8">
        <w:rPr>
          <w:noProof w:val="0"/>
        </w:rPr>
        <w:t xml:space="preserve">); // Multicast reply to </w:t>
      </w:r>
      <w:r w:rsidR="000570FE" w:rsidRPr="00A41AA8">
        <w:rPr>
          <w:noProof w:val="0"/>
        </w:rPr>
        <w:t xml:space="preserve">myPeer1 </w:t>
      </w:r>
      <w:r w:rsidRPr="00A41AA8">
        <w:rPr>
          <w:noProof w:val="0"/>
        </w:rPr>
        <w:t xml:space="preserve">and </w:t>
      </w:r>
      <w:r w:rsidR="000570FE" w:rsidRPr="00A41AA8">
        <w:rPr>
          <w:noProof w:val="0"/>
        </w:rPr>
        <w:t>myPeer2</w:t>
      </w:r>
    </w:p>
    <w:p w14:paraId="19DDA4CC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6707E86B" w14:textId="771AD2D7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proofErr w:type="spellStart"/>
      <w:proofErr w:type="gramStart"/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proofErr w:type="spellEnd"/>
      <w:r w:rsidRPr="00A41AA8">
        <w:rPr>
          <w:noProof w:val="0"/>
        </w:rPr>
        <w:t>(</w:t>
      </w:r>
      <w:proofErr w:type="gramEnd"/>
      <w:r w:rsidRPr="00A41AA8">
        <w:rPr>
          <w:noProof w:val="0"/>
        </w:rPr>
        <w:t xml:space="preserve">MyProc2:{ - ,5})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</w:t>
      </w:r>
      <w:r w:rsidRPr="00A41AA8">
        <w:rPr>
          <w:b/>
          <w:noProof w:val="0"/>
        </w:rPr>
        <w:t>all component</w:t>
      </w:r>
      <w:r w:rsidRPr="00A41AA8">
        <w:rPr>
          <w:noProof w:val="0"/>
        </w:rPr>
        <w:t>;</w:t>
      </w:r>
      <w:r w:rsidRPr="00A41AA8">
        <w:rPr>
          <w:noProof w:val="0"/>
        </w:rPr>
        <w:tab/>
        <w:t>// Broadcast reply to all entities connected</w:t>
      </w:r>
    </w:p>
    <w:p w14:paraId="356C478F" w14:textId="5B17745F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  <w:t xml:space="preserve">// to </w:t>
      </w:r>
      <w:proofErr w:type="spellStart"/>
      <w:r w:rsidR="00A71B11" w:rsidRPr="00A41AA8">
        <w:rPr>
          <w:noProof w:val="0"/>
        </w:rPr>
        <w:t>myPort</w:t>
      </w:r>
      <w:proofErr w:type="spellEnd"/>
    </w:p>
    <w:p w14:paraId="16020800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66F9B3AD" w14:textId="5B49201B" w:rsidR="003E22A0" w:rsidRPr="00A41AA8" w:rsidRDefault="003E22A0" w:rsidP="00073C31">
      <w:pPr>
        <w:pStyle w:val="PL"/>
        <w:rPr>
          <w:noProof w:val="0"/>
        </w:rPr>
      </w:pPr>
      <w:r w:rsidRPr="00A41AA8">
        <w:rPr>
          <w:noProof w:val="0"/>
        </w:rPr>
        <w:tab/>
      </w:r>
      <w:proofErr w:type="spellStart"/>
      <w:proofErr w:type="gramStart"/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proofErr w:type="spellEnd"/>
      <w:r w:rsidRPr="00A41AA8">
        <w:rPr>
          <w:noProof w:val="0"/>
        </w:rPr>
        <w:t>(</w:t>
      </w:r>
      <w:proofErr w:type="gramEnd"/>
      <w:r w:rsidRPr="00A41AA8">
        <w:rPr>
          <w:noProof w:val="0"/>
        </w:rPr>
        <w:t>MyProc3:{5,</w:t>
      </w:r>
      <w:r w:rsidR="000570FE" w:rsidRPr="00A41AA8">
        <w:rPr>
          <w:noProof w:val="0"/>
        </w:rPr>
        <w:t xml:space="preserve"> </w:t>
      </w:r>
      <w:proofErr w:type="spellStart"/>
      <w:r w:rsidR="000570FE" w:rsidRPr="00A41AA8">
        <w:rPr>
          <w:noProof w:val="0"/>
        </w:rPr>
        <w:t>v_m</w:t>
      </w:r>
      <w:r w:rsidRPr="00A41AA8">
        <w:rPr>
          <w:noProof w:val="0"/>
        </w:rPr>
        <w:t>yVar</w:t>
      </w:r>
      <w:proofErr w:type="spellEnd"/>
      <w:r w:rsidRPr="00A41AA8">
        <w:rPr>
          <w:noProof w:val="0"/>
        </w:rPr>
        <w:t xml:space="preserve">} </w:t>
      </w:r>
      <w:r w:rsidRPr="00A41AA8">
        <w:rPr>
          <w:b/>
          <w:noProof w:val="0"/>
        </w:rPr>
        <w:t>value</w:t>
      </w:r>
      <w:r w:rsidRPr="00A41AA8">
        <w:rPr>
          <w:noProof w:val="0"/>
        </w:rPr>
        <w:t xml:space="preserve"> 20);</w:t>
      </w:r>
      <w:r w:rsidRPr="00A41AA8">
        <w:rPr>
          <w:noProof w:val="0"/>
        </w:rPr>
        <w:tab/>
        <w:t>// Replies to an accepted call of MyProc3.</w:t>
      </w:r>
    </w:p>
    <w:p w14:paraId="146EDF39" w14:textId="77777777" w:rsidR="003E22A0" w:rsidRPr="00A41AA8" w:rsidRDefault="003E22A0" w:rsidP="00073C31">
      <w:pPr>
        <w:pStyle w:val="PL"/>
        <w:rPr>
          <w:noProof w:val="0"/>
        </w:rPr>
      </w:pPr>
    </w:p>
    <w:p w14:paraId="03DBD228" w14:textId="77777777" w:rsidR="00D725AB" w:rsidRPr="00A41AA8" w:rsidRDefault="00D725AB" w:rsidP="00D725AB"/>
    <w:sectPr w:rsidR="00D725AB" w:rsidRPr="00A41AA8" w:rsidSect="00AE057E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16E7" w14:textId="77777777" w:rsidR="000305D6" w:rsidRDefault="000305D6">
      <w:r>
        <w:separator/>
      </w:r>
    </w:p>
  </w:endnote>
  <w:endnote w:type="continuationSeparator" w:id="0">
    <w:p w14:paraId="3E8B2501" w14:textId="77777777" w:rsidR="000305D6" w:rsidRDefault="000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77D9" w14:textId="2B9B503C" w:rsidR="00C46A0B" w:rsidRPr="00AE057E" w:rsidRDefault="00AE057E" w:rsidP="00AE057E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4C9C" w14:textId="77777777" w:rsidR="000305D6" w:rsidRDefault="000305D6">
      <w:r>
        <w:separator/>
      </w:r>
    </w:p>
  </w:footnote>
  <w:footnote w:type="continuationSeparator" w:id="0">
    <w:p w14:paraId="37347483" w14:textId="77777777" w:rsidR="000305D6" w:rsidRDefault="0003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0DFB" w14:textId="77777777" w:rsidR="00AE057E" w:rsidRPr="00055551" w:rsidRDefault="00AE057E" w:rsidP="00AE057E">
    <w:pPr>
      <w:pStyle w:val="Header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D633C4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14:paraId="632B1C64" w14:textId="77777777" w:rsidR="00AE057E" w:rsidRPr="00055551" w:rsidRDefault="00AE057E" w:rsidP="00AE057E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D633C4">
      <w:t>1</w:t>
    </w:r>
    <w:r w:rsidRPr="00055551">
      <w:rPr>
        <w:noProof w:val="0"/>
      </w:rPr>
      <w:fldChar w:fldCharType="end"/>
    </w:r>
  </w:p>
  <w:p w14:paraId="07ED09BD" w14:textId="77777777" w:rsidR="00AE057E" w:rsidRPr="00055551" w:rsidRDefault="00AE057E" w:rsidP="00AE057E">
    <w:pPr>
      <w:pStyle w:val="Header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Pr="00055551">
      <w:rPr>
        <w:noProof w:val="0"/>
      </w:rPr>
      <w:fldChar w:fldCharType="separate"/>
    </w:r>
    <w:r w:rsidR="00D633C4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14:paraId="6CD54F69" w14:textId="77777777" w:rsidR="00C46A0B" w:rsidRPr="00AE057E" w:rsidRDefault="00C46A0B" w:rsidP="00AE0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4D51166"/>
    <w:multiLevelType w:val="hybridMultilevel"/>
    <w:tmpl w:val="4BD4534A"/>
    <w:lvl w:ilvl="0" w:tplc="B6EC1D6E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7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0"/>
  </w:num>
  <w:num w:numId="5">
    <w:abstractNumId w:val="9"/>
  </w:num>
  <w:num w:numId="6">
    <w:abstractNumId w:val="24"/>
  </w:num>
  <w:num w:numId="7">
    <w:abstractNumId w:val="19"/>
  </w:num>
  <w:num w:numId="8">
    <w:abstractNumId w:val="3"/>
  </w:num>
  <w:num w:numId="9">
    <w:abstractNumId w:val="22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23"/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7"/>
  </w:num>
  <w:num w:numId="50">
    <w:abstractNumId w:val="15"/>
    <w:lvlOverride w:ilvl="0">
      <w:startOverride w:val="1"/>
    </w:lvlOverride>
  </w:num>
  <w:num w:numId="51">
    <w:abstractNumId w:val="21"/>
  </w:num>
  <w:num w:numId="52">
    <w:abstractNumId w:val="6"/>
  </w:num>
  <w:num w:numId="53">
    <w:abstractNumId w:val="18"/>
  </w:num>
  <w:num w:numId="54">
    <w:abstractNumId w:val="15"/>
    <w:lvlOverride w:ilvl="0">
      <w:startOverride w:val="1"/>
    </w:lvlOverride>
  </w:num>
  <w:num w:numId="55">
    <w:abstractNumId w:val="26"/>
  </w:num>
  <w:num w:numId="56">
    <w:abstractNumId w:val="15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15"/>
    <w:lvlOverride w:ilvl="0">
      <w:startOverride w:val="1"/>
    </w:lvlOverride>
  </w:num>
  <w:num w:numId="63">
    <w:abstractNumId w:val="15"/>
    <w:lvlOverride w:ilvl="0">
      <w:startOverride w:val="1"/>
    </w:lvlOverride>
  </w:num>
  <w:num w:numId="64">
    <w:abstractNumId w:val="15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11"/>
  </w:num>
  <w:num w:numId="67">
    <w:abstractNumId w:val="15"/>
    <w:lvlOverride w:ilvl="0">
      <w:startOverride w:val="3"/>
    </w:lvlOverride>
  </w:num>
  <w:num w:numId="68">
    <w:abstractNumId w:val="16"/>
  </w:num>
  <w:num w:numId="69">
    <w:abstractNumId w:val="13"/>
  </w:num>
  <w:num w:numId="70">
    <w:abstractNumId w:val="2"/>
  </w:num>
  <w:num w:numId="71">
    <w:abstractNumId w:val="27"/>
  </w:num>
  <w:num w:numId="72">
    <w:abstractNumId w:val="1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A0B"/>
    <w:rsid w:val="00006D6E"/>
    <w:rsid w:val="00006EEB"/>
    <w:rsid w:val="00006FE3"/>
    <w:rsid w:val="00007AA4"/>
    <w:rsid w:val="00007D4A"/>
    <w:rsid w:val="000101CE"/>
    <w:rsid w:val="0001186F"/>
    <w:rsid w:val="00011BC7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234D"/>
    <w:rsid w:val="00022473"/>
    <w:rsid w:val="0002274B"/>
    <w:rsid w:val="00024150"/>
    <w:rsid w:val="00024C0C"/>
    <w:rsid w:val="00024DA6"/>
    <w:rsid w:val="000254A7"/>
    <w:rsid w:val="00025E4F"/>
    <w:rsid w:val="000271C0"/>
    <w:rsid w:val="000277FA"/>
    <w:rsid w:val="00030047"/>
    <w:rsid w:val="000305D6"/>
    <w:rsid w:val="00030B46"/>
    <w:rsid w:val="00030C29"/>
    <w:rsid w:val="00031059"/>
    <w:rsid w:val="00032233"/>
    <w:rsid w:val="00033475"/>
    <w:rsid w:val="00033813"/>
    <w:rsid w:val="0003402C"/>
    <w:rsid w:val="00037071"/>
    <w:rsid w:val="00037D79"/>
    <w:rsid w:val="00040035"/>
    <w:rsid w:val="000400BC"/>
    <w:rsid w:val="0004090B"/>
    <w:rsid w:val="000439C7"/>
    <w:rsid w:val="00043A38"/>
    <w:rsid w:val="00044861"/>
    <w:rsid w:val="000464F5"/>
    <w:rsid w:val="00046743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6F8"/>
    <w:rsid w:val="00060A3C"/>
    <w:rsid w:val="00061484"/>
    <w:rsid w:val="000618BF"/>
    <w:rsid w:val="00061970"/>
    <w:rsid w:val="00062AB5"/>
    <w:rsid w:val="000637CE"/>
    <w:rsid w:val="00063F59"/>
    <w:rsid w:val="00064A9F"/>
    <w:rsid w:val="0006570B"/>
    <w:rsid w:val="00066935"/>
    <w:rsid w:val="00067CD6"/>
    <w:rsid w:val="0007134E"/>
    <w:rsid w:val="000721A9"/>
    <w:rsid w:val="00073C31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45AB"/>
    <w:rsid w:val="00084D17"/>
    <w:rsid w:val="000871BE"/>
    <w:rsid w:val="00087629"/>
    <w:rsid w:val="00090DCA"/>
    <w:rsid w:val="00092ABF"/>
    <w:rsid w:val="00092BBD"/>
    <w:rsid w:val="00092E2C"/>
    <w:rsid w:val="000934B4"/>
    <w:rsid w:val="00094B89"/>
    <w:rsid w:val="00094FFB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D23"/>
    <w:rsid w:val="000A6711"/>
    <w:rsid w:val="000A753C"/>
    <w:rsid w:val="000B0C00"/>
    <w:rsid w:val="000B1906"/>
    <w:rsid w:val="000B1B05"/>
    <w:rsid w:val="000B3662"/>
    <w:rsid w:val="000B3AF2"/>
    <w:rsid w:val="000B553A"/>
    <w:rsid w:val="000C05D6"/>
    <w:rsid w:val="000C0647"/>
    <w:rsid w:val="000C0789"/>
    <w:rsid w:val="000C0C9A"/>
    <w:rsid w:val="000C1C4B"/>
    <w:rsid w:val="000C1FC3"/>
    <w:rsid w:val="000C2CD5"/>
    <w:rsid w:val="000C3CD2"/>
    <w:rsid w:val="000C4C96"/>
    <w:rsid w:val="000C56E3"/>
    <w:rsid w:val="000C704B"/>
    <w:rsid w:val="000C70CE"/>
    <w:rsid w:val="000C7290"/>
    <w:rsid w:val="000C7304"/>
    <w:rsid w:val="000C7A14"/>
    <w:rsid w:val="000C7D64"/>
    <w:rsid w:val="000D18B9"/>
    <w:rsid w:val="000D1C62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256"/>
    <w:rsid w:val="000E3400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45E5"/>
    <w:rsid w:val="000F5BFF"/>
    <w:rsid w:val="000F6077"/>
    <w:rsid w:val="000F6590"/>
    <w:rsid w:val="000F6C06"/>
    <w:rsid w:val="000F727B"/>
    <w:rsid w:val="0010050F"/>
    <w:rsid w:val="001012AE"/>
    <w:rsid w:val="00101E82"/>
    <w:rsid w:val="00102A9A"/>
    <w:rsid w:val="00102D22"/>
    <w:rsid w:val="00106157"/>
    <w:rsid w:val="00106451"/>
    <w:rsid w:val="00106587"/>
    <w:rsid w:val="0010673F"/>
    <w:rsid w:val="001072E3"/>
    <w:rsid w:val="00110424"/>
    <w:rsid w:val="0011248B"/>
    <w:rsid w:val="00112958"/>
    <w:rsid w:val="00112C86"/>
    <w:rsid w:val="00112D39"/>
    <w:rsid w:val="00113AC0"/>
    <w:rsid w:val="00113E52"/>
    <w:rsid w:val="00115FF1"/>
    <w:rsid w:val="001170F8"/>
    <w:rsid w:val="00117246"/>
    <w:rsid w:val="0012291A"/>
    <w:rsid w:val="0012349D"/>
    <w:rsid w:val="001234B2"/>
    <w:rsid w:val="0012411B"/>
    <w:rsid w:val="0012480D"/>
    <w:rsid w:val="00124FF9"/>
    <w:rsid w:val="001262B6"/>
    <w:rsid w:val="00126EDD"/>
    <w:rsid w:val="00127598"/>
    <w:rsid w:val="00127758"/>
    <w:rsid w:val="00131627"/>
    <w:rsid w:val="0013208A"/>
    <w:rsid w:val="0013467F"/>
    <w:rsid w:val="00134FA9"/>
    <w:rsid w:val="00135001"/>
    <w:rsid w:val="001350D3"/>
    <w:rsid w:val="00135300"/>
    <w:rsid w:val="0013657E"/>
    <w:rsid w:val="001415D4"/>
    <w:rsid w:val="001427E1"/>
    <w:rsid w:val="001428D5"/>
    <w:rsid w:val="00143141"/>
    <w:rsid w:val="00146869"/>
    <w:rsid w:val="00146D4E"/>
    <w:rsid w:val="001477E9"/>
    <w:rsid w:val="001478A7"/>
    <w:rsid w:val="0015000E"/>
    <w:rsid w:val="0015028B"/>
    <w:rsid w:val="0015157D"/>
    <w:rsid w:val="001519E7"/>
    <w:rsid w:val="00153547"/>
    <w:rsid w:val="00153D6A"/>
    <w:rsid w:val="00154949"/>
    <w:rsid w:val="001559C1"/>
    <w:rsid w:val="00157B01"/>
    <w:rsid w:val="00157C6E"/>
    <w:rsid w:val="00160E02"/>
    <w:rsid w:val="001616FD"/>
    <w:rsid w:val="00162CEE"/>
    <w:rsid w:val="00162FE2"/>
    <w:rsid w:val="001654A2"/>
    <w:rsid w:val="00165959"/>
    <w:rsid w:val="0016682E"/>
    <w:rsid w:val="00166A04"/>
    <w:rsid w:val="00167130"/>
    <w:rsid w:val="00167B5E"/>
    <w:rsid w:val="001700BB"/>
    <w:rsid w:val="00170295"/>
    <w:rsid w:val="001718AB"/>
    <w:rsid w:val="00172FEA"/>
    <w:rsid w:val="001731D1"/>
    <w:rsid w:val="0017348A"/>
    <w:rsid w:val="00175D7E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3828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874"/>
    <w:rsid w:val="001909B1"/>
    <w:rsid w:val="00190AB7"/>
    <w:rsid w:val="00191142"/>
    <w:rsid w:val="001912FD"/>
    <w:rsid w:val="00191CCC"/>
    <w:rsid w:val="001953C4"/>
    <w:rsid w:val="0019590D"/>
    <w:rsid w:val="00195A57"/>
    <w:rsid w:val="001A0D4B"/>
    <w:rsid w:val="001A180D"/>
    <w:rsid w:val="001A207D"/>
    <w:rsid w:val="001A4D9D"/>
    <w:rsid w:val="001A660C"/>
    <w:rsid w:val="001A6E5B"/>
    <w:rsid w:val="001A7F2B"/>
    <w:rsid w:val="001B0B93"/>
    <w:rsid w:val="001B2208"/>
    <w:rsid w:val="001B2860"/>
    <w:rsid w:val="001B2D2D"/>
    <w:rsid w:val="001B72AD"/>
    <w:rsid w:val="001B755D"/>
    <w:rsid w:val="001C099F"/>
    <w:rsid w:val="001C3A15"/>
    <w:rsid w:val="001C43ED"/>
    <w:rsid w:val="001C594B"/>
    <w:rsid w:val="001C74AC"/>
    <w:rsid w:val="001D0278"/>
    <w:rsid w:val="001D062B"/>
    <w:rsid w:val="001D0638"/>
    <w:rsid w:val="001D1A86"/>
    <w:rsid w:val="001D1E5C"/>
    <w:rsid w:val="001D1F7E"/>
    <w:rsid w:val="001D33D3"/>
    <w:rsid w:val="001D3D21"/>
    <w:rsid w:val="001D4010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C10"/>
    <w:rsid w:val="001E4074"/>
    <w:rsid w:val="001E5165"/>
    <w:rsid w:val="001E5E89"/>
    <w:rsid w:val="001F0BA7"/>
    <w:rsid w:val="001F1CFE"/>
    <w:rsid w:val="001F2576"/>
    <w:rsid w:val="001F31ED"/>
    <w:rsid w:val="001F574A"/>
    <w:rsid w:val="001F5A22"/>
    <w:rsid w:val="001F5A6C"/>
    <w:rsid w:val="00202702"/>
    <w:rsid w:val="002035F1"/>
    <w:rsid w:val="00203C70"/>
    <w:rsid w:val="0020568C"/>
    <w:rsid w:val="002056F5"/>
    <w:rsid w:val="00206941"/>
    <w:rsid w:val="00206C8B"/>
    <w:rsid w:val="00211C6A"/>
    <w:rsid w:val="00215351"/>
    <w:rsid w:val="00215C40"/>
    <w:rsid w:val="00215C97"/>
    <w:rsid w:val="00215EB8"/>
    <w:rsid w:val="00216169"/>
    <w:rsid w:val="0021633C"/>
    <w:rsid w:val="002164CE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301FB"/>
    <w:rsid w:val="00232353"/>
    <w:rsid w:val="00234765"/>
    <w:rsid w:val="00234775"/>
    <w:rsid w:val="0023503F"/>
    <w:rsid w:val="00236392"/>
    <w:rsid w:val="002365DA"/>
    <w:rsid w:val="00240B25"/>
    <w:rsid w:val="00242137"/>
    <w:rsid w:val="0024237D"/>
    <w:rsid w:val="00243AFD"/>
    <w:rsid w:val="002441BE"/>
    <w:rsid w:val="002442A5"/>
    <w:rsid w:val="002450F6"/>
    <w:rsid w:val="00245B1F"/>
    <w:rsid w:val="00245C1A"/>
    <w:rsid w:val="0024617B"/>
    <w:rsid w:val="00247462"/>
    <w:rsid w:val="00250B28"/>
    <w:rsid w:val="002510E8"/>
    <w:rsid w:val="00251DB6"/>
    <w:rsid w:val="002522BB"/>
    <w:rsid w:val="002525E6"/>
    <w:rsid w:val="00252FDB"/>
    <w:rsid w:val="00253361"/>
    <w:rsid w:val="00254534"/>
    <w:rsid w:val="0025530E"/>
    <w:rsid w:val="0025596A"/>
    <w:rsid w:val="0025649D"/>
    <w:rsid w:val="002577D9"/>
    <w:rsid w:val="002577F8"/>
    <w:rsid w:val="00260E4D"/>
    <w:rsid w:val="00263E8D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B3D"/>
    <w:rsid w:val="00271DA4"/>
    <w:rsid w:val="00273B75"/>
    <w:rsid w:val="00274AA6"/>
    <w:rsid w:val="00274F4E"/>
    <w:rsid w:val="00275343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E75"/>
    <w:rsid w:val="002869E6"/>
    <w:rsid w:val="002870ED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7565"/>
    <w:rsid w:val="002B072B"/>
    <w:rsid w:val="002B0869"/>
    <w:rsid w:val="002B0DED"/>
    <w:rsid w:val="002B0F5F"/>
    <w:rsid w:val="002B235E"/>
    <w:rsid w:val="002B3476"/>
    <w:rsid w:val="002B4ED5"/>
    <w:rsid w:val="002B53C3"/>
    <w:rsid w:val="002B594F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70DE"/>
    <w:rsid w:val="002D7A9E"/>
    <w:rsid w:val="002E0FE3"/>
    <w:rsid w:val="002E13DC"/>
    <w:rsid w:val="002E2595"/>
    <w:rsid w:val="002E2C9F"/>
    <w:rsid w:val="002E3A78"/>
    <w:rsid w:val="002E3F65"/>
    <w:rsid w:val="002E4035"/>
    <w:rsid w:val="002E4A9B"/>
    <w:rsid w:val="002E4B77"/>
    <w:rsid w:val="002E68F2"/>
    <w:rsid w:val="002E6AC9"/>
    <w:rsid w:val="002E70EB"/>
    <w:rsid w:val="002F12A7"/>
    <w:rsid w:val="002F12B5"/>
    <w:rsid w:val="002F28AC"/>
    <w:rsid w:val="002F516F"/>
    <w:rsid w:val="002F517B"/>
    <w:rsid w:val="002F6904"/>
    <w:rsid w:val="003005E4"/>
    <w:rsid w:val="0030070B"/>
    <w:rsid w:val="00300E5B"/>
    <w:rsid w:val="00300F62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84E"/>
    <w:rsid w:val="003074D9"/>
    <w:rsid w:val="00310651"/>
    <w:rsid w:val="00311C24"/>
    <w:rsid w:val="003122A9"/>
    <w:rsid w:val="003123D4"/>
    <w:rsid w:val="00312877"/>
    <w:rsid w:val="00313F39"/>
    <w:rsid w:val="00314449"/>
    <w:rsid w:val="0031456A"/>
    <w:rsid w:val="003165B1"/>
    <w:rsid w:val="003166B7"/>
    <w:rsid w:val="00320CBA"/>
    <w:rsid w:val="00320F6B"/>
    <w:rsid w:val="00321E23"/>
    <w:rsid w:val="003221DF"/>
    <w:rsid w:val="00323047"/>
    <w:rsid w:val="00324889"/>
    <w:rsid w:val="00324ACE"/>
    <w:rsid w:val="00324D1D"/>
    <w:rsid w:val="003259D1"/>
    <w:rsid w:val="00327330"/>
    <w:rsid w:val="003305CD"/>
    <w:rsid w:val="003306F7"/>
    <w:rsid w:val="003310B1"/>
    <w:rsid w:val="00334773"/>
    <w:rsid w:val="00334E1F"/>
    <w:rsid w:val="0033536D"/>
    <w:rsid w:val="00335AEF"/>
    <w:rsid w:val="00337009"/>
    <w:rsid w:val="003401A7"/>
    <w:rsid w:val="003403DE"/>
    <w:rsid w:val="003410E4"/>
    <w:rsid w:val="003413E0"/>
    <w:rsid w:val="00342D17"/>
    <w:rsid w:val="003430CF"/>
    <w:rsid w:val="003434EE"/>
    <w:rsid w:val="00343730"/>
    <w:rsid w:val="00343D20"/>
    <w:rsid w:val="00344ACA"/>
    <w:rsid w:val="00345CE6"/>
    <w:rsid w:val="0034656C"/>
    <w:rsid w:val="0035009F"/>
    <w:rsid w:val="00352595"/>
    <w:rsid w:val="0035359C"/>
    <w:rsid w:val="00354093"/>
    <w:rsid w:val="003559FA"/>
    <w:rsid w:val="00355C86"/>
    <w:rsid w:val="00355E05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BC4"/>
    <w:rsid w:val="003653E9"/>
    <w:rsid w:val="00365495"/>
    <w:rsid w:val="003663C9"/>
    <w:rsid w:val="003700EC"/>
    <w:rsid w:val="00370FD0"/>
    <w:rsid w:val="00372608"/>
    <w:rsid w:val="003728F8"/>
    <w:rsid w:val="003731F1"/>
    <w:rsid w:val="00374B15"/>
    <w:rsid w:val="00374BE6"/>
    <w:rsid w:val="00376AED"/>
    <w:rsid w:val="00376FD9"/>
    <w:rsid w:val="0037726D"/>
    <w:rsid w:val="00377AE0"/>
    <w:rsid w:val="00381412"/>
    <w:rsid w:val="003825F4"/>
    <w:rsid w:val="003859FC"/>
    <w:rsid w:val="003872A2"/>
    <w:rsid w:val="0038758A"/>
    <w:rsid w:val="003905E6"/>
    <w:rsid w:val="003914E0"/>
    <w:rsid w:val="003918D7"/>
    <w:rsid w:val="00395CAA"/>
    <w:rsid w:val="003A1A6F"/>
    <w:rsid w:val="003A1F60"/>
    <w:rsid w:val="003A2B38"/>
    <w:rsid w:val="003A2CBD"/>
    <w:rsid w:val="003A33A3"/>
    <w:rsid w:val="003A359C"/>
    <w:rsid w:val="003A4747"/>
    <w:rsid w:val="003A50F7"/>
    <w:rsid w:val="003A5FD5"/>
    <w:rsid w:val="003A757E"/>
    <w:rsid w:val="003B0951"/>
    <w:rsid w:val="003B1E2F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12A0"/>
    <w:rsid w:val="003C149F"/>
    <w:rsid w:val="003C1827"/>
    <w:rsid w:val="003C1859"/>
    <w:rsid w:val="003C28CB"/>
    <w:rsid w:val="003C2A2F"/>
    <w:rsid w:val="003C3F79"/>
    <w:rsid w:val="003C4C2E"/>
    <w:rsid w:val="003C52B2"/>
    <w:rsid w:val="003C694A"/>
    <w:rsid w:val="003C6A2E"/>
    <w:rsid w:val="003D096F"/>
    <w:rsid w:val="003D1051"/>
    <w:rsid w:val="003D11EF"/>
    <w:rsid w:val="003D13B3"/>
    <w:rsid w:val="003D1E51"/>
    <w:rsid w:val="003D270E"/>
    <w:rsid w:val="003D3DAC"/>
    <w:rsid w:val="003D4B45"/>
    <w:rsid w:val="003D4CC6"/>
    <w:rsid w:val="003D535D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E792A"/>
    <w:rsid w:val="003F01F8"/>
    <w:rsid w:val="003F10CF"/>
    <w:rsid w:val="003F1721"/>
    <w:rsid w:val="003F1D81"/>
    <w:rsid w:val="003F2180"/>
    <w:rsid w:val="003F2B9B"/>
    <w:rsid w:val="003F3442"/>
    <w:rsid w:val="003F439F"/>
    <w:rsid w:val="003F5E89"/>
    <w:rsid w:val="003F5EE8"/>
    <w:rsid w:val="003F741D"/>
    <w:rsid w:val="003F76C9"/>
    <w:rsid w:val="00400224"/>
    <w:rsid w:val="00402A40"/>
    <w:rsid w:val="00404A38"/>
    <w:rsid w:val="00404FB4"/>
    <w:rsid w:val="004053DF"/>
    <w:rsid w:val="00405593"/>
    <w:rsid w:val="00405A57"/>
    <w:rsid w:val="00411212"/>
    <w:rsid w:val="00411E26"/>
    <w:rsid w:val="00412574"/>
    <w:rsid w:val="00412A66"/>
    <w:rsid w:val="0041309A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207A5"/>
    <w:rsid w:val="0042213A"/>
    <w:rsid w:val="00422E85"/>
    <w:rsid w:val="00423476"/>
    <w:rsid w:val="00423874"/>
    <w:rsid w:val="0042505C"/>
    <w:rsid w:val="00425464"/>
    <w:rsid w:val="004276BA"/>
    <w:rsid w:val="00430A7C"/>
    <w:rsid w:val="004312AB"/>
    <w:rsid w:val="00432CA0"/>
    <w:rsid w:val="00432F61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7127"/>
    <w:rsid w:val="00447B9E"/>
    <w:rsid w:val="00450AED"/>
    <w:rsid w:val="00451FE1"/>
    <w:rsid w:val="004527A5"/>
    <w:rsid w:val="00453ADA"/>
    <w:rsid w:val="00456CF7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692A"/>
    <w:rsid w:val="00476B6A"/>
    <w:rsid w:val="00477686"/>
    <w:rsid w:val="004807F9"/>
    <w:rsid w:val="00481B2A"/>
    <w:rsid w:val="00483192"/>
    <w:rsid w:val="004846AE"/>
    <w:rsid w:val="00484BD4"/>
    <w:rsid w:val="004851F8"/>
    <w:rsid w:val="00485961"/>
    <w:rsid w:val="004863BD"/>
    <w:rsid w:val="004863E5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76FF"/>
    <w:rsid w:val="00497910"/>
    <w:rsid w:val="004A0FA3"/>
    <w:rsid w:val="004A1156"/>
    <w:rsid w:val="004A16BE"/>
    <w:rsid w:val="004A3C92"/>
    <w:rsid w:val="004A5152"/>
    <w:rsid w:val="004A5E8C"/>
    <w:rsid w:val="004A67A7"/>
    <w:rsid w:val="004A6AAF"/>
    <w:rsid w:val="004A7646"/>
    <w:rsid w:val="004B1088"/>
    <w:rsid w:val="004B2D5D"/>
    <w:rsid w:val="004B2E52"/>
    <w:rsid w:val="004B2FDB"/>
    <w:rsid w:val="004B40BD"/>
    <w:rsid w:val="004B4B6D"/>
    <w:rsid w:val="004B671F"/>
    <w:rsid w:val="004B689F"/>
    <w:rsid w:val="004B7210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6ED"/>
    <w:rsid w:val="004D20BC"/>
    <w:rsid w:val="004D25D6"/>
    <w:rsid w:val="004D3651"/>
    <w:rsid w:val="004D4185"/>
    <w:rsid w:val="004D41DD"/>
    <w:rsid w:val="004D6E74"/>
    <w:rsid w:val="004D724C"/>
    <w:rsid w:val="004D7BAE"/>
    <w:rsid w:val="004D7F0E"/>
    <w:rsid w:val="004E0209"/>
    <w:rsid w:val="004E03C7"/>
    <w:rsid w:val="004E0F75"/>
    <w:rsid w:val="004E2FF7"/>
    <w:rsid w:val="004E3560"/>
    <w:rsid w:val="004E363F"/>
    <w:rsid w:val="004E461A"/>
    <w:rsid w:val="004E4C32"/>
    <w:rsid w:val="004E4FB2"/>
    <w:rsid w:val="004E59D2"/>
    <w:rsid w:val="004E5BF5"/>
    <w:rsid w:val="004E6698"/>
    <w:rsid w:val="004F0477"/>
    <w:rsid w:val="004F0589"/>
    <w:rsid w:val="004F07D1"/>
    <w:rsid w:val="004F21B8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2B05"/>
    <w:rsid w:val="005054A7"/>
    <w:rsid w:val="0050632D"/>
    <w:rsid w:val="00506416"/>
    <w:rsid w:val="00506BA5"/>
    <w:rsid w:val="005115CD"/>
    <w:rsid w:val="00511A3D"/>
    <w:rsid w:val="00513904"/>
    <w:rsid w:val="00513D21"/>
    <w:rsid w:val="005144EA"/>
    <w:rsid w:val="00514EEE"/>
    <w:rsid w:val="005159AB"/>
    <w:rsid w:val="00515B6C"/>
    <w:rsid w:val="00516A66"/>
    <w:rsid w:val="00516B9D"/>
    <w:rsid w:val="00516CC7"/>
    <w:rsid w:val="00516DD5"/>
    <w:rsid w:val="00517A37"/>
    <w:rsid w:val="005204FD"/>
    <w:rsid w:val="005211C1"/>
    <w:rsid w:val="00522757"/>
    <w:rsid w:val="00522C9E"/>
    <w:rsid w:val="00522E13"/>
    <w:rsid w:val="005231B7"/>
    <w:rsid w:val="00524D84"/>
    <w:rsid w:val="00525500"/>
    <w:rsid w:val="0053056D"/>
    <w:rsid w:val="00530F07"/>
    <w:rsid w:val="00531865"/>
    <w:rsid w:val="00533389"/>
    <w:rsid w:val="00533EBC"/>
    <w:rsid w:val="00537286"/>
    <w:rsid w:val="00540729"/>
    <w:rsid w:val="005409E6"/>
    <w:rsid w:val="00541011"/>
    <w:rsid w:val="00541129"/>
    <w:rsid w:val="005426C5"/>
    <w:rsid w:val="00542DE5"/>
    <w:rsid w:val="00544837"/>
    <w:rsid w:val="00544A92"/>
    <w:rsid w:val="00545736"/>
    <w:rsid w:val="00546CD3"/>
    <w:rsid w:val="00547914"/>
    <w:rsid w:val="0055086D"/>
    <w:rsid w:val="00554488"/>
    <w:rsid w:val="00554D8A"/>
    <w:rsid w:val="00555CD5"/>
    <w:rsid w:val="0055610D"/>
    <w:rsid w:val="00556F47"/>
    <w:rsid w:val="00557B5A"/>
    <w:rsid w:val="00557FF2"/>
    <w:rsid w:val="00560336"/>
    <w:rsid w:val="00560E2C"/>
    <w:rsid w:val="00562147"/>
    <w:rsid w:val="00562897"/>
    <w:rsid w:val="005642D8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CAA"/>
    <w:rsid w:val="00576D32"/>
    <w:rsid w:val="00581E5A"/>
    <w:rsid w:val="00582233"/>
    <w:rsid w:val="00582682"/>
    <w:rsid w:val="005826FE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CA"/>
    <w:rsid w:val="005A0911"/>
    <w:rsid w:val="005A0EEE"/>
    <w:rsid w:val="005A0FA3"/>
    <w:rsid w:val="005A1AE3"/>
    <w:rsid w:val="005A1D47"/>
    <w:rsid w:val="005A287C"/>
    <w:rsid w:val="005A2881"/>
    <w:rsid w:val="005A2899"/>
    <w:rsid w:val="005A4B2F"/>
    <w:rsid w:val="005A51F2"/>
    <w:rsid w:val="005A548D"/>
    <w:rsid w:val="005A59A0"/>
    <w:rsid w:val="005A5FEE"/>
    <w:rsid w:val="005A6458"/>
    <w:rsid w:val="005A6E38"/>
    <w:rsid w:val="005A7DBE"/>
    <w:rsid w:val="005B2107"/>
    <w:rsid w:val="005B2D6B"/>
    <w:rsid w:val="005B4AA7"/>
    <w:rsid w:val="005B5C97"/>
    <w:rsid w:val="005B6077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773"/>
    <w:rsid w:val="005D3693"/>
    <w:rsid w:val="005D4096"/>
    <w:rsid w:val="005D44D9"/>
    <w:rsid w:val="005D45DC"/>
    <w:rsid w:val="005D4E5A"/>
    <w:rsid w:val="005D75E7"/>
    <w:rsid w:val="005D7B2C"/>
    <w:rsid w:val="005E0604"/>
    <w:rsid w:val="005E06C8"/>
    <w:rsid w:val="005E10CE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349C"/>
    <w:rsid w:val="005F4656"/>
    <w:rsid w:val="005F6DBE"/>
    <w:rsid w:val="005F7501"/>
    <w:rsid w:val="00601300"/>
    <w:rsid w:val="00601345"/>
    <w:rsid w:val="00604FA5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20788"/>
    <w:rsid w:val="0062124F"/>
    <w:rsid w:val="00622C37"/>
    <w:rsid w:val="0062462C"/>
    <w:rsid w:val="0062483C"/>
    <w:rsid w:val="00625A35"/>
    <w:rsid w:val="00625E4F"/>
    <w:rsid w:val="00626281"/>
    <w:rsid w:val="006265FA"/>
    <w:rsid w:val="0062797D"/>
    <w:rsid w:val="006279B9"/>
    <w:rsid w:val="00630E22"/>
    <w:rsid w:val="00630E82"/>
    <w:rsid w:val="00631334"/>
    <w:rsid w:val="00631AC8"/>
    <w:rsid w:val="006325C2"/>
    <w:rsid w:val="00633326"/>
    <w:rsid w:val="00633B1A"/>
    <w:rsid w:val="00634208"/>
    <w:rsid w:val="00634760"/>
    <w:rsid w:val="00635434"/>
    <w:rsid w:val="006362BC"/>
    <w:rsid w:val="006364BB"/>
    <w:rsid w:val="00636540"/>
    <w:rsid w:val="00636C56"/>
    <w:rsid w:val="006375DE"/>
    <w:rsid w:val="0063772F"/>
    <w:rsid w:val="006408CE"/>
    <w:rsid w:val="0064284C"/>
    <w:rsid w:val="00643458"/>
    <w:rsid w:val="00644E5B"/>
    <w:rsid w:val="00645383"/>
    <w:rsid w:val="0064588A"/>
    <w:rsid w:val="006467C5"/>
    <w:rsid w:val="006467E0"/>
    <w:rsid w:val="00646E1F"/>
    <w:rsid w:val="0064766F"/>
    <w:rsid w:val="006505C0"/>
    <w:rsid w:val="00650772"/>
    <w:rsid w:val="006509C5"/>
    <w:rsid w:val="00650B11"/>
    <w:rsid w:val="00650F8B"/>
    <w:rsid w:val="0065110A"/>
    <w:rsid w:val="00651956"/>
    <w:rsid w:val="006532C1"/>
    <w:rsid w:val="00653E3A"/>
    <w:rsid w:val="006542E8"/>
    <w:rsid w:val="00654FF8"/>
    <w:rsid w:val="00657B38"/>
    <w:rsid w:val="006629FD"/>
    <w:rsid w:val="00663312"/>
    <w:rsid w:val="00663704"/>
    <w:rsid w:val="00665D12"/>
    <w:rsid w:val="006660F4"/>
    <w:rsid w:val="00667997"/>
    <w:rsid w:val="006718BF"/>
    <w:rsid w:val="006728ED"/>
    <w:rsid w:val="00673E73"/>
    <w:rsid w:val="0067438A"/>
    <w:rsid w:val="00675312"/>
    <w:rsid w:val="00676FE1"/>
    <w:rsid w:val="006774AE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8B1"/>
    <w:rsid w:val="00692319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0CD1"/>
    <w:rsid w:val="006A108C"/>
    <w:rsid w:val="006A12B3"/>
    <w:rsid w:val="006A155A"/>
    <w:rsid w:val="006A1A4F"/>
    <w:rsid w:val="006A1B6D"/>
    <w:rsid w:val="006A1BAB"/>
    <w:rsid w:val="006A31B3"/>
    <w:rsid w:val="006A3A69"/>
    <w:rsid w:val="006A3C46"/>
    <w:rsid w:val="006A415D"/>
    <w:rsid w:val="006A4AEF"/>
    <w:rsid w:val="006A5610"/>
    <w:rsid w:val="006A6457"/>
    <w:rsid w:val="006A743D"/>
    <w:rsid w:val="006A77F2"/>
    <w:rsid w:val="006B24A8"/>
    <w:rsid w:val="006B29B5"/>
    <w:rsid w:val="006B3092"/>
    <w:rsid w:val="006B33CF"/>
    <w:rsid w:val="006B40D9"/>
    <w:rsid w:val="006B44FA"/>
    <w:rsid w:val="006B46A7"/>
    <w:rsid w:val="006B568C"/>
    <w:rsid w:val="006B5AA7"/>
    <w:rsid w:val="006B61D9"/>
    <w:rsid w:val="006C0E82"/>
    <w:rsid w:val="006C1C8E"/>
    <w:rsid w:val="006C1D46"/>
    <w:rsid w:val="006C24A0"/>
    <w:rsid w:val="006C28FD"/>
    <w:rsid w:val="006C2CFD"/>
    <w:rsid w:val="006C32CE"/>
    <w:rsid w:val="006C36D7"/>
    <w:rsid w:val="006C51B0"/>
    <w:rsid w:val="006C5409"/>
    <w:rsid w:val="006C622E"/>
    <w:rsid w:val="006C6484"/>
    <w:rsid w:val="006C69B6"/>
    <w:rsid w:val="006C78AA"/>
    <w:rsid w:val="006C7BE5"/>
    <w:rsid w:val="006D466E"/>
    <w:rsid w:val="006D48B9"/>
    <w:rsid w:val="006D4C51"/>
    <w:rsid w:val="006D651B"/>
    <w:rsid w:val="006D72A3"/>
    <w:rsid w:val="006E041A"/>
    <w:rsid w:val="006E2FAC"/>
    <w:rsid w:val="006E3347"/>
    <w:rsid w:val="006E36EB"/>
    <w:rsid w:val="006E41CA"/>
    <w:rsid w:val="006E5302"/>
    <w:rsid w:val="006E5CD8"/>
    <w:rsid w:val="006E6260"/>
    <w:rsid w:val="006E6692"/>
    <w:rsid w:val="006E7123"/>
    <w:rsid w:val="006E71F3"/>
    <w:rsid w:val="006E7B72"/>
    <w:rsid w:val="006F08B3"/>
    <w:rsid w:val="006F1109"/>
    <w:rsid w:val="006F13D7"/>
    <w:rsid w:val="006F15F7"/>
    <w:rsid w:val="006F2950"/>
    <w:rsid w:val="006F2CBE"/>
    <w:rsid w:val="006F3881"/>
    <w:rsid w:val="006F3D81"/>
    <w:rsid w:val="006F3E6E"/>
    <w:rsid w:val="006F6D8A"/>
    <w:rsid w:val="006F77E7"/>
    <w:rsid w:val="006F7E1B"/>
    <w:rsid w:val="006F7F1D"/>
    <w:rsid w:val="00700F5F"/>
    <w:rsid w:val="00701F6C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7427"/>
    <w:rsid w:val="007076C8"/>
    <w:rsid w:val="00707D31"/>
    <w:rsid w:val="00710920"/>
    <w:rsid w:val="00710AAF"/>
    <w:rsid w:val="00711148"/>
    <w:rsid w:val="00711DE3"/>
    <w:rsid w:val="00712300"/>
    <w:rsid w:val="007127B6"/>
    <w:rsid w:val="00712AD5"/>
    <w:rsid w:val="00712E66"/>
    <w:rsid w:val="00714DEF"/>
    <w:rsid w:val="0071564E"/>
    <w:rsid w:val="00715AE6"/>
    <w:rsid w:val="00720EA0"/>
    <w:rsid w:val="00721372"/>
    <w:rsid w:val="0072146D"/>
    <w:rsid w:val="007220BC"/>
    <w:rsid w:val="00727102"/>
    <w:rsid w:val="007274B4"/>
    <w:rsid w:val="007275B0"/>
    <w:rsid w:val="00730256"/>
    <w:rsid w:val="007305C9"/>
    <w:rsid w:val="007306EB"/>
    <w:rsid w:val="00731039"/>
    <w:rsid w:val="00731834"/>
    <w:rsid w:val="00732438"/>
    <w:rsid w:val="007326CC"/>
    <w:rsid w:val="007329C3"/>
    <w:rsid w:val="00732A0B"/>
    <w:rsid w:val="00732CBE"/>
    <w:rsid w:val="00733C2E"/>
    <w:rsid w:val="0073468B"/>
    <w:rsid w:val="007352C7"/>
    <w:rsid w:val="00736045"/>
    <w:rsid w:val="007366AB"/>
    <w:rsid w:val="007378EF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14E6"/>
    <w:rsid w:val="00751DE5"/>
    <w:rsid w:val="00752F8B"/>
    <w:rsid w:val="007533DD"/>
    <w:rsid w:val="00756594"/>
    <w:rsid w:val="00756FD2"/>
    <w:rsid w:val="0076005E"/>
    <w:rsid w:val="00761842"/>
    <w:rsid w:val="007621D1"/>
    <w:rsid w:val="007623F6"/>
    <w:rsid w:val="00762444"/>
    <w:rsid w:val="00762ECD"/>
    <w:rsid w:val="00764312"/>
    <w:rsid w:val="007651E3"/>
    <w:rsid w:val="007652D3"/>
    <w:rsid w:val="007661BB"/>
    <w:rsid w:val="0076695E"/>
    <w:rsid w:val="00766F89"/>
    <w:rsid w:val="007672E1"/>
    <w:rsid w:val="00767609"/>
    <w:rsid w:val="00767E36"/>
    <w:rsid w:val="00770E37"/>
    <w:rsid w:val="00771966"/>
    <w:rsid w:val="00771BC3"/>
    <w:rsid w:val="00771C4A"/>
    <w:rsid w:val="007733E8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CB1"/>
    <w:rsid w:val="007960C6"/>
    <w:rsid w:val="007969F7"/>
    <w:rsid w:val="007A0CF8"/>
    <w:rsid w:val="007A0D0D"/>
    <w:rsid w:val="007A1C09"/>
    <w:rsid w:val="007A3936"/>
    <w:rsid w:val="007A4293"/>
    <w:rsid w:val="007A4B2D"/>
    <w:rsid w:val="007A5BA7"/>
    <w:rsid w:val="007A5DFE"/>
    <w:rsid w:val="007A6763"/>
    <w:rsid w:val="007A7F1C"/>
    <w:rsid w:val="007B03D3"/>
    <w:rsid w:val="007B085E"/>
    <w:rsid w:val="007B186E"/>
    <w:rsid w:val="007B18D1"/>
    <w:rsid w:val="007B2DA5"/>
    <w:rsid w:val="007B41FC"/>
    <w:rsid w:val="007B4741"/>
    <w:rsid w:val="007B48B0"/>
    <w:rsid w:val="007B51E5"/>
    <w:rsid w:val="007B522D"/>
    <w:rsid w:val="007B56B8"/>
    <w:rsid w:val="007B5A46"/>
    <w:rsid w:val="007C0F74"/>
    <w:rsid w:val="007C270F"/>
    <w:rsid w:val="007C3787"/>
    <w:rsid w:val="007C43A0"/>
    <w:rsid w:val="007C5E5F"/>
    <w:rsid w:val="007D0707"/>
    <w:rsid w:val="007D31B9"/>
    <w:rsid w:val="007D3A79"/>
    <w:rsid w:val="007D3A7F"/>
    <w:rsid w:val="007D4CE4"/>
    <w:rsid w:val="007D5375"/>
    <w:rsid w:val="007D537D"/>
    <w:rsid w:val="007D72E9"/>
    <w:rsid w:val="007E4661"/>
    <w:rsid w:val="007E466A"/>
    <w:rsid w:val="007E4AB9"/>
    <w:rsid w:val="007E4C49"/>
    <w:rsid w:val="007E52D6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2CB4"/>
    <w:rsid w:val="008130AD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50F8E"/>
    <w:rsid w:val="00851992"/>
    <w:rsid w:val="008524F4"/>
    <w:rsid w:val="008527A0"/>
    <w:rsid w:val="008530B0"/>
    <w:rsid w:val="00853AC3"/>
    <w:rsid w:val="00853E02"/>
    <w:rsid w:val="00853E4F"/>
    <w:rsid w:val="00854521"/>
    <w:rsid w:val="008547DF"/>
    <w:rsid w:val="00855201"/>
    <w:rsid w:val="00855FC8"/>
    <w:rsid w:val="00856FC9"/>
    <w:rsid w:val="008579BF"/>
    <w:rsid w:val="00862689"/>
    <w:rsid w:val="00863571"/>
    <w:rsid w:val="0086371B"/>
    <w:rsid w:val="00864299"/>
    <w:rsid w:val="008644FE"/>
    <w:rsid w:val="00865067"/>
    <w:rsid w:val="008659B3"/>
    <w:rsid w:val="00867336"/>
    <w:rsid w:val="00870F53"/>
    <w:rsid w:val="0087162E"/>
    <w:rsid w:val="008724E2"/>
    <w:rsid w:val="0087264A"/>
    <w:rsid w:val="0087446C"/>
    <w:rsid w:val="008748FF"/>
    <w:rsid w:val="00874FA7"/>
    <w:rsid w:val="0087687D"/>
    <w:rsid w:val="00876E3A"/>
    <w:rsid w:val="008770E2"/>
    <w:rsid w:val="008778ED"/>
    <w:rsid w:val="00880210"/>
    <w:rsid w:val="00880713"/>
    <w:rsid w:val="00880A16"/>
    <w:rsid w:val="00880E66"/>
    <w:rsid w:val="008825FC"/>
    <w:rsid w:val="00882755"/>
    <w:rsid w:val="00883F42"/>
    <w:rsid w:val="00883F8B"/>
    <w:rsid w:val="00884078"/>
    <w:rsid w:val="00884836"/>
    <w:rsid w:val="008848F3"/>
    <w:rsid w:val="00884B52"/>
    <w:rsid w:val="008852A8"/>
    <w:rsid w:val="008903EB"/>
    <w:rsid w:val="00893C67"/>
    <w:rsid w:val="008942B3"/>
    <w:rsid w:val="008945A5"/>
    <w:rsid w:val="00894A3D"/>
    <w:rsid w:val="0089585D"/>
    <w:rsid w:val="0089635E"/>
    <w:rsid w:val="008971D2"/>
    <w:rsid w:val="00897A2B"/>
    <w:rsid w:val="008A08FE"/>
    <w:rsid w:val="008A12B7"/>
    <w:rsid w:val="008A2B96"/>
    <w:rsid w:val="008A2CC5"/>
    <w:rsid w:val="008A35D8"/>
    <w:rsid w:val="008A44BC"/>
    <w:rsid w:val="008A465B"/>
    <w:rsid w:val="008A68D9"/>
    <w:rsid w:val="008B12A2"/>
    <w:rsid w:val="008B1718"/>
    <w:rsid w:val="008B2DEF"/>
    <w:rsid w:val="008B2E2D"/>
    <w:rsid w:val="008B310A"/>
    <w:rsid w:val="008B352B"/>
    <w:rsid w:val="008B4C10"/>
    <w:rsid w:val="008B4E2F"/>
    <w:rsid w:val="008B56F6"/>
    <w:rsid w:val="008B7880"/>
    <w:rsid w:val="008B7A31"/>
    <w:rsid w:val="008C055B"/>
    <w:rsid w:val="008C088C"/>
    <w:rsid w:val="008C39B8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EE0"/>
    <w:rsid w:val="008D0F5D"/>
    <w:rsid w:val="008D1978"/>
    <w:rsid w:val="008D5839"/>
    <w:rsid w:val="008D5A9C"/>
    <w:rsid w:val="008D5C7A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D3D"/>
    <w:rsid w:val="008F599F"/>
    <w:rsid w:val="008F6105"/>
    <w:rsid w:val="008F62BD"/>
    <w:rsid w:val="008F6DFD"/>
    <w:rsid w:val="009023DB"/>
    <w:rsid w:val="00902753"/>
    <w:rsid w:val="00902C77"/>
    <w:rsid w:val="00902CFF"/>
    <w:rsid w:val="00903406"/>
    <w:rsid w:val="00903A84"/>
    <w:rsid w:val="0090452D"/>
    <w:rsid w:val="00904C30"/>
    <w:rsid w:val="009062B7"/>
    <w:rsid w:val="0090670A"/>
    <w:rsid w:val="00907017"/>
    <w:rsid w:val="00907F4B"/>
    <w:rsid w:val="009103FB"/>
    <w:rsid w:val="00910E2B"/>
    <w:rsid w:val="0091109B"/>
    <w:rsid w:val="0091179E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1DCB"/>
    <w:rsid w:val="0092204E"/>
    <w:rsid w:val="00922473"/>
    <w:rsid w:val="00923057"/>
    <w:rsid w:val="00923155"/>
    <w:rsid w:val="009234FC"/>
    <w:rsid w:val="009245D4"/>
    <w:rsid w:val="009246C0"/>
    <w:rsid w:val="00924D65"/>
    <w:rsid w:val="00924E88"/>
    <w:rsid w:val="009253B0"/>
    <w:rsid w:val="00925CB3"/>
    <w:rsid w:val="009268C0"/>
    <w:rsid w:val="00926BC8"/>
    <w:rsid w:val="009270E0"/>
    <w:rsid w:val="009278DC"/>
    <w:rsid w:val="00927D8E"/>
    <w:rsid w:val="00930AD5"/>
    <w:rsid w:val="00931224"/>
    <w:rsid w:val="009319CB"/>
    <w:rsid w:val="0093229F"/>
    <w:rsid w:val="00932925"/>
    <w:rsid w:val="00932B84"/>
    <w:rsid w:val="00933DE8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BC3"/>
    <w:rsid w:val="00944705"/>
    <w:rsid w:val="00945531"/>
    <w:rsid w:val="009458BD"/>
    <w:rsid w:val="00945B11"/>
    <w:rsid w:val="00945EEA"/>
    <w:rsid w:val="00947724"/>
    <w:rsid w:val="00950DCA"/>
    <w:rsid w:val="0095176F"/>
    <w:rsid w:val="00951795"/>
    <w:rsid w:val="00951980"/>
    <w:rsid w:val="00951A59"/>
    <w:rsid w:val="009528CE"/>
    <w:rsid w:val="009532E6"/>
    <w:rsid w:val="0095456D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CDD"/>
    <w:rsid w:val="00965423"/>
    <w:rsid w:val="0096708E"/>
    <w:rsid w:val="00970787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87B"/>
    <w:rsid w:val="009815CB"/>
    <w:rsid w:val="00982127"/>
    <w:rsid w:val="00982177"/>
    <w:rsid w:val="00983F75"/>
    <w:rsid w:val="009847AB"/>
    <w:rsid w:val="00984FEA"/>
    <w:rsid w:val="00986461"/>
    <w:rsid w:val="0098716E"/>
    <w:rsid w:val="009914EC"/>
    <w:rsid w:val="00992002"/>
    <w:rsid w:val="009926D0"/>
    <w:rsid w:val="009938ED"/>
    <w:rsid w:val="0099412B"/>
    <w:rsid w:val="00994BC2"/>
    <w:rsid w:val="00995146"/>
    <w:rsid w:val="00995258"/>
    <w:rsid w:val="00996EB2"/>
    <w:rsid w:val="00996ECE"/>
    <w:rsid w:val="00997D22"/>
    <w:rsid w:val="009A015B"/>
    <w:rsid w:val="009A0642"/>
    <w:rsid w:val="009A0D54"/>
    <w:rsid w:val="009A0F40"/>
    <w:rsid w:val="009A1531"/>
    <w:rsid w:val="009A36C6"/>
    <w:rsid w:val="009A5307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1602"/>
    <w:rsid w:val="009C2EDA"/>
    <w:rsid w:val="009C3A3A"/>
    <w:rsid w:val="009C4AD0"/>
    <w:rsid w:val="009C50D6"/>
    <w:rsid w:val="009C54F9"/>
    <w:rsid w:val="009C631D"/>
    <w:rsid w:val="009C78FB"/>
    <w:rsid w:val="009C7BE7"/>
    <w:rsid w:val="009D05E3"/>
    <w:rsid w:val="009D0722"/>
    <w:rsid w:val="009D14DA"/>
    <w:rsid w:val="009D1725"/>
    <w:rsid w:val="009D23A5"/>
    <w:rsid w:val="009D25E1"/>
    <w:rsid w:val="009D32AC"/>
    <w:rsid w:val="009D3FB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26BB"/>
    <w:rsid w:val="009F29D0"/>
    <w:rsid w:val="009F2B66"/>
    <w:rsid w:val="009F3650"/>
    <w:rsid w:val="009F3F5F"/>
    <w:rsid w:val="009F4B07"/>
    <w:rsid w:val="009F4FBA"/>
    <w:rsid w:val="009F54B4"/>
    <w:rsid w:val="009F54F0"/>
    <w:rsid w:val="009F551E"/>
    <w:rsid w:val="009F6A13"/>
    <w:rsid w:val="009F6AF6"/>
    <w:rsid w:val="00A005F9"/>
    <w:rsid w:val="00A02292"/>
    <w:rsid w:val="00A04584"/>
    <w:rsid w:val="00A04F71"/>
    <w:rsid w:val="00A05748"/>
    <w:rsid w:val="00A05C6B"/>
    <w:rsid w:val="00A06572"/>
    <w:rsid w:val="00A07354"/>
    <w:rsid w:val="00A10079"/>
    <w:rsid w:val="00A10DBA"/>
    <w:rsid w:val="00A11350"/>
    <w:rsid w:val="00A16BA5"/>
    <w:rsid w:val="00A17889"/>
    <w:rsid w:val="00A17D86"/>
    <w:rsid w:val="00A20957"/>
    <w:rsid w:val="00A21534"/>
    <w:rsid w:val="00A220E0"/>
    <w:rsid w:val="00A249D5"/>
    <w:rsid w:val="00A24ED9"/>
    <w:rsid w:val="00A25477"/>
    <w:rsid w:val="00A25BF4"/>
    <w:rsid w:val="00A2625A"/>
    <w:rsid w:val="00A26AC1"/>
    <w:rsid w:val="00A27D05"/>
    <w:rsid w:val="00A31AAE"/>
    <w:rsid w:val="00A31FBB"/>
    <w:rsid w:val="00A32516"/>
    <w:rsid w:val="00A333EC"/>
    <w:rsid w:val="00A336B5"/>
    <w:rsid w:val="00A344C7"/>
    <w:rsid w:val="00A35828"/>
    <w:rsid w:val="00A362CC"/>
    <w:rsid w:val="00A362E4"/>
    <w:rsid w:val="00A36A9D"/>
    <w:rsid w:val="00A37D96"/>
    <w:rsid w:val="00A41AA8"/>
    <w:rsid w:val="00A41ACB"/>
    <w:rsid w:val="00A4252C"/>
    <w:rsid w:val="00A44BF8"/>
    <w:rsid w:val="00A45B91"/>
    <w:rsid w:val="00A46ACF"/>
    <w:rsid w:val="00A50821"/>
    <w:rsid w:val="00A50EF2"/>
    <w:rsid w:val="00A51432"/>
    <w:rsid w:val="00A52904"/>
    <w:rsid w:val="00A53A33"/>
    <w:rsid w:val="00A53C70"/>
    <w:rsid w:val="00A53EFF"/>
    <w:rsid w:val="00A54025"/>
    <w:rsid w:val="00A54305"/>
    <w:rsid w:val="00A55ECA"/>
    <w:rsid w:val="00A5730E"/>
    <w:rsid w:val="00A60CDA"/>
    <w:rsid w:val="00A60D9B"/>
    <w:rsid w:val="00A60E92"/>
    <w:rsid w:val="00A61F8E"/>
    <w:rsid w:val="00A61FA6"/>
    <w:rsid w:val="00A6294B"/>
    <w:rsid w:val="00A63643"/>
    <w:rsid w:val="00A644AE"/>
    <w:rsid w:val="00A646F4"/>
    <w:rsid w:val="00A6485B"/>
    <w:rsid w:val="00A64FFA"/>
    <w:rsid w:val="00A65170"/>
    <w:rsid w:val="00A66714"/>
    <w:rsid w:val="00A66EAB"/>
    <w:rsid w:val="00A67568"/>
    <w:rsid w:val="00A71B11"/>
    <w:rsid w:val="00A72EF9"/>
    <w:rsid w:val="00A73804"/>
    <w:rsid w:val="00A75899"/>
    <w:rsid w:val="00A77849"/>
    <w:rsid w:val="00A80F05"/>
    <w:rsid w:val="00A8116C"/>
    <w:rsid w:val="00A81EF6"/>
    <w:rsid w:val="00A8246E"/>
    <w:rsid w:val="00A82BE6"/>
    <w:rsid w:val="00A82FD7"/>
    <w:rsid w:val="00A83CD1"/>
    <w:rsid w:val="00A84037"/>
    <w:rsid w:val="00A8487C"/>
    <w:rsid w:val="00A857AD"/>
    <w:rsid w:val="00A9092F"/>
    <w:rsid w:val="00A919BD"/>
    <w:rsid w:val="00A932E2"/>
    <w:rsid w:val="00A9351C"/>
    <w:rsid w:val="00A956E2"/>
    <w:rsid w:val="00A95C7E"/>
    <w:rsid w:val="00A97A45"/>
    <w:rsid w:val="00AA2F71"/>
    <w:rsid w:val="00AA3065"/>
    <w:rsid w:val="00AA4600"/>
    <w:rsid w:val="00AA5BB1"/>
    <w:rsid w:val="00AA6579"/>
    <w:rsid w:val="00AA6A89"/>
    <w:rsid w:val="00AA72B2"/>
    <w:rsid w:val="00AB0649"/>
    <w:rsid w:val="00AB1144"/>
    <w:rsid w:val="00AB166C"/>
    <w:rsid w:val="00AB2A2A"/>
    <w:rsid w:val="00AB2A49"/>
    <w:rsid w:val="00AB3FA9"/>
    <w:rsid w:val="00AB402A"/>
    <w:rsid w:val="00AB4043"/>
    <w:rsid w:val="00AB42AE"/>
    <w:rsid w:val="00AB4C3E"/>
    <w:rsid w:val="00AB51C4"/>
    <w:rsid w:val="00AB6C5C"/>
    <w:rsid w:val="00AB6D34"/>
    <w:rsid w:val="00AB6E31"/>
    <w:rsid w:val="00AB7822"/>
    <w:rsid w:val="00AB7C8A"/>
    <w:rsid w:val="00AC4602"/>
    <w:rsid w:val="00AC5D7E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CE1"/>
    <w:rsid w:val="00AE057E"/>
    <w:rsid w:val="00AE40F2"/>
    <w:rsid w:val="00AE49CB"/>
    <w:rsid w:val="00AE5461"/>
    <w:rsid w:val="00AE5C46"/>
    <w:rsid w:val="00AE76E7"/>
    <w:rsid w:val="00AE78C6"/>
    <w:rsid w:val="00AF049D"/>
    <w:rsid w:val="00AF1636"/>
    <w:rsid w:val="00AF1FB4"/>
    <w:rsid w:val="00AF253D"/>
    <w:rsid w:val="00AF3BBE"/>
    <w:rsid w:val="00AF3C74"/>
    <w:rsid w:val="00AF7E92"/>
    <w:rsid w:val="00B00364"/>
    <w:rsid w:val="00B00E11"/>
    <w:rsid w:val="00B01813"/>
    <w:rsid w:val="00B02533"/>
    <w:rsid w:val="00B02E84"/>
    <w:rsid w:val="00B02FD5"/>
    <w:rsid w:val="00B03276"/>
    <w:rsid w:val="00B0393E"/>
    <w:rsid w:val="00B042BB"/>
    <w:rsid w:val="00B048D1"/>
    <w:rsid w:val="00B05498"/>
    <w:rsid w:val="00B10E90"/>
    <w:rsid w:val="00B11525"/>
    <w:rsid w:val="00B11B6A"/>
    <w:rsid w:val="00B14B36"/>
    <w:rsid w:val="00B14D92"/>
    <w:rsid w:val="00B17905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D6C"/>
    <w:rsid w:val="00B4352A"/>
    <w:rsid w:val="00B43D40"/>
    <w:rsid w:val="00B44B8C"/>
    <w:rsid w:val="00B4651B"/>
    <w:rsid w:val="00B47C93"/>
    <w:rsid w:val="00B50136"/>
    <w:rsid w:val="00B5031C"/>
    <w:rsid w:val="00B5098D"/>
    <w:rsid w:val="00B51B40"/>
    <w:rsid w:val="00B51E28"/>
    <w:rsid w:val="00B52EAD"/>
    <w:rsid w:val="00B539BF"/>
    <w:rsid w:val="00B54366"/>
    <w:rsid w:val="00B545B7"/>
    <w:rsid w:val="00B54CBE"/>
    <w:rsid w:val="00B559E9"/>
    <w:rsid w:val="00B5715F"/>
    <w:rsid w:val="00B60676"/>
    <w:rsid w:val="00B61C80"/>
    <w:rsid w:val="00B62257"/>
    <w:rsid w:val="00B62CB5"/>
    <w:rsid w:val="00B64DEF"/>
    <w:rsid w:val="00B64E91"/>
    <w:rsid w:val="00B654F1"/>
    <w:rsid w:val="00B71B94"/>
    <w:rsid w:val="00B72223"/>
    <w:rsid w:val="00B7331C"/>
    <w:rsid w:val="00B738FF"/>
    <w:rsid w:val="00B74EFA"/>
    <w:rsid w:val="00B75823"/>
    <w:rsid w:val="00B75EB9"/>
    <w:rsid w:val="00B7668F"/>
    <w:rsid w:val="00B7789B"/>
    <w:rsid w:val="00B81996"/>
    <w:rsid w:val="00B81E84"/>
    <w:rsid w:val="00B82090"/>
    <w:rsid w:val="00B822E3"/>
    <w:rsid w:val="00B826C9"/>
    <w:rsid w:val="00B82EF7"/>
    <w:rsid w:val="00B83B5E"/>
    <w:rsid w:val="00B85742"/>
    <w:rsid w:val="00B86441"/>
    <w:rsid w:val="00B865FD"/>
    <w:rsid w:val="00B86AA5"/>
    <w:rsid w:val="00B870D6"/>
    <w:rsid w:val="00B87861"/>
    <w:rsid w:val="00B87C1A"/>
    <w:rsid w:val="00B923EE"/>
    <w:rsid w:val="00B92557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5FC"/>
    <w:rsid w:val="00BA284B"/>
    <w:rsid w:val="00BA3419"/>
    <w:rsid w:val="00BA3572"/>
    <w:rsid w:val="00BA57DD"/>
    <w:rsid w:val="00BA6B39"/>
    <w:rsid w:val="00BB0564"/>
    <w:rsid w:val="00BB0AF9"/>
    <w:rsid w:val="00BB1645"/>
    <w:rsid w:val="00BB2634"/>
    <w:rsid w:val="00BB31B6"/>
    <w:rsid w:val="00BB40E7"/>
    <w:rsid w:val="00BB4DCB"/>
    <w:rsid w:val="00BB5AC9"/>
    <w:rsid w:val="00BB5DCB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4BF4"/>
    <w:rsid w:val="00BC6075"/>
    <w:rsid w:val="00BC6759"/>
    <w:rsid w:val="00BC792C"/>
    <w:rsid w:val="00BD00E5"/>
    <w:rsid w:val="00BD1274"/>
    <w:rsid w:val="00BD1FC4"/>
    <w:rsid w:val="00BD2690"/>
    <w:rsid w:val="00BD3A98"/>
    <w:rsid w:val="00BD3D19"/>
    <w:rsid w:val="00BD4B7A"/>
    <w:rsid w:val="00BD7A45"/>
    <w:rsid w:val="00BD7B65"/>
    <w:rsid w:val="00BD7BE2"/>
    <w:rsid w:val="00BD7C4F"/>
    <w:rsid w:val="00BE05FB"/>
    <w:rsid w:val="00BE110A"/>
    <w:rsid w:val="00BE18C2"/>
    <w:rsid w:val="00BE2032"/>
    <w:rsid w:val="00BE3F2C"/>
    <w:rsid w:val="00BE3FAA"/>
    <w:rsid w:val="00BE466D"/>
    <w:rsid w:val="00BE485F"/>
    <w:rsid w:val="00BE4928"/>
    <w:rsid w:val="00BE5E8B"/>
    <w:rsid w:val="00BE6E38"/>
    <w:rsid w:val="00BE724E"/>
    <w:rsid w:val="00BE7921"/>
    <w:rsid w:val="00BF1B3E"/>
    <w:rsid w:val="00BF3C90"/>
    <w:rsid w:val="00BF42E7"/>
    <w:rsid w:val="00BF4AC3"/>
    <w:rsid w:val="00BF4AC9"/>
    <w:rsid w:val="00BF4BFB"/>
    <w:rsid w:val="00BF7026"/>
    <w:rsid w:val="00BF798C"/>
    <w:rsid w:val="00C005B7"/>
    <w:rsid w:val="00C00D22"/>
    <w:rsid w:val="00C017C0"/>
    <w:rsid w:val="00C02397"/>
    <w:rsid w:val="00C02727"/>
    <w:rsid w:val="00C03BDD"/>
    <w:rsid w:val="00C04105"/>
    <w:rsid w:val="00C05044"/>
    <w:rsid w:val="00C05265"/>
    <w:rsid w:val="00C058BA"/>
    <w:rsid w:val="00C05BC1"/>
    <w:rsid w:val="00C05C26"/>
    <w:rsid w:val="00C06131"/>
    <w:rsid w:val="00C061E3"/>
    <w:rsid w:val="00C06E66"/>
    <w:rsid w:val="00C07866"/>
    <w:rsid w:val="00C1082C"/>
    <w:rsid w:val="00C10850"/>
    <w:rsid w:val="00C11545"/>
    <w:rsid w:val="00C13579"/>
    <w:rsid w:val="00C1407A"/>
    <w:rsid w:val="00C14F1D"/>
    <w:rsid w:val="00C154A2"/>
    <w:rsid w:val="00C15613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98D"/>
    <w:rsid w:val="00C64282"/>
    <w:rsid w:val="00C64B88"/>
    <w:rsid w:val="00C65752"/>
    <w:rsid w:val="00C669F4"/>
    <w:rsid w:val="00C67141"/>
    <w:rsid w:val="00C67FC1"/>
    <w:rsid w:val="00C70CAF"/>
    <w:rsid w:val="00C70EF1"/>
    <w:rsid w:val="00C72D0B"/>
    <w:rsid w:val="00C736A0"/>
    <w:rsid w:val="00C73773"/>
    <w:rsid w:val="00C74BB3"/>
    <w:rsid w:val="00C74FEF"/>
    <w:rsid w:val="00C7624D"/>
    <w:rsid w:val="00C76CA4"/>
    <w:rsid w:val="00C76FFB"/>
    <w:rsid w:val="00C77380"/>
    <w:rsid w:val="00C82EBE"/>
    <w:rsid w:val="00C83982"/>
    <w:rsid w:val="00C841D6"/>
    <w:rsid w:val="00C84A4C"/>
    <w:rsid w:val="00C85237"/>
    <w:rsid w:val="00C85E9C"/>
    <w:rsid w:val="00C87B7A"/>
    <w:rsid w:val="00C906C5"/>
    <w:rsid w:val="00C90ADB"/>
    <w:rsid w:val="00C91F8F"/>
    <w:rsid w:val="00C91FB9"/>
    <w:rsid w:val="00C92A10"/>
    <w:rsid w:val="00C970F6"/>
    <w:rsid w:val="00CA0BB4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6DF2"/>
    <w:rsid w:val="00CB745B"/>
    <w:rsid w:val="00CB7507"/>
    <w:rsid w:val="00CB7BFF"/>
    <w:rsid w:val="00CC030B"/>
    <w:rsid w:val="00CC071B"/>
    <w:rsid w:val="00CC137E"/>
    <w:rsid w:val="00CC1934"/>
    <w:rsid w:val="00CC1F05"/>
    <w:rsid w:val="00CC1F36"/>
    <w:rsid w:val="00CC3CCF"/>
    <w:rsid w:val="00CC51F9"/>
    <w:rsid w:val="00CC6BDE"/>
    <w:rsid w:val="00CD0548"/>
    <w:rsid w:val="00CD0667"/>
    <w:rsid w:val="00CD0C87"/>
    <w:rsid w:val="00CD139C"/>
    <w:rsid w:val="00CD22A5"/>
    <w:rsid w:val="00CD254D"/>
    <w:rsid w:val="00CD2A6C"/>
    <w:rsid w:val="00CD3A63"/>
    <w:rsid w:val="00CD3B23"/>
    <w:rsid w:val="00CD5422"/>
    <w:rsid w:val="00CD64AF"/>
    <w:rsid w:val="00CD6BA5"/>
    <w:rsid w:val="00CD6E8D"/>
    <w:rsid w:val="00CD71EA"/>
    <w:rsid w:val="00CD7971"/>
    <w:rsid w:val="00CE0601"/>
    <w:rsid w:val="00CE1007"/>
    <w:rsid w:val="00CE1BE7"/>
    <w:rsid w:val="00CE3467"/>
    <w:rsid w:val="00CE3676"/>
    <w:rsid w:val="00CE4415"/>
    <w:rsid w:val="00CE560F"/>
    <w:rsid w:val="00CE6C62"/>
    <w:rsid w:val="00CE6F0A"/>
    <w:rsid w:val="00CE79B7"/>
    <w:rsid w:val="00CF039B"/>
    <w:rsid w:val="00CF21E7"/>
    <w:rsid w:val="00CF29CC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7E62"/>
    <w:rsid w:val="00D2155E"/>
    <w:rsid w:val="00D222D0"/>
    <w:rsid w:val="00D24177"/>
    <w:rsid w:val="00D2451B"/>
    <w:rsid w:val="00D25A69"/>
    <w:rsid w:val="00D25F19"/>
    <w:rsid w:val="00D27780"/>
    <w:rsid w:val="00D279B1"/>
    <w:rsid w:val="00D27F3F"/>
    <w:rsid w:val="00D31158"/>
    <w:rsid w:val="00D31B3D"/>
    <w:rsid w:val="00D32CC7"/>
    <w:rsid w:val="00D340EE"/>
    <w:rsid w:val="00D341B1"/>
    <w:rsid w:val="00D34DEF"/>
    <w:rsid w:val="00D34E75"/>
    <w:rsid w:val="00D355FE"/>
    <w:rsid w:val="00D37DF3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58C"/>
    <w:rsid w:val="00D54565"/>
    <w:rsid w:val="00D54C98"/>
    <w:rsid w:val="00D558DE"/>
    <w:rsid w:val="00D561F4"/>
    <w:rsid w:val="00D5689D"/>
    <w:rsid w:val="00D56EB1"/>
    <w:rsid w:val="00D60182"/>
    <w:rsid w:val="00D607E6"/>
    <w:rsid w:val="00D60CB6"/>
    <w:rsid w:val="00D633C4"/>
    <w:rsid w:val="00D63C32"/>
    <w:rsid w:val="00D640D4"/>
    <w:rsid w:val="00D66960"/>
    <w:rsid w:val="00D67061"/>
    <w:rsid w:val="00D705F9"/>
    <w:rsid w:val="00D716D6"/>
    <w:rsid w:val="00D724B4"/>
    <w:rsid w:val="00D725AB"/>
    <w:rsid w:val="00D73084"/>
    <w:rsid w:val="00D74E29"/>
    <w:rsid w:val="00D753B3"/>
    <w:rsid w:val="00D75779"/>
    <w:rsid w:val="00D77234"/>
    <w:rsid w:val="00D80326"/>
    <w:rsid w:val="00D80A9D"/>
    <w:rsid w:val="00D81834"/>
    <w:rsid w:val="00D81BA0"/>
    <w:rsid w:val="00D828AB"/>
    <w:rsid w:val="00D838CB"/>
    <w:rsid w:val="00D8398B"/>
    <w:rsid w:val="00D83BF7"/>
    <w:rsid w:val="00D83D8A"/>
    <w:rsid w:val="00D85750"/>
    <w:rsid w:val="00D859CC"/>
    <w:rsid w:val="00D86A63"/>
    <w:rsid w:val="00D90000"/>
    <w:rsid w:val="00D9127F"/>
    <w:rsid w:val="00D9180C"/>
    <w:rsid w:val="00D92B17"/>
    <w:rsid w:val="00D9365E"/>
    <w:rsid w:val="00D94298"/>
    <w:rsid w:val="00D95045"/>
    <w:rsid w:val="00D96100"/>
    <w:rsid w:val="00D96138"/>
    <w:rsid w:val="00D964B1"/>
    <w:rsid w:val="00DA0494"/>
    <w:rsid w:val="00DA15DC"/>
    <w:rsid w:val="00DA16E3"/>
    <w:rsid w:val="00DA2360"/>
    <w:rsid w:val="00DA285F"/>
    <w:rsid w:val="00DA4119"/>
    <w:rsid w:val="00DA41D9"/>
    <w:rsid w:val="00DA53B1"/>
    <w:rsid w:val="00DA53CF"/>
    <w:rsid w:val="00DA5476"/>
    <w:rsid w:val="00DA7124"/>
    <w:rsid w:val="00DB139E"/>
    <w:rsid w:val="00DB13B8"/>
    <w:rsid w:val="00DB2168"/>
    <w:rsid w:val="00DB2666"/>
    <w:rsid w:val="00DB46E5"/>
    <w:rsid w:val="00DB4C72"/>
    <w:rsid w:val="00DC0549"/>
    <w:rsid w:val="00DC055D"/>
    <w:rsid w:val="00DC059B"/>
    <w:rsid w:val="00DC1C13"/>
    <w:rsid w:val="00DC283F"/>
    <w:rsid w:val="00DC309D"/>
    <w:rsid w:val="00DC3260"/>
    <w:rsid w:val="00DC3F16"/>
    <w:rsid w:val="00DC43F9"/>
    <w:rsid w:val="00DC4A98"/>
    <w:rsid w:val="00DC55C3"/>
    <w:rsid w:val="00DC6C83"/>
    <w:rsid w:val="00DC6ED2"/>
    <w:rsid w:val="00DC776F"/>
    <w:rsid w:val="00DD00DF"/>
    <w:rsid w:val="00DD156C"/>
    <w:rsid w:val="00DD4571"/>
    <w:rsid w:val="00DD4CB9"/>
    <w:rsid w:val="00DD6B90"/>
    <w:rsid w:val="00DD6E71"/>
    <w:rsid w:val="00DD6FE1"/>
    <w:rsid w:val="00DE28FD"/>
    <w:rsid w:val="00DE3CED"/>
    <w:rsid w:val="00DE44C2"/>
    <w:rsid w:val="00DE79C2"/>
    <w:rsid w:val="00DE79EA"/>
    <w:rsid w:val="00DE7FE4"/>
    <w:rsid w:val="00DF0D95"/>
    <w:rsid w:val="00DF1B62"/>
    <w:rsid w:val="00DF210A"/>
    <w:rsid w:val="00DF223E"/>
    <w:rsid w:val="00DF25A3"/>
    <w:rsid w:val="00DF2E95"/>
    <w:rsid w:val="00DF42B6"/>
    <w:rsid w:val="00DF598B"/>
    <w:rsid w:val="00DF5F76"/>
    <w:rsid w:val="00DF68F7"/>
    <w:rsid w:val="00DF6A75"/>
    <w:rsid w:val="00DF7CFF"/>
    <w:rsid w:val="00E0118F"/>
    <w:rsid w:val="00E01741"/>
    <w:rsid w:val="00E02271"/>
    <w:rsid w:val="00E0399B"/>
    <w:rsid w:val="00E039A0"/>
    <w:rsid w:val="00E039CF"/>
    <w:rsid w:val="00E044EA"/>
    <w:rsid w:val="00E049C5"/>
    <w:rsid w:val="00E07A9A"/>
    <w:rsid w:val="00E07DE3"/>
    <w:rsid w:val="00E07E13"/>
    <w:rsid w:val="00E10090"/>
    <w:rsid w:val="00E11202"/>
    <w:rsid w:val="00E12438"/>
    <w:rsid w:val="00E13DCC"/>
    <w:rsid w:val="00E1571B"/>
    <w:rsid w:val="00E15B08"/>
    <w:rsid w:val="00E1759D"/>
    <w:rsid w:val="00E20221"/>
    <w:rsid w:val="00E206A2"/>
    <w:rsid w:val="00E2282F"/>
    <w:rsid w:val="00E22B6C"/>
    <w:rsid w:val="00E239AF"/>
    <w:rsid w:val="00E2472B"/>
    <w:rsid w:val="00E25C4B"/>
    <w:rsid w:val="00E25F15"/>
    <w:rsid w:val="00E262B6"/>
    <w:rsid w:val="00E26935"/>
    <w:rsid w:val="00E27293"/>
    <w:rsid w:val="00E27B90"/>
    <w:rsid w:val="00E27BFD"/>
    <w:rsid w:val="00E3098A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FFA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55C"/>
    <w:rsid w:val="00E738A2"/>
    <w:rsid w:val="00E73CAB"/>
    <w:rsid w:val="00E7471F"/>
    <w:rsid w:val="00E75090"/>
    <w:rsid w:val="00E75352"/>
    <w:rsid w:val="00E75CE2"/>
    <w:rsid w:val="00E76DA4"/>
    <w:rsid w:val="00E7739F"/>
    <w:rsid w:val="00E80140"/>
    <w:rsid w:val="00E807A4"/>
    <w:rsid w:val="00E80A60"/>
    <w:rsid w:val="00E81960"/>
    <w:rsid w:val="00E81BDD"/>
    <w:rsid w:val="00E81DEE"/>
    <w:rsid w:val="00E826B5"/>
    <w:rsid w:val="00E83453"/>
    <w:rsid w:val="00E836BC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90138"/>
    <w:rsid w:val="00E90487"/>
    <w:rsid w:val="00E90745"/>
    <w:rsid w:val="00E9150E"/>
    <w:rsid w:val="00E925C3"/>
    <w:rsid w:val="00E93518"/>
    <w:rsid w:val="00E94432"/>
    <w:rsid w:val="00E965C1"/>
    <w:rsid w:val="00E9690F"/>
    <w:rsid w:val="00E9728F"/>
    <w:rsid w:val="00E973CF"/>
    <w:rsid w:val="00E97D8F"/>
    <w:rsid w:val="00EA3660"/>
    <w:rsid w:val="00EA4FE5"/>
    <w:rsid w:val="00EA53CA"/>
    <w:rsid w:val="00EA58B1"/>
    <w:rsid w:val="00EA5B7A"/>
    <w:rsid w:val="00EA69F5"/>
    <w:rsid w:val="00EA7C59"/>
    <w:rsid w:val="00EB0D22"/>
    <w:rsid w:val="00EB20F3"/>
    <w:rsid w:val="00EB27B6"/>
    <w:rsid w:val="00EB2A5D"/>
    <w:rsid w:val="00EB2ABC"/>
    <w:rsid w:val="00EB3F04"/>
    <w:rsid w:val="00EB4962"/>
    <w:rsid w:val="00EB5036"/>
    <w:rsid w:val="00EB66DA"/>
    <w:rsid w:val="00EB6BC4"/>
    <w:rsid w:val="00EB6F16"/>
    <w:rsid w:val="00EB73EE"/>
    <w:rsid w:val="00EB7E3D"/>
    <w:rsid w:val="00EC0E11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D03A9"/>
    <w:rsid w:val="00ED1699"/>
    <w:rsid w:val="00ED171D"/>
    <w:rsid w:val="00ED26B2"/>
    <w:rsid w:val="00ED47FE"/>
    <w:rsid w:val="00ED4EE0"/>
    <w:rsid w:val="00ED564F"/>
    <w:rsid w:val="00ED6348"/>
    <w:rsid w:val="00ED69BC"/>
    <w:rsid w:val="00EE1B2F"/>
    <w:rsid w:val="00EE1D23"/>
    <w:rsid w:val="00EE1F2C"/>
    <w:rsid w:val="00EE2138"/>
    <w:rsid w:val="00EE2512"/>
    <w:rsid w:val="00EE37C3"/>
    <w:rsid w:val="00EE3C0C"/>
    <w:rsid w:val="00EE4E46"/>
    <w:rsid w:val="00EF078D"/>
    <w:rsid w:val="00EF0BD3"/>
    <w:rsid w:val="00EF1482"/>
    <w:rsid w:val="00EF1B7A"/>
    <w:rsid w:val="00EF1B91"/>
    <w:rsid w:val="00EF23DE"/>
    <w:rsid w:val="00EF309B"/>
    <w:rsid w:val="00EF3E43"/>
    <w:rsid w:val="00EF4BCC"/>
    <w:rsid w:val="00EF587B"/>
    <w:rsid w:val="00EF5BFC"/>
    <w:rsid w:val="00EF70A2"/>
    <w:rsid w:val="00EF79DE"/>
    <w:rsid w:val="00F0017E"/>
    <w:rsid w:val="00F00419"/>
    <w:rsid w:val="00F0188F"/>
    <w:rsid w:val="00F01E54"/>
    <w:rsid w:val="00F020D2"/>
    <w:rsid w:val="00F03E3C"/>
    <w:rsid w:val="00F041D8"/>
    <w:rsid w:val="00F0472B"/>
    <w:rsid w:val="00F04C54"/>
    <w:rsid w:val="00F10EEB"/>
    <w:rsid w:val="00F11CBE"/>
    <w:rsid w:val="00F13341"/>
    <w:rsid w:val="00F1449E"/>
    <w:rsid w:val="00F15950"/>
    <w:rsid w:val="00F16CD0"/>
    <w:rsid w:val="00F16D77"/>
    <w:rsid w:val="00F1798E"/>
    <w:rsid w:val="00F20B87"/>
    <w:rsid w:val="00F221DF"/>
    <w:rsid w:val="00F238E5"/>
    <w:rsid w:val="00F2399C"/>
    <w:rsid w:val="00F260B4"/>
    <w:rsid w:val="00F262D8"/>
    <w:rsid w:val="00F26EB0"/>
    <w:rsid w:val="00F27596"/>
    <w:rsid w:val="00F3017A"/>
    <w:rsid w:val="00F3041E"/>
    <w:rsid w:val="00F314DC"/>
    <w:rsid w:val="00F33E7F"/>
    <w:rsid w:val="00F3437D"/>
    <w:rsid w:val="00F34A0D"/>
    <w:rsid w:val="00F350A2"/>
    <w:rsid w:val="00F36D1B"/>
    <w:rsid w:val="00F373B2"/>
    <w:rsid w:val="00F40074"/>
    <w:rsid w:val="00F40A49"/>
    <w:rsid w:val="00F41224"/>
    <w:rsid w:val="00F4230F"/>
    <w:rsid w:val="00F42369"/>
    <w:rsid w:val="00F43743"/>
    <w:rsid w:val="00F469E1"/>
    <w:rsid w:val="00F477AE"/>
    <w:rsid w:val="00F504FC"/>
    <w:rsid w:val="00F511CF"/>
    <w:rsid w:val="00F5444F"/>
    <w:rsid w:val="00F54996"/>
    <w:rsid w:val="00F56FB4"/>
    <w:rsid w:val="00F57482"/>
    <w:rsid w:val="00F6017F"/>
    <w:rsid w:val="00F602D5"/>
    <w:rsid w:val="00F60E06"/>
    <w:rsid w:val="00F60E58"/>
    <w:rsid w:val="00F61420"/>
    <w:rsid w:val="00F6150E"/>
    <w:rsid w:val="00F61556"/>
    <w:rsid w:val="00F625B0"/>
    <w:rsid w:val="00F62B8D"/>
    <w:rsid w:val="00F63D5F"/>
    <w:rsid w:val="00F6577E"/>
    <w:rsid w:val="00F66A20"/>
    <w:rsid w:val="00F66F3A"/>
    <w:rsid w:val="00F6726C"/>
    <w:rsid w:val="00F67A8C"/>
    <w:rsid w:val="00F71575"/>
    <w:rsid w:val="00F728FE"/>
    <w:rsid w:val="00F73941"/>
    <w:rsid w:val="00F76FCB"/>
    <w:rsid w:val="00F7702F"/>
    <w:rsid w:val="00F8010A"/>
    <w:rsid w:val="00F80321"/>
    <w:rsid w:val="00F810C2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87485"/>
    <w:rsid w:val="00F913C2"/>
    <w:rsid w:val="00F91663"/>
    <w:rsid w:val="00F927C2"/>
    <w:rsid w:val="00F93DC5"/>
    <w:rsid w:val="00F946D6"/>
    <w:rsid w:val="00F95DBA"/>
    <w:rsid w:val="00F9792D"/>
    <w:rsid w:val="00FA00E6"/>
    <w:rsid w:val="00FA1302"/>
    <w:rsid w:val="00FA1396"/>
    <w:rsid w:val="00FA13FF"/>
    <w:rsid w:val="00FA320C"/>
    <w:rsid w:val="00FA3933"/>
    <w:rsid w:val="00FA4306"/>
    <w:rsid w:val="00FA5A68"/>
    <w:rsid w:val="00FA5F1A"/>
    <w:rsid w:val="00FA719F"/>
    <w:rsid w:val="00FA73F0"/>
    <w:rsid w:val="00FA776C"/>
    <w:rsid w:val="00FA7D41"/>
    <w:rsid w:val="00FB090C"/>
    <w:rsid w:val="00FB1366"/>
    <w:rsid w:val="00FB31D9"/>
    <w:rsid w:val="00FB5382"/>
    <w:rsid w:val="00FB5EF9"/>
    <w:rsid w:val="00FB6251"/>
    <w:rsid w:val="00FB62CC"/>
    <w:rsid w:val="00FB6B90"/>
    <w:rsid w:val="00FB7D2F"/>
    <w:rsid w:val="00FC088F"/>
    <w:rsid w:val="00FC10BB"/>
    <w:rsid w:val="00FC1758"/>
    <w:rsid w:val="00FC2A5F"/>
    <w:rsid w:val="00FC2BD6"/>
    <w:rsid w:val="00FC2CB0"/>
    <w:rsid w:val="00FC2EA8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4D4C"/>
    <w:rsid w:val="00FD6A62"/>
    <w:rsid w:val="00FD6D47"/>
    <w:rsid w:val="00FD78DC"/>
    <w:rsid w:val="00FE01BA"/>
    <w:rsid w:val="00FE061C"/>
    <w:rsid w:val="00FE0EBA"/>
    <w:rsid w:val="00FE24E1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758A"/>
    <w:rsid w:val="00FE789F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7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uiPriority w:val="9"/>
    <w:qFormat/>
    <w:rsid w:val="00AE057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E057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E057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AE057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E057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E057E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AE057E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E057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E05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Heading2Char">
    <w:name w:val="Heading 2 Char"/>
    <w:link w:val="Heading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Heading3Char">
    <w:name w:val="Heading 3 Char"/>
    <w:link w:val="Heading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Heading4Char">
    <w:name w:val="Heading 4 Char"/>
    <w:link w:val="Heading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link w:val="Heading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Heading5"/>
    <w:next w:val="Normal"/>
    <w:rsid w:val="00AE057E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locked/>
    <w:rsid w:val="00C85237"/>
    <w:rPr>
      <w:rFonts w:ascii="Arial" w:eastAsia="Times New Roman" w:hAnsi="Arial"/>
      <w:lang w:val="en-GB"/>
    </w:rPr>
  </w:style>
  <w:style w:type="character" w:customStyle="1" w:styleId="Heading7Char">
    <w:name w:val="Heading 7 Char"/>
    <w:link w:val="Heading7"/>
    <w:locked/>
    <w:rsid w:val="00C85237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link w:val="Heading9"/>
    <w:locked/>
    <w:rsid w:val="00C85237"/>
    <w:rPr>
      <w:rFonts w:ascii="Arial" w:eastAsia="Times New Roman" w:hAnsi="Arial"/>
      <w:sz w:val="36"/>
      <w:lang w:val="en-GB"/>
    </w:rPr>
  </w:style>
  <w:style w:type="paragraph" w:styleId="TOC9">
    <w:name w:val="toc 9"/>
    <w:basedOn w:val="TOC8"/>
    <w:uiPriority w:val="39"/>
    <w:rsid w:val="00AE057E"/>
    <w:pPr>
      <w:ind w:left="1418" w:hanging="1418"/>
    </w:pPr>
  </w:style>
  <w:style w:type="paragraph" w:styleId="TOC8">
    <w:name w:val="toc 8"/>
    <w:basedOn w:val="TOC1"/>
    <w:uiPriority w:val="39"/>
    <w:rsid w:val="00AE057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AE057E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AE057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AE057E"/>
  </w:style>
  <w:style w:type="paragraph" w:styleId="Header">
    <w:name w:val="header"/>
    <w:link w:val="HeaderChar"/>
    <w:rsid w:val="00AE05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HeaderChar">
    <w:name w:val="Header Char"/>
    <w:link w:val="Header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AE057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AE057E"/>
    <w:pPr>
      <w:ind w:left="1701" w:hanging="1701"/>
    </w:pPr>
  </w:style>
  <w:style w:type="paragraph" w:styleId="TOC4">
    <w:name w:val="toc 4"/>
    <w:basedOn w:val="TOC3"/>
    <w:uiPriority w:val="39"/>
    <w:rsid w:val="00AE057E"/>
    <w:pPr>
      <w:ind w:left="1418" w:hanging="1418"/>
    </w:pPr>
  </w:style>
  <w:style w:type="paragraph" w:styleId="TOC3">
    <w:name w:val="toc 3"/>
    <w:basedOn w:val="TOC2"/>
    <w:uiPriority w:val="39"/>
    <w:rsid w:val="00AE057E"/>
    <w:pPr>
      <w:ind w:left="1134" w:hanging="1134"/>
    </w:pPr>
  </w:style>
  <w:style w:type="paragraph" w:styleId="TOC2">
    <w:name w:val="toc 2"/>
    <w:basedOn w:val="TOC1"/>
    <w:uiPriority w:val="39"/>
    <w:rsid w:val="00AE057E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AE057E"/>
    <w:pPr>
      <w:keepLines/>
    </w:pPr>
  </w:style>
  <w:style w:type="paragraph" w:styleId="Index2">
    <w:name w:val="index 2"/>
    <w:basedOn w:val="Index1"/>
    <w:semiHidden/>
    <w:rsid w:val="00AE057E"/>
    <w:pPr>
      <w:ind w:left="284"/>
    </w:pPr>
  </w:style>
  <w:style w:type="paragraph" w:customStyle="1" w:styleId="TT">
    <w:name w:val="TT"/>
    <w:basedOn w:val="Heading1"/>
    <w:next w:val="Normal"/>
    <w:rsid w:val="00AE057E"/>
    <w:pPr>
      <w:outlineLvl w:val="9"/>
    </w:pPr>
  </w:style>
  <w:style w:type="paragraph" w:styleId="Footer">
    <w:name w:val="footer"/>
    <w:basedOn w:val="Header"/>
    <w:link w:val="FooterChar"/>
    <w:rsid w:val="00AE057E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AE057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057E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AE057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AE057E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AE057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AE057E"/>
    <w:pPr>
      <w:jc w:val="right"/>
    </w:pPr>
  </w:style>
  <w:style w:type="paragraph" w:customStyle="1" w:styleId="TAL">
    <w:name w:val="TAL"/>
    <w:basedOn w:val="Normal"/>
    <w:rsid w:val="00AE057E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AE057E"/>
    <w:pPr>
      <w:ind w:left="851"/>
    </w:pPr>
  </w:style>
  <w:style w:type="paragraph" w:styleId="ListNumber">
    <w:name w:val="List Number"/>
    <w:basedOn w:val="List"/>
    <w:rsid w:val="00AE057E"/>
  </w:style>
  <w:style w:type="paragraph" w:styleId="List">
    <w:name w:val="List"/>
    <w:basedOn w:val="Normal"/>
    <w:rsid w:val="00AE057E"/>
    <w:pPr>
      <w:ind w:left="568" w:hanging="284"/>
    </w:pPr>
  </w:style>
  <w:style w:type="paragraph" w:customStyle="1" w:styleId="TAH">
    <w:name w:val="TAH"/>
    <w:basedOn w:val="TAC"/>
    <w:rsid w:val="00AE057E"/>
    <w:rPr>
      <w:b/>
    </w:rPr>
  </w:style>
  <w:style w:type="paragraph" w:customStyle="1" w:styleId="TAC">
    <w:name w:val="TAC"/>
    <w:basedOn w:val="TAL"/>
    <w:rsid w:val="00AE057E"/>
    <w:pPr>
      <w:jc w:val="center"/>
    </w:pPr>
  </w:style>
  <w:style w:type="paragraph" w:customStyle="1" w:styleId="LD">
    <w:name w:val="LD"/>
    <w:rsid w:val="00AE057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rsid w:val="00AE057E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Normal"/>
    <w:rsid w:val="00AE057E"/>
    <w:pPr>
      <w:spacing w:after="0"/>
    </w:pPr>
  </w:style>
  <w:style w:type="paragraph" w:customStyle="1" w:styleId="NW">
    <w:name w:val="NW"/>
    <w:basedOn w:val="NO"/>
    <w:rsid w:val="00AE057E"/>
    <w:pPr>
      <w:spacing w:after="0"/>
    </w:pPr>
  </w:style>
  <w:style w:type="paragraph" w:customStyle="1" w:styleId="EW">
    <w:name w:val="EW"/>
    <w:basedOn w:val="EX"/>
    <w:rsid w:val="00AE057E"/>
    <w:pPr>
      <w:spacing w:after="0"/>
    </w:pPr>
  </w:style>
  <w:style w:type="paragraph" w:customStyle="1" w:styleId="B10">
    <w:name w:val="B1"/>
    <w:basedOn w:val="List"/>
    <w:rsid w:val="00AE057E"/>
    <w:pPr>
      <w:ind w:left="738" w:hanging="454"/>
    </w:pPr>
  </w:style>
  <w:style w:type="paragraph" w:styleId="TOC6">
    <w:name w:val="toc 6"/>
    <w:basedOn w:val="TOC5"/>
    <w:next w:val="Normal"/>
    <w:uiPriority w:val="39"/>
    <w:rsid w:val="00AE057E"/>
    <w:pPr>
      <w:ind w:left="1985" w:hanging="1985"/>
    </w:pPr>
  </w:style>
  <w:style w:type="paragraph" w:styleId="TOC7">
    <w:name w:val="toc 7"/>
    <w:basedOn w:val="TOC6"/>
    <w:next w:val="Normal"/>
    <w:uiPriority w:val="39"/>
    <w:rsid w:val="00AE057E"/>
    <w:pPr>
      <w:ind w:left="2268" w:hanging="2268"/>
    </w:pPr>
  </w:style>
  <w:style w:type="paragraph" w:styleId="ListBullet2">
    <w:name w:val="List Bullet 2"/>
    <w:basedOn w:val="ListBullet"/>
    <w:rsid w:val="00AE057E"/>
    <w:pPr>
      <w:ind w:left="851"/>
    </w:pPr>
  </w:style>
  <w:style w:type="paragraph" w:styleId="ListBullet">
    <w:name w:val="List Bullet"/>
    <w:basedOn w:val="List"/>
    <w:rsid w:val="00AE057E"/>
  </w:style>
  <w:style w:type="paragraph" w:customStyle="1" w:styleId="EditorsNote">
    <w:name w:val="Editor's Note"/>
    <w:basedOn w:val="NO"/>
    <w:rsid w:val="00AE057E"/>
    <w:rPr>
      <w:color w:val="FF0000"/>
    </w:rPr>
  </w:style>
  <w:style w:type="paragraph" w:customStyle="1" w:styleId="TH">
    <w:name w:val="TH"/>
    <w:basedOn w:val="FL"/>
    <w:next w:val="FL"/>
    <w:rsid w:val="00AE057E"/>
  </w:style>
  <w:style w:type="paragraph" w:customStyle="1" w:styleId="FL">
    <w:name w:val="FL"/>
    <w:basedOn w:val="Normal"/>
    <w:rsid w:val="00AE057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AE057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AE057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AE057E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AE057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AE057E"/>
    <w:pPr>
      <w:ind w:left="851" w:hanging="851"/>
    </w:pPr>
  </w:style>
  <w:style w:type="paragraph" w:customStyle="1" w:styleId="ZH">
    <w:name w:val="ZH"/>
    <w:rsid w:val="00AE057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AE057E"/>
    <w:pPr>
      <w:keepNext w:val="0"/>
      <w:spacing w:before="0" w:after="240"/>
    </w:pPr>
  </w:style>
  <w:style w:type="paragraph" w:customStyle="1" w:styleId="ZG">
    <w:name w:val="ZG"/>
    <w:rsid w:val="00AE057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ListBullet3">
    <w:name w:val="List Bullet 3"/>
    <w:basedOn w:val="ListBullet2"/>
    <w:rsid w:val="00AE057E"/>
    <w:pPr>
      <w:ind w:left="1135"/>
    </w:pPr>
  </w:style>
  <w:style w:type="paragraph" w:styleId="List2">
    <w:name w:val="List 2"/>
    <w:basedOn w:val="List"/>
    <w:rsid w:val="00AE057E"/>
    <w:pPr>
      <w:ind w:left="851"/>
    </w:pPr>
  </w:style>
  <w:style w:type="paragraph" w:styleId="List3">
    <w:name w:val="List 3"/>
    <w:basedOn w:val="List2"/>
    <w:rsid w:val="00AE057E"/>
    <w:pPr>
      <w:ind w:left="1135"/>
    </w:pPr>
  </w:style>
  <w:style w:type="paragraph" w:styleId="List4">
    <w:name w:val="List 4"/>
    <w:basedOn w:val="List3"/>
    <w:rsid w:val="00AE057E"/>
    <w:pPr>
      <w:ind w:left="1418"/>
    </w:pPr>
  </w:style>
  <w:style w:type="paragraph" w:styleId="List5">
    <w:name w:val="List 5"/>
    <w:basedOn w:val="List4"/>
    <w:rsid w:val="00AE057E"/>
    <w:pPr>
      <w:ind w:left="1702"/>
    </w:pPr>
  </w:style>
  <w:style w:type="paragraph" w:styleId="ListBullet4">
    <w:name w:val="List Bullet 4"/>
    <w:basedOn w:val="ListBullet3"/>
    <w:rsid w:val="00AE057E"/>
    <w:pPr>
      <w:ind w:left="1418"/>
    </w:pPr>
  </w:style>
  <w:style w:type="paragraph" w:styleId="ListBullet5">
    <w:name w:val="List Bullet 5"/>
    <w:basedOn w:val="ListBullet4"/>
    <w:rsid w:val="00AE057E"/>
    <w:pPr>
      <w:ind w:left="1702"/>
    </w:pPr>
  </w:style>
  <w:style w:type="paragraph" w:customStyle="1" w:styleId="B20">
    <w:name w:val="B2"/>
    <w:basedOn w:val="List2"/>
    <w:rsid w:val="00AE057E"/>
    <w:pPr>
      <w:ind w:left="1191" w:hanging="454"/>
    </w:pPr>
  </w:style>
  <w:style w:type="paragraph" w:customStyle="1" w:styleId="B30">
    <w:name w:val="B3"/>
    <w:basedOn w:val="List3"/>
    <w:rsid w:val="00AE057E"/>
    <w:pPr>
      <w:ind w:left="1645" w:hanging="454"/>
    </w:pPr>
  </w:style>
  <w:style w:type="paragraph" w:customStyle="1" w:styleId="B4">
    <w:name w:val="B4"/>
    <w:basedOn w:val="List4"/>
    <w:rsid w:val="00AE057E"/>
    <w:pPr>
      <w:ind w:left="2098" w:hanging="454"/>
    </w:pPr>
  </w:style>
  <w:style w:type="paragraph" w:customStyle="1" w:styleId="B5">
    <w:name w:val="B5"/>
    <w:basedOn w:val="List5"/>
    <w:rsid w:val="00AE057E"/>
    <w:pPr>
      <w:ind w:left="2552" w:hanging="454"/>
    </w:pPr>
  </w:style>
  <w:style w:type="paragraph" w:customStyle="1" w:styleId="ZTD">
    <w:name w:val="ZTD"/>
    <w:basedOn w:val="ZB"/>
    <w:rsid w:val="00AE057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AE057E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Followed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AE057E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AE057E"/>
    <w:pPr>
      <w:numPr>
        <w:numId w:val="1"/>
      </w:numPr>
    </w:pPr>
  </w:style>
  <w:style w:type="paragraph" w:customStyle="1" w:styleId="B2">
    <w:name w:val="B2+"/>
    <w:basedOn w:val="B20"/>
    <w:rsid w:val="00AE057E"/>
    <w:pPr>
      <w:numPr>
        <w:numId w:val="2"/>
      </w:numPr>
    </w:pPr>
  </w:style>
  <w:style w:type="paragraph" w:customStyle="1" w:styleId="BL">
    <w:name w:val="BL"/>
    <w:basedOn w:val="Normal"/>
    <w:rsid w:val="00AE057E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Normal"/>
    <w:rsid w:val="00AE057E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rsid w:val="005E47CA"/>
    <w:pPr>
      <w:keepNext/>
      <w:spacing w:after="140"/>
    </w:pPr>
  </w:style>
  <w:style w:type="character" w:customStyle="1" w:styleId="BodyTextChar">
    <w:name w:val="Body Text Char"/>
    <w:link w:val="BodyText"/>
    <w:uiPriority w:val="99"/>
    <w:locked/>
    <w:rsid w:val="00C85237"/>
    <w:rPr>
      <w:lang w:val="en-GB" w:eastAsia="en-US"/>
    </w:rPr>
  </w:style>
  <w:style w:type="paragraph" w:styleId="BlockText">
    <w:name w:val="Block Text"/>
    <w:basedOn w:val="Normal"/>
    <w:uiPriority w:val="99"/>
    <w:rsid w:val="005E47C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5E47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E47CA"/>
    <w:pPr>
      <w:spacing w:after="120"/>
    </w:pPr>
    <w:rPr>
      <w:sz w:val="16"/>
    </w:rPr>
  </w:style>
  <w:style w:type="character" w:customStyle="1" w:styleId="BodyText3Char">
    <w:name w:val="Body Text 3 Char"/>
    <w:link w:val="BodyText3"/>
    <w:uiPriority w:val="99"/>
    <w:locked/>
    <w:rsid w:val="00C85237"/>
    <w:rPr>
      <w:sz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E47CA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E47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47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5E47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5E47C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locked/>
    <w:rsid w:val="00C85237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E47CA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5E47CA"/>
    <w:pPr>
      <w:ind w:left="4252"/>
    </w:pPr>
  </w:style>
  <w:style w:type="character" w:customStyle="1" w:styleId="ClosingChar">
    <w:name w:val="Closing Char"/>
    <w:link w:val="Closing"/>
    <w:uiPriority w:val="99"/>
    <w:locked/>
    <w:rsid w:val="00C85237"/>
    <w:rPr>
      <w:lang w:val="en-GB" w:eastAsia="en-US"/>
    </w:rPr>
  </w:style>
  <w:style w:type="character" w:styleId="CommentReference">
    <w:name w:val="annotation reference"/>
    <w:uiPriority w:val="99"/>
    <w:rsid w:val="005E47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47CA"/>
  </w:style>
  <w:style w:type="character" w:customStyle="1" w:styleId="CommentTextChar">
    <w:name w:val="Comment Text Char"/>
    <w:link w:val="CommentText"/>
    <w:uiPriority w:val="99"/>
    <w:locked/>
    <w:rsid w:val="00073C31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5E47CA"/>
  </w:style>
  <w:style w:type="character" w:customStyle="1" w:styleId="DateChar">
    <w:name w:val="Date Char"/>
    <w:link w:val="Date"/>
    <w:uiPriority w:val="99"/>
    <w:locked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5E47CA"/>
  </w:style>
  <w:style w:type="character" w:customStyle="1" w:styleId="E-mailSignatureChar">
    <w:name w:val="E-mail Signature Char"/>
    <w:link w:val="E-mailSignature"/>
    <w:uiPriority w:val="99"/>
    <w:locked/>
    <w:rsid w:val="00C85237"/>
    <w:rPr>
      <w:lang w:val="en-GB" w:eastAsia="en-US"/>
    </w:rPr>
  </w:style>
  <w:style w:type="character" w:styleId="Emphasis">
    <w:name w:val="Emphasis"/>
    <w:uiPriority w:val="99"/>
    <w:qFormat/>
    <w:rsid w:val="005E47CA"/>
    <w:rPr>
      <w:rFonts w:cs="Times New Roman"/>
      <w:i/>
    </w:rPr>
  </w:style>
  <w:style w:type="character" w:styleId="EndnoteReference">
    <w:name w:val="endnote reference"/>
    <w:semiHidden/>
    <w:rsid w:val="005E47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E47CA"/>
  </w:style>
  <w:style w:type="character" w:customStyle="1" w:styleId="EndnoteTextChar">
    <w:name w:val="Endnote Text Char"/>
    <w:link w:val="EndnoteText"/>
    <w:uiPriority w:val="99"/>
    <w:locked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5E47CA"/>
    <w:rPr>
      <w:rFonts w:ascii="Arial" w:hAnsi="Arial" w:cs="Arial"/>
    </w:rPr>
  </w:style>
  <w:style w:type="character" w:styleId="HTMLAcronym">
    <w:name w:val="HTML Acronym"/>
    <w:uiPriority w:val="99"/>
    <w:rsid w:val="005E47CA"/>
    <w:rPr>
      <w:rFonts w:cs="Times New Roman"/>
    </w:rPr>
  </w:style>
  <w:style w:type="paragraph" w:styleId="HTMLAddress">
    <w:name w:val="HTML Address"/>
    <w:basedOn w:val="Normal"/>
    <w:link w:val="HTMLAddressChar"/>
    <w:rsid w:val="005E47CA"/>
    <w:rPr>
      <w:i/>
    </w:rPr>
  </w:style>
  <w:style w:type="character" w:customStyle="1" w:styleId="HTMLAddressChar">
    <w:name w:val="HTML Address Char"/>
    <w:link w:val="HTMLAddress"/>
    <w:locked/>
    <w:rsid w:val="00C85237"/>
    <w:rPr>
      <w:i/>
      <w:lang w:val="en-GB" w:eastAsia="en-US"/>
    </w:rPr>
  </w:style>
  <w:style w:type="character" w:styleId="HTMLCite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Keyboard">
    <w:name w:val="HTML Keyboard"/>
    <w:rsid w:val="005E47CA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5E47CA"/>
    <w:rPr>
      <w:rFonts w:ascii="Courier New" w:hAnsi="Courier New"/>
    </w:rPr>
  </w:style>
  <w:style w:type="character" w:customStyle="1" w:styleId="HTMLPreformattedChar">
    <w:name w:val="HTML Preformatted Char"/>
    <w:link w:val="HTMLPreformatted"/>
    <w:locked/>
    <w:rsid w:val="00C85237"/>
    <w:rPr>
      <w:rFonts w:ascii="Courier New" w:hAnsi="Courier New"/>
      <w:lang w:val="en-GB" w:eastAsia="en-US"/>
    </w:rPr>
  </w:style>
  <w:style w:type="character" w:styleId="HTMLSample">
    <w:name w:val="HTML Sample"/>
    <w:rsid w:val="005E47CA"/>
    <w:rPr>
      <w:rFonts w:ascii="Courier New" w:hAnsi="Courier New" w:cs="Times New Roman"/>
    </w:rPr>
  </w:style>
  <w:style w:type="character" w:styleId="HTMLTypewriter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Normal"/>
    <w:next w:val="Normal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E47CA"/>
    <w:pPr>
      <w:ind w:left="1800" w:hanging="200"/>
    </w:pPr>
  </w:style>
  <w:style w:type="character" w:styleId="LineNumber">
    <w:name w:val="line number"/>
    <w:rsid w:val="005E47CA"/>
    <w:rPr>
      <w:rFonts w:cs="Times New Roman"/>
    </w:rPr>
  </w:style>
  <w:style w:type="paragraph" w:styleId="ListContinue">
    <w:name w:val="List Continue"/>
    <w:basedOn w:val="Normal"/>
    <w:uiPriority w:val="99"/>
    <w:rsid w:val="005E47C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5E47C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5E47C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5E47C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5E47CA"/>
    <w:pPr>
      <w:spacing w:after="120"/>
      <w:ind w:left="1415"/>
    </w:pPr>
  </w:style>
  <w:style w:type="paragraph" w:styleId="ListNumber3">
    <w:name w:val="List Number 3"/>
    <w:basedOn w:val="Normal"/>
    <w:uiPriority w:val="99"/>
    <w:rsid w:val="005E47C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5E47C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5E47CA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link w:val="MessageHeader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5E47CA"/>
    <w:rPr>
      <w:sz w:val="24"/>
      <w:szCs w:val="24"/>
    </w:rPr>
  </w:style>
  <w:style w:type="paragraph" w:styleId="NormalIndent">
    <w:name w:val="Normal Indent"/>
    <w:basedOn w:val="Normal"/>
    <w:uiPriority w:val="99"/>
    <w:rsid w:val="005E47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E47CA"/>
  </w:style>
  <w:style w:type="character" w:customStyle="1" w:styleId="NoteHeadingChar">
    <w:name w:val="Note Heading Char"/>
    <w:link w:val="NoteHeading"/>
    <w:uiPriority w:val="99"/>
    <w:locked/>
    <w:rsid w:val="00C85237"/>
    <w:rPr>
      <w:lang w:val="en-GB" w:eastAsia="en-US"/>
    </w:rPr>
  </w:style>
  <w:style w:type="character" w:styleId="PageNumber">
    <w:name w:val="page number"/>
    <w:uiPriority w:val="99"/>
    <w:rsid w:val="005E47C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E47CA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C85237"/>
    <w:rPr>
      <w:rFonts w:ascii="Courier New" w:hAnsi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E47CA"/>
  </w:style>
  <w:style w:type="character" w:customStyle="1" w:styleId="SalutationChar">
    <w:name w:val="Salutation Char"/>
    <w:link w:val="Salutation"/>
    <w:uiPriority w:val="99"/>
    <w:locked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5E47CA"/>
    <w:pPr>
      <w:ind w:left="4252"/>
    </w:pPr>
  </w:style>
  <w:style w:type="character" w:customStyle="1" w:styleId="SignatureChar">
    <w:name w:val="Signature Char"/>
    <w:link w:val="Signature"/>
    <w:uiPriority w:val="99"/>
    <w:locked/>
    <w:rsid w:val="00C85237"/>
    <w:rPr>
      <w:lang w:val="en-GB" w:eastAsia="en-US"/>
    </w:rPr>
  </w:style>
  <w:style w:type="character" w:styleId="Strong">
    <w:name w:val="Strong"/>
    <w:uiPriority w:val="22"/>
    <w:qFormat/>
    <w:rsid w:val="005E47CA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5E47C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E47CA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AE057E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A54305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3C31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C85237"/>
    <w:rPr>
      <w:b/>
      <w:lang w:val="en-GB" w:eastAsia="en-US"/>
    </w:rPr>
  </w:style>
  <w:style w:type="table" w:styleId="TableGrid">
    <w:name w:val="Table Grid"/>
    <w:basedOn w:val="TableNormal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AE057E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AE057E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1267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Paragraph">
    <w:name w:val="List Paragraph"/>
    <w:basedOn w:val="Normal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Normal"/>
    <w:rsid w:val="000334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7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uiPriority w:val="9"/>
    <w:qFormat/>
    <w:rsid w:val="00AE057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AE057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AE057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AE057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E057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AE057E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AE057E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AE057E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AE057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Heading2Char">
    <w:name w:val="Heading 2 Char"/>
    <w:link w:val="Heading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Heading3Char">
    <w:name w:val="Heading 3 Char"/>
    <w:link w:val="Heading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Heading4Char">
    <w:name w:val="Heading 4 Char"/>
    <w:link w:val="Heading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link w:val="Heading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Heading5"/>
    <w:next w:val="Normal"/>
    <w:rsid w:val="00AE057E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locked/>
    <w:rsid w:val="00C85237"/>
    <w:rPr>
      <w:rFonts w:ascii="Arial" w:eastAsia="Times New Roman" w:hAnsi="Arial"/>
      <w:lang w:val="en-GB"/>
    </w:rPr>
  </w:style>
  <w:style w:type="character" w:customStyle="1" w:styleId="Heading7Char">
    <w:name w:val="Heading 7 Char"/>
    <w:link w:val="Heading7"/>
    <w:locked/>
    <w:rsid w:val="00C85237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link w:val="Heading9"/>
    <w:locked/>
    <w:rsid w:val="00C85237"/>
    <w:rPr>
      <w:rFonts w:ascii="Arial" w:eastAsia="Times New Roman" w:hAnsi="Arial"/>
      <w:sz w:val="36"/>
      <w:lang w:val="en-GB"/>
    </w:rPr>
  </w:style>
  <w:style w:type="paragraph" w:styleId="TOC9">
    <w:name w:val="toc 9"/>
    <w:basedOn w:val="TOC8"/>
    <w:uiPriority w:val="39"/>
    <w:rsid w:val="00AE057E"/>
    <w:pPr>
      <w:ind w:left="1418" w:hanging="1418"/>
    </w:pPr>
  </w:style>
  <w:style w:type="paragraph" w:styleId="TOC8">
    <w:name w:val="toc 8"/>
    <w:basedOn w:val="TOC1"/>
    <w:uiPriority w:val="39"/>
    <w:rsid w:val="00AE057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AE057E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Normal"/>
    <w:next w:val="Normal"/>
    <w:rsid w:val="00AE057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AE057E"/>
  </w:style>
  <w:style w:type="paragraph" w:styleId="Header">
    <w:name w:val="header"/>
    <w:link w:val="HeaderChar"/>
    <w:rsid w:val="00AE05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HeaderChar">
    <w:name w:val="Header Char"/>
    <w:link w:val="Header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AE057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TOC5">
    <w:name w:val="toc 5"/>
    <w:basedOn w:val="TOC4"/>
    <w:uiPriority w:val="39"/>
    <w:rsid w:val="00AE057E"/>
    <w:pPr>
      <w:ind w:left="1701" w:hanging="1701"/>
    </w:pPr>
  </w:style>
  <w:style w:type="paragraph" w:styleId="TOC4">
    <w:name w:val="toc 4"/>
    <w:basedOn w:val="TOC3"/>
    <w:uiPriority w:val="39"/>
    <w:rsid w:val="00AE057E"/>
    <w:pPr>
      <w:ind w:left="1418" w:hanging="1418"/>
    </w:pPr>
  </w:style>
  <w:style w:type="paragraph" w:styleId="TOC3">
    <w:name w:val="toc 3"/>
    <w:basedOn w:val="TOC2"/>
    <w:uiPriority w:val="39"/>
    <w:rsid w:val="00AE057E"/>
    <w:pPr>
      <w:ind w:left="1134" w:hanging="1134"/>
    </w:pPr>
  </w:style>
  <w:style w:type="paragraph" w:styleId="TOC2">
    <w:name w:val="toc 2"/>
    <w:basedOn w:val="TOC1"/>
    <w:uiPriority w:val="39"/>
    <w:rsid w:val="00AE057E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AE057E"/>
    <w:pPr>
      <w:keepLines/>
    </w:pPr>
  </w:style>
  <w:style w:type="paragraph" w:styleId="Index2">
    <w:name w:val="index 2"/>
    <w:basedOn w:val="Index1"/>
    <w:semiHidden/>
    <w:rsid w:val="00AE057E"/>
    <w:pPr>
      <w:ind w:left="284"/>
    </w:pPr>
  </w:style>
  <w:style w:type="paragraph" w:customStyle="1" w:styleId="TT">
    <w:name w:val="TT"/>
    <w:basedOn w:val="Heading1"/>
    <w:next w:val="Normal"/>
    <w:rsid w:val="00AE057E"/>
    <w:pPr>
      <w:outlineLvl w:val="9"/>
    </w:pPr>
  </w:style>
  <w:style w:type="paragraph" w:styleId="Footer">
    <w:name w:val="footer"/>
    <w:basedOn w:val="Header"/>
    <w:link w:val="FooterChar"/>
    <w:rsid w:val="00AE057E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AE057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057E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AE057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AE057E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AE057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AE057E"/>
    <w:pPr>
      <w:jc w:val="right"/>
    </w:pPr>
  </w:style>
  <w:style w:type="paragraph" w:customStyle="1" w:styleId="TAL">
    <w:name w:val="TAL"/>
    <w:basedOn w:val="Normal"/>
    <w:rsid w:val="00AE057E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AE057E"/>
    <w:pPr>
      <w:ind w:left="851"/>
    </w:pPr>
  </w:style>
  <w:style w:type="paragraph" w:styleId="ListNumber">
    <w:name w:val="List Number"/>
    <w:basedOn w:val="List"/>
    <w:rsid w:val="00AE057E"/>
  </w:style>
  <w:style w:type="paragraph" w:styleId="List">
    <w:name w:val="List"/>
    <w:basedOn w:val="Normal"/>
    <w:rsid w:val="00AE057E"/>
    <w:pPr>
      <w:ind w:left="568" w:hanging="284"/>
    </w:pPr>
  </w:style>
  <w:style w:type="paragraph" w:customStyle="1" w:styleId="TAH">
    <w:name w:val="TAH"/>
    <w:basedOn w:val="TAC"/>
    <w:rsid w:val="00AE057E"/>
    <w:rPr>
      <w:b/>
    </w:rPr>
  </w:style>
  <w:style w:type="paragraph" w:customStyle="1" w:styleId="TAC">
    <w:name w:val="TAC"/>
    <w:basedOn w:val="TAL"/>
    <w:rsid w:val="00AE057E"/>
    <w:pPr>
      <w:jc w:val="center"/>
    </w:pPr>
  </w:style>
  <w:style w:type="paragraph" w:customStyle="1" w:styleId="LD">
    <w:name w:val="LD"/>
    <w:rsid w:val="00AE057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Normal"/>
    <w:link w:val="EXChar"/>
    <w:rsid w:val="00AE057E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Normal"/>
    <w:rsid w:val="00AE057E"/>
    <w:pPr>
      <w:spacing w:after="0"/>
    </w:pPr>
  </w:style>
  <w:style w:type="paragraph" w:customStyle="1" w:styleId="NW">
    <w:name w:val="NW"/>
    <w:basedOn w:val="NO"/>
    <w:rsid w:val="00AE057E"/>
    <w:pPr>
      <w:spacing w:after="0"/>
    </w:pPr>
  </w:style>
  <w:style w:type="paragraph" w:customStyle="1" w:styleId="EW">
    <w:name w:val="EW"/>
    <w:basedOn w:val="EX"/>
    <w:rsid w:val="00AE057E"/>
    <w:pPr>
      <w:spacing w:after="0"/>
    </w:pPr>
  </w:style>
  <w:style w:type="paragraph" w:customStyle="1" w:styleId="B10">
    <w:name w:val="B1"/>
    <w:basedOn w:val="List"/>
    <w:rsid w:val="00AE057E"/>
    <w:pPr>
      <w:ind w:left="738" w:hanging="454"/>
    </w:pPr>
  </w:style>
  <w:style w:type="paragraph" w:styleId="TOC6">
    <w:name w:val="toc 6"/>
    <w:basedOn w:val="TOC5"/>
    <w:next w:val="Normal"/>
    <w:uiPriority w:val="39"/>
    <w:rsid w:val="00AE057E"/>
    <w:pPr>
      <w:ind w:left="1985" w:hanging="1985"/>
    </w:pPr>
  </w:style>
  <w:style w:type="paragraph" w:styleId="TOC7">
    <w:name w:val="toc 7"/>
    <w:basedOn w:val="TOC6"/>
    <w:next w:val="Normal"/>
    <w:uiPriority w:val="39"/>
    <w:rsid w:val="00AE057E"/>
    <w:pPr>
      <w:ind w:left="2268" w:hanging="2268"/>
    </w:pPr>
  </w:style>
  <w:style w:type="paragraph" w:styleId="ListBullet2">
    <w:name w:val="List Bullet 2"/>
    <w:basedOn w:val="ListBullet"/>
    <w:rsid w:val="00AE057E"/>
    <w:pPr>
      <w:ind w:left="851"/>
    </w:pPr>
  </w:style>
  <w:style w:type="paragraph" w:styleId="ListBullet">
    <w:name w:val="List Bullet"/>
    <w:basedOn w:val="List"/>
    <w:rsid w:val="00AE057E"/>
  </w:style>
  <w:style w:type="paragraph" w:customStyle="1" w:styleId="EditorsNote">
    <w:name w:val="Editor's Note"/>
    <w:basedOn w:val="NO"/>
    <w:rsid w:val="00AE057E"/>
    <w:rPr>
      <w:color w:val="FF0000"/>
    </w:rPr>
  </w:style>
  <w:style w:type="paragraph" w:customStyle="1" w:styleId="TH">
    <w:name w:val="TH"/>
    <w:basedOn w:val="FL"/>
    <w:next w:val="FL"/>
    <w:rsid w:val="00AE057E"/>
  </w:style>
  <w:style w:type="paragraph" w:customStyle="1" w:styleId="FL">
    <w:name w:val="FL"/>
    <w:basedOn w:val="Normal"/>
    <w:rsid w:val="00AE057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AE057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AE057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AE057E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AE057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AE057E"/>
    <w:pPr>
      <w:ind w:left="851" w:hanging="851"/>
    </w:pPr>
  </w:style>
  <w:style w:type="paragraph" w:customStyle="1" w:styleId="ZH">
    <w:name w:val="ZH"/>
    <w:rsid w:val="00AE057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AE057E"/>
    <w:pPr>
      <w:keepNext w:val="0"/>
      <w:spacing w:before="0" w:after="240"/>
    </w:pPr>
  </w:style>
  <w:style w:type="paragraph" w:customStyle="1" w:styleId="ZG">
    <w:name w:val="ZG"/>
    <w:rsid w:val="00AE057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ListBullet3">
    <w:name w:val="List Bullet 3"/>
    <w:basedOn w:val="ListBullet2"/>
    <w:rsid w:val="00AE057E"/>
    <w:pPr>
      <w:ind w:left="1135"/>
    </w:pPr>
  </w:style>
  <w:style w:type="paragraph" w:styleId="List2">
    <w:name w:val="List 2"/>
    <w:basedOn w:val="List"/>
    <w:rsid w:val="00AE057E"/>
    <w:pPr>
      <w:ind w:left="851"/>
    </w:pPr>
  </w:style>
  <w:style w:type="paragraph" w:styleId="List3">
    <w:name w:val="List 3"/>
    <w:basedOn w:val="List2"/>
    <w:rsid w:val="00AE057E"/>
    <w:pPr>
      <w:ind w:left="1135"/>
    </w:pPr>
  </w:style>
  <w:style w:type="paragraph" w:styleId="List4">
    <w:name w:val="List 4"/>
    <w:basedOn w:val="List3"/>
    <w:rsid w:val="00AE057E"/>
    <w:pPr>
      <w:ind w:left="1418"/>
    </w:pPr>
  </w:style>
  <w:style w:type="paragraph" w:styleId="List5">
    <w:name w:val="List 5"/>
    <w:basedOn w:val="List4"/>
    <w:rsid w:val="00AE057E"/>
    <w:pPr>
      <w:ind w:left="1702"/>
    </w:pPr>
  </w:style>
  <w:style w:type="paragraph" w:styleId="ListBullet4">
    <w:name w:val="List Bullet 4"/>
    <w:basedOn w:val="ListBullet3"/>
    <w:rsid w:val="00AE057E"/>
    <w:pPr>
      <w:ind w:left="1418"/>
    </w:pPr>
  </w:style>
  <w:style w:type="paragraph" w:styleId="ListBullet5">
    <w:name w:val="List Bullet 5"/>
    <w:basedOn w:val="ListBullet4"/>
    <w:rsid w:val="00AE057E"/>
    <w:pPr>
      <w:ind w:left="1702"/>
    </w:pPr>
  </w:style>
  <w:style w:type="paragraph" w:customStyle="1" w:styleId="B20">
    <w:name w:val="B2"/>
    <w:basedOn w:val="List2"/>
    <w:rsid w:val="00AE057E"/>
    <w:pPr>
      <w:ind w:left="1191" w:hanging="454"/>
    </w:pPr>
  </w:style>
  <w:style w:type="paragraph" w:customStyle="1" w:styleId="B30">
    <w:name w:val="B3"/>
    <w:basedOn w:val="List3"/>
    <w:rsid w:val="00AE057E"/>
    <w:pPr>
      <w:ind w:left="1645" w:hanging="454"/>
    </w:pPr>
  </w:style>
  <w:style w:type="paragraph" w:customStyle="1" w:styleId="B4">
    <w:name w:val="B4"/>
    <w:basedOn w:val="List4"/>
    <w:rsid w:val="00AE057E"/>
    <w:pPr>
      <w:ind w:left="2098" w:hanging="454"/>
    </w:pPr>
  </w:style>
  <w:style w:type="paragraph" w:customStyle="1" w:styleId="B5">
    <w:name w:val="B5"/>
    <w:basedOn w:val="List5"/>
    <w:rsid w:val="00AE057E"/>
    <w:pPr>
      <w:ind w:left="2552" w:hanging="454"/>
    </w:pPr>
  </w:style>
  <w:style w:type="paragraph" w:customStyle="1" w:styleId="ZTD">
    <w:name w:val="ZTD"/>
    <w:basedOn w:val="ZB"/>
    <w:rsid w:val="00AE057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AE057E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Followed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AE057E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AE057E"/>
    <w:pPr>
      <w:numPr>
        <w:numId w:val="1"/>
      </w:numPr>
    </w:pPr>
  </w:style>
  <w:style w:type="paragraph" w:customStyle="1" w:styleId="B2">
    <w:name w:val="B2+"/>
    <w:basedOn w:val="B20"/>
    <w:rsid w:val="00AE057E"/>
    <w:pPr>
      <w:numPr>
        <w:numId w:val="2"/>
      </w:numPr>
    </w:pPr>
  </w:style>
  <w:style w:type="paragraph" w:customStyle="1" w:styleId="BL">
    <w:name w:val="BL"/>
    <w:basedOn w:val="Normal"/>
    <w:rsid w:val="00AE057E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Normal"/>
    <w:rsid w:val="00AE057E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rsid w:val="005E47CA"/>
    <w:pPr>
      <w:keepNext/>
      <w:spacing w:after="140"/>
    </w:pPr>
  </w:style>
  <w:style w:type="character" w:customStyle="1" w:styleId="BodyTextChar">
    <w:name w:val="Body Text Char"/>
    <w:link w:val="BodyText"/>
    <w:uiPriority w:val="99"/>
    <w:locked/>
    <w:rsid w:val="00C85237"/>
    <w:rPr>
      <w:lang w:val="en-GB" w:eastAsia="en-US"/>
    </w:rPr>
  </w:style>
  <w:style w:type="paragraph" w:styleId="BlockText">
    <w:name w:val="Block Text"/>
    <w:basedOn w:val="Normal"/>
    <w:uiPriority w:val="99"/>
    <w:rsid w:val="005E47CA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5E47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5E47CA"/>
    <w:pPr>
      <w:spacing w:after="120"/>
    </w:pPr>
    <w:rPr>
      <w:sz w:val="16"/>
    </w:rPr>
  </w:style>
  <w:style w:type="character" w:customStyle="1" w:styleId="BodyText3Char">
    <w:name w:val="Body Text 3 Char"/>
    <w:link w:val="BodyText3"/>
    <w:uiPriority w:val="99"/>
    <w:locked/>
    <w:rsid w:val="00C85237"/>
    <w:rPr>
      <w:sz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E47CA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E47C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E47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5E47C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5E47CA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link w:val="BodyTextIndent3"/>
    <w:uiPriority w:val="99"/>
    <w:locked/>
    <w:rsid w:val="00C85237"/>
    <w:rPr>
      <w:sz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5E47CA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5E47CA"/>
    <w:pPr>
      <w:ind w:left="4252"/>
    </w:pPr>
  </w:style>
  <w:style w:type="character" w:customStyle="1" w:styleId="ClosingChar">
    <w:name w:val="Closing Char"/>
    <w:link w:val="Closing"/>
    <w:uiPriority w:val="99"/>
    <w:locked/>
    <w:rsid w:val="00C85237"/>
    <w:rPr>
      <w:lang w:val="en-GB" w:eastAsia="en-US"/>
    </w:rPr>
  </w:style>
  <w:style w:type="character" w:styleId="CommentReference">
    <w:name w:val="annotation reference"/>
    <w:uiPriority w:val="99"/>
    <w:rsid w:val="005E47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47CA"/>
  </w:style>
  <w:style w:type="character" w:customStyle="1" w:styleId="CommentTextChar">
    <w:name w:val="Comment Text Char"/>
    <w:link w:val="CommentText"/>
    <w:uiPriority w:val="99"/>
    <w:locked/>
    <w:rsid w:val="00073C31"/>
    <w:rPr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5E47CA"/>
  </w:style>
  <w:style w:type="character" w:customStyle="1" w:styleId="DateChar">
    <w:name w:val="Date Char"/>
    <w:link w:val="Date"/>
    <w:uiPriority w:val="99"/>
    <w:locked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5E47CA"/>
  </w:style>
  <w:style w:type="character" w:customStyle="1" w:styleId="E-mailSignatureChar">
    <w:name w:val="E-mail Signature Char"/>
    <w:link w:val="E-mailSignature"/>
    <w:uiPriority w:val="99"/>
    <w:locked/>
    <w:rsid w:val="00C85237"/>
    <w:rPr>
      <w:lang w:val="en-GB" w:eastAsia="en-US"/>
    </w:rPr>
  </w:style>
  <w:style w:type="character" w:styleId="Emphasis">
    <w:name w:val="Emphasis"/>
    <w:uiPriority w:val="99"/>
    <w:qFormat/>
    <w:rsid w:val="005E47CA"/>
    <w:rPr>
      <w:rFonts w:cs="Times New Roman"/>
      <w:i/>
    </w:rPr>
  </w:style>
  <w:style w:type="character" w:styleId="EndnoteReference">
    <w:name w:val="endnote reference"/>
    <w:semiHidden/>
    <w:rsid w:val="005E47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E47CA"/>
  </w:style>
  <w:style w:type="character" w:customStyle="1" w:styleId="EndnoteTextChar">
    <w:name w:val="Endnote Text Char"/>
    <w:link w:val="EndnoteText"/>
    <w:uiPriority w:val="99"/>
    <w:locked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5E47CA"/>
    <w:rPr>
      <w:rFonts w:ascii="Arial" w:hAnsi="Arial" w:cs="Arial"/>
    </w:rPr>
  </w:style>
  <w:style w:type="character" w:styleId="HTMLAcronym">
    <w:name w:val="HTML Acronym"/>
    <w:uiPriority w:val="99"/>
    <w:rsid w:val="005E47CA"/>
    <w:rPr>
      <w:rFonts w:cs="Times New Roman"/>
    </w:rPr>
  </w:style>
  <w:style w:type="paragraph" w:styleId="HTMLAddress">
    <w:name w:val="HTML Address"/>
    <w:basedOn w:val="Normal"/>
    <w:link w:val="HTMLAddressChar"/>
    <w:rsid w:val="005E47CA"/>
    <w:rPr>
      <w:i/>
    </w:rPr>
  </w:style>
  <w:style w:type="character" w:customStyle="1" w:styleId="HTMLAddressChar">
    <w:name w:val="HTML Address Char"/>
    <w:link w:val="HTMLAddress"/>
    <w:locked/>
    <w:rsid w:val="00C85237"/>
    <w:rPr>
      <w:i/>
      <w:lang w:val="en-GB" w:eastAsia="en-US"/>
    </w:rPr>
  </w:style>
  <w:style w:type="character" w:styleId="HTMLCite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Keyboard">
    <w:name w:val="HTML Keyboard"/>
    <w:rsid w:val="005E47CA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rsid w:val="005E47CA"/>
    <w:rPr>
      <w:rFonts w:ascii="Courier New" w:hAnsi="Courier New"/>
    </w:rPr>
  </w:style>
  <w:style w:type="character" w:customStyle="1" w:styleId="HTMLPreformattedChar">
    <w:name w:val="HTML Preformatted Char"/>
    <w:link w:val="HTMLPreformatted"/>
    <w:locked/>
    <w:rsid w:val="00C85237"/>
    <w:rPr>
      <w:rFonts w:ascii="Courier New" w:hAnsi="Courier New"/>
      <w:lang w:val="en-GB" w:eastAsia="en-US"/>
    </w:rPr>
  </w:style>
  <w:style w:type="character" w:styleId="HTMLSample">
    <w:name w:val="HTML Sample"/>
    <w:rsid w:val="005E47CA"/>
    <w:rPr>
      <w:rFonts w:ascii="Courier New" w:hAnsi="Courier New" w:cs="Times New Roman"/>
    </w:rPr>
  </w:style>
  <w:style w:type="character" w:styleId="HTMLTypewriter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Normal"/>
    <w:next w:val="Normal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E47CA"/>
    <w:pPr>
      <w:ind w:left="1800" w:hanging="200"/>
    </w:pPr>
  </w:style>
  <w:style w:type="character" w:styleId="LineNumber">
    <w:name w:val="line number"/>
    <w:rsid w:val="005E47CA"/>
    <w:rPr>
      <w:rFonts w:cs="Times New Roman"/>
    </w:rPr>
  </w:style>
  <w:style w:type="paragraph" w:styleId="ListContinue">
    <w:name w:val="List Continue"/>
    <w:basedOn w:val="Normal"/>
    <w:uiPriority w:val="99"/>
    <w:rsid w:val="005E47C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5E47C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5E47C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5E47C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5E47CA"/>
    <w:pPr>
      <w:spacing w:after="120"/>
      <w:ind w:left="1415"/>
    </w:pPr>
  </w:style>
  <w:style w:type="paragraph" w:styleId="ListNumber3">
    <w:name w:val="List Number 3"/>
    <w:basedOn w:val="Normal"/>
    <w:uiPriority w:val="99"/>
    <w:rsid w:val="005E47CA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5E47CA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5E47CA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MessageHeaderChar">
    <w:name w:val="Message Header Char"/>
    <w:link w:val="MessageHeader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5E47CA"/>
    <w:rPr>
      <w:sz w:val="24"/>
      <w:szCs w:val="24"/>
    </w:rPr>
  </w:style>
  <w:style w:type="paragraph" w:styleId="NormalIndent">
    <w:name w:val="Normal Indent"/>
    <w:basedOn w:val="Normal"/>
    <w:uiPriority w:val="99"/>
    <w:rsid w:val="005E47C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5E47CA"/>
  </w:style>
  <w:style w:type="character" w:customStyle="1" w:styleId="NoteHeadingChar">
    <w:name w:val="Note Heading Char"/>
    <w:link w:val="NoteHeading"/>
    <w:uiPriority w:val="99"/>
    <w:locked/>
    <w:rsid w:val="00C85237"/>
    <w:rPr>
      <w:lang w:val="en-GB" w:eastAsia="en-US"/>
    </w:rPr>
  </w:style>
  <w:style w:type="character" w:styleId="PageNumber">
    <w:name w:val="page number"/>
    <w:uiPriority w:val="99"/>
    <w:rsid w:val="005E47C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E47CA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C85237"/>
    <w:rPr>
      <w:rFonts w:ascii="Courier New" w:hAnsi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E47CA"/>
  </w:style>
  <w:style w:type="character" w:customStyle="1" w:styleId="SalutationChar">
    <w:name w:val="Salutation Char"/>
    <w:link w:val="Salutation"/>
    <w:uiPriority w:val="99"/>
    <w:locked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5E47CA"/>
    <w:pPr>
      <w:ind w:left="4252"/>
    </w:pPr>
  </w:style>
  <w:style w:type="character" w:customStyle="1" w:styleId="SignatureChar">
    <w:name w:val="Signature Char"/>
    <w:link w:val="Signature"/>
    <w:uiPriority w:val="99"/>
    <w:locked/>
    <w:rsid w:val="00C85237"/>
    <w:rPr>
      <w:lang w:val="en-GB" w:eastAsia="en-US"/>
    </w:rPr>
  </w:style>
  <w:style w:type="character" w:styleId="Strong">
    <w:name w:val="Strong"/>
    <w:uiPriority w:val="22"/>
    <w:qFormat/>
    <w:rsid w:val="005E47CA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5E47C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E47CA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AE057E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A54305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3C31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C85237"/>
    <w:rPr>
      <w:b/>
      <w:lang w:val="en-GB" w:eastAsia="en-US"/>
    </w:rPr>
  </w:style>
  <w:style w:type="table" w:styleId="TableGrid">
    <w:name w:val="Table Grid"/>
    <w:basedOn w:val="TableNormal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AE057E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AE057E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1267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Paragraph">
    <w:name w:val="List Paragraph"/>
    <w:basedOn w:val="Normal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Normal"/>
    <w:rsid w:val="000334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CD85-9559-4885-82D3-622DD54215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1D2D6-95C8-418D-858D-B1B931B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2</Pages>
  <Words>552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201 873-1 V4.9.1</vt:lpstr>
      <vt:lpstr>ETSI ES 201 873-1 V4.9.1</vt:lpstr>
    </vt:vector>
  </TitlesOfParts>
  <Company>ETSI Secretariat</Company>
  <LinksUpToDate>false</LinksUpToDate>
  <CharactersWithSpaces>3750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V4.9.1</dc:title>
  <dc:subject>Methods for Testing and Specification (MTS)</dc:subject>
  <dc:creator>ALR</dc:creator>
  <cp:keywords>language, methodology, testing, TTCN-3</cp:keywords>
  <cp:lastModifiedBy>Tomáš Urban</cp:lastModifiedBy>
  <cp:revision>2</cp:revision>
  <cp:lastPrinted>2016-04-08T11:14:00Z</cp:lastPrinted>
  <dcterms:created xsi:type="dcterms:W3CDTF">2017-07-28T10:30:00Z</dcterms:created>
  <dcterms:modified xsi:type="dcterms:W3CDTF">2017-07-28T10:30:00Z</dcterms:modified>
</cp:coreProperties>
</file>