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37582" w14:textId="77777777" w:rsidR="00F15C8B" w:rsidRPr="00055551" w:rsidRDefault="00F15C8B" w:rsidP="00F15C8B">
      <w:pPr>
        <w:pStyle w:val="ZA"/>
        <w:framePr w:w="10563" w:h="782" w:hRule="exact" w:wrap="notBeside" w:hAnchor="page" w:x="661" w:y="646" w:anchorLock="1"/>
        <w:pBdr>
          <w:bottom w:val="none" w:sz="0" w:space="0" w:color="auto"/>
        </w:pBdr>
        <w:jc w:val="center"/>
        <w:rPr>
          <w:noProof w:val="0"/>
        </w:rPr>
      </w:pPr>
      <w:r w:rsidRPr="002D1E78">
        <w:rPr>
          <w:noProof w:val="0"/>
          <w:sz w:val="64"/>
        </w:rPr>
        <w:t>ETSI ES</w:t>
      </w:r>
      <w:r w:rsidRPr="00055551">
        <w:rPr>
          <w:noProof w:val="0"/>
          <w:sz w:val="64"/>
        </w:rPr>
        <w:t xml:space="preserve"> </w:t>
      </w:r>
      <w:r w:rsidRPr="002D1E78">
        <w:rPr>
          <w:noProof w:val="0"/>
          <w:sz w:val="64"/>
        </w:rPr>
        <w:t>201 873-9</w:t>
      </w:r>
      <w:r w:rsidRPr="00055551">
        <w:rPr>
          <w:noProof w:val="0"/>
          <w:sz w:val="64"/>
        </w:rPr>
        <w:t xml:space="preserve"> </w:t>
      </w:r>
      <w:r w:rsidRPr="00055551">
        <w:rPr>
          <w:noProof w:val="0"/>
        </w:rPr>
        <w:t>V</w:t>
      </w:r>
      <w:r w:rsidRPr="002D1E78">
        <w:rPr>
          <w:noProof w:val="0"/>
        </w:rPr>
        <w:t>4.8.1</w:t>
      </w:r>
      <w:r w:rsidRPr="00055551">
        <w:rPr>
          <w:rStyle w:val="ZGSM"/>
          <w:noProof w:val="0"/>
        </w:rPr>
        <w:t xml:space="preserve"> </w:t>
      </w:r>
      <w:r w:rsidRPr="00055551">
        <w:rPr>
          <w:noProof w:val="0"/>
          <w:sz w:val="32"/>
        </w:rPr>
        <w:t>(</w:t>
      </w:r>
      <w:r w:rsidRPr="002D1E78">
        <w:rPr>
          <w:noProof w:val="0"/>
          <w:sz w:val="32"/>
        </w:rPr>
        <w:t>2017-05</w:t>
      </w:r>
      <w:r w:rsidRPr="007D537D">
        <w:rPr>
          <w:noProof w:val="0"/>
          <w:sz w:val="32"/>
          <w:szCs w:val="32"/>
        </w:rPr>
        <w:t>)</w:t>
      </w:r>
    </w:p>
    <w:p w14:paraId="714FDB02" w14:textId="77777777" w:rsidR="00F15C8B" w:rsidRPr="00F15C8B" w:rsidRDefault="00F15C8B" w:rsidP="00F15C8B">
      <w:pPr>
        <w:pStyle w:val="ZT"/>
        <w:framePr w:w="10206" w:h="3701" w:hRule="exact" w:wrap="notBeside" w:hAnchor="page" w:x="880" w:y="7094"/>
      </w:pPr>
      <w:r w:rsidRPr="00F15C8B">
        <w:t>Methods for Testing and Specification (MTS);</w:t>
      </w:r>
    </w:p>
    <w:p w14:paraId="1F91D350" w14:textId="77777777" w:rsidR="00F15C8B" w:rsidRPr="00F15C8B" w:rsidRDefault="00F15C8B" w:rsidP="00F15C8B">
      <w:pPr>
        <w:pStyle w:val="ZT"/>
        <w:framePr w:w="10206" w:h="3701" w:hRule="exact" w:wrap="notBeside" w:hAnchor="page" w:x="880" w:y="7094"/>
      </w:pPr>
      <w:r w:rsidRPr="00F15C8B">
        <w:t>The Testing and Test Control Notation version 3;</w:t>
      </w:r>
    </w:p>
    <w:p w14:paraId="38647A02" w14:textId="77777777" w:rsidR="00F15C8B" w:rsidRDefault="00F15C8B" w:rsidP="00F15C8B">
      <w:pPr>
        <w:pStyle w:val="ZT"/>
        <w:framePr w:w="10206" w:h="3701" w:hRule="exact" w:wrap="notBeside" w:hAnchor="page" w:x="880" w:y="7094"/>
      </w:pPr>
      <w:r w:rsidRPr="00F15C8B">
        <w:t>Part 9: Using XML schema with TTCN-3</w:t>
      </w:r>
    </w:p>
    <w:p w14:paraId="01A95F52" w14:textId="77777777" w:rsidR="00F15C8B" w:rsidRPr="00055551" w:rsidRDefault="00F15C8B" w:rsidP="00F15C8B">
      <w:pPr>
        <w:pStyle w:val="ZG"/>
        <w:framePr w:w="10624" w:h="3271" w:hRule="exact" w:wrap="notBeside" w:hAnchor="page" w:x="674" w:y="12211"/>
        <w:rPr>
          <w:noProof w:val="0"/>
        </w:rPr>
      </w:pPr>
    </w:p>
    <w:p w14:paraId="59BA6FEE" w14:textId="77777777" w:rsidR="00F15C8B" w:rsidRDefault="00F15C8B" w:rsidP="00F15C8B">
      <w:pPr>
        <w:pStyle w:val="ZD"/>
        <w:framePr w:wrap="notBeside"/>
        <w:rPr>
          <w:noProof w:val="0"/>
        </w:rPr>
      </w:pPr>
    </w:p>
    <w:p w14:paraId="6064DE91" w14:textId="77777777" w:rsidR="00F15C8B" w:rsidRDefault="00F15C8B" w:rsidP="00F15C8B">
      <w:pPr>
        <w:pStyle w:val="ZB"/>
        <w:framePr w:wrap="notBeside" w:hAnchor="page" w:x="901" w:y="1421"/>
      </w:pPr>
    </w:p>
    <w:p w14:paraId="18BB5591" w14:textId="77777777" w:rsidR="00F15C8B" w:rsidRDefault="00F15C8B" w:rsidP="00F15C8B">
      <w:pPr>
        <w:rPr>
          <w:lang w:val="fr-FR"/>
        </w:rPr>
      </w:pPr>
    </w:p>
    <w:p w14:paraId="65CE5CF0" w14:textId="77777777" w:rsidR="00F15C8B" w:rsidRDefault="00F15C8B" w:rsidP="00F15C8B">
      <w:pPr>
        <w:rPr>
          <w:lang w:val="fr-FR"/>
        </w:rPr>
      </w:pPr>
    </w:p>
    <w:p w14:paraId="38D0450B" w14:textId="77777777" w:rsidR="00F15C8B" w:rsidRDefault="00F15C8B" w:rsidP="00F15C8B">
      <w:pPr>
        <w:rPr>
          <w:lang w:val="fr-FR"/>
        </w:rPr>
      </w:pPr>
    </w:p>
    <w:p w14:paraId="28F59961" w14:textId="77777777" w:rsidR="00F15C8B" w:rsidRDefault="00F15C8B" w:rsidP="00F15C8B">
      <w:pPr>
        <w:rPr>
          <w:lang w:val="fr-FR"/>
        </w:rPr>
      </w:pPr>
    </w:p>
    <w:p w14:paraId="7109E4AB" w14:textId="77777777" w:rsidR="00F15C8B" w:rsidRDefault="00F15C8B" w:rsidP="00F15C8B">
      <w:pPr>
        <w:rPr>
          <w:lang w:val="fr-FR"/>
        </w:rPr>
      </w:pPr>
    </w:p>
    <w:p w14:paraId="23966A6F" w14:textId="77777777" w:rsidR="00F15C8B" w:rsidRDefault="00F15C8B" w:rsidP="00F15C8B">
      <w:pPr>
        <w:pStyle w:val="ZB"/>
        <w:framePr w:wrap="notBeside" w:hAnchor="page" w:x="901" w:y="1421"/>
      </w:pPr>
    </w:p>
    <w:p w14:paraId="5C7DF6F8" w14:textId="77777777" w:rsidR="00F15C8B" w:rsidRPr="0035391E" w:rsidRDefault="00F15C8B" w:rsidP="00F15C8B">
      <w:pPr>
        <w:pStyle w:val="FP"/>
        <w:framePr w:h="1625" w:hRule="exact" w:wrap="notBeside" w:vAnchor="page" w:hAnchor="page" w:x="871" w:y="11581"/>
        <w:spacing w:after="240"/>
        <w:jc w:val="center"/>
        <w:rPr>
          <w:rFonts w:ascii="Arial" w:hAnsi="Arial" w:cs="Arial"/>
          <w:sz w:val="18"/>
          <w:szCs w:val="18"/>
        </w:rPr>
      </w:pPr>
    </w:p>
    <w:p w14:paraId="67786F58" w14:textId="77777777" w:rsidR="00F15C8B" w:rsidRPr="00E85001" w:rsidRDefault="00F15C8B" w:rsidP="00F15C8B">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1254685A" w14:textId="77777777" w:rsidR="00F15C8B" w:rsidRDefault="00F15C8B" w:rsidP="00F15C8B">
      <w:pPr>
        <w:rPr>
          <w:rFonts w:ascii="Arial" w:hAnsi="Arial" w:cs="Arial"/>
          <w:sz w:val="18"/>
          <w:szCs w:val="18"/>
        </w:rPr>
        <w:sectPr w:rsidR="00F15C8B" w:rsidSect="00E43D90">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B33EEF4" w14:textId="77777777" w:rsidR="00F15C8B" w:rsidRPr="00055551" w:rsidRDefault="00F15C8B" w:rsidP="00F15C8B">
      <w:pPr>
        <w:pStyle w:val="FP"/>
        <w:framePr w:wrap="notBeside" w:vAnchor="page" w:hAnchor="page" w:x="1141" w:y="2836"/>
        <w:pBdr>
          <w:bottom w:val="single" w:sz="6" w:space="1" w:color="auto"/>
        </w:pBdr>
        <w:ind w:left="2835" w:right="2835"/>
        <w:jc w:val="center"/>
      </w:pPr>
      <w:r w:rsidRPr="00055551">
        <w:lastRenderedPageBreak/>
        <w:t>Reference</w:t>
      </w:r>
    </w:p>
    <w:p w14:paraId="2262F191" w14:textId="20242678" w:rsidR="00F15C8B" w:rsidRPr="00055551" w:rsidRDefault="00F15C8B" w:rsidP="00F15C8B">
      <w:pPr>
        <w:pStyle w:val="FP"/>
        <w:framePr w:wrap="notBeside" w:vAnchor="page" w:hAnchor="page" w:x="1141" w:y="2836"/>
        <w:ind w:left="2268" w:right="2268"/>
        <w:jc w:val="center"/>
        <w:rPr>
          <w:rFonts w:ascii="Arial" w:hAnsi="Arial"/>
          <w:sz w:val="18"/>
        </w:rPr>
      </w:pPr>
      <w:r>
        <w:rPr>
          <w:rFonts w:ascii="Arial" w:hAnsi="Arial"/>
          <w:sz w:val="18"/>
        </w:rPr>
        <w:t xml:space="preserve">RES/MTS-201873-9 T3XSD </w:t>
      </w:r>
      <w:r w:rsidR="002A511E">
        <w:rPr>
          <w:rFonts w:ascii="Arial" w:hAnsi="Arial"/>
          <w:sz w:val="18"/>
        </w:rPr>
        <w:t>ed</w:t>
      </w:r>
      <w:r>
        <w:rPr>
          <w:rFonts w:ascii="Arial" w:hAnsi="Arial"/>
          <w:sz w:val="18"/>
        </w:rPr>
        <w:t>481</w:t>
      </w:r>
    </w:p>
    <w:p w14:paraId="48DA02DE" w14:textId="77777777" w:rsidR="00F15C8B" w:rsidRPr="00055551" w:rsidRDefault="00F15C8B" w:rsidP="00F15C8B">
      <w:pPr>
        <w:pStyle w:val="FP"/>
        <w:framePr w:wrap="notBeside" w:vAnchor="page" w:hAnchor="page" w:x="1141" w:y="2836"/>
        <w:pBdr>
          <w:bottom w:val="single" w:sz="6" w:space="1" w:color="auto"/>
        </w:pBdr>
        <w:spacing w:before="240"/>
        <w:ind w:left="2835" w:right="2835"/>
        <w:jc w:val="center"/>
      </w:pPr>
      <w:r w:rsidRPr="00055551">
        <w:t>Keywords</w:t>
      </w:r>
    </w:p>
    <w:p w14:paraId="6EACEB84" w14:textId="25E48C6F" w:rsidR="00F15C8B" w:rsidRPr="00055551" w:rsidRDefault="00F15C8B" w:rsidP="00F15C8B">
      <w:pPr>
        <w:pStyle w:val="FP"/>
        <w:framePr w:wrap="notBeside" w:vAnchor="page" w:hAnchor="page" w:x="1141" w:y="2836"/>
        <w:ind w:left="2835" w:right="2835"/>
        <w:jc w:val="center"/>
        <w:rPr>
          <w:rFonts w:ascii="Arial" w:hAnsi="Arial"/>
          <w:sz w:val="18"/>
        </w:rPr>
      </w:pPr>
      <w:r>
        <w:rPr>
          <w:rFonts w:ascii="Arial" w:hAnsi="Arial"/>
          <w:sz w:val="18"/>
        </w:rPr>
        <w:t>language, testing, TTCN-3</w:t>
      </w:r>
      <w:r w:rsidR="002A511E">
        <w:rPr>
          <w:rFonts w:ascii="Arial" w:hAnsi="Arial"/>
          <w:sz w:val="18"/>
        </w:rPr>
        <w:t>, XML</w:t>
      </w:r>
    </w:p>
    <w:p w14:paraId="7AD4243B" w14:textId="77777777" w:rsidR="00F15C8B" w:rsidRPr="00055551" w:rsidRDefault="00F15C8B" w:rsidP="00F15C8B"/>
    <w:p w14:paraId="377EE03F" w14:textId="77777777" w:rsidR="00F15C8B" w:rsidRPr="00CE6052" w:rsidRDefault="00F15C8B" w:rsidP="00F15C8B">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196DB19F" w14:textId="77777777" w:rsidR="00F15C8B" w:rsidRPr="00CE6052" w:rsidRDefault="00F15C8B" w:rsidP="00F15C8B">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043E759" w14:textId="77777777" w:rsidR="00F15C8B" w:rsidRPr="00CE6052" w:rsidRDefault="00F15C8B" w:rsidP="00F15C8B">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680EF8DA" w14:textId="77777777" w:rsidR="00F15C8B" w:rsidRPr="00CE6052" w:rsidRDefault="00F15C8B" w:rsidP="00F15C8B">
      <w:pPr>
        <w:pStyle w:val="FP"/>
        <w:framePr w:wrap="notBeside" w:vAnchor="page" w:hAnchor="page" w:x="1156" w:y="5581"/>
        <w:ind w:left="2835" w:right="2835"/>
        <w:jc w:val="center"/>
        <w:rPr>
          <w:rFonts w:ascii="Arial" w:hAnsi="Arial"/>
          <w:sz w:val="18"/>
          <w:lang w:val="fr-FR"/>
        </w:rPr>
      </w:pPr>
    </w:p>
    <w:p w14:paraId="216DB3E4" w14:textId="77777777" w:rsidR="00F15C8B" w:rsidRPr="00CE6052" w:rsidRDefault="00F15C8B" w:rsidP="00F15C8B">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089AEC80" w14:textId="77777777" w:rsidR="00F15C8B" w:rsidRPr="00CE6052" w:rsidRDefault="00F15C8B" w:rsidP="00F15C8B">
      <w:pPr>
        <w:pStyle w:val="FP"/>
        <w:framePr w:wrap="notBeside" w:vAnchor="page" w:hAnchor="page" w:x="1156" w:y="5581"/>
        <w:ind w:left="2835" w:right="2835"/>
        <w:jc w:val="center"/>
        <w:rPr>
          <w:rFonts w:ascii="Arial" w:hAnsi="Arial"/>
          <w:sz w:val="15"/>
          <w:lang w:val="fr-FR"/>
        </w:rPr>
      </w:pPr>
    </w:p>
    <w:p w14:paraId="3A6FA698" w14:textId="77777777" w:rsidR="00F15C8B" w:rsidRPr="00CE6052" w:rsidRDefault="00F15C8B" w:rsidP="00F15C8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6856E29E" w14:textId="77777777" w:rsidR="00F15C8B" w:rsidRPr="00CE6052" w:rsidRDefault="00F15C8B" w:rsidP="00F15C8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6840B996" w14:textId="77777777" w:rsidR="00F15C8B" w:rsidRPr="00CE6052" w:rsidRDefault="00F15C8B" w:rsidP="00F15C8B">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161CA8CE" w14:textId="77777777" w:rsidR="00F15C8B" w:rsidRPr="00CE6052" w:rsidRDefault="00F15C8B" w:rsidP="00F15C8B">
      <w:pPr>
        <w:pStyle w:val="FP"/>
        <w:framePr w:wrap="notBeside" w:vAnchor="page" w:hAnchor="page" w:x="1156" w:y="5581"/>
        <w:ind w:left="2835" w:right="2835"/>
        <w:jc w:val="center"/>
        <w:rPr>
          <w:rFonts w:ascii="Arial" w:hAnsi="Arial"/>
          <w:sz w:val="18"/>
          <w:lang w:val="fr-FR"/>
        </w:rPr>
      </w:pPr>
    </w:p>
    <w:p w14:paraId="64849D3B" w14:textId="77777777" w:rsidR="00F15C8B" w:rsidRPr="00CE6052" w:rsidRDefault="00F15C8B" w:rsidP="00F15C8B">
      <w:pPr>
        <w:rPr>
          <w:lang w:val="fr-FR"/>
        </w:rPr>
      </w:pPr>
    </w:p>
    <w:p w14:paraId="4E90DBB1" w14:textId="77777777" w:rsidR="00F15C8B" w:rsidRPr="00CE6052" w:rsidRDefault="00F15C8B" w:rsidP="00F15C8B">
      <w:pPr>
        <w:rPr>
          <w:lang w:val="fr-FR"/>
        </w:rPr>
      </w:pPr>
    </w:p>
    <w:p w14:paraId="2648E76D" w14:textId="77777777" w:rsidR="00F15C8B" w:rsidRDefault="00F15C8B" w:rsidP="00F15C8B">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14:paraId="55E2F712" w14:textId="77777777" w:rsidR="00F15C8B" w:rsidRDefault="00F15C8B" w:rsidP="00F15C8B">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F15C8B">
          <w:rPr>
            <w:rStyle w:val="Hyperlink"/>
            <w:rFonts w:ascii="Arial" w:hAnsi="Arial"/>
            <w:sz w:val="18"/>
          </w:rPr>
          <w:t>http://www.etsi.org/standards-search</w:t>
        </w:r>
      </w:hyperlink>
    </w:p>
    <w:p w14:paraId="7F2D4966" w14:textId="77777777" w:rsidR="00F15C8B" w:rsidRDefault="00F15C8B" w:rsidP="00F15C8B">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0765C26C" w14:textId="77777777" w:rsidR="00F15C8B" w:rsidRDefault="00F15C8B" w:rsidP="00F15C8B">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F15C8B">
          <w:rPr>
            <w:rStyle w:val="Hyperlink"/>
            <w:rFonts w:ascii="Arial" w:hAnsi="Arial" w:cs="Arial"/>
            <w:sz w:val="18"/>
          </w:rPr>
          <w:t>https://portal.etsi.org/TB/ETSIDeliverableStatus.aspx</w:t>
        </w:r>
      </w:hyperlink>
    </w:p>
    <w:p w14:paraId="65E06028" w14:textId="77777777" w:rsidR="00F15C8B" w:rsidRDefault="00F15C8B" w:rsidP="00F15C8B">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F15C8B">
          <w:rPr>
            <w:rStyle w:val="Hyperlink"/>
            <w:rFonts w:ascii="Arial" w:hAnsi="Arial" w:cs="Arial"/>
            <w:sz w:val="18"/>
            <w:szCs w:val="18"/>
          </w:rPr>
          <w:t>https://portal.etsi.org/People/CommiteeSupportStaff.aspx</w:t>
        </w:r>
      </w:hyperlink>
    </w:p>
    <w:p w14:paraId="6BD5BDD6" w14:textId="77777777" w:rsidR="00F15C8B" w:rsidRDefault="00F15C8B" w:rsidP="00F15C8B">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14:paraId="01E0BCBF" w14:textId="77777777" w:rsidR="00F15C8B" w:rsidRDefault="00F15C8B" w:rsidP="00F15C8B">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25B5A48F" w14:textId="77777777" w:rsidR="00F15C8B" w:rsidRDefault="00F15C8B" w:rsidP="00F15C8B">
      <w:pPr>
        <w:pStyle w:val="FP"/>
        <w:framePr w:h="6954" w:hRule="exact" w:wrap="notBeside" w:vAnchor="page" w:hAnchor="page" w:x="1036" w:y="8856"/>
        <w:jc w:val="center"/>
        <w:rPr>
          <w:rFonts w:ascii="Arial" w:hAnsi="Arial" w:cs="Arial"/>
          <w:sz w:val="18"/>
        </w:rPr>
      </w:pPr>
    </w:p>
    <w:p w14:paraId="4476CC21" w14:textId="77777777" w:rsidR="00F15C8B" w:rsidRDefault="00F15C8B" w:rsidP="00F15C8B">
      <w:pPr>
        <w:pStyle w:val="FP"/>
        <w:framePr w:h="6954" w:hRule="exact" w:wrap="notBeside" w:vAnchor="page" w:hAnchor="page" w:x="1036" w:y="8856"/>
        <w:jc w:val="center"/>
        <w:rPr>
          <w:rFonts w:ascii="Arial" w:hAnsi="Arial" w:cs="Arial"/>
          <w:sz w:val="18"/>
        </w:rPr>
      </w:pPr>
      <w:r w:rsidRPr="00055551">
        <w:rPr>
          <w:rFonts w:ascii="Arial" w:hAnsi="Arial" w:cs="Arial"/>
          <w:sz w:val="18"/>
        </w:rPr>
        <w:t xml:space="preserve">© European Telecommunications Standards Institute </w:t>
      </w:r>
      <w:r>
        <w:rPr>
          <w:rFonts w:ascii="Arial" w:hAnsi="Arial" w:cs="Arial"/>
          <w:sz w:val="18"/>
        </w:rPr>
        <w:t>2017</w:t>
      </w:r>
      <w:r w:rsidRPr="00055551">
        <w:rPr>
          <w:rFonts w:ascii="Arial" w:hAnsi="Arial" w:cs="Arial"/>
          <w:sz w:val="18"/>
        </w:rPr>
        <w:t>.</w:t>
      </w:r>
    </w:p>
    <w:p w14:paraId="1C81F817" w14:textId="77777777" w:rsidR="00F15C8B" w:rsidRDefault="00F15C8B" w:rsidP="00F15C8B">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11745A0" w14:textId="77777777" w:rsidR="00F15C8B" w:rsidRDefault="00F15C8B" w:rsidP="00F15C8B">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14:paraId="67EBDAC2" w14:textId="5F10836C" w:rsidR="00F031CD" w:rsidRPr="00CF7DF0" w:rsidRDefault="00F15C8B" w:rsidP="00F031CD">
      <w:pPr>
        <w:pStyle w:val="TT"/>
      </w:pPr>
      <w:r w:rsidRPr="00055551">
        <w:br w:type="page"/>
      </w:r>
    </w:p>
    <w:p w14:paraId="540F2CBC" w14:textId="370EFE92" w:rsidR="00EC5572" w:rsidRPr="00CF7DF0" w:rsidRDefault="00EC5572" w:rsidP="00373625">
      <w:pPr>
        <w:pStyle w:val="PL"/>
        <w:rPr>
          <w:noProof w:val="0"/>
        </w:rPr>
      </w:pPr>
      <w:r w:rsidRPr="00CF7DF0">
        <w:rPr>
          <w:noProof w:val="0"/>
        </w:rPr>
        <w:lastRenderedPageBreak/>
        <w:br/>
      </w:r>
    </w:p>
    <w:p w14:paraId="6533FF96" w14:textId="77777777" w:rsidR="00EC5572" w:rsidRPr="00CF7DF0" w:rsidRDefault="00EC5572" w:rsidP="007B71DA">
      <w:pPr>
        <w:pStyle w:val="Heading4"/>
      </w:pPr>
      <w:bookmarkStart w:id="0" w:name="clause_ComplexContent_Choice_sequence"/>
      <w:bookmarkStart w:id="1" w:name="_Toc482269495"/>
      <w:r w:rsidRPr="00CF7DF0">
        <w:t>7.6.5.4</w:t>
      </w:r>
      <w:bookmarkEnd w:id="0"/>
      <w:r w:rsidRPr="00CF7DF0">
        <w:tab/>
        <w:t>Choice with nested sequence</w:t>
      </w:r>
      <w:bookmarkEnd w:id="1"/>
    </w:p>
    <w:p w14:paraId="16E10EC9" w14:textId="62629054" w:rsidR="00EC5572" w:rsidRPr="00CF7DF0" w:rsidRDefault="00EC5572" w:rsidP="00373625">
      <w:r w:rsidRPr="00CF7DF0">
        <w:t xml:space="preserve">An XSD </w:t>
      </w:r>
      <w:r w:rsidRPr="00CF7DF0">
        <w:rPr>
          <w:i/>
        </w:rPr>
        <w:t>sequence</w:t>
      </w:r>
      <w:r w:rsidRPr="00CF7DF0">
        <w:t xml:space="preserve"> nested to a </w:t>
      </w:r>
      <w:r w:rsidRPr="00CF7DF0">
        <w:rPr>
          <w:i/>
        </w:rPr>
        <w:t>choice</w:t>
      </w:r>
      <w:r w:rsidRPr="00CF7DF0">
        <w:t xml:space="preserve"> shall be mapped to a TTCN-3 </w:t>
      </w:r>
      <w:r w:rsidRPr="00CF7DF0">
        <w:rPr>
          <w:rFonts w:ascii="Courier New" w:hAnsi="Courier New" w:cs="Courier New"/>
          <w:b/>
        </w:rPr>
        <w:t>record</w:t>
      </w:r>
      <w:r w:rsidRPr="00CF7DF0">
        <w:t xml:space="preserve"> field of the enframing TTCN-3 </w:t>
      </w:r>
      <w:r w:rsidRPr="00CF7DF0">
        <w:rPr>
          <w:rFonts w:ascii="Courier New" w:hAnsi="Courier New" w:cs="Courier New"/>
          <w:b/>
        </w:rPr>
        <w:t>union</w:t>
      </w:r>
      <w:r w:rsidRPr="00CF7DF0">
        <w:t xml:space="preserve"> or </w:t>
      </w:r>
      <w:r w:rsidRPr="00CF7DF0">
        <w:rPr>
          <w:rFonts w:ascii="Courier New" w:hAnsi="Courier New" w:cs="Courier New"/>
          <w:b/>
        </w:rPr>
        <w:t>record of union</w:t>
      </w:r>
      <w:r w:rsidRPr="00CF7DF0">
        <w:t xml:space="preserve"> field (see clause </w:t>
      </w:r>
      <w:r w:rsidRPr="00CF7DF0">
        <w:fldChar w:fldCharType="begin"/>
      </w:r>
      <w:r w:rsidRPr="00CF7DF0">
        <w:instrText xml:space="preserve"> REF clause_ComplexContent_Choice \h </w:instrText>
      </w:r>
      <w:r w:rsidR="0048648E" w:rsidRPr="00CF7DF0">
        <w:instrText xml:space="preserve"> \* MERGEFORMAT </w:instrText>
      </w:r>
      <w:r w:rsidRPr="00CF7DF0">
        <w:fldChar w:fldCharType="separate"/>
      </w:r>
      <w:r w:rsidR="002D374E" w:rsidRPr="00CF7DF0">
        <w:t>7.6.5</w:t>
      </w:r>
      <w:r w:rsidRPr="00CF7DF0">
        <w:fldChar w:fldCharType="end"/>
      </w:r>
      <w:r w:rsidRPr="00CF7DF0">
        <w:t xml:space="preserve">), according to clause </w:t>
      </w:r>
      <w:r w:rsidRPr="00CF7DF0">
        <w:fldChar w:fldCharType="begin"/>
      </w:r>
      <w:r w:rsidRPr="00CF7DF0">
        <w:instrText xml:space="preserve"> REF clause_ComplexContent_Sequence \h </w:instrText>
      </w:r>
      <w:r w:rsidR="0048648E" w:rsidRPr="00CF7DF0">
        <w:instrText xml:space="preserve"> \* MERGEFORMAT </w:instrText>
      </w:r>
      <w:r w:rsidRPr="00CF7DF0">
        <w:fldChar w:fldCharType="separate"/>
      </w:r>
      <w:r w:rsidR="002D374E" w:rsidRPr="00CF7DF0">
        <w:t>7.6.6</w:t>
      </w:r>
      <w:r w:rsidRPr="00CF7DF0">
        <w:fldChar w:fldCharType="end"/>
      </w:r>
      <w:r w:rsidRPr="00CF7DF0">
        <w:t>.</w:t>
      </w:r>
      <w:r w:rsidR="00CB3B68" w:rsidRPr="00CF7DF0">
        <w:t xml:space="preserve"> The name of the </w:t>
      </w:r>
      <w:r w:rsidR="00CB3B68" w:rsidRPr="00CF7DF0">
        <w:rPr>
          <w:rFonts w:ascii="Courier New" w:hAnsi="Courier New" w:cs="Courier New"/>
          <w:b/>
        </w:rPr>
        <w:t>record</w:t>
      </w:r>
      <w:r w:rsidR="00CB3B68" w:rsidRPr="00CF7DF0">
        <w:t xml:space="preserve"> field shall be the result of applying clause </w:t>
      </w:r>
      <w:r w:rsidR="00CB3B68" w:rsidRPr="00CF7DF0">
        <w:fldChar w:fldCharType="begin"/>
      </w:r>
      <w:r w:rsidR="00CB3B68" w:rsidRPr="00CF7DF0">
        <w:instrText xml:space="preserve"> REF clause_NameConversion_IdentifierConvers \h  \* MERGEFORMAT </w:instrText>
      </w:r>
      <w:r w:rsidR="00CB3B68" w:rsidRPr="00CF7DF0">
        <w:fldChar w:fldCharType="separate"/>
      </w:r>
      <w:r w:rsidR="002D374E" w:rsidRPr="00CF7DF0">
        <w:t>5.2.2</w:t>
      </w:r>
      <w:r w:rsidR="00CB3B68" w:rsidRPr="00CF7DF0">
        <w:fldChar w:fldCharType="end"/>
      </w:r>
      <w:r w:rsidR="00CB3B68" w:rsidRPr="00CF7DF0">
        <w:t xml:space="preserve"> to </w:t>
      </w:r>
      <w:r w:rsidR="0018169D" w:rsidRPr="00CF7DF0">
        <w:t>"</w:t>
      </w:r>
      <w:r w:rsidR="00CB3B68" w:rsidRPr="00CF7DF0">
        <w:t>sequence</w:t>
      </w:r>
      <w:r w:rsidR="0018169D" w:rsidRPr="00CF7DF0">
        <w:t>"</w:t>
      </w:r>
      <w:r w:rsidR="00CB3B68" w:rsidRPr="00CF7DF0">
        <w:t>.</w:t>
      </w:r>
    </w:p>
    <w:p w14:paraId="53010112" w14:textId="77777777" w:rsidR="00EC5572" w:rsidRPr="00CF7DF0" w:rsidRDefault="00655BF5" w:rsidP="009B230A">
      <w:pPr>
        <w:pStyle w:val="EX"/>
        <w:spacing w:after="120"/>
      </w:pPr>
      <w:r w:rsidRPr="00CF7DF0">
        <w:t>EXAMPLE 1:</w:t>
      </w:r>
      <w:r w:rsidR="00373625" w:rsidRPr="00CF7DF0">
        <w:tab/>
      </w:r>
      <w:r w:rsidR="00EC5572" w:rsidRPr="00CF7DF0">
        <w:t xml:space="preserve">Single </w:t>
      </w:r>
      <w:r w:rsidR="00EC5572" w:rsidRPr="00CF7DF0">
        <w:rPr>
          <w:i/>
        </w:rPr>
        <w:t>sequence</w:t>
      </w:r>
      <w:r w:rsidR="00EC5572" w:rsidRPr="00CF7DF0">
        <w:t xml:space="preserve"> nested to </w:t>
      </w:r>
      <w:r w:rsidR="00EC5572" w:rsidRPr="00CF7DF0">
        <w:rPr>
          <w:i/>
        </w:rPr>
        <w:t>choice</w:t>
      </w:r>
      <w:r w:rsidR="00B32806" w:rsidRPr="00CF7DF0">
        <w:t>:</w:t>
      </w:r>
    </w:p>
    <w:p w14:paraId="6892F763" w14:textId="5A8AA85D" w:rsidR="00EC5572" w:rsidRPr="00CF7DF0" w:rsidRDefault="002F51B8" w:rsidP="00655718">
      <w:pPr>
        <w:pStyle w:val="PL"/>
        <w:rPr>
          <w:noProof w:val="0"/>
        </w:rPr>
      </w:pPr>
      <w:r w:rsidRPr="00CF7DF0">
        <w:rPr>
          <w:noProof w:val="0"/>
        </w:rPr>
        <w:tab/>
      </w:r>
      <w:r w:rsidR="00EC5572" w:rsidRPr="00CF7DF0">
        <w:rPr>
          <w:noProof w:val="0"/>
        </w:rPr>
        <w:t>&lt;</w:t>
      </w:r>
      <w:r w:rsidR="00EC740F" w:rsidRPr="00CF7DF0">
        <w:rPr>
          <w:noProof w:val="0"/>
        </w:rPr>
        <w:t>xsd:</w:t>
      </w:r>
      <w:r w:rsidR="00EC5572" w:rsidRPr="00CF7DF0">
        <w:rPr>
          <w:noProof w:val="0"/>
        </w:rPr>
        <w:t>complexType name=</w:t>
      </w:r>
      <w:r w:rsidR="0018169D" w:rsidRPr="00CF7DF0">
        <w:rPr>
          <w:noProof w:val="0"/>
        </w:rPr>
        <w:t>"</w:t>
      </w:r>
      <w:r w:rsidR="00EC5572" w:rsidRPr="00CF7DF0">
        <w:rPr>
          <w:noProof w:val="0"/>
        </w:rPr>
        <w:t>e34a</w:t>
      </w:r>
      <w:r w:rsidR="0018169D" w:rsidRPr="00CF7DF0">
        <w:rPr>
          <w:noProof w:val="0"/>
        </w:rPr>
        <w:t>"</w:t>
      </w:r>
      <w:r w:rsidR="00EC5572" w:rsidRPr="00CF7DF0">
        <w:rPr>
          <w:noProof w:val="0"/>
        </w:rPr>
        <w:t>&gt;</w:t>
      </w:r>
    </w:p>
    <w:p w14:paraId="692987B9" w14:textId="77777777" w:rsidR="00EC5572" w:rsidRPr="00CF7DF0" w:rsidRDefault="002F51B8" w:rsidP="00655718">
      <w:pPr>
        <w:pStyle w:val="PL"/>
        <w:rPr>
          <w:noProof w:val="0"/>
        </w:rPr>
      </w:pPr>
      <w:r w:rsidRPr="00CF7DF0">
        <w:rPr>
          <w:noProof w:val="0"/>
        </w:rPr>
        <w:tab/>
      </w:r>
      <w:r w:rsidR="00EC5572" w:rsidRPr="00CF7DF0">
        <w:rPr>
          <w:noProof w:val="0"/>
        </w:rPr>
        <w:tab/>
        <w:t>&lt;</w:t>
      </w:r>
      <w:r w:rsidR="00FF7A4F" w:rsidRPr="00CF7DF0">
        <w:rPr>
          <w:noProof w:val="0"/>
        </w:rPr>
        <w:t>xsd:</w:t>
      </w:r>
      <w:r w:rsidR="00EC5572" w:rsidRPr="00CF7DF0">
        <w:rPr>
          <w:noProof w:val="0"/>
        </w:rPr>
        <w:t>choice&gt;</w:t>
      </w:r>
    </w:p>
    <w:p w14:paraId="7948C096" w14:textId="77777777" w:rsidR="00EC5572" w:rsidRPr="00CF7DF0" w:rsidRDefault="002F51B8" w:rsidP="00655718">
      <w:pPr>
        <w:pStyle w:val="PL"/>
        <w:rPr>
          <w:noProof w:val="0"/>
        </w:rPr>
      </w:pPr>
      <w:r w:rsidRPr="00CF7DF0">
        <w:rPr>
          <w:noProof w:val="0"/>
        </w:rPr>
        <w:tab/>
      </w:r>
      <w:r w:rsidR="00EC5572" w:rsidRPr="00CF7DF0">
        <w:rPr>
          <w:noProof w:val="0"/>
        </w:rPr>
        <w:tab/>
      </w:r>
      <w:r w:rsidR="00EC5572" w:rsidRPr="00CF7DF0">
        <w:rPr>
          <w:noProof w:val="0"/>
        </w:rPr>
        <w:tab/>
        <w:t>&lt;</w:t>
      </w:r>
      <w:r w:rsidR="00072B28" w:rsidRPr="00CF7DF0">
        <w:rPr>
          <w:noProof w:val="0"/>
        </w:rPr>
        <w:t>xsd:</w:t>
      </w:r>
      <w:r w:rsidR="00EC5572" w:rsidRPr="00CF7DF0">
        <w:rPr>
          <w:noProof w:val="0"/>
        </w:rPr>
        <w:t>sequence&gt;</w:t>
      </w:r>
    </w:p>
    <w:p w14:paraId="77112869" w14:textId="3AB76212" w:rsidR="00EC5572" w:rsidRPr="00CF7DF0" w:rsidRDefault="002F51B8" w:rsidP="00655718">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foo</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68482FF7" w14:textId="380CF6D1" w:rsidR="00EC5572" w:rsidRPr="00CF7DF0" w:rsidRDefault="002F51B8" w:rsidP="00655718">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bar</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3464FF42" w14:textId="77777777" w:rsidR="00EC5572" w:rsidRPr="00CF7DF0" w:rsidRDefault="002F51B8" w:rsidP="00655718">
      <w:pPr>
        <w:pStyle w:val="PL"/>
        <w:rPr>
          <w:noProof w:val="0"/>
        </w:rPr>
      </w:pPr>
      <w:r w:rsidRPr="00CF7DF0">
        <w:rPr>
          <w:noProof w:val="0"/>
        </w:rPr>
        <w:tab/>
      </w:r>
      <w:r w:rsidR="00EC5572" w:rsidRPr="00CF7DF0">
        <w:rPr>
          <w:noProof w:val="0"/>
        </w:rPr>
        <w:tab/>
      </w:r>
      <w:r w:rsidR="00EC5572" w:rsidRPr="00CF7DF0">
        <w:rPr>
          <w:noProof w:val="0"/>
        </w:rPr>
        <w:tab/>
        <w:t>&lt;/</w:t>
      </w:r>
      <w:r w:rsidR="00072B28" w:rsidRPr="00CF7DF0">
        <w:rPr>
          <w:noProof w:val="0"/>
        </w:rPr>
        <w:t>xsd:</w:t>
      </w:r>
      <w:r w:rsidR="00EC5572" w:rsidRPr="00CF7DF0">
        <w:rPr>
          <w:noProof w:val="0"/>
        </w:rPr>
        <w:t>sequence&gt;</w:t>
      </w:r>
    </w:p>
    <w:p w14:paraId="21A1495D" w14:textId="17B31855" w:rsidR="00EC5572" w:rsidRPr="00CF7DF0" w:rsidRDefault="002F51B8" w:rsidP="00655718">
      <w:pPr>
        <w:pStyle w:val="PL"/>
        <w:rPr>
          <w:noProof w:val="0"/>
        </w:rPr>
      </w:pPr>
      <w:r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ding</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43884C14" w14:textId="77777777" w:rsidR="00EC5572" w:rsidRPr="00CF7DF0" w:rsidRDefault="002F51B8" w:rsidP="00655718">
      <w:pPr>
        <w:pStyle w:val="PL"/>
        <w:rPr>
          <w:noProof w:val="0"/>
        </w:rPr>
      </w:pPr>
      <w:r w:rsidRPr="00CF7DF0">
        <w:rPr>
          <w:noProof w:val="0"/>
        </w:rPr>
        <w:tab/>
      </w:r>
      <w:r w:rsidR="00EC5572" w:rsidRPr="00CF7DF0">
        <w:rPr>
          <w:noProof w:val="0"/>
        </w:rPr>
        <w:tab/>
        <w:t>&lt;/</w:t>
      </w:r>
      <w:r w:rsidR="00FF7A4F" w:rsidRPr="00CF7DF0">
        <w:rPr>
          <w:noProof w:val="0"/>
        </w:rPr>
        <w:t>xsd:</w:t>
      </w:r>
      <w:r w:rsidR="00EC5572" w:rsidRPr="00CF7DF0">
        <w:rPr>
          <w:noProof w:val="0"/>
        </w:rPr>
        <w:t>choice&gt;</w:t>
      </w:r>
    </w:p>
    <w:p w14:paraId="5EDB6631" w14:textId="77777777" w:rsidR="00EC5572" w:rsidRPr="00CF7DF0" w:rsidRDefault="002F51B8" w:rsidP="00655718">
      <w:pPr>
        <w:pStyle w:val="PL"/>
        <w:rPr>
          <w:noProof w:val="0"/>
        </w:rPr>
      </w:pPr>
      <w:r w:rsidRPr="00CF7DF0">
        <w:rPr>
          <w:noProof w:val="0"/>
        </w:rPr>
        <w:tab/>
      </w:r>
      <w:r w:rsidR="00EC5572" w:rsidRPr="00CF7DF0">
        <w:rPr>
          <w:noProof w:val="0"/>
        </w:rPr>
        <w:t>&lt;/</w:t>
      </w:r>
      <w:r w:rsidR="00EC740F" w:rsidRPr="00CF7DF0">
        <w:rPr>
          <w:noProof w:val="0"/>
        </w:rPr>
        <w:t>xsd:</w:t>
      </w:r>
      <w:r w:rsidR="00EC5572" w:rsidRPr="00CF7DF0">
        <w:rPr>
          <w:noProof w:val="0"/>
        </w:rPr>
        <w:t>complexType&gt;</w:t>
      </w:r>
    </w:p>
    <w:p w14:paraId="21EC5838" w14:textId="77777777" w:rsidR="00EC5572" w:rsidRPr="00CF7DF0" w:rsidRDefault="002F51B8" w:rsidP="00373625">
      <w:pPr>
        <w:pStyle w:val="PL"/>
        <w:rPr>
          <w:noProof w:val="0"/>
        </w:rPr>
      </w:pPr>
      <w:r w:rsidRPr="00CF7DF0">
        <w:rPr>
          <w:noProof w:val="0"/>
        </w:rPr>
        <w:tab/>
      </w:r>
    </w:p>
    <w:p w14:paraId="03011DD6" w14:textId="77777777" w:rsidR="00EC5572" w:rsidRPr="00CF7DF0" w:rsidRDefault="002F51B8" w:rsidP="00852C6F">
      <w:pPr>
        <w:rPr>
          <w:i/>
        </w:rPr>
      </w:pPr>
      <w:r w:rsidRPr="00CF7DF0">
        <w:tab/>
      </w:r>
      <w:r w:rsidR="00DF2800" w:rsidRPr="00CF7DF0">
        <w:rPr>
          <w:i/>
        </w:rPr>
        <w:t xml:space="preserve">Will be </w:t>
      </w:r>
      <w:r w:rsidR="00EC5572" w:rsidRPr="00CF7DF0">
        <w:rPr>
          <w:i/>
        </w:rPr>
        <w:t>translated to</w:t>
      </w:r>
      <w:r w:rsidR="00DF2800" w:rsidRPr="00CF7DF0">
        <w:rPr>
          <w:i/>
        </w:rPr>
        <w:t xml:space="preserve"> TTCN-3 e.g. as</w:t>
      </w:r>
      <w:r w:rsidR="00EC5572" w:rsidRPr="00CF7DF0">
        <w:rPr>
          <w:i/>
        </w:rPr>
        <w:t>:</w:t>
      </w:r>
    </w:p>
    <w:p w14:paraId="5CE244C7" w14:textId="77777777" w:rsidR="00EC5572" w:rsidRPr="00CF7DF0" w:rsidRDefault="002F51B8" w:rsidP="00763F11">
      <w:pPr>
        <w:pStyle w:val="PL"/>
        <w:keepNext/>
        <w:rPr>
          <w:noProof w:val="0"/>
        </w:rPr>
      </w:pPr>
      <w:r w:rsidRPr="00CF7DF0">
        <w:rPr>
          <w:noProof w:val="0"/>
        </w:rPr>
        <w:tab/>
      </w:r>
      <w:r w:rsidR="00EC5572" w:rsidRPr="00CF7DF0">
        <w:rPr>
          <w:b/>
          <w:noProof w:val="0"/>
        </w:rPr>
        <w:t>type record</w:t>
      </w:r>
      <w:r w:rsidR="00EC5572" w:rsidRPr="00CF7DF0">
        <w:rPr>
          <w:noProof w:val="0"/>
        </w:rPr>
        <w:t xml:space="preserve"> E34a </w:t>
      </w:r>
      <w:r w:rsidR="00EC5572" w:rsidRPr="00CF7DF0">
        <w:rPr>
          <w:b/>
          <w:noProof w:val="0"/>
        </w:rPr>
        <w:t>{</w:t>
      </w:r>
    </w:p>
    <w:p w14:paraId="6F755C4F" w14:textId="77777777" w:rsidR="00EC5572" w:rsidRPr="00CF7DF0" w:rsidRDefault="002F51B8" w:rsidP="00763F11">
      <w:pPr>
        <w:pStyle w:val="PL"/>
        <w:keepNext/>
        <w:rPr>
          <w:noProof w:val="0"/>
        </w:rPr>
      </w:pPr>
      <w:r w:rsidRPr="00CF7DF0">
        <w:rPr>
          <w:noProof w:val="0"/>
        </w:rPr>
        <w:tab/>
      </w:r>
      <w:r w:rsidR="00EC5572" w:rsidRPr="00CF7DF0">
        <w:rPr>
          <w:noProof w:val="0"/>
        </w:rPr>
        <w:tab/>
      </w:r>
      <w:r w:rsidR="00EC5572" w:rsidRPr="00CF7DF0">
        <w:rPr>
          <w:b/>
          <w:noProof w:val="0"/>
        </w:rPr>
        <w:t>union</w:t>
      </w:r>
      <w:r w:rsidR="00EC5572" w:rsidRPr="00CF7DF0">
        <w:rPr>
          <w:noProof w:val="0"/>
        </w:rPr>
        <w:t xml:space="preserve"> </w:t>
      </w:r>
      <w:r w:rsidR="00EC5572" w:rsidRPr="00CF7DF0">
        <w:rPr>
          <w:b/>
          <w:noProof w:val="0"/>
        </w:rPr>
        <w:t>{</w:t>
      </w:r>
    </w:p>
    <w:p w14:paraId="046347A0" w14:textId="77777777" w:rsidR="00EC5572" w:rsidRPr="00CF7DF0" w:rsidRDefault="002F51B8" w:rsidP="00763F11">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b/>
          <w:noProof w:val="0"/>
        </w:rPr>
        <w:t>record</w:t>
      </w:r>
      <w:r w:rsidR="00EC5572" w:rsidRPr="00CF7DF0">
        <w:rPr>
          <w:noProof w:val="0"/>
        </w:rPr>
        <w:t xml:space="preserve"> </w:t>
      </w:r>
      <w:r w:rsidR="00EC5572" w:rsidRPr="00CF7DF0">
        <w:rPr>
          <w:b/>
          <w:noProof w:val="0"/>
        </w:rPr>
        <w:t>{</w:t>
      </w:r>
    </w:p>
    <w:p w14:paraId="6FBF8197" w14:textId="77777777" w:rsidR="00EC5572" w:rsidRPr="00CF7DF0" w:rsidRDefault="002F51B8" w:rsidP="00763F11">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XSD.String foo,</w:t>
      </w:r>
    </w:p>
    <w:p w14:paraId="20DB6E1A" w14:textId="77777777" w:rsidR="00EC5572" w:rsidRPr="00CF7DF0" w:rsidRDefault="002F51B8" w:rsidP="00763F11">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XSD.String bar</w:t>
      </w:r>
    </w:p>
    <w:p w14:paraId="1D1B92D2" w14:textId="77777777" w:rsidR="00EC5572" w:rsidRPr="00CF7DF0" w:rsidRDefault="002F51B8" w:rsidP="00763F11">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b/>
          <w:noProof w:val="0"/>
        </w:rPr>
        <w:t>}</w:t>
      </w:r>
      <w:r w:rsidR="00EC5572" w:rsidRPr="00CF7DF0">
        <w:rPr>
          <w:noProof w:val="0"/>
        </w:rPr>
        <w:t xml:space="preserve"> sequence, </w:t>
      </w:r>
    </w:p>
    <w:p w14:paraId="45DC3EAE"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t>XSD.String ding</w:t>
      </w:r>
    </w:p>
    <w:p w14:paraId="2D5D827D"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b/>
          <w:noProof w:val="0"/>
        </w:rPr>
        <w:t>}</w:t>
      </w:r>
      <w:r w:rsidR="00EC5572" w:rsidRPr="00CF7DF0">
        <w:rPr>
          <w:noProof w:val="0"/>
        </w:rPr>
        <w:t xml:space="preserve"> choice</w:t>
      </w:r>
    </w:p>
    <w:p w14:paraId="7763B0C0" w14:textId="77777777" w:rsidR="00EC5572" w:rsidRPr="00CF7DF0" w:rsidRDefault="002F51B8" w:rsidP="00373625">
      <w:pPr>
        <w:pStyle w:val="PL"/>
        <w:rPr>
          <w:b/>
          <w:noProof w:val="0"/>
        </w:rPr>
      </w:pPr>
      <w:r w:rsidRPr="00CF7DF0">
        <w:rPr>
          <w:noProof w:val="0"/>
        </w:rPr>
        <w:tab/>
      </w:r>
      <w:r w:rsidR="00EC5572" w:rsidRPr="00CF7DF0">
        <w:rPr>
          <w:b/>
          <w:noProof w:val="0"/>
        </w:rPr>
        <w:t>}</w:t>
      </w:r>
    </w:p>
    <w:p w14:paraId="4680B08F" w14:textId="77777777" w:rsidR="00EC5572" w:rsidRPr="00CF7DF0" w:rsidRDefault="002F51B8" w:rsidP="00D64B02">
      <w:pPr>
        <w:pStyle w:val="PL"/>
        <w:keepNext/>
        <w:keepLines/>
        <w:rPr>
          <w:b/>
          <w:noProof w:val="0"/>
        </w:rPr>
      </w:pPr>
      <w:r w:rsidRPr="00CF7DF0">
        <w:rPr>
          <w:noProof w:val="0"/>
        </w:rPr>
        <w:tab/>
      </w:r>
      <w:r w:rsidR="00EC5572" w:rsidRPr="00CF7DF0">
        <w:rPr>
          <w:b/>
          <w:noProof w:val="0"/>
        </w:rPr>
        <w:t>with</w:t>
      </w:r>
      <w:r w:rsidR="00EC5572" w:rsidRPr="00CF7DF0">
        <w:rPr>
          <w:noProof w:val="0"/>
        </w:rPr>
        <w:t xml:space="preserve"> </w:t>
      </w:r>
      <w:r w:rsidR="00EC5572" w:rsidRPr="00CF7DF0">
        <w:rPr>
          <w:b/>
          <w:noProof w:val="0"/>
        </w:rPr>
        <w:t>{</w:t>
      </w:r>
    </w:p>
    <w:p w14:paraId="52022CB3" w14:textId="0AD02940" w:rsidR="00EC5572" w:rsidRPr="00CF7DF0" w:rsidRDefault="002F51B8" w:rsidP="00373625">
      <w:pPr>
        <w:pStyle w:val="PL"/>
        <w:rPr>
          <w:noProof w:val="0"/>
        </w:rPr>
      </w:pPr>
      <w:r w:rsidRPr="00CF7DF0">
        <w:rPr>
          <w:noProof w:val="0"/>
        </w:rPr>
        <w:tab/>
      </w:r>
      <w:r w:rsidR="00034617" w:rsidRPr="00CF7DF0">
        <w:rPr>
          <w:b/>
          <w:noProof w:val="0"/>
        </w:rPr>
        <w:tab/>
      </w:r>
      <w:r w:rsidR="00EC5572" w:rsidRPr="00CF7DF0">
        <w:rPr>
          <w:b/>
          <w:noProof w:val="0"/>
        </w:rPr>
        <w:t>variant</w:t>
      </w:r>
      <w:r w:rsidR="00EC5572" w:rsidRPr="00CF7DF0">
        <w:rPr>
          <w:noProof w:val="0"/>
        </w:rPr>
        <w:t xml:space="preserve"> </w:t>
      </w:r>
      <w:r w:rsidR="0018169D" w:rsidRPr="00CF7DF0">
        <w:rPr>
          <w:noProof w:val="0"/>
        </w:rPr>
        <w:t>"</w:t>
      </w:r>
      <w:r w:rsidR="00EC5572" w:rsidRPr="00CF7DF0">
        <w:rPr>
          <w:noProof w:val="0"/>
        </w:rPr>
        <w:t xml:space="preserve">name as uncapitalized </w:t>
      </w:r>
      <w:r w:rsidR="0018169D" w:rsidRPr="00CF7DF0">
        <w:rPr>
          <w:noProof w:val="0"/>
        </w:rPr>
        <w:t>"</w:t>
      </w:r>
      <w:r w:rsidR="00EC5572" w:rsidRPr="00CF7DF0">
        <w:rPr>
          <w:noProof w:val="0"/>
        </w:rPr>
        <w:t>;</w:t>
      </w:r>
      <w:r w:rsidR="00EC5572" w:rsidRPr="00CF7DF0">
        <w:rPr>
          <w:b/>
          <w:noProof w:val="0"/>
        </w:rPr>
        <w:br/>
      </w:r>
      <w:r w:rsidRPr="00CF7DF0">
        <w:rPr>
          <w:noProof w:val="0"/>
        </w:rPr>
        <w:tab/>
      </w:r>
      <w:r w:rsidR="00034617" w:rsidRPr="00CF7DF0">
        <w:rPr>
          <w:b/>
          <w:noProof w:val="0"/>
        </w:rPr>
        <w:tab/>
      </w:r>
      <w:r w:rsidR="00EC5572" w:rsidRPr="00CF7DF0">
        <w:rPr>
          <w:b/>
          <w:noProof w:val="0"/>
        </w:rPr>
        <w:t>variant</w:t>
      </w:r>
      <w:r w:rsidR="00EC5572" w:rsidRPr="00CF7DF0">
        <w:rPr>
          <w:noProof w:val="0"/>
        </w:rPr>
        <w:t xml:space="preserve">(choice, choice.sequence) </w:t>
      </w:r>
      <w:r w:rsidR="0018169D" w:rsidRPr="00CF7DF0">
        <w:rPr>
          <w:noProof w:val="0"/>
        </w:rPr>
        <w:t>"</w:t>
      </w:r>
      <w:r w:rsidR="00EC5572" w:rsidRPr="00CF7DF0">
        <w:rPr>
          <w:noProof w:val="0"/>
        </w:rPr>
        <w:t>untagged</w:t>
      </w:r>
      <w:r w:rsidR="0018169D" w:rsidRPr="00CF7DF0">
        <w:rPr>
          <w:noProof w:val="0"/>
        </w:rPr>
        <w:t>"</w:t>
      </w:r>
      <w:r w:rsidR="00B176CA" w:rsidRPr="00CF7DF0">
        <w:rPr>
          <w:noProof w:val="0"/>
        </w:rPr>
        <w:t>;</w:t>
      </w:r>
      <w:r w:rsidR="00EC5572" w:rsidRPr="00CF7DF0">
        <w:rPr>
          <w:noProof w:val="0"/>
        </w:rPr>
        <w:br/>
      </w:r>
      <w:r w:rsidRPr="00CF7DF0">
        <w:rPr>
          <w:noProof w:val="0"/>
        </w:rPr>
        <w:tab/>
      </w:r>
      <w:r w:rsidR="00EC5572" w:rsidRPr="00CF7DF0">
        <w:rPr>
          <w:b/>
          <w:noProof w:val="0"/>
        </w:rPr>
        <w:t>}</w:t>
      </w:r>
      <w:r w:rsidR="00EC5572" w:rsidRPr="00CF7DF0">
        <w:rPr>
          <w:noProof w:val="0"/>
        </w:rPr>
        <w:br/>
      </w:r>
    </w:p>
    <w:p w14:paraId="3879A532" w14:textId="77777777" w:rsidR="00EC5572" w:rsidRPr="00CF7DF0" w:rsidRDefault="00EC5572" w:rsidP="0010161B">
      <w:pPr>
        <w:pStyle w:val="EX"/>
        <w:keepNext/>
        <w:keepLines w:val="0"/>
        <w:spacing w:after="120"/>
      </w:pPr>
      <w:r w:rsidRPr="00CF7DF0">
        <w:t xml:space="preserve">EXAMPLE </w:t>
      </w:r>
      <w:r w:rsidR="00373625" w:rsidRPr="00CF7DF0">
        <w:t>2</w:t>
      </w:r>
      <w:r w:rsidR="00655BF5" w:rsidRPr="00CF7DF0">
        <w:t>:</w:t>
      </w:r>
      <w:r w:rsidR="00373625" w:rsidRPr="00CF7DF0">
        <w:tab/>
      </w:r>
      <w:r w:rsidRPr="00CF7DF0">
        <w:t xml:space="preserve">Multiple </w:t>
      </w:r>
      <w:r w:rsidRPr="00CF7DF0">
        <w:rPr>
          <w:i/>
        </w:rPr>
        <w:t>sequence-s</w:t>
      </w:r>
      <w:r w:rsidRPr="00CF7DF0">
        <w:t xml:space="preserve"> nested to </w:t>
      </w:r>
      <w:r w:rsidRPr="00CF7DF0">
        <w:rPr>
          <w:i/>
        </w:rPr>
        <w:t>choice</w:t>
      </w:r>
      <w:r w:rsidR="00B32806" w:rsidRPr="00CF7DF0">
        <w:t>:</w:t>
      </w:r>
    </w:p>
    <w:p w14:paraId="2DC344A9" w14:textId="59659A28" w:rsidR="00EC5572" w:rsidRPr="00CF7DF0" w:rsidRDefault="002F51B8" w:rsidP="00373625">
      <w:pPr>
        <w:pStyle w:val="PL"/>
        <w:rPr>
          <w:noProof w:val="0"/>
        </w:rPr>
      </w:pPr>
      <w:r w:rsidRPr="00CF7DF0">
        <w:rPr>
          <w:noProof w:val="0"/>
        </w:rPr>
        <w:tab/>
      </w:r>
      <w:r w:rsidR="00EC5572" w:rsidRPr="00CF7DF0">
        <w:rPr>
          <w:noProof w:val="0"/>
        </w:rPr>
        <w:t>&lt;</w:t>
      </w:r>
      <w:r w:rsidR="00EC740F" w:rsidRPr="00CF7DF0">
        <w:rPr>
          <w:noProof w:val="0"/>
        </w:rPr>
        <w:t>xsd:</w:t>
      </w:r>
      <w:r w:rsidR="00EC5572" w:rsidRPr="00CF7DF0">
        <w:rPr>
          <w:noProof w:val="0"/>
        </w:rPr>
        <w:t>complexType name=</w:t>
      </w:r>
      <w:r w:rsidR="0018169D" w:rsidRPr="00CF7DF0">
        <w:rPr>
          <w:noProof w:val="0"/>
        </w:rPr>
        <w:t>"</w:t>
      </w:r>
      <w:r w:rsidR="00EC5572" w:rsidRPr="00CF7DF0">
        <w:rPr>
          <w:noProof w:val="0"/>
        </w:rPr>
        <w:t>e34b</w:t>
      </w:r>
      <w:r w:rsidR="0018169D" w:rsidRPr="00CF7DF0">
        <w:rPr>
          <w:noProof w:val="0"/>
        </w:rPr>
        <w:t>"</w:t>
      </w:r>
      <w:r w:rsidR="00EC5572" w:rsidRPr="00CF7DF0">
        <w:rPr>
          <w:noProof w:val="0"/>
        </w:rPr>
        <w:t>&gt;</w:t>
      </w:r>
    </w:p>
    <w:p w14:paraId="372DC489" w14:textId="77777777" w:rsidR="00EC5572" w:rsidRPr="00CF7DF0" w:rsidRDefault="002F51B8" w:rsidP="00373625">
      <w:pPr>
        <w:pStyle w:val="PL"/>
        <w:rPr>
          <w:noProof w:val="0"/>
        </w:rPr>
      </w:pPr>
      <w:r w:rsidRPr="00CF7DF0">
        <w:rPr>
          <w:noProof w:val="0"/>
        </w:rPr>
        <w:tab/>
      </w:r>
      <w:r w:rsidR="00EC5572" w:rsidRPr="00CF7DF0">
        <w:rPr>
          <w:noProof w:val="0"/>
        </w:rPr>
        <w:tab/>
        <w:t>&lt;</w:t>
      </w:r>
      <w:r w:rsidR="00FF7A4F" w:rsidRPr="00CF7DF0">
        <w:rPr>
          <w:noProof w:val="0"/>
        </w:rPr>
        <w:t>xsd:</w:t>
      </w:r>
      <w:r w:rsidR="00EC5572" w:rsidRPr="00CF7DF0">
        <w:rPr>
          <w:noProof w:val="0"/>
        </w:rPr>
        <w:t>choice&gt;</w:t>
      </w:r>
    </w:p>
    <w:p w14:paraId="71D99DFF"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t>&lt;</w:t>
      </w:r>
      <w:r w:rsidR="00072B28" w:rsidRPr="00CF7DF0">
        <w:rPr>
          <w:noProof w:val="0"/>
        </w:rPr>
        <w:t>xsd:</w:t>
      </w:r>
      <w:r w:rsidR="00EC5572" w:rsidRPr="00CF7DF0">
        <w:rPr>
          <w:noProof w:val="0"/>
        </w:rPr>
        <w:t>sequence&gt;</w:t>
      </w:r>
    </w:p>
    <w:p w14:paraId="448F44DC"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&lt;sequence&gt;</w:t>
      </w:r>
    </w:p>
    <w:p w14:paraId="47518443" w14:textId="4CB73BE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foo</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1D4BDE1A" w14:textId="4911ABDA"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bar</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0294442C"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&lt;/</w:t>
      </w:r>
      <w:r w:rsidR="00072B28" w:rsidRPr="00CF7DF0">
        <w:rPr>
          <w:noProof w:val="0"/>
        </w:rPr>
        <w:t>xsd:</w:t>
      </w:r>
      <w:r w:rsidR="00EC5572" w:rsidRPr="00CF7DF0">
        <w:rPr>
          <w:noProof w:val="0"/>
        </w:rPr>
        <w:t>sequence&gt;</w:t>
      </w:r>
    </w:p>
    <w:p w14:paraId="0D07EC5B" w14:textId="51BE4126"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ding</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04032486" w14:textId="3A222ABE"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foo</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079CDB67" w14:textId="4493CF32"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bar</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2799A184"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t>&lt;/</w:t>
      </w:r>
      <w:r w:rsidR="00FF7A4F" w:rsidRPr="00CF7DF0">
        <w:rPr>
          <w:noProof w:val="0"/>
        </w:rPr>
        <w:t>xsd:</w:t>
      </w:r>
      <w:r w:rsidR="00EC5572" w:rsidRPr="00CF7DF0">
        <w:rPr>
          <w:noProof w:val="0"/>
        </w:rPr>
        <w:t>sequence&gt;</w:t>
      </w:r>
    </w:p>
    <w:p w14:paraId="4BD60023" w14:textId="57228216"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t>&lt;</w:t>
      </w:r>
      <w:r w:rsidR="003E5F71" w:rsidRPr="00CF7DF0">
        <w:rPr>
          <w:noProof w:val="0"/>
        </w:rPr>
        <w:t>xsd:</w:t>
      </w:r>
      <w:r w:rsidR="00EC5572" w:rsidRPr="00CF7DF0">
        <w:rPr>
          <w:noProof w:val="0"/>
        </w:rPr>
        <w:t>element name=</w:t>
      </w:r>
      <w:r w:rsidR="0018169D" w:rsidRPr="00CF7DF0">
        <w:rPr>
          <w:noProof w:val="0"/>
        </w:rPr>
        <w:t>"</w:t>
      </w:r>
      <w:r w:rsidR="00EC5572" w:rsidRPr="00CF7DF0">
        <w:rPr>
          <w:noProof w:val="0"/>
        </w:rPr>
        <w:t>ding</w:t>
      </w:r>
      <w:r w:rsidR="0018169D" w:rsidRPr="00CF7DF0">
        <w:rPr>
          <w:noProof w:val="0"/>
        </w:rPr>
        <w:t>"</w:t>
      </w:r>
      <w:r w:rsidR="00EC5572" w:rsidRPr="00CF7DF0">
        <w:rPr>
          <w:noProof w:val="0"/>
        </w:rPr>
        <w:t xml:space="preserve"> type=</w:t>
      </w:r>
      <w:r w:rsidR="0018169D" w:rsidRPr="00CF7DF0">
        <w:rPr>
          <w:noProof w:val="0"/>
        </w:rPr>
        <w:t>"</w:t>
      </w:r>
      <w:r w:rsidR="00772F4B" w:rsidRPr="00CF7DF0">
        <w:rPr>
          <w:noProof w:val="0"/>
        </w:rPr>
        <w:t>xsd:</w:t>
      </w:r>
      <w:r w:rsidR="00EC5572" w:rsidRPr="00CF7DF0">
        <w:rPr>
          <w:noProof w:val="0"/>
        </w:rPr>
        <w:t>string</w:t>
      </w:r>
      <w:r w:rsidR="0018169D" w:rsidRPr="00CF7DF0">
        <w:rPr>
          <w:noProof w:val="0"/>
        </w:rPr>
        <w:t>"</w:t>
      </w:r>
      <w:r w:rsidR="00EC5572" w:rsidRPr="00CF7DF0">
        <w:rPr>
          <w:noProof w:val="0"/>
        </w:rPr>
        <w:t>/&gt;</w:t>
      </w:r>
    </w:p>
    <w:p w14:paraId="6BD01C56" w14:textId="77777777" w:rsidR="00EC5572" w:rsidRPr="00CF7DF0" w:rsidRDefault="002F51B8" w:rsidP="00373625">
      <w:pPr>
        <w:pStyle w:val="PL"/>
        <w:rPr>
          <w:noProof w:val="0"/>
        </w:rPr>
      </w:pPr>
      <w:r w:rsidRPr="00CF7DF0">
        <w:rPr>
          <w:noProof w:val="0"/>
        </w:rPr>
        <w:tab/>
      </w:r>
      <w:r w:rsidR="00EC5572" w:rsidRPr="00CF7DF0">
        <w:rPr>
          <w:noProof w:val="0"/>
        </w:rPr>
        <w:tab/>
        <w:t>&lt;/</w:t>
      </w:r>
      <w:r w:rsidR="00FF7A4F" w:rsidRPr="00CF7DF0">
        <w:rPr>
          <w:noProof w:val="0"/>
        </w:rPr>
        <w:t>xsd:</w:t>
      </w:r>
      <w:r w:rsidR="00EC5572" w:rsidRPr="00CF7DF0">
        <w:rPr>
          <w:noProof w:val="0"/>
        </w:rPr>
        <w:t>choice&gt;</w:t>
      </w:r>
    </w:p>
    <w:p w14:paraId="29DBFAB1" w14:textId="77777777" w:rsidR="00EC5572" w:rsidRPr="00CF7DF0" w:rsidRDefault="002F51B8" w:rsidP="00373625">
      <w:pPr>
        <w:pStyle w:val="PL"/>
        <w:rPr>
          <w:noProof w:val="0"/>
        </w:rPr>
      </w:pPr>
      <w:r w:rsidRPr="00CF7DF0">
        <w:rPr>
          <w:noProof w:val="0"/>
        </w:rPr>
        <w:tab/>
      </w:r>
      <w:r w:rsidR="00EC5572" w:rsidRPr="00CF7DF0">
        <w:rPr>
          <w:noProof w:val="0"/>
        </w:rPr>
        <w:t>&lt;/</w:t>
      </w:r>
      <w:r w:rsidR="00EC740F" w:rsidRPr="00CF7DF0">
        <w:rPr>
          <w:noProof w:val="0"/>
        </w:rPr>
        <w:t>xsd:</w:t>
      </w:r>
      <w:r w:rsidR="00EC5572" w:rsidRPr="00CF7DF0">
        <w:rPr>
          <w:noProof w:val="0"/>
        </w:rPr>
        <w:t>complexType&gt;</w:t>
      </w:r>
    </w:p>
    <w:p w14:paraId="772D1E0E" w14:textId="77777777" w:rsidR="00EC5572" w:rsidRPr="00CF7DF0" w:rsidRDefault="002F51B8" w:rsidP="00373625">
      <w:pPr>
        <w:pStyle w:val="PL"/>
        <w:rPr>
          <w:noProof w:val="0"/>
        </w:rPr>
      </w:pPr>
      <w:r w:rsidRPr="00CF7DF0">
        <w:rPr>
          <w:noProof w:val="0"/>
        </w:rPr>
        <w:tab/>
      </w:r>
    </w:p>
    <w:p w14:paraId="18E70369" w14:textId="77777777" w:rsidR="00EC5572" w:rsidRPr="00CF7DF0" w:rsidRDefault="002F51B8" w:rsidP="006668B9">
      <w:pPr>
        <w:keepNext/>
        <w:rPr>
          <w:i/>
        </w:rPr>
      </w:pPr>
      <w:r w:rsidRPr="00CF7DF0">
        <w:tab/>
      </w:r>
      <w:r w:rsidR="00DF2800" w:rsidRPr="00CF7DF0">
        <w:rPr>
          <w:i/>
        </w:rPr>
        <w:t>Will be translated to TTCN-3 e.g. as:</w:t>
      </w:r>
    </w:p>
    <w:p w14:paraId="717AA497" w14:textId="77777777" w:rsidR="00EC5572" w:rsidRPr="00CF7DF0" w:rsidRDefault="002F51B8" w:rsidP="006668B9">
      <w:pPr>
        <w:pStyle w:val="PL"/>
        <w:keepNext/>
        <w:rPr>
          <w:noProof w:val="0"/>
        </w:rPr>
      </w:pPr>
      <w:r w:rsidRPr="00CF7DF0">
        <w:rPr>
          <w:noProof w:val="0"/>
        </w:rPr>
        <w:tab/>
      </w:r>
      <w:r w:rsidR="00EC5572" w:rsidRPr="00CF7DF0">
        <w:rPr>
          <w:b/>
          <w:noProof w:val="0"/>
        </w:rPr>
        <w:t>type record</w:t>
      </w:r>
      <w:r w:rsidR="00EC5572" w:rsidRPr="00CF7DF0">
        <w:rPr>
          <w:noProof w:val="0"/>
        </w:rPr>
        <w:t xml:space="preserve"> E34b </w:t>
      </w:r>
      <w:r w:rsidR="00836995" w:rsidRPr="00CF7DF0">
        <w:rPr>
          <w:b/>
          <w:noProof w:val="0"/>
        </w:rPr>
        <w:t>{</w:t>
      </w:r>
    </w:p>
    <w:p w14:paraId="09091FB5" w14:textId="77777777" w:rsidR="00EC5572" w:rsidRPr="00CF7DF0" w:rsidRDefault="002F51B8" w:rsidP="006668B9">
      <w:pPr>
        <w:pStyle w:val="PL"/>
        <w:keepNext/>
        <w:rPr>
          <w:noProof w:val="0"/>
        </w:rPr>
      </w:pPr>
      <w:r w:rsidRPr="00CF7DF0">
        <w:rPr>
          <w:noProof w:val="0"/>
        </w:rPr>
        <w:tab/>
      </w:r>
      <w:r w:rsidR="00EC5572" w:rsidRPr="00CF7DF0">
        <w:rPr>
          <w:noProof w:val="0"/>
        </w:rPr>
        <w:tab/>
      </w:r>
      <w:r w:rsidR="00EC5572" w:rsidRPr="00CF7DF0">
        <w:rPr>
          <w:b/>
          <w:noProof w:val="0"/>
        </w:rPr>
        <w:t>union</w:t>
      </w:r>
      <w:r w:rsidR="00EC5572" w:rsidRPr="00CF7DF0">
        <w:rPr>
          <w:noProof w:val="0"/>
        </w:rPr>
        <w:t xml:space="preserve"> </w:t>
      </w:r>
      <w:r w:rsidR="00EC5572" w:rsidRPr="00CF7DF0">
        <w:rPr>
          <w:b/>
          <w:noProof w:val="0"/>
        </w:rPr>
        <w:t>{</w:t>
      </w:r>
    </w:p>
    <w:p w14:paraId="3E121721" w14:textId="77777777" w:rsidR="00EC5572" w:rsidRPr="00CF7DF0" w:rsidRDefault="002F51B8" w:rsidP="006668B9">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b/>
          <w:noProof w:val="0"/>
        </w:rPr>
        <w:t>record</w:t>
      </w:r>
      <w:r w:rsidR="00EC5572" w:rsidRPr="00CF7DF0">
        <w:rPr>
          <w:noProof w:val="0"/>
        </w:rPr>
        <w:t xml:space="preserve"> </w:t>
      </w:r>
      <w:r w:rsidR="00EC5572" w:rsidRPr="00CF7DF0">
        <w:rPr>
          <w:b/>
          <w:noProof w:val="0"/>
        </w:rPr>
        <w:t>{</w:t>
      </w:r>
    </w:p>
    <w:p w14:paraId="570E258D" w14:textId="77777777" w:rsidR="00EC5572" w:rsidRPr="00CF7DF0" w:rsidRDefault="002F51B8" w:rsidP="006668B9">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XSD.String foo,</w:t>
      </w:r>
    </w:p>
    <w:p w14:paraId="54C386E3" w14:textId="77777777" w:rsidR="00EC5572" w:rsidRPr="00CF7DF0" w:rsidRDefault="002F51B8" w:rsidP="006668B9">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XSD.String bar</w:t>
      </w:r>
      <w:r w:rsidR="00384E6D" w:rsidRPr="00CF7DF0">
        <w:rPr>
          <w:noProof w:val="0"/>
        </w:rPr>
        <w:t>,</w:t>
      </w:r>
    </w:p>
    <w:p w14:paraId="6C1A852F" w14:textId="77777777" w:rsidR="00EC5572" w:rsidRPr="00CF7DF0" w:rsidRDefault="002F51B8" w:rsidP="006668B9">
      <w:pPr>
        <w:pStyle w:val="PL"/>
        <w:keepNext/>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XSD.String ding,</w:t>
      </w:r>
    </w:p>
    <w:p w14:paraId="50744A4B" w14:textId="417173BD"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XSD.String foo</w:t>
      </w:r>
      <w:r w:rsidR="00D37BA5" w:rsidRPr="00CF7DF0">
        <w:rPr>
          <w:noProof w:val="0"/>
        </w:rPr>
        <w:t>_</w:t>
      </w:r>
      <w:ins w:id="2" w:author="Kristóf Szabados" w:date="2017-06-08T23:05:00Z">
        <w:r w:rsidR="00F031CD">
          <w:rPr>
            <w:noProof w:val="0"/>
          </w:rPr>
          <w:t>1</w:t>
        </w:r>
      </w:ins>
      <w:r w:rsidR="00EC5572" w:rsidRPr="00CF7DF0">
        <w:rPr>
          <w:noProof w:val="0"/>
        </w:rPr>
        <w:t>,</w:t>
      </w:r>
    </w:p>
    <w:p w14:paraId="18530095" w14:textId="2E7E23E3"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noProof w:val="0"/>
        </w:rPr>
        <w:tab/>
        <w:t>XSD.String bar</w:t>
      </w:r>
      <w:r w:rsidR="00D37BA5" w:rsidRPr="00CF7DF0">
        <w:rPr>
          <w:noProof w:val="0"/>
        </w:rPr>
        <w:t>_</w:t>
      </w:r>
      <w:ins w:id="3" w:author="Kristóf Szabados" w:date="2017-06-08T23:05:00Z">
        <w:r w:rsidR="00F031CD">
          <w:rPr>
            <w:noProof w:val="0"/>
          </w:rPr>
          <w:t>1</w:t>
        </w:r>
      </w:ins>
    </w:p>
    <w:p w14:paraId="434A05BB"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r>
      <w:r w:rsidR="00EC5572" w:rsidRPr="00CF7DF0">
        <w:rPr>
          <w:b/>
          <w:noProof w:val="0"/>
        </w:rPr>
        <w:t>}</w:t>
      </w:r>
      <w:r w:rsidR="00EC5572" w:rsidRPr="00CF7DF0">
        <w:rPr>
          <w:noProof w:val="0"/>
        </w:rPr>
        <w:t xml:space="preserve"> sequence, </w:t>
      </w:r>
    </w:p>
    <w:p w14:paraId="09CABA38"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noProof w:val="0"/>
        </w:rPr>
        <w:tab/>
        <w:t>XSD.String ding</w:t>
      </w:r>
    </w:p>
    <w:p w14:paraId="41569D4F" w14:textId="77777777" w:rsidR="00EC5572" w:rsidRPr="00CF7DF0" w:rsidRDefault="002F51B8" w:rsidP="00373625">
      <w:pPr>
        <w:pStyle w:val="PL"/>
        <w:rPr>
          <w:noProof w:val="0"/>
        </w:rPr>
      </w:pPr>
      <w:r w:rsidRPr="00CF7DF0">
        <w:rPr>
          <w:noProof w:val="0"/>
        </w:rPr>
        <w:tab/>
      </w:r>
      <w:r w:rsidR="00EC5572" w:rsidRPr="00CF7DF0">
        <w:rPr>
          <w:noProof w:val="0"/>
        </w:rPr>
        <w:tab/>
      </w:r>
      <w:r w:rsidR="00EC5572" w:rsidRPr="00CF7DF0">
        <w:rPr>
          <w:b/>
          <w:noProof w:val="0"/>
        </w:rPr>
        <w:t>}</w:t>
      </w:r>
      <w:r w:rsidR="00EC5572" w:rsidRPr="00CF7DF0">
        <w:rPr>
          <w:noProof w:val="0"/>
        </w:rPr>
        <w:t xml:space="preserve"> choice</w:t>
      </w:r>
    </w:p>
    <w:p w14:paraId="32DDA48F" w14:textId="77777777" w:rsidR="00EC5572" w:rsidRPr="00CF7DF0" w:rsidRDefault="002F51B8" w:rsidP="00373625">
      <w:pPr>
        <w:pStyle w:val="PL"/>
        <w:rPr>
          <w:b/>
          <w:noProof w:val="0"/>
        </w:rPr>
      </w:pPr>
      <w:r w:rsidRPr="00CF7DF0">
        <w:rPr>
          <w:noProof w:val="0"/>
        </w:rPr>
        <w:tab/>
      </w:r>
      <w:r w:rsidR="00EC5572" w:rsidRPr="00CF7DF0">
        <w:rPr>
          <w:b/>
          <w:noProof w:val="0"/>
        </w:rPr>
        <w:t>}</w:t>
      </w:r>
    </w:p>
    <w:p w14:paraId="7BFED903" w14:textId="77777777" w:rsidR="00EC5572" w:rsidRPr="00CF7DF0" w:rsidRDefault="002F51B8" w:rsidP="00373625">
      <w:pPr>
        <w:pStyle w:val="PL"/>
        <w:rPr>
          <w:noProof w:val="0"/>
        </w:rPr>
      </w:pPr>
      <w:r w:rsidRPr="00CF7DF0">
        <w:rPr>
          <w:noProof w:val="0"/>
        </w:rPr>
        <w:tab/>
      </w:r>
      <w:r w:rsidR="00EC5572" w:rsidRPr="00CF7DF0">
        <w:rPr>
          <w:b/>
          <w:noProof w:val="0"/>
        </w:rPr>
        <w:t>with</w:t>
      </w:r>
      <w:r w:rsidR="00EC5572" w:rsidRPr="00CF7DF0">
        <w:rPr>
          <w:noProof w:val="0"/>
        </w:rPr>
        <w:t xml:space="preserve"> </w:t>
      </w:r>
      <w:r w:rsidR="00EC5572" w:rsidRPr="00CF7DF0">
        <w:rPr>
          <w:b/>
          <w:noProof w:val="0"/>
        </w:rPr>
        <w:t>{</w:t>
      </w:r>
    </w:p>
    <w:p w14:paraId="7AD84AD6" w14:textId="7AF2DBDD" w:rsidR="00D37BA5" w:rsidRPr="00CF7DF0" w:rsidRDefault="002F51B8" w:rsidP="00373625">
      <w:pPr>
        <w:pStyle w:val="PL"/>
        <w:rPr>
          <w:noProof w:val="0"/>
        </w:rPr>
      </w:pPr>
      <w:r w:rsidRPr="00CF7DF0">
        <w:rPr>
          <w:noProof w:val="0"/>
        </w:rPr>
        <w:tab/>
      </w:r>
      <w:r w:rsidR="00034617" w:rsidRPr="00CF7DF0">
        <w:rPr>
          <w:noProof w:val="0"/>
        </w:rPr>
        <w:tab/>
      </w:r>
      <w:r w:rsidR="00EC5572" w:rsidRPr="00CF7DF0">
        <w:rPr>
          <w:b/>
          <w:noProof w:val="0"/>
        </w:rPr>
        <w:t>variant</w:t>
      </w:r>
      <w:r w:rsidR="00EC5572" w:rsidRPr="00CF7DF0">
        <w:rPr>
          <w:noProof w:val="0"/>
        </w:rPr>
        <w:t xml:space="preserve"> </w:t>
      </w:r>
      <w:r w:rsidR="0018169D" w:rsidRPr="00CF7DF0">
        <w:rPr>
          <w:noProof w:val="0"/>
        </w:rPr>
        <w:t>"</w:t>
      </w:r>
      <w:r w:rsidR="00EC5572" w:rsidRPr="00CF7DF0">
        <w:rPr>
          <w:noProof w:val="0"/>
        </w:rPr>
        <w:t xml:space="preserve">name as uncapitalized </w:t>
      </w:r>
      <w:r w:rsidR="0018169D" w:rsidRPr="00CF7DF0">
        <w:rPr>
          <w:noProof w:val="0"/>
        </w:rPr>
        <w:t>"</w:t>
      </w:r>
      <w:r w:rsidR="00EC5572" w:rsidRPr="00CF7DF0">
        <w:rPr>
          <w:noProof w:val="0"/>
        </w:rPr>
        <w:t>;</w:t>
      </w:r>
    </w:p>
    <w:p w14:paraId="0FA7CBE5" w14:textId="77777777" w:rsidR="00F031CD" w:rsidRDefault="002F51B8" w:rsidP="00373625">
      <w:pPr>
        <w:pStyle w:val="PL"/>
        <w:rPr>
          <w:ins w:id="4" w:author="Kristóf Szabados" w:date="2017-06-08T23:06:00Z"/>
          <w:noProof w:val="0"/>
        </w:rPr>
      </w:pPr>
      <w:r w:rsidRPr="00CF7DF0">
        <w:rPr>
          <w:noProof w:val="0"/>
        </w:rPr>
        <w:tab/>
      </w:r>
      <w:r w:rsidR="00D37BA5" w:rsidRPr="00CF7DF0">
        <w:rPr>
          <w:noProof w:val="0"/>
        </w:rPr>
        <w:tab/>
      </w:r>
      <w:r w:rsidR="00D37BA5" w:rsidRPr="00CF7DF0">
        <w:rPr>
          <w:b/>
          <w:noProof w:val="0"/>
        </w:rPr>
        <w:t>variant</w:t>
      </w:r>
      <w:r w:rsidR="00D37BA5" w:rsidRPr="00CF7DF0">
        <w:rPr>
          <w:noProof w:val="0"/>
        </w:rPr>
        <w:t xml:space="preserve">(foo_) </w:t>
      </w:r>
      <w:r w:rsidR="0018169D" w:rsidRPr="00CF7DF0">
        <w:rPr>
          <w:noProof w:val="0"/>
        </w:rPr>
        <w:t>"</w:t>
      </w:r>
      <w:r w:rsidR="00D37BA5" w:rsidRPr="00CF7DF0">
        <w:rPr>
          <w:noProof w:val="0"/>
        </w:rPr>
        <w:t xml:space="preserve">name as </w:t>
      </w:r>
      <w:r w:rsidR="0018169D" w:rsidRPr="00CF7DF0">
        <w:rPr>
          <w:rFonts w:cs="Courier New"/>
          <w:noProof w:val="0"/>
        </w:rPr>
        <w:t>'</w:t>
      </w:r>
      <w:r w:rsidR="00D37BA5" w:rsidRPr="00CF7DF0">
        <w:rPr>
          <w:noProof w:val="0"/>
        </w:rPr>
        <w:t>foo</w:t>
      </w:r>
      <w:r w:rsidR="0018169D" w:rsidRPr="00CF7DF0">
        <w:rPr>
          <w:rFonts w:cs="Courier New"/>
          <w:noProof w:val="0"/>
        </w:rPr>
        <w:t>'</w:t>
      </w:r>
      <w:r w:rsidR="0018169D" w:rsidRPr="00CF7DF0">
        <w:rPr>
          <w:noProof w:val="0"/>
        </w:rPr>
        <w:t>"</w:t>
      </w:r>
      <w:r w:rsidR="00D37BA5" w:rsidRPr="00CF7DF0">
        <w:rPr>
          <w:noProof w:val="0"/>
        </w:rPr>
        <w:t>;</w:t>
      </w:r>
      <w:bookmarkStart w:id="5" w:name="_GoBack"/>
      <w:bookmarkEnd w:id="5"/>
      <w:r w:rsidR="00EC5572" w:rsidRPr="00CF7DF0">
        <w:rPr>
          <w:noProof w:val="0"/>
        </w:rPr>
        <w:br/>
      </w:r>
      <w:r w:rsidRPr="00CF7DF0">
        <w:rPr>
          <w:noProof w:val="0"/>
        </w:rPr>
        <w:tab/>
      </w:r>
      <w:r w:rsidR="00D37BA5" w:rsidRPr="00CF7DF0">
        <w:rPr>
          <w:noProof w:val="0"/>
        </w:rPr>
        <w:tab/>
      </w:r>
      <w:r w:rsidR="00D37BA5" w:rsidRPr="00CF7DF0">
        <w:rPr>
          <w:b/>
          <w:noProof w:val="0"/>
        </w:rPr>
        <w:t>variant</w:t>
      </w:r>
      <w:r w:rsidR="00D37BA5" w:rsidRPr="00CF7DF0">
        <w:rPr>
          <w:noProof w:val="0"/>
        </w:rPr>
        <w:t xml:space="preserve">(bar_) </w:t>
      </w:r>
      <w:r w:rsidR="0018169D" w:rsidRPr="00CF7DF0">
        <w:rPr>
          <w:noProof w:val="0"/>
        </w:rPr>
        <w:t>"</w:t>
      </w:r>
      <w:r w:rsidR="00D37BA5" w:rsidRPr="00CF7DF0">
        <w:rPr>
          <w:noProof w:val="0"/>
        </w:rPr>
        <w:t xml:space="preserve">name as </w:t>
      </w:r>
      <w:r w:rsidR="0018169D" w:rsidRPr="00CF7DF0">
        <w:rPr>
          <w:rFonts w:cs="Courier New"/>
          <w:noProof w:val="0"/>
        </w:rPr>
        <w:t>'</w:t>
      </w:r>
      <w:r w:rsidR="00D37BA5" w:rsidRPr="00CF7DF0">
        <w:rPr>
          <w:noProof w:val="0"/>
        </w:rPr>
        <w:t>bar</w:t>
      </w:r>
      <w:r w:rsidR="0018169D" w:rsidRPr="00CF7DF0">
        <w:rPr>
          <w:rFonts w:cs="Courier New"/>
          <w:noProof w:val="0"/>
        </w:rPr>
        <w:t>'</w:t>
      </w:r>
      <w:r w:rsidR="0018169D" w:rsidRPr="00CF7DF0">
        <w:rPr>
          <w:noProof w:val="0"/>
        </w:rPr>
        <w:t>"</w:t>
      </w:r>
      <w:r w:rsidR="00D37BA5" w:rsidRPr="00CF7DF0">
        <w:rPr>
          <w:noProof w:val="0"/>
        </w:rPr>
        <w:t>;</w:t>
      </w:r>
      <w:r w:rsidR="00D37BA5" w:rsidRPr="00CF7DF0">
        <w:rPr>
          <w:noProof w:val="0"/>
        </w:rPr>
        <w:br/>
      </w:r>
      <w:r w:rsidRPr="00CF7DF0">
        <w:rPr>
          <w:noProof w:val="0"/>
        </w:rPr>
        <w:tab/>
      </w:r>
      <w:r w:rsidR="00034617" w:rsidRPr="00CF7DF0">
        <w:rPr>
          <w:noProof w:val="0"/>
        </w:rPr>
        <w:tab/>
      </w:r>
      <w:r w:rsidR="00EC5572" w:rsidRPr="00CF7DF0">
        <w:rPr>
          <w:b/>
          <w:noProof w:val="0"/>
        </w:rPr>
        <w:t>variant</w:t>
      </w:r>
      <w:r w:rsidR="00EC5572" w:rsidRPr="00CF7DF0">
        <w:rPr>
          <w:noProof w:val="0"/>
        </w:rPr>
        <w:t>(choice, choice.sequence</w:t>
      </w:r>
      <w:r w:rsidR="00034617" w:rsidRPr="00CF7DF0">
        <w:rPr>
          <w:noProof w:val="0"/>
        </w:rPr>
        <w:t xml:space="preserve">) </w:t>
      </w:r>
      <w:r w:rsidR="0018169D" w:rsidRPr="00CF7DF0">
        <w:rPr>
          <w:noProof w:val="0"/>
        </w:rPr>
        <w:t>"</w:t>
      </w:r>
      <w:r w:rsidR="00034617" w:rsidRPr="00CF7DF0">
        <w:rPr>
          <w:noProof w:val="0"/>
        </w:rPr>
        <w:t>untagged</w:t>
      </w:r>
      <w:r w:rsidR="0018169D" w:rsidRPr="00CF7DF0">
        <w:rPr>
          <w:noProof w:val="0"/>
        </w:rPr>
        <w:t>"</w:t>
      </w:r>
      <w:r w:rsidR="00B176CA" w:rsidRPr="00CF7DF0">
        <w:rPr>
          <w:noProof w:val="0"/>
        </w:rPr>
        <w:t>;</w:t>
      </w:r>
    </w:p>
    <w:p w14:paraId="77B1BD60" w14:textId="77777777" w:rsidR="00F031CD" w:rsidRDefault="00F031CD" w:rsidP="00F031CD">
      <w:pPr>
        <w:pStyle w:val="PL"/>
        <w:rPr>
          <w:ins w:id="6" w:author="Kristóf Szabados" w:date="2017-06-08T23:07:00Z"/>
          <w:noProof w:val="0"/>
        </w:rPr>
      </w:pPr>
      <w:ins w:id="7" w:author="Kristóf Szabados" w:date="2017-06-08T23:06:00Z">
        <w:r>
          <w:rPr>
            <w:noProof w:val="0"/>
          </w:rPr>
          <w:tab/>
        </w:r>
        <w:r>
          <w:rPr>
            <w:noProof w:val="0"/>
          </w:rPr>
          <w:tab/>
        </w:r>
      </w:ins>
      <w:ins w:id="8" w:author="Kristóf Szabados" w:date="2017-06-08T23:07:00Z">
        <w:r w:rsidRPr="00F031CD">
          <w:rPr>
            <w:b/>
            <w:noProof w:val="0"/>
            <w:rPrChange w:id="9" w:author="Kristóf Szabados" w:date="2017-06-08T23:07:00Z">
              <w:rPr>
                <w:noProof w:val="0"/>
              </w:rPr>
            </w:rPrChange>
          </w:rPr>
          <w:t>variant</w:t>
        </w:r>
        <w:r>
          <w:rPr>
            <w:noProof w:val="0"/>
          </w:rPr>
          <w:t xml:space="preserve"> (choice.sequence.foo_1) "name as 'foo'";</w:t>
        </w:r>
      </w:ins>
    </w:p>
    <w:p w14:paraId="56BBF298" w14:textId="4B3987B9" w:rsidR="00EC5572" w:rsidRPr="00CF7DF0" w:rsidRDefault="00F031CD" w:rsidP="00F031CD">
      <w:pPr>
        <w:pStyle w:val="PL"/>
        <w:rPr>
          <w:noProof w:val="0"/>
        </w:rPr>
      </w:pPr>
      <w:ins w:id="10" w:author="Kristóf Szabados" w:date="2017-06-08T23:07:00Z">
        <w:r>
          <w:rPr>
            <w:noProof w:val="0"/>
          </w:rPr>
          <w:tab/>
        </w:r>
        <w:r>
          <w:rPr>
            <w:noProof w:val="0"/>
          </w:rPr>
          <w:tab/>
        </w:r>
        <w:r w:rsidRPr="00F031CD">
          <w:rPr>
            <w:b/>
            <w:noProof w:val="0"/>
            <w:rPrChange w:id="11" w:author="Kristóf Szabados" w:date="2017-06-08T23:07:00Z">
              <w:rPr>
                <w:noProof w:val="0"/>
              </w:rPr>
            </w:rPrChange>
          </w:rPr>
          <w:t>variant</w:t>
        </w:r>
        <w:r>
          <w:rPr>
            <w:noProof w:val="0"/>
          </w:rPr>
          <w:t xml:space="preserve"> (choice.sequence.bar_1) "name as 'bar'";</w:t>
        </w:r>
      </w:ins>
      <w:r w:rsidR="00EC5572" w:rsidRPr="00CF7DF0">
        <w:rPr>
          <w:noProof w:val="0"/>
        </w:rPr>
        <w:br/>
      </w:r>
      <w:r w:rsidR="002F51B8" w:rsidRPr="00CF7DF0">
        <w:rPr>
          <w:noProof w:val="0"/>
        </w:rPr>
        <w:tab/>
      </w:r>
      <w:r w:rsidR="00EC5572" w:rsidRPr="00CF7DF0">
        <w:rPr>
          <w:b/>
          <w:noProof w:val="0"/>
        </w:rPr>
        <w:t>}</w:t>
      </w:r>
    </w:p>
    <w:p w14:paraId="03569EFE" w14:textId="77777777" w:rsidR="00EC5572" w:rsidRPr="00CF7DF0" w:rsidRDefault="00EC5572" w:rsidP="00373625">
      <w:pPr>
        <w:pStyle w:val="PL"/>
        <w:rPr>
          <w:noProof w:val="0"/>
        </w:rPr>
      </w:pPr>
    </w:p>
    <w:p w14:paraId="1ECF1AB6" w14:textId="77777777" w:rsidR="00C65F39" w:rsidRPr="00CF7DF0" w:rsidRDefault="00C65F39" w:rsidP="00417081"/>
    <w:sectPr w:rsidR="00C65F39" w:rsidRPr="00CF7DF0" w:rsidSect="00F15C8B">
      <w:headerReference w:type="default" r:id="rId13"/>
      <w:footerReference w:type="default" r:id="rId14"/>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79E84" w14:textId="77777777" w:rsidR="000F53D9" w:rsidRDefault="000F53D9">
      <w:r>
        <w:separator/>
      </w:r>
    </w:p>
  </w:endnote>
  <w:endnote w:type="continuationSeparator" w:id="0">
    <w:p w14:paraId="68E75378" w14:textId="77777777" w:rsidR="000F53D9" w:rsidRDefault="000F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FAF7" w14:textId="77777777" w:rsidR="00F15C8B" w:rsidRDefault="00F15C8B">
    <w:pPr>
      <w:pStyle w:val="Footer"/>
    </w:pPr>
  </w:p>
  <w:p w14:paraId="3699CD77" w14:textId="77777777" w:rsidR="00F15C8B" w:rsidRDefault="00F15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4F318" w14:textId="71875909" w:rsidR="00B71669" w:rsidRPr="00F15C8B" w:rsidRDefault="00F15C8B" w:rsidP="00F15C8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D909C" w14:textId="77777777" w:rsidR="000F53D9" w:rsidRDefault="000F53D9">
      <w:r>
        <w:separator/>
      </w:r>
    </w:p>
  </w:footnote>
  <w:footnote w:type="continuationSeparator" w:id="0">
    <w:p w14:paraId="3385BC78" w14:textId="77777777" w:rsidR="000F53D9" w:rsidRDefault="000F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05EBE" w14:textId="77777777" w:rsidR="00F15C8B" w:rsidRDefault="00F15C8B">
    <w:pPr>
      <w:pStyle w:val="Header"/>
    </w:pPr>
    <w:r>
      <w:rPr>
        <w:lang w:val="hu-HU" w:eastAsia="hu-HU"/>
      </w:rPr>
      <w:drawing>
        <wp:anchor distT="0" distB="0" distL="114300" distR="114300" simplePos="0" relativeHeight="251659264" behindDoc="1" locked="0" layoutInCell="1" allowOverlap="1" wp14:anchorId="62D0FA9F" wp14:editId="062B8E24">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98A5" w14:textId="75A6FED3" w:rsidR="00F15C8B" w:rsidRPr="00055551" w:rsidRDefault="00F15C8B" w:rsidP="00F15C8B">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F031CD">
      <w:t>ETSI ES 201 873-9 V4.8.1 (2017-05)</w:t>
    </w:r>
    <w:r w:rsidRPr="00055551">
      <w:rPr>
        <w:noProof w:val="0"/>
      </w:rPr>
      <w:fldChar w:fldCharType="end"/>
    </w:r>
  </w:p>
  <w:p w14:paraId="037DB9E0" w14:textId="41B7828E" w:rsidR="00F15C8B" w:rsidRPr="00055551" w:rsidRDefault="00F15C8B" w:rsidP="00F15C8B">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F031CD">
      <w:t>4</w:t>
    </w:r>
    <w:r w:rsidRPr="00055551">
      <w:rPr>
        <w:noProof w:val="0"/>
      </w:rPr>
      <w:fldChar w:fldCharType="end"/>
    </w:r>
  </w:p>
  <w:p w14:paraId="0950883E" w14:textId="1952D7F4" w:rsidR="00F15C8B" w:rsidRPr="00055551" w:rsidRDefault="00F15C8B" w:rsidP="00F15C8B">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716EB779" w14:textId="77777777" w:rsidR="00B71669" w:rsidRPr="00F15C8B" w:rsidRDefault="00B71669" w:rsidP="00F15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E4B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5EAA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A9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12"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3"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4"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5" w15:restartNumberingAfterBreak="0">
    <w:nsid w:val="0000000B"/>
    <w:multiLevelType w:val="multilevel"/>
    <w:tmpl w:val="0000000B"/>
    <w:lvl w:ilvl="0">
      <w:start w:val="1"/>
      <w:numFmt w:val="lowerLetter"/>
      <w:lvlText w:val="%1)"/>
      <w:lvlJc w:val="left"/>
      <w:pPr>
        <w:tabs>
          <w:tab w:val="num" w:pos="737"/>
        </w:tabs>
        <w:ind w:left="737" w:hanging="453"/>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96D488F"/>
    <w:multiLevelType w:val="hybridMultilevel"/>
    <w:tmpl w:val="C496391E"/>
    <w:lvl w:ilvl="0" w:tplc="0BF61BCE">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AB0BA5"/>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9865C80"/>
    <w:multiLevelType w:val="hybridMultilevel"/>
    <w:tmpl w:val="E744CF78"/>
    <w:lvl w:ilvl="0" w:tplc="04070001">
      <w:start w:val="1"/>
      <w:numFmt w:val="bullet"/>
      <w:lvlText w:val=""/>
      <w:lvlJc w:val="left"/>
      <w:pPr>
        <w:ind w:left="926" w:hanging="360"/>
      </w:pPr>
      <w:rPr>
        <w:rFonts w:ascii="Symbol" w:hAnsi="Symbol" w:hint="default"/>
      </w:rPr>
    </w:lvl>
    <w:lvl w:ilvl="1" w:tplc="04070003" w:tentative="1">
      <w:start w:val="1"/>
      <w:numFmt w:val="bullet"/>
      <w:lvlText w:val="o"/>
      <w:lvlJc w:val="left"/>
      <w:pPr>
        <w:ind w:left="1646" w:hanging="360"/>
      </w:pPr>
      <w:rPr>
        <w:rFonts w:ascii="Courier New" w:hAnsi="Courier New" w:cs="Courier New" w:hint="default"/>
      </w:rPr>
    </w:lvl>
    <w:lvl w:ilvl="2" w:tplc="04070005" w:tentative="1">
      <w:start w:val="1"/>
      <w:numFmt w:val="bullet"/>
      <w:lvlText w:val=""/>
      <w:lvlJc w:val="left"/>
      <w:pPr>
        <w:ind w:left="2366" w:hanging="360"/>
      </w:pPr>
      <w:rPr>
        <w:rFonts w:ascii="Wingdings" w:hAnsi="Wingdings" w:hint="default"/>
      </w:rPr>
    </w:lvl>
    <w:lvl w:ilvl="3" w:tplc="04070001" w:tentative="1">
      <w:start w:val="1"/>
      <w:numFmt w:val="bullet"/>
      <w:lvlText w:val=""/>
      <w:lvlJc w:val="left"/>
      <w:pPr>
        <w:ind w:left="3086" w:hanging="360"/>
      </w:pPr>
      <w:rPr>
        <w:rFonts w:ascii="Symbol" w:hAnsi="Symbol" w:hint="default"/>
      </w:rPr>
    </w:lvl>
    <w:lvl w:ilvl="4" w:tplc="04070003" w:tentative="1">
      <w:start w:val="1"/>
      <w:numFmt w:val="bullet"/>
      <w:lvlText w:val="o"/>
      <w:lvlJc w:val="left"/>
      <w:pPr>
        <w:ind w:left="3806" w:hanging="360"/>
      </w:pPr>
      <w:rPr>
        <w:rFonts w:ascii="Courier New" w:hAnsi="Courier New" w:cs="Courier New" w:hint="default"/>
      </w:rPr>
    </w:lvl>
    <w:lvl w:ilvl="5" w:tplc="04070005" w:tentative="1">
      <w:start w:val="1"/>
      <w:numFmt w:val="bullet"/>
      <w:lvlText w:val=""/>
      <w:lvlJc w:val="left"/>
      <w:pPr>
        <w:ind w:left="4526" w:hanging="360"/>
      </w:pPr>
      <w:rPr>
        <w:rFonts w:ascii="Wingdings" w:hAnsi="Wingdings" w:hint="default"/>
      </w:rPr>
    </w:lvl>
    <w:lvl w:ilvl="6" w:tplc="04070001" w:tentative="1">
      <w:start w:val="1"/>
      <w:numFmt w:val="bullet"/>
      <w:lvlText w:val=""/>
      <w:lvlJc w:val="left"/>
      <w:pPr>
        <w:ind w:left="5246" w:hanging="360"/>
      </w:pPr>
      <w:rPr>
        <w:rFonts w:ascii="Symbol" w:hAnsi="Symbol" w:hint="default"/>
      </w:rPr>
    </w:lvl>
    <w:lvl w:ilvl="7" w:tplc="04070003" w:tentative="1">
      <w:start w:val="1"/>
      <w:numFmt w:val="bullet"/>
      <w:lvlText w:val="o"/>
      <w:lvlJc w:val="left"/>
      <w:pPr>
        <w:ind w:left="5966" w:hanging="360"/>
      </w:pPr>
      <w:rPr>
        <w:rFonts w:ascii="Courier New" w:hAnsi="Courier New" w:cs="Courier New" w:hint="default"/>
      </w:rPr>
    </w:lvl>
    <w:lvl w:ilvl="8" w:tplc="04070005" w:tentative="1">
      <w:start w:val="1"/>
      <w:numFmt w:val="bullet"/>
      <w:lvlText w:val=""/>
      <w:lvlJc w:val="left"/>
      <w:pPr>
        <w:ind w:left="6686" w:hanging="360"/>
      </w:pPr>
      <w:rPr>
        <w:rFonts w:ascii="Wingdings" w:hAnsi="Wingdings" w:hint="default"/>
      </w:rPr>
    </w:lvl>
  </w:abstractNum>
  <w:abstractNum w:abstractNumId="22"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C551C86"/>
    <w:multiLevelType w:val="hybridMultilevel"/>
    <w:tmpl w:val="D29AD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936A3D"/>
    <w:multiLevelType w:val="hybridMultilevel"/>
    <w:tmpl w:val="D73A7F0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C5A3336"/>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0CA4BBA"/>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74B56BC"/>
    <w:multiLevelType w:val="hybridMultilevel"/>
    <w:tmpl w:val="4F084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2A52613"/>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8573F"/>
    <w:multiLevelType w:val="hybridMultilevel"/>
    <w:tmpl w:val="8E3C3FF2"/>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8" w15:restartNumberingAfterBreak="0">
    <w:nsid w:val="7AB70AAE"/>
    <w:multiLevelType w:val="hybridMultilevel"/>
    <w:tmpl w:val="E770663C"/>
    <w:lvl w:ilvl="0" w:tplc="C86A0B8A">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D5F7AB5"/>
    <w:multiLevelType w:val="hybridMultilevel"/>
    <w:tmpl w:val="A31858AC"/>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7"/>
  </w:num>
  <w:num w:numId="3">
    <w:abstractNumId w:val="46"/>
  </w:num>
  <w:num w:numId="4">
    <w:abstractNumId w:val="19"/>
  </w:num>
  <w:num w:numId="5">
    <w:abstractNumId w:val="38"/>
  </w:num>
  <w:num w:numId="6">
    <w:abstractNumId w:val="31"/>
  </w:num>
  <w:num w:numId="7">
    <w:abstractNumId w:val="49"/>
  </w:num>
  <w:num w:numId="8">
    <w:abstractNumId w:val="17"/>
    <w:lvlOverride w:ilvl="0">
      <w:startOverride w:val="1"/>
    </w:lvlOverride>
  </w:num>
  <w:num w:numId="9">
    <w:abstractNumId w:val="17"/>
    <w:lvlOverride w:ilvl="0">
      <w:startOverride w:val="1"/>
    </w:lvlOverride>
  </w:num>
  <w:num w:numId="10">
    <w:abstractNumId w:val="38"/>
    <w:lvlOverride w:ilvl="0">
      <w:startOverride w:val="1"/>
    </w:lvlOverride>
  </w:num>
  <w:num w:numId="11">
    <w:abstractNumId w:val="36"/>
  </w:num>
  <w:num w:numId="12">
    <w:abstractNumId w:val="40"/>
  </w:num>
  <w:num w:numId="13">
    <w:abstractNumId w:val="48"/>
  </w:num>
  <w:num w:numId="14">
    <w:abstractNumId w:val="29"/>
  </w:num>
  <w:num w:numId="15">
    <w:abstractNumId w:val="20"/>
  </w:num>
  <w:num w:numId="16">
    <w:abstractNumId w:val="11"/>
  </w:num>
  <w:num w:numId="17">
    <w:abstractNumId w:val="14"/>
  </w:num>
  <w:num w:numId="18">
    <w:abstractNumId w:val="38"/>
    <w:lvlOverride w:ilvl="0">
      <w:startOverride w:val="1"/>
    </w:lvlOverride>
  </w:num>
  <w:num w:numId="19">
    <w:abstractNumId w:val="15"/>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6"/>
  </w:num>
  <w:num w:numId="29">
    <w:abstractNumId w:val="41"/>
  </w:num>
  <w:num w:numId="30">
    <w:abstractNumId w:val="34"/>
  </w:num>
  <w:num w:numId="31">
    <w:abstractNumId w:val="39"/>
  </w:num>
  <w:num w:numId="32">
    <w:abstractNumId w:val="24"/>
  </w:num>
  <w:num w:numId="33">
    <w:abstractNumId w:val="18"/>
  </w:num>
  <w:num w:numId="34">
    <w:abstractNumId w:val="22"/>
  </w:num>
  <w:num w:numId="35">
    <w:abstractNumId w:val="35"/>
  </w:num>
  <w:num w:numId="36">
    <w:abstractNumId w:val="43"/>
  </w:num>
  <w:num w:numId="37">
    <w:abstractNumId w:val="32"/>
  </w:num>
  <w:num w:numId="38">
    <w:abstractNumId w:val="16"/>
  </w:num>
  <w:num w:numId="39">
    <w:abstractNumId w:val="33"/>
  </w:num>
  <w:num w:numId="40">
    <w:abstractNumId w:val="23"/>
  </w:num>
  <w:num w:numId="41">
    <w:abstractNumId w:val="30"/>
  </w:num>
  <w:num w:numId="42">
    <w:abstractNumId w:val="42"/>
  </w:num>
  <w:num w:numId="43">
    <w:abstractNumId w:val="44"/>
  </w:num>
  <w:num w:numId="44">
    <w:abstractNumId w:val="20"/>
    <w:lvlOverride w:ilvl="0">
      <w:startOverride w:val="1"/>
    </w:lvlOverride>
  </w:num>
  <w:num w:numId="45">
    <w:abstractNumId w:val="2"/>
  </w:num>
  <w:num w:numId="46">
    <w:abstractNumId w:val="1"/>
  </w:num>
  <w:num w:numId="47">
    <w:abstractNumId w:val="0"/>
  </w:num>
  <w:num w:numId="48">
    <w:abstractNumId w:val="27"/>
  </w:num>
  <w:num w:numId="49">
    <w:abstractNumId w:val="21"/>
  </w:num>
  <w:num w:numId="50">
    <w:abstractNumId w:val="47"/>
  </w:num>
  <w:num w:numId="51">
    <w:abstractNumId w:val="28"/>
  </w:num>
  <w:num w:numId="52">
    <w:abstractNumId w:val="25"/>
  </w:num>
  <w:num w:numId="53">
    <w:abstractNumId w:val="3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1"/>
    <w:rsid w:val="000001A3"/>
    <w:rsid w:val="0000175E"/>
    <w:rsid w:val="00001B7A"/>
    <w:rsid w:val="00002F6C"/>
    <w:rsid w:val="00003149"/>
    <w:rsid w:val="00003859"/>
    <w:rsid w:val="00004DBD"/>
    <w:rsid w:val="00005919"/>
    <w:rsid w:val="00005A28"/>
    <w:rsid w:val="00010A8D"/>
    <w:rsid w:val="000113F7"/>
    <w:rsid w:val="000116EB"/>
    <w:rsid w:val="00011E8B"/>
    <w:rsid w:val="0001308F"/>
    <w:rsid w:val="00013F41"/>
    <w:rsid w:val="000147AC"/>
    <w:rsid w:val="000147B3"/>
    <w:rsid w:val="00014987"/>
    <w:rsid w:val="0001512E"/>
    <w:rsid w:val="0001558F"/>
    <w:rsid w:val="000176A7"/>
    <w:rsid w:val="0002090B"/>
    <w:rsid w:val="000210E0"/>
    <w:rsid w:val="0002179D"/>
    <w:rsid w:val="000230B5"/>
    <w:rsid w:val="00023682"/>
    <w:rsid w:val="000247C5"/>
    <w:rsid w:val="00024808"/>
    <w:rsid w:val="00024817"/>
    <w:rsid w:val="00024B47"/>
    <w:rsid w:val="000256E2"/>
    <w:rsid w:val="00025B5D"/>
    <w:rsid w:val="00025D61"/>
    <w:rsid w:val="00027478"/>
    <w:rsid w:val="000304BE"/>
    <w:rsid w:val="000309FB"/>
    <w:rsid w:val="00030D8E"/>
    <w:rsid w:val="00031002"/>
    <w:rsid w:val="000310F1"/>
    <w:rsid w:val="00031AEC"/>
    <w:rsid w:val="000321ED"/>
    <w:rsid w:val="00032352"/>
    <w:rsid w:val="000325D4"/>
    <w:rsid w:val="00032A05"/>
    <w:rsid w:val="00032F98"/>
    <w:rsid w:val="000332CE"/>
    <w:rsid w:val="00033460"/>
    <w:rsid w:val="000334C5"/>
    <w:rsid w:val="00034297"/>
    <w:rsid w:val="00034617"/>
    <w:rsid w:val="00034EE7"/>
    <w:rsid w:val="00035B73"/>
    <w:rsid w:val="0003645D"/>
    <w:rsid w:val="00036F2B"/>
    <w:rsid w:val="00037012"/>
    <w:rsid w:val="00037553"/>
    <w:rsid w:val="0003768B"/>
    <w:rsid w:val="00037C3B"/>
    <w:rsid w:val="000404AC"/>
    <w:rsid w:val="00040C9B"/>
    <w:rsid w:val="0004129F"/>
    <w:rsid w:val="000412CA"/>
    <w:rsid w:val="00041C30"/>
    <w:rsid w:val="00043871"/>
    <w:rsid w:val="00043DE9"/>
    <w:rsid w:val="0004607F"/>
    <w:rsid w:val="00046E8D"/>
    <w:rsid w:val="00047480"/>
    <w:rsid w:val="000477BE"/>
    <w:rsid w:val="00050D04"/>
    <w:rsid w:val="00054ABE"/>
    <w:rsid w:val="00055418"/>
    <w:rsid w:val="00055D16"/>
    <w:rsid w:val="000572C2"/>
    <w:rsid w:val="00057C41"/>
    <w:rsid w:val="00061406"/>
    <w:rsid w:val="000619DA"/>
    <w:rsid w:val="00061C77"/>
    <w:rsid w:val="000620B2"/>
    <w:rsid w:val="000638EA"/>
    <w:rsid w:val="00063F9A"/>
    <w:rsid w:val="0006494E"/>
    <w:rsid w:val="00064EB7"/>
    <w:rsid w:val="00064FEF"/>
    <w:rsid w:val="00066150"/>
    <w:rsid w:val="0006657E"/>
    <w:rsid w:val="00070AD5"/>
    <w:rsid w:val="00070DEF"/>
    <w:rsid w:val="00071467"/>
    <w:rsid w:val="000719F5"/>
    <w:rsid w:val="00071AF4"/>
    <w:rsid w:val="00071E93"/>
    <w:rsid w:val="00072105"/>
    <w:rsid w:val="0007215E"/>
    <w:rsid w:val="0007251F"/>
    <w:rsid w:val="00072B28"/>
    <w:rsid w:val="00072BB1"/>
    <w:rsid w:val="000737F9"/>
    <w:rsid w:val="000746AA"/>
    <w:rsid w:val="00074AA8"/>
    <w:rsid w:val="000751B1"/>
    <w:rsid w:val="00075884"/>
    <w:rsid w:val="000764E7"/>
    <w:rsid w:val="00076652"/>
    <w:rsid w:val="0007702F"/>
    <w:rsid w:val="00077B21"/>
    <w:rsid w:val="0008039B"/>
    <w:rsid w:val="00080A27"/>
    <w:rsid w:val="00080BE1"/>
    <w:rsid w:val="0008237F"/>
    <w:rsid w:val="0008255A"/>
    <w:rsid w:val="0008288B"/>
    <w:rsid w:val="00083003"/>
    <w:rsid w:val="000843E8"/>
    <w:rsid w:val="0008444F"/>
    <w:rsid w:val="00084777"/>
    <w:rsid w:val="000854B6"/>
    <w:rsid w:val="00085A0B"/>
    <w:rsid w:val="000903F2"/>
    <w:rsid w:val="000914A5"/>
    <w:rsid w:val="00091A9E"/>
    <w:rsid w:val="00091F1C"/>
    <w:rsid w:val="00092AD3"/>
    <w:rsid w:val="0009303E"/>
    <w:rsid w:val="00093AF4"/>
    <w:rsid w:val="00093F41"/>
    <w:rsid w:val="00095002"/>
    <w:rsid w:val="00095606"/>
    <w:rsid w:val="000958FE"/>
    <w:rsid w:val="00096277"/>
    <w:rsid w:val="00097766"/>
    <w:rsid w:val="00097EB3"/>
    <w:rsid w:val="000A063F"/>
    <w:rsid w:val="000A153A"/>
    <w:rsid w:val="000A1CC0"/>
    <w:rsid w:val="000A2042"/>
    <w:rsid w:val="000A2375"/>
    <w:rsid w:val="000A244F"/>
    <w:rsid w:val="000A28F3"/>
    <w:rsid w:val="000A361A"/>
    <w:rsid w:val="000A4048"/>
    <w:rsid w:val="000A5B43"/>
    <w:rsid w:val="000A61C7"/>
    <w:rsid w:val="000A6A8F"/>
    <w:rsid w:val="000A7D74"/>
    <w:rsid w:val="000A7EB6"/>
    <w:rsid w:val="000B0B4E"/>
    <w:rsid w:val="000B1531"/>
    <w:rsid w:val="000B211C"/>
    <w:rsid w:val="000B2617"/>
    <w:rsid w:val="000B30AC"/>
    <w:rsid w:val="000B43DC"/>
    <w:rsid w:val="000B45D3"/>
    <w:rsid w:val="000B541B"/>
    <w:rsid w:val="000B59FE"/>
    <w:rsid w:val="000B695C"/>
    <w:rsid w:val="000B697E"/>
    <w:rsid w:val="000B6FC9"/>
    <w:rsid w:val="000B7457"/>
    <w:rsid w:val="000B79AA"/>
    <w:rsid w:val="000B7B1E"/>
    <w:rsid w:val="000B7B8E"/>
    <w:rsid w:val="000B7FDE"/>
    <w:rsid w:val="000C0395"/>
    <w:rsid w:val="000C0DE9"/>
    <w:rsid w:val="000C15C6"/>
    <w:rsid w:val="000C221D"/>
    <w:rsid w:val="000C287C"/>
    <w:rsid w:val="000C28B9"/>
    <w:rsid w:val="000C3492"/>
    <w:rsid w:val="000C3FD6"/>
    <w:rsid w:val="000C4101"/>
    <w:rsid w:val="000C4B5D"/>
    <w:rsid w:val="000C4C92"/>
    <w:rsid w:val="000C4EDC"/>
    <w:rsid w:val="000C586D"/>
    <w:rsid w:val="000C5E7D"/>
    <w:rsid w:val="000C780F"/>
    <w:rsid w:val="000C7A1E"/>
    <w:rsid w:val="000D1262"/>
    <w:rsid w:val="000D14C6"/>
    <w:rsid w:val="000D1AE7"/>
    <w:rsid w:val="000D2EF4"/>
    <w:rsid w:val="000D41C8"/>
    <w:rsid w:val="000D4C35"/>
    <w:rsid w:val="000D505B"/>
    <w:rsid w:val="000D571F"/>
    <w:rsid w:val="000D575F"/>
    <w:rsid w:val="000D5B61"/>
    <w:rsid w:val="000D5D22"/>
    <w:rsid w:val="000D6930"/>
    <w:rsid w:val="000E00C2"/>
    <w:rsid w:val="000E11CD"/>
    <w:rsid w:val="000E1606"/>
    <w:rsid w:val="000E58DA"/>
    <w:rsid w:val="000E6135"/>
    <w:rsid w:val="000E6524"/>
    <w:rsid w:val="000F10B6"/>
    <w:rsid w:val="000F2025"/>
    <w:rsid w:val="000F26E3"/>
    <w:rsid w:val="000F3725"/>
    <w:rsid w:val="000F37BF"/>
    <w:rsid w:val="000F46A1"/>
    <w:rsid w:val="000F4B75"/>
    <w:rsid w:val="000F53D9"/>
    <w:rsid w:val="000F5AE5"/>
    <w:rsid w:val="000F6D47"/>
    <w:rsid w:val="000F722D"/>
    <w:rsid w:val="000F7FD5"/>
    <w:rsid w:val="00100626"/>
    <w:rsid w:val="001011DC"/>
    <w:rsid w:val="0010161B"/>
    <w:rsid w:val="001018FD"/>
    <w:rsid w:val="00103103"/>
    <w:rsid w:val="00103C63"/>
    <w:rsid w:val="0010478B"/>
    <w:rsid w:val="00104840"/>
    <w:rsid w:val="00105147"/>
    <w:rsid w:val="00105529"/>
    <w:rsid w:val="001066FD"/>
    <w:rsid w:val="0010670C"/>
    <w:rsid w:val="00106A7B"/>
    <w:rsid w:val="00107175"/>
    <w:rsid w:val="00107A5A"/>
    <w:rsid w:val="00107AEE"/>
    <w:rsid w:val="001100FF"/>
    <w:rsid w:val="00110438"/>
    <w:rsid w:val="00110F59"/>
    <w:rsid w:val="001116F9"/>
    <w:rsid w:val="0011202E"/>
    <w:rsid w:val="00112055"/>
    <w:rsid w:val="00112494"/>
    <w:rsid w:val="001126F9"/>
    <w:rsid w:val="0011376B"/>
    <w:rsid w:val="00113E9D"/>
    <w:rsid w:val="00114093"/>
    <w:rsid w:val="001142BB"/>
    <w:rsid w:val="00115090"/>
    <w:rsid w:val="001160DA"/>
    <w:rsid w:val="00117AC3"/>
    <w:rsid w:val="00121028"/>
    <w:rsid w:val="001210BA"/>
    <w:rsid w:val="00121894"/>
    <w:rsid w:val="00122891"/>
    <w:rsid w:val="00122B0F"/>
    <w:rsid w:val="00122D26"/>
    <w:rsid w:val="0012408A"/>
    <w:rsid w:val="00124602"/>
    <w:rsid w:val="00125669"/>
    <w:rsid w:val="001256BB"/>
    <w:rsid w:val="001257E6"/>
    <w:rsid w:val="00125943"/>
    <w:rsid w:val="00125F57"/>
    <w:rsid w:val="00125F88"/>
    <w:rsid w:val="00126FB3"/>
    <w:rsid w:val="00127151"/>
    <w:rsid w:val="0012715F"/>
    <w:rsid w:val="00127B8F"/>
    <w:rsid w:val="00130ADA"/>
    <w:rsid w:val="001310B0"/>
    <w:rsid w:val="001319E4"/>
    <w:rsid w:val="00131A7F"/>
    <w:rsid w:val="00131B05"/>
    <w:rsid w:val="00132561"/>
    <w:rsid w:val="001326B3"/>
    <w:rsid w:val="00132C16"/>
    <w:rsid w:val="00132F63"/>
    <w:rsid w:val="00133541"/>
    <w:rsid w:val="00133AE2"/>
    <w:rsid w:val="00134093"/>
    <w:rsid w:val="00135F7B"/>
    <w:rsid w:val="00136538"/>
    <w:rsid w:val="00136627"/>
    <w:rsid w:val="0013663A"/>
    <w:rsid w:val="00136E11"/>
    <w:rsid w:val="0013759F"/>
    <w:rsid w:val="00140BBD"/>
    <w:rsid w:val="00141766"/>
    <w:rsid w:val="00142201"/>
    <w:rsid w:val="00142804"/>
    <w:rsid w:val="00142A32"/>
    <w:rsid w:val="00142AF4"/>
    <w:rsid w:val="00143B85"/>
    <w:rsid w:val="00143CB1"/>
    <w:rsid w:val="00143DFA"/>
    <w:rsid w:val="00144D11"/>
    <w:rsid w:val="00144E88"/>
    <w:rsid w:val="00147B0A"/>
    <w:rsid w:val="00147C93"/>
    <w:rsid w:val="0015037C"/>
    <w:rsid w:val="00150B94"/>
    <w:rsid w:val="00150DEB"/>
    <w:rsid w:val="001516EE"/>
    <w:rsid w:val="001517C0"/>
    <w:rsid w:val="00151A5E"/>
    <w:rsid w:val="00151FF3"/>
    <w:rsid w:val="00152973"/>
    <w:rsid w:val="00153481"/>
    <w:rsid w:val="0015362A"/>
    <w:rsid w:val="00154492"/>
    <w:rsid w:val="00154862"/>
    <w:rsid w:val="00154D81"/>
    <w:rsid w:val="0015537B"/>
    <w:rsid w:val="001559F4"/>
    <w:rsid w:val="00157C62"/>
    <w:rsid w:val="00160023"/>
    <w:rsid w:val="001607AF"/>
    <w:rsid w:val="001610EF"/>
    <w:rsid w:val="00161722"/>
    <w:rsid w:val="00162F68"/>
    <w:rsid w:val="00163B7A"/>
    <w:rsid w:val="00164B4E"/>
    <w:rsid w:val="001652D9"/>
    <w:rsid w:val="00167B6A"/>
    <w:rsid w:val="00167D67"/>
    <w:rsid w:val="00170AD1"/>
    <w:rsid w:val="00170CFE"/>
    <w:rsid w:val="00172811"/>
    <w:rsid w:val="00172EDC"/>
    <w:rsid w:val="001747A8"/>
    <w:rsid w:val="00174EC8"/>
    <w:rsid w:val="00175950"/>
    <w:rsid w:val="0017666F"/>
    <w:rsid w:val="0018046F"/>
    <w:rsid w:val="00180B4B"/>
    <w:rsid w:val="0018169D"/>
    <w:rsid w:val="00181759"/>
    <w:rsid w:val="00181E95"/>
    <w:rsid w:val="00182578"/>
    <w:rsid w:val="0018275B"/>
    <w:rsid w:val="00182D4E"/>
    <w:rsid w:val="001834A4"/>
    <w:rsid w:val="0018368F"/>
    <w:rsid w:val="00184873"/>
    <w:rsid w:val="001853F4"/>
    <w:rsid w:val="00186B92"/>
    <w:rsid w:val="00186C70"/>
    <w:rsid w:val="00186F32"/>
    <w:rsid w:val="00187D8A"/>
    <w:rsid w:val="00187FD6"/>
    <w:rsid w:val="00190DF1"/>
    <w:rsid w:val="00192128"/>
    <w:rsid w:val="0019480F"/>
    <w:rsid w:val="00194DCF"/>
    <w:rsid w:val="00194E1C"/>
    <w:rsid w:val="00195547"/>
    <w:rsid w:val="001971E7"/>
    <w:rsid w:val="0019731F"/>
    <w:rsid w:val="00197794"/>
    <w:rsid w:val="001A0108"/>
    <w:rsid w:val="001A028F"/>
    <w:rsid w:val="001A141C"/>
    <w:rsid w:val="001A1F4D"/>
    <w:rsid w:val="001A240A"/>
    <w:rsid w:val="001A276E"/>
    <w:rsid w:val="001A28B7"/>
    <w:rsid w:val="001A2C2E"/>
    <w:rsid w:val="001A37D0"/>
    <w:rsid w:val="001A40D9"/>
    <w:rsid w:val="001A4F36"/>
    <w:rsid w:val="001A620A"/>
    <w:rsid w:val="001A64FF"/>
    <w:rsid w:val="001A6DA0"/>
    <w:rsid w:val="001A753A"/>
    <w:rsid w:val="001A7BC3"/>
    <w:rsid w:val="001B0FD3"/>
    <w:rsid w:val="001B1BD9"/>
    <w:rsid w:val="001B370A"/>
    <w:rsid w:val="001B40B6"/>
    <w:rsid w:val="001B44C2"/>
    <w:rsid w:val="001B656E"/>
    <w:rsid w:val="001B68AF"/>
    <w:rsid w:val="001B6EED"/>
    <w:rsid w:val="001C0425"/>
    <w:rsid w:val="001C15A3"/>
    <w:rsid w:val="001C1A4C"/>
    <w:rsid w:val="001C1FCE"/>
    <w:rsid w:val="001C2F3D"/>
    <w:rsid w:val="001C32EB"/>
    <w:rsid w:val="001C332C"/>
    <w:rsid w:val="001C355B"/>
    <w:rsid w:val="001C443A"/>
    <w:rsid w:val="001C4F7A"/>
    <w:rsid w:val="001C57F9"/>
    <w:rsid w:val="001C59F1"/>
    <w:rsid w:val="001C5E01"/>
    <w:rsid w:val="001C6A23"/>
    <w:rsid w:val="001D0920"/>
    <w:rsid w:val="001D09C1"/>
    <w:rsid w:val="001D1DFC"/>
    <w:rsid w:val="001D23A7"/>
    <w:rsid w:val="001D3B3C"/>
    <w:rsid w:val="001D4749"/>
    <w:rsid w:val="001D4B36"/>
    <w:rsid w:val="001D5C1D"/>
    <w:rsid w:val="001D5CDF"/>
    <w:rsid w:val="001D5CE5"/>
    <w:rsid w:val="001D63FD"/>
    <w:rsid w:val="001E02C4"/>
    <w:rsid w:val="001E24B8"/>
    <w:rsid w:val="001E26BA"/>
    <w:rsid w:val="001E2764"/>
    <w:rsid w:val="001E2798"/>
    <w:rsid w:val="001E412E"/>
    <w:rsid w:val="001E48E0"/>
    <w:rsid w:val="001E4FFB"/>
    <w:rsid w:val="001E6491"/>
    <w:rsid w:val="001E6EFC"/>
    <w:rsid w:val="001E74D0"/>
    <w:rsid w:val="001E79E3"/>
    <w:rsid w:val="001E7AC5"/>
    <w:rsid w:val="001F1034"/>
    <w:rsid w:val="001F157C"/>
    <w:rsid w:val="001F2C31"/>
    <w:rsid w:val="001F3856"/>
    <w:rsid w:val="001F48D9"/>
    <w:rsid w:val="001F4E45"/>
    <w:rsid w:val="001F5546"/>
    <w:rsid w:val="001F6E5B"/>
    <w:rsid w:val="001F6EE4"/>
    <w:rsid w:val="001F7DAE"/>
    <w:rsid w:val="0020097E"/>
    <w:rsid w:val="00200ED9"/>
    <w:rsid w:val="002018CD"/>
    <w:rsid w:val="00202025"/>
    <w:rsid w:val="002022F1"/>
    <w:rsid w:val="0020252A"/>
    <w:rsid w:val="00203F24"/>
    <w:rsid w:val="0020417D"/>
    <w:rsid w:val="002041B8"/>
    <w:rsid w:val="00205A94"/>
    <w:rsid w:val="00205F63"/>
    <w:rsid w:val="0020637E"/>
    <w:rsid w:val="002067FC"/>
    <w:rsid w:val="00206A75"/>
    <w:rsid w:val="00206AF1"/>
    <w:rsid w:val="002071E3"/>
    <w:rsid w:val="00207407"/>
    <w:rsid w:val="002101AA"/>
    <w:rsid w:val="00210635"/>
    <w:rsid w:val="00211592"/>
    <w:rsid w:val="002117BE"/>
    <w:rsid w:val="002143FD"/>
    <w:rsid w:val="002150F9"/>
    <w:rsid w:val="002157EB"/>
    <w:rsid w:val="002163DE"/>
    <w:rsid w:val="00216BAB"/>
    <w:rsid w:val="002219AE"/>
    <w:rsid w:val="00221E35"/>
    <w:rsid w:val="00221F8B"/>
    <w:rsid w:val="002220AF"/>
    <w:rsid w:val="0022303F"/>
    <w:rsid w:val="002233AF"/>
    <w:rsid w:val="0022351A"/>
    <w:rsid w:val="00224318"/>
    <w:rsid w:val="0022489C"/>
    <w:rsid w:val="00224A56"/>
    <w:rsid w:val="00224ABF"/>
    <w:rsid w:val="0022646A"/>
    <w:rsid w:val="002274E9"/>
    <w:rsid w:val="002279FC"/>
    <w:rsid w:val="00227BE4"/>
    <w:rsid w:val="002301B7"/>
    <w:rsid w:val="00230D0B"/>
    <w:rsid w:val="0023150F"/>
    <w:rsid w:val="00232701"/>
    <w:rsid w:val="0023283C"/>
    <w:rsid w:val="00232E1C"/>
    <w:rsid w:val="00233177"/>
    <w:rsid w:val="00233F3B"/>
    <w:rsid w:val="002353DF"/>
    <w:rsid w:val="0023637E"/>
    <w:rsid w:val="002367F0"/>
    <w:rsid w:val="00236868"/>
    <w:rsid w:val="00236EEC"/>
    <w:rsid w:val="00237AA1"/>
    <w:rsid w:val="00237ABE"/>
    <w:rsid w:val="00237FB8"/>
    <w:rsid w:val="00240429"/>
    <w:rsid w:val="00242492"/>
    <w:rsid w:val="00242A70"/>
    <w:rsid w:val="002431A5"/>
    <w:rsid w:val="00243B82"/>
    <w:rsid w:val="00243F5C"/>
    <w:rsid w:val="00244B11"/>
    <w:rsid w:val="00244CF1"/>
    <w:rsid w:val="00245269"/>
    <w:rsid w:val="0024572E"/>
    <w:rsid w:val="00245AD4"/>
    <w:rsid w:val="00246689"/>
    <w:rsid w:val="0024720D"/>
    <w:rsid w:val="00247788"/>
    <w:rsid w:val="0024786C"/>
    <w:rsid w:val="00250DA4"/>
    <w:rsid w:val="0025118E"/>
    <w:rsid w:val="00252511"/>
    <w:rsid w:val="0025475C"/>
    <w:rsid w:val="002558AD"/>
    <w:rsid w:val="00255AD8"/>
    <w:rsid w:val="00257880"/>
    <w:rsid w:val="00260B5F"/>
    <w:rsid w:val="00260CEA"/>
    <w:rsid w:val="00260CF5"/>
    <w:rsid w:val="00261466"/>
    <w:rsid w:val="002614B0"/>
    <w:rsid w:val="0026173F"/>
    <w:rsid w:val="00262150"/>
    <w:rsid w:val="002623EB"/>
    <w:rsid w:val="002625F8"/>
    <w:rsid w:val="0026280C"/>
    <w:rsid w:val="00262DAD"/>
    <w:rsid w:val="00263BE2"/>
    <w:rsid w:val="00263C41"/>
    <w:rsid w:val="00264495"/>
    <w:rsid w:val="00264722"/>
    <w:rsid w:val="0026584B"/>
    <w:rsid w:val="00265E47"/>
    <w:rsid w:val="00266C1E"/>
    <w:rsid w:val="00266CF8"/>
    <w:rsid w:val="00270279"/>
    <w:rsid w:val="0027083B"/>
    <w:rsid w:val="00270C3F"/>
    <w:rsid w:val="00270DB4"/>
    <w:rsid w:val="0027124F"/>
    <w:rsid w:val="002713E0"/>
    <w:rsid w:val="00271ABC"/>
    <w:rsid w:val="0027227C"/>
    <w:rsid w:val="002722A4"/>
    <w:rsid w:val="0027363A"/>
    <w:rsid w:val="00273725"/>
    <w:rsid w:val="00273CBD"/>
    <w:rsid w:val="00273F95"/>
    <w:rsid w:val="0027426B"/>
    <w:rsid w:val="00274D66"/>
    <w:rsid w:val="00274EF8"/>
    <w:rsid w:val="00275638"/>
    <w:rsid w:val="00275660"/>
    <w:rsid w:val="00276AD4"/>
    <w:rsid w:val="00277505"/>
    <w:rsid w:val="00280107"/>
    <w:rsid w:val="0028012C"/>
    <w:rsid w:val="002807DA"/>
    <w:rsid w:val="0028089C"/>
    <w:rsid w:val="00280AFB"/>
    <w:rsid w:val="00280DFE"/>
    <w:rsid w:val="00280F0F"/>
    <w:rsid w:val="0028259A"/>
    <w:rsid w:val="00282C48"/>
    <w:rsid w:val="00283ED0"/>
    <w:rsid w:val="00284607"/>
    <w:rsid w:val="00284A86"/>
    <w:rsid w:val="00284B67"/>
    <w:rsid w:val="0028543D"/>
    <w:rsid w:val="00285815"/>
    <w:rsid w:val="00285A41"/>
    <w:rsid w:val="00286311"/>
    <w:rsid w:val="00286709"/>
    <w:rsid w:val="0028685F"/>
    <w:rsid w:val="00286C6D"/>
    <w:rsid w:val="002872C2"/>
    <w:rsid w:val="00287DEF"/>
    <w:rsid w:val="0029018A"/>
    <w:rsid w:val="0029180A"/>
    <w:rsid w:val="00291B6A"/>
    <w:rsid w:val="00292C0C"/>
    <w:rsid w:val="00292D4C"/>
    <w:rsid w:val="00293A21"/>
    <w:rsid w:val="00293F58"/>
    <w:rsid w:val="002954A6"/>
    <w:rsid w:val="0029631D"/>
    <w:rsid w:val="00297121"/>
    <w:rsid w:val="002971E7"/>
    <w:rsid w:val="00297D1E"/>
    <w:rsid w:val="00297D39"/>
    <w:rsid w:val="002A07E6"/>
    <w:rsid w:val="002A23A7"/>
    <w:rsid w:val="002A2501"/>
    <w:rsid w:val="002A28E3"/>
    <w:rsid w:val="002A2C15"/>
    <w:rsid w:val="002A4725"/>
    <w:rsid w:val="002A4763"/>
    <w:rsid w:val="002A490B"/>
    <w:rsid w:val="002A494E"/>
    <w:rsid w:val="002A511E"/>
    <w:rsid w:val="002A66AD"/>
    <w:rsid w:val="002A761A"/>
    <w:rsid w:val="002B0253"/>
    <w:rsid w:val="002B16F8"/>
    <w:rsid w:val="002B1BC1"/>
    <w:rsid w:val="002B1C26"/>
    <w:rsid w:val="002B21FF"/>
    <w:rsid w:val="002B2472"/>
    <w:rsid w:val="002B2F24"/>
    <w:rsid w:val="002B4885"/>
    <w:rsid w:val="002B505A"/>
    <w:rsid w:val="002B5372"/>
    <w:rsid w:val="002B5C14"/>
    <w:rsid w:val="002B687E"/>
    <w:rsid w:val="002B7797"/>
    <w:rsid w:val="002C0A66"/>
    <w:rsid w:val="002C1577"/>
    <w:rsid w:val="002C22F3"/>
    <w:rsid w:val="002C2334"/>
    <w:rsid w:val="002C31AD"/>
    <w:rsid w:val="002C4BAF"/>
    <w:rsid w:val="002C4DA0"/>
    <w:rsid w:val="002C6C4C"/>
    <w:rsid w:val="002C6F23"/>
    <w:rsid w:val="002D01F3"/>
    <w:rsid w:val="002D06E9"/>
    <w:rsid w:val="002D0FD9"/>
    <w:rsid w:val="002D158C"/>
    <w:rsid w:val="002D2B3E"/>
    <w:rsid w:val="002D2F5B"/>
    <w:rsid w:val="002D374E"/>
    <w:rsid w:val="002D3984"/>
    <w:rsid w:val="002D4D0E"/>
    <w:rsid w:val="002D5168"/>
    <w:rsid w:val="002D73CB"/>
    <w:rsid w:val="002E0973"/>
    <w:rsid w:val="002E0A25"/>
    <w:rsid w:val="002E28FB"/>
    <w:rsid w:val="002E38E4"/>
    <w:rsid w:val="002E3AF6"/>
    <w:rsid w:val="002E3F8F"/>
    <w:rsid w:val="002E42C9"/>
    <w:rsid w:val="002E4BA3"/>
    <w:rsid w:val="002E4C74"/>
    <w:rsid w:val="002E536F"/>
    <w:rsid w:val="002E597A"/>
    <w:rsid w:val="002E63D7"/>
    <w:rsid w:val="002E6FB8"/>
    <w:rsid w:val="002E70A9"/>
    <w:rsid w:val="002E75EA"/>
    <w:rsid w:val="002F0072"/>
    <w:rsid w:val="002F0583"/>
    <w:rsid w:val="002F110D"/>
    <w:rsid w:val="002F1241"/>
    <w:rsid w:val="002F1A73"/>
    <w:rsid w:val="002F1CCA"/>
    <w:rsid w:val="002F2327"/>
    <w:rsid w:val="002F27DD"/>
    <w:rsid w:val="002F32FB"/>
    <w:rsid w:val="002F4069"/>
    <w:rsid w:val="002F44D0"/>
    <w:rsid w:val="002F51B8"/>
    <w:rsid w:val="002F51CC"/>
    <w:rsid w:val="002F59F6"/>
    <w:rsid w:val="002F5D62"/>
    <w:rsid w:val="002F6F3B"/>
    <w:rsid w:val="002F7130"/>
    <w:rsid w:val="00300660"/>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F5"/>
    <w:rsid w:val="003102CB"/>
    <w:rsid w:val="003108F6"/>
    <w:rsid w:val="0031162F"/>
    <w:rsid w:val="00312BF3"/>
    <w:rsid w:val="003148B1"/>
    <w:rsid w:val="00314CCC"/>
    <w:rsid w:val="003154C7"/>
    <w:rsid w:val="0031615A"/>
    <w:rsid w:val="00317811"/>
    <w:rsid w:val="00317AFC"/>
    <w:rsid w:val="00317FB2"/>
    <w:rsid w:val="00320919"/>
    <w:rsid w:val="0032133E"/>
    <w:rsid w:val="003225DD"/>
    <w:rsid w:val="003227C9"/>
    <w:rsid w:val="0032332E"/>
    <w:rsid w:val="00323526"/>
    <w:rsid w:val="003239CD"/>
    <w:rsid w:val="00323BF6"/>
    <w:rsid w:val="00323F0F"/>
    <w:rsid w:val="00324392"/>
    <w:rsid w:val="00324C42"/>
    <w:rsid w:val="00325F28"/>
    <w:rsid w:val="00325F73"/>
    <w:rsid w:val="003267A6"/>
    <w:rsid w:val="003279ED"/>
    <w:rsid w:val="00327EC3"/>
    <w:rsid w:val="003307D4"/>
    <w:rsid w:val="00330828"/>
    <w:rsid w:val="00332800"/>
    <w:rsid w:val="00333193"/>
    <w:rsid w:val="00334469"/>
    <w:rsid w:val="003349F2"/>
    <w:rsid w:val="003352C1"/>
    <w:rsid w:val="00336904"/>
    <w:rsid w:val="00336C15"/>
    <w:rsid w:val="00336EF1"/>
    <w:rsid w:val="003403DE"/>
    <w:rsid w:val="00340A60"/>
    <w:rsid w:val="00340AF0"/>
    <w:rsid w:val="00340ED7"/>
    <w:rsid w:val="0034134A"/>
    <w:rsid w:val="00341500"/>
    <w:rsid w:val="00341727"/>
    <w:rsid w:val="0034277B"/>
    <w:rsid w:val="0034394E"/>
    <w:rsid w:val="00343974"/>
    <w:rsid w:val="00344461"/>
    <w:rsid w:val="00344FC2"/>
    <w:rsid w:val="003456D1"/>
    <w:rsid w:val="00345A19"/>
    <w:rsid w:val="003472D4"/>
    <w:rsid w:val="00347B4C"/>
    <w:rsid w:val="00347EB3"/>
    <w:rsid w:val="003502FB"/>
    <w:rsid w:val="00350BBF"/>
    <w:rsid w:val="0035116A"/>
    <w:rsid w:val="003511DC"/>
    <w:rsid w:val="003512CB"/>
    <w:rsid w:val="003515EC"/>
    <w:rsid w:val="00351767"/>
    <w:rsid w:val="00352AFB"/>
    <w:rsid w:val="003530BD"/>
    <w:rsid w:val="003530CC"/>
    <w:rsid w:val="00353264"/>
    <w:rsid w:val="00353667"/>
    <w:rsid w:val="00353AF1"/>
    <w:rsid w:val="00353D4D"/>
    <w:rsid w:val="0035461A"/>
    <w:rsid w:val="003550B3"/>
    <w:rsid w:val="00356896"/>
    <w:rsid w:val="003603E1"/>
    <w:rsid w:val="00360576"/>
    <w:rsid w:val="0036062B"/>
    <w:rsid w:val="00360ED6"/>
    <w:rsid w:val="00361272"/>
    <w:rsid w:val="003613C9"/>
    <w:rsid w:val="00361A43"/>
    <w:rsid w:val="00363266"/>
    <w:rsid w:val="00363C24"/>
    <w:rsid w:val="00364131"/>
    <w:rsid w:val="003641FB"/>
    <w:rsid w:val="0036515B"/>
    <w:rsid w:val="00366E54"/>
    <w:rsid w:val="003673D4"/>
    <w:rsid w:val="00367B30"/>
    <w:rsid w:val="00367B7D"/>
    <w:rsid w:val="0037007D"/>
    <w:rsid w:val="003711DD"/>
    <w:rsid w:val="003711E3"/>
    <w:rsid w:val="00373625"/>
    <w:rsid w:val="00373644"/>
    <w:rsid w:val="00374669"/>
    <w:rsid w:val="00374D53"/>
    <w:rsid w:val="00374E2D"/>
    <w:rsid w:val="003752C1"/>
    <w:rsid w:val="00375587"/>
    <w:rsid w:val="003757EE"/>
    <w:rsid w:val="00375DEE"/>
    <w:rsid w:val="00375E45"/>
    <w:rsid w:val="003762F2"/>
    <w:rsid w:val="003768ED"/>
    <w:rsid w:val="00376D74"/>
    <w:rsid w:val="003778D6"/>
    <w:rsid w:val="00380124"/>
    <w:rsid w:val="003802D7"/>
    <w:rsid w:val="003802FC"/>
    <w:rsid w:val="00381852"/>
    <w:rsid w:val="00381F8C"/>
    <w:rsid w:val="00381FC6"/>
    <w:rsid w:val="0038217D"/>
    <w:rsid w:val="0038285E"/>
    <w:rsid w:val="00382B10"/>
    <w:rsid w:val="00383230"/>
    <w:rsid w:val="00384E6D"/>
    <w:rsid w:val="0038595C"/>
    <w:rsid w:val="00385B70"/>
    <w:rsid w:val="00385BDD"/>
    <w:rsid w:val="003867D0"/>
    <w:rsid w:val="0038785E"/>
    <w:rsid w:val="00391FD3"/>
    <w:rsid w:val="00392067"/>
    <w:rsid w:val="003920A6"/>
    <w:rsid w:val="00392872"/>
    <w:rsid w:val="00392A7F"/>
    <w:rsid w:val="00392B09"/>
    <w:rsid w:val="00393495"/>
    <w:rsid w:val="00394D54"/>
    <w:rsid w:val="00394EF6"/>
    <w:rsid w:val="00394F3E"/>
    <w:rsid w:val="0039520D"/>
    <w:rsid w:val="00395B61"/>
    <w:rsid w:val="00395F69"/>
    <w:rsid w:val="003962BE"/>
    <w:rsid w:val="00396318"/>
    <w:rsid w:val="00396747"/>
    <w:rsid w:val="00396C4D"/>
    <w:rsid w:val="00397AE2"/>
    <w:rsid w:val="003A03B7"/>
    <w:rsid w:val="003A092E"/>
    <w:rsid w:val="003A11EC"/>
    <w:rsid w:val="003A24D9"/>
    <w:rsid w:val="003A2575"/>
    <w:rsid w:val="003A2657"/>
    <w:rsid w:val="003A28EE"/>
    <w:rsid w:val="003A299A"/>
    <w:rsid w:val="003A29B6"/>
    <w:rsid w:val="003A3704"/>
    <w:rsid w:val="003A3C79"/>
    <w:rsid w:val="003A3D26"/>
    <w:rsid w:val="003A428B"/>
    <w:rsid w:val="003A459B"/>
    <w:rsid w:val="003A4AC9"/>
    <w:rsid w:val="003A4CDA"/>
    <w:rsid w:val="003A5182"/>
    <w:rsid w:val="003A52E6"/>
    <w:rsid w:val="003A57AA"/>
    <w:rsid w:val="003A5C1C"/>
    <w:rsid w:val="003A62CC"/>
    <w:rsid w:val="003A6AC3"/>
    <w:rsid w:val="003A70A4"/>
    <w:rsid w:val="003B000E"/>
    <w:rsid w:val="003B09FC"/>
    <w:rsid w:val="003B118C"/>
    <w:rsid w:val="003B145B"/>
    <w:rsid w:val="003B1FDD"/>
    <w:rsid w:val="003B248C"/>
    <w:rsid w:val="003B27A8"/>
    <w:rsid w:val="003B2C7D"/>
    <w:rsid w:val="003B2CAD"/>
    <w:rsid w:val="003B305C"/>
    <w:rsid w:val="003B34F4"/>
    <w:rsid w:val="003B3A8A"/>
    <w:rsid w:val="003B5D65"/>
    <w:rsid w:val="003B5E3E"/>
    <w:rsid w:val="003B611B"/>
    <w:rsid w:val="003B6A14"/>
    <w:rsid w:val="003C05CE"/>
    <w:rsid w:val="003C0866"/>
    <w:rsid w:val="003C0C06"/>
    <w:rsid w:val="003C1784"/>
    <w:rsid w:val="003C1D40"/>
    <w:rsid w:val="003C1F39"/>
    <w:rsid w:val="003C22BE"/>
    <w:rsid w:val="003C2AED"/>
    <w:rsid w:val="003C2ED6"/>
    <w:rsid w:val="003C3270"/>
    <w:rsid w:val="003C3F3C"/>
    <w:rsid w:val="003C4AAE"/>
    <w:rsid w:val="003C4BCE"/>
    <w:rsid w:val="003C4BDB"/>
    <w:rsid w:val="003C4D26"/>
    <w:rsid w:val="003C5770"/>
    <w:rsid w:val="003C6A0E"/>
    <w:rsid w:val="003C6DE8"/>
    <w:rsid w:val="003C73C5"/>
    <w:rsid w:val="003C7B7F"/>
    <w:rsid w:val="003C7FE0"/>
    <w:rsid w:val="003D00DB"/>
    <w:rsid w:val="003D0F39"/>
    <w:rsid w:val="003D1301"/>
    <w:rsid w:val="003D184C"/>
    <w:rsid w:val="003D1A63"/>
    <w:rsid w:val="003D21FB"/>
    <w:rsid w:val="003D2876"/>
    <w:rsid w:val="003D2FB1"/>
    <w:rsid w:val="003D34CE"/>
    <w:rsid w:val="003D3968"/>
    <w:rsid w:val="003D45EE"/>
    <w:rsid w:val="003D47F8"/>
    <w:rsid w:val="003D65F9"/>
    <w:rsid w:val="003D6C02"/>
    <w:rsid w:val="003E1FF4"/>
    <w:rsid w:val="003E2032"/>
    <w:rsid w:val="003E23D0"/>
    <w:rsid w:val="003E3356"/>
    <w:rsid w:val="003E38F7"/>
    <w:rsid w:val="003E436D"/>
    <w:rsid w:val="003E44DB"/>
    <w:rsid w:val="003E495D"/>
    <w:rsid w:val="003E5F71"/>
    <w:rsid w:val="003E6A0C"/>
    <w:rsid w:val="003E78A5"/>
    <w:rsid w:val="003E7E95"/>
    <w:rsid w:val="003F0AFD"/>
    <w:rsid w:val="003F0F7F"/>
    <w:rsid w:val="003F2D54"/>
    <w:rsid w:val="003F2E69"/>
    <w:rsid w:val="003F301B"/>
    <w:rsid w:val="003F32CA"/>
    <w:rsid w:val="003F3706"/>
    <w:rsid w:val="003F3EC3"/>
    <w:rsid w:val="003F4064"/>
    <w:rsid w:val="003F5253"/>
    <w:rsid w:val="003F53BF"/>
    <w:rsid w:val="003F5522"/>
    <w:rsid w:val="003F5D4D"/>
    <w:rsid w:val="003F6975"/>
    <w:rsid w:val="003F7654"/>
    <w:rsid w:val="00401626"/>
    <w:rsid w:val="004021D8"/>
    <w:rsid w:val="004026AD"/>
    <w:rsid w:val="004029B0"/>
    <w:rsid w:val="00402E18"/>
    <w:rsid w:val="00404A34"/>
    <w:rsid w:val="00405528"/>
    <w:rsid w:val="00405E77"/>
    <w:rsid w:val="00405EBE"/>
    <w:rsid w:val="00405F2B"/>
    <w:rsid w:val="004069B2"/>
    <w:rsid w:val="00410108"/>
    <w:rsid w:val="004105E1"/>
    <w:rsid w:val="00411B0B"/>
    <w:rsid w:val="00412BC2"/>
    <w:rsid w:val="004137EF"/>
    <w:rsid w:val="00413F24"/>
    <w:rsid w:val="00415DA8"/>
    <w:rsid w:val="0041603F"/>
    <w:rsid w:val="00416087"/>
    <w:rsid w:val="0041623D"/>
    <w:rsid w:val="00416677"/>
    <w:rsid w:val="004167F8"/>
    <w:rsid w:val="00417081"/>
    <w:rsid w:val="00417D5C"/>
    <w:rsid w:val="00417E33"/>
    <w:rsid w:val="00420A2F"/>
    <w:rsid w:val="00420E9A"/>
    <w:rsid w:val="00421A73"/>
    <w:rsid w:val="00422674"/>
    <w:rsid w:val="00422D28"/>
    <w:rsid w:val="00423450"/>
    <w:rsid w:val="004245F5"/>
    <w:rsid w:val="00424DCC"/>
    <w:rsid w:val="00425F42"/>
    <w:rsid w:val="004264DD"/>
    <w:rsid w:val="00427899"/>
    <w:rsid w:val="00427A2F"/>
    <w:rsid w:val="004303CD"/>
    <w:rsid w:val="00431C8F"/>
    <w:rsid w:val="00432975"/>
    <w:rsid w:val="00432A8A"/>
    <w:rsid w:val="0043387A"/>
    <w:rsid w:val="00433F3D"/>
    <w:rsid w:val="0043450C"/>
    <w:rsid w:val="00434B77"/>
    <w:rsid w:val="0043522C"/>
    <w:rsid w:val="00435347"/>
    <w:rsid w:val="00435697"/>
    <w:rsid w:val="00435D74"/>
    <w:rsid w:val="004363E8"/>
    <w:rsid w:val="004369AD"/>
    <w:rsid w:val="00437AA7"/>
    <w:rsid w:val="004400D9"/>
    <w:rsid w:val="00440145"/>
    <w:rsid w:val="00440A51"/>
    <w:rsid w:val="00440E6D"/>
    <w:rsid w:val="00441A2E"/>
    <w:rsid w:val="00441F4C"/>
    <w:rsid w:val="00442375"/>
    <w:rsid w:val="00442B70"/>
    <w:rsid w:val="00443015"/>
    <w:rsid w:val="0044332B"/>
    <w:rsid w:val="004434C3"/>
    <w:rsid w:val="0044358B"/>
    <w:rsid w:val="00443BDF"/>
    <w:rsid w:val="004442BC"/>
    <w:rsid w:val="00444994"/>
    <w:rsid w:val="00444B19"/>
    <w:rsid w:val="004459C4"/>
    <w:rsid w:val="004459D8"/>
    <w:rsid w:val="0044616D"/>
    <w:rsid w:val="004463EB"/>
    <w:rsid w:val="0044666B"/>
    <w:rsid w:val="004467BB"/>
    <w:rsid w:val="00446C67"/>
    <w:rsid w:val="0044738B"/>
    <w:rsid w:val="00447623"/>
    <w:rsid w:val="004502BA"/>
    <w:rsid w:val="0045044D"/>
    <w:rsid w:val="004506D8"/>
    <w:rsid w:val="004507DB"/>
    <w:rsid w:val="00450B5E"/>
    <w:rsid w:val="004517E0"/>
    <w:rsid w:val="00451CDC"/>
    <w:rsid w:val="004524C8"/>
    <w:rsid w:val="00452C1A"/>
    <w:rsid w:val="00453A75"/>
    <w:rsid w:val="004546B0"/>
    <w:rsid w:val="00454F0B"/>
    <w:rsid w:val="00455366"/>
    <w:rsid w:val="004569D6"/>
    <w:rsid w:val="00456AAD"/>
    <w:rsid w:val="00457AE2"/>
    <w:rsid w:val="00460818"/>
    <w:rsid w:val="00460C03"/>
    <w:rsid w:val="00461FCE"/>
    <w:rsid w:val="004627CE"/>
    <w:rsid w:val="0046292B"/>
    <w:rsid w:val="00462BAE"/>
    <w:rsid w:val="00462DCF"/>
    <w:rsid w:val="00463897"/>
    <w:rsid w:val="004652B3"/>
    <w:rsid w:val="0046546B"/>
    <w:rsid w:val="00465802"/>
    <w:rsid w:val="00465DA0"/>
    <w:rsid w:val="00466172"/>
    <w:rsid w:val="0047438E"/>
    <w:rsid w:val="00474809"/>
    <w:rsid w:val="00475680"/>
    <w:rsid w:val="00476364"/>
    <w:rsid w:val="00476A87"/>
    <w:rsid w:val="004774DA"/>
    <w:rsid w:val="004806C4"/>
    <w:rsid w:val="004807B6"/>
    <w:rsid w:val="0048111C"/>
    <w:rsid w:val="004815DA"/>
    <w:rsid w:val="00481745"/>
    <w:rsid w:val="00481E3F"/>
    <w:rsid w:val="00482109"/>
    <w:rsid w:val="0048239D"/>
    <w:rsid w:val="00483244"/>
    <w:rsid w:val="00484DA4"/>
    <w:rsid w:val="00484FAD"/>
    <w:rsid w:val="00485208"/>
    <w:rsid w:val="00485636"/>
    <w:rsid w:val="00486150"/>
    <w:rsid w:val="0048648E"/>
    <w:rsid w:val="00487225"/>
    <w:rsid w:val="00487505"/>
    <w:rsid w:val="0048757C"/>
    <w:rsid w:val="004906E5"/>
    <w:rsid w:val="0049157E"/>
    <w:rsid w:val="0049161D"/>
    <w:rsid w:val="00491876"/>
    <w:rsid w:val="00491890"/>
    <w:rsid w:val="00491D11"/>
    <w:rsid w:val="00492236"/>
    <w:rsid w:val="00492D6F"/>
    <w:rsid w:val="00493A7C"/>
    <w:rsid w:val="00493E4A"/>
    <w:rsid w:val="0049537B"/>
    <w:rsid w:val="004965B9"/>
    <w:rsid w:val="004966AA"/>
    <w:rsid w:val="00496E9B"/>
    <w:rsid w:val="00497457"/>
    <w:rsid w:val="004974AE"/>
    <w:rsid w:val="004A0BB7"/>
    <w:rsid w:val="004A1BC7"/>
    <w:rsid w:val="004A20A8"/>
    <w:rsid w:val="004A2DD0"/>
    <w:rsid w:val="004A2EC5"/>
    <w:rsid w:val="004A32E1"/>
    <w:rsid w:val="004A3563"/>
    <w:rsid w:val="004A4718"/>
    <w:rsid w:val="004A48AB"/>
    <w:rsid w:val="004A4FA7"/>
    <w:rsid w:val="004A5FF5"/>
    <w:rsid w:val="004A6288"/>
    <w:rsid w:val="004A63AA"/>
    <w:rsid w:val="004A6758"/>
    <w:rsid w:val="004A79CC"/>
    <w:rsid w:val="004A7F08"/>
    <w:rsid w:val="004B164A"/>
    <w:rsid w:val="004B19A6"/>
    <w:rsid w:val="004B1DE1"/>
    <w:rsid w:val="004B2E7C"/>
    <w:rsid w:val="004B31BE"/>
    <w:rsid w:val="004B37A1"/>
    <w:rsid w:val="004B45B4"/>
    <w:rsid w:val="004B474D"/>
    <w:rsid w:val="004B585C"/>
    <w:rsid w:val="004B5989"/>
    <w:rsid w:val="004B64F5"/>
    <w:rsid w:val="004B7E32"/>
    <w:rsid w:val="004C00B8"/>
    <w:rsid w:val="004C0189"/>
    <w:rsid w:val="004C020C"/>
    <w:rsid w:val="004C03EE"/>
    <w:rsid w:val="004C0761"/>
    <w:rsid w:val="004C090D"/>
    <w:rsid w:val="004C0DEA"/>
    <w:rsid w:val="004C0F64"/>
    <w:rsid w:val="004C0FD6"/>
    <w:rsid w:val="004C2D18"/>
    <w:rsid w:val="004C2E88"/>
    <w:rsid w:val="004C3774"/>
    <w:rsid w:val="004C3D98"/>
    <w:rsid w:val="004C3DBB"/>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A05"/>
    <w:rsid w:val="004E1944"/>
    <w:rsid w:val="004E20A5"/>
    <w:rsid w:val="004E2ABF"/>
    <w:rsid w:val="004E4712"/>
    <w:rsid w:val="004E488B"/>
    <w:rsid w:val="004E55F5"/>
    <w:rsid w:val="004E5A84"/>
    <w:rsid w:val="004E5B4B"/>
    <w:rsid w:val="004E5B7C"/>
    <w:rsid w:val="004E708F"/>
    <w:rsid w:val="004E7393"/>
    <w:rsid w:val="004E7EC1"/>
    <w:rsid w:val="004F139B"/>
    <w:rsid w:val="004F156A"/>
    <w:rsid w:val="004F1D1E"/>
    <w:rsid w:val="004F1E7F"/>
    <w:rsid w:val="004F25E0"/>
    <w:rsid w:val="004F33B9"/>
    <w:rsid w:val="004F3A67"/>
    <w:rsid w:val="004F3BCA"/>
    <w:rsid w:val="004F3E1B"/>
    <w:rsid w:val="004F3F88"/>
    <w:rsid w:val="004F5601"/>
    <w:rsid w:val="004F5DD7"/>
    <w:rsid w:val="004F5E31"/>
    <w:rsid w:val="004F6504"/>
    <w:rsid w:val="004F6A51"/>
    <w:rsid w:val="004F71B2"/>
    <w:rsid w:val="004F7236"/>
    <w:rsid w:val="004F72B7"/>
    <w:rsid w:val="005001FB"/>
    <w:rsid w:val="0050045C"/>
    <w:rsid w:val="00500D1F"/>
    <w:rsid w:val="00501354"/>
    <w:rsid w:val="00502611"/>
    <w:rsid w:val="0050398D"/>
    <w:rsid w:val="00503FCB"/>
    <w:rsid w:val="00504843"/>
    <w:rsid w:val="00504EE2"/>
    <w:rsid w:val="005056B3"/>
    <w:rsid w:val="005066FB"/>
    <w:rsid w:val="0050774C"/>
    <w:rsid w:val="00511B5A"/>
    <w:rsid w:val="00511DDE"/>
    <w:rsid w:val="005122C4"/>
    <w:rsid w:val="00512AFF"/>
    <w:rsid w:val="005138B6"/>
    <w:rsid w:val="00513EB9"/>
    <w:rsid w:val="00513FB5"/>
    <w:rsid w:val="00514436"/>
    <w:rsid w:val="0051514E"/>
    <w:rsid w:val="00516396"/>
    <w:rsid w:val="005165AC"/>
    <w:rsid w:val="0051682E"/>
    <w:rsid w:val="00516F3A"/>
    <w:rsid w:val="00517361"/>
    <w:rsid w:val="005175DC"/>
    <w:rsid w:val="00517BC6"/>
    <w:rsid w:val="005203FD"/>
    <w:rsid w:val="00520582"/>
    <w:rsid w:val="00520BB5"/>
    <w:rsid w:val="005213DC"/>
    <w:rsid w:val="005229E1"/>
    <w:rsid w:val="00523283"/>
    <w:rsid w:val="00526A0B"/>
    <w:rsid w:val="00526CC8"/>
    <w:rsid w:val="005275CC"/>
    <w:rsid w:val="00531F82"/>
    <w:rsid w:val="00533A8C"/>
    <w:rsid w:val="00533F7B"/>
    <w:rsid w:val="00533FEA"/>
    <w:rsid w:val="0053470C"/>
    <w:rsid w:val="005351E5"/>
    <w:rsid w:val="00536D1B"/>
    <w:rsid w:val="00536D6B"/>
    <w:rsid w:val="00537109"/>
    <w:rsid w:val="00540691"/>
    <w:rsid w:val="00540A3C"/>
    <w:rsid w:val="00542D18"/>
    <w:rsid w:val="00543D91"/>
    <w:rsid w:val="00543F41"/>
    <w:rsid w:val="005449B3"/>
    <w:rsid w:val="00544A9A"/>
    <w:rsid w:val="00546568"/>
    <w:rsid w:val="00546787"/>
    <w:rsid w:val="005471D8"/>
    <w:rsid w:val="00547BBD"/>
    <w:rsid w:val="005500CC"/>
    <w:rsid w:val="005505B3"/>
    <w:rsid w:val="00550958"/>
    <w:rsid w:val="005509AF"/>
    <w:rsid w:val="00551790"/>
    <w:rsid w:val="005518DA"/>
    <w:rsid w:val="00552D8D"/>
    <w:rsid w:val="005537E0"/>
    <w:rsid w:val="005541D6"/>
    <w:rsid w:val="005542A1"/>
    <w:rsid w:val="00554727"/>
    <w:rsid w:val="0055491D"/>
    <w:rsid w:val="0055495A"/>
    <w:rsid w:val="00555687"/>
    <w:rsid w:val="00555AA3"/>
    <w:rsid w:val="00557055"/>
    <w:rsid w:val="0056001E"/>
    <w:rsid w:val="0056008F"/>
    <w:rsid w:val="0056093D"/>
    <w:rsid w:val="00560B08"/>
    <w:rsid w:val="00561CF4"/>
    <w:rsid w:val="00562E9C"/>
    <w:rsid w:val="00563E52"/>
    <w:rsid w:val="0056650B"/>
    <w:rsid w:val="00566840"/>
    <w:rsid w:val="00566E15"/>
    <w:rsid w:val="0056772C"/>
    <w:rsid w:val="005701C7"/>
    <w:rsid w:val="00570302"/>
    <w:rsid w:val="00570C73"/>
    <w:rsid w:val="00571018"/>
    <w:rsid w:val="00571211"/>
    <w:rsid w:val="0057159F"/>
    <w:rsid w:val="00571DFC"/>
    <w:rsid w:val="005728A4"/>
    <w:rsid w:val="00573132"/>
    <w:rsid w:val="00573C5D"/>
    <w:rsid w:val="00574C5F"/>
    <w:rsid w:val="00574D23"/>
    <w:rsid w:val="0057503D"/>
    <w:rsid w:val="005771D9"/>
    <w:rsid w:val="00577B42"/>
    <w:rsid w:val="005806F6"/>
    <w:rsid w:val="00581033"/>
    <w:rsid w:val="005820CC"/>
    <w:rsid w:val="0058306E"/>
    <w:rsid w:val="00583B2E"/>
    <w:rsid w:val="00584B74"/>
    <w:rsid w:val="00584BC3"/>
    <w:rsid w:val="00585D0F"/>
    <w:rsid w:val="0058649E"/>
    <w:rsid w:val="0058694E"/>
    <w:rsid w:val="00586D16"/>
    <w:rsid w:val="00592306"/>
    <w:rsid w:val="00592DA0"/>
    <w:rsid w:val="005936D2"/>
    <w:rsid w:val="005938F6"/>
    <w:rsid w:val="005940B2"/>
    <w:rsid w:val="005957CF"/>
    <w:rsid w:val="00595CB4"/>
    <w:rsid w:val="00596543"/>
    <w:rsid w:val="005965E2"/>
    <w:rsid w:val="00596A20"/>
    <w:rsid w:val="00597384"/>
    <w:rsid w:val="00597855"/>
    <w:rsid w:val="00597BEC"/>
    <w:rsid w:val="00597DED"/>
    <w:rsid w:val="005A1001"/>
    <w:rsid w:val="005A11E4"/>
    <w:rsid w:val="005A2F9D"/>
    <w:rsid w:val="005A39BA"/>
    <w:rsid w:val="005A3D61"/>
    <w:rsid w:val="005A3E29"/>
    <w:rsid w:val="005A4186"/>
    <w:rsid w:val="005A4388"/>
    <w:rsid w:val="005A582B"/>
    <w:rsid w:val="005A6BB0"/>
    <w:rsid w:val="005A7CD0"/>
    <w:rsid w:val="005A7D31"/>
    <w:rsid w:val="005A7DF1"/>
    <w:rsid w:val="005A7E8E"/>
    <w:rsid w:val="005B0A4C"/>
    <w:rsid w:val="005B0C07"/>
    <w:rsid w:val="005B17E4"/>
    <w:rsid w:val="005B24CA"/>
    <w:rsid w:val="005B27AC"/>
    <w:rsid w:val="005B338E"/>
    <w:rsid w:val="005B3A77"/>
    <w:rsid w:val="005B498F"/>
    <w:rsid w:val="005B49A9"/>
    <w:rsid w:val="005B4D4E"/>
    <w:rsid w:val="005B525D"/>
    <w:rsid w:val="005B57BC"/>
    <w:rsid w:val="005B5B09"/>
    <w:rsid w:val="005B61E0"/>
    <w:rsid w:val="005B63FF"/>
    <w:rsid w:val="005B7ED7"/>
    <w:rsid w:val="005C001F"/>
    <w:rsid w:val="005C0089"/>
    <w:rsid w:val="005C00B7"/>
    <w:rsid w:val="005C036D"/>
    <w:rsid w:val="005C0DEC"/>
    <w:rsid w:val="005C1322"/>
    <w:rsid w:val="005C28A9"/>
    <w:rsid w:val="005C2984"/>
    <w:rsid w:val="005C3B4E"/>
    <w:rsid w:val="005C457B"/>
    <w:rsid w:val="005C4B97"/>
    <w:rsid w:val="005C4F64"/>
    <w:rsid w:val="005C56B0"/>
    <w:rsid w:val="005C5F78"/>
    <w:rsid w:val="005C66D7"/>
    <w:rsid w:val="005C6907"/>
    <w:rsid w:val="005C778A"/>
    <w:rsid w:val="005C79D0"/>
    <w:rsid w:val="005C7BA2"/>
    <w:rsid w:val="005D0C5E"/>
    <w:rsid w:val="005D13C8"/>
    <w:rsid w:val="005D18E9"/>
    <w:rsid w:val="005D1AB1"/>
    <w:rsid w:val="005D304D"/>
    <w:rsid w:val="005D3A15"/>
    <w:rsid w:val="005D3D67"/>
    <w:rsid w:val="005D3F40"/>
    <w:rsid w:val="005D4770"/>
    <w:rsid w:val="005D4C43"/>
    <w:rsid w:val="005D4F62"/>
    <w:rsid w:val="005D70DE"/>
    <w:rsid w:val="005D7197"/>
    <w:rsid w:val="005E01EF"/>
    <w:rsid w:val="005E05C4"/>
    <w:rsid w:val="005E094D"/>
    <w:rsid w:val="005E1117"/>
    <w:rsid w:val="005E20ED"/>
    <w:rsid w:val="005E2543"/>
    <w:rsid w:val="005E2FEF"/>
    <w:rsid w:val="005E3735"/>
    <w:rsid w:val="005E432A"/>
    <w:rsid w:val="005E441C"/>
    <w:rsid w:val="005E4F2B"/>
    <w:rsid w:val="005E5749"/>
    <w:rsid w:val="005E5B6E"/>
    <w:rsid w:val="005E6194"/>
    <w:rsid w:val="005E63B8"/>
    <w:rsid w:val="005E71D5"/>
    <w:rsid w:val="005E71E0"/>
    <w:rsid w:val="005E7E91"/>
    <w:rsid w:val="005F164A"/>
    <w:rsid w:val="005F1DEE"/>
    <w:rsid w:val="005F1E32"/>
    <w:rsid w:val="005F2583"/>
    <w:rsid w:val="005F3358"/>
    <w:rsid w:val="005F3D0B"/>
    <w:rsid w:val="005F3E77"/>
    <w:rsid w:val="005F4257"/>
    <w:rsid w:val="005F5A7F"/>
    <w:rsid w:val="005F6A13"/>
    <w:rsid w:val="005F7C6E"/>
    <w:rsid w:val="00600721"/>
    <w:rsid w:val="00601CFD"/>
    <w:rsid w:val="00602453"/>
    <w:rsid w:val="00602880"/>
    <w:rsid w:val="0060382A"/>
    <w:rsid w:val="00604B30"/>
    <w:rsid w:val="00604D08"/>
    <w:rsid w:val="0060587B"/>
    <w:rsid w:val="0060602A"/>
    <w:rsid w:val="006064B9"/>
    <w:rsid w:val="006065AF"/>
    <w:rsid w:val="00606788"/>
    <w:rsid w:val="00606AE8"/>
    <w:rsid w:val="00606C77"/>
    <w:rsid w:val="00606E74"/>
    <w:rsid w:val="0060764C"/>
    <w:rsid w:val="006079CA"/>
    <w:rsid w:val="006100E2"/>
    <w:rsid w:val="006102EE"/>
    <w:rsid w:val="00610337"/>
    <w:rsid w:val="00610427"/>
    <w:rsid w:val="00610DA8"/>
    <w:rsid w:val="00611CE8"/>
    <w:rsid w:val="00611D14"/>
    <w:rsid w:val="006121D6"/>
    <w:rsid w:val="006128A3"/>
    <w:rsid w:val="00612BA3"/>
    <w:rsid w:val="00613151"/>
    <w:rsid w:val="0061390C"/>
    <w:rsid w:val="00614B82"/>
    <w:rsid w:val="00614E88"/>
    <w:rsid w:val="00615D23"/>
    <w:rsid w:val="00615FA1"/>
    <w:rsid w:val="0061686E"/>
    <w:rsid w:val="00617261"/>
    <w:rsid w:val="006176A1"/>
    <w:rsid w:val="00620F83"/>
    <w:rsid w:val="00621147"/>
    <w:rsid w:val="00621D87"/>
    <w:rsid w:val="00621F7F"/>
    <w:rsid w:val="00622B11"/>
    <w:rsid w:val="00622E91"/>
    <w:rsid w:val="0062390C"/>
    <w:rsid w:val="00623A12"/>
    <w:rsid w:val="00623D2E"/>
    <w:rsid w:val="00623DB0"/>
    <w:rsid w:val="00624390"/>
    <w:rsid w:val="00625278"/>
    <w:rsid w:val="0062571B"/>
    <w:rsid w:val="00627F37"/>
    <w:rsid w:val="00630097"/>
    <w:rsid w:val="0063087E"/>
    <w:rsid w:val="00631E0F"/>
    <w:rsid w:val="006323C1"/>
    <w:rsid w:val="00632635"/>
    <w:rsid w:val="00632B9E"/>
    <w:rsid w:val="0063350A"/>
    <w:rsid w:val="00634655"/>
    <w:rsid w:val="006353EB"/>
    <w:rsid w:val="006366D5"/>
    <w:rsid w:val="00637ACE"/>
    <w:rsid w:val="00637C5B"/>
    <w:rsid w:val="00637E88"/>
    <w:rsid w:val="0064078A"/>
    <w:rsid w:val="006419A0"/>
    <w:rsid w:val="0064224D"/>
    <w:rsid w:val="00642487"/>
    <w:rsid w:val="00642FAB"/>
    <w:rsid w:val="00643D1A"/>
    <w:rsid w:val="00643E58"/>
    <w:rsid w:val="00645D3E"/>
    <w:rsid w:val="006460D8"/>
    <w:rsid w:val="00646443"/>
    <w:rsid w:val="0064645C"/>
    <w:rsid w:val="0064693A"/>
    <w:rsid w:val="00646976"/>
    <w:rsid w:val="006472EA"/>
    <w:rsid w:val="00647EAE"/>
    <w:rsid w:val="00650901"/>
    <w:rsid w:val="00650CDF"/>
    <w:rsid w:val="006510D5"/>
    <w:rsid w:val="006517B1"/>
    <w:rsid w:val="00651829"/>
    <w:rsid w:val="006523E8"/>
    <w:rsid w:val="00653367"/>
    <w:rsid w:val="006541D8"/>
    <w:rsid w:val="006542ED"/>
    <w:rsid w:val="00654327"/>
    <w:rsid w:val="00654858"/>
    <w:rsid w:val="006552CE"/>
    <w:rsid w:val="00655718"/>
    <w:rsid w:val="0065573E"/>
    <w:rsid w:val="00655BF5"/>
    <w:rsid w:val="00655F22"/>
    <w:rsid w:val="0065717F"/>
    <w:rsid w:val="006576A9"/>
    <w:rsid w:val="0066191D"/>
    <w:rsid w:val="00661B7F"/>
    <w:rsid w:val="00662E4D"/>
    <w:rsid w:val="006639F8"/>
    <w:rsid w:val="0066426B"/>
    <w:rsid w:val="00664409"/>
    <w:rsid w:val="00664C39"/>
    <w:rsid w:val="00664F4C"/>
    <w:rsid w:val="006655AC"/>
    <w:rsid w:val="00665676"/>
    <w:rsid w:val="00665B50"/>
    <w:rsid w:val="006668B9"/>
    <w:rsid w:val="006675A6"/>
    <w:rsid w:val="00670289"/>
    <w:rsid w:val="0067045E"/>
    <w:rsid w:val="00670779"/>
    <w:rsid w:val="006707A3"/>
    <w:rsid w:val="00670ACA"/>
    <w:rsid w:val="0067149B"/>
    <w:rsid w:val="00671565"/>
    <w:rsid w:val="006718CE"/>
    <w:rsid w:val="006721C6"/>
    <w:rsid w:val="0067267C"/>
    <w:rsid w:val="006734CA"/>
    <w:rsid w:val="00673699"/>
    <w:rsid w:val="006750B0"/>
    <w:rsid w:val="0067666F"/>
    <w:rsid w:val="00676EF8"/>
    <w:rsid w:val="006801A4"/>
    <w:rsid w:val="00680F25"/>
    <w:rsid w:val="00682485"/>
    <w:rsid w:val="006828FD"/>
    <w:rsid w:val="00682974"/>
    <w:rsid w:val="006830F1"/>
    <w:rsid w:val="006834D6"/>
    <w:rsid w:val="00683749"/>
    <w:rsid w:val="00683D66"/>
    <w:rsid w:val="00683FEF"/>
    <w:rsid w:val="00684478"/>
    <w:rsid w:val="00684FDB"/>
    <w:rsid w:val="00686226"/>
    <w:rsid w:val="00690919"/>
    <w:rsid w:val="00690FE9"/>
    <w:rsid w:val="00691AD2"/>
    <w:rsid w:val="006921B4"/>
    <w:rsid w:val="0069250B"/>
    <w:rsid w:val="006934BB"/>
    <w:rsid w:val="006935F0"/>
    <w:rsid w:val="00693627"/>
    <w:rsid w:val="00694CBB"/>
    <w:rsid w:val="00694EF6"/>
    <w:rsid w:val="00695938"/>
    <w:rsid w:val="00695944"/>
    <w:rsid w:val="00695B84"/>
    <w:rsid w:val="00696044"/>
    <w:rsid w:val="00696133"/>
    <w:rsid w:val="006A0E8C"/>
    <w:rsid w:val="006A0F8E"/>
    <w:rsid w:val="006A1618"/>
    <w:rsid w:val="006A1B3A"/>
    <w:rsid w:val="006A1DEA"/>
    <w:rsid w:val="006A2183"/>
    <w:rsid w:val="006A22C8"/>
    <w:rsid w:val="006A2ADD"/>
    <w:rsid w:val="006A479B"/>
    <w:rsid w:val="006A49C3"/>
    <w:rsid w:val="006A4B44"/>
    <w:rsid w:val="006A4C9A"/>
    <w:rsid w:val="006A506B"/>
    <w:rsid w:val="006A58DE"/>
    <w:rsid w:val="006A5AA9"/>
    <w:rsid w:val="006B0159"/>
    <w:rsid w:val="006B0720"/>
    <w:rsid w:val="006B0C5B"/>
    <w:rsid w:val="006B1CEE"/>
    <w:rsid w:val="006B1D10"/>
    <w:rsid w:val="006B295C"/>
    <w:rsid w:val="006B361E"/>
    <w:rsid w:val="006B3AD5"/>
    <w:rsid w:val="006B3B95"/>
    <w:rsid w:val="006B4533"/>
    <w:rsid w:val="006B463D"/>
    <w:rsid w:val="006B51D4"/>
    <w:rsid w:val="006B5BCF"/>
    <w:rsid w:val="006B6517"/>
    <w:rsid w:val="006B660C"/>
    <w:rsid w:val="006B6A3F"/>
    <w:rsid w:val="006C076B"/>
    <w:rsid w:val="006C1004"/>
    <w:rsid w:val="006C1188"/>
    <w:rsid w:val="006C1273"/>
    <w:rsid w:val="006C1296"/>
    <w:rsid w:val="006C137A"/>
    <w:rsid w:val="006C189A"/>
    <w:rsid w:val="006C190F"/>
    <w:rsid w:val="006C1C8A"/>
    <w:rsid w:val="006C2545"/>
    <w:rsid w:val="006C27C7"/>
    <w:rsid w:val="006C3040"/>
    <w:rsid w:val="006C4754"/>
    <w:rsid w:val="006C47D1"/>
    <w:rsid w:val="006C4814"/>
    <w:rsid w:val="006C4925"/>
    <w:rsid w:val="006C4BF6"/>
    <w:rsid w:val="006C56C8"/>
    <w:rsid w:val="006C5F5C"/>
    <w:rsid w:val="006C688A"/>
    <w:rsid w:val="006C69A4"/>
    <w:rsid w:val="006C7478"/>
    <w:rsid w:val="006D0096"/>
    <w:rsid w:val="006D1914"/>
    <w:rsid w:val="006D2B2B"/>
    <w:rsid w:val="006D4B5E"/>
    <w:rsid w:val="006D5EA1"/>
    <w:rsid w:val="006D5F59"/>
    <w:rsid w:val="006D5FED"/>
    <w:rsid w:val="006D6B38"/>
    <w:rsid w:val="006E02DC"/>
    <w:rsid w:val="006E0DA1"/>
    <w:rsid w:val="006E14AE"/>
    <w:rsid w:val="006E19C7"/>
    <w:rsid w:val="006E1D64"/>
    <w:rsid w:val="006E1F45"/>
    <w:rsid w:val="006E2216"/>
    <w:rsid w:val="006E263A"/>
    <w:rsid w:val="006E2EE9"/>
    <w:rsid w:val="006E3008"/>
    <w:rsid w:val="006E3762"/>
    <w:rsid w:val="006E4813"/>
    <w:rsid w:val="006E5467"/>
    <w:rsid w:val="006E5EB8"/>
    <w:rsid w:val="006E63A8"/>
    <w:rsid w:val="006E65F9"/>
    <w:rsid w:val="006E6C73"/>
    <w:rsid w:val="006E6C8C"/>
    <w:rsid w:val="006E7121"/>
    <w:rsid w:val="006F06CE"/>
    <w:rsid w:val="006F09DF"/>
    <w:rsid w:val="006F0F7E"/>
    <w:rsid w:val="006F1107"/>
    <w:rsid w:val="006F1775"/>
    <w:rsid w:val="006F1944"/>
    <w:rsid w:val="006F1C7B"/>
    <w:rsid w:val="006F21A5"/>
    <w:rsid w:val="006F4D67"/>
    <w:rsid w:val="006F5482"/>
    <w:rsid w:val="006F54D2"/>
    <w:rsid w:val="006F5C47"/>
    <w:rsid w:val="006F5E72"/>
    <w:rsid w:val="006F6C60"/>
    <w:rsid w:val="00701319"/>
    <w:rsid w:val="00702231"/>
    <w:rsid w:val="00702664"/>
    <w:rsid w:val="0070268F"/>
    <w:rsid w:val="00702B93"/>
    <w:rsid w:val="00703DF4"/>
    <w:rsid w:val="0070437B"/>
    <w:rsid w:val="007048D8"/>
    <w:rsid w:val="00704966"/>
    <w:rsid w:val="00704CA0"/>
    <w:rsid w:val="00705218"/>
    <w:rsid w:val="00705654"/>
    <w:rsid w:val="007065FC"/>
    <w:rsid w:val="007066F2"/>
    <w:rsid w:val="00706BE6"/>
    <w:rsid w:val="007073B9"/>
    <w:rsid w:val="00707E0B"/>
    <w:rsid w:val="0071051A"/>
    <w:rsid w:val="00711317"/>
    <w:rsid w:val="0071222F"/>
    <w:rsid w:val="007124A4"/>
    <w:rsid w:val="007124D6"/>
    <w:rsid w:val="0071374B"/>
    <w:rsid w:val="007139D3"/>
    <w:rsid w:val="00713FA1"/>
    <w:rsid w:val="00714D8C"/>
    <w:rsid w:val="00716088"/>
    <w:rsid w:val="007163FC"/>
    <w:rsid w:val="00717005"/>
    <w:rsid w:val="00717BCB"/>
    <w:rsid w:val="00720767"/>
    <w:rsid w:val="00720E41"/>
    <w:rsid w:val="0072197F"/>
    <w:rsid w:val="00721D9F"/>
    <w:rsid w:val="00722B5C"/>
    <w:rsid w:val="00722D41"/>
    <w:rsid w:val="007230B0"/>
    <w:rsid w:val="0072391A"/>
    <w:rsid w:val="00723A13"/>
    <w:rsid w:val="00723B89"/>
    <w:rsid w:val="00723DD6"/>
    <w:rsid w:val="00724D15"/>
    <w:rsid w:val="0072542E"/>
    <w:rsid w:val="0072557B"/>
    <w:rsid w:val="007256E6"/>
    <w:rsid w:val="00727479"/>
    <w:rsid w:val="007274BB"/>
    <w:rsid w:val="00727951"/>
    <w:rsid w:val="00727DC7"/>
    <w:rsid w:val="007302F6"/>
    <w:rsid w:val="0073124F"/>
    <w:rsid w:val="00731547"/>
    <w:rsid w:val="007315E1"/>
    <w:rsid w:val="00731757"/>
    <w:rsid w:val="007317C5"/>
    <w:rsid w:val="00731E1C"/>
    <w:rsid w:val="00732D12"/>
    <w:rsid w:val="007336B3"/>
    <w:rsid w:val="00733D6A"/>
    <w:rsid w:val="007348D7"/>
    <w:rsid w:val="00735180"/>
    <w:rsid w:val="007356A4"/>
    <w:rsid w:val="0073645D"/>
    <w:rsid w:val="00737571"/>
    <w:rsid w:val="0074013D"/>
    <w:rsid w:val="00741A5F"/>
    <w:rsid w:val="00742888"/>
    <w:rsid w:val="007434F7"/>
    <w:rsid w:val="007436A7"/>
    <w:rsid w:val="007438D3"/>
    <w:rsid w:val="007448CC"/>
    <w:rsid w:val="0074492C"/>
    <w:rsid w:val="00745031"/>
    <w:rsid w:val="00745B2A"/>
    <w:rsid w:val="00745C5F"/>
    <w:rsid w:val="00745F18"/>
    <w:rsid w:val="00746021"/>
    <w:rsid w:val="0074618C"/>
    <w:rsid w:val="007462F1"/>
    <w:rsid w:val="00746B3E"/>
    <w:rsid w:val="00746C22"/>
    <w:rsid w:val="00746EF2"/>
    <w:rsid w:val="007515DA"/>
    <w:rsid w:val="00753B43"/>
    <w:rsid w:val="00753C68"/>
    <w:rsid w:val="00754272"/>
    <w:rsid w:val="007562DA"/>
    <w:rsid w:val="00756349"/>
    <w:rsid w:val="00756635"/>
    <w:rsid w:val="00756CF8"/>
    <w:rsid w:val="007572DC"/>
    <w:rsid w:val="0075749E"/>
    <w:rsid w:val="007579AF"/>
    <w:rsid w:val="00757EC3"/>
    <w:rsid w:val="00760953"/>
    <w:rsid w:val="0076098D"/>
    <w:rsid w:val="00760E94"/>
    <w:rsid w:val="007610C4"/>
    <w:rsid w:val="00761763"/>
    <w:rsid w:val="007622BC"/>
    <w:rsid w:val="00762AFD"/>
    <w:rsid w:val="0076379B"/>
    <w:rsid w:val="007637BE"/>
    <w:rsid w:val="00763F11"/>
    <w:rsid w:val="00764D11"/>
    <w:rsid w:val="00765192"/>
    <w:rsid w:val="0076628B"/>
    <w:rsid w:val="0076630B"/>
    <w:rsid w:val="00766908"/>
    <w:rsid w:val="00766BC7"/>
    <w:rsid w:val="00767A29"/>
    <w:rsid w:val="00770597"/>
    <w:rsid w:val="00770A15"/>
    <w:rsid w:val="00770A27"/>
    <w:rsid w:val="00770C3C"/>
    <w:rsid w:val="00770E6A"/>
    <w:rsid w:val="00770F74"/>
    <w:rsid w:val="007713C0"/>
    <w:rsid w:val="0077152D"/>
    <w:rsid w:val="00771C13"/>
    <w:rsid w:val="00772F4B"/>
    <w:rsid w:val="00772F68"/>
    <w:rsid w:val="0077505E"/>
    <w:rsid w:val="00775477"/>
    <w:rsid w:val="00775AD0"/>
    <w:rsid w:val="007762FA"/>
    <w:rsid w:val="00776678"/>
    <w:rsid w:val="00776A63"/>
    <w:rsid w:val="007770F4"/>
    <w:rsid w:val="00777EC2"/>
    <w:rsid w:val="007803C9"/>
    <w:rsid w:val="00780813"/>
    <w:rsid w:val="00780B9A"/>
    <w:rsid w:val="00780C2A"/>
    <w:rsid w:val="00781226"/>
    <w:rsid w:val="007815E5"/>
    <w:rsid w:val="00781794"/>
    <w:rsid w:val="00781A76"/>
    <w:rsid w:val="007826F0"/>
    <w:rsid w:val="00782D2D"/>
    <w:rsid w:val="00782D52"/>
    <w:rsid w:val="00783E77"/>
    <w:rsid w:val="00784C44"/>
    <w:rsid w:val="00784CF0"/>
    <w:rsid w:val="0078635F"/>
    <w:rsid w:val="007863A2"/>
    <w:rsid w:val="007867EF"/>
    <w:rsid w:val="00786D80"/>
    <w:rsid w:val="0078711E"/>
    <w:rsid w:val="00787419"/>
    <w:rsid w:val="00787A3D"/>
    <w:rsid w:val="00787BB1"/>
    <w:rsid w:val="00787F9E"/>
    <w:rsid w:val="007905CE"/>
    <w:rsid w:val="00790F3F"/>
    <w:rsid w:val="0079296E"/>
    <w:rsid w:val="00792A97"/>
    <w:rsid w:val="00792D42"/>
    <w:rsid w:val="00792DB0"/>
    <w:rsid w:val="00792DD8"/>
    <w:rsid w:val="007933C3"/>
    <w:rsid w:val="007935B7"/>
    <w:rsid w:val="00794099"/>
    <w:rsid w:val="00794C65"/>
    <w:rsid w:val="00795E12"/>
    <w:rsid w:val="00797517"/>
    <w:rsid w:val="007A03AF"/>
    <w:rsid w:val="007A09BA"/>
    <w:rsid w:val="007A0DFC"/>
    <w:rsid w:val="007A149D"/>
    <w:rsid w:val="007A1B65"/>
    <w:rsid w:val="007A2948"/>
    <w:rsid w:val="007A3116"/>
    <w:rsid w:val="007A3E90"/>
    <w:rsid w:val="007A40E4"/>
    <w:rsid w:val="007A455A"/>
    <w:rsid w:val="007A4DF7"/>
    <w:rsid w:val="007A5388"/>
    <w:rsid w:val="007A56C5"/>
    <w:rsid w:val="007A578D"/>
    <w:rsid w:val="007A57FC"/>
    <w:rsid w:val="007A5B88"/>
    <w:rsid w:val="007A6C37"/>
    <w:rsid w:val="007A6C88"/>
    <w:rsid w:val="007B18BF"/>
    <w:rsid w:val="007B1E55"/>
    <w:rsid w:val="007B253A"/>
    <w:rsid w:val="007B274A"/>
    <w:rsid w:val="007B3513"/>
    <w:rsid w:val="007B38D0"/>
    <w:rsid w:val="007B489D"/>
    <w:rsid w:val="007B5EFF"/>
    <w:rsid w:val="007B71DA"/>
    <w:rsid w:val="007B7D08"/>
    <w:rsid w:val="007C1070"/>
    <w:rsid w:val="007C29A3"/>
    <w:rsid w:val="007C2ACA"/>
    <w:rsid w:val="007C3012"/>
    <w:rsid w:val="007C3904"/>
    <w:rsid w:val="007C4168"/>
    <w:rsid w:val="007C477E"/>
    <w:rsid w:val="007C4891"/>
    <w:rsid w:val="007C4974"/>
    <w:rsid w:val="007C4B18"/>
    <w:rsid w:val="007C5315"/>
    <w:rsid w:val="007C5981"/>
    <w:rsid w:val="007C59BE"/>
    <w:rsid w:val="007C5EAD"/>
    <w:rsid w:val="007C6D5F"/>
    <w:rsid w:val="007C74D0"/>
    <w:rsid w:val="007D077D"/>
    <w:rsid w:val="007D120B"/>
    <w:rsid w:val="007D1472"/>
    <w:rsid w:val="007D2994"/>
    <w:rsid w:val="007D35DC"/>
    <w:rsid w:val="007D3C4B"/>
    <w:rsid w:val="007D4776"/>
    <w:rsid w:val="007D490E"/>
    <w:rsid w:val="007D5023"/>
    <w:rsid w:val="007D5D24"/>
    <w:rsid w:val="007D7272"/>
    <w:rsid w:val="007D7529"/>
    <w:rsid w:val="007D7787"/>
    <w:rsid w:val="007D7D78"/>
    <w:rsid w:val="007E0438"/>
    <w:rsid w:val="007E0AA7"/>
    <w:rsid w:val="007E277E"/>
    <w:rsid w:val="007E2AF8"/>
    <w:rsid w:val="007E2E84"/>
    <w:rsid w:val="007E313D"/>
    <w:rsid w:val="007E3471"/>
    <w:rsid w:val="007E4FC0"/>
    <w:rsid w:val="007E5070"/>
    <w:rsid w:val="007E5DB5"/>
    <w:rsid w:val="007E5F71"/>
    <w:rsid w:val="007E6C95"/>
    <w:rsid w:val="007E6DE9"/>
    <w:rsid w:val="007E6EED"/>
    <w:rsid w:val="007E758E"/>
    <w:rsid w:val="007F0762"/>
    <w:rsid w:val="007F10EF"/>
    <w:rsid w:val="007F252C"/>
    <w:rsid w:val="007F2E33"/>
    <w:rsid w:val="007F325B"/>
    <w:rsid w:val="007F4155"/>
    <w:rsid w:val="007F4FCC"/>
    <w:rsid w:val="007F55AD"/>
    <w:rsid w:val="007F57A3"/>
    <w:rsid w:val="007F5AC6"/>
    <w:rsid w:val="007F6815"/>
    <w:rsid w:val="007F6CB0"/>
    <w:rsid w:val="007F7FCF"/>
    <w:rsid w:val="00800273"/>
    <w:rsid w:val="00800DCE"/>
    <w:rsid w:val="0080189A"/>
    <w:rsid w:val="00801A39"/>
    <w:rsid w:val="00801AF1"/>
    <w:rsid w:val="00801EEB"/>
    <w:rsid w:val="00801FE3"/>
    <w:rsid w:val="0080206E"/>
    <w:rsid w:val="008023F3"/>
    <w:rsid w:val="00802F95"/>
    <w:rsid w:val="00803E03"/>
    <w:rsid w:val="00804052"/>
    <w:rsid w:val="008047C0"/>
    <w:rsid w:val="00804A79"/>
    <w:rsid w:val="00804B3F"/>
    <w:rsid w:val="00804D3D"/>
    <w:rsid w:val="00805F28"/>
    <w:rsid w:val="00806BC4"/>
    <w:rsid w:val="0080721A"/>
    <w:rsid w:val="008077AB"/>
    <w:rsid w:val="008112D6"/>
    <w:rsid w:val="00811BE4"/>
    <w:rsid w:val="00812270"/>
    <w:rsid w:val="00812BB7"/>
    <w:rsid w:val="00813C6B"/>
    <w:rsid w:val="00817234"/>
    <w:rsid w:val="00817406"/>
    <w:rsid w:val="00817E11"/>
    <w:rsid w:val="00817EA4"/>
    <w:rsid w:val="00821D09"/>
    <w:rsid w:val="00823D55"/>
    <w:rsid w:val="00824178"/>
    <w:rsid w:val="00824661"/>
    <w:rsid w:val="00824B24"/>
    <w:rsid w:val="00826476"/>
    <w:rsid w:val="00826678"/>
    <w:rsid w:val="00826FAE"/>
    <w:rsid w:val="0082715E"/>
    <w:rsid w:val="00827D51"/>
    <w:rsid w:val="008300EF"/>
    <w:rsid w:val="0083015C"/>
    <w:rsid w:val="00830410"/>
    <w:rsid w:val="00830BC2"/>
    <w:rsid w:val="00831259"/>
    <w:rsid w:val="00831757"/>
    <w:rsid w:val="00832965"/>
    <w:rsid w:val="00833355"/>
    <w:rsid w:val="0083359F"/>
    <w:rsid w:val="00833E00"/>
    <w:rsid w:val="0083418C"/>
    <w:rsid w:val="008346D4"/>
    <w:rsid w:val="00834921"/>
    <w:rsid w:val="00834AF2"/>
    <w:rsid w:val="00836995"/>
    <w:rsid w:val="00837532"/>
    <w:rsid w:val="008376EB"/>
    <w:rsid w:val="00837719"/>
    <w:rsid w:val="00837899"/>
    <w:rsid w:val="008402E9"/>
    <w:rsid w:val="008402FE"/>
    <w:rsid w:val="00840BB2"/>
    <w:rsid w:val="00841581"/>
    <w:rsid w:val="00841597"/>
    <w:rsid w:val="008419E9"/>
    <w:rsid w:val="00841A95"/>
    <w:rsid w:val="00842AFD"/>
    <w:rsid w:val="00842D1C"/>
    <w:rsid w:val="0084324D"/>
    <w:rsid w:val="0084405A"/>
    <w:rsid w:val="00844307"/>
    <w:rsid w:val="00844690"/>
    <w:rsid w:val="008447C5"/>
    <w:rsid w:val="0084499F"/>
    <w:rsid w:val="008450D8"/>
    <w:rsid w:val="00845C47"/>
    <w:rsid w:val="008465A6"/>
    <w:rsid w:val="0084691B"/>
    <w:rsid w:val="00846A21"/>
    <w:rsid w:val="008513BB"/>
    <w:rsid w:val="00851D8F"/>
    <w:rsid w:val="008520C1"/>
    <w:rsid w:val="00852B16"/>
    <w:rsid w:val="00852C6F"/>
    <w:rsid w:val="00852DA6"/>
    <w:rsid w:val="00852F89"/>
    <w:rsid w:val="00853008"/>
    <w:rsid w:val="00854316"/>
    <w:rsid w:val="00854EC7"/>
    <w:rsid w:val="00856D51"/>
    <w:rsid w:val="00857343"/>
    <w:rsid w:val="00860907"/>
    <w:rsid w:val="008610AB"/>
    <w:rsid w:val="008611D5"/>
    <w:rsid w:val="0086141B"/>
    <w:rsid w:val="008627AA"/>
    <w:rsid w:val="00862E5F"/>
    <w:rsid w:val="0086351E"/>
    <w:rsid w:val="00865E08"/>
    <w:rsid w:val="0086618A"/>
    <w:rsid w:val="0086780F"/>
    <w:rsid w:val="00870A29"/>
    <w:rsid w:val="008714E7"/>
    <w:rsid w:val="008724D7"/>
    <w:rsid w:val="00872808"/>
    <w:rsid w:val="0087293B"/>
    <w:rsid w:val="00872CE8"/>
    <w:rsid w:val="00872D1F"/>
    <w:rsid w:val="00872D58"/>
    <w:rsid w:val="00872F56"/>
    <w:rsid w:val="00872F82"/>
    <w:rsid w:val="00873139"/>
    <w:rsid w:val="008734CC"/>
    <w:rsid w:val="008735A6"/>
    <w:rsid w:val="00873B82"/>
    <w:rsid w:val="00874A47"/>
    <w:rsid w:val="00876468"/>
    <w:rsid w:val="00876535"/>
    <w:rsid w:val="0087675C"/>
    <w:rsid w:val="00876DD6"/>
    <w:rsid w:val="0087782D"/>
    <w:rsid w:val="008800BA"/>
    <w:rsid w:val="008803CB"/>
    <w:rsid w:val="00880439"/>
    <w:rsid w:val="00881724"/>
    <w:rsid w:val="00881C33"/>
    <w:rsid w:val="008821B6"/>
    <w:rsid w:val="00882F1A"/>
    <w:rsid w:val="00883475"/>
    <w:rsid w:val="00883A87"/>
    <w:rsid w:val="00883AA8"/>
    <w:rsid w:val="00883B83"/>
    <w:rsid w:val="00883EA3"/>
    <w:rsid w:val="00884036"/>
    <w:rsid w:val="00884EBE"/>
    <w:rsid w:val="00884FE4"/>
    <w:rsid w:val="00885018"/>
    <w:rsid w:val="008857F7"/>
    <w:rsid w:val="00885849"/>
    <w:rsid w:val="00886500"/>
    <w:rsid w:val="00886641"/>
    <w:rsid w:val="00887082"/>
    <w:rsid w:val="00887BE7"/>
    <w:rsid w:val="00887C1F"/>
    <w:rsid w:val="00887D5F"/>
    <w:rsid w:val="008905C1"/>
    <w:rsid w:val="00890F4C"/>
    <w:rsid w:val="00891B08"/>
    <w:rsid w:val="00891CAE"/>
    <w:rsid w:val="00891E7B"/>
    <w:rsid w:val="00891FD4"/>
    <w:rsid w:val="008922B2"/>
    <w:rsid w:val="0089277B"/>
    <w:rsid w:val="008939FA"/>
    <w:rsid w:val="00893C4B"/>
    <w:rsid w:val="008947A8"/>
    <w:rsid w:val="00894C8A"/>
    <w:rsid w:val="00895D68"/>
    <w:rsid w:val="00896D1A"/>
    <w:rsid w:val="00896E0F"/>
    <w:rsid w:val="00897221"/>
    <w:rsid w:val="008A02D9"/>
    <w:rsid w:val="008A0A51"/>
    <w:rsid w:val="008A2168"/>
    <w:rsid w:val="008A2394"/>
    <w:rsid w:val="008A2799"/>
    <w:rsid w:val="008A27E6"/>
    <w:rsid w:val="008A3B57"/>
    <w:rsid w:val="008A3C01"/>
    <w:rsid w:val="008A3DAE"/>
    <w:rsid w:val="008A439F"/>
    <w:rsid w:val="008A4FA4"/>
    <w:rsid w:val="008A55E9"/>
    <w:rsid w:val="008A6653"/>
    <w:rsid w:val="008A75A0"/>
    <w:rsid w:val="008B0154"/>
    <w:rsid w:val="008B1344"/>
    <w:rsid w:val="008B1524"/>
    <w:rsid w:val="008B2A80"/>
    <w:rsid w:val="008B2CF5"/>
    <w:rsid w:val="008B2E66"/>
    <w:rsid w:val="008B3129"/>
    <w:rsid w:val="008B322D"/>
    <w:rsid w:val="008B32EB"/>
    <w:rsid w:val="008B5234"/>
    <w:rsid w:val="008B5358"/>
    <w:rsid w:val="008B5543"/>
    <w:rsid w:val="008B5D90"/>
    <w:rsid w:val="008B60B5"/>
    <w:rsid w:val="008B6661"/>
    <w:rsid w:val="008B7302"/>
    <w:rsid w:val="008B7EA2"/>
    <w:rsid w:val="008C082E"/>
    <w:rsid w:val="008C0F39"/>
    <w:rsid w:val="008C2020"/>
    <w:rsid w:val="008C277A"/>
    <w:rsid w:val="008C3308"/>
    <w:rsid w:val="008C3A7A"/>
    <w:rsid w:val="008C3BD0"/>
    <w:rsid w:val="008C3F18"/>
    <w:rsid w:val="008C517A"/>
    <w:rsid w:val="008C581E"/>
    <w:rsid w:val="008D0808"/>
    <w:rsid w:val="008D0B3B"/>
    <w:rsid w:val="008D0D41"/>
    <w:rsid w:val="008D17A5"/>
    <w:rsid w:val="008D22F7"/>
    <w:rsid w:val="008D24D2"/>
    <w:rsid w:val="008D385F"/>
    <w:rsid w:val="008D3AB3"/>
    <w:rsid w:val="008D4EB4"/>
    <w:rsid w:val="008D5555"/>
    <w:rsid w:val="008D613B"/>
    <w:rsid w:val="008D648E"/>
    <w:rsid w:val="008D6E0C"/>
    <w:rsid w:val="008D7CD6"/>
    <w:rsid w:val="008E011E"/>
    <w:rsid w:val="008E09C1"/>
    <w:rsid w:val="008E11C0"/>
    <w:rsid w:val="008E1549"/>
    <w:rsid w:val="008E260A"/>
    <w:rsid w:val="008E313F"/>
    <w:rsid w:val="008E32F2"/>
    <w:rsid w:val="008E3C8B"/>
    <w:rsid w:val="008E4533"/>
    <w:rsid w:val="008E5031"/>
    <w:rsid w:val="008E5615"/>
    <w:rsid w:val="008E6774"/>
    <w:rsid w:val="008E7965"/>
    <w:rsid w:val="008E7FD5"/>
    <w:rsid w:val="008F030A"/>
    <w:rsid w:val="008F0733"/>
    <w:rsid w:val="008F07AB"/>
    <w:rsid w:val="008F0FBA"/>
    <w:rsid w:val="008F1B94"/>
    <w:rsid w:val="008F1E63"/>
    <w:rsid w:val="008F2309"/>
    <w:rsid w:val="008F37A6"/>
    <w:rsid w:val="008F3DC2"/>
    <w:rsid w:val="008F4AC2"/>
    <w:rsid w:val="008F4DFD"/>
    <w:rsid w:val="008F5A78"/>
    <w:rsid w:val="008F64FA"/>
    <w:rsid w:val="008F6B3D"/>
    <w:rsid w:val="008F78A5"/>
    <w:rsid w:val="00900920"/>
    <w:rsid w:val="00900EDD"/>
    <w:rsid w:val="009010E7"/>
    <w:rsid w:val="009013C6"/>
    <w:rsid w:val="0090285C"/>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2631"/>
    <w:rsid w:val="0091277A"/>
    <w:rsid w:val="0091332B"/>
    <w:rsid w:val="00913A9F"/>
    <w:rsid w:val="00914004"/>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2DD2"/>
    <w:rsid w:val="00923480"/>
    <w:rsid w:val="00923960"/>
    <w:rsid w:val="00923F7F"/>
    <w:rsid w:val="0092546C"/>
    <w:rsid w:val="009254DE"/>
    <w:rsid w:val="009256EC"/>
    <w:rsid w:val="00925B0C"/>
    <w:rsid w:val="00926942"/>
    <w:rsid w:val="00926971"/>
    <w:rsid w:val="00927498"/>
    <w:rsid w:val="00927576"/>
    <w:rsid w:val="00927E32"/>
    <w:rsid w:val="00927F1E"/>
    <w:rsid w:val="00930C9C"/>
    <w:rsid w:val="009312A7"/>
    <w:rsid w:val="009316F2"/>
    <w:rsid w:val="00931C6F"/>
    <w:rsid w:val="00933AB4"/>
    <w:rsid w:val="009342A4"/>
    <w:rsid w:val="00934DC5"/>
    <w:rsid w:val="00935344"/>
    <w:rsid w:val="00935427"/>
    <w:rsid w:val="00937506"/>
    <w:rsid w:val="00937DF8"/>
    <w:rsid w:val="0094011E"/>
    <w:rsid w:val="009415D8"/>
    <w:rsid w:val="00941787"/>
    <w:rsid w:val="00941EE4"/>
    <w:rsid w:val="00942A8C"/>
    <w:rsid w:val="009431F6"/>
    <w:rsid w:val="00944562"/>
    <w:rsid w:val="0094467E"/>
    <w:rsid w:val="00944C70"/>
    <w:rsid w:val="00945CB9"/>
    <w:rsid w:val="00945F24"/>
    <w:rsid w:val="009462C4"/>
    <w:rsid w:val="00947A24"/>
    <w:rsid w:val="00947D0A"/>
    <w:rsid w:val="00951DDB"/>
    <w:rsid w:val="009535DA"/>
    <w:rsid w:val="009547EA"/>
    <w:rsid w:val="00954A08"/>
    <w:rsid w:val="00954F47"/>
    <w:rsid w:val="00955702"/>
    <w:rsid w:val="00955C97"/>
    <w:rsid w:val="00955F4E"/>
    <w:rsid w:val="009564BC"/>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694"/>
    <w:rsid w:val="0097172C"/>
    <w:rsid w:val="00972F45"/>
    <w:rsid w:val="009742C1"/>
    <w:rsid w:val="00975035"/>
    <w:rsid w:val="00975D82"/>
    <w:rsid w:val="00976BD9"/>
    <w:rsid w:val="009770AD"/>
    <w:rsid w:val="00977512"/>
    <w:rsid w:val="009778A2"/>
    <w:rsid w:val="00977A12"/>
    <w:rsid w:val="00981AE1"/>
    <w:rsid w:val="00983416"/>
    <w:rsid w:val="00983B0D"/>
    <w:rsid w:val="00984D1A"/>
    <w:rsid w:val="00985082"/>
    <w:rsid w:val="00985ED0"/>
    <w:rsid w:val="00986905"/>
    <w:rsid w:val="00986B97"/>
    <w:rsid w:val="009876EC"/>
    <w:rsid w:val="00987C1D"/>
    <w:rsid w:val="00987D93"/>
    <w:rsid w:val="00987F5D"/>
    <w:rsid w:val="00990D08"/>
    <w:rsid w:val="00991178"/>
    <w:rsid w:val="00993111"/>
    <w:rsid w:val="00993394"/>
    <w:rsid w:val="00993992"/>
    <w:rsid w:val="00993D16"/>
    <w:rsid w:val="009946F7"/>
    <w:rsid w:val="009947B0"/>
    <w:rsid w:val="00994844"/>
    <w:rsid w:val="0099494B"/>
    <w:rsid w:val="009950A4"/>
    <w:rsid w:val="00995557"/>
    <w:rsid w:val="00995F3D"/>
    <w:rsid w:val="00997022"/>
    <w:rsid w:val="009A0615"/>
    <w:rsid w:val="009A0A62"/>
    <w:rsid w:val="009A1022"/>
    <w:rsid w:val="009A139D"/>
    <w:rsid w:val="009A188E"/>
    <w:rsid w:val="009A18FA"/>
    <w:rsid w:val="009A1B75"/>
    <w:rsid w:val="009A3155"/>
    <w:rsid w:val="009A3239"/>
    <w:rsid w:val="009A34DA"/>
    <w:rsid w:val="009A3E4D"/>
    <w:rsid w:val="009A4441"/>
    <w:rsid w:val="009A4857"/>
    <w:rsid w:val="009A4C75"/>
    <w:rsid w:val="009A4DAE"/>
    <w:rsid w:val="009A5559"/>
    <w:rsid w:val="009A5B4E"/>
    <w:rsid w:val="009A5FA9"/>
    <w:rsid w:val="009A6748"/>
    <w:rsid w:val="009A6E06"/>
    <w:rsid w:val="009A72B3"/>
    <w:rsid w:val="009A72EF"/>
    <w:rsid w:val="009A7383"/>
    <w:rsid w:val="009A75D5"/>
    <w:rsid w:val="009A7724"/>
    <w:rsid w:val="009A7F6F"/>
    <w:rsid w:val="009B047B"/>
    <w:rsid w:val="009B230A"/>
    <w:rsid w:val="009B29B1"/>
    <w:rsid w:val="009B2EA2"/>
    <w:rsid w:val="009B37F5"/>
    <w:rsid w:val="009B3E5C"/>
    <w:rsid w:val="009B4645"/>
    <w:rsid w:val="009B5D3F"/>
    <w:rsid w:val="009B5DD5"/>
    <w:rsid w:val="009B5FF8"/>
    <w:rsid w:val="009C0CFC"/>
    <w:rsid w:val="009C342A"/>
    <w:rsid w:val="009C3541"/>
    <w:rsid w:val="009C49C4"/>
    <w:rsid w:val="009C5D49"/>
    <w:rsid w:val="009C6007"/>
    <w:rsid w:val="009C72D3"/>
    <w:rsid w:val="009C7767"/>
    <w:rsid w:val="009C7AD8"/>
    <w:rsid w:val="009D061A"/>
    <w:rsid w:val="009D0C41"/>
    <w:rsid w:val="009D0F17"/>
    <w:rsid w:val="009D169D"/>
    <w:rsid w:val="009D1D4C"/>
    <w:rsid w:val="009D2AE2"/>
    <w:rsid w:val="009D2BE9"/>
    <w:rsid w:val="009D2FB5"/>
    <w:rsid w:val="009D34F2"/>
    <w:rsid w:val="009D3CD2"/>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85"/>
    <w:rsid w:val="009E456A"/>
    <w:rsid w:val="009E4C7C"/>
    <w:rsid w:val="009E5310"/>
    <w:rsid w:val="009E57C7"/>
    <w:rsid w:val="009E66A9"/>
    <w:rsid w:val="009E7B00"/>
    <w:rsid w:val="009F09AD"/>
    <w:rsid w:val="009F1269"/>
    <w:rsid w:val="009F1AF7"/>
    <w:rsid w:val="009F2350"/>
    <w:rsid w:val="009F3762"/>
    <w:rsid w:val="009F3BA4"/>
    <w:rsid w:val="009F44FB"/>
    <w:rsid w:val="009F630A"/>
    <w:rsid w:val="009F6D95"/>
    <w:rsid w:val="009F75A3"/>
    <w:rsid w:val="009F7B67"/>
    <w:rsid w:val="009F7DCE"/>
    <w:rsid w:val="009F7E45"/>
    <w:rsid w:val="00A00D24"/>
    <w:rsid w:val="00A0103B"/>
    <w:rsid w:val="00A018D9"/>
    <w:rsid w:val="00A018E0"/>
    <w:rsid w:val="00A01FD7"/>
    <w:rsid w:val="00A02B32"/>
    <w:rsid w:val="00A0367F"/>
    <w:rsid w:val="00A03D7F"/>
    <w:rsid w:val="00A03E63"/>
    <w:rsid w:val="00A04F70"/>
    <w:rsid w:val="00A05888"/>
    <w:rsid w:val="00A06113"/>
    <w:rsid w:val="00A10514"/>
    <w:rsid w:val="00A1083F"/>
    <w:rsid w:val="00A10B39"/>
    <w:rsid w:val="00A10F70"/>
    <w:rsid w:val="00A11A1A"/>
    <w:rsid w:val="00A11C7B"/>
    <w:rsid w:val="00A11D17"/>
    <w:rsid w:val="00A11E41"/>
    <w:rsid w:val="00A12376"/>
    <w:rsid w:val="00A1286F"/>
    <w:rsid w:val="00A13C44"/>
    <w:rsid w:val="00A13E97"/>
    <w:rsid w:val="00A14944"/>
    <w:rsid w:val="00A15612"/>
    <w:rsid w:val="00A159DC"/>
    <w:rsid w:val="00A15EC5"/>
    <w:rsid w:val="00A16233"/>
    <w:rsid w:val="00A1623D"/>
    <w:rsid w:val="00A16767"/>
    <w:rsid w:val="00A16815"/>
    <w:rsid w:val="00A16F02"/>
    <w:rsid w:val="00A17013"/>
    <w:rsid w:val="00A20450"/>
    <w:rsid w:val="00A208B2"/>
    <w:rsid w:val="00A20BD0"/>
    <w:rsid w:val="00A23202"/>
    <w:rsid w:val="00A245F7"/>
    <w:rsid w:val="00A246F7"/>
    <w:rsid w:val="00A24E5C"/>
    <w:rsid w:val="00A2584D"/>
    <w:rsid w:val="00A26249"/>
    <w:rsid w:val="00A2647E"/>
    <w:rsid w:val="00A26581"/>
    <w:rsid w:val="00A275D0"/>
    <w:rsid w:val="00A31514"/>
    <w:rsid w:val="00A34368"/>
    <w:rsid w:val="00A344E8"/>
    <w:rsid w:val="00A3501F"/>
    <w:rsid w:val="00A352F0"/>
    <w:rsid w:val="00A360F4"/>
    <w:rsid w:val="00A363C5"/>
    <w:rsid w:val="00A37B5D"/>
    <w:rsid w:val="00A400AB"/>
    <w:rsid w:val="00A40269"/>
    <w:rsid w:val="00A40390"/>
    <w:rsid w:val="00A40A4E"/>
    <w:rsid w:val="00A410D7"/>
    <w:rsid w:val="00A41BBF"/>
    <w:rsid w:val="00A43880"/>
    <w:rsid w:val="00A43F1D"/>
    <w:rsid w:val="00A448E4"/>
    <w:rsid w:val="00A44BBD"/>
    <w:rsid w:val="00A46470"/>
    <w:rsid w:val="00A46768"/>
    <w:rsid w:val="00A46EA8"/>
    <w:rsid w:val="00A473AC"/>
    <w:rsid w:val="00A47663"/>
    <w:rsid w:val="00A5167B"/>
    <w:rsid w:val="00A53BC8"/>
    <w:rsid w:val="00A54E0E"/>
    <w:rsid w:val="00A54F43"/>
    <w:rsid w:val="00A556B9"/>
    <w:rsid w:val="00A57B17"/>
    <w:rsid w:val="00A6038E"/>
    <w:rsid w:val="00A6047D"/>
    <w:rsid w:val="00A61E7A"/>
    <w:rsid w:val="00A62646"/>
    <w:rsid w:val="00A63A94"/>
    <w:rsid w:val="00A64018"/>
    <w:rsid w:val="00A650B8"/>
    <w:rsid w:val="00A65CEF"/>
    <w:rsid w:val="00A66306"/>
    <w:rsid w:val="00A663A5"/>
    <w:rsid w:val="00A66BF0"/>
    <w:rsid w:val="00A67D63"/>
    <w:rsid w:val="00A70134"/>
    <w:rsid w:val="00A704F9"/>
    <w:rsid w:val="00A70A62"/>
    <w:rsid w:val="00A70F6D"/>
    <w:rsid w:val="00A71EBE"/>
    <w:rsid w:val="00A7291C"/>
    <w:rsid w:val="00A72AC9"/>
    <w:rsid w:val="00A72D12"/>
    <w:rsid w:val="00A72D83"/>
    <w:rsid w:val="00A72E79"/>
    <w:rsid w:val="00A73002"/>
    <w:rsid w:val="00A731DB"/>
    <w:rsid w:val="00A737B4"/>
    <w:rsid w:val="00A743D9"/>
    <w:rsid w:val="00A74503"/>
    <w:rsid w:val="00A75213"/>
    <w:rsid w:val="00A7786A"/>
    <w:rsid w:val="00A8084C"/>
    <w:rsid w:val="00A80D55"/>
    <w:rsid w:val="00A8222C"/>
    <w:rsid w:val="00A8383F"/>
    <w:rsid w:val="00A84D29"/>
    <w:rsid w:val="00A85871"/>
    <w:rsid w:val="00A86688"/>
    <w:rsid w:val="00A86DF1"/>
    <w:rsid w:val="00A87D5A"/>
    <w:rsid w:val="00A901B8"/>
    <w:rsid w:val="00A90270"/>
    <w:rsid w:val="00A90C8D"/>
    <w:rsid w:val="00A90FA2"/>
    <w:rsid w:val="00A917B3"/>
    <w:rsid w:val="00A92662"/>
    <w:rsid w:val="00A9296E"/>
    <w:rsid w:val="00A93A36"/>
    <w:rsid w:val="00A942C8"/>
    <w:rsid w:val="00A94533"/>
    <w:rsid w:val="00A966CD"/>
    <w:rsid w:val="00A9671D"/>
    <w:rsid w:val="00A96EFD"/>
    <w:rsid w:val="00A96EFE"/>
    <w:rsid w:val="00A96F28"/>
    <w:rsid w:val="00A97670"/>
    <w:rsid w:val="00A97759"/>
    <w:rsid w:val="00A97EBB"/>
    <w:rsid w:val="00A97F03"/>
    <w:rsid w:val="00AA005D"/>
    <w:rsid w:val="00AA075A"/>
    <w:rsid w:val="00AA0AC0"/>
    <w:rsid w:val="00AA102B"/>
    <w:rsid w:val="00AA1167"/>
    <w:rsid w:val="00AA1420"/>
    <w:rsid w:val="00AA18A8"/>
    <w:rsid w:val="00AA1E81"/>
    <w:rsid w:val="00AA2106"/>
    <w:rsid w:val="00AA254F"/>
    <w:rsid w:val="00AA2919"/>
    <w:rsid w:val="00AA3579"/>
    <w:rsid w:val="00AA3597"/>
    <w:rsid w:val="00AA3940"/>
    <w:rsid w:val="00AA4D28"/>
    <w:rsid w:val="00AA5912"/>
    <w:rsid w:val="00AA63E8"/>
    <w:rsid w:val="00AB1763"/>
    <w:rsid w:val="00AB2776"/>
    <w:rsid w:val="00AB3295"/>
    <w:rsid w:val="00AB3B68"/>
    <w:rsid w:val="00AB3D0D"/>
    <w:rsid w:val="00AB50E1"/>
    <w:rsid w:val="00AB5479"/>
    <w:rsid w:val="00AB5F83"/>
    <w:rsid w:val="00AB6545"/>
    <w:rsid w:val="00AB69DC"/>
    <w:rsid w:val="00AB6AAD"/>
    <w:rsid w:val="00AB71CC"/>
    <w:rsid w:val="00AB7FCF"/>
    <w:rsid w:val="00AC0FD8"/>
    <w:rsid w:val="00AC2D39"/>
    <w:rsid w:val="00AC2F89"/>
    <w:rsid w:val="00AC52B9"/>
    <w:rsid w:val="00AC59CD"/>
    <w:rsid w:val="00AC6ACC"/>
    <w:rsid w:val="00AC6E0B"/>
    <w:rsid w:val="00AC704E"/>
    <w:rsid w:val="00AC7261"/>
    <w:rsid w:val="00AC72CA"/>
    <w:rsid w:val="00AC75C2"/>
    <w:rsid w:val="00AC78FF"/>
    <w:rsid w:val="00AC79A0"/>
    <w:rsid w:val="00AC7EE3"/>
    <w:rsid w:val="00AD2280"/>
    <w:rsid w:val="00AD399F"/>
    <w:rsid w:val="00AD3B0B"/>
    <w:rsid w:val="00AD3EC6"/>
    <w:rsid w:val="00AD4597"/>
    <w:rsid w:val="00AD45B5"/>
    <w:rsid w:val="00AD47B8"/>
    <w:rsid w:val="00AD486F"/>
    <w:rsid w:val="00AD5136"/>
    <w:rsid w:val="00AD51C7"/>
    <w:rsid w:val="00AD5B26"/>
    <w:rsid w:val="00AD5CA6"/>
    <w:rsid w:val="00AD617E"/>
    <w:rsid w:val="00AD758C"/>
    <w:rsid w:val="00AE0BBB"/>
    <w:rsid w:val="00AE18E5"/>
    <w:rsid w:val="00AE4A17"/>
    <w:rsid w:val="00AE59A7"/>
    <w:rsid w:val="00AE5D85"/>
    <w:rsid w:val="00AE6AE0"/>
    <w:rsid w:val="00AE6F41"/>
    <w:rsid w:val="00AF012A"/>
    <w:rsid w:val="00AF08F7"/>
    <w:rsid w:val="00AF2133"/>
    <w:rsid w:val="00AF2771"/>
    <w:rsid w:val="00AF3795"/>
    <w:rsid w:val="00AF3B8D"/>
    <w:rsid w:val="00AF3DCF"/>
    <w:rsid w:val="00AF5E4F"/>
    <w:rsid w:val="00AF6624"/>
    <w:rsid w:val="00AF693B"/>
    <w:rsid w:val="00AF6BA9"/>
    <w:rsid w:val="00AF7294"/>
    <w:rsid w:val="00AF747A"/>
    <w:rsid w:val="00B01C64"/>
    <w:rsid w:val="00B0230A"/>
    <w:rsid w:val="00B02D4E"/>
    <w:rsid w:val="00B03325"/>
    <w:rsid w:val="00B03754"/>
    <w:rsid w:val="00B042EA"/>
    <w:rsid w:val="00B0455B"/>
    <w:rsid w:val="00B04A1A"/>
    <w:rsid w:val="00B05DAD"/>
    <w:rsid w:val="00B0615F"/>
    <w:rsid w:val="00B0648D"/>
    <w:rsid w:val="00B07715"/>
    <w:rsid w:val="00B0799D"/>
    <w:rsid w:val="00B10EE3"/>
    <w:rsid w:val="00B11DA9"/>
    <w:rsid w:val="00B129D0"/>
    <w:rsid w:val="00B12BA5"/>
    <w:rsid w:val="00B130CD"/>
    <w:rsid w:val="00B131D2"/>
    <w:rsid w:val="00B133E4"/>
    <w:rsid w:val="00B13FB7"/>
    <w:rsid w:val="00B14A00"/>
    <w:rsid w:val="00B153D7"/>
    <w:rsid w:val="00B15FAC"/>
    <w:rsid w:val="00B160DB"/>
    <w:rsid w:val="00B1656F"/>
    <w:rsid w:val="00B176CA"/>
    <w:rsid w:val="00B20E79"/>
    <w:rsid w:val="00B218A2"/>
    <w:rsid w:val="00B22390"/>
    <w:rsid w:val="00B227E5"/>
    <w:rsid w:val="00B23EF6"/>
    <w:rsid w:val="00B24060"/>
    <w:rsid w:val="00B2451B"/>
    <w:rsid w:val="00B24C57"/>
    <w:rsid w:val="00B2525E"/>
    <w:rsid w:val="00B265B7"/>
    <w:rsid w:val="00B27051"/>
    <w:rsid w:val="00B276F1"/>
    <w:rsid w:val="00B27B29"/>
    <w:rsid w:val="00B307B1"/>
    <w:rsid w:val="00B3083E"/>
    <w:rsid w:val="00B30E90"/>
    <w:rsid w:val="00B310DC"/>
    <w:rsid w:val="00B31C85"/>
    <w:rsid w:val="00B32806"/>
    <w:rsid w:val="00B3290D"/>
    <w:rsid w:val="00B32BD1"/>
    <w:rsid w:val="00B32E77"/>
    <w:rsid w:val="00B33432"/>
    <w:rsid w:val="00B337E5"/>
    <w:rsid w:val="00B34271"/>
    <w:rsid w:val="00B34BB3"/>
    <w:rsid w:val="00B3561D"/>
    <w:rsid w:val="00B3565C"/>
    <w:rsid w:val="00B35AC2"/>
    <w:rsid w:val="00B35BCD"/>
    <w:rsid w:val="00B35F76"/>
    <w:rsid w:val="00B36639"/>
    <w:rsid w:val="00B36739"/>
    <w:rsid w:val="00B370C5"/>
    <w:rsid w:val="00B37861"/>
    <w:rsid w:val="00B37B75"/>
    <w:rsid w:val="00B37CCB"/>
    <w:rsid w:val="00B415A3"/>
    <w:rsid w:val="00B41D59"/>
    <w:rsid w:val="00B41DE6"/>
    <w:rsid w:val="00B42286"/>
    <w:rsid w:val="00B4373F"/>
    <w:rsid w:val="00B447D4"/>
    <w:rsid w:val="00B449AC"/>
    <w:rsid w:val="00B45316"/>
    <w:rsid w:val="00B4681A"/>
    <w:rsid w:val="00B468C1"/>
    <w:rsid w:val="00B46DF0"/>
    <w:rsid w:val="00B4735D"/>
    <w:rsid w:val="00B5017F"/>
    <w:rsid w:val="00B5081A"/>
    <w:rsid w:val="00B51ADD"/>
    <w:rsid w:val="00B51F1D"/>
    <w:rsid w:val="00B5244E"/>
    <w:rsid w:val="00B5293C"/>
    <w:rsid w:val="00B52FEE"/>
    <w:rsid w:val="00B5336E"/>
    <w:rsid w:val="00B53CC0"/>
    <w:rsid w:val="00B547EE"/>
    <w:rsid w:val="00B54A0B"/>
    <w:rsid w:val="00B54B86"/>
    <w:rsid w:val="00B55356"/>
    <w:rsid w:val="00B55798"/>
    <w:rsid w:val="00B56466"/>
    <w:rsid w:val="00B56C05"/>
    <w:rsid w:val="00B56D94"/>
    <w:rsid w:val="00B57C5A"/>
    <w:rsid w:val="00B57EBB"/>
    <w:rsid w:val="00B60ED0"/>
    <w:rsid w:val="00B61507"/>
    <w:rsid w:val="00B6154C"/>
    <w:rsid w:val="00B61561"/>
    <w:rsid w:val="00B62B20"/>
    <w:rsid w:val="00B62EB2"/>
    <w:rsid w:val="00B63460"/>
    <w:rsid w:val="00B63ECE"/>
    <w:rsid w:val="00B65652"/>
    <w:rsid w:val="00B65F36"/>
    <w:rsid w:val="00B66161"/>
    <w:rsid w:val="00B66195"/>
    <w:rsid w:val="00B66BD9"/>
    <w:rsid w:val="00B6749F"/>
    <w:rsid w:val="00B6785D"/>
    <w:rsid w:val="00B67CAD"/>
    <w:rsid w:val="00B70A89"/>
    <w:rsid w:val="00B70F81"/>
    <w:rsid w:val="00B70FA1"/>
    <w:rsid w:val="00B713FF"/>
    <w:rsid w:val="00B71669"/>
    <w:rsid w:val="00B71BFA"/>
    <w:rsid w:val="00B7222E"/>
    <w:rsid w:val="00B72255"/>
    <w:rsid w:val="00B7345B"/>
    <w:rsid w:val="00B7385D"/>
    <w:rsid w:val="00B74032"/>
    <w:rsid w:val="00B75486"/>
    <w:rsid w:val="00B75721"/>
    <w:rsid w:val="00B768D5"/>
    <w:rsid w:val="00B7693A"/>
    <w:rsid w:val="00B76D0A"/>
    <w:rsid w:val="00B76DDB"/>
    <w:rsid w:val="00B77A17"/>
    <w:rsid w:val="00B8056C"/>
    <w:rsid w:val="00B80626"/>
    <w:rsid w:val="00B80B00"/>
    <w:rsid w:val="00B80B4B"/>
    <w:rsid w:val="00B81932"/>
    <w:rsid w:val="00B81C2B"/>
    <w:rsid w:val="00B82F5C"/>
    <w:rsid w:val="00B83064"/>
    <w:rsid w:val="00B83BE2"/>
    <w:rsid w:val="00B83E33"/>
    <w:rsid w:val="00B84B96"/>
    <w:rsid w:val="00B84BC5"/>
    <w:rsid w:val="00B853D2"/>
    <w:rsid w:val="00B85CE0"/>
    <w:rsid w:val="00B8660F"/>
    <w:rsid w:val="00B86CA8"/>
    <w:rsid w:val="00B86D1C"/>
    <w:rsid w:val="00B875B3"/>
    <w:rsid w:val="00B90634"/>
    <w:rsid w:val="00B90647"/>
    <w:rsid w:val="00B906F0"/>
    <w:rsid w:val="00B916CA"/>
    <w:rsid w:val="00B91A6E"/>
    <w:rsid w:val="00B9289E"/>
    <w:rsid w:val="00B92BDA"/>
    <w:rsid w:val="00B92C0D"/>
    <w:rsid w:val="00B94145"/>
    <w:rsid w:val="00B949BF"/>
    <w:rsid w:val="00B94A36"/>
    <w:rsid w:val="00B96107"/>
    <w:rsid w:val="00B9780D"/>
    <w:rsid w:val="00BA0483"/>
    <w:rsid w:val="00BA0856"/>
    <w:rsid w:val="00BA0CF3"/>
    <w:rsid w:val="00BA0D4C"/>
    <w:rsid w:val="00BA0FE1"/>
    <w:rsid w:val="00BA176C"/>
    <w:rsid w:val="00BA1A9B"/>
    <w:rsid w:val="00BA29CC"/>
    <w:rsid w:val="00BA29D1"/>
    <w:rsid w:val="00BA314F"/>
    <w:rsid w:val="00BA377F"/>
    <w:rsid w:val="00BA4004"/>
    <w:rsid w:val="00BA51C9"/>
    <w:rsid w:val="00BA7208"/>
    <w:rsid w:val="00BA73F2"/>
    <w:rsid w:val="00BA78C7"/>
    <w:rsid w:val="00BA7FF1"/>
    <w:rsid w:val="00BB0760"/>
    <w:rsid w:val="00BB079A"/>
    <w:rsid w:val="00BB1558"/>
    <w:rsid w:val="00BB2753"/>
    <w:rsid w:val="00BB320F"/>
    <w:rsid w:val="00BB33C1"/>
    <w:rsid w:val="00BB372E"/>
    <w:rsid w:val="00BB37F5"/>
    <w:rsid w:val="00BB410D"/>
    <w:rsid w:val="00BB48AD"/>
    <w:rsid w:val="00BB4C0C"/>
    <w:rsid w:val="00BB69FC"/>
    <w:rsid w:val="00BB6AD0"/>
    <w:rsid w:val="00BB7D59"/>
    <w:rsid w:val="00BC0624"/>
    <w:rsid w:val="00BC0E90"/>
    <w:rsid w:val="00BC0EC0"/>
    <w:rsid w:val="00BC1466"/>
    <w:rsid w:val="00BC292C"/>
    <w:rsid w:val="00BC48D9"/>
    <w:rsid w:val="00BC4D75"/>
    <w:rsid w:val="00BC5797"/>
    <w:rsid w:val="00BC5AC1"/>
    <w:rsid w:val="00BC70FE"/>
    <w:rsid w:val="00BC71AA"/>
    <w:rsid w:val="00BC7330"/>
    <w:rsid w:val="00BC7B51"/>
    <w:rsid w:val="00BD0913"/>
    <w:rsid w:val="00BD1018"/>
    <w:rsid w:val="00BD1246"/>
    <w:rsid w:val="00BD1382"/>
    <w:rsid w:val="00BD1A30"/>
    <w:rsid w:val="00BD1B79"/>
    <w:rsid w:val="00BD26D2"/>
    <w:rsid w:val="00BD2794"/>
    <w:rsid w:val="00BD280E"/>
    <w:rsid w:val="00BD323F"/>
    <w:rsid w:val="00BD3805"/>
    <w:rsid w:val="00BD3FD7"/>
    <w:rsid w:val="00BD450A"/>
    <w:rsid w:val="00BD495F"/>
    <w:rsid w:val="00BD58FE"/>
    <w:rsid w:val="00BD59F1"/>
    <w:rsid w:val="00BD5B09"/>
    <w:rsid w:val="00BD5DE1"/>
    <w:rsid w:val="00BD7049"/>
    <w:rsid w:val="00BD7800"/>
    <w:rsid w:val="00BE195F"/>
    <w:rsid w:val="00BE2E19"/>
    <w:rsid w:val="00BE3342"/>
    <w:rsid w:val="00BE4905"/>
    <w:rsid w:val="00BE6994"/>
    <w:rsid w:val="00BE7161"/>
    <w:rsid w:val="00BE7605"/>
    <w:rsid w:val="00BE7F58"/>
    <w:rsid w:val="00BF0171"/>
    <w:rsid w:val="00BF0299"/>
    <w:rsid w:val="00BF04AC"/>
    <w:rsid w:val="00BF1A9F"/>
    <w:rsid w:val="00BF33EE"/>
    <w:rsid w:val="00BF3CF5"/>
    <w:rsid w:val="00BF3F20"/>
    <w:rsid w:val="00BF4174"/>
    <w:rsid w:val="00BF47BD"/>
    <w:rsid w:val="00BF54BC"/>
    <w:rsid w:val="00BF5970"/>
    <w:rsid w:val="00BF5CA8"/>
    <w:rsid w:val="00BF5DB8"/>
    <w:rsid w:val="00BF6FA6"/>
    <w:rsid w:val="00BF7CA1"/>
    <w:rsid w:val="00C00790"/>
    <w:rsid w:val="00C00B20"/>
    <w:rsid w:val="00C00B81"/>
    <w:rsid w:val="00C00DAA"/>
    <w:rsid w:val="00C015EE"/>
    <w:rsid w:val="00C0377B"/>
    <w:rsid w:val="00C0383C"/>
    <w:rsid w:val="00C03917"/>
    <w:rsid w:val="00C0483F"/>
    <w:rsid w:val="00C04BAA"/>
    <w:rsid w:val="00C04ECB"/>
    <w:rsid w:val="00C058D0"/>
    <w:rsid w:val="00C06202"/>
    <w:rsid w:val="00C06313"/>
    <w:rsid w:val="00C06332"/>
    <w:rsid w:val="00C06D19"/>
    <w:rsid w:val="00C0706F"/>
    <w:rsid w:val="00C07253"/>
    <w:rsid w:val="00C0742E"/>
    <w:rsid w:val="00C10097"/>
    <w:rsid w:val="00C10304"/>
    <w:rsid w:val="00C105A3"/>
    <w:rsid w:val="00C1074B"/>
    <w:rsid w:val="00C11453"/>
    <w:rsid w:val="00C128D7"/>
    <w:rsid w:val="00C1359A"/>
    <w:rsid w:val="00C1386A"/>
    <w:rsid w:val="00C1506F"/>
    <w:rsid w:val="00C16896"/>
    <w:rsid w:val="00C16A1C"/>
    <w:rsid w:val="00C17C37"/>
    <w:rsid w:val="00C17E36"/>
    <w:rsid w:val="00C20A34"/>
    <w:rsid w:val="00C20D03"/>
    <w:rsid w:val="00C21BFB"/>
    <w:rsid w:val="00C21D73"/>
    <w:rsid w:val="00C21EC2"/>
    <w:rsid w:val="00C224BF"/>
    <w:rsid w:val="00C22CCC"/>
    <w:rsid w:val="00C22E67"/>
    <w:rsid w:val="00C23618"/>
    <w:rsid w:val="00C23637"/>
    <w:rsid w:val="00C25719"/>
    <w:rsid w:val="00C25E37"/>
    <w:rsid w:val="00C27653"/>
    <w:rsid w:val="00C3096B"/>
    <w:rsid w:val="00C33190"/>
    <w:rsid w:val="00C331BC"/>
    <w:rsid w:val="00C3326F"/>
    <w:rsid w:val="00C3360E"/>
    <w:rsid w:val="00C33949"/>
    <w:rsid w:val="00C34A41"/>
    <w:rsid w:val="00C356BB"/>
    <w:rsid w:val="00C35DA0"/>
    <w:rsid w:val="00C35DEA"/>
    <w:rsid w:val="00C36E5C"/>
    <w:rsid w:val="00C375D4"/>
    <w:rsid w:val="00C37851"/>
    <w:rsid w:val="00C4065D"/>
    <w:rsid w:val="00C4110F"/>
    <w:rsid w:val="00C41CDA"/>
    <w:rsid w:val="00C42DFE"/>
    <w:rsid w:val="00C437A7"/>
    <w:rsid w:val="00C43D09"/>
    <w:rsid w:val="00C442C7"/>
    <w:rsid w:val="00C44D15"/>
    <w:rsid w:val="00C44FE1"/>
    <w:rsid w:val="00C4566F"/>
    <w:rsid w:val="00C46C68"/>
    <w:rsid w:val="00C47EC0"/>
    <w:rsid w:val="00C50523"/>
    <w:rsid w:val="00C506AB"/>
    <w:rsid w:val="00C506DD"/>
    <w:rsid w:val="00C511C4"/>
    <w:rsid w:val="00C512E6"/>
    <w:rsid w:val="00C51D46"/>
    <w:rsid w:val="00C51E93"/>
    <w:rsid w:val="00C52781"/>
    <w:rsid w:val="00C52AE7"/>
    <w:rsid w:val="00C52EA6"/>
    <w:rsid w:val="00C52EAB"/>
    <w:rsid w:val="00C5362E"/>
    <w:rsid w:val="00C53C94"/>
    <w:rsid w:val="00C54275"/>
    <w:rsid w:val="00C54BD5"/>
    <w:rsid w:val="00C5570D"/>
    <w:rsid w:val="00C55EAA"/>
    <w:rsid w:val="00C5602F"/>
    <w:rsid w:val="00C56CA2"/>
    <w:rsid w:val="00C57764"/>
    <w:rsid w:val="00C577E3"/>
    <w:rsid w:val="00C6169E"/>
    <w:rsid w:val="00C63860"/>
    <w:rsid w:val="00C63A5C"/>
    <w:rsid w:val="00C63FE3"/>
    <w:rsid w:val="00C640C4"/>
    <w:rsid w:val="00C642A8"/>
    <w:rsid w:val="00C657EB"/>
    <w:rsid w:val="00C65F39"/>
    <w:rsid w:val="00C6603E"/>
    <w:rsid w:val="00C6610B"/>
    <w:rsid w:val="00C66324"/>
    <w:rsid w:val="00C66357"/>
    <w:rsid w:val="00C66543"/>
    <w:rsid w:val="00C66787"/>
    <w:rsid w:val="00C66BFF"/>
    <w:rsid w:val="00C6758A"/>
    <w:rsid w:val="00C6795E"/>
    <w:rsid w:val="00C67E86"/>
    <w:rsid w:val="00C7038F"/>
    <w:rsid w:val="00C703BD"/>
    <w:rsid w:val="00C71C7C"/>
    <w:rsid w:val="00C75336"/>
    <w:rsid w:val="00C754C0"/>
    <w:rsid w:val="00C75DA1"/>
    <w:rsid w:val="00C76080"/>
    <w:rsid w:val="00C76779"/>
    <w:rsid w:val="00C77490"/>
    <w:rsid w:val="00C778EF"/>
    <w:rsid w:val="00C77F9D"/>
    <w:rsid w:val="00C802DE"/>
    <w:rsid w:val="00C80543"/>
    <w:rsid w:val="00C80A6A"/>
    <w:rsid w:val="00C80E02"/>
    <w:rsid w:val="00C813DC"/>
    <w:rsid w:val="00C815CD"/>
    <w:rsid w:val="00C823B7"/>
    <w:rsid w:val="00C825D5"/>
    <w:rsid w:val="00C826A2"/>
    <w:rsid w:val="00C82B15"/>
    <w:rsid w:val="00C82BA0"/>
    <w:rsid w:val="00C82EDE"/>
    <w:rsid w:val="00C830EA"/>
    <w:rsid w:val="00C834BA"/>
    <w:rsid w:val="00C83B9F"/>
    <w:rsid w:val="00C83DEF"/>
    <w:rsid w:val="00C84FAD"/>
    <w:rsid w:val="00C850E8"/>
    <w:rsid w:val="00C8560E"/>
    <w:rsid w:val="00C870B2"/>
    <w:rsid w:val="00C87AD4"/>
    <w:rsid w:val="00C9096D"/>
    <w:rsid w:val="00C914BC"/>
    <w:rsid w:val="00C9170B"/>
    <w:rsid w:val="00C91874"/>
    <w:rsid w:val="00C9247F"/>
    <w:rsid w:val="00C93222"/>
    <w:rsid w:val="00C93AA8"/>
    <w:rsid w:val="00C9436F"/>
    <w:rsid w:val="00C95097"/>
    <w:rsid w:val="00C9659F"/>
    <w:rsid w:val="00C9660A"/>
    <w:rsid w:val="00C972B4"/>
    <w:rsid w:val="00CA033F"/>
    <w:rsid w:val="00CA04AB"/>
    <w:rsid w:val="00CA0744"/>
    <w:rsid w:val="00CA07C3"/>
    <w:rsid w:val="00CA0880"/>
    <w:rsid w:val="00CA0A92"/>
    <w:rsid w:val="00CA0BCD"/>
    <w:rsid w:val="00CA1696"/>
    <w:rsid w:val="00CA2B74"/>
    <w:rsid w:val="00CA4B70"/>
    <w:rsid w:val="00CA5078"/>
    <w:rsid w:val="00CA5223"/>
    <w:rsid w:val="00CA59BC"/>
    <w:rsid w:val="00CA6929"/>
    <w:rsid w:val="00CA7835"/>
    <w:rsid w:val="00CA7A46"/>
    <w:rsid w:val="00CB010F"/>
    <w:rsid w:val="00CB11CD"/>
    <w:rsid w:val="00CB167D"/>
    <w:rsid w:val="00CB17B9"/>
    <w:rsid w:val="00CB18BB"/>
    <w:rsid w:val="00CB21F4"/>
    <w:rsid w:val="00CB29C1"/>
    <w:rsid w:val="00CB362B"/>
    <w:rsid w:val="00CB3B68"/>
    <w:rsid w:val="00CB3BD3"/>
    <w:rsid w:val="00CB3E40"/>
    <w:rsid w:val="00CB3E68"/>
    <w:rsid w:val="00CB48E5"/>
    <w:rsid w:val="00CB5AAC"/>
    <w:rsid w:val="00CC003F"/>
    <w:rsid w:val="00CC106F"/>
    <w:rsid w:val="00CC2C89"/>
    <w:rsid w:val="00CC397E"/>
    <w:rsid w:val="00CC4642"/>
    <w:rsid w:val="00CC50F3"/>
    <w:rsid w:val="00CC5D86"/>
    <w:rsid w:val="00CC60CB"/>
    <w:rsid w:val="00CD013B"/>
    <w:rsid w:val="00CD04AD"/>
    <w:rsid w:val="00CD0C60"/>
    <w:rsid w:val="00CD0D3A"/>
    <w:rsid w:val="00CD18D8"/>
    <w:rsid w:val="00CD1946"/>
    <w:rsid w:val="00CD1B25"/>
    <w:rsid w:val="00CD204C"/>
    <w:rsid w:val="00CD2303"/>
    <w:rsid w:val="00CD28D6"/>
    <w:rsid w:val="00CD2E19"/>
    <w:rsid w:val="00CD2FDA"/>
    <w:rsid w:val="00CD3BFA"/>
    <w:rsid w:val="00CD5328"/>
    <w:rsid w:val="00CD6E21"/>
    <w:rsid w:val="00CD7ED1"/>
    <w:rsid w:val="00CE043C"/>
    <w:rsid w:val="00CE0A11"/>
    <w:rsid w:val="00CE0BAF"/>
    <w:rsid w:val="00CE14B5"/>
    <w:rsid w:val="00CE168F"/>
    <w:rsid w:val="00CE1B4C"/>
    <w:rsid w:val="00CE1C99"/>
    <w:rsid w:val="00CE2078"/>
    <w:rsid w:val="00CE2507"/>
    <w:rsid w:val="00CE2E6C"/>
    <w:rsid w:val="00CE33DF"/>
    <w:rsid w:val="00CE43D7"/>
    <w:rsid w:val="00CE484B"/>
    <w:rsid w:val="00CE4AA8"/>
    <w:rsid w:val="00CE4B2B"/>
    <w:rsid w:val="00CE53DC"/>
    <w:rsid w:val="00CE57BB"/>
    <w:rsid w:val="00CE5C32"/>
    <w:rsid w:val="00CE60EE"/>
    <w:rsid w:val="00CE6529"/>
    <w:rsid w:val="00CE67F6"/>
    <w:rsid w:val="00CE79FF"/>
    <w:rsid w:val="00CE7F4D"/>
    <w:rsid w:val="00CF0472"/>
    <w:rsid w:val="00CF0606"/>
    <w:rsid w:val="00CF0810"/>
    <w:rsid w:val="00CF0C96"/>
    <w:rsid w:val="00CF0E25"/>
    <w:rsid w:val="00CF0ED6"/>
    <w:rsid w:val="00CF1639"/>
    <w:rsid w:val="00CF182D"/>
    <w:rsid w:val="00CF18CF"/>
    <w:rsid w:val="00CF1EA3"/>
    <w:rsid w:val="00CF2236"/>
    <w:rsid w:val="00CF2286"/>
    <w:rsid w:val="00CF298B"/>
    <w:rsid w:val="00CF4CE5"/>
    <w:rsid w:val="00CF4FD5"/>
    <w:rsid w:val="00CF50A1"/>
    <w:rsid w:val="00CF5660"/>
    <w:rsid w:val="00CF5B18"/>
    <w:rsid w:val="00CF5BEE"/>
    <w:rsid w:val="00CF608A"/>
    <w:rsid w:val="00CF6160"/>
    <w:rsid w:val="00CF68CB"/>
    <w:rsid w:val="00CF7906"/>
    <w:rsid w:val="00CF7DF0"/>
    <w:rsid w:val="00D019EB"/>
    <w:rsid w:val="00D01C2E"/>
    <w:rsid w:val="00D0216C"/>
    <w:rsid w:val="00D02290"/>
    <w:rsid w:val="00D02E94"/>
    <w:rsid w:val="00D03103"/>
    <w:rsid w:val="00D0325F"/>
    <w:rsid w:val="00D03C1F"/>
    <w:rsid w:val="00D03C30"/>
    <w:rsid w:val="00D04C31"/>
    <w:rsid w:val="00D05360"/>
    <w:rsid w:val="00D06209"/>
    <w:rsid w:val="00D06A40"/>
    <w:rsid w:val="00D06DC2"/>
    <w:rsid w:val="00D06FE7"/>
    <w:rsid w:val="00D0720E"/>
    <w:rsid w:val="00D075E5"/>
    <w:rsid w:val="00D07820"/>
    <w:rsid w:val="00D100CC"/>
    <w:rsid w:val="00D11265"/>
    <w:rsid w:val="00D14092"/>
    <w:rsid w:val="00D14CEB"/>
    <w:rsid w:val="00D14FDA"/>
    <w:rsid w:val="00D16504"/>
    <w:rsid w:val="00D16D59"/>
    <w:rsid w:val="00D170AC"/>
    <w:rsid w:val="00D178C1"/>
    <w:rsid w:val="00D17984"/>
    <w:rsid w:val="00D21F60"/>
    <w:rsid w:val="00D2302A"/>
    <w:rsid w:val="00D2371A"/>
    <w:rsid w:val="00D243F8"/>
    <w:rsid w:val="00D252C5"/>
    <w:rsid w:val="00D2566B"/>
    <w:rsid w:val="00D257CD"/>
    <w:rsid w:val="00D26845"/>
    <w:rsid w:val="00D26A62"/>
    <w:rsid w:val="00D27CBA"/>
    <w:rsid w:val="00D27D04"/>
    <w:rsid w:val="00D3017B"/>
    <w:rsid w:val="00D305FA"/>
    <w:rsid w:val="00D30B66"/>
    <w:rsid w:val="00D31369"/>
    <w:rsid w:val="00D31B80"/>
    <w:rsid w:val="00D33381"/>
    <w:rsid w:val="00D33F30"/>
    <w:rsid w:val="00D34A76"/>
    <w:rsid w:val="00D34AC4"/>
    <w:rsid w:val="00D35127"/>
    <w:rsid w:val="00D361BF"/>
    <w:rsid w:val="00D3673E"/>
    <w:rsid w:val="00D36E7C"/>
    <w:rsid w:val="00D37BA5"/>
    <w:rsid w:val="00D37C4A"/>
    <w:rsid w:val="00D37FD2"/>
    <w:rsid w:val="00D40F22"/>
    <w:rsid w:val="00D41409"/>
    <w:rsid w:val="00D41A33"/>
    <w:rsid w:val="00D41ABA"/>
    <w:rsid w:val="00D41B1B"/>
    <w:rsid w:val="00D42877"/>
    <w:rsid w:val="00D429D9"/>
    <w:rsid w:val="00D433CD"/>
    <w:rsid w:val="00D43AB3"/>
    <w:rsid w:val="00D43D20"/>
    <w:rsid w:val="00D43F43"/>
    <w:rsid w:val="00D44E5F"/>
    <w:rsid w:val="00D455E0"/>
    <w:rsid w:val="00D47285"/>
    <w:rsid w:val="00D5126D"/>
    <w:rsid w:val="00D5175E"/>
    <w:rsid w:val="00D51EE9"/>
    <w:rsid w:val="00D5212B"/>
    <w:rsid w:val="00D5249D"/>
    <w:rsid w:val="00D52652"/>
    <w:rsid w:val="00D52B05"/>
    <w:rsid w:val="00D536D2"/>
    <w:rsid w:val="00D53AB2"/>
    <w:rsid w:val="00D53D34"/>
    <w:rsid w:val="00D540C8"/>
    <w:rsid w:val="00D54E97"/>
    <w:rsid w:val="00D5553C"/>
    <w:rsid w:val="00D55FE1"/>
    <w:rsid w:val="00D564A3"/>
    <w:rsid w:val="00D56821"/>
    <w:rsid w:val="00D568C8"/>
    <w:rsid w:val="00D57FD6"/>
    <w:rsid w:val="00D60075"/>
    <w:rsid w:val="00D61547"/>
    <w:rsid w:val="00D61F77"/>
    <w:rsid w:val="00D62775"/>
    <w:rsid w:val="00D636EE"/>
    <w:rsid w:val="00D64757"/>
    <w:rsid w:val="00D64B02"/>
    <w:rsid w:val="00D64DC8"/>
    <w:rsid w:val="00D65424"/>
    <w:rsid w:val="00D657A4"/>
    <w:rsid w:val="00D65F01"/>
    <w:rsid w:val="00D6734C"/>
    <w:rsid w:val="00D673E3"/>
    <w:rsid w:val="00D6772D"/>
    <w:rsid w:val="00D70C2A"/>
    <w:rsid w:val="00D70C3E"/>
    <w:rsid w:val="00D71036"/>
    <w:rsid w:val="00D71AF6"/>
    <w:rsid w:val="00D7234F"/>
    <w:rsid w:val="00D72FB3"/>
    <w:rsid w:val="00D73A73"/>
    <w:rsid w:val="00D7401C"/>
    <w:rsid w:val="00D74245"/>
    <w:rsid w:val="00D7451C"/>
    <w:rsid w:val="00D74D6E"/>
    <w:rsid w:val="00D75223"/>
    <w:rsid w:val="00D75AE9"/>
    <w:rsid w:val="00D76210"/>
    <w:rsid w:val="00D76383"/>
    <w:rsid w:val="00D76D7D"/>
    <w:rsid w:val="00D76F9C"/>
    <w:rsid w:val="00D77251"/>
    <w:rsid w:val="00D8060D"/>
    <w:rsid w:val="00D81190"/>
    <w:rsid w:val="00D81ADD"/>
    <w:rsid w:val="00D81C02"/>
    <w:rsid w:val="00D81C2E"/>
    <w:rsid w:val="00D8235E"/>
    <w:rsid w:val="00D828F9"/>
    <w:rsid w:val="00D83AA1"/>
    <w:rsid w:val="00D8457F"/>
    <w:rsid w:val="00D84712"/>
    <w:rsid w:val="00D851BE"/>
    <w:rsid w:val="00D85A58"/>
    <w:rsid w:val="00D861D0"/>
    <w:rsid w:val="00D8647E"/>
    <w:rsid w:val="00D8757A"/>
    <w:rsid w:val="00D87891"/>
    <w:rsid w:val="00D90ABD"/>
    <w:rsid w:val="00D925E0"/>
    <w:rsid w:val="00D93CA1"/>
    <w:rsid w:val="00D9410E"/>
    <w:rsid w:val="00D94F16"/>
    <w:rsid w:val="00D972CC"/>
    <w:rsid w:val="00D97CD3"/>
    <w:rsid w:val="00DA02C7"/>
    <w:rsid w:val="00DA0454"/>
    <w:rsid w:val="00DA1EE5"/>
    <w:rsid w:val="00DA2201"/>
    <w:rsid w:val="00DA2AB4"/>
    <w:rsid w:val="00DA35B9"/>
    <w:rsid w:val="00DA3CCC"/>
    <w:rsid w:val="00DA401C"/>
    <w:rsid w:val="00DA500C"/>
    <w:rsid w:val="00DA5BDC"/>
    <w:rsid w:val="00DA6B6D"/>
    <w:rsid w:val="00DA7204"/>
    <w:rsid w:val="00DB0D70"/>
    <w:rsid w:val="00DB0EE7"/>
    <w:rsid w:val="00DB1017"/>
    <w:rsid w:val="00DB110A"/>
    <w:rsid w:val="00DB1492"/>
    <w:rsid w:val="00DB201C"/>
    <w:rsid w:val="00DB2822"/>
    <w:rsid w:val="00DB2A76"/>
    <w:rsid w:val="00DB3A6E"/>
    <w:rsid w:val="00DB3AAC"/>
    <w:rsid w:val="00DB3FF9"/>
    <w:rsid w:val="00DB44A6"/>
    <w:rsid w:val="00DB4508"/>
    <w:rsid w:val="00DB5102"/>
    <w:rsid w:val="00DB60B1"/>
    <w:rsid w:val="00DB61AA"/>
    <w:rsid w:val="00DB6D60"/>
    <w:rsid w:val="00DB73E7"/>
    <w:rsid w:val="00DB7BAB"/>
    <w:rsid w:val="00DC0CD4"/>
    <w:rsid w:val="00DC10DB"/>
    <w:rsid w:val="00DC3177"/>
    <w:rsid w:val="00DC3A59"/>
    <w:rsid w:val="00DC3CE0"/>
    <w:rsid w:val="00DC42FB"/>
    <w:rsid w:val="00DC5367"/>
    <w:rsid w:val="00DC5715"/>
    <w:rsid w:val="00DC5BA4"/>
    <w:rsid w:val="00DC6849"/>
    <w:rsid w:val="00DC71B2"/>
    <w:rsid w:val="00DC7320"/>
    <w:rsid w:val="00DC7731"/>
    <w:rsid w:val="00DC7743"/>
    <w:rsid w:val="00DC7A19"/>
    <w:rsid w:val="00DC7EB0"/>
    <w:rsid w:val="00DD0446"/>
    <w:rsid w:val="00DD0666"/>
    <w:rsid w:val="00DD0B6D"/>
    <w:rsid w:val="00DD13FB"/>
    <w:rsid w:val="00DD315A"/>
    <w:rsid w:val="00DD33CE"/>
    <w:rsid w:val="00DD38FC"/>
    <w:rsid w:val="00DD4565"/>
    <w:rsid w:val="00DD45F6"/>
    <w:rsid w:val="00DD4663"/>
    <w:rsid w:val="00DD4D77"/>
    <w:rsid w:val="00DD52D9"/>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4C5"/>
    <w:rsid w:val="00DE36BB"/>
    <w:rsid w:val="00DE3C72"/>
    <w:rsid w:val="00DE481D"/>
    <w:rsid w:val="00DE4AD9"/>
    <w:rsid w:val="00DE4D3E"/>
    <w:rsid w:val="00DE54BC"/>
    <w:rsid w:val="00DE55B1"/>
    <w:rsid w:val="00DE59C5"/>
    <w:rsid w:val="00DE70C6"/>
    <w:rsid w:val="00DE7157"/>
    <w:rsid w:val="00DE7D56"/>
    <w:rsid w:val="00DF0BC6"/>
    <w:rsid w:val="00DF0D71"/>
    <w:rsid w:val="00DF1CEC"/>
    <w:rsid w:val="00DF2800"/>
    <w:rsid w:val="00DF402A"/>
    <w:rsid w:val="00DF5538"/>
    <w:rsid w:val="00DF5757"/>
    <w:rsid w:val="00DF6069"/>
    <w:rsid w:val="00DF64D9"/>
    <w:rsid w:val="00DF7203"/>
    <w:rsid w:val="00DF7369"/>
    <w:rsid w:val="00E00293"/>
    <w:rsid w:val="00E004D4"/>
    <w:rsid w:val="00E00967"/>
    <w:rsid w:val="00E0262B"/>
    <w:rsid w:val="00E03F0A"/>
    <w:rsid w:val="00E05326"/>
    <w:rsid w:val="00E057EB"/>
    <w:rsid w:val="00E068EA"/>
    <w:rsid w:val="00E07A45"/>
    <w:rsid w:val="00E07A70"/>
    <w:rsid w:val="00E11BA5"/>
    <w:rsid w:val="00E11C9A"/>
    <w:rsid w:val="00E120C8"/>
    <w:rsid w:val="00E123E8"/>
    <w:rsid w:val="00E13AE6"/>
    <w:rsid w:val="00E1536B"/>
    <w:rsid w:val="00E15BFA"/>
    <w:rsid w:val="00E177EB"/>
    <w:rsid w:val="00E20435"/>
    <w:rsid w:val="00E2080F"/>
    <w:rsid w:val="00E2149E"/>
    <w:rsid w:val="00E2223E"/>
    <w:rsid w:val="00E223E4"/>
    <w:rsid w:val="00E22763"/>
    <w:rsid w:val="00E22FED"/>
    <w:rsid w:val="00E2391C"/>
    <w:rsid w:val="00E24C50"/>
    <w:rsid w:val="00E24FDD"/>
    <w:rsid w:val="00E25AF6"/>
    <w:rsid w:val="00E2675A"/>
    <w:rsid w:val="00E2726A"/>
    <w:rsid w:val="00E27C8E"/>
    <w:rsid w:val="00E300C2"/>
    <w:rsid w:val="00E302BC"/>
    <w:rsid w:val="00E30519"/>
    <w:rsid w:val="00E3155E"/>
    <w:rsid w:val="00E31620"/>
    <w:rsid w:val="00E316A1"/>
    <w:rsid w:val="00E31DF4"/>
    <w:rsid w:val="00E32477"/>
    <w:rsid w:val="00E3259A"/>
    <w:rsid w:val="00E32AA8"/>
    <w:rsid w:val="00E32E8E"/>
    <w:rsid w:val="00E331D4"/>
    <w:rsid w:val="00E34819"/>
    <w:rsid w:val="00E34BC0"/>
    <w:rsid w:val="00E35C53"/>
    <w:rsid w:val="00E368D3"/>
    <w:rsid w:val="00E37449"/>
    <w:rsid w:val="00E37508"/>
    <w:rsid w:val="00E414AA"/>
    <w:rsid w:val="00E41D71"/>
    <w:rsid w:val="00E421AB"/>
    <w:rsid w:val="00E432B5"/>
    <w:rsid w:val="00E43E83"/>
    <w:rsid w:val="00E4694E"/>
    <w:rsid w:val="00E47383"/>
    <w:rsid w:val="00E47DB5"/>
    <w:rsid w:val="00E47E3A"/>
    <w:rsid w:val="00E505FB"/>
    <w:rsid w:val="00E515A3"/>
    <w:rsid w:val="00E52A71"/>
    <w:rsid w:val="00E531EF"/>
    <w:rsid w:val="00E533BE"/>
    <w:rsid w:val="00E53C92"/>
    <w:rsid w:val="00E5423F"/>
    <w:rsid w:val="00E55DEA"/>
    <w:rsid w:val="00E5627B"/>
    <w:rsid w:val="00E57478"/>
    <w:rsid w:val="00E578E2"/>
    <w:rsid w:val="00E57AF7"/>
    <w:rsid w:val="00E57F65"/>
    <w:rsid w:val="00E602AE"/>
    <w:rsid w:val="00E602FF"/>
    <w:rsid w:val="00E60301"/>
    <w:rsid w:val="00E60E55"/>
    <w:rsid w:val="00E60ED7"/>
    <w:rsid w:val="00E60F22"/>
    <w:rsid w:val="00E60F72"/>
    <w:rsid w:val="00E61EC4"/>
    <w:rsid w:val="00E62953"/>
    <w:rsid w:val="00E62DFF"/>
    <w:rsid w:val="00E63CFF"/>
    <w:rsid w:val="00E63E81"/>
    <w:rsid w:val="00E64537"/>
    <w:rsid w:val="00E64573"/>
    <w:rsid w:val="00E646B6"/>
    <w:rsid w:val="00E64F94"/>
    <w:rsid w:val="00E655CB"/>
    <w:rsid w:val="00E65D3A"/>
    <w:rsid w:val="00E67025"/>
    <w:rsid w:val="00E7002B"/>
    <w:rsid w:val="00E704AA"/>
    <w:rsid w:val="00E71C2A"/>
    <w:rsid w:val="00E72DDA"/>
    <w:rsid w:val="00E73100"/>
    <w:rsid w:val="00E737BB"/>
    <w:rsid w:val="00E73CB5"/>
    <w:rsid w:val="00E74199"/>
    <w:rsid w:val="00E74EB8"/>
    <w:rsid w:val="00E74FFC"/>
    <w:rsid w:val="00E750A1"/>
    <w:rsid w:val="00E758DD"/>
    <w:rsid w:val="00E759B0"/>
    <w:rsid w:val="00E76283"/>
    <w:rsid w:val="00E76F00"/>
    <w:rsid w:val="00E7724A"/>
    <w:rsid w:val="00E77A87"/>
    <w:rsid w:val="00E77B93"/>
    <w:rsid w:val="00E814A5"/>
    <w:rsid w:val="00E82296"/>
    <w:rsid w:val="00E82773"/>
    <w:rsid w:val="00E82917"/>
    <w:rsid w:val="00E82BDC"/>
    <w:rsid w:val="00E83C3A"/>
    <w:rsid w:val="00E83E93"/>
    <w:rsid w:val="00E840D0"/>
    <w:rsid w:val="00E84D55"/>
    <w:rsid w:val="00E84DD8"/>
    <w:rsid w:val="00E85D08"/>
    <w:rsid w:val="00E86162"/>
    <w:rsid w:val="00E87B79"/>
    <w:rsid w:val="00E90C2D"/>
    <w:rsid w:val="00E90E64"/>
    <w:rsid w:val="00E91046"/>
    <w:rsid w:val="00E91066"/>
    <w:rsid w:val="00E91A20"/>
    <w:rsid w:val="00E922A1"/>
    <w:rsid w:val="00E929E2"/>
    <w:rsid w:val="00E92BE1"/>
    <w:rsid w:val="00E92D74"/>
    <w:rsid w:val="00E94460"/>
    <w:rsid w:val="00E9709C"/>
    <w:rsid w:val="00E971EF"/>
    <w:rsid w:val="00E97613"/>
    <w:rsid w:val="00E97CF4"/>
    <w:rsid w:val="00EA0FFA"/>
    <w:rsid w:val="00EA19AF"/>
    <w:rsid w:val="00EA1D07"/>
    <w:rsid w:val="00EA2517"/>
    <w:rsid w:val="00EA2541"/>
    <w:rsid w:val="00EA2A80"/>
    <w:rsid w:val="00EA32A3"/>
    <w:rsid w:val="00EA3A43"/>
    <w:rsid w:val="00EA3E95"/>
    <w:rsid w:val="00EA3F2D"/>
    <w:rsid w:val="00EA4309"/>
    <w:rsid w:val="00EA445B"/>
    <w:rsid w:val="00EA4AFE"/>
    <w:rsid w:val="00EA589A"/>
    <w:rsid w:val="00EA5B62"/>
    <w:rsid w:val="00EA5C47"/>
    <w:rsid w:val="00EA5D00"/>
    <w:rsid w:val="00EA633E"/>
    <w:rsid w:val="00EA6BE8"/>
    <w:rsid w:val="00EA706C"/>
    <w:rsid w:val="00EA715A"/>
    <w:rsid w:val="00EA7C45"/>
    <w:rsid w:val="00EA7D36"/>
    <w:rsid w:val="00EA7E8A"/>
    <w:rsid w:val="00EB0527"/>
    <w:rsid w:val="00EB0B95"/>
    <w:rsid w:val="00EB0E02"/>
    <w:rsid w:val="00EB11B6"/>
    <w:rsid w:val="00EB2486"/>
    <w:rsid w:val="00EB2531"/>
    <w:rsid w:val="00EB3BA6"/>
    <w:rsid w:val="00EB409B"/>
    <w:rsid w:val="00EB5F19"/>
    <w:rsid w:val="00EB6907"/>
    <w:rsid w:val="00EB6D24"/>
    <w:rsid w:val="00EC0440"/>
    <w:rsid w:val="00EC11B1"/>
    <w:rsid w:val="00EC1AC1"/>
    <w:rsid w:val="00EC2058"/>
    <w:rsid w:val="00EC20A9"/>
    <w:rsid w:val="00EC2A32"/>
    <w:rsid w:val="00EC4DF0"/>
    <w:rsid w:val="00EC50C9"/>
    <w:rsid w:val="00EC5572"/>
    <w:rsid w:val="00EC588E"/>
    <w:rsid w:val="00EC642D"/>
    <w:rsid w:val="00EC6BA3"/>
    <w:rsid w:val="00EC6D33"/>
    <w:rsid w:val="00EC740F"/>
    <w:rsid w:val="00ED11B0"/>
    <w:rsid w:val="00ED1CDF"/>
    <w:rsid w:val="00ED2EF7"/>
    <w:rsid w:val="00ED3680"/>
    <w:rsid w:val="00ED39E3"/>
    <w:rsid w:val="00ED4748"/>
    <w:rsid w:val="00ED5904"/>
    <w:rsid w:val="00ED6BF8"/>
    <w:rsid w:val="00EE05BB"/>
    <w:rsid w:val="00EE08DB"/>
    <w:rsid w:val="00EE0BCF"/>
    <w:rsid w:val="00EE129B"/>
    <w:rsid w:val="00EE1481"/>
    <w:rsid w:val="00EE15B9"/>
    <w:rsid w:val="00EE2909"/>
    <w:rsid w:val="00EE389D"/>
    <w:rsid w:val="00EE3B92"/>
    <w:rsid w:val="00EE50A7"/>
    <w:rsid w:val="00EE6517"/>
    <w:rsid w:val="00EE68DF"/>
    <w:rsid w:val="00EF0354"/>
    <w:rsid w:val="00EF1208"/>
    <w:rsid w:val="00EF1219"/>
    <w:rsid w:val="00EF177F"/>
    <w:rsid w:val="00EF1F4C"/>
    <w:rsid w:val="00EF2279"/>
    <w:rsid w:val="00EF234D"/>
    <w:rsid w:val="00EF24A7"/>
    <w:rsid w:val="00EF304C"/>
    <w:rsid w:val="00EF32C1"/>
    <w:rsid w:val="00EF35F1"/>
    <w:rsid w:val="00EF422E"/>
    <w:rsid w:val="00EF5422"/>
    <w:rsid w:val="00EF5551"/>
    <w:rsid w:val="00EF65D1"/>
    <w:rsid w:val="00EF7616"/>
    <w:rsid w:val="00EF7AC0"/>
    <w:rsid w:val="00EF7C5B"/>
    <w:rsid w:val="00EF7D2B"/>
    <w:rsid w:val="00F013C1"/>
    <w:rsid w:val="00F01554"/>
    <w:rsid w:val="00F01593"/>
    <w:rsid w:val="00F022E3"/>
    <w:rsid w:val="00F02F21"/>
    <w:rsid w:val="00F031CD"/>
    <w:rsid w:val="00F033E4"/>
    <w:rsid w:val="00F03D06"/>
    <w:rsid w:val="00F03E3E"/>
    <w:rsid w:val="00F04B12"/>
    <w:rsid w:val="00F050AD"/>
    <w:rsid w:val="00F05C1A"/>
    <w:rsid w:val="00F06196"/>
    <w:rsid w:val="00F06B5E"/>
    <w:rsid w:val="00F07430"/>
    <w:rsid w:val="00F07A31"/>
    <w:rsid w:val="00F07DEB"/>
    <w:rsid w:val="00F111DC"/>
    <w:rsid w:val="00F11341"/>
    <w:rsid w:val="00F12AB2"/>
    <w:rsid w:val="00F12B1D"/>
    <w:rsid w:val="00F13135"/>
    <w:rsid w:val="00F13F0B"/>
    <w:rsid w:val="00F1426B"/>
    <w:rsid w:val="00F142AA"/>
    <w:rsid w:val="00F1517B"/>
    <w:rsid w:val="00F15C8B"/>
    <w:rsid w:val="00F16F4E"/>
    <w:rsid w:val="00F17A8F"/>
    <w:rsid w:val="00F17E22"/>
    <w:rsid w:val="00F20785"/>
    <w:rsid w:val="00F20A01"/>
    <w:rsid w:val="00F21262"/>
    <w:rsid w:val="00F213B5"/>
    <w:rsid w:val="00F21BDF"/>
    <w:rsid w:val="00F22015"/>
    <w:rsid w:val="00F22F21"/>
    <w:rsid w:val="00F2331D"/>
    <w:rsid w:val="00F24B27"/>
    <w:rsid w:val="00F25284"/>
    <w:rsid w:val="00F255F3"/>
    <w:rsid w:val="00F268DC"/>
    <w:rsid w:val="00F26CE6"/>
    <w:rsid w:val="00F27063"/>
    <w:rsid w:val="00F274D2"/>
    <w:rsid w:val="00F276FB"/>
    <w:rsid w:val="00F303CF"/>
    <w:rsid w:val="00F30D3D"/>
    <w:rsid w:val="00F31ECA"/>
    <w:rsid w:val="00F32736"/>
    <w:rsid w:val="00F3353E"/>
    <w:rsid w:val="00F339FE"/>
    <w:rsid w:val="00F33A99"/>
    <w:rsid w:val="00F341A0"/>
    <w:rsid w:val="00F348A2"/>
    <w:rsid w:val="00F355E2"/>
    <w:rsid w:val="00F35D52"/>
    <w:rsid w:val="00F36C82"/>
    <w:rsid w:val="00F36D43"/>
    <w:rsid w:val="00F36DB9"/>
    <w:rsid w:val="00F37296"/>
    <w:rsid w:val="00F37920"/>
    <w:rsid w:val="00F37ECA"/>
    <w:rsid w:val="00F401F0"/>
    <w:rsid w:val="00F403E5"/>
    <w:rsid w:val="00F40C59"/>
    <w:rsid w:val="00F40D11"/>
    <w:rsid w:val="00F42592"/>
    <w:rsid w:val="00F427B4"/>
    <w:rsid w:val="00F43AAF"/>
    <w:rsid w:val="00F43C06"/>
    <w:rsid w:val="00F4410A"/>
    <w:rsid w:val="00F44A1E"/>
    <w:rsid w:val="00F44BCE"/>
    <w:rsid w:val="00F44CD6"/>
    <w:rsid w:val="00F458D3"/>
    <w:rsid w:val="00F45E05"/>
    <w:rsid w:val="00F4631C"/>
    <w:rsid w:val="00F47613"/>
    <w:rsid w:val="00F47AFA"/>
    <w:rsid w:val="00F50194"/>
    <w:rsid w:val="00F50335"/>
    <w:rsid w:val="00F527C8"/>
    <w:rsid w:val="00F5408E"/>
    <w:rsid w:val="00F54AE9"/>
    <w:rsid w:val="00F55617"/>
    <w:rsid w:val="00F55938"/>
    <w:rsid w:val="00F55958"/>
    <w:rsid w:val="00F55AA4"/>
    <w:rsid w:val="00F562B3"/>
    <w:rsid w:val="00F56727"/>
    <w:rsid w:val="00F56AAD"/>
    <w:rsid w:val="00F56B6C"/>
    <w:rsid w:val="00F56DEB"/>
    <w:rsid w:val="00F57738"/>
    <w:rsid w:val="00F57B14"/>
    <w:rsid w:val="00F60FD5"/>
    <w:rsid w:val="00F61443"/>
    <w:rsid w:val="00F617E9"/>
    <w:rsid w:val="00F61864"/>
    <w:rsid w:val="00F62F3D"/>
    <w:rsid w:val="00F62F57"/>
    <w:rsid w:val="00F63069"/>
    <w:rsid w:val="00F63508"/>
    <w:rsid w:val="00F6399E"/>
    <w:rsid w:val="00F643E4"/>
    <w:rsid w:val="00F6488B"/>
    <w:rsid w:val="00F64A5A"/>
    <w:rsid w:val="00F64C46"/>
    <w:rsid w:val="00F6586B"/>
    <w:rsid w:val="00F660A6"/>
    <w:rsid w:val="00F67442"/>
    <w:rsid w:val="00F67688"/>
    <w:rsid w:val="00F67C6F"/>
    <w:rsid w:val="00F706BA"/>
    <w:rsid w:val="00F710D5"/>
    <w:rsid w:val="00F711F4"/>
    <w:rsid w:val="00F7160E"/>
    <w:rsid w:val="00F71862"/>
    <w:rsid w:val="00F71A32"/>
    <w:rsid w:val="00F7207E"/>
    <w:rsid w:val="00F72CA0"/>
    <w:rsid w:val="00F72D20"/>
    <w:rsid w:val="00F72EFA"/>
    <w:rsid w:val="00F73F5F"/>
    <w:rsid w:val="00F74EE6"/>
    <w:rsid w:val="00F75332"/>
    <w:rsid w:val="00F76187"/>
    <w:rsid w:val="00F7658D"/>
    <w:rsid w:val="00F768D8"/>
    <w:rsid w:val="00F76BF1"/>
    <w:rsid w:val="00F76DF6"/>
    <w:rsid w:val="00F804D6"/>
    <w:rsid w:val="00F810C3"/>
    <w:rsid w:val="00F81373"/>
    <w:rsid w:val="00F814AB"/>
    <w:rsid w:val="00F81549"/>
    <w:rsid w:val="00F82464"/>
    <w:rsid w:val="00F83310"/>
    <w:rsid w:val="00F834DF"/>
    <w:rsid w:val="00F84209"/>
    <w:rsid w:val="00F856EA"/>
    <w:rsid w:val="00F85B71"/>
    <w:rsid w:val="00F861A8"/>
    <w:rsid w:val="00F86D18"/>
    <w:rsid w:val="00F86D4B"/>
    <w:rsid w:val="00F87057"/>
    <w:rsid w:val="00F874FC"/>
    <w:rsid w:val="00F878B1"/>
    <w:rsid w:val="00F908A0"/>
    <w:rsid w:val="00F90C21"/>
    <w:rsid w:val="00F91C8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0F28"/>
    <w:rsid w:val="00FA1172"/>
    <w:rsid w:val="00FA1D6C"/>
    <w:rsid w:val="00FA2575"/>
    <w:rsid w:val="00FA2619"/>
    <w:rsid w:val="00FA2BE7"/>
    <w:rsid w:val="00FA2C14"/>
    <w:rsid w:val="00FA3886"/>
    <w:rsid w:val="00FA48D5"/>
    <w:rsid w:val="00FA5174"/>
    <w:rsid w:val="00FA5357"/>
    <w:rsid w:val="00FA5A8C"/>
    <w:rsid w:val="00FA6765"/>
    <w:rsid w:val="00FA6F7C"/>
    <w:rsid w:val="00FA7A49"/>
    <w:rsid w:val="00FB142B"/>
    <w:rsid w:val="00FB1479"/>
    <w:rsid w:val="00FB1523"/>
    <w:rsid w:val="00FB2736"/>
    <w:rsid w:val="00FB3486"/>
    <w:rsid w:val="00FB3A71"/>
    <w:rsid w:val="00FB4723"/>
    <w:rsid w:val="00FB536A"/>
    <w:rsid w:val="00FB548E"/>
    <w:rsid w:val="00FB594B"/>
    <w:rsid w:val="00FB5F40"/>
    <w:rsid w:val="00FB6162"/>
    <w:rsid w:val="00FB61C0"/>
    <w:rsid w:val="00FB65AB"/>
    <w:rsid w:val="00FB67E1"/>
    <w:rsid w:val="00FB69A1"/>
    <w:rsid w:val="00FB72A3"/>
    <w:rsid w:val="00FC0D05"/>
    <w:rsid w:val="00FC13CD"/>
    <w:rsid w:val="00FC1DCF"/>
    <w:rsid w:val="00FC1F49"/>
    <w:rsid w:val="00FC221B"/>
    <w:rsid w:val="00FC229E"/>
    <w:rsid w:val="00FC2A02"/>
    <w:rsid w:val="00FC2B32"/>
    <w:rsid w:val="00FC34FB"/>
    <w:rsid w:val="00FC37C7"/>
    <w:rsid w:val="00FC46AF"/>
    <w:rsid w:val="00FC4D67"/>
    <w:rsid w:val="00FC67DD"/>
    <w:rsid w:val="00FC6FD2"/>
    <w:rsid w:val="00FC7D13"/>
    <w:rsid w:val="00FC7DEF"/>
    <w:rsid w:val="00FD1D46"/>
    <w:rsid w:val="00FD2118"/>
    <w:rsid w:val="00FD3050"/>
    <w:rsid w:val="00FD458B"/>
    <w:rsid w:val="00FD4625"/>
    <w:rsid w:val="00FD467A"/>
    <w:rsid w:val="00FD558E"/>
    <w:rsid w:val="00FD561F"/>
    <w:rsid w:val="00FD5CEA"/>
    <w:rsid w:val="00FD7A40"/>
    <w:rsid w:val="00FD7C16"/>
    <w:rsid w:val="00FE02CE"/>
    <w:rsid w:val="00FE1194"/>
    <w:rsid w:val="00FE1203"/>
    <w:rsid w:val="00FE191C"/>
    <w:rsid w:val="00FE193B"/>
    <w:rsid w:val="00FE2511"/>
    <w:rsid w:val="00FE27B0"/>
    <w:rsid w:val="00FE348A"/>
    <w:rsid w:val="00FE456B"/>
    <w:rsid w:val="00FE50D3"/>
    <w:rsid w:val="00FE5754"/>
    <w:rsid w:val="00FE5B29"/>
    <w:rsid w:val="00FE5F49"/>
    <w:rsid w:val="00FE6BC2"/>
    <w:rsid w:val="00FE73CA"/>
    <w:rsid w:val="00FE77B1"/>
    <w:rsid w:val="00FE7A4C"/>
    <w:rsid w:val="00FE7B67"/>
    <w:rsid w:val="00FE7ED4"/>
    <w:rsid w:val="00FF0153"/>
    <w:rsid w:val="00FF11A2"/>
    <w:rsid w:val="00FF1286"/>
    <w:rsid w:val="00FF182F"/>
    <w:rsid w:val="00FF2BBD"/>
    <w:rsid w:val="00FF2E0E"/>
    <w:rsid w:val="00FF3369"/>
    <w:rsid w:val="00FF35EE"/>
    <w:rsid w:val="00FF39A2"/>
    <w:rsid w:val="00FF58E4"/>
    <w:rsid w:val="00FF67C9"/>
    <w:rsid w:val="00FF6805"/>
    <w:rsid w:val="00FF68E2"/>
    <w:rsid w:val="00FF7A01"/>
    <w:rsid w:val="00FF7A4F"/>
    <w:rsid w:val="00FF7E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2B961"/>
  <w15:docId w15:val="{2DEF9C72-FEFF-4A69-86B0-5013C778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5C8B"/>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F15C8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5C8B"/>
    <w:pPr>
      <w:pBdr>
        <w:top w:val="none" w:sz="0" w:space="0" w:color="auto"/>
      </w:pBdr>
      <w:spacing w:before="180"/>
      <w:outlineLvl w:val="1"/>
    </w:pPr>
    <w:rPr>
      <w:sz w:val="32"/>
    </w:rPr>
  </w:style>
  <w:style w:type="paragraph" w:styleId="Heading3">
    <w:name w:val="heading 3"/>
    <w:basedOn w:val="Heading2"/>
    <w:next w:val="Normal"/>
    <w:qFormat/>
    <w:rsid w:val="00F15C8B"/>
    <w:pPr>
      <w:spacing w:before="120"/>
      <w:outlineLvl w:val="2"/>
    </w:pPr>
    <w:rPr>
      <w:sz w:val="28"/>
    </w:rPr>
  </w:style>
  <w:style w:type="paragraph" w:styleId="Heading4">
    <w:name w:val="heading 4"/>
    <w:basedOn w:val="Heading3"/>
    <w:next w:val="Normal"/>
    <w:qFormat/>
    <w:rsid w:val="00F15C8B"/>
    <w:pPr>
      <w:ind w:left="1418" w:hanging="1418"/>
      <w:outlineLvl w:val="3"/>
    </w:pPr>
    <w:rPr>
      <w:sz w:val="24"/>
    </w:rPr>
  </w:style>
  <w:style w:type="paragraph" w:styleId="Heading5">
    <w:name w:val="heading 5"/>
    <w:basedOn w:val="Heading4"/>
    <w:next w:val="Normal"/>
    <w:qFormat/>
    <w:rsid w:val="00F15C8B"/>
    <w:pPr>
      <w:ind w:left="1701" w:hanging="1701"/>
      <w:outlineLvl w:val="4"/>
    </w:pPr>
    <w:rPr>
      <w:sz w:val="22"/>
    </w:rPr>
  </w:style>
  <w:style w:type="paragraph" w:styleId="Heading6">
    <w:name w:val="heading 6"/>
    <w:basedOn w:val="H6"/>
    <w:next w:val="Normal"/>
    <w:qFormat/>
    <w:rsid w:val="00F15C8B"/>
    <w:pPr>
      <w:outlineLvl w:val="5"/>
    </w:pPr>
  </w:style>
  <w:style w:type="paragraph" w:styleId="Heading7">
    <w:name w:val="heading 7"/>
    <w:basedOn w:val="H6"/>
    <w:next w:val="Normal"/>
    <w:qFormat/>
    <w:rsid w:val="00F15C8B"/>
    <w:pPr>
      <w:outlineLvl w:val="6"/>
    </w:pPr>
  </w:style>
  <w:style w:type="paragraph" w:styleId="Heading8">
    <w:name w:val="heading 8"/>
    <w:basedOn w:val="Heading1"/>
    <w:next w:val="Normal"/>
    <w:qFormat/>
    <w:rsid w:val="00F15C8B"/>
    <w:pPr>
      <w:ind w:left="0" w:firstLine="0"/>
      <w:outlineLvl w:val="7"/>
    </w:pPr>
  </w:style>
  <w:style w:type="paragraph" w:styleId="Heading9">
    <w:name w:val="heading 9"/>
    <w:basedOn w:val="Heading8"/>
    <w:next w:val="Normal"/>
    <w:qFormat/>
    <w:rsid w:val="00F15C8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3541"/>
    <w:rPr>
      <w:rFonts w:ascii="Arial" w:eastAsia="Times New Roman" w:hAnsi="Arial"/>
      <w:sz w:val="36"/>
      <w:lang w:eastAsia="en-US"/>
    </w:rPr>
  </w:style>
  <w:style w:type="character" w:customStyle="1" w:styleId="Heading2Char">
    <w:name w:val="Heading 2 Char"/>
    <w:link w:val="Heading2"/>
    <w:rsid w:val="00133541"/>
    <w:rPr>
      <w:rFonts w:ascii="Arial" w:eastAsia="Times New Roman" w:hAnsi="Arial"/>
      <w:sz w:val="32"/>
      <w:lang w:eastAsia="en-US"/>
    </w:rPr>
  </w:style>
  <w:style w:type="paragraph" w:customStyle="1" w:styleId="H6">
    <w:name w:val="H6"/>
    <w:basedOn w:val="Heading5"/>
    <w:next w:val="Normal"/>
    <w:rsid w:val="00F15C8B"/>
    <w:pPr>
      <w:ind w:left="1985" w:hanging="1985"/>
      <w:outlineLvl w:val="9"/>
    </w:pPr>
    <w:rPr>
      <w:sz w:val="20"/>
    </w:rPr>
  </w:style>
  <w:style w:type="paragraph" w:styleId="TOC9">
    <w:name w:val="toc 9"/>
    <w:basedOn w:val="TOC8"/>
    <w:uiPriority w:val="39"/>
    <w:rsid w:val="00F15C8B"/>
    <w:pPr>
      <w:ind w:left="1418" w:hanging="1418"/>
    </w:pPr>
  </w:style>
  <w:style w:type="paragraph" w:styleId="TOC8">
    <w:name w:val="toc 8"/>
    <w:basedOn w:val="TOC1"/>
    <w:uiPriority w:val="39"/>
    <w:rsid w:val="00F15C8B"/>
    <w:pPr>
      <w:spacing w:before="180"/>
      <w:ind w:left="2693" w:hanging="2693"/>
    </w:pPr>
    <w:rPr>
      <w:b/>
    </w:rPr>
  </w:style>
  <w:style w:type="paragraph" w:styleId="TOC1">
    <w:name w:val="toc 1"/>
    <w:uiPriority w:val="39"/>
    <w:rsid w:val="00F15C8B"/>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5C8B"/>
    <w:pPr>
      <w:keepLines/>
      <w:tabs>
        <w:tab w:val="center" w:pos="4536"/>
        <w:tab w:val="right" w:pos="9072"/>
      </w:tabs>
    </w:pPr>
    <w:rPr>
      <w:noProof/>
    </w:rPr>
  </w:style>
  <w:style w:type="character" w:customStyle="1" w:styleId="ZGSM">
    <w:name w:val="ZGSM"/>
    <w:rsid w:val="00F15C8B"/>
  </w:style>
  <w:style w:type="paragraph" w:styleId="Header">
    <w:name w:val="header"/>
    <w:link w:val="HeaderChar"/>
    <w:rsid w:val="00F15C8B"/>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103C63"/>
    <w:rPr>
      <w:rFonts w:ascii="Arial" w:eastAsia="Times New Roman" w:hAnsi="Arial"/>
      <w:b/>
      <w:noProof/>
      <w:sz w:val="18"/>
      <w:lang w:eastAsia="en-US"/>
    </w:rPr>
  </w:style>
  <w:style w:type="paragraph" w:customStyle="1" w:styleId="ZD">
    <w:name w:val="ZD"/>
    <w:rsid w:val="00F15C8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uiPriority w:val="39"/>
    <w:rsid w:val="00F15C8B"/>
    <w:pPr>
      <w:ind w:left="1701" w:hanging="1701"/>
    </w:pPr>
  </w:style>
  <w:style w:type="paragraph" w:styleId="TOC4">
    <w:name w:val="toc 4"/>
    <w:basedOn w:val="TOC3"/>
    <w:uiPriority w:val="39"/>
    <w:rsid w:val="00F15C8B"/>
    <w:pPr>
      <w:ind w:left="1418" w:hanging="1418"/>
    </w:pPr>
  </w:style>
  <w:style w:type="paragraph" w:styleId="TOC3">
    <w:name w:val="toc 3"/>
    <w:basedOn w:val="TOC2"/>
    <w:uiPriority w:val="39"/>
    <w:rsid w:val="00F15C8B"/>
    <w:pPr>
      <w:ind w:left="1134" w:hanging="1134"/>
    </w:pPr>
  </w:style>
  <w:style w:type="paragraph" w:styleId="TOC2">
    <w:name w:val="toc 2"/>
    <w:basedOn w:val="TOC1"/>
    <w:uiPriority w:val="39"/>
    <w:rsid w:val="00F15C8B"/>
    <w:pPr>
      <w:spacing w:before="0"/>
      <w:ind w:left="851" w:hanging="851"/>
    </w:pPr>
    <w:rPr>
      <w:sz w:val="20"/>
    </w:rPr>
  </w:style>
  <w:style w:type="paragraph" w:styleId="Footer">
    <w:name w:val="footer"/>
    <w:basedOn w:val="Header"/>
    <w:link w:val="FooterChar"/>
    <w:rsid w:val="00F15C8B"/>
    <w:pPr>
      <w:jc w:val="center"/>
    </w:pPr>
    <w:rPr>
      <w:i/>
    </w:rPr>
  </w:style>
  <w:style w:type="character" w:styleId="FootnoteReference">
    <w:name w:val="footnote reference"/>
    <w:basedOn w:val="DefaultParagraphFont"/>
    <w:semiHidden/>
    <w:rsid w:val="00F15C8B"/>
    <w:rPr>
      <w:b/>
      <w:position w:val="6"/>
      <w:sz w:val="16"/>
    </w:rPr>
  </w:style>
  <w:style w:type="paragraph" w:styleId="FootnoteText">
    <w:name w:val="footnote text"/>
    <w:basedOn w:val="Normal"/>
    <w:semiHidden/>
    <w:rsid w:val="00F15C8B"/>
    <w:pPr>
      <w:keepLines/>
      <w:ind w:left="454" w:hanging="454"/>
    </w:pPr>
    <w:rPr>
      <w:sz w:val="16"/>
    </w:rPr>
  </w:style>
  <w:style w:type="paragraph" w:customStyle="1" w:styleId="NF">
    <w:name w:val="NF"/>
    <w:basedOn w:val="NO"/>
    <w:rsid w:val="00F15C8B"/>
    <w:pPr>
      <w:keepNext/>
      <w:spacing w:after="0"/>
    </w:pPr>
    <w:rPr>
      <w:rFonts w:ascii="Arial" w:hAnsi="Arial"/>
      <w:sz w:val="18"/>
    </w:rPr>
  </w:style>
  <w:style w:type="paragraph" w:customStyle="1" w:styleId="NO">
    <w:name w:val="NO"/>
    <w:basedOn w:val="Normal"/>
    <w:link w:val="NOChar"/>
    <w:rsid w:val="00F15C8B"/>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F15C8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F15C8B"/>
    <w:pPr>
      <w:jc w:val="right"/>
    </w:pPr>
  </w:style>
  <w:style w:type="paragraph" w:customStyle="1" w:styleId="TAL">
    <w:name w:val="TAL"/>
    <w:basedOn w:val="Normal"/>
    <w:rsid w:val="00F15C8B"/>
    <w:pPr>
      <w:keepNext/>
      <w:keepLines/>
      <w:spacing w:after="0"/>
    </w:pPr>
    <w:rPr>
      <w:rFonts w:ascii="Arial" w:hAnsi="Arial"/>
      <w:sz w:val="18"/>
    </w:rPr>
  </w:style>
  <w:style w:type="paragraph" w:styleId="ListNumber2">
    <w:name w:val="List Number 2"/>
    <w:basedOn w:val="ListNumber"/>
    <w:rsid w:val="00F15C8B"/>
    <w:pPr>
      <w:ind w:left="851"/>
    </w:pPr>
  </w:style>
  <w:style w:type="paragraph" w:styleId="ListNumber">
    <w:name w:val="List Number"/>
    <w:basedOn w:val="List"/>
    <w:rsid w:val="00F15C8B"/>
  </w:style>
  <w:style w:type="paragraph" w:styleId="List">
    <w:name w:val="List"/>
    <w:basedOn w:val="Normal"/>
    <w:rsid w:val="00F15C8B"/>
    <w:pPr>
      <w:ind w:left="568" w:hanging="284"/>
    </w:pPr>
  </w:style>
  <w:style w:type="paragraph" w:customStyle="1" w:styleId="TAH">
    <w:name w:val="TAH"/>
    <w:basedOn w:val="TAC"/>
    <w:rsid w:val="00F15C8B"/>
    <w:rPr>
      <w:b/>
    </w:rPr>
  </w:style>
  <w:style w:type="paragraph" w:customStyle="1" w:styleId="TAC">
    <w:name w:val="TAC"/>
    <w:basedOn w:val="TAL"/>
    <w:rsid w:val="00F15C8B"/>
    <w:pPr>
      <w:jc w:val="center"/>
    </w:pPr>
  </w:style>
  <w:style w:type="paragraph" w:customStyle="1" w:styleId="LD">
    <w:name w:val="LD"/>
    <w:rsid w:val="00F15C8B"/>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5C8B"/>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Normal"/>
    <w:rsid w:val="00F15C8B"/>
    <w:pPr>
      <w:spacing w:after="0"/>
    </w:pPr>
  </w:style>
  <w:style w:type="paragraph" w:customStyle="1" w:styleId="NW">
    <w:name w:val="NW"/>
    <w:basedOn w:val="NO"/>
    <w:rsid w:val="00F15C8B"/>
    <w:pPr>
      <w:spacing w:after="0"/>
    </w:pPr>
  </w:style>
  <w:style w:type="paragraph" w:customStyle="1" w:styleId="EW">
    <w:name w:val="EW"/>
    <w:basedOn w:val="EX"/>
    <w:rsid w:val="00F15C8B"/>
    <w:pPr>
      <w:spacing w:after="0"/>
    </w:pPr>
  </w:style>
  <w:style w:type="paragraph" w:customStyle="1" w:styleId="B10">
    <w:name w:val="B1"/>
    <w:basedOn w:val="List"/>
    <w:rsid w:val="00F15C8B"/>
    <w:pPr>
      <w:ind w:left="738" w:hanging="454"/>
    </w:pPr>
  </w:style>
  <w:style w:type="paragraph" w:styleId="TOC6">
    <w:name w:val="toc 6"/>
    <w:basedOn w:val="TOC5"/>
    <w:next w:val="Normal"/>
    <w:uiPriority w:val="39"/>
    <w:rsid w:val="00F15C8B"/>
    <w:pPr>
      <w:ind w:left="1985" w:hanging="1985"/>
    </w:pPr>
  </w:style>
  <w:style w:type="paragraph" w:styleId="TOC7">
    <w:name w:val="toc 7"/>
    <w:basedOn w:val="TOC6"/>
    <w:next w:val="Normal"/>
    <w:uiPriority w:val="39"/>
    <w:rsid w:val="00F15C8B"/>
    <w:pPr>
      <w:ind w:left="2268" w:hanging="2268"/>
    </w:pPr>
  </w:style>
  <w:style w:type="paragraph" w:styleId="ListBullet2">
    <w:name w:val="List Bullet 2"/>
    <w:basedOn w:val="ListBullet"/>
    <w:rsid w:val="00F15C8B"/>
    <w:pPr>
      <w:ind w:left="851"/>
    </w:pPr>
  </w:style>
  <w:style w:type="paragraph" w:styleId="ListBullet">
    <w:name w:val="List Bullet"/>
    <w:basedOn w:val="List"/>
    <w:rsid w:val="00F15C8B"/>
  </w:style>
  <w:style w:type="paragraph" w:customStyle="1" w:styleId="EditorsNote">
    <w:name w:val="Editor's Note"/>
    <w:basedOn w:val="NO"/>
    <w:rsid w:val="00F15C8B"/>
    <w:rPr>
      <w:color w:val="FF0000"/>
    </w:rPr>
  </w:style>
  <w:style w:type="paragraph" w:customStyle="1" w:styleId="TH">
    <w:name w:val="TH"/>
    <w:basedOn w:val="FL"/>
    <w:next w:val="FL"/>
    <w:rsid w:val="00F15C8B"/>
  </w:style>
  <w:style w:type="paragraph" w:customStyle="1" w:styleId="FL">
    <w:name w:val="FL"/>
    <w:basedOn w:val="Normal"/>
    <w:rsid w:val="00F15C8B"/>
    <w:pPr>
      <w:keepNext/>
      <w:keepLines/>
      <w:spacing w:before="60"/>
      <w:jc w:val="center"/>
    </w:pPr>
    <w:rPr>
      <w:rFonts w:ascii="Arial" w:hAnsi="Arial"/>
      <w:b/>
    </w:rPr>
  </w:style>
  <w:style w:type="paragraph" w:customStyle="1" w:styleId="ZA">
    <w:name w:val="ZA"/>
    <w:rsid w:val="00F15C8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5C8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F15C8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F15C8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5C8B"/>
    <w:pPr>
      <w:ind w:left="851" w:hanging="851"/>
    </w:pPr>
  </w:style>
  <w:style w:type="paragraph" w:customStyle="1" w:styleId="ZH">
    <w:name w:val="ZH"/>
    <w:rsid w:val="00F15C8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F15C8B"/>
    <w:pPr>
      <w:keepNext w:val="0"/>
      <w:spacing w:before="0" w:after="240"/>
    </w:pPr>
  </w:style>
  <w:style w:type="paragraph" w:customStyle="1" w:styleId="ZG">
    <w:name w:val="ZG"/>
    <w:rsid w:val="00F15C8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F15C8B"/>
    <w:pPr>
      <w:ind w:left="1135"/>
    </w:pPr>
  </w:style>
  <w:style w:type="paragraph" w:styleId="List2">
    <w:name w:val="List 2"/>
    <w:basedOn w:val="List"/>
    <w:rsid w:val="00F15C8B"/>
    <w:pPr>
      <w:ind w:left="851"/>
    </w:pPr>
  </w:style>
  <w:style w:type="paragraph" w:styleId="List3">
    <w:name w:val="List 3"/>
    <w:basedOn w:val="List2"/>
    <w:rsid w:val="00F15C8B"/>
    <w:pPr>
      <w:ind w:left="1135"/>
    </w:pPr>
  </w:style>
  <w:style w:type="paragraph" w:styleId="List4">
    <w:name w:val="List 4"/>
    <w:basedOn w:val="List3"/>
    <w:rsid w:val="00F15C8B"/>
    <w:pPr>
      <w:ind w:left="1418"/>
    </w:pPr>
  </w:style>
  <w:style w:type="paragraph" w:styleId="List5">
    <w:name w:val="List 5"/>
    <w:basedOn w:val="List4"/>
    <w:rsid w:val="00F15C8B"/>
    <w:pPr>
      <w:ind w:left="1702"/>
    </w:pPr>
  </w:style>
  <w:style w:type="paragraph" w:styleId="ListBullet4">
    <w:name w:val="List Bullet 4"/>
    <w:basedOn w:val="ListBullet3"/>
    <w:rsid w:val="00F15C8B"/>
    <w:pPr>
      <w:ind w:left="1418"/>
    </w:pPr>
  </w:style>
  <w:style w:type="paragraph" w:styleId="ListBullet5">
    <w:name w:val="List Bullet 5"/>
    <w:basedOn w:val="ListBullet4"/>
    <w:rsid w:val="00F15C8B"/>
    <w:pPr>
      <w:ind w:left="1702"/>
    </w:pPr>
  </w:style>
  <w:style w:type="paragraph" w:customStyle="1" w:styleId="B20">
    <w:name w:val="B2"/>
    <w:basedOn w:val="List2"/>
    <w:rsid w:val="00F15C8B"/>
    <w:pPr>
      <w:ind w:left="1191" w:hanging="454"/>
    </w:pPr>
  </w:style>
  <w:style w:type="paragraph" w:customStyle="1" w:styleId="B30">
    <w:name w:val="B3"/>
    <w:basedOn w:val="List3"/>
    <w:rsid w:val="00F15C8B"/>
    <w:pPr>
      <w:ind w:left="1645" w:hanging="454"/>
    </w:pPr>
  </w:style>
  <w:style w:type="paragraph" w:customStyle="1" w:styleId="B4">
    <w:name w:val="B4"/>
    <w:basedOn w:val="List4"/>
    <w:rsid w:val="00F15C8B"/>
    <w:pPr>
      <w:ind w:left="2098" w:hanging="454"/>
    </w:pPr>
  </w:style>
  <w:style w:type="paragraph" w:customStyle="1" w:styleId="B5">
    <w:name w:val="B5"/>
    <w:basedOn w:val="List5"/>
    <w:rsid w:val="00F15C8B"/>
    <w:pPr>
      <w:ind w:left="2552" w:hanging="454"/>
    </w:pPr>
  </w:style>
  <w:style w:type="paragraph" w:customStyle="1" w:styleId="ZTD">
    <w:name w:val="ZTD"/>
    <w:basedOn w:val="ZB"/>
    <w:rsid w:val="00F15C8B"/>
    <w:pPr>
      <w:framePr w:hRule="auto" w:wrap="notBeside" w:y="852"/>
    </w:pPr>
    <w:rPr>
      <w:i w:val="0"/>
      <w:sz w:val="40"/>
    </w:rPr>
  </w:style>
  <w:style w:type="paragraph" w:customStyle="1" w:styleId="ZV">
    <w:name w:val="ZV"/>
    <w:basedOn w:val="ZU"/>
    <w:rsid w:val="00F15C8B"/>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F15C8B"/>
    <w:pPr>
      <w:numPr>
        <w:numId w:val="2"/>
      </w:numPr>
    </w:pPr>
  </w:style>
  <w:style w:type="paragraph" w:customStyle="1" w:styleId="B3">
    <w:name w:val="B3+"/>
    <w:basedOn w:val="B30"/>
    <w:rsid w:val="00F15C8B"/>
    <w:pPr>
      <w:numPr>
        <w:numId w:val="4"/>
      </w:numPr>
      <w:tabs>
        <w:tab w:val="left" w:pos="1134"/>
      </w:tabs>
    </w:pPr>
  </w:style>
  <w:style w:type="paragraph" w:customStyle="1" w:styleId="B2">
    <w:name w:val="B2+"/>
    <w:basedOn w:val="B20"/>
    <w:rsid w:val="00F15C8B"/>
    <w:pPr>
      <w:numPr>
        <w:numId w:val="3"/>
      </w:numPr>
    </w:pPr>
  </w:style>
  <w:style w:type="paragraph" w:customStyle="1" w:styleId="BL">
    <w:name w:val="BL"/>
    <w:basedOn w:val="Normal"/>
    <w:rsid w:val="00F15C8B"/>
    <w:pPr>
      <w:numPr>
        <w:numId w:val="5"/>
      </w:numPr>
      <w:tabs>
        <w:tab w:val="left" w:pos="851"/>
      </w:tabs>
    </w:pPr>
  </w:style>
  <w:style w:type="paragraph" w:customStyle="1" w:styleId="BN">
    <w:name w:val="BN"/>
    <w:basedOn w:val="Normal"/>
    <w:rsid w:val="00F15C8B"/>
    <w:pPr>
      <w:numPr>
        <w:numId w:val="6"/>
      </w:numPr>
    </w:pPr>
  </w:style>
  <w:style w:type="paragraph" w:styleId="BodyText">
    <w:name w:val="Body Text"/>
    <w:basedOn w:val="Normal"/>
    <w:rsid w:val="00133541"/>
    <w:pPr>
      <w:jc w:val="center"/>
    </w:pPr>
    <w:rPr>
      <w:rFonts w:ascii="Arial"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F15C8B"/>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semiHidden/>
    <w:rsid w:val="00E76283"/>
    <w:pPr>
      <w:shd w:val="clear" w:color="auto" w:fill="000080"/>
    </w:pPr>
    <w:rPr>
      <w:rFonts w:ascii="Tahoma" w:hAnsi="Tahoma" w:cs="Tahoma"/>
    </w:rPr>
  </w:style>
  <w:style w:type="character" w:styleId="HTMLCode">
    <w:name w:val="HTML Code"/>
    <w:uiPriority w:val="99"/>
    <w:rsid w:val="008E09C1"/>
    <w:rPr>
      <w:rFonts w:ascii="Courier New" w:eastAsia="Arial Unicode MS" w:hAnsi="Courier New" w:cs="Courier New" w:hint="default"/>
      <w:sz w:val="24"/>
      <w:szCs w:val="24"/>
    </w:rPr>
  </w:style>
  <w:style w:type="character" w:styleId="CommentReference">
    <w:name w:val="annotation reference"/>
    <w:semiHidden/>
    <w:rsid w:val="001D23A7"/>
    <w:rPr>
      <w:sz w:val="16"/>
      <w:szCs w:val="16"/>
    </w:rPr>
  </w:style>
  <w:style w:type="paragraph" w:styleId="CommentText">
    <w:name w:val="annotation text"/>
    <w:basedOn w:val="Normal"/>
    <w:link w:val="CommentTextChar"/>
    <w:semiHidden/>
    <w:rsid w:val="001D23A7"/>
    <w:rPr>
      <w:lang w:val="x-none"/>
    </w:rPr>
  </w:style>
  <w:style w:type="paragraph" w:styleId="CommentSubject">
    <w:name w:val="annotation subject"/>
    <w:basedOn w:val="CommentText"/>
    <w:next w:val="CommentText"/>
    <w:semiHidden/>
    <w:rsid w:val="001D23A7"/>
    <w:rPr>
      <w:b/>
      <w:bCs/>
    </w:rPr>
  </w:style>
  <w:style w:type="paragraph" w:styleId="BalloonText">
    <w:name w:val="Balloon Text"/>
    <w:basedOn w:val="Normal"/>
    <w:semiHidden/>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semiHidden/>
    <w:rsid w:val="00F15C8B"/>
    <w:pPr>
      <w:keepLines/>
    </w:pPr>
  </w:style>
  <w:style w:type="paragraph" w:styleId="Index2">
    <w:name w:val="index 2"/>
    <w:basedOn w:val="Index1"/>
    <w:semiHidden/>
    <w:rsid w:val="00F15C8B"/>
    <w:pPr>
      <w:ind w:left="284"/>
    </w:pPr>
  </w:style>
  <w:style w:type="paragraph" w:customStyle="1" w:styleId="TT">
    <w:name w:val="TT"/>
    <w:basedOn w:val="Heading1"/>
    <w:next w:val="Normal"/>
    <w:link w:val="TTChar"/>
    <w:rsid w:val="00F15C8B"/>
    <w:pPr>
      <w:outlineLvl w:val="9"/>
    </w:pPr>
  </w:style>
  <w:style w:type="character" w:customStyle="1" w:styleId="TTChar">
    <w:name w:val="TT Char"/>
    <w:basedOn w:val="Heading1Char"/>
    <w:link w:val="TT"/>
    <w:rsid w:val="003307D4"/>
    <w:rPr>
      <w:rFonts w:ascii="Arial" w:eastAsia="Times New Roman"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rsid w:val="008E32F2"/>
    <w:pPr>
      <w:spacing w:after="120"/>
      <w:ind w:left="283"/>
    </w:pPr>
  </w:style>
  <w:style w:type="paragraph" w:styleId="BodyTextFirstIndent">
    <w:name w:val="Body Text First Indent"/>
    <w:basedOn w:val="BodyText"/>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F15C8B"/>
    <w:pPr>
      <w:keepNext/>
      <w:keepLines/>
      <w:numPr>
        <w:numId w:val="43"/>
      </w:numPr>
      <w:tabs>
        <w:tab w:val="left" w:pos="720"/>
      </w:tabs>
      <w:spacing w:after="0"/>
      <w:ind w:left="737" w:hanging="380"/>
    </w:pPr>
    <w:rPr>
      <w:rFonts w:ascii="Arial" w:hAnsi="Arial"/>
      <w:sz w:val="18"/>
    </w:rPr>
  </w:style>
  <w:style w:type="paragraph" w:customStyle="1" w:styleId="TB2">
    <w:name w:val="TB2"/>
    <w:basedOn w:val="Normal"/>
    <w:qFormat/>
    <w:rsid w:val="00F15C8B"/>
    <w:pPr>
      <w:keepNext/>
      <w:keepLines/>
      <w:numPr>
        <w:numId w:val="50"/>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eastAsia="Times New Roman" w:hAnsi="Arial"/>
      <w:b/>
      <w:i/>
      <w:noProof/>
      <w:sz w:val="18"/>
      <w:lang w:eastAsia="en-US"/>
    </w:rPr>
  </w:style>
  <w:style w:type="paragraph" w:styleId="Revision">
    <w:name w:val="Revision"/>
    <w:hidden/>
    <w:uiPriority w:val="99"/>
    <w:semiHidden/>
    <w:rsid w:val="00061C77"/>
    <w:rPr>
      <w:lang w:eastAsia="en-US"/>
    </w:rPr>
  </w:style>
  <w:style w:type="character" w:customStyle="1" w:styleId="issue-status1">
    <w:name w:val="issue-status1"/>
    <w:rsid w:val="00C65F39"/>
    <w:rPr>
      <w:rFonts w:ascii="Verdana" w:hAnsi="Verdana" w:hint="default"/>
      <w:sz w:val="20"/>
      <w:szCs w:val="20"/>
    </w:rPr>
  </w:style>
  <w:style w:type="character" w:customStyle="1" w:styleId="CommentTextChar">
    <w:name w:val="Comment Text Char"/>
    <w:link w:val="CommentText"/>
    <w:semiHidden/>
    <w:rsid w:val="00401626"/>
    <w:rPr>
      <w:lang w:eastAsia="en-US"/>
    </w:rPr>
  </w:style>
  <w:style w:type="character" w:styleId="HTMLTypewriter">
    <w:name w:val="HTML Typewriter"/>
    <w:uiPriority w:val="99"/>
    <w:unhideWhenUsed/>
    <w:rsid w:val="00E53C92"/>
    <w:rPr>
      <w:rFonts w:ascii="Courier New" w:eastAsia="Times New Roman" w:hAnsi="Courier New" w:cs="Courier New"/>
      <w:sz w:val="20"/>
      <w:szCs w:val="20"/>
    </w:rPr>
  </w:style>
  <w:style w:type="paragraph" w:customStyle="1" w:styleId="PLBold">
    <w:name w:val="PL+ Bold"/>
    <w:basedOn w:val="Normal"/>
    <w:rsid w:val="002E70A9"/>
    <w:rPr>
      <w:b/>
    </w:rPr>
  </w:style>
  <w:style w:type="paragraph" w:styleId="ListParagraph">
    <w:name w:val="List Paragraph"/>
    <w:basedOn w:val="Normal"/>
    <w:uiPriority w:val="34"/>
    <w:qFormat/>
    <w:rsid w:val="00E2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432">
      <w:bodyDiv w:val="1"/>
      <w:marLeft w:val="60"/>
      <w:marRight w:val="60"/>
      <w:marTop w:val="90"/>
      <w:marBottom w:val="90"/>
      <w:divBdr>
        <w:top w:val="none" w:sz="0" w:space="0" w:color="auto"/>
        <w:left w:val="none" w:sz="0" w:space="0" w:color="auto"/>
        <w:bottom w:val="none" w:sz="0" w:space="0" w:color="auto"/>
        <w:right w:val="none" w:sz="0" w:space="0" w:color="auto"/>
      </w:divBdr>
    </w:div>
    <w:div w:id="516887833">
      <w:bodyDiv w:val="1"/>
      <w:marLeft w:val="0"/>
      <w:marRight w:val="0"/>
      <w:marTop w:val="0"/>
      <w:marBottom w:val="0"/>
      <w:divBdr>
        <w:top w:val="none" w:sz="0" w:space="0" w:color="auto"/>
        <w:left w:val="none" w:sz="0" w:space="0" w:color="auto"/>
        <w:bottom w:val="none" w:sz="0" w:space="0" w:color="auto"/>
        <w:right w:val="none" w:sz="0" w:space="0" w:color="auto"/>
      </w:divBdr>
    </w:div>
    <w:div w:id="531453755">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563679960">
      <w:bodyDiv w:val="1"/>
      <w:marLeft w:val="0"/>
      <w:marRight w:val="0"/>
      <w:marTop w:val="0"/>
      <w:marBottom w:val="0"/>
      <w:divBdr>
        <w:top w:val="none" w:sz="0" w:space="0" w:color="auto"/>
        <w:left w:val="none" w:sz="0" w:space="0" w:color="auto"/>
        <w:bottom w:val="none" w:sz="0" w:space="0" w:color="auto"/>
        <w:right w:val="none" w:sz="0" w:space="0" w:color="auto"/>
      </w:divBdr>
    </w:div>
    <w:div w:id="588152126">
      <w:bodyDiv w:val="1"/>
      <w:marLeft w:val="0"/>
      <w:marRight w:val="0"/>
      <w:marTop w:val="0"/>
      <w:marBottom w:val="0"/>
      <w:divBdr>
        <w:top w:val="none" w:sz="0" w:space="0" w:color="auto"/>
        <w:left w:val="none" w:sz="0" w:space="0" w:color="auto"/>
        <w:bottom w:val="none" w:sz="0" w:space="0" w:color="auto"/>
        <w:right w:val="none" w:sz="0" w:space="0" w:color="auto"/>
      </w:divBdr>
    </w:div>
    <w:div w:id="674110242">
      <w:bodyDiv w:val="1"/>
      <w:marLeft w:val="0"/>
      <w:marRight w:val="0"/>
      <w:marTop w:val="0"/>
      <w:marBottom w:val="0"/>
      <w:divBdr>
        <w:top w:val="none" w:sz="0" w:space="0" w:color="auto"/>
        <w:left w:val="none" w:sz="0" w:space="0" w:color="auto"/>
        <w:bottom w:val="none" w:sz="0" w:space="0" w:color="auto"/>
        <w:right w:val="none" w:sz="0" w:space="0" w:color="auto"/>
      </w:divBdr>
    </w:div>
    <w:div w:id="883177920">
      <w:bodyDiv w:val="1"/>
      <w:marLeft w:val="0"/>
      <w:marRight w:val="0"/>
      <w:marTop w:val="0"/>
      <w:marBottom w:val="0"/>
      <w:divBdr>
        <w:top w:val="none" w:sz="0" w:space="0" w:color="auto"/>
        <w:left w:val="none" w:sz="0" w:space="0" w:color="auto"/>
        <w:bottom w:val="none" w:sz="0" w:space="0" w:color="auto"/>
        <w:right w:val="none" w:sz="0" w:space="0" w:color="auto"/>
      </w:divBdr>
    </w:div>
    <w:div w:id="1177110726">
      <w:bodyDiv w:val="1"/>
      <w:marLeft w:val="0"/>
      <w:marRight w:val="0"/>
      <w:marTop w:val="0"/>
      <w:marBottom w:val="0"/>
      <w:divBdr>
        <w:top w:val="none" w:sz="0" w:space="0" w:color="auto"/>
        <w:left w:val="none" w:sz="0" w:space="0" w:color="auto"/>
        <w:bottom w:val="none" w:sz="0" w:space="0" w:color="auto"/>
        <w:right w:val="none" w:sz="0" w:space="0" w:color="auto"/>
      </w:divBdr>
    </w:div>
    <w:div w:id="1275163827">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355033929">
      <w:bodyDiv w:val="1"/>
      <w:marLeft w:val="0"/>
      <w:marRight w:val="0"/>
      <w:marTop w:val="0"/>
      <w:marBottom w:val="0"/>
      <w:divBdr>
        <w:top w:val="none" w:sz="0" w:space="0" w:color="auto"/>
        <w:left w:val="none" w:sz="0" w:space="0" w:color="auto"/>
        <w:bottom w:val="none" w:sz="0" w:space="0" w:color="auto"/>
        <w:right w:val="none" w:sz="0" w:space="0" w:color="auto"/>
      </w:divBdr>
    </w:div>
    <w:div w:id="1362635324">
      <w:bodyDiv w:val="1"/>
      <w:marLeft w:val="0"/>
      <w:marRight w:val="0"/>
      <w:marTop w:val="0"/>
      <w:marBottom w:val="0"/>
      <w:divBdr>
        <w:top w:val="none" w:sz="0" w:space="0" w:color="auto"/>
        <w:left w:val="none" w:sz="0" w:space="0" w:color="auto"/>
        <w:bottom w:val="none" w:sz="0" w:space="0" w:color="auto"/>
        <w:right w:val="none" w:sz="0" w:space="0" w:color="auto"/>
      </w:divBdr>
    </w:div>
    <w:div w:id="1383599786">
      <w:bodyDiv w:val="1"/>
      <w:marLeft w:val="0"/>
      <w:marRight w:val="0"/>
      <w:marTop w:val="0"/>
      <w:marBottom w:val="0"/>
      <w:divBdr>
        <w:top w:val="none" w:sz="0" w:space="0" w:color="auto"/>
        <w:left w:val="none" w:sz="0" w:space="0" w:color="auto"/>
        <w:bottom w:val="none" w:sz="0" w:space="0" w:color="auto"/>
        <w:right w:val="none" w:sz="0" w:space="0" w:color="auto"/>
      </w:divBdr>
    </w:div>
    <w:div w:id="1395273337">
      <w:bodyDiv w:val="1"/>
      <w:marLeft w:val="0"/>
      <w:marRight w:val="0"/>
      <w:marTop w:val="0"/>
      <w:marBottom w:val="0"/>
      <w:divBdr>
        <w:top w:val="none" w:sz="0" w:space="0" w:color="auto"/>
        <w:left w:val="none" w:sz="0" w:space="0" w:color="auto"/>
        <w:bottom w:val="none" w:sz="0" w:space="0" w:color="auto"/>
        <w:right w:val="none" w:sz="0" w:space="0" w:color="auto"/>
      </w:divBdr>
    </w:div>
    <w:div w:id="1459684120">
      <w:bodyDiv w:val="1"/>
      <w:marLeft w:val="0"/>
      <w:marRight w:val="0"/>
      <w:marTop w:val="0"/>
      <w:marBottom w:val="0"/>
      <w:divBdr>
        <w:top w:val="none" w:sz="0" w:space="0" w:color="auto"/>
        <w:left w:val="none" w:sz="0" w:space="0" w:color="auto"/>
        <w:bottom w:val="none" w:sz="0" w:space="0" w:color="auto"/>
        <w:right w:val="none" w:sz="0" w:space="0" w:color="auto"/>
      </w:divBdr>
    </w:div>
    <w:div w:id="1468162896">
      <w:bodyDiv w:val="1"/>
      <w:marLeft w:val="0"/>
      <w:marRight w:val="0"/>
      <w:marTop w:val="0"/>
      <w:marBottom w:val="0"/>
      <w:divBdr>
        <w:top w:val="none" w:sz="0" w:space="0" w:color="auto"/>
        <w:left w:val="none" w:sz="0" w:space="0" w:color="auto"/>
        <w:bottom w:val="none" w:sz="0" w:space="0" w:color="auto"/>
        <w:right w:val="none" w:sz="0" w:space="0" w:color="auto"/>
      </w:divBdr>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909">
      <w:bodyDiv w:val="1"/>
      <w:marLeft w:val="0"/>
      <w:marRight w:val="0"/>
      <w:marTop w:val="0"/>
      <w:marBottom w:val="0"/>
      <w:divBdr>
        <w:top w:val="none" w:sz="0" w:space="0" w:color="auto"/>
        <w:left w:val="none" w:sz="0" w:space="0" w:color="auto"/>
        <w:bottom w:val="none" w:sz="0" w:space="0" w:color="auto"/>
        <w:right w:val="none" w:sz="0" w:space="0" w:color="auto"/>
      </w:divBdr>
    </w:div>
    <w:div w:id="1663240466">
      <w:bodyDiv w:val="1"/>
      <w:marLeft w:val="0"/>
      <w:marRight w:val="0"/>
      <w:marTop w:val="0"/>
      <w:marBottom w:val="0"/>
      <w:divBdr>
        <w:top w:val="none" w:sz="0" w:space="0" w:color="auto"/>
        <w:left w:val="none" w:sz="0" w:space="0" w:color="auto"/>
        <w:bottom w:val="none" w:sz="0" w:space="0" w:color="auto"/>
        <w:right w:val="none" w:sz="0" w:space="0" w:color="auto"/>
      </w:divBdr>
    </w:div>
    <w:div w:id="1731464199">
      <w:bodyDiv w:val="1"/>
      <w:marLeft w:val="0"/>
      <w:marRight w:val="0"/>
      <w:marTop w:val="0"/>
      <w:marBottom w:val="0"/>
      <w:divBdr>
        <w:top w:val="none" w:sz="0" w:space="0" w:color="auto"/>
        <w:left w:val="none" w:sz="0" w:space="0" w:color="auto"/>
        <w:bottom w:val="none" w:sz="0" w:space="0" w:color="auto"/>
        <w:right w:val="none" w:sz="0" w:space="0" w:color="auto"/>
      </w:divBdr>
    </w:div>
    <w:div w:id="1828016685">
      <w:bodyDiv w:val="1"/>
      <w:marLeft w:val="0"/>
      <w:marRight w:val="0"/>
      <w:marTop w:val="0"/>
      <w:marBottom w:val="0"/>
      <w:divBdr>
        <w:top w:val="none" w:sz="0" w:space="0" w:color="auto"/>
        <w:left w:val="none" w:sz="0" w:space="0" w:color="auto"/>
        <w:bottom w:val="none" w:sz="0" w:space="0" w:color="auto"/>
        <w:right w:val="none" w:sz="0" w:space="0" w:color="auto"/>
      </w:divBdr>
    </w:div>
    <w:div w:id="1908685188">
      <w:bodyDiv w:val="1"/>
      <w:marLeft w:val="0"/>
      <w:marRight w:val="0"/>
      <w:marTop w:val="0"/>
      <w:marBottom w:val="0"/>
      <w:divBdr>
        <w:top w:val="none" w:sz="0" w:space="0" w:color="auto"/>
        <w:left w:val="none" w:sz="0" w:space="0" w:color="auto"/>
        <w:bottom w:val="none" w:sz="0" w:space="0" w:color="auto"/>
        <w:right w:val="none" w:sz="0" w:space="0" w:color="auto"/>
      </w:divBdr>
    </w:div>
    <w:div w:id="1964773596">
      <w:bodyDiv w:val="1"/>
      <w:marLeft w:val="0"/>
      <w:marRight w:val="0"/>
      <w:marTop w:val="0"/>
      <w:marBottom w:val="0"/>
      <w:divBdr>
        <w:top w:val="none" w:sz="0" w:space="0" w:color="auto"/>
        <w:left w:val="none" w:sz="0" w:space="0" w:color="auto"/>
        <w:bottom w:val="none" w:sz="0" w:space="0" w:color="auto"/>
        <w:right w:val="none" w:sz="0" w:space="0" w:color="auto"/>
      </w:divBdr>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535888">
      <w:bodyDiv w:val="1"/>
      <w:marLeft w:val="0"/>
      <w:marRight w:val="0"/>
      <w:marTop w:val="0"/>
      <w:marBottom w:val="0"/>
      <w:divBdr>
        <w:top w:val="none" w:sz="0" w:space="0" w:color="auto"/>
        <w:left w:val="none" w:sz="0" w:space="0" w:color="auto"/>
        <w:bottom w:val="none" w:sz="0" w:space="0" w:color="auto"/>
        <w:right w:val="none" w:sz="0" w:space="0" w:color="auto"/>
      </w:divBdr>
    </w:div>
    <w:div w:id="2060590899">
      <w:bodyDiv w:val="1"/>
      <w:marLeft w:val="60"/>
      <w:marRight w:val="60"/>
      <w:marTop w:val="90"/>
      <w:marBottom w:val="90"/>
      <w:divBdr>
        <w:top w:val="none" w:sz="0" w:space="0" w:color="auto"/>
        <w:left w:val="none" w:sz="0" w:space="0" w:color="auto"/>
        <w:bottom w:val="none" w:sz="0" w:space="0" w:color="auto"/>
        <w:right w:val="none" w:sz="0" w:space="0" w:color="auto"/>
      </w:divBdr>
    </w:div>
    <w:div w:id="2094937682">
      <w:bodyDiv w:val="1"/>
      <w:marLeft w:val="0"/>
      <w:marRight w:val="0"/>
      <w:marTop w:val="0"/>
      <w:marBottom w:val="0"/>
      <w:divBdr>
        <w:top w:val="none" w:sz="0" w:space="0" w:color="auto"/>
        <w:left w:val="none" w:sz="0" w:space="0" w:color="auto"/>
        <w:bottom w:val="none" w:sz="0" w:space="0" w:color="auto"/>
        <w:right w:val="none" w:sz="0" w:space="0" w:color="auto"/>
      </w:divBdr>
    </w:div>
    <w:div w:id="214677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8E56B-4EBB-4E4C-820E-AFC9F1CE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4</TotalTime>
  <Pages>4</Pages>
  <Words>581</Words>
  <Characters>4015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201 873-9 V4.8.1</vt:lpstr>
      <vt:lpstr>ETSI ES 201 873-9 V4.8.1</vt:lpstr>
    </vt:vector>
  </TitlesOfParts>
  <Company>ETSI Secretariat</Company>
  <LinksUpToDate>false</LinksUpToDate>
  <CharactersWithSpaces>4587</CharactersWithSpaces>
  <SharedDoc>false</SharedDoc>
  <HLinks>
    <vt:vector size="270" baseType="variant">
      <vt:variant>
        <vt:i4>589841</vt:i4>
      </vt:variant>
      <vt:variant>
        <vt:i4>1706</vt:i4>
      </vt:variant>
      <vt:variant>
        <vt:i4>0</vt:i4>
      </vt:variant>
      <vt:variant>
        <vt:i4>5</vt:i4>
      </vt:variant>
      <vt:variant>
        <vt:lpwstr>http://www.w3.org/TR/2001/REC-xmlschema-0-20010502/</vt:lpwstr>
      </vt:variant>
      <vt:variant>
        <vt:lpwstr>element-any</vt:lpwstr>
      </vt:variant>
      <vt:variant>
        <vt:i4>589841</vt:i4>
      </vt:variant>
      <vt:variant>
        <vt:i4>1697</vt:i4>
      </vt:variant>
      <vt:variant>
        <vt:i4>0</vt:i4>
      </vt:variant>
      <vt:variant>
        <vt:i4>5</vt:i4>
      </vt:variant>
      <vt:variant>
        <vt:lpwstr>http://www.w3.org/TR/2001/REC-xmlschema-0-20010502/</vt:lpwstr>
      </vt:variant>
      <vt:variant>
        <vt:lpwstr>element-any</vt:lpwstr>
      </vt:variant>
      <vt:variant>
        <vt:i4>589841</vt:i4>
      </vt:variant>
      <vt:variant>
        <vt:i4>1676</vt:i4>
      </vt:variant>
      <vt:variant>
        <vt:i4>0</vt:i4>
      </vt:variant>
      <vt:variant>
        <vt:i4>5</vt:i4>
      </vt:variant>
      <vt:variant>
        <vt:lpwstr>http://www.w3.org/TR/2001/REC-xmlschema-0-20010502/</vt:lpwstr>
      </vt:variant>
      <vt:variant>
        <vt:lpwstr>element-any</vt:lpwstr>
      </vt:variant>
      <vt:variant>
        <vt:i4>589841</vt:i4>
      </vt:variant>
      <vt:variant>
        <vt:i4>1652</vt:i4>
      </vt:variant>
      <vt:variant>
        <vt:i4>0</vt:i4>
      </vt:variant>
      <vt:variant>
        <vt:i4>5</vt:i4>
      </vt:variant>
      <vt:variant>
        <vt:lpwstr>http://www.w3.org/TR/2001/REC-xmlschema-0-20010502/</vt:lpwstr>
      </vt:variant>
      <vt:variant>
        <vt:lpwstr>element-any</vt:lpwstr>
      </vt:variant>
      <vt:variant>
        <vt:i4>589841</vt:i4>
      </vt:variant>
      <vt:variant>
        <vt:i4>1649</vt:i4>
      </vt:variant>
      <vt:variant>
        <vt:i4>0</vt:i4>
      </vt:variant>
      <vt:variant>
        <vt:i4>5</vt:i4>
      </vt:variant>
      <vt:variant>
        <vt:lpwstr>http://www.w3.org/TR/2001/REC-xmlschema-0-20010502/</vt:lpwstr>
      </vt:variant>
      <vt:variant>
        <vt:lpwstr>element-any</vt:lpwstr>
      </vt:variant>
      <vt:variant>
        <vt:i4>589841</vt:i4>
      </vt:variant>
      <vt:variant>
        <vt:i4>1646</vt:i4>
      </vt:variant>
      <vt:variant>
        <vt:i4>0</vt:i4>
      </vt:variant>
      <vt:variant>
        <vt:i4>5</vt:i4>
      </vt:variant>
      <vt:variant>
        <vt:lpwstr>http://www.w3.org/TR/2001/REC-xmlschema-0-20010502/</vt:lpwstr>
      </vt:variant>
      <vt:variant>
        <vt:lpwstr>element-any</vt:lpwstr>
      </vt:variant>
      <vt:variant>
        <vt:i4>589841</vt:i4>
      </vt:variant>
      <vt:variant>
        <vt:i4>1643</vt:i4>
      </vt:variant>
      <vt:variant>
        <vt:i4>0</vt:i4>
      </vt:variant>
      <vt:variant>
        <vt:i4>5</vt:i4>
      </vt:variant>
      <vt:variant>
        <vt:lpwstr>http://www.w3.org/TR/2001/REC-xmlschema-0-20010502/</vt:lpwstr>
      </vt:variant>
      <vt:variant>
        <vt:lpwstr>element-any</vt:lpwstr>
      </vt:variant>
      <vt:variant>
        <vt:i4>2752575</vt:i4>
      </vt:variant>
      <vt:variant>
        <vt:i4>1265</vt:i4>
      </vt:variant>
      <vt:variant>
        <vt:i4>0</vt:i4>
      </vt:variant>
      <vt:variant>
        <vt:i4>5</vt:i4>
      </vt:variant>
      <vt:variant>
        <vt:lpwstr/>
      </vt:variant>
      <vt:variant>
        <vt:lpwstr>clause_Attributes_Ref</vt:lpwstr>
      </vt:variant>
      <vt:variant>
        <vt:i4>2621492</vt:i4>
      </vt:variant>
      <vt:variant>
        <vt:i4>1262</vt:i4>
      </vt:variant>
      <vt:variant>
        <vt:i4>0</vt:i4>
      </vt:variant>
      <vt:variant>
        <vt:i4>5</vt:i4>
      </vt:variant>
      <vt:variant>
        <vt:lpwstr/>
      </vt:variant>
      <vt:variant>
        <vt:lpwstr>clause_Attributes_minOccursMaxOccurs</vt:lpwstr>
      </vt:variant>
      <vt:variant>
        <vt:i4>2621492</vt:i4>
      </vt:variant>
      <vt:variant>
        <vt:i4>1259</vt:i4>
      </vt:variant>
      <vt:variant>
        <vt:i4>0</vt:i4>
      </vt:variant>
      <vt:variant>
        <vt:i4>5</vt:i4>
      </vt:variant>
      <vt:variant>
        <vt:lpwstr/>
      </vt:variant>
      <vt:variant>
        <vt:lpwstr>clause_Attributes_minOccursMaxOccurs</vt:lpwstr>
      </vt:variant>
      <vt:variant>
        <vt:i4>4915278</vt:i4>
      </vt:variant>
      <vt:variant>
        <vt:i4>1256</vt:i4>
      </vt:variant>
      <vt:variant>
        <vt:i4>0</vt:i4>
      </vt:variant>
      <vt:variant>
        <vt:i4>5</vt:i4>
      </vt:variant>
      <vt:variant>
        <vt:lpwstr/>
      </vt:variant>
      <vt:variant>
        <vt:lpwstr>clause_Attributes_name</vt:lpwstr>
      </vt:variant>
      <vt:variant>
        <vt:i4>2818084</vt:i4>
      </vt:variant>
      <vt:variant>
        <vt:i4>1253</vt:i4>
      </vt:variant>
      <vt:variant>
        <vt:i4>0</vt:i4>
      </vt:variant>
      <vt:variant>
        <vt:i4>5</vt:i4>
      </vt:variant>
      <vt:variant>
        <vt:lpwstr/>
      </vt:variant>
      <vt:variant>
        <vt:lpwstr>clause_Attributes_Id</vt:lpwstr>
      </vt:variant>
      <vt:variant>
        <vt:i4>3211313</vt:i4>
      </vt:variant>
      <vt:variant>
        <vt:i4>1247</vt:i4>
      </vt:variant>
      <vt:variant>
        <vt:i4>0</vt:i4>
      </vt:variant>
      <vt:variant>
        <vt:i4>5</vt:i4>
      </vt:variant>
      <vt:variant>
        <vt:lpwstr/>
      </vt:variant>
      <vt:variant>
        <vt:lpwstr>clause_Attributes_processContents</vt:lpwstr>
      </vt:variant>
      <vt:variant>
        <vt:i4>5570639</vt:i4>
      </vt:variant>
      <vt:variant>
        <vt:i4>1244</vt:i4>
      </vt:variant>
      <vt:variant>
        <vt:i4>0</vt:i4>
      </vt:variant>
      <vt:variant>
        <vt:i4>5</vt:i4>
      </vt:variant>
      <vt:variant>
        <vt:lpwstr/>
      </vt:variant>
      <vt:variant>
        <vt:lpwstr>clause_Attributes_substitutionGroup</vt:lpwstr>
      </vt:variant>
      <vt:variant>
        <vt:i4>3932216</vt:i4>
      </vt:variant>
      <vt:variant>
        <vt:i4>1241</vt:i4>
      </vt:variant>
      <vt:variant>
        <vt:i4>0</vt:i4>
      </vt:variant>
      <vt:variant>
        <vt:i4>5</vt:i4>
      </vt:variant>
      <vt:variant>
        <vt:lpwstr/>
      </vt:variant>
      <vt:variant>
        <vt:lpwstr>clause_Attributes_use</vt:lpwstr>
      </vt:variant>
      <vt:variant>
        <vt:i4>5046338</vt:i4>
      </vt:variant>
      <vt:variant>
        <vt:i4>1238</vt:i4>
      </vt:variant>
      <vt:variant>
        <vt:i4>0</vt:i4>
      </vt:variant>
      <vt:variant>
        <vt:i4>5</vt:i4>
      </vt:variant>
      <vt:variant>
        <vt:lpwstr/>
      </vt:variant>
      <vt:variant>
        <vt:lpwstr>clause_Attributes_nillable</vt:lpwstr>
      </vt:variant>
      <vt:variant>
        <vt:i4>4391000</vt:i4>
      </vt:variant>
      <vt:variant>
        <vt:i4>1235</vt:i4>
      </vt:variant>
      <vt:variant>
        <vt:i4>0</vt:i4>
      </vt:variant>
      <vt:variant>
        <vt:i4>5</vt:i4>
      </vt:variant>
      <vt:variant>
        <vt:lpwstr/>
      </vt:variant>
      <vt:variant>
        <vt:lpwstr>clause_Attributes_mixed</vt:lpwstr>
      </vt:variant>
      <vt:variant>
        <vt:i4>5439561</vt:i4>
      </vt:variant>
      <vt:variant>
        <vt:i4>1232</vt:i4>
      </vt:variant>
      <vt:variant>
        <vt:i4>0</vt:i4>
      </vt:variant>
      <vt:variant>
        <vt:i4>5</vt:i4>
      </vt:variant>
      <vt:variant>
        <vt:lpwstr/>
      </vt:variant>
      <vt:variant>
        <vt:lpwstr>clause_Attributes_type</vt:lpwstr>
      </vt:variant>
      <vt:variant>
        <vt:i4>5046361</vt:i4>
      </vt:variant>
      <vt:variant>
        <vt:i4>1229</vt:i4>
      </vt:variant>
      <vt:variant>
        <vt:i4>0</vt:i4>
      </vt:variant>
      <vt:variant>
        <vt:i4>5</vt:i4>
      </vt:variant>
      <vt:variant>
        <vt:lpwstr/>
      </vt:variant>
      <vt:variant>
        <vt:lpwstr>clause_Attributes_Form</vt:lpwstr>
      </vt:variant>
      <vt:variant>
        <vt:i4>3014718</vt:i4>
      </vt:variant>
      <vt:variant>
        <vt:i4>1226</vt:i4>
      </vt:variant>
      <vt:variant>
        <vt:i4>0</vt:i4>
      </vt:variant>
      <vt:variant>
        <vt:i4>5</vt:i4>
      </vt:variant>
      <vt:variant>
        <vt:lpwstr/>
      </vt:variant>
      <vt:variant>
        <vt:lpwstr>clause_Attributes_DefaultAndFixed</vt:lpwstr>
      </vt:variant>
      <vt:variant>
        <vt:i4>3014718</vt:i4>
      </vt:variant>
      <vt:variant>
        <vt:i4>1223</vt:i4>
      </vt:variant>
      <vt:variant>
        <vt:i4>0</vt:i4>
      </vt:variant>
      <vt:variant>
        <vt:i4>5</vt:i4>
      </vt:variant>
      <vt:variant>
        <vt:lpwstr/>
      </vt:variant>
      <vt:variant>
        <vt:lpwstr>clause_Attributes_DefaultAndFixed</vt:lpwstr>
      </vt:variant>
      <vt:variant>
        <vt:i4>4194368</vt:i4>
      </vt:variant>
      <vt:variant>
        <vt:i4>1220</vt:i4>
      </vt:variant>
      <vt:variant>
        <vt:i4>0</vt:i4>
      </vt:variant>
      <vt:variant>
        <vt:i4>5</vt:i4>
      </vt:variant>
      <vt:variant>
        <vt:lpwstr/>
      </vt:variant>
      <vt:variant>
        <vt:lpwstr>clause_Attributes_block</vt:lpwstr>
      </vt:variant>
      <vt:variant>
        <vt:i4>4980814</vt:i4>
      </vt:variant>
      <vt:variant>
        <vt:i4>1217</vt:i4>
      </vt:variant>
      <vt:variant>
        <vt:i4>0</vt:i4>
      </vt:variant>
      <vt:variant>
        <vt:i4>5</vt:i4>
      </vt:variant>
      <vt:variant>
        <vt:lpwstr/>
      </vt:variant>
      <vt:variant>
        <vt:lpwstr>clause_Attributes_abstract</vt:lpwstr>
      </vt:variant>
      <vt:variant>
        <vt:i4>2752575</vt:i4>
      </vt:variant>
      <vt:variant>
        <vt:i4>1214</vt:i4>
      </vt:variant>
      <vt:variant>
        <vt:i4>0</vt:i4>
      </vt:variant>
      <vt:variant>
        <vt:i4>5</vt:i4>
      </vt:variant>
      <vt:variant>
        <vt:lpwstr/>
      </vt:variant>
      <vt:variant>
        <vt:lpwstr>clause_Attributes_Ref</vt:lpwstr>
      </vt:variant>
      <vt:variant>
        <vt:i4>2621492</vt:i4>
      </vt:variant>
      <vt:variant>
        <vt:i4>1211</vt:i4>
      </vt:variant>
      <vt:variant>
        <vt:i4>0</vt:i4>
      </vt:variant>
      <vt:variant>
        <vt:i4>5</vt:i4>
      </vt:variant>
      <vt:variant>
        <vt:lpwstr/>
      </vt:variant>
      <vt:variant>
        <vt:lpwstr>clause_Attributes_minOccursMaxOccurs</vt:lpwstr>
      </vt:variant>
      <vt:variant>
        <vt:i4>2621492</vt:i4>
      </vt:variant>
      <vt:variant>
        <vt:i4>1208</vt:i4>
      </vt:variant>
      <vt:variant>
        <vt:i4>0</vt:i4>
      </vt:variant>
      <vt:variant>
        <vt:i4>5</vt:i4>
      </vt:variant>
      <vt:variant>
        <vt:lpwstr/>
      </vt:variant>
      <vt:variant>
        <vt:lpwstr>clause_Attributes_minOccursMaxOccurs</vt:lpwstr>
      </vt:variant>
      <vt:variant>
        <vt:i4>4915278</vt:i4>
      </vt:variant>
      <vt:variant>
        <vt:i4>1205</vt:i4>
      </vt:variant>
      <vt:variant>
        <vt:i4>0</vt:i4>
      </vt:variant>
      <vt:variant>
        <vt:i4>5</vt:i4>
      </vt:variant>
      <vt:variant>
        <vt:lpwstr/>
      </vt:variant>
      <vt:variant>
        <vt:lpwstr>clause_Attributes_name</vt:lpwstr>
      </vt:variant>
      <vt:variant>
        <vt:i4>4653125</vt:i4>
      </vt:variant>
      <vt:variant>
        <vt:i4>1202</vt:i4>
      </vt:variant>
      <vt:variant>
        <vt:i4>0</vt:i4>
      </vt:variant>
      <vt:variant>
        <vt:i4>5</vt:i4>
      </vt:variant>
      <vt:variant>
        <vt:lpwstr/>
      </vt:variant>
      <vt:variant>
        <vt:lpwstr>clause_Attributes_final</vt:lpwstr>
      </vt:variant>
      <vt:variant>
        <vt:i4>2818084</vt:i4>
      </vt:variant>
      <vt:variant>
        <vt:i4>1199</vt:i4>
      </vt:variant>
      <vt:variant>
        <vt:i4>0</vt:i4>
      </vt:variant>
      <vt:variant>
        <vt:i4>5</vt:i4>
      </vt:variant>
      <vt:variant>
        <vt:lpwstr/>
      </vt:variant>
      <vt:variant>
        <vt:lpwstr>clause_Attributes_Id</vt:lpwstr>
      </vt:variant>
      <vt:variant>
        <vt:i4>6094941</vt:i4>
      </vt:variant>
      <vt:variant>
        <vt:i4>1181</vt:i4>
      </vt:variant>
      <vt:variant>
        <vt:i4>0</vt:i4>
      </vt:variant>
      <vt:variant>
        <vt:i4>5</vt:i4>
      </vt:variant>
      <vt:variant>
        <vt:lpwstr>http://www.w3.org/2001/XMLSchema</vt:lpwstr>
      </vt:variant>
      <vt:variant>
        <vt:lpwstr/>
      </vt:variant>
      <vt:variant>
        <vt:i4>4521988</vt:i4>
      </vt:variant>
      <vt:variant>
        <vt:i4>852</vt:i4>
      </vt:variant>
      <vt:variant>
        <vt:i4>0</vt:i4>
      </vt:variant>
      <vt:variant>
        <vt:i4>5</vt:i4>
      </vt:variant>
      <vt:variant>
        <vt:lpwstr>http://www.w3.org/2001/XMLSchema-instance</vt:lpwstr>
      </vt:variant>
      <vt:variant>
        <vt:lpwstr/>
      </vt:variant>
      <vt:variant>
        <vt:i4>4521988</vt:i4>
      </vt:variant>
      <vt:variant>
        <vt:i4>846</vt:i4>
      </vt:variant>
      <vt:variant>
        <vt:i4>0</vt:i4>
      </vt:variant>
      <vt:variant>
        <vt:i4>5</vt:i4>
      </vt:variant>
      <vt:variant>
        <vt:lpwstr>http://www.w3.org/2001/XMLSchema-instance</vt:lpwstr>
      </vt:variant>
      <vt:variant>
        <vt:lpwstr/>
      </vt:variant>
      <vt:variant>
        <vt:i4>4521988</vt:i4>
      </vt:variant>
      <vt:variant>
        <vt:i4>696</vt:i4>
      </vt:variant>
      <vt:variant>
        <vt:i4>0</vt:i4>
      </vt:variant>
      <vt:variant>
        <vt:i4>5</vt:i4>
      </vt:variant>
      <vt:variant>
        <vt:lpwstr>http://www.w3.org/2001/XMLSchema-instance</vt:lpwstr>
      </vt:variant>
      <vt:variant>
        <vt:lpwstr/>
      </vt:variant>
      <vt:variant>
        <vt:i4>8257583</vt:i4>
      </vt:variant>
      <vt:variant>
        <vt:i4>657</vt:i4>
      </vt:variant>
      <vt:variant>
        <vt:i4>0</vt:i4>
      </vt:variant>
      <vt:variant>
        <vt:i4>5</vt:i4>
      </vt:variant>
      <vt:variant>
        <vt:lpwstr>http://www.w3.org/TR/soap12</vt:lpwstr>
      </vt:variant>
      <vt:variant>
        <vt:lpwstr/>
      </vt:variant>
      <vt:variant>
        <vt:i4>1835014</vt:i4>
      </vt:variant>
      <vt:variant>
        <vt:i4>651</vt:i4>
      </vt:variant>
      <vt:variant>
        <vt:i4>0</vt:i4>
      </vt:variant>
      <vt:variant>
        <vt:i4>5</vt:i4>
      </vt:variant>
      <vt:variant>
        <vt:lpwstr>http://www.w3.org/TR/xmlschema-2</vt:lpwstr>
      </vt:variant>
      <vt:variant>
        <vt:lpwstr/>
      </vt:variant>
      <vt:variant>
        <vt:i4>2031622</vt:i4>
      </vt:variant>
      <vt:variant>
        <vt:i4>645</vt:i4>
      </vt:variant>
      <vt:variant>
        <vt:i4>0</vt:i4>
      </vt:variant>
      <vt:variant>
        <vt:i4>5</vt:i4>
      </vt:variant>
      <vt:variant>
        <vt:lpwstr>http://www.w3.org/TR/xmlschema-1</vt:lpwstr>
      </vt:variant>
      <vt:variant>
        <vt:lpwstr/>
      </vt:variant>
      <vt:variant>
        <vt:i4>1966086</vt:i4>
      </vt:variant>
      <vt:variant>
        <vt:i4>639</vt:i4>
      </vt:variant>
      <vt:variant>
        <vt:i4>0</vt:i4>
      </vt:variant>
      <vt:variant>
        <vt:i4>5</vt:i4>
      </vt:variant>
      <vt:variant>
        <vt:lpwstr>http://www.w3.org/TR/xmlschema-0</vt:lpwstr>
      </vt:variant>
      <vt:variant>
        <vt:lpwstr/>
      </vt:variant>
      <vt:variant>
        <vt:i4>2621500</vt:i4>
      </vt:variant>
      <vt:variant>
        <vt:i4>633</vt:i4>
      </vt:variant>
      <vt:variant>
        <vt:i4>0</vt:i4>
      </vt:variant>
      <vt:variant>
        <vt:i4>5</vt:i4>
      </vt:variant>
      <vt:variant>
        <vt:lpwstr>http://www.w3.org/TR/REC-xml-names/</vt:lpwstr>
      </vt:variant>
      <vt:variant>
        <vt:lpwstr/>
      </vt:variant>
      <vt:variant>
        <vt:i4>7864428</vt:i4>
      </vt:variant>
      <vt:variant>
        <vt:i4>627</vt:i4>
      </vt:variant>
      <vt:variant>
        <vt:i4>0</vt:i4>
      </vt:variant>
      <vt:variant>
        <vt:i4>5</vt:i4>
      </vt:variant>
      <vt:variant>
        <vt:lpwstr>http://www.w3.org/TR/xml11</vt:lpwstr>
      </vt:variant>
      <vt:variant>
        <vt:lpwstr/>
      </vt:variant>
      <vt:variant>
        <vt:i4>1376287</vt:i4>
      </vt:variant>
      <vt:variant>
        <vt:i4>609</vt:i4>
      </vt:variant>
      <vt:variant>
        <vt:i4>0</vt:i4>
      </vt:variant>
      <vt:variant>
        <vt:i4>5</vt:i4>
      </vt:variant>
      <vt:variant>
        <vt:lpwstr>http://docbox.etsi.org/Reference</vt:lpwstr>
      </vt:variant>
      <vt:variant>
        <vt:lpwstr/>
      </vt:variant>
      <vt:variant>
        <vt:i4>7995444</vt:i4>
      </vt:variant>
      <vt:variant>
        <vt:i4>597</vt:i4>
      </vt:variant>
      <vt:variant>
        <vt:i4>0</vt:i4>
      </vt:variant>
      <vt:variant>
        <vt:i4>5</vt:i4>
      </vt:variant>
      <vt:variant>
        <vt:lpwstr>http://portal.etsi.org/Help/editHelp!/Howtostart/ETSIDraftingRules.aspx</vt:lpwstr>
      </vt:variant>
      <vt:variant>
        <vt:lpwstr/>
      </vt:variant>
      <vt:variant>
        <vt:i4>3538988</vt:i4>
      </vt:variant>
      <vt:variant>
        <vt:i4>591</vt:i4>
      </vt:variant>
      <vt:variant>
        <vt:i4>0</vt:i4>
      </vt:variant>
      <vt:variant>
        <vt:i4>5</vt:i4>
      </vt:variant>
      <vt:variant>
        <vt:lpwstr>http://webapp.etsi.org/IPR/home.asp</vt:lpwstr>
      </vt:variant>
      <vt:variant>
        <vt:lpwstr/>
      </vt:variant>
      <vt:variant>
        <vt:i4>6160453</vt:i4>
      </vt:variant>
      <vt:variant>
        <vt:i4>6</vt:i4>
      </vt:variant>
      <vt:variant>
        <vt:i4>0</vt:i4>
      </vt:variant>
      <vt:variant>
        <vt:i4>5</vt:i4>
      </vt:variant>
      <vt:variant>
        <vt:lpwstr>https://portal.etsi.org/People/CommiteeSupportStaff.aspx</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196675</vt:i4>
      </vt:variant>
      <vt:variant>
        <vt:i4>0</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201 873-9 V4.8.1</dc:title>
  <dc:subject>Methods for Testing and Specification (MTS)</dc:subject>
  <dc:creator>CML</dc:creator>
  <cp:keywords>language, testing, TTCN-3</cp:keywords>
  <dc:description/>
  <cp:lastModifiedBy>Kristóf Szabados</cp:lastModifiedBy>
  <cp:revision>3</cp:revision>
  <cp:lastPrinted>2017-02-20T09:01:00Z</cp:lastPrinted>
  <dcterms:created xsi:type="dcterms:W3CDTF">2017-06-08T21:05:00Z</dcterms:created>
  <dcterms:modified xsi:type="dcterms:W3CDTF">2017-06-08T21:09:00Z</dcterms:modified>
</cp:coreProperties>
</file>