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BE" w:rsidRPr="00055551" w:rsidRDefault="00F02FBE" w:rsidP="00F02FBE">
      <w:pPr>
        <w:pStyle w:val="ZA"/>
        <w:framePr w:w="10563" w:h="782" w:hRule="exact" w:wrap="notBeside" w:hAnchor="page" w:x="661" w:y="646" w:anchorLock="1"/>
        <w:pBdr>
          <w:bottom w:val="none" w:sz="0" w:space="0" w:color="auto"/>
        </w:pBdr>
        <w:jc w:val="center"/>
        <w:rPr>
          <w:noProof w:val="0"/>
        </w:rPr>
      </w:pPr>
      <w:r w:rsidRPr="00687CF1">
        <w:rPr>
          <w:noProof w:val="0"/>
          <w:sz w:val="64"/>
        </w:rPr>
        <w:t>ETSI ES</w:t>
      </w:r>
      <w:r w:rsidRPr="00055551">
        <w:rPr>
          <w:noProof w:val="0"/>
          <w:sz w:val="64"/>
        </w:rPr>
        <w:t xml:space="preserve"> </w:t>
      </w:r>
      <w:r w:rsidRPr="00687CF1">
        <w:rPr>
          <w:noProof w:val="0"/>
          <w:sz w:val="64"/>
        </w:rPr>
        <w:t>202 781</w:t>
      </w:r>
      <w:r w:rsidRPr="00055551">
        <w:rPr>
          <w:noProof w:val="0"/>
          <w:sz w:val="64"/>
        </w:rPr>
        <w:t xml:space="preserve"> </w:t>
      </w:r>
      <w:r w:rsidRPr="00A37DF0">
        <w:rPr>
          <w:b/>
          <w:noProof w:val="0"/>
          <w:color w:val="FF0000"/>
          <w:rPrChange w:id="0" w:author="Jens Grabowski" w:date="2016-12-23T13:00:00Z">
            <w:rPr>
              <w:noProof w:val="0"/>
            </w:rPr>
          </w:rPrChange>
        </w:rPr>
        <w:t>V1.</w:t>
      </w:r>
      <w:del w:id="1" w:author="Jens Grabowski" w:date="2016-12-23T13:00:00Z">
        <w:r w:rsidRPr="00A37DF0" w:rsidDel="00A37DF0">
          <w:rPr>
            <w:b/>
            <w:noProof w:val="0"/>
            <w:color w:val="FF0000"/>
            <w:rPrChange w:id="2" w:author="Jens Grabowski" w:date="2016-12-23T13:00:00Z">
              <w:rPr>
                <w:noProof w:val="0"/>
              </w:rPr>
            </w:rPrChange>
          </w:rPr>
          <w:delText>4</w:delText>
        </w:r>
      </w:del>
      <w:ins w:id="3" w:author="Jens Grabowski" w:date="2016-12-23T13:00:00Z">
        <w:r w:rsidR="00A37DF0" w:rsidRPr="00A37DF0">
          <w:rPr>
            <w:b/>
            <w:noProof w:val="0"/>
            <w:color w:val="FF0000"/>
            <w:rPrChange w:id="4" w:author="Jens Grabowski" w:date="2016-12-23T13:00:00Z">
              <w:rPr>
                <w:noProof w:val="0"/>
              </w:rPr>
            </w:rPrChange>
          </w:rPr>
          <w:t>5</w:t>
        </w:r>
      </w:ins>
      <w:r w:rsidRPr="00A37DF0">
        <w:rPr>
          <w:b/>
          <w:noProof w:val="0"/>
          <w:color w:val="FF0000"/>
          <w:rPrChange w:id="5" w:author="Jens Grabowski" w:date="2016-12-23T13:00:00Z">
            <w:rPr>
              <w:noProof w:val="0"/>
            </w:rPr>
          </w:rPrChange>
        </w:rPr>
        <w:t>.1</w:t>
      </w:r>
      <w:r w:rsidRPr="00A37DF0">
        <w:rPr>
          <w:rStyle w:val="ZGSM"/>
          <w:b/>
          <w:noProof w:val="0"/>
          <w:color w:val="FF0000"/>
          <w:rPrChange w:id="6" w:author="Jens Grabowski" w:date="2016-12-23T13:00:00Z">
            <w:rPr>
              <w:rStyle w:val="ZGSM"/>
              <w:noProof w:val="0"/>
            </w:rPr>
          </w:rPrChange>
        </w:rPr>
        <w:t xml:space="preserve"> </w:t>
      </w:r>
      <w:r w:rsidRPr="00A37DF0">
        <w:rPr>
          <w:b/>
          <w:noProof w:val="0"/>
          <w:color w:val="FF0000"/>
          <w:sz w:val="32"/>
          <w:rPrChange w:id="7" w:author="Jens Grabowski" w:date="2016-12-23T13:00:00Z">
            <w:rPr>
              <w:noProof w:val="0"/>
              <w:sz w:val="32"/>
            </w:rPr>
          </w:rPrChange>
        </w:rPr>
        <w:t>(</w:t>
      </w:r>
      <w:del w:id="8" w:author="Jens Grabowski" w:date="2016-12-23T13:00:00Z">
        <w:r w:rsidRPr="00A37DF0" w:rsidDel="00A37DF0">
          <w:rPr>
            <w:b/>
            <w:noProof w:val="0"/>
            <w:color w:val="FF0000"/>
            <w:sz w:val="32"/>
            <w:rPrChange w:id="9" w:author="Jens Grabowski" w:date="2016-12-23T13:00:00Z">
              <w:rPr>
                <w:noProof w:val="0"/>
                <w:sz w:val="32"/>
              </w:rPr>
            </w:rPrChange>
          </w:rPr>
          <w:delText>2015</w:delText>
        </w:r>
      </w:del>
      <w:ins w:id="10" w:author="Jens Grabowski" w:date="2016-12-23T13:00:00Z">
        <w:r w:rsidR="00A37DF0" w:rsidRPr="00A37DF0">
          <w:rPr>
            <w:b/>
            <w:noProof w:val="0"/>
            <w:color w:val="FF0000"/>
            <w:sz w:val="32"/>
            <w:rPrChange w:id="11" w:author="Jens Grabowski" w:date="2016-12-23T13:00:00Z">
              <w:rPr>
                <w:noProof w:val="0"/>
                <w:sz w:val="32"/>
              </w:rPr>
            </w:rPrChange>
          </w:rPr>
          <w:t>201</w:t>
        </w:r>
        <w:r w:rsidR="00A37DF0" w:rsidRPr="00A37DF0">
          <w:rPr>
            <w:b/>
            <w:noProof w:val="0"/>
            <w:color w:val="FF0000"/>
            <w:sz w:val="32"/>
            <w:rPrChange w:id="12" w:author="Jens Grabowski" w:date="2016-12-23T13:00:00Z">
              <w:rPr>
                <w:noProof w:val="0"/>
                <w:sz w:val="32"/>
              </w:rPr>
            </w:rPrChange>
          </w:rPr>
          <w:t>7</w:t>
        </w:r>
      </w:ins>
      <w:r w:rsidRPr="00A37DF0">
        <w:rPr>
          <w:b/>
          <w:noProof w:val="0"/>
          <w:color w:val="FF0000"/>
          <w:sz w:val="32"/>
          <w:rPrChange w:id="13" w:author="Jens Grabowski" w:date="2016-12-23T13:00:00Z">
            <w:rPr>
              <w:noProof w:val="0"/>
              <w:sz w:val="32"/>
            </w:rPr>
          </w:rPrChange>
        </w:rPr>
        <w:t>-</w:t>
      </w:r>
      <w:ins w:id="14" w:author="Jens Grabowski" w:date="2016-12-23T13:00:00Z">
        <w:r w:rsidR="00A37DF0" w:rsidRPr="00A37DF0">
          <w:rPr>
            <w:b/>
            <w:noProof w:val="0"/>
            <w:color w:val="FF0000"/>
            <w:sz w:val="32"/>
            <w:rPrChange w:id="15" w:author="Jens Grabowski" w:date="2016-12-23T13:00:00Z">
              <w:rPr>
                <w:noProof w:val="0"/>
                <w:sz w:val="32"/>
              </w:rPr>
            </w:rPrChange>
          </w:rPr>
          <w:t>XX</w:t>
        </w:r>
      </w:ins>
      <w:del w:id="16" w:author="Jens Grabowski" w:date="2016-12-23T13:00:00Z">
        <w:r w:rsidRPr="00A37DF0" w:rsidDel="00A37DF0">
          <w:rPr>
            <w:b/>
            <w:noProof w:val="0"/>
            <w:color w:val="FF0000"/>
            <w:sz w:val="32"/>
            <w:rPrChange w:id="17" w:author="Jens Grabowski" w:date="2016-12-23T13:00:00Z">
              <w:rPr>
                <w:noProof w:val="0"/>
                <w:sz w:val="32"/>
              </w:rPr>
            </w:rPrChange>
          </w:rPr>
          <w:delText>0</w:delText>
        </w:r>
        <w:r w:rsidR="005B1176" w:rsidRPr="00A37DF0" w:rsidDel="00A37DF0">
          <w:rPr>
            <w:b/>
            <w:noProof w:val="0"/>
            <w:color w:val="FF0000"/>
            <w:sz w:val="32"/>
            <w:rPrChange w:id="18" w:author="Jens Grabowski" w:date="2016-12-23T13:00:00Z">
              <w:rPr>
                <w:noProof w:val="0"/>
                <w:sz w:val="32"/>
              </w:rPr>
            </w:rPrChange>
          </w:rPr>
          <w:delText>6</w:delText>
        </w:r>
      </w:del>
      <w:r w:rsidRPr="00A37DF0">
        <w:rPr>
          <w:b/>
          <w:noProof w:val="0"/>
          <w:color w:val="FF0000"/>
          <w:sz w:val="32"/>
          <w:szCs w:val="32"/>
          <w:rPrChange w:id="19" w:author="Jens Grabowski" w:date="2016-12-23T13:00:00Z">
            <w:rPr>
              <w:noProof w:val="0"/>
              <w:sz w:val="32"/>
              <w:szCs w:val="32"/>
            </w:rPr>
          </w:rPrChange>
        </w:rPr>
        <w:t>)</w:t>
      </w:r>
    </w:p>
    <w:p w:rsidR="00F02FBE" w:rsidRPr="00F02FBE" w:rsidRDefault="00F02FBE" w:rsidP="00F02FBE">
      <w:pPr>
        <w:pStyle w:val="ZT"/>
        <w:framePr w:w="10206" w:h="3701" w:hRule="exact" w:wrap="notBeside" w:hAnchor="page" w:x="880" w:y="7094"/>
      </w:pPr>
      <w:r w:rsidRPr="00F02FBE">
        <w:rPr>
          <w:color w:val="000000"/>
        </w:rPr>
        <w:t>Methods for Testing and Specification (MTS)</w:t>
      </w:r>
      <w:r w:rsidRPr="00F02FBE">
        <w:t>;</w:t>
      </w:r>
    </w:p>
    <w:p w:rsidR="00F02FBE" w:rsidRPr="00F02FBE" w:rsidRDefault="00F02FBE" w:rsidP="00F02FBE">
      <w:pPr>
        <w:pStyle w:val="ZT"/>
        <w:framePr w:w="10206" w:h="3701" w:hRule="exact" w:wrap="notBeside" w:hAnchor="page" w:x="880" w:y="7094"/>
      </w:pPr>
      <w:r w:rsidRPr="00F02FBE">
        <w:rPr>
          <w:color w:val="000000"/>
        </w:rPr>
        <w:t>The Testing and Test Control Notation version 3</w:t>
      </w:r>
      <w:r w:rsidRPr="00F02FBE">
        <w:t>;</w:t>
      </w:r>
    </w:p>
    <w:p w:rsidR="00F02FBE" w:rsidRPr="00F02FBE" w:rsidRDefault="00F02FBE" w:rsidP="00F02FBE">
      <w:pPr>
        <w:pStyle w:val="ZT"/>
        <w:framePr w:w="10206" w:h="3701" w:hRule="exact" w:wrap="notBeside" w:hAnchor="page" w:x="880" w:y="7094"/>
        <w:rPr>
          <w:color w:val="000000"/>
        </w:rPr>
      </w:pPr>
      <w:r w:rsidRPr="00F02FBE">
        <w:rPr>
          <w:color w:val="000000"/>
        </w:rPr>
        <w:t>TTCN-3 Language Extensions:</w:t>
      </w:r>
    </w:p>
    <w:p w:rsidR="00F02FBE" w:rsidRDefault="00F02FBE" w:rsidP="00F02FBE">
      <w:pPr>
        <w:pStyle w:val="ZT"/>
        <w:framePr w:w="10206" w:h="3701" w:hRule="exact" w:wrap="notBeside" w:hAnchor="page" w:x="880" w:y="7094"/>
      </w:pPr>
      <w:r w:rsidRPr="00F02FBE">
        <w:rPr>
          <w:color w:val="000000"/>
        </w:rPr>
        <w:t>Configuration and Deployment Support</w:t>
      </w:r>
    </w:p>
    <w:p w:rsidR="00F02FBE" w:rsidRPr="00055551" w:rsidRDefault="00F02FBE" w:rsidP="00F02FBE">
      <w:pPr>
        <w:pStyle w:val="ZG"/>
        <w:framePr w:w="10624" w:h="3271" w:hRule="exact" w:wrap="notBeside" w:hAnchor="page" w:x="674" w:y="12211"/>
        <w:rPr>
          <w:noProof w:val="0"/>
        </w:rPr>
      </w:pPr>
    </w:p>
    <w:p w:rsidR="00F02FBE" w:rsidRDefault="00F02FBE" w:rsidP="00F02FBE">
      <w:pPr>
        <w:pStyle w:val="ZD"/>
        <w:framePr w:wrap="notBeside"/>
        <w:rPr>
          <w:noProof w:val="0"/>
        </w:rPr>
      </w:pPr>
    </w:p>
    <w:p w:rsidR="00F02FBE" w:rsidRDefault="00F02FBE" w:rsidP="00F02FBE">
      <w:pPr>
        <w:pStyle w:val="ZB"/>
        <w:framePr w:wrap="notBeside" w:hAnchor="page" w:x="901" w:y="1421"/>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pStyle w:val="ZB"/>
        <w:framePr w:wrap="notBeside" w:hAnchor="page" w:x="901" w:y="1421"/>
      </w:pPr>
    </w:p>
    <w:p w:rsidR="00F02FBE" w:rsidRPr="0035391E" w:rsidRDefault="00F02FBE" w:rsidP="00F02FBE">
      <w:pPr>
        <w:pStyle w:val="FP"/>
        <w:framePr w:h="1625" w:hRule="exact" w:wrap="notBeside" w:vAnchor="page" w:hAnchor="page" w:x="871" w:y="11581"/>
        <w:spacing w:after="240"/>
        <w:jc w:val="center"/>
        <w:rPr>
          <w:rFonts w:ascii="Arial" w:hAnsi="Arial" w:cs="Arial"/>
          <w:sz w:val="18"/>
          <w:szCs w:val="18"/>
        </w:rPr>
      </w:pPr>
    </w:p>
    <w:p w:rsidR="00F02FBE" w:rsidRPr="00E85001" w:rsidRDefault="00F02FBE" w:rsidP="00F02FB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rsidR="00F02FBE" w:rsidRDefault="00F02FBE" w:rsidP="00F02FBE">
      <w:pPr>
        <w:rPr>
          <w:rFonts w:ascii="Arial" w:hAnsi="Arial" w:cs="Arial"/>
          <w:sz w:val="18"/>
          <w:szCs w:val="18"/>
        </w:rPr>
        <w:sectPr w:rsidR="00F02FBE" w:rsidSect="00A96A3D">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F02FBE" w:rsidRPr="00055551" w:rsidRDefault="00F02FBE" w:rsidP="00F02FBE">
      <w:pPr>
        <w:pStyle w:val="FP"/>
        <w:framePr w:wrap="notBeside" w:vAnchor="page" w:hAnchor="page" w:x="1141" w:y="2836"/>
        <w:pBdr>
          <w:bottom w:val="single" w:sz="6" w:space="1" w:color="auto"/>
        </w:pBdr>
        <w:ind w:left="2835" w:right="2835"/>
        <w:jc w:val="center"/>
      </w:pPr>
      <w:r w:rsidRPr="00055551">
        <w:lastRenderedPageBreak/>
        <w:t>Reference</w:t>
      </w:r>
    </w:p>
    <w:p w:rsidR="00F02FBE" w:rsidRPr="00055551" w:rsidRDefault="00F02FBE" w:rsidP="00F02FBE">
      <w:pPr>
        <w:pStyle w:val="FP"/>
        <w:framePr w:wrap="notBeside" w:vAnchor="page" w:hAnchor="page" w:x="1141" w:y="2836"/>
        <w:ind w:left="2268" w:right="2268"/>
        <w:jc w:val="center"/>
        <w:rPr>
          <w:rFonts w:ascii="Arial" w:hAnsi="Arial"/>
          <w:sz w:val="18"/>
        </w:rPr>
      </w:pPr>
      <w:r>
        <w:rPr>
          <w:rFonts w:ascii="Arial" w:hAnsi="Arial"/>
          <w:sz w:val="18"/>
        </w:rPr>
        <w:t>RES/MTS-202781C</w:t>
      </w:r>
      <w:r w:rsidR="00EA0714">
        <w:rPr>
          <w:rFonts w:ascii="Arial" w:hAnsi="Arial"/>
          <w:sz w:val="18"/>
        </w:rPr>
        <w:t>onf</w:t>
      </w:r>
      <w:r>
        <w:rPr>
          <w:rFonts w:ascii="Arial" w:hAnsi="Arial"/>
          <w:sz w:val="18"/>
        </w:rPr>
        <w:t>D</w:t>
      </w:r>
      <w:r w:rsidR="00EA0714">
        <w:rPr>
          <w:rFonts w:ascii="Arial" w:hAnsi="Arial"/>
          <w:sz w:val="18"/>
        </w:rPr>
        <w:t>epl</w:t>
      </w:r>
      <w:r>
        <w:rPr>
          <w:rFonts w:ascii="Arial" w:hAnsi="Arial"/>
          <w:sz w:val="18"/>
        </w:rPr>
        <w:t xml:space="preserve"> </w:t>
      </w:r>
      <w:r w:rsidR="00EA0714">
        <w:rPr>
          <w:rFonts w:ascii="Arial" w:hAnsi="Arial"/>
          <w:sz w:val="18"/>
        </w:rPr>
        <w:t>ed</w:t>
      </w:r>
      <w:r>
        <w:rPr>
          <w:rFonts w:ascii="Arial" w:hAnsi="Arial"/>
          <w:sz w:val="18"/>
        </w:rPr>
        <w:t>141</w:t>
      </w:r>
    </w:p>
    <w:p w:rsidR="00F02FBE" w:rsidRPr="00055551" w:rsidRDefault="00F02FBE" w:rsidP="00F02FBE">
      <w:pPr>
        <w:pStyle w:val="FP"/>
        <w:framePr w:wrap="notBeside" w:vAnchor="page" w:hAnchor="page" w:x="1141" w:y="2836"/>
        <w:pBdr>
          <w:bottom w:val="single" w:sz="6" w:space="1" w:color="auto"/>
        </w:pBdr>
        <w:spacing w:before="240"/>
        <w:ind w:left="2835" w:right="2835"/>
        <w:jc w:val="center"/>
      </w:pPr>
      <w:r w:rsidRPr="00055551">
        <w:t>Keywords</w:t>
      </w:r>
    </w:p>
    <w:p w:rsidR="00F02FBE" w:rsidRPr="00055551" w:rsidRDefault="00F02FBE" w:rsidP="00F02FBE">
      <w:pPr>
        <w:pStyle w:val="FP"/>
        <w:framePr w:wrap="notBeside" w:vAnchor="page" w:hAnchor="page" w:x="1141" w:y="2836"/>
        <w:ind w:left="2835" w:right="2835"/>
        <w:jc w:val="center"/>
        <w:rPr>
          <w:rFonts w:ascii="Arial" w:hAnsi="Arial"/>
          <w:sz w:val="18"/>
        </w:rPr>
      </w:pPr>
      <w:r>
        <w:rPr>
          <w:rFonts w:ascii="Arial" w:hAnsi="Arial"/>
          <w:sz w:val="18"/>
        </w:rPr>
        <w:t>protocol, testing, TTCN-3</w:t>
      </w:r>
    </w:p>
    <w:p w:rsidR="00F02FBE" w:rsidRPr="00055551" w:rsidRDefault="00F02FBE" w:rsidP="00F02FBE"/>
    <w:p w:rsidR="00F02FBE" w:rsidRPr="00055551" w:rsidRDefault="00F02FBE" w:rsidP="00F02FBE">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rsidR="00F02FBE" w:rsidRPr="00055551" w:rsidRDefault="00F02FBE" w:rsidP="00F02FBE">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rsidR="00F02FBE" w:rsidRPr="00055551" w:rsidRDefault="00F02FBE" w:rsidP="00F02FBE">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rsidR="00F02FBE" w:rsidRPr="00055551" w:rsidRDefault="00F02FBE" w:rsidP="00F02FBE">
      <w:pPr>
        <w:pStyle w:val="FP"/>
        <w:framePr w:wrap="notBeside" w:vAnchor="page" w:hAnchor="page" w:x="1156" w:y="5581"/>
        <w:ind w:left="2835" w:right="2835"/>
        <w:jc w:val="center"/>
        <w:rPr>
          <w:rFonts w:ascii="Arial" w:hAnsi="Arial"/>
          <w:sz w:val="18"/>
        </w:rPr>
      </w:pPr>
    </w:p>
    <w:p w:rsidR="00F02FBE" w:rsidRPr="00055551" w:rsidRDefault="00F02FBE" w:rsidP="00F02FBE">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F02FBE" w:rsidRPr="00055551" w:rsidRDefault="00F02FBE" w:rsidP="00F02FBE">
      <w:pPr>
        <w:pStyle w:val="FP"/>
        <w:framePr w:wrap="notBeside" w:vAnchor="page" w:hAnchor="page" w:x="1156" w:y="5581"/>
        <w:ind w:left="2835" w:right="2835"/>
        <w:jc w:val="center"/>
        <w:rPr>
          <w:rFonts w:ascii="Arial" w:hAnsi="Arial"/>
          <w:sz w:val="15"/>
        </w:rPr>
      </w:pP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rsidR="00F02FBE" w:rsidRPr="00055551" w:rsidRDefault="00F02FBE" w:rsidP="00F02FBE">
      <w:pPr>
        <w:pStyle w:val="FP"/>
        <w:framePr w:wrap="notBeside" w:vAnchor="page" w:hAnchor="page" w:x="1156" w:y="5581"/>
        <w:ind w:left="2835" w:right="2835"/>
        <w:jc w:val="center"/>
        <w:rPr>
          <w:rFonts w:ascii="Arial" w:hAnsi="Arial"/>
          <w:sz w:val="18"/>
        </w:rPr>
      </w:pPr>
    </w:p>
    <w:p w:rsidR="00F02FBE" w:rsidRPr="00055551" w:rsidRDefault="00F02FBE" w:rsidP="00F02FBE"/>
    <w:p w:rsidR="00F02FBE" w:rsidRPr="00055551" w:rsidRDefault="00F02FBE" w:rsidP="00F02FBE"/>
    <w:p w:rsidR="00F02FBE" w:rsidRPr="00055551" w:rsidRDefault="00F02FBE" w:rsidP="00F02FBE">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055551">
          <w:rPr>
            <w:rStyle w:val="Hyperlink"/>
            <w:rFonts w:ascii="Arial" w:hAnsi="Arial" w:cs="Arial"/>
            <w:sz w:val="18"/>
          </w:rPr>
          <w:t>http://portal.etsi.org/tb/status/status.asp</w:t>
        </w:r>
      </w:hyperlink>
    </w:p>
    <w:p w:rsidR="00F02FBE" w:rsidRPr="00055551" w:rsidRDefault="00F02FBE" w:rsidP="00F02FBE">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F02FBE">
          <w:rPr>
            <w:rStyle w:val="Hyperlink"/>
            <w:rFonts w:ascii="Arial" w:hAnsi="Arial" w:cs="Arial"/>
            <w:sz w:val="18"/>
            <w:szCs w:val="18"/>
          </w:rPr>
          <w:t>https://portal.etsi.org/People/CommiteeSupportStaff.aspx</w:t>
        </w:r>
      </w:hyperlink>
    </w:p>
    <w:p w:rsidR="00F02FBE" w:rsidRPr="00055551" w:rsidRDefault="00F02FBE" w:rsidP="00F02FBE">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F02FBE" w:rsidRPr="00055551" w:rsidRDefault="00F02FBE" w:rsidP="00F02FBE">
      <w:pPr>
        <w:pStyle w:val="FP"/>
        <w:framePr w:h="6890" w:hRule="exact" w:wrap="notBeside" w:vAnchor="page" w:hAnchor="page" w:x="1036" w:y="8926"/>
        <w:jc w:val="center"/>
        <w:rPr>
          <w:rFonts w:ascii="Arial" w:hAnsi="Arial" w:cs="Arial"/>
          <w:sz w:val="18"/>
        </w:rPr>
      </w:pP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F02FBE" w:rsidRPr="00EC1DC4" w:rsidRDefault="00F02FBE" w:rsidP="00F02FBE">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327709" w:rsidRPr="002577B4" w:rsidRDefault="00F02FBE" w:rsidP="00F02FBE">
      <w:pPr>
        <w:pStyle w:val="TT"/>
        <w:spacing w:before="120" w:after="120"/>
      </w:pPr>
      <w:r w:rsidRPr="00055551">
        <w:br w:type="page"/>
      </w:r>
      <w:r w:rsidR="00327709" w:rsidRPr="002577B4">
        <w:lastRenderedPageBreak/>
        <w:t>Contents</w:t>
      </w:r>
    </w:p>
    <w:p w:rsidR="00A536A1" w:rsidRDefault="00A536A1" w:rsidP="00A536A1">
      <w:pPr>
        <w:pStyle w:val="Verzeichnis1"/>
        <w:rPr>
          <w:rFonts w:asciiTheme="minorHAnsi" w:eastAsiaTheme="minorEastAsia" w:hAnsiTheme="minorHAnsi" w:cstheme="minorBidi"/>
          <w:szCs w:val="22"/>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_Toc420495903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Foreword</w:t>
      </w:r>
      <w:r>
        <w:tab/>
      </w:r>
      <w:r>
        <w:fldChar w:fldCharType="begin" w:fldLock="1"/>
      </w:r>
      <w:r>
        <w:instrText xml:space="preserve"> PAGEREF _Toc420495904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Modal verbs terminology</w:t>
      </w:r>
      <w:r>
        <w:tab/>
      </w:r>
      <w:r>
        <w:fldChar w:fldCharType="begin" w:fldLock="1"/>
      </w:r>
      <w:r>
        <w:instrText xml:space="preserve"> PAGEREF _Toc420495905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1</w:t>
      </w:r>
      <w:r>
        <w:tab/>
        <w:t>Scope</w:t>
      </w:r>
      <w:r>
        <w:tab/>
      </w:r>
      <w:r>
        <w:fldChar w:fldCharType="begin" w:fldLock="1"/>
      </w:r>
      <w:r>
        <w:instrText xml:space="preserve"> PAGEREF _Toc420495906 \h </w:instrText>
      </w:r>
      <w:r>
        <w:fldChar w:fldCharType="separate"/>
      </w:r>
      <w:r>
        <w:t>7</w:t>
      </w:r>
      <w:r>
        <w:fldChar w:fldCharType="end"/>
      </w:r>
    </w:p>
    <w:p w:rsidR="00A536A1" w:rsidRDefault="00A536A1" w:rsidP="00A536A1">
      <w:pPr>
        <w:pStyle w:val="Verzeichnis1"/>
        <w:rPr>
          <w:rFonts w:asciiTheme="minorHAnsi" w:eastAsiaTheme="minorEastAsia" w:hAnsiTheme="minorHAnsi" w:cstheme="minorBidi"/>
          <w:szCs w:val="22"/>
          <w:lang w:eastAsia="en-GB"/>
        </w:rPr>
      </w:pPr>
      <w:r>
        <w:t>2</w:t>
      </w:r>
      <w:r>
        <w:tab/>
        <w:t>References</w:t>
      </w:r>
      <w:r>
        <w:tab/>
      </w:r>
      <w:r>
        <w:fldChar w:fldCharType="begin" w:fldLock="1"/>
      </w:r>
      <w:r>
        <w:instrText xml:space="preserve"> PAGEREF _Toc420495907 \h </w:instrText>
      </w:r>
      <w:r>
        <w:fldChar w:fldCharType="separate"/>
      </w:r>
      <w:r>
        <w:t>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2.1</w:t>
      </w:r>
      <w:r>
        <w:tab/>
        <w:t>Normative references</w:t>
      </w:r>
      <w:r>
        <w:tab/>
      </w:r>
      <w:r>
        <w:fldChar w:fldCharType="begin" w:fldLock="1"/>
      </w:r>
      <w:r>
        <w:instrText xml:space="preserve"> PAGEREF _Toc420495908 \h </w:instrText>
      </w:r>
      <w:r>
        <w:fldChar w:fldCharType="separate"/>
      </w:r>
      <w:r>
        <w:t>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fldLock="1"/>
      </w:r>
      <w:r>
        <w:instrText xml:space="preserve"> PAGEREF _Toc420495909 \h </w:instrText>
      </w:r>
      <w:r>
        <w:fldChar w:fldCharType="separate"/>
      </w:r>
      <w:r>
        <w:t>7</w:t>
      </w:r>
      <w:r>
        <w:fldChar w:fldCharType="end"/>
      </w:r>
    </w:p>
    <w:p w:rsidR="00A536A1" w:rsidRDefault="00A536A1" w:rsidP="00A536A1">
      <w:pPr>
        <w:pStyle w:val="Verzeichnis1"/>
        <w:rPr>
          <w:rFonts w:asciiTheme="minorHAnsi" w:eastAsiaTheme="minorEastAsia" w:hAnsiTheme="minorHAnsi" w:cstheme="minorBidi"/>
          <w:szCs w:val="22"/>
          <w:lang w:eastAsia="en-GB"/>
        </w:rPr>
      </w:pPr>
      <w:r>
        <w:t>3</w:t>
      </w:r>
      <w:r>
        <w:tab/>
        <w:t>Definitions and abbreviations</w:t>
      </w:r>
      <w:r>
        <w:tab/>
      </w:r>
      <w:r>
        <w:fldChar w:fldCharType="begin" w:fldLock="1"/>
      </w:r>
      <w:r>
        <w:instrText xml:space="preserve"> PAGEREF _Toc420495910 \h </w:instrText>
      </w:r>
      <w:r>
        <w:fldChar w:fldCharType="separate"/>
      </w:r>
      <w:r>
        <w:t>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3.1</w:t>
      </w:r>
      <w:r>
        <w:tab/>
        <w:t>Definitions</w:t>
      </w:r>
      <w:r>
        <w:tab/>
      </w:r>
      <w:r>
        <w:fldChar w:fldCharType="begin" w:fldLock="1"/>
      </w:r>
      <w:r>
        <w:instrText xml:space="preserve"> PAGEREF _Toc420495911 \h </w:instrText>
      </w:r>
      <w:r>
        <w:fldChar w:fldCharType="separate"/>
      </w:r>
      <w:r>
        <w:t>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3.2</w:t>
      </w:r>
      <w:r>
        <w:tab/>
        <w:t>Abbreviations</w:t>
      </w:r>
      <w:r>
        <w:tab/>
      </w:r>
      <w:r>
        <w:fldChar w:fldCharType="begin" w:fldLock="1"/>
      </w:r>
      <w:r>
        <w:instrText xml:space="preserve"> PAGEREF _Toc420495912 \h </w:instrText>
      </w:r>
      <w:r>
        <w:fldChar w:fldCharType="separate"/>
      </w:r>
      <w:r>
        <w:t>8</w:t>
      </w:r>
      <w:r>
        <w:fldChar w:fldCharType="end"/>
      </w:r>
    </w:p>
    <w:p w:rsidR="00A536A1" w:rsidRDefault="00A536A1" w:rsidP="00A536A1">
      <w:pPr>
        <w:pStyle w:val="Verzeichnis1"/>
        <w:rPr>
          <w:rFonts w:asciiTheme="minorHAnsi" w:eastAsiaTheme="minorEastAsia" w:hAnsiTheme="minorHAnsi" w:cstheme="minorBidi"/>
          <w:szCs w:val="22"/>
          <w:lang w:eastAsia="en-GB"/>
        </w:rPr>
      </w:pPr>
      <w:r>
        <w:t>4</w:t>
      </w:r>
      <w:r>
        <w:tab/>
        <w:t>Package conformance and compatibility</w:t>
      </w:r>
      <w:r>
        <w:tab/>
      </w:r>
      <w:r>
        <w:fldChar w:fldCharType="begin" w:fldLock="1"/>
      </w:r>
      <w:r>
        <w:instrText xml:space="preserve"> PAGEREF _Toc420495913 \h </w:instrText>
      </w:r>
      <w:r>
        <w:fldChar w:fldCharType="separate"/>
      </w:r>
      <w:r>
        <w:t>8</w:t>
      </w:r>
      <w:r>
        <w:fldChar w:fldCharType="end"/>
      </w:r>
    </w:p>
    <w:p w:rsidR="00A536A1" w:rsidRDefault="00A536A1" w:rsidP="00A536A1">
      <w:pPr>
        <w:pStyle w:val="Verzeichnis1"/>
        <w:rPr>
          <w:rFonts w:asciiTheme="minorHAnsi" w:eastAsiaTheme="minorEastAsia" w:hAnsiTheme="minorHAnsi" w:cstheme="minorBidi"/>
          <w:szCs w:val="22"/>
          <w:lang w:eastAsia="en-GB"/>
        </w:rPr>
      </w:pPr>
      <w:r>
        <w:t>5</w:t>
      </w:r>
      <w:r>
        <w:tab/>
        <w:t>Package Concepts for the Core Language</w:t>
      </w:r>
      <w:r>
        <w:tab/>
      </w:r>
      <w:r>
        <w:fldChar w:fldCharType="begin" w:fldLock="1"/>
      </w:r>
      <w:r>
        <w:instrText xml:space="preserve"> PAGEREF _Toc420495914 \h </w:instrText>
      </w:r>
      <w:r>
        <w:fldChar w:fldCharType="separate"/>
      </w:r>
      <w:r>
        <w:t>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5.0</w:t>
      </w:r>
      <w:r>
        <w:tab/>
        <w:t>General</w:t>
      </w:r>
      <w:r>
        <w:tab/>
      </w:r>
      <w:r>
        <w:fldChar w:fldCharType="begin" w:fldLock="1"/>
      </w:r>
      <w:r>
        <w:instrText xml:space="preserve"> PAGEREF _Toc420495915 \h </w:instrText>
      </w:r>
      <w:r>
        <w:fldChar w:fldCharType="separate"/>
      </w:r>
      <w:r>
        <w:t>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5.1</w:t>
      </w:r>
      <w:r>
        <w:tab/>
        <w:t>Static configurations</w:t>
      </w:r>
      <w:r>
        <w:tab/>
      </w:r>
      <w:r>
        <w:fldChar w:fldCharType="begin" w:fldLock="1"/>
      </w:r>
      <w:r>
        <w:instrText xml:space="preserve"> PAGEREF _Toc420495916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5.1.1</w:t>
      </w:r>
      <w:r>
        <w:tab/>
        <w:t>The special configuration type: configuration</w:t>
      </w:r>
      <w:r>
        <w:tab/>
      </w:r>
      <w:r>
        <w:fldChar w:fldCharType="begin" w:fldLock="1"/>
      </w:r>
      <w:r>
        <w:instrText xml:space="preserve"> PAGEREF _Toc420495917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5.1.2</w:t>
      </w:r>
      <w:r>
        <w:tab/>
        <w:t>The configuration function</w:t>
      </w:r>
      <w:r>
        <w:tab/>
      </w:r>
      <w:r>
        <w:fldChar w:fldCharType="begin" w:fldLock="1"/>
      </w:r>
      <w:r>
        <w:instrText xml:space="preserve"> PAGEREF _Toc420495918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5.1.3</w:t>
      </w:r>
      <w:r>
        <w:tab/>
        <w:t>Starting a static test configuration</w:t>
      </w:r>
      <w:r>
        <w:tab/>
      </w:r>
      <w:r>
        <w:fldChar w:fldCharType="begin" w:fldLock="1"/>
      </w:r>
      <w:r>
        <w:instrText xml:space="preserve"> PAGEREF _Toc420495919 \h </w:instrText>
      </w:r>
      <w:r>
        <w:fldChar w:fldCharType="separate"/>
      </w:r>
      <w:r>
        <w:t>12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5.1.4</w:t>
      </w:r>
      <w:r>
        <w:tab/>
        <w:t>Destruction of static test configurations</w:t>
      </w:r>
      <w:r>
        <w:tab/>
      </w:r>
      <w:r>
        <w:fldChar w:fldCharType="begin" w:fldLock="1"/>
      </w:r>
      <w:r>
        <w:instrText xml:space="preserve"> PAGEREF _Toc420495920 \h </w:instrText>
      </w:r>
      <w:r>
        <w:fldChar w:fldCharType="separate"/>
      </w:r>
      <w:r>
        <w:t>12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5.1.5</w:t>
      </w:r>
      <w:r>
        <w:tab/>
        <w:t>Creation of static test components</w:t>
      </w:r>
      <w:r>
        <w:tab/>
      </w:r>
      <w:r>
        <w:fldChar w:fldCharType="begin" w:fldLock="1"/>
      </w:r>
      <w:r>
        <w:instrText xml:space="preserve"> PAGEREF _Toc420495921 \h </w:instrText>
      </w:r>
      <w:r>
        <w:fldChar w:fldCharType="separate"/>
      </w:r>
      <w:r>
        <w:t>13</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5.1.6</w:t>
      </w:r>
      <w:r>
        <w:tab/>
        <w:t>Establishment of static connections and static mappings</w:t>
      </w:r>
      <w:r>
        <w:tab/>
      </w:r>
      <w:r>
        <w:fldChar w:fldCharType="begin" w:fldLock="1"/>
      </w:r>
      <w:r>
        <w:instrText xml:space="preserve"> PAGEREF _Toc420495922 \h </w:instrText>
      </w:r>
      <w:r>
        <w:fldChar w:fldCharType="separate"/>
      </w:r>
      <w:r>
        <w:t>14</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5.1.7</w:t>
      </w:r>
      <w:r>
        <w:tab/>
        <w:t>Test case definitions for static test configuration</w:t>
      </w:r>
      <w:r>
        <w:tab/>
      </w:r>
      <w:r>
        <w:fldChar w:fldCharType="begin" w:fldLock="1"/>
      </w:r>
      <w:r>
        <w:instrText xml:space="preserve"> PAGEREF _Toc420495923 \h </w:instrText>
      </w:r>
      <w:r>
        <w:fldChar w:fldCharType="separate"/>
      </w:r>
      <w:r>
        <w:t>14</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5.1.8</w:t>
      </w:r>
      <w:r>
        <w:tab/>
        <w:t>Executing test cases on static test configurations</w:t>
      </w:r>
      <w:r>
        <w:tab/>
      </w:r>
      <w:r>
        <w:fldChar w:fldCharType="begin" w:fldLock="1"/>
      </w:r>
      <w:r>
        <w:instrText xml:space="preserve"> PAGEREF _Toc420495924 \h </w:instrText>
      </w:r>
      <w:r>
        <w:fldChar w:fldCharType="separate"/>
      </w:r>
      <w:r>
        <w:t>15</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5.1.9</w:t>
      </w:r>
      <w:r>
        <w:tab/>
        <w:t>Further restrictions</w:t>
      </w:r>
      <w:r>
        <w:tab/>
      </w:r>
      <w:r>
        <w:fldChar w:fldCharType="begin" w:fldLock="1"/>
      </w:r>
      <w:r>
        <w:instrText xml:space="preserve"> PAGEREF _Toc420495925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5.1.10</w:t>
      </w:r>
      <w:r>
        <w:tab/>
        <w:t>Logging the status of static configurations</w:t>
      </w:r>
      <w:r>
        <w:tab/>
      </w:r>
      <w:r>
        <w:fldChar w:fldCharType="begin" w:fldLock="1"/>
      </w:r>
      <w:r>
        <w:instrText xml:space="preserve"> PAGEREF _Toc420495926 \h </w:instrText>
      </w:r>
      <w:r>
        <w:fldChar w:fldCharType="separate"/>
      </w:r>
      <w:r>
        <w:t>17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5.2</w:t>
      </w:r>
      <w:r>
        <w:tab/>
        <w:t>Ports with translation capability</w:t>
      </w:r>
      <w:r>
        <w:tab/>
      </w:r>
      <w:r>
        <w:fldChar w:fldCharType="begin" w:fldLock="1"/>
      </w:r>
      <w:r>
        <w:instrText xml:space="preserve"> PAGEREF _Toc420495927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5.2.0</w:t>
      </w:r>
      <w:r>
        <w:tab/>
        <w:t>General</w:t>
      </w:r>
      <w:r>
        <w:tab/>
      </w:r>
      <w:r>
        <w:fldChar w:fldCharType="begin" w:fldLock="1"/>
      </w:r>
      <w:r>
        <w:instrText xml:space="preserve"> PAGEREF _Toc420495928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5.2.1</w:t>
      </w:r>
      <w:r>
        <w:tab/>
        <w:t>Translation capability in port type declaration</w:t>
      </w:r>
      <w:r>
        <w:tab/>
      </w:r>
      <w:r>
        <w:fldChar w:fldCharType="begin" w:fldLock="1"/>
      </w:r>
      <w:r>
        <w:instrText xml:space="preserve"> PAGEREF _Toc420495929 \h </w:instrText>
      </w:r>
      <w:r>
        <w:fldChar w:fldCharType="separate"/>
      </w:r>
      <w:r>
        <w:t>19</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5.2.2</w:t>
      </w:r>
      <w:r>
        <w:tab/>
        <w:t>Mapping and connecting ports</w:t>
      </w:r>
      <w:r>
        <w:tab/>
      </w:r>
      <w:r>
        <w:fldChar w:fldCharType="begin" w:fldLock="1"/>
      </w:r>
      <w:r>
        <w:instrText xml:space="preserve"> PAGEREF _Toc420495930 \h </w:instrText>
      </w:r>
      <w:r>
        <w:fldChar w:fldCharType="separate"/>
      </w:r>
      <w:r>
        <w:t>20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5.2.3</w:t>
      </w:r>
      <w:r>
        <w:tab/>
        <w:t>Translation functions</w:t>
      </w:r>
      <w:r>
        <w:tab/>
      </w:r>
      <w:r>
        <w:fldChar w:fldCharType="begin" w:fldLock="1"/>
      </w:r>
      <w:r>
        <w:instrText xml:space="preserve"> PAGEREF _Toc420495931 \h </w:instrText>
      </w:r>
      <w:r>
        <w:fldChar w:fldCharType="separate"/>
      </w:r>
      <w:r>
        <w:t>20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5.2.4</w:t>
      </w:r>
      <w:r>
        <w:tab/>
        <w:t>Translation state</w:t>
      </w:r>
      <w:r>
        <w:tab/>
      </w:r>
      <w:r>
        <w:fldChar w:fldCharType="begin" w:fldLock="1"/>
      </w:r>
      <w:r>
        <w:instrText xml:space="preserve"> PAGEREF _Toc420495932 \h </w:instrText>
      </w:r>
      <w:r>
        <w:fldChar w:fldCharType="separate"/>
      </w:r>
      <w:r>
        <w:t>21</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5.2.5</w:t>
      </w:r>
      <w:r>
        <w:tab/>
        <w:t>Sending</w:t>
      </w:r>
      <w:r>
        <w:tab/>
      </w:r>
      <w:r>
        <w:fldChar w:fldCharType="begin" w:fldLock="1"/>
      </w:r>
      <w:r>
        <w:instrText xml:space="preserve"> PAGEREF _Toc420495933 \h </w:instrText>
      </w:r>
      <w:r>
        <w:fldChar w:fldCharType="separate"/>
      </w:r>
      <w:r>
        <w:t>22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5.2.6</w:t>
      </w:r>
      <w:r>
        <w:tab/>
        <w:t>Receiving</w:t>
      </w:r>
      <w:r>
        <w:tab/>
      </w:r>
      <w:r>
        <w:fldChar w:fldCharType="begin" w:fldLock="1"/>
      </w:r>
      <w:r>
        <w:instrText xml:space="preserve"> PAGEREF _Toc420495934 \h </w:instrText>
      </w:r>
      <w:r>
        <w:fldChar w:fldCharType="separate"/>
      </w:r>
      <w:r>
        <w:t>23</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5.2.7</w:t>
      </w:r>
      <w:r>
        <w:tab/>
        <w:t>Address</w:t>
      </w:r>
      <w:r>
        <w:tab/>
      </w:r>
      <w:r>
        <w:fldChar w:fldCharType="begin" w:fldLock="1"/>
      </w:r>
      <w:r>
        <w:instrText xml:space="preserve"> PAGEREF _Toc420495935 \h </w:instrText>
      </w:r>
      <w:r>
        <w:fldChar w:fldCharType="separate"/>
      </w:r>
      <w:r>
        <w:t>25</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5.2.8</w:t>
      </w:r>
      <w:r>
        <w:tab/>
        <w:t>Clear, start, stop and halt operation</w:t>
      </w:r>
      <w:r>
        <w:tab/>
      </w:r>
      <w:r>
        <w:fldChar w:fldCharType="begin" w:fldLock="1"/>
      </w:r>
      <w:r>
        <w:instrText xml:space="preserve"> PAGEREF _Toc420495936 \h </w:instrText>
      </w:r>
      <w:r>
        <w:fldChar w:fldCharType="separate"/>
      </w:r>
      <w:r>
        <w:t>25</w:t>
      </w:r>
      <w:r>
        <w:fldChar w:fldCharType="end"/>
      </w:r>
    </w:p>
    <w:p w:rsidR="00A536A1" w:rsidRDefault="00A536A1" w:rsidP="00A536A1">
      <w:pPr>
        <w:pStyle w:val="Verzeichnis1"/>
        <w:rPr>
          <w:rFonts w:asciiTheme="minorHAnsi" w:eastAsiaTheme="minorEastAsia" w:hAnsiTheme="minorHAnsi" w:cstheme="minorBidi"/>
          <w:szCs w:val="22"/>
          <w:lang w:eastAsia="en-GB"/>
        </w:rPr>
      </w:pPr>
      <w:r>
        <w:t>6</w:t>
      </w:r>
      <w:r>
        <w:tab/>
        <w:t>Package Semantics</w:t>
      </w:r>
      <w:r>
        <w:tab/>
      </w:r>
      <w:r>
        <w:fldChar w:fldCharType="begin" w:fldLock="1"/>
      </w:r>
      <w:r>
        <w:instrText xml:space="preserve"> PAGEREF _Toc420495937 \h </w:instrText>
      </w:r>
      <w:r>
        <w:fldChar w:fldCharType="separate"/>
      </w:r>
      <w:r>
        <w:t>25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6.0</w:t>
      </w:r>
      <w:r>
        <w:tab/>
        <w:t>General</w:t>
      </w:r>
      <w:r>
        <w:tab/>
      </w:r>
      <w:r>
        <w:fldChar w:fldCharType="begin" w:fldLock="1"/>
      </w:r>
      <w:r>
        <w:instrText xml:space="preserve"> PAGEREF _Toc420495938 \h </w:instrText>
      </w:r>
      <w:r>
        <w:fldChar w:fldCharType="separate"/>
      </w:r>
      <w:r>
        <w:t>25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w:t>
      </w:r>
      <w:r>
        <w:tab/>
        <w:t>Replacement of short forms</w:t>
      </w:r>
      <w:r>
        <w:tab/>
      </w:r>
      <w:r>
        <w:fldChar w:fldCharType="begin" w:fldLock="1"/>
      </w:r>
      <w:r>
        <w:instrText xml:space="preserve"> PAGEREF _Toc420495939 \h </w:instrText>
      </w:r>
      <w:r>
        <w:fldChar w:fldCharType="separate"/>
      </w:r>
      <w:r>
        <w:t>27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w:t>
      </w:r>
      <w:r>
        <w:tab/>
        <w:t>Order of replacement steps</w:t>
      </w:r>
      <w:r>
        <w:tab/>
      </w:r>
      <w:r>
        <w:fldChar w:fldCharType="begin" w:fldLock="1"/>
      </w:r>
      <w:r>
        <w:instrText xml:space="preserve"> PAGEREF _Toc420495940 \h </w:instrText>
      </w:r>
      <w:r>
        <w:fldChar w:fldCharType="separate"/>
      </w:r>
      <w:r>
        <w:t>28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w:t>
      </w:r>
      <w:r>
        <w:tab/>
        <w:t>Flow graph representation of TTCN-3 behaviour</w:t>
      </w:r>
      <w:r>
        <w:tab/>
      </w:r>
      <w:r>
        <w:fldChar w:fldCharType="begin" w:fldLock="1"/>
      </w:r>
      <w:r>
        <w:instrText xml:space="preserve"> PAGEREF _Toc420495941 \h </w:instrText>
      </w:r>
      <w:r>
        <w:fldChar w:fldCharType="separate"/>
      </w:r>
      <w:r>
        <w:t>28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w:t>
      </w:r>
      <w:r>
        <w:tab/>
        <w:t>Flow graph construction procedure</w:t>
      </w:r>
      <w:r>
        <w:tab/>
      </w:r>
      <w:r>
        <w:fldChar w:fldCharType="begin" w:fldLock="1"/>
      </w:r>
      <w:r>
        <w:instrText xml:space="preserve"> PAGEREF _Toc420495942 \h </w:instrText>
      </w:r>
      <w:r>
        <w:fldChar w:fldCharType="separate"/>
      </w:r>
      <w:r>
        <w:t>29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w:t>
      </w:r>
      <w:r>
        <w:tab/>
        <w:t>Flow graph representation of configuration functions</w:t>
      </w:r>
      <w:r>
        <w:tab/>
      </w:r>
      <w:r>
        <w:fldChar w:fldCharType="begin" w:fldLock="1"/>
      </w:r>
      <w:r>
        <w:instrText xml:space="preserve"> PAGEREF _Toc420495943 \h </w:instrText>
      </w:r>
      <w:r>
        <w:fldChar w:fldCharType="separate"/>
      </w:r>
      <w:r>
        <w:t>29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6.6</w:t>
      </w:r>
      <w:r>
        <w:tab/>
        <w:t>Retrieval of start nodes of flow graphs</w:t>
      </w:r>
      <w:r>
        <w:tab/>
      </w:r>
      <w:r>
        <w:fldChar w:fldCharType="begin" w:fldLock="1"/>
      </w:r>
      <w:r>
        <w:instrText xml:space="preserve"> PAGEREF _Toc420495944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6.7</w:t>
      </w:r>
      <w:r>
        <w:tab/>
        <w:t>Module state</w:t>
      </w:r>
      <w:r>
        <w:tab/>
      </w:r>
      <w:r>
        <w:fldChar w:fldCharType="begin" w:fldLock="1"/>
      </w:r>
      <w:r>
        <w:instrText xml:space="preserve"> PAGEREF _Toc420495945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6.8</w:t>
      </w:r>
      <w:r>
        <w:tab/>
        <w:t>Accessing the module state</w:t>
      </w:r>
      <w:r>
        <w:tab/>
      </w:r>
      <w:r>
        <w:fldChar w:fldCharType="begin" w:fldLock="1"/>
      </w:r>
      <w:r>
        <w:instrText xml:space="preserve"> PAGEREF _Toc420495946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6.9</w:t>
      </w:r>
      <w:r>
        <w:tab/>
        <w:t>Configuration state</w:t>
      </w:r>
      <w:r>
        <w:tab/>
      </w:r>
      <w:r>
        <w:fldChar w:fldCharType="begin" w:fldLock="1"/>
      </w:r>
      <w:r>
        <w:instrText xml:space="preserve"> PAGEREF _Toc420495947 \h </w:instrText>
      </w:r>
      <w:r>
        <w:fldChar w:fldCharType="separate"/>
      </w:r>
      <w:r>
        <w:t>31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6.10</w:t>
      </w:r>
      <w:r>
        <w:tab/>
        <w:t>Accessing the configuration state</w:t>
      </w:r>
      <w:r>
        <w:tab/>
      </w:r>
      <w:r>
        <w:fldChar w:fldCharType="begin" w:fldLock="1"/>
      </w:r>
      <w:r>
        <w:instrText xml:space="preserve"> PAGEREF _Toc420495948 \h </w:instrText>
      </w:r>
      <w:r>
        <w:fldChar w:fldCharType="separate"/>
      </w:r>
      <w:r>
        <w:t>31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6.11</w:t>
      </w:r>
      <w:r>
        <w:tab/>
        <w:t>Entity states</w:t>
      </w:r>
      <w:r>
        <w:tab/>
      </w:r>
      <w:r>
        <w:fldChar w:fldCharType="begin" w:fldLock="1"/>
      </w:r>
      <w:r>
        <w:instrText xml:space="preserve"> PAGEREF _Toc420495949 \h </w:instrText>
      </w:r>
      <w:r>
        <w:fldChar w:fldCharType="separate"/>
      </w:r>
      <w:r>
        <w:t>32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6.12</w:t>
      </w:r>
      <w:r>
        <w:tab/>
        <w:t>Accessing entity states</w:t>
      </w:r>
      <w:r>
        <w:tab/>
      </w:r>
      <w:r>
        <w:fldChar w:fldCharType="begin" w:fldLock="1"/>
      </w:r>
      <w:r>
        <w:instrText xml:space="preserve"> PAGEREF _Toc420495950 \h </w:instrText>
      </w:r>
      <w:r>
        <w:fldChar w:fldCharType="separate"/>
      </w:r>
      <w:r>
        <w:t>34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6.13</w:t>
      </w:r>
      <w:r>
        <w:tab/>
        <w:t>Handling of connections among ports</w:t>
      </w:r>
      <w:r>
        <w:tab/>
      </w:r>
      <w:r>
        <w:fldChar w:fldCharType="begin" w:fldLock="1"/>
      </w:r>
      <w:r>
        <w:instrText xml:space="preserve"> PAGEREF _Toc420495951 \h </w:instrText>
      </w:r>
      <w:r>
        <w:fldChar w:fldCharType="separate"/>
      </w:r>
      <w:r>
        <w:t>35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6.14</w:t>
      </w:r>
      <w:r>
        <w:tab/>
        <w:t>Handling of port states</w:t>
      </w:r>
      <w:r>
        <w:tab/>
      </w:r>
      <w:r>
        <w:fldChar w:fldCharType="begin" w:fldLock="1"/>
      </w:r>
      <w:r>
        <w:instrText xml:space="preserve"> PAGEREF _Toc420495952 \h </w:instrText>
      </w:r>
      <w:r>
        <w:fldChar w:fldCharType="separate"/>
      </w:r>
      <w:r>
        <w:t>35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6.15</w:t>
      </w:r>
      <w:r>
        <w:tab/>
        <w:t>The evaluation procedure for a TTCN-3 module</w:t>
      </w:r>
      <w:r>
        <w:tab/>
      </w:r>
      <w:r>
        <w:fldChar w:fldCharType="begin" w:fldLock="1"/>
      </w:r>
      <w:r>
        <w:instrText xml:space="preserve"> PAGEREF _Toc420495953 \h </w:instrText>
      </w:r>
      <w:r>
        <w:fldChar w:fldCharType="separate"/>
      </w:r>
      <w:r>
        <w:t>36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6.16</w:t>
      </w:r>
      <w:r>
        <w:tab/>
        <w:t>Evaluation phases</w:t>
      </w:r>
      <w:r>
        <w:tab/>
      </w:r>
      <w:r>
        <w:fldChar w:fldCharType="begin" w:fldLock="1"/>
      </w:r>
      <w:r>
        <w:instrText xml:space="preserve"> PAGEREF _Toc420495954 \h </w:instrText>
      </w:r>
      <w:r>
        <w:fldChar w:fldCharType="separate"/>
      </w:r>
      <w:r>
        <w:t>36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6.17</w:t>
      </w:r>
      <w:r>
        <w:tab/>
        <w:t>Phase I: Initialization</w:t>
      </w:r>
      <w:r>
        <w:tab/>
      </w:r>
      <w:r>
        <w:fldChar w:fldCharType="begin" w:fldLock="1"/>
      </w:r>
      <w:r>
        <w:instrText xml:space="preserve"> PAGEREF _Toc420495955 \h </w:instrText>
      </w:r>
      <w:r>
        <w:fldChar w:fldCharType="separate"/>
      </w:r>
      <w:r>
        <w:t>37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6.18</w:t>
      </w:r>
      <w:r>
        <w:tab/>
        <w:t>Phase II: Update</w:t>
      </w:r>
      <w:r>
        <w:tab/>
      </w:r>
      <w:r>
        <w:fldChar w:fldCharType="begin" w:fldLock="1"/>
      </w:r>
      <w:r>
        <w:instrText xml:space="preserve"> PAGEREF _Toc420495956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lastRenderedPageBreak/>
        <w:t>6.19</w:t>
      </w:r>
      <w:r>
        <w:tab/>
        <w:t>Phase III: Selection</w:t>
      </w:r>
      <w:r>
        <w:tab/>
      </w:r>
      <w:r>
        <w:fldChar w:fldCharType="begin" w:fldLock="1"/>
      </w:r>
      <w:r>
        <w:instrText xml:space="preserve"> PAGEREF _Toc420495957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6.20</w:t>
      </w:r>
      <w:r>
        <w:tab/>
        <w:t>Phase IV: Execution</w:t>
      </w:r>
      <w:r>
        <w:tab/>
      </w:r>
      <w:r>
        <w:fldChar w:fldCharType="begin" w:fldLock="1"/>
      </w:r>
      <w:r>
        <w:instrText xml:space="preserve"> PAGEREF _Toc420495958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6.21</w:t>
      </w:r>
      <w:r>
        <w:tab/>
        <w:t>Global functions</w:t>
      </w:r>
      <w:r>
        <w:tab/>
      </w:r>
      <w:r>
        <w:fldChar w:fldCharType="begin" w:fldLock="1"/>
      </w:r>
      <w:r>
        <w:instrText xml:space="preserve"> PAGEREF _Toc420495959 \h </w:instrText>
      </w:r>
      <w:r>
        <w:fldChar w:fldCharType="separate"/>
      </w:r>
      <w:r>
        <w:t>39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6.22</w:t>
      </w:r>
      <w:r>
        <w:tab/>
        <w:t>Clear port operation</w:t>
      </w:r>
      <w:r>
        <w:tab/>
      </w:r>
      <w:r>
        <w:fldChar w:fldCharType="begin" w:fldLock="1"/>
      </w:r>
      <w:r>
        <w:instrText xml:space="preserve"> PAGEREF _Toc420495960 \h </w:instrText>
      </w:r>
      <w:r>
        <w:fldChar w:fldCharType="separate"/>
      </w:r>
      <w:r>
        <w:t>39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6.23</w:t>
      </w:r>
      <w:r>
        <w:tab/>
        <w:t>Configuration function call</w:t>
      </w:r>
      <w:r>
        <w:tab/>
      </w:r>
      <w:r>
        <w:fldChar w:fldCharType="begin" w:fldLock="1"/>
      </w:r>
      <w:r>
        <w:instrText xml:space="preserve"> PAGEREF _Toc420495961 \h </w:instrText>
      </w:r>
      <w:r>
        <w:fldChar w:fldCharType="separate"/>
      </w:r>
      <w:r>
        <w:t>40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6.24</w:t>
      </w:r>
      <w:r>
        <w:tab/>
        <w:t>Connect operation</w:t>
      </w:r>
      <w:r>
        <w:tab/>
      </w:r>
      <w:r>
        <w:fldChar w:fldCharType="begin" w:fldLock="1"/>
      </w:r>
      <w:r>
        <w:instrText xml:space="preserve"> PAGEREF _Toc420495962 \h </w:instrText>
      </w:r>
      <w:r>
        <w:fldChar w:fldCharType="separate"/>
      </w:r>
      <w:r>
        <w:t>41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6.25</w:t>
      </w:r>
      <w:r>
        <w:tab/>
        <w:t>Create operation</w:t>
      </w:r>
      <w:r>
        <w:tab/>
      </w:r>
      <w:r>
        <w:fldChar w:fldCharType="begin" w:fldLock="1"/>
      </w:r>
      <w:r>
        <w:instrText xml:space="preserve"> PAGEREF _Toc420495963 \h </w:instrText>
      </w:r>
      <w:r>
        <w:fldChar w:fldCharType="separate"/>
      </w:r>
      <w:r>
        <w:t>42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6.26</w:t>
      </w:r>
      <w:r>
        <w:tab/>
        <w:t>Flow graph segment &lt;disconnect-all&gt;</w:t>
      </w:r>
      <w:r>
        <w:tab/>
      </w:r>
      <w:r>
        <w:fldChar w:fldCharType="begin" w:fldLock="1"/>
      </w:r>
      <w:r>
        <w:instrText xml:space="preserve"> PAGEREF _Toc420495964 \h </w:instrText>
      </w:r>
      <w:r>
        <w:fldChar w:fldCharType="separate"/>
      </w:r>
      <w:r>
        <w:t>44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6.27</w:t>
      </w:r>
      <w:r>
        <w:tab/>
        <w:t>Flow graph segment &lt;disconnect-comp&gt;</w:t>
      </w:r>
      <w:r>
        <w:tab/>
      </w:r>
      <w:r>
        <w:fldChar w:fldCharType="begin" w:fldLock="1"/>
      </w:r>
      <w:r>
        <w:instrText xml:space="preserve"> PAGEREF _Toc420495965 \h </w:instrText>
      </w:r>
      <w:r>
        <w:fldChar w:fldCharType="separate"/>
      </w:r>
      <w:r>
        <w:t>45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6.28</w:t>
      </w:r>
      <w:r>
        <w:tab/>
        <w:t>Flow graph segment &lt;disconnect-port&gt;</w:t>
      </w:r>
      <w:r>
        <w:tab/>
      </w:r>
      <w:r>
        <w:fldChar w:fldCharType="begin" w:fldLock="1"/>
      </w:r>
      <w:r>
        <w:instrText xml:space="preserve"> PAGEREF _Toc420495966 \h </w:instrText>
      </w:r>
      <w:r>
        <w:fldChar w:fldCharType="separate"/>
      </w:r>
      <w:r>
        <w:t>46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6.29</w:t>
      </w:r>
      <w:r>
        <w:tab/>
        <w:t>Flow graph segment &lt;disconnect-two-par-pairs&gt;</w:t>
      </w:r>
      <w:r>
        <w:tab/>
      </w:r>
      <w:r>
        <w:fldChar w:fldCharType="begin" w:fldLock="1"/>
      </w:r>
      <w:r>
        <w:instrText xml:space="preserve"> PAGEREF _Toc420495967 \h </w:instrText>
      </w:r>
      <w:r>
        <w:fldChar w:fldCharType="separate"/>
      </w:r>
      <w:r>
        <w:t>46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6.30</w:t>
      </w:r>
      <w:r>
        <w:tab/>
        <w:t>Execute statement</w:t>
      </w:r>
      <w:r>
        <w:tab/>
      </w:r>
      <w:r>
        <w:fldChar w:fldCharType="begin" w:fldLock="1"/>
      </w:r>
      <w:r>
        <w:instrText xml:space="preserve"> PAGEREF _Toc420495968 \h </w:instrText>
      </w:r>
      <w:r>
        <w:fldChar w:fldCharType="separate"/>
      </w:r>
      <w:r>
        <w:t>47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6.31</w:t>
      </w:r>
      <w:r>
        <w:tab/>
        <w:t>Flow graph segment &lt;execute-without-config&gt;</w:t>
      </w:r>
      <w:r>
        <w:tab/>
      </w:r>
      <w:r>
        <w:fldChar w:fldCharType="begin" w:fldLock="1"/>
      </w:r>
      <w:r>
        <w:instrText xml:space="preserve"> PAGEREF _Toc420495969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6.32</w:t>
      </w:r>
      <w:r>
        <w:tab/>
        <w:t>Flow graph segment &lt;execute-on-config&gt;</w:t>
      </w:r>
      <w:r>
        <w:tab/>
      </w:r>
      <w:r>
        <w:fldChar w:fldCharType="begin" w:fldLock="1"/>
      </w:r>
      <w:r>
        <w:instrText xml:space="preserve"> PAGEREF _Toc420495970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6.33</w:t>
      </w:r>
      <w:r>
        <w:tab/>
        <w:t>Flow graph segment &lt;execute-on-config-without-timeout&gt;</w:t>
      </w:r>
      <w:r>
        <w:tab/>
      </w:r>
      <w:r>
        <w:fldChar w:fldCharType="begin" w:fldLock="1"/>
      </w:r>
      <w:r>
        <w:instrText xml:space="preserve"> PAGEREF _Toc420495971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6.34</w:t>
      </w:r>
      <w:r>
        <w:tab/>
        <w:t>Flow graph segment &lt;execute-on-config-timeout&gt;</w:t>
      </w:r>
      <w:r>
        <w:tab/>
      </w:r>
      <w:r>
        <w:fldChar w:fldCharType="begin" w:fldLock="1"/>
      </w:r>
      <w:r>
        <w:instrText xml:space="preserve"> PAGEREF _Toc420495972 \h </w:instrText>
      </w:r>
      <w:r>
        <w:fldChar w:fldCharType="separate"/>
      </w:r>
      <w:r>
        <w:t>49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6.35</w:t>
      </w:r>
      <w:r>
        <w:tab/>
        <w:t>Flow graph segment &lt;statement-block&gt;</w:t>
      </w:r>
      <w:r>
        <w:tab/>
      </w:r>
      <w:r>
        <w:fldChar w:fldCharType="begin" w:fldLock="1"/>
      </w:r>
      <w:r>
        <w:instrText xml:space="preserve"> PAGEREF _Toc420495973 \h </w:instrText>
      </w:r>
      <w:r>
        <w:fldChar w:fldCharType="separate"/>
      </w:r>
      <w:r>
        <w:t>51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6.36</w:t>
      </w:r>
      <w:r>
        <w:tab/>
        <w:t>Halt port operation</w:t>
      </w:r>
      <w:r>
        <w:tab/>
      </w:r>
      <w:r>
        <w:fldChar w:fldCharType="begin" w:fldLock="1"/>
      </w:r>
      <w:r>
        <w:instrText xml:space="preserve"> PAGEREF _Toc420495974 \h </w:instrText>
      </w:r>
      <w:r>
        <w:fldChar w:fldCharType="separate"/>
      </w:r>
      <w:r>
        <w:t>52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6.37</w:t>
      </w:r>
      <w:r>
        <w:tab/>
        <w:t>Kill component operation</w:t>
      </w:r>
      <w:r>
        <w:tab/>
      </w:r>
      <w:r>
        <w:fldChar w:fldCharType="begin" w:fldLock="1"/>
      </w:r>
      <w:r>
        <w:instrText xml:space="preserve"> PAGEREF _Toc420495975 \h </w:instrText>
      </w:r>
      <w:r>
        <w:fldChar w:fldCharType="separate"/>
      </w:r>
      <w:r>
        <w:t>53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6.38</w:t>
      </w:r>
      <w:r>
        <w:tab/>
        <w:t>Flow graph segment &lt;kill-mtc&gt;</w:t>
      </w:r>
      <w:r>
        <w:tab/>
      </w:r>
      <w:r>
        <w:fldChar w:fldCharType="begin" w:fldLock="1"/>
      </w:r>
      <w:r>
        <w:instrText xml:space="preserve"> PAGEREF _Toc420495976 \h </w:instrText>
      </w:r>
      <w:r>
        <w:fldChar w:fldCharType="separate"/>
      </w:r>
      <w:r>
        <w:t>55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6.39</w:t>
      </w:r>
      <w:r>
        <w:tab/>
        <w:t>Flow graph segment &lt;kill-all-comp&gt;</w:t>
      </w:r>
      <w:r>
        <w:tab/>
      </w:r>
      <w:r>
        <w:fldChar w:fldCharType="begin" w:fldLock="1"/>
      </w:r>
      <w:r>
        <w:instrText xml:space="preserve"> PAGEREF _Toc420495977 \h </w:instrText>
      </w:r>
      <w:r>
        <w:fldChar w:fldCharType="separate"/>
      </w:r>
      <w:r>
        <w:t>55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6.40</w:t>
      </w:r>
      <w:r>
        <w:tab/>
        <w:t>Kill execution statement</w:t>
      </w:r>
      <w:r>
        <w:tab/>
      </w:r>
      <w:r>
        <w:fldChar w:fldCharType="begin" w:fldLock="1"/>
      </w:r>
      <w:r>
        <w:instrText xml:space="preserve"> PAGEREF _Toc420495978 \h </w:instrText>
      </w:r>
      <w:r>
        <w:fldChar w:fldCharType="separate"/>
      </w:r>
      <w:r>
        <w:t>57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6.41</w:t>
      </w:r>
      <w:r>
        <w:tab/>
        <w:t>Kill configuration operation</w:t>
      </w:r>
      <w:r>
        <w:tab/>
      </w:r>
      <w:r>
        <w:fldChar w:fldCharType="begin" w:fldLock="1"/>
      </w:r>
      <w:r>
        <w:instrText xml:space="preserve"> PAGEREF _Toc420495979 \h </w:instrText>
      </w:r>
      <w:r>
        <w:fldChar w:fldCharType="separate"/>
      </w:r>
      <w:r>
        <w:t>58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6.42</w:t>
      </w:r>
      <w:r>
        <w:tab/>
        <w:t>Map operation</w:t>
      </w:r>
      <w:r>
        <w:tab/>
      </w:r>
      <w:r>
        <w:fldChar w:fldCharType="begin" w:fldLock="1"/>
      </w:r>
      <w:r>
        <w:instrText xml:space="preserve"> PAGEREF _Toc420495980 \h </w:instrText>
      </w:r>
      <w:r>
        <w:fldChar w:fldCharType="separate"/>
      </w:r>
      <w:r>
        <w:t>58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6.43</w:t>
      </w:r>
      <w:r>
        <w:tab/>
        <w:t>Start port operation</w:t>
      </w:r>
      <w:r>
        <w:tab/>
      </w:r>
      <w:r>
        <w:fldChar w:fldCharType="begin" w:fldLock="1"/>
      </w:r>
      <w:r>
        <w:instrText xml:space="preserve"> PAGEREF _Toc420495981 \h </w:instrText>
      </w:r>
      <w:r>
        <w:fldChar w:fldCharType="separate"/>
      </w:r>
      <w:r>
        <w:t>59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6.44</w:t>
      </w:r>
      <w:r>
        <w:tab/>
        <w:t>Stop component operation</w:t>
      </w:r>
      <w:r>
        <w:tab/>
      </w:r>
      <w:r>
        <w:fldChar w:fldCharType="begin" w:fldLock="1"/>
      </w:r>
      <w:r>
        <w:instrText xml:space="preserve"> PAGEREF _Toc420495982 \h </w:instrText>
      </w:r>
      <w:r>
        <w:fldChar w:fldCharType="separate"/>
      </w:r>
      <w:r>
        <w:t>60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6.45</w:t>
      </w:r>
      <w:r>
        <w:tab/>
        <w:t>Flow graph segment &lt;stop-mtc&gt;</w:t>
      </w:r>
      <w:r>
        <w:tab/>
      </w:r>
      <w:r>
        <w:fldChar w:fldCharType="begin" w:fldLock="1"/>
      </w:r>
      <w:r>
        <w:instrText xml:space="preserve"> PAGEREF _Toc420495983 \h </w:instrText>
      </w:r>
      <w:r>
        <w:fldChar w:fldCharType="separate"/>
      </w:r>
      <w:r>
        <w:t>62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6.46</w:t>
      </w:r>
      <w:r>
        <w:tab/>
        <w:t>Flow graph segment &lt;stop-config&gt;</w:t>
      </w:r>
      <w:r>
        <w:tab/>
      </w:r>
      <w:r>
        <w:fldChar w:fldCharType="begin" w:fldLock="1"/>
      </w:r>
      <w:r>
        <w:instrText xml:space="preserve"> PAGEREF _Toc420495984 \h </w:instrText>
      </w:r>
      <w:r>
        <w:fldChar w:fldCharType="separate"/>
      </w:r>
      <w:r>
        <w:t>63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6.47</w:t>
      </w:r>
      <w:r>
        <w:tab/>
        <w:t>Flow graph segment &lt;stop-tc-config&gt;</w:t>
      </w:r>
      <w:r>
        <w:tab/>
      </w:r>
      <w:r>
        <w:fldChar w:fldCharType="begin" w:fldLock="1"/>
      </w:r>
      <w:r>
        <w:instrText xml:space="preserve"> PAGEREF _Toc420495985 \h </w:instrText>
      </w:r>
      <w:r>
        <w:fldChar w:fldCharType="separate"/>
      </w:r>
      <w:r>
        <w:t>64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6.48</w:t>
      </w:r>
      <w:r>
        <w:tab/>
        <w:t>Stop port operation</w:t>
      </w:r>
      <w:r>
        <w:tab/>
      </w:r>
      <w:r>
        <w:fldChar w:fldCharType="begin" w:fldLock="1"/>
      </w:r>
      <w:r>
        <w:instrText xml:space="preserve"> PAGEREF _Toc420495986 \h </w:instrText>
      </w:r>
      <w:r>
        <w:fldChar w:fldCharType="separate"/>
      </w:r>
      <w:r>
        <w:t>65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6.49</w:t>
      </w:r>
      <w:r>
        <w:tab/>
        <w:t>Flow graph segment &lt;unmap-all&gt;</w:t>
      </w:r>
      <w:r>
        <w:tab/>
      </w:r>
      <w:r>
        <w:fldChar w:fldCharType="begin" w:fldLock="1"/>
      </w:r>
      <w:r>
        <w:instrText xml:space="preserve"> PAGEREF _Toc420495987 \h </w:instrText>
      </w:r>
      <w:r>
        <w:fldChar w:fldCharType="separate"/>
      </w:r>
      <w:r>
        <w:t>66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6.50</w:t>
      </w:r>
      <w:r>
        <w:tab/>
        <w:t>Flow graph segment &lt;unmap-comp&gt;</w:t>
      </w:r>
      <w:r>
        <w:tab/>
      </w:r>
      <w:r>
        <w:fldChar w:fldCharType="begin" w:fldLock="1"/>
      </w:r>
      <w:r>
        <w:instrText xml:space="preserve"> PAGEREF _Toc420495988 \h </w:instrText>
      </w:r>
      <w:r>
        <w:fldChar w:fldCharType="separate"/>
      </w:r>
      <w:r>
        <w:t>67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6.51</w:t>
      </w:r>
      <w:r>
        <w:tab/>
        <w:t>Flow graph segment &lt;unmap-port&gt;</w:t>
      </w:r>
      <w:r>
        <w:tab/>
      </w:r>
      <w:r>
        <w:fldChar w:fldCharType="begin" w:fldLock="1"/>
      </w:r>
      <w:r>
        <w:instrText xml:space="preserve"> PAGEREF _Toc420495989 \h </w:instrText>
      </w:r>
      <w:r>
        <w:fldChar w:fldCharType="separate"/>
      </w:r>
      <w:r>
        <w:t>68</w:t>
      </w:r>
      <w:r>
        <w:fldChar w:fldCharType="end"/>
      </w:r>
    </w:p>
    <w:p w:rsidR="00A536A1" w:rsidRDefault="00A536A1" w:rsidP="00A536A1">
      <w:pPr>
        <w:pStyle w:val="Verzeichnis1"/>
        <w:rPr>
          <w:rFonts w:asciiTheme="minorHAnsi" w:eastAsiaTheme="minorEastAsia" w:hAnsiTheme="minorHAnsi" w:cstheme="minorBidi"/>
          <w:szCs w:val="22"/>
          <w:lang w:eastAsia="en-GB"/>
        </w:rPr>
      </w:pPr>
      <w:r>
        <w:t>7</w:t>
      </w:r>
      <w:r>
        <w:tab/>
        <w:t>TRI Extensions for the Package</w:t>
      </w:r>
      <w:r>
        <w:tab/>
      </w:r>
      <w:r>
        <w:fldChar w:fldCharType="begin" w:fldLock="1"/>
      </w:r>
      <w:r>
        <w:instrText xml:space="preserve"> PAGEREF _Toc420495990 \h </w:instrText>
      </w:r>
      <w:r>
        <w:fldChar w:fldCharType="separate"/>
      </w:r>
      <w:r>
        <w:t>68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7.1</w:t>
      </w:r>
      <w:r>
        <w:tab/>
        <w:t>Changes and extensions to clause 5.5.2</w:t>
      </w:r>
      <w:r w:rsidRPr="00860471">
        <w:rPr>
          <w:rFonts w:cs="Arial"/>
        </w:rPr>
        <w:t xml:space="preserve"> of ETSI ES 201 873</w:t>
      </w:r>
      <w:r w:rsidRPr="00860471">
        <w:rPr>
          <w:rFonts w:cs="Arial"/>
        </w:rPr>
        <w:noBreakHyphen/>
        <w:t>5 C</w:t>
      </w:r>
      <w:r>
        <w:t>onnection handling operations</w:t>
      </w:r>
      <w:r>
        <w:tab/>
      </w:r>
      <w:r>
        <w:fldChar w:fldCharType="begin" w:fldLock="1"/>
      </w:r>
      <w:r>
        <w:instrText xml:space="preserve"> PAGEREF _Toc420495991 \h </w:instrText>
      </w:r>
      <w:r>
        <w:fldChar w:fldCharType="separate"/>
      </w:r>
      <w:r>
        <w:t>68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7.2</w:t>
      </w:r>
      <w:r>
        <w:tab/>
        <w:t>Extensions to clause 6</w:t>
      </w:r>
      <w:r w:rsidRPr="00860471">
        <w:rPr>
          <w:rFonts w:cs="Arial"/>
        </w:rPr>
        <w:t xml:space="preserve"> of ETSI ES 201 873-5</w:t>
      </w:r>
      <w:r>
        <w:t xml:space="preserve"> Java</w:t>
      </w:r>
      <w:r w:rsidRPr="00860471">
        <w:rPr>
          <w:vertAlign w:val="superscript"/>
        </w:rPr>
        <w:t>TM</w:t>
      </w:r>
      <w:r>
        <w:t xml:space="preserve"> language mapping</w:t>
      </w:r>
      <w:r>
        <w:tab/>
      </w:r>
      <w:r>
        <w:fldChar w:fldCharType="begin" w:fldLock="1"/>
      </w:r>
      <w:r>
        <w:instrText xml:space="preserve"> PAGEREF _Toc420495992 \h </w:instrText>
      </w:r>
      <w:r>
        <w:fldChar w:fldCharType="separate"/>
      </w:r>
      <w:r>
        <w:t>70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7.3</w:t>
      </w:r>
      <w:r>
        <w:tab/>
        <w:t>Extensions to clause 7</w:t>
      </w:r>
      <w:r w:rsidRPr="00860471">
        <w:rPr>
          <w:rFonts w:cs="Arial"/>
        </w:rPr>
        <w:t xml:space="preserve"> of ETSI ES 201 873-5 A</w:t>
      </w:r>
      <w:r>
        <w:t>NSI C language mapping</w:t>
      </w:r>
      <w:r>
        <w:tab/>
      </w:r>
      <w:r>
        <w:fldChar w:fldCharType="begin" w:fldLock="1"/>
      </w:r>
      <w:r>
        <w:instrText xml:space="preserve"> PAGEREF _Toc420495993 \h </w:instrText>
      </w:r>
      <w:r>
        <w:fldChar w:fldCharType="separate"/>
      </w:r>
      <w:r>
        <w:t>70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7.4</w:t>
      </w:r>
      <w:r>
        <w:tab/>
        <w:t>Extensions to clause 8</w:t>
      </w:r>
      <w:r w:rsidRPr="00860471">
        <w:rPr>
          <w:rFonts w:cs="Arial"/>
        </w:rPr>
        <w:t xml:space="preserve"> of ETSI ES 201 873-5 C</w:t>
      </w:r>
      <w:r>
        <w:t>++ language mapping</w:t>
      </w:r>
      <w:r>
        <w:tab/>
      </w:r>
      <w:r>
        <w:fldChar w:fldCharType="begin" w:fldLock="1"/>
      </w:r>
      <w:r>
        <w:instrText xml:space="preserve"> PAGEREF _Toc420495994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7.5</w:t>
      </w:r>
      <w:r>
        <w:tab/>
        <w:t>Extensions to clause 9</w:t>
      </w:r>
      <w:r w:rsidRPr="00860471">
        <w:rPr>
          <w:rFonts w:cs="Arial"/>
        </w:rPr>
        <w:t xml:space="preserve"> of ETSI ES 201 873-5 C</w:t>
      </w:r>
      <w:r>
        <w:t># language mapping</w:t>
      </w:r>
      <w:r>
        <w:tab/>
      </w:r>
      <w:r>
        <w:fldChar w:fldCharType="begin" w:fldLock="1"/>
      </w:r>
      <w:r>
        <w:instrText xml:space="preserve"> PAGEREF _Toc420495995 \h </w:instrText>
      </w:r>
      <w:r>
        <w:fldChar w:fldCharType="separate"/>
      </w:r>
      <w:r>
        <w:t>71</w:t>
      </w:r>
      <w:r>
        <w:fldChar w:fldCharType="end"/>
      </w:r>
    </w:p>
    <w:p w:rsidR="00A536A1" w:rsidRDefault="00A536A1" w:rsidP="00A536A1">
      <w:pPr>
        <w:pStyle w:val="Verzeichnis1"/>
        <w:rPr>
          <w:rFonts w:asciiTheme="minorHAnsi" w:eastAsiaTheme="minorEastAsia" w:hAnsiTheme="minorHAnsi" w:cstheme="minorBidi"/>
          <w:szCs w:val="22"/>
          <w:lang w:eastAsia="en-GB"/>
        </w:rPr>
      </w:pPr>
      <w:r>
        <w:t>8</w:t>
      </w:r>
      <w:r>
        <w:tab/>
        <w:t>TCI Extensions for the Package</w:t>
      </w:r>
      <w:r>
        <w:tab/>
      </w:r>
      <w:r>
        <w:fldChar w:fldCharType="begin" w:fldLock="1"/>
      </w:r>
      <w:r>
        <w:instrText xml:space="preserve"> PAGEREF _Toc420495996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w:t>
      </w:r>
      <w:r>
        <w:tab/>
        <w:t>Extensions to clause 7.2.1.1</w:t>
      </w:r>
      <w:r w:rsidRPr="00860471">
        <w:rPr>
          <w:rFonts w:cs="Arial"/>
        </w:rPr>
        <w:t xml:space="preserve"> of ETSI ES 201 873-6 </w:t>
      </w:r>
      <w:r>
        <w:t>Management</w:t>
      </w:r>
      <w:r>
        <w:tab/>
      </w:r>
      <w:r>
        <w:fldChar w:fldCharType="begin" w:fldLock="1"/>
      </w:r>
      <w:r>
        <w:instrText xml:space="preserve"> PAGEREF _Toc420495997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8.2</w:t>
      </w:r>
      <w:r>
        <w:tab/>
        <w:t>Extensions to clause 7.3.1.1</w:t>
      </w:r>
      <w:r w:rsidRPr="00860471">
        <w:rPr>
          <w:rFonts w:cs="Arial"/>
        </w:rPr>
        <w:t xml:space="preserve"> of ETSI ES 201 873-6 </w:t>
      </w:r>
      <w:r>
        <w:t>TCI-TM required</w:t>
      </w:r>
      <w:r>
        <w:tab/>
      </w:r>
      <w:r>
        <w:fldChar w:fldCharType="begin" w:fldLock="1"/>
      </w:r>
      <w:r>
        <w:instrText xml:space="preserve"> PAGEREF _Toc420495998 \h </w:instrText>
      </w:r>
      <w:r>
        <w:fldChar w:fldCharType="separate"/>
      </w:r>
      <w:r>
        <w:t>72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8.3</w:t>
      </w:r>
      <w:r>
        <w:tab/>
        <w:t>Extensions to clause 7.3.1.2</w:t>
      </w:r>
      <w:r w:rsidRPr="00860471">
        <w:rPr>
          <w:rFonts w:cs="Arial"/>
        </w:rPr>
        <w:t xml:space="preserve"> of ETSI ES 201 873-6 </w:t>
      </w:r>
      <w:r>
        <w:t>TCI-TM provided</w:t>
      </w:r>
      <w:r>
        <w:tab/>
      </w:r>
      <w:r>
        <w:fldChar w:fldCharType="begin" w:fldLock="1"/>
      </w:r>
      <w:r>
        <w:instrText xml:space="preserve"> PAGEREF _Toc420495999 \h </w:instrText>
      </w:r>
      <w:r>
        <w:fldChar w:fldCharType="separate"/>
      </w:r>
      <w:r>
        <w:t>73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8.4</w:t>
      </w:r>
      <w:r>
        <w:tab/>
        <w:t>Extensions to clause 7.3.3.1</w:t>
      </w:r>
      <w:r w:rsidRPr="00860471">
        <w:rPr>
          <w:rFonts w:cs="Arial"/>
        </w:rPr>
        <w:t xml:space="preserve"> of ETSI ES 201 873-6 </w:t>
      </w:r>
      <w:r>
        <w:t>TCI-CH required</w:t>
      </w:r>
      <w:r>
        <w:tab/>
      </w:r>
      <w:r>
        <w:fldChar w:fldCharType="begin" w:fldLock="1"/>
      </w:r>
      <w:r>
        <w:instrText xml:space="preserve"> PAGEREF _Toc420496000 \h </w:instrText>
      </w:r>
      <w:r>
        <w:fldChar w:fldCharType="separate"/>
      </w:r>
      <w:r>
        <w:t>74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8.5</w:t>
      </w:r>
      <w:r>
        <w:tab/>
        <w:t>Extensions to clause 7.3.3.2</w:t>
      </w:r>
      <w:r w:rsidRPr="00860471">
        <w:rPr>
          <w:rFonts w:cs="Arial"/>
        </w:rPr>
        <w:t xml:space="preserve"> of ETSI ES 201 873-6 </w:t>
      </w:r>
      <w:r>
        <w:t>TCI CH provided</w:t>
      </w:r>
      <w:r>
        <w:tab/>
      </w:r>
      <w:r>
        <w:fldChar w:fldCharType="begin" w:fldLock="1"/>
      </w:r>
      <w:r>
        <w:instrText xml:space="preserve"> PAGEREF _Toc420496001 \h </w:instrText>
      </w:r>
      <w:r>
        <w:fldChar w:fldCharType="separate"/>
      </w:r>
      <w:r>
        <w:t>74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8.6</w:t>
      </w:r>
      <w:r>
        <w:tab/>
        <w:t>Extensions to clause 7.3.4</w:t>
      </w:r>
      <w:r w:rsidRPr="00860471">
        <w:rPr>
          <w:rFonts w:cs="Arial"/>
        </w:rPr>
        <w:t xml:space="preserve"> of ETSI ES 201 873-6</w:t>
      </w:r>
      <w:r>
        <w:t xml:space="preserve"> TCI-TL provided</w:t>
      </w:r>
      <w:r>
        <w:tab/>
      </w:r>
      <w:r>
        <w:fldChar w:fldCharType="begin" w:fldLock="1"/>
      </w:r>
      <w:r>
        <w:instrText xml:space="preserve"> PAGEREF _Toc420496002 \h </w:instrText>
      </w:r>
      <w:r>
        <w:fldChar w:fldCharType="separate"/>
      </w:r>
      <w:r>
        <w:t>75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8.7</w:t>
      </w:r>
      <w:r>
        <w:tab/>
        <w:t>Extensions to clause 8</w:t>
      </w:r>
      <w:r w:rsidRPr="00860471">
        <w:rPr>
          <w:rFonts w:cs="Arial"/>
        </w:rPr>
        <w:t xml:space="preserve"> of ETSI ES 201 873-6 </w:t>
      </w:r>
      <w:r>
        <w:t>Java</w:t>
      </w:r>
      <w:r w:rsidRPr="00860471">
        <w:rPr>
          <w:vertAlign w:val="superscript"/>
        </w:rPr>
        <w:t>TM</w:t>
      </w:r>
      <w:r>
        <w:t xml:space="preserve"> language mapping</w:t>
      </w:r>
      <w:r>
        <w:tab/>
      </w:r>
      <w:r>
        <w:fldChar w:fldCharType="begin" w:fldLock="1"/>
      </w:r>
      <w:r>
        <w:instrText xml:space="preserve"> PAGEREF _Toc420496003 \h </w:instrText>
      </w:r>
      <w:r>
        <w:fldChar w:fldCharType="separate"/>
      </w:r>
      <w:r>
        <w:t>78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8.8</w:t>
      </w:r>
      <w:r>
        <w:tab/>
        <w:t>Extensions to clause 9</w:t>
      </w:r>
      <w:r w:rsidRPr="00860471">
        <w:rPr>
          <w:rFonts w:cs="Arial"/>
        </w:rPr>
        <w:t xml:space="preserve"> of ETSI ES 201 873-6 A</w:t>
      </w:r>
      <w:r>
        <w:t>NSI C language mapping</w:t>
      </w:r>
      <w:r>
        <w:tab/>
      </w:r>
      <w:r>
        <w:fldChar w:fldCharType="begin" w:fldLock="1"/>
      </w:r>
      <w:r>
        <w:instrText xml:space="preserve"> PAGEREF _Toc420496004 \h </w:instrText>
      </w:r>
      <w:r>
        <w:fldChar w:fldCharType="separate"/>
      </w:r>
      <w:r>
        <w:t>80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8.9</w:t>
      </w:r>
      <w:r>
        <w:tab/>
        <w:t>Extensions to clause 10</w:t>
      </w:r>
      <w:r w:rsidRPr="00860471">
        <w:rPr>
          <w:rFonts w:cs="Arial"/>
        </w:rPr>
        <w:t xml:space="preserve"> of ETSI ES 201 873-6 C</w:t>
      </w:r>
      <w:r>
        <w:t>++ language mapping</w:t>
      </w:r>
      <w:r>
        <w:tab/>
      </w:r>
      <w:r>
        <w:fldChar w:fldCharType="begin" w:fldLock="1"/>
      </w:r>
      <w:r>
        <w:instrText xml:space="preserve"> PAGEREF _Toc420496005 \h </w:instrText>
      </w:r>
      <w:r>
        <w:fldChar w:fldCharType="separate"/>
      </w:r>
      <w:r>
        <w:t>81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8.10</w:t>
      </w:r>
      <w:r>
        <w:tab/>
        <w:t>Extensions to clause 11</w:t>
      </w:r>
      <w:r w:rsidRPr="00860471">
        <w:rPr>
          <w:rFonts w:cs="Arial"/>
        </w:rPr>
        <w:t xml:space="preserve"> of ETSI ES 201 873-6 </w:t>
      </w:r>
      <w:r>
        <w:t>W3C XML mapping</w:t>
      </w:r>
      <w:r>
        <w:tab/>
      </w:r>
      <w:r>
        <w:fldChar w:fldCharType="begin" w:fldLock="1"/>
      </w:r>
      <w:r>
        <w:instrText xml:space="preserve"> PAGEREF _Toc420496006 \h </w:instrText>
      </w:r>
      <w:r>
        <w:fldChar w:fldCharType="separate"/>
      </w:r>
      <w:r>
        <w:t>83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8.11</w:t>
      </w:r>
      <w:r>
        <w:tab/>
        <w:t>Extensions to clause 12</w:t>
      </w:r>
      <w:r w:rsidRPr="00860471">
        <w:rPr>
          <w:rFonts w:cs="Arial"/>
        </w:rPr>
        <w:t xml:space="preserve"> of ETSI ES 201 873-6 C</w:t>
      </w:r>
      <w:r>
        <w:t># language mapping</w:t>
      </w:r>
      <w:r>
        <w:tab/>
      </w:r>
      <w:r>
        <w:fldChar w:fldCharType="begin" w:fldLock="1"/>
      </w:r>
      <w:r>
        <w:instrText xml:space="preserve"> PAGEREF _Toc420496007 \h </w:instrText>
      </w:r>
      <w:r>
        <w:fldChar w:fldCharType="separate"/>
      </w:r>
      <w:r>
        <w:t>86</w:t>
      </w:r>
      <w:r>
        <w:fldChar w:fldCharType="end"/>
      </w:r>
    </w:p>
    <w:p w:rsidR="00A536A1" w:rsidRDefault="00A536A1" w:rsidP="00A536A1">
      <w:pPr>
        <w:pStyle w:val="Verzeichnis8"/>
        <w:rPr>
          <w:rFonts w:asciiTheme="minorHAnsi" w:eastAsiaTheme="minorEastAsia" w:hAnsiTheme="minorHAnsi" w:cstheme="minorBidi"/>
          <w:szCs w:val="22"/>
          <w:lang w:eastAsia="en-GB"/>
        </w:rPr>
      </w:pPr>
      <w:r>
        <w:t>Annex A (normative):</w:t>
      </w:r>
      <w:r>
        <w:tab/>
        <w:t>BNF and static semantics</w:t>
      </w:r>
      <w:r>
        <w:tab/>
      </w:r>
      <w:r>
        <w:fldChar w:fldCharType="begin" w:fldLock="1"/>
      </w:r>
      <w:r>
        <w:instrText xml:space="preserve"> PAGEREF _Toc420496008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A.1</w:t>
      </w:r>
      <w:r>
        <w:tab/>
        <w:t>Additional TTCN</w:t>
      </w:r>
      <w:r>
        <w:noBreakHyphen/>
        <w:t>3 terminals</w:t>
      </w:r>
      <w:r>
        <w:tab/>
      </w:r>
      <w:r>
        <w:fldChar w:fldCharType="begin" w:fldLock="1"/>
      </w:r>
      <w:r>
        <w:instrText xml:space="preserve"> PAGEREF _Toc420496009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A.2</w:t>
      </w:r>
      <w:r>
        <w:tab/>
        <w:t>Modified TTCN</w:t>
      </w:r>
      <w:r>
        <w:noBreakHyphen/>
        <w:t>3 syntax BNF productions</w:t>
      </w:r>
      <w:r>
        <w:tab/>
      </w:r>
      <w:r>
        <w:fldChar w:fldCharType="begin" w:fldLock="1"/>
      </w:r>
      <w:r>
        <w:instrText xml:space="preserve"> PAGEREF _Toc420496010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fldLock="1"/>
      </w:r>
      <w:r>
        <w:instrText xml:space="preserve"> PAGEREF _Toc420496011 \h </w:instrText>
      </w:r>
      <w:r>
        <w:fldChar w:fldCharType="separate"/>
      </w:r>
      <w:r>
        <w:t>90</w:t>
      </w:r>
      <w:r>
        <w:fldChar w:fldCharType="end"/>
      </w:r>
    </w:p>
    <w:p w:rsidR="00A536A1" w:rsidRDefault="00A536A1" w:rsidP="00A536A1">
      <w:pPr>
        <w:pStyle w:val="Verzeichnis8"/>
        <w:rPr>
          <w:rFonts w:asciiTheme="minorHAnsi" w:eastAsiaTheme="minorEastAsia" w:hAnsiTheme="minorHAnsi" w:cstheme="minorBidi"/>
          <w:szCs w:val="22"/>
          <w:lang w:eastAsia="en-GB"/>
        </w:rPr>
      </w:pPr>
      <w:r>
        <w:t>Annex B (informative):</w:t>
      </w:r>
      <w:r>
        <w:tab/>
        <w:t>Library of useful types</w:t>
      </w:r>
      <w:r>
        <w:tab/>
      </w:r>
      <w:r>
        <w:fldChar w:fldCharType="begin" w:fldLock="1"/>
      </w:r>
      <w:r>
        <w:instrText xml:space="preserve"> PAGEREF _Toc420496012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lastRenderedPageBreak/>
        <w:t>B.1</w:t>
      </w:r>
      <w:r>
        <w:tab/>
        <w:t>Limitations</w:t>
      </w:r>
      <w:r>
        <w:tab/>
      </w:r>
      <w:r>
        <w:fldChar w:fldCharType="begin" w:fldLock="1"/>
      </w:r>
      <w:r>
        <w:instrText xml:space="preserve"> PAGEREF _Toc420496013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rsidRPr="00860471">
        <w:rPr>
          <w:snapToGrid w:val="0"/>
        </w:rPr>
        <w:t>B.2</w:t>
      </w:r>
      <w:r w:rsidRPr="00860471">
        <w:rPr>
          <w:snapToGrid w:val="0"/>
        </w:rPr>
        <w:tab/>
        <w:t>Useful TTCN</w:t>
      </w:r>
      <w:r w:rsidRPr="00860471">
        <w:rPr>
          <w:snapToGrid w:val="0"/>
        </w:rPr>
        <w:noBreakHyphen/>
        <w:t>3 types</w:t>
      </w:r>
      <w:r>
        <w:tab/>
      </w:r>
      <w:r>
        <w:fldChar w:fldCharType="begin" w:fldLock="1"/>
      </w:r>
      <w:r>
        <w:instrText xml:space="preserve"> PAGEREF _Toc420496014 \h </w:instrText>
      </w:r>
      <w:r>
        <w:fldChar w:fldCharType="separate"/>
      </w:r>
      <w:r>
        <w:t>92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rsidRPr="00860471">
        <w:rPr>
          <w:snapToGrid w:val="0"/>
        </w:rPr>
        <w:t>B.2.1</w:t>
      </w:r>
      <w:r w:rsidRPr="00860471">
        <w:rPr>
          <w:snapToGrid w:val="0"/>
        </w:rPr>
        <w:tab/>
        <w:t>Status values for port states</w:t>
      </w:r>
      <w:r>
        <w:tab/>
      </w:r>
      <w:r>
        <w:fldChar w:fldCharType="begin" w:fldLock="1"/>
      </w:r>
      <w:r>
        <w:instrText xml:space="preserve"> PAGEREF _Toc420496015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t>History</w:t>
      </w:r>
      <w:r>
        <w:tab/>
      </w:r>
      <w:r>
        <w:fldChar w:fldCharType="begin" w:fldLock="1"/>
      </w:r>
      <w:r>
        <w:instrText xml:space="preserve"> PAGEREF _Toc420496016 \h </w:instrText>
      </w:r>
      <w:r>
        <w:fldChar w:fldCharType="separate"/>
      </w:r>
      <w:r>
        <w:t>93</w:t>
      </w:r>
      <w:r>
        <w:fldChar w:fldCharType="end"/>
      </w:r>
    </w:p>
    <w:p w:rsidR="000912A2" w:rsidRPr="002577B4" w:rsidRDefault="00A536A1" w:rsidP="000912A2">
      <w:r>
        <w:fldChar w:fldCharType="end"/>
      </w:r>
    </w:p>
    <w:p w:rsidR="00327709" w:rsidRPr="002577B4" w:rsidRDefault="00E00E86" w:rsidP="00646898">
      <w:pPr>
        <w:pStyle w:val="berschrift1"/>
      </w:pPr>
      <w:r w:rsidRPr="002577B4">
        <w:br w:type="page"/>
      </w:r>
      <w:bookmarkStart w:id="20" w:name="_Toc420495903"/>
      <w:r w:rsidR="00327709" w:rsidRPr="002577B4">
        <w:lastRenderedPageBreak/>
        <w:t>Intellectual Property Rights</w:t>
      </w:r>
      <w:bookmarkEnd w:id="20"/>
    </w:p>
    <w:p w:rsidR="00F02FBE" w:rsidRPr="00055551" w:rsidRDefault="00F02FBE" w:rsidP="00F02FBE">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4" w:history="1">
        <w:r>
          <w:rPr>
            <w:rStyle w:val="Hyperlink"/>
          </w:rPr>
          <w:t>http://ipr.etsi.org</w:t>
        </w:r>
      </w:hyperlink>
      <w:r w:rsidRPr="00055551">
        <w:t>).</w:t>
      </w:r>
    </w:p>
    <w:p w:rsidR="00327709" w:rsidRPr="002577B4" w:rsidRDefault="00327709" w:rsidP="00327709">
      <w:r w:rsidRPr="002577B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327709" w:rsidRPr="002577B4" w:rsidRDefault="00327709" w:rsidP="00327709">
      <w:pPr>
        <w:pStyle w:val="berschrift1"/>
      </w:pPr>
      <w:bookmarkStart w:id="21" w:name="_Toc420495904"/>
      <w:r w:rsidRPr="002577B4">
        <w:t>Foreword</w:t>
      </w:r>
      <w:bookmarkEnd w:id="21"/>
    </w:p>
    <w:p w:rsidR="00F02FBE" w:rsidRDefault="00F02FBE" w:rsidP="00F02FBE">
      <w:r w:rsidRPr="00055551">
        <w:t xml:space="preserve">This </w:t>
      </w:r>
      <w:r>
        <w:t>ETSI Standard (ES)</w:t>
      </w:r>
      <w:r w:rsidRPr="00055551">
        <w:t xml:space="preserve"> has been produced by </w:t>
      </w:r>
      <w:r>
        <w:t>ETSI Technical Committee Methods for Testing and Specification (MTS)</w:t>
      </w:r>
      <w:r w:rsidRPr="00055551">
        <w:t>.</w:t>
      </w:r>
    </w:p>
    <w:p w:rsidR="00A0428D" w:rsidRPr="002577B4" w:rsidRDefault="00A0428D" w:rsidP="00A0428D">
      <w:pPr>
        <w:rPr>
          <w:b/>
        </w:rPr>
      </w:pPr>
      <w:r w:rsidRPr="002577B4">
        <w:rPr>
          <w:b/>
        </w:rPr>
        <w:t>The use of underline (additional text) and strike through (deleted text) highlights the differences between base document and extended documents.</w:t>
      </w:r>
    </w:p>
    <w:p w:rsidR="00327709" w:rsidRPr="002577B4" w:rsidRDefault="00327709" w:rsidP="00327709">
      <w:pPr>
        <w:keepNext/>
        <w:rPr>
          <w:color w:val="000000"/>
        </w:rPr>
      </w:pPr>
      <w:r w:rsidRPr="002577B4">
        <w:rPr>
          <w:color w:val="000000"/>
        </w:rPr>
        <w:t xml:space="preserve">The present document relates to the multi-part standard </w:t>
      </w:r>
      <w:r w:rsidR="003B67C5" w:rsidRPr="002577B4">
        <w:rPr>
          <w:color w:val="000000"/>
        </w:rPr>
        <w:t xml:space="preserve">ETSI </w:t>
      </w:r>
      <w:r w:rsidR="00492FC3" w:rsidRPr="002577B4">
        <w:t>ES 201 873</w:t>
      </w:r>
      <w:r w:rsidR="0031411C" w:rsidRPr="002577B4">
        <w:rPr>
          <w:color w:val="000000"/>
        </w:rPr>
        <w:t xml:space="preserve"> </w:t>
      </w:r>
      <w:r w:rsidRPr="002577B4">
        <w:rPr>
          <w:color w:val="000000"/>
        </w:rPr>
        <w:t>covering the Testing and Test Control Notation version 3, as identified below:</w:t>
      </w:r>
    </w:p>
    <w:p w:rsidR="00327709" w:rsidRPr="002577B4" w:rsidRDefault="000929B3" w:rsidP="00327709">
      <w:pPr>
        <w:pStyle w:val="NO"/>
        <w:rPr>
          <w:color w:val="000000"/>
        </w:rPr>
      </w:pPr>
      <w:r w:rsidRPr="002577B4">
        <w:t xml:space="preserve">Part </w:t>
      </w:r>
      <w:r w:rsidR="00492FC3" w:rsidRPr="002577B4">
        <w:t>1</w:t>
      </w:r>
      <w:r w:rsidR="00327709" w:rsidRPr="002577B4">
        <w:rPr>
          <w:color w:val="000000"/>
        </w:rPr>
        <w:t>:</w:t>
      </w:r>
      <w:r w:rsidR="00327709" w:rsidRPr="002577B4">
        <w:rPr>
          <w:color w:val="000000"/>
        </w:rPr>
        <w:tab/>
        <w:t>"</w:t>
      </w:r>
      <w:r w:rsidR="00327709" w:rsidRPr="002577B4">
        <w:t>TTCN</w:t>
      </w:r>
      <w:r w:rsidR="00327709" w:rsidRPr="002577B4">
        <w:noBreakHyphen/>
        <w:t>3</w:t>
      </w:r>
      <w:r w:rsidR="00327709" w:rsidRPr="002577B4">
        <w:rPr>
          <w:color w:val="000000"/>
        </w:rPr>
        <w:t xml:space="preserve"> Core Language";</w:t>
      </w:r>
    </w:p>
    <w:p w:rsidR="00327709" w:rsidRPr="002577B4" w:rsidRDefault="000929B3" w:rsidP="00327709">
      <w:pPr>
        <w:pStyle w:val="NO"/>
      </w:pPr>
      <w:r w:rsidRPr="002577B4">
        <w:t xml:space="preserve">Part </w:t>
      </w:r>
      <w:r w:rsidR="00492FC3" w:rsidRPr="002577B4">
        <w:t>4</w:t>
      </w:r>
      <w:r w:rsidR="00327709" w:rsidRPr="002577B4">
        <w:t>:</w:t>
      </w:r>
      <w:r w:rsidR="00327709" w:rsidRPr="002577B4">
        <w:tab/>
        <w:t>"TTCN</w:t>
      </w:r>
      <w:r w:rsidR="00327709" w:rsidRPr="002577B4">
        <w:noBreakHyphen/>
        <w:t>3 Operational Semantics";</w:t>
      </w:r>
    </w:p>
    <w:p w:rsidR="00327709" w:rsidRPr="002577B4" w:rsidRDefault="000929B3" w:rsidP="00327709">
      <w:pPr>
        <w:pStyle w:val="NO"/>
      </w:pPr>
      <w:r w:rsidRPr="002577B4">
        <w:t xml:space="preserve">Part </w:t>
      </w:r>
      <w:r w:rsidR="00492FC3" w:rsidRPr="002577B4">
        <w:t>5</w:t>
      </w:r>
      <w:r w:rsidR="00327709" w:rsidRPr="002577B4">
        <w:t>:</w:t>
      </w:r>
      <w:r w:rsidR="00327709" w:rsidRPr="002577B4">
        <w:tab/>
        <w:t>"TTCN</w:t>
      </w:r>
      <w:r w:rsidR="00327709" w:rsidRPr="002577B4">
        <w:noBreakHyphen/>
        <w:t>3 Runtime Interface (TRI)";</w:t>
      </w:r>
    </w:p>
    <w:p w:rsidR="00327709" w:rsidRPr="002577B4" w:rsidRDefault="000929B3" w:rsidP="00327709">
      <w:pPr>
        <w:pStyle w:val="NO"/>
      </w:pPr>
      <w:r w:rsidRPr="002577B4">
        <w:t xml:space="preserve">Part </w:t>
      </w:r>
      <w:r w:rsidR="00492FC3" w:rsidRPr="002577B4">
        <w:t>6</w:t>
      </w:r>
      <w:r w:rsidR="00327709" w:rsidRPr="002577B4">
        <w:t>:</w:t>
      </w:r>
      <w:r w:rsidR="00327709" w:rsidRPr="002577B4">
        <w:tab/>
        <w:t>"TTCN</w:t>
      </w:r>
      <w:r w:rsidR="00327709" w:rsidRPr="002577B4">
        <w:noBreakHyphen/>
        <w:t>3 Control Interface (TCI)";</w:t>
      </w:r>
    </w:p>
    <w:p w:rsidR="00327709" w:rsidRPr="002577B4" w:rsidRDefault="000929B3" w:rsidP="00327709">
      <w:pPr>
        <w:pStyle w:val="NO"/>
      </w:pPr>
      <w:r w:rsidRPr="002577B4">
        <w:t xml:space="preserve">Part </w:t>
      </w:r>
      <w:r w:rsidR="00492FC3" w:rsidRPr="002577B4">
        <w:t>7</w:t>
      </w:r>
      <w:r w:rsidR="00327709" w:rsidRPr="002577B4">
        <w:t>:</w:t>
      </w:r>
      <w:r w:rsidR="00327709" w:rsidRPr="002577B4">
        <w:tab/>
        <w:t>"Using ASN.1 with TTCN</w:t>
      </w:r>
      <w:r w:rsidR="00327709" w:rsidRPr="002577B4">
        <w:noBreakHyphen/>
        <w:t>3";</w:t>
      </w:r>
    </w:p>
    <w:p w:rsidR="00327709" w:rsidRPr="002577B4" w:rsidRDefault="000929B3" w:rsidP="00327709">
      <w:pPr>
        <w:pStyle w:val="NO"/>
      </w:pPr>
      <w:r w:rsidRPr="002577B4">
        <w:t xml:space="preserve">Part </w:t>
      </w:r>
      <w:r w:rsidR="00492FC3" w:rsidRPr="002577B4">
        <w:t>8</w:t>
      </w:r>
      <w:r w:rsidR="00327709" w:rsidRPr="002577B4">
        <w:t>:</w:t>
      </w:r>
      <w:r w:rsidR="00327709" w:rsidRPr="002577B4">
        <w:tab/>
        <w:t>"The IDL to TTCN-3 Mapping";</w:t>
      </w:r>
    </w:p>
    <w:p w:rsidR="00327709" w:rsidRPr="002577B4" w:rsidRDefault="000929B3" w:rsidP="00327709">
      <w:pPr>
        <w:pStyle w:val="NO"/>
      </w:pPr>
      <w:r w:rsidRPr="002577B4">
        <w:t xml:space="preserve">Part </w:t>
      </w:r>
      <w:r w:rsidR="00492FC3" w:rsidRPr="002577B4">
        <w:t>9</w:t>
      </w:r>
      <w:r w:rsidR="00327709" w:rsidRPr="002577B4">
        <w:t>:</w:t>
      </w:r>
      <w:r w:rsidR="00327709" w:rsidRPr="002577B4">
        <w:tab/>
        <w:t>"Using XML schema with TTCN</w:t>
      </w:r>
      <w:r w:rsidR="00327709" w:rsidRPr="002577B4">
        <w:noBreakHyphen/>
        <w:t>3";</w:t>
      </w:r>
    </w:p>
    <w:p w:rsidR="00327709" w:rsidRPr="002577B4" w:rsidRDefault="000929B3" w:rsidP="00327709">
      <w:pPr>
        <w:pStyle w:val="NO"/>
      </w:pPr>
      <w:r w:rsidRPr="002577B4">
        <w:t xml:space="preserve">Part </w:t>
      </w:r>
      <w:r w:rsidR="00492FC3" w:rsidRPr="002577B4">
        <w:t>10</w:t>
      </w:r>
      <w:r w:rsidR="00327709" w:rsidRPr="002577B4">
        <w:t>:</w:t>
      </w:r>
      <w:r w:rsidR="00327709" w:rsidRPr="002577B4">
        <w:tab/>
        <w:t>"TTCN-3 Documentation Comment Specification".</w:t>
      </w:r>
    </w:p>
    <w:p w:rsidR="00F02FBE" w:rsidRPr="00A154F0" w:rsidRDefault="00F02FBE" w:rsidP="00F02FBE">
      <w:pPr>
        <w:pStyle w:val="berschrift1"/>
        <w:rPr>
          <w:b/>
        </w:rPr>
      </w:pPr>
      <w:bookmarkStart w:id="22" w:name="_Toc420495905"/>
      <w:r w:rsidRPr="00A154F0">
        <w:t>Modal verbs terminology</w:t>
      </w:r>
      <w:bookmarkEnd w:id="22"/>
    </w:p>
    <w:p w:rsidR="00F02FBE" w:rsidRPr="00A154F0" w:rsidRDefault="00F02FBE" w:rsidP="00F02FBE">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F02FBE">
          <w:rPr>
            <w:rStyle w:val="Hyperlink"/>
          </w:rPr>
          <w:t>ETSI Drafting Rules</w:t>
        </w:r>
      </w:hyperlink>
      <w:r w:rsidRPr="00A154F0">
        <w:t xml:space="preserve"> (Verbal forms for the expression of provisions).</w:t>
      </w:r>
    </w:p>
    <w:p w:rsidR="00F02FBE" w:rsidRPr="00A154F0" w:rsidRDefault="00F02FBE" w:rsidP="00F02FBE">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rsidR="00327709" w:rsidRPr="002577B4" w:rsidRDefault="00327709" w:rsidP="00327709">
      <w:pPr>
        <w:pStyle w:val="berschrift1"/>
      </w:pPr>
      <w:r w:rsidRPr="002577B4">
        <w:br w:type="page"/>
      </w:r>
      <w:bookmarkStart w:id="23" w:name="_Toc420495906"/>
      <w:r w:rsidRPr="002577B4">
        <w:lastRenderedPageBreak/>
        <w:t>1</w:t>
      </w:r>
      <w:r w:rsidRPr="002577B4">
        <w:tab/>
        <w:t>Scope</w:t>
      </w:r>
      <w:bookmarkEnd w:id="23"/>
    </w:p>
    <w:p w:rsidR="00327709" w:rsidRPr="002577B4" w:rsidRDefault="00327709" w:rsidP="00327709">
      <w:pPr>
        <w:rPr>
          <w:color w:val="000000"/>
        </w:rPr>
      </w:pPr>
      <w:r w:rsidRPr="002577B4">
        <w:rPr>
          <w:color w:val="000000"/>
        </w:rPr>
        <w:t xml:space="preserve">The present document defines the Configuration and Deployment Supportpackage of </w:t>
      </w:r>
      <w:r w:rsidRPr="002577B4">
        <w:t>TTCN</w:t>
      </w:r>
      <w:r w:rsidRPr="002577B4">
        <w:noBreakHyphen/>
        <w:t>3</w:t>
      </w:r>
      <w:r w:rsidRPr="002577B4">
        <w:rPr>
          <w:color w:val="000000"/>
        </w:rPr>
        <w:t xml:space="preserve">. </w:t>
      </w:r>
      <w:r w:rsidRPr="002577B4">
        <w:t>TTCN</w:t>
      </w:r>
      <w:r w:rsidRPr="002577B4">
        <w:noBreakHyphen/>
        <w:t>3</w:t>
      </w:r>
      <w:r w:rsidRPr="002577B4">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001F5F0F" w:rsidRPr="002577B4">
        <w:rPr>
          <w:color w:val="000000"/>
        </w:rPr>
        <w:t xml:space="preserve">OMG </w:t>
      </w:r>
      <w:r w:rsidRPr="002577B4">
        <w:t>CORBA</w:t>
      </w:r>
      <w:r w:rsidRPr="002577B4">
        <w:rPr>
          <w:color w:val="000000"/>
        </w:rPr>
        <w:t xml:space="preserve"> based platforms, APIs, etc. </w:t>
      </w:r>
      <w:r w:rsidRPr="002577B4">
        <w:t>TTCN</w:t>
      </w:r>
      <w:r w:rsidRPr="002577B4">
        <w:noBreakHyphen/>
        <w:t>3</w:t>
      </w:r>
      <w:r w:rsidRPr="002577B4">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rsidR="00327709" w:rsidRPr="002577B4" w:rsidRDefault="00327709" w:rsidP="00327709">
      <w:pPr>
        <w:rPr>
          <w:color w:val="000000"/>
        </w:rPr>
      </w:pPr>
      <w:r w:rsidRPr="002577B4">
        <w:t>TTCN</w:t>
      </w:r>
      <w:r w:rsidRPr="002577B4">
        <w:noBreakHyphen/>
        <w:t>3</w:t>
      </w:r>
      <w:r w:rsidRPr="002577B4">
        <w:rPr>
          <w:color w:val="000000"/>
        </w:rPr>
        <w:t xml:space="preserve"> packages are intended to define additional TTCN-3 concepts, which are not mandatory as concepts in the TTCN-3 core language, but which are optional as part of a package which is suited for dedicated applications and/or usages of TTCN-3. </w:t>
      </w:r>
    </w:p>
    <w:p w:rsidR="00327709" w:rsidRPr="002577B4" w:rsidRDefault="00327709" w:rsidP="00327709">
      <w:pPr>
        <w:rPr>
          <w:color w:val="000000"/>
        </w:rPr>
      </w:pPr>
      <w:r w:rsidRPr="002577B4">
        <w:rPr>
          <w:color w:val="000000"/>
        </w:rPr>
        <w:t>This package defines the TTCN-3 support for static test configurations.</w:t>
      </w:r>
    </w:p>
    <w:p w:rsidR="00327709" w:rsidRPr="002577B4" w:rsidRDefault="00327709" w:rsidP="00327709">
      <w:pPr>
        <w:rPr>
          <w:color w:val="000000"/>
        </w:rPr>
      </w:pPr>
      <w:r w:rsidRPr="002577B4">
        <w:rPr>
          <w:color w:val="000000"/>
        </w:rPr>
        <w:t xml:space="preserve">While the design of </w:t>
      </w:r>
      <w:r w:rsidRPr="002577B4">
        <w:t>TTCN</w:t>
      </w:r>
      <w:r w:rsidRPr="002577B4">
        <w:noBreakHyphen/>
        <w:t>3</w:t>
      </w:r>
      <w:r w:rsidRPr="002577B4">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rsidR="00327709" w:rsidRPr="002577B4" w:rsidRDefault="00327709" w:rsidP="00327709">
      <w:pPr>
        <w:pStyle w:val="berschrift1"/>
      </w:pPr>
      <w:bookmarkStart w:id="24" w:name="_Toc420495907"/>
      <w:r w:rsidRPr="002577B4">
        <w:t>2</w:t>
      </w:r>
      <w:r w:rsidRPr="002577B4">
        <w:tab/>
        <w:t>References</w:t>
      </w:r>
      <w:bookmarkEnd w:id="24"/>
    </w:p>
    <w:p w:rsidR="00327709" w:rsidRPr="002577B4" w:rsidRDefault="00327709" w:rsidP="00327709">
      <w:pPr>
        <w:pStyle w:val="berschrift2"/>
      </w:pPr>
      <w:bookmarkStart w:id="25" w:name="_Toc420495908"/>
      <w:r w:rsidRPr="002577B4">
        <w:t>2.1</w:t>
      </w:r>
      <w:r w:rsidRPr="002577B4">
        <w:tab/>
        <w:t>Normative references</w:t>
      </w:r>
      <w:bookmarkEnd w:id="25"/>
    </w:p>
    <w:p w:rsidR="00227ECF" w:rsidRPr="002577B4" w:rsidRDefault="00227ECF" w:rsidP="00227ECF">
      <w:r w:rsidRPr="002577B4">
        <w:t>References are either specific (identified by date of publication and/or edition number or version number) or non</w:t>
      </w:r>
      <w:r w:rsidRPr="002577B4">
        <w:noBreakHyphen/>
        <w:t>specific. For specific references, only the cited version applies. For non-specific references, the latest version of the reference document (including any amendments) applies.</w:t>
      </w:r>
    </w:p>
    <w:p w:rsidR="00227ECF" w:rsidRPr="002577B4" w:rsidRDefault="00227ECF" w:rsidP="00227ECF">
      <w:r w:rsidRPr="002577B4">
        <w:t xml:space="preserve">Referenced documents which are not found to be publicly available in the expected location might be found at </w:t>
      </w:r>
      <w:hyperlink r:id="rId16" w:history="1">
        <w:r w:rsidRPr="00F02FBE">
          <w:rPr>
            <w:rStyle w:val="Hyperlink"/>
          </w:rPr>
          <w:t>http://docbox.etsi.org/Reference</w:t>
        </w:r>
      </w:hyperlink>
      <w:r w:rsidRPr="002577B4">
        <w:t>.</w:t>
      </w:r>
    </w:p>
    <w:p w:rsidR="00227ECF" w:rsidRPr="002577B4" w:rsidRDefault="00227ECF" w:rsidP="00227ECF">
      <w:pPr>
        <w:pStyle w:val="NO"/>
      </w:pPr>
      <w:r w:rsidRPr="002577B4">
        <w:t>NOTE:</w:t>
      </w:r>
      <w:r w:rsidRPr="002577B4">
        <w:tab/>
        <w:t>While any hyperlinks included in this clause were valid at the time of publication, ETSI cannot guarantee their long term validity.</w:t>
      </w:r>
    </w:p>
    <w:p w:rsidR="00227ECF" w:rsidRPr="002577B4" w:rsidRDefault="00227ECF" w:rsidP="00227ECF">
      <w:pPr>
        <w:rPr>
          <w:lang w:eastAsia="en-GB"/>
        </w:rPr>
      </w:pPr>
      <w:r w:rsidRPr="002577B4">
        <w:rPr>
          <w:lang w:eastAsia="en-GB"/>
        </w:rPr>
        <w:t>The following referenced documents are necessary for the application of the present document.</w:t>
      </w:r>
    </w:p>
    <w:p w:rsidR="00327709" w:rsidRPr="002577B4" w:rsidRDefault="00FC109E" w:rsidP="00227ECF">
      <w:pPr>
        <w:pStyle w:val="EX"/>
      </w:pPr>
      <w:r w:rsidRPr="002577B4">
        <w:t>[</w:t>
      </w:r>
      <w:bookmarkStart w:id="26" w:name="REF_ES201873_1"/>
      <w:r w:rsidRPr="002577B4">
        <w:fldChar w:fldCharType="begin"/>
      </w:r>
      <w:r w:rsidRPr="002577B4">
        <w:instrText>SEQ REF</w:instrText>
      </w:r>
      <w:r w:rsidRPr="002577B4">
        <w:fldChar w:fldCharType="separate"/>
      </w:r>
      <w:r w:rsidR="0093724C" w:rsidRPr="002577B4">
        <w:t>1</w:t>
      </w:r>
      <w:r w:rsidRPr="002577B4">
        <w:fldChar w:fldCharType="end"/>
      </w:r>
      <w:bookmarkEnd w:id="26"/>
      <w:r w:rsidRPr="002577B4">
        <w:t>]</w:t>
      </w:r>
      <w:r w:rsidRPr="002577B4">
        <w:tab/>
        <w:t>ETSI ES 201 873-1: "Methods for Testing and Specification (MTS); The Testing and Test Control Notation version 3; Part 1: TTCN-3 Core Language".</w:t>
      </w:r>
    </w:p>
    <w:p w:rsidR="00327709" w:rsidRPr="002577B4" w:rsidRDefault="00FC109E" w:rsidP="00FC109E">
      <w:pPr>
        <w:pStyle w:val="EX"/>
      </w:pPr>
      <w:r w:rsidRPr="002577B4">
        <w:t>[</w:t>
      </w:r>
      <w:bookmarkStart w:id="27" w:name="REF_ES201873_4"/>
      <w:r w:rsidRPr="002577B4">
        <w:fldChar w:fldCharType="begin"/>
      </w:r>
      <w:r w:rsidRPr="002577B4">
        <w:instrText>SEQ REF</w:instrText>
      </w:r>
      <w:r w:rsidRPr="002577B4">
        <w:fldChar w:fldCharType="separate"/>
      </w:r>
      <w:r w:rsidR="0093724C" w:rsidRPr="002577B4">
        <w:t>2</w:t>
      </w:r>
      <w:r w:rsidRPr="002577B4">
        <w:fldChar w:fldCharType="end"/>
      </w:r>
      <w:bookmarkEnd w:id="27"/>
      <w:r w:rsidRPr="002577B4">
        <w:t>]</w:t>
      </w:r>
      <w:r w:rsidRPr="002577B4">
        <w:tab/>
        <w:t>ETSI ES 201 873-4: "Methods for Testing and Specification (MTS); The Testing and Test Control Notation version 3; Part 4: TTCN-3 Operational Semantics".</w:t>
      </w:r>
    </w:p>
    <w:p w:rsidR="00327709" w:rsidRPr="002577B4" w:rsidRDefault="00FC109E" w:rsidP="00FC109E">
      <w:pPr>
        <w:pStyle w:val="EX"/>
      </w:pPr>
      <w:r w:rsidRPr="002577B4">
        <w:t>[</w:t>
      </w:r>
      <w:bookmarkStart w:id="28" w:name="REF_ES201873_5"/>
      <w:r w:rsidRPr="002577B4">
        <w:fldChar w:fldCharType="begin"/>
      </w:r>
      <w:r w:rsidRPr="002577B4">
        <w:instrText>SEQ REF</w:instrText>
      </w:r>
      <w:r w:rsidRPr="002577B4">
        <w:fldChar w:fldCharType="separate"/>
      </w:r>
      <w:r w:rsidR="0093724C" w:rsidRPr="002577B4">
        <w:t>3</w:t>
      </w:r>
      <w:r w:rsidRPr="002577B4">
        <w:fldChar w:fldCharType="end"/>
      </w:r>
      <w:bookmarkEnd w:id="28"/>
      <w:r w:rsidRPr="002577B4">
        <w:t>]</w:t>
      </w:r>
      <w:r w:rsidRPr="002577B4">
        <w:tab/>
        <w:t>ETSI ES 201 873-5: "Methods for Testing and Specification (MTS); The Testing and Test Control Notation version 3; Part 5: TTCN-3 Runtime Interface (TRI)".</w:t>
      </w:r>
    </w:p>
    <w:p w:rsidR="00327709" w:rsidRPr="002577B4" w:rsidRDefault="00FC109E" w:rsidP="00FC109E">
      <w:pPr>
        <w:pStyle w:val="EX"/>
      </w:pPr>
      <w:r w:rsidRPr="002577B4">
        <w:t>[</w:t>
      </w:r>
      <w:bookmarkStart w:id="29" w:name="REF_ES201873_6"/>
      <w:r w:rsidRPr="002577B4">
        <w:fldChar w:fldCharType="begin"/>
      </w:r>
      <w:r w:rsidRPr="002577B4">
        <w:instrText>SEQ REF</w:instrText>
      </w:r>
      <w:r w:rsidRPr="002577B4">
        <w:fldChar w:fldCharType="separate"/>
      </w:r>
      <w:r w:rsidR="0093724C" w:rsidRPr="002577B4">
        <w:t>4</w:t>
      </w:r>
      <w:r w:rsidRPr="002577B4">
        <w:fldChar w:fldCharType="end"/>
      </w:r>
      <w:bookmarkEnd w:id="29"/>
      <w:r w:rsidRPr="002577B4">
        <w:t>]</w:t>
      </w:r>
      <w:r w:rsidRPr="002577B4">
        <w:tab/>
        <w:t>ETSI ES 201 873-6: "Methods for Testing and Specification (MTS); The Testing and Test Control Notation version 3; Part 6: TTCN-3 Control Interface (TCI)".</w:t>
      </w:r>
    </w:p>
    <w:p w:rsidR="00327709" w:rsidRPr="002577B4" w:rsidRDefault="00FC109E" w:rsidP="00FC109E">
      <w:pPr>
        <w:pStyle w:val="EX"/>
      </w:pPr>
      <w:r w:rsidRPr="002577B4">
        <w:t>[</w:t>
      </w:r>
      <w:bookmarkStart w:id="30" w:name="REF_ISOIEC9646_1"/>
      <w:r w:rsidRPr="002577B4">
        <w:fldChar w:fldCharType="begin"/>
      </w:r>
      <w:r w:rsidRPr="002577B4">
        <w:instrText>SEQ REF</w:instrText>
      </w:r>
      <w:r w:rsidRPr="002577B4">
        <w:fldChar w:fldCharType="separate"/>
      </w:r>
      <w:r w:rsidR="0093724C" w:rsidRPr="002577B4">
        <w:t>5</w:t>
      </w:r>
      <w:r w:rsidRPr="002577B4">
        <w:fldChar w:fldCharType="end"/>
      </w:r>
      <w:bookmarkEnd w:id="30"/>
      <w:r w:rsidRPr="002577B4">
        <w:t>]</w:t>
      </w:r>
      <w:r w:rsidRPr="002577B4">
        <w:tab/>
        <w:t>ISO/IEC 9646-1: "Information technology - Open Systems Interconnection -Conformance testing methodology and framework; Part 1: General concepts".</w:t>
      </w:r>
    </w:p>
    <w:p w:rsidR="00327709" w:rsidRPr="002577B4" w:rsidRDefault="00327709" w:rsidP="00227ECF">
      <w:pPr>
        <w:pStyle w:val="berschrift2"/>
      </w:pPr>
      <w:bookmarkStart w:id="31" w:name="_Toc420495909"/>
      <w:r w:rsidRPr="002577B4">
        <w:t>2.2</w:t>
      </w:r>
      <w:r w:rsidRPr="002577B4">
        <w:tab/>
        <w:t>Informative references</w:t>
      </w:r>
      <w:bookmarkEnd w:id="31"/>
    </w:p>
    <w:p w:rsidR="00227ECF" w:rsidRPr="002577B4" w:rsidRDefault="00227ECF" w:rsidP="00227ECF">
      <w:pPr>
        <w:keepNext/>
        <w:keepLines/>
      </w:pPr>
      <w:r w:rsidRPr="002577B4">
        <w:t>References are either specific (identified by date of publication and/or edition number or version number) or non</w:t>
      </w:r>
      <w:r w:rsidRPr="002577B4">
        <w:noBreakHyphen/>
        <w:t>specific. For specific references, only the cited version applies. For non-specific references, the latest version of the reference document (including any amendments) applies.</w:t>
      </w:r>
    </w:p>
    <w:p w:rsidR="00227ECF" w:rsidRPr="002577B4" w:rsidRDefault="00227ECF" w:rsidP="00227ECF">
      <w:pPr>
        <w:pStyle w:val="NO"/>
      </w:pPr>
      <w:r w:rsidRPr="002577B4">
        <w:t>NOTE:</w:t>
      </w:r>
      <w:r w:rsidRPr="002577B4">
        <w:tab/>
        <w:t>While any hyperlinks included in this clause were valid at the time of publication, ETSI cannot guarantee their long term validity.</w:t>
      </w:r>
    </w:p>
    <w:p w:rsidR="00227ECF" w:rsidRPr="002577B4" w:rsidRDefault="00227ECF" w:rsidP="00227ECF">
      <w:r w:rsidRPr="002577B4">
        <w:rPr>
          <w:lang w:eastAsia="en-GB"/>
        </w:rPr>
        <w:t xml:space="preserve">The following referenced documents are </w:t>
      </w:r>
      <w:r w:rsidRPr="002577B4">
        <w:t>not necessary for the application of the present document but they assist the user with regard to a particular subject area</w:t>
      </w:r>
      <w:r w:rsidRPr="002577B4">
        <w:rPr>
          <w:lang w:eastAsia="en-GB"/>
        </w:rPr>
        <w:t>.</w:t>
      </w:r>
    </w:p>
    <w:p w:rsidR="00327709" w:rsidRPr="002577B4" w:rsidRDefault="00FC109E" w:rsidP="00227ECF">
      <w:pPr>
        <w:pStyle w:val="EX"/>
      </w:pPr>
      <w:r w:rsidRPr="002577B4">
        <w:lastRenderedPageBreak/>
        <w:t>[</w:t>
      </w:r>
      <w:bookmarkStart w:id="32" w:name="REF_ES201873_7"/>
      <w:r w:rsidRPr="002577B4">
        <w:t>i.</w:t>
      </w:r>
      <w:r w:rsidRPr="002577B4">
        <w:fldChar w:fldCharType="begin"/>
      </w:r>
      <w:r w:rsidRPr="002577B4">
        <w:instrText>SEQ REFI</w:instrText>
      </w:r>
      <w:r w:rsidRPr="002577B4">
        <w:fldChar w:fldCharType="separate"/>
      </w:r>
      <w:r w:rsidR="0093724C" w:rsidRPr="002577B4">
        <w:t>1</w:t>
      </w:r>
      <w:r w:rsidRPr="002577B4">
        <w:fldChar w:fldCharType="end"/>
      </w:r>
      <w:bookmarkEnd w:id="32"/>
      <w:r w:rsidRPr="002577B4">
        <w:t>]</w:t>
      </w:r>
      <w:r w:rsidRPr="002577B4">
        <w:tab/>
        <w:t>ETSI ES 201 873-7: "Methods for Testing and Specification (MTS); The Testing and Test Control Notation version 3; Part 7: Using ASN.1 with TTCN-3".</w:t>
      </w:r>
    </w:p>
    <w:p w:rsidR="00327709" w:rsidRPr="002577B4" w:rsidRDefault="00FC109E" w:rsidP="00FC109E">
      <w:pPr>
        <w:pStyle w:val="EX"/>
      </w:pPr>
      <w:r w:rsidRPr="002577B4">
        <w:t>[</w:t>
      </w:r>
      <w:bookmarkStart w:id="33" w:name="REF_ES201873_8"/>
      <w:r w:rsidRPr="002577B4">
        <w:t>i.</w:t>
      </w:r>
      <w:r w:rsidRPr="002577B4">
        <w:fldChar w:fldCharType="begin"/>
      </w:r>
      <w:r w:rsidRPr="002577B4">
        <w:instrText>SEQ REFI</w:instrText>
      </w:r>
      <w:r w:rsidRPr="002577B4">
        <w:fldChar w:fldCharType="separate"/>
      </w:r>
      <w:r w:rsidR="0093724C" w:rsidRPr="002577B4">
        <w:t>2</w:t>
      </w:r>
      <w:r w:rsidRPr="002577B4">
        <w:fldChar w:fldCharType="end"/>
      </w:r>
      <w:bookmarkEnd w:id="33"/>
      <w:r w:rsidRPr="002577B4">
        <w:t>]</w:t>
      </w:r>
      <w:r w:rsidRPr="002577B4">
        <w:tab/>
        <w:t>ETSI ES 201 873-8: "Methods for Testing and Specification (MTS); The Testing and Test Control Notation version 3; Part 8: The IDL to TTCN-3 Mapping".</w:t>
      </w:r>
    </w:p>
    <w:p w:rsidR="00327709" w:rsidRPr="002577B4" w:rsidRDefault="00FC109E" w:rsidP="00FC109E">
      <w:pPr>
        <w:pStyle w:val="EX"/>
      </w:pPr>
      <w:r w:rsidRPr="002577B4">
        <w:t>[</w:t>
      </w:r>
      <w:bookmarkStart w:id="34" w:name="REF_ES201873_9"/>
      <w:r w:rsidRPr="002577B4">
        <w:t>i.</w:t>
      </w:r>
      <w:r w:rsidRPr="002577B4">
        <w:fldChar w:fldCharType="begin"/>
      </w:r>
      <w:r w:rsidRPr="002577B4">
        <w:instrText>SEQ REFI</w:instrText>
      </w:r>
      <w:r w:rsidRPr="002577B4">
        <w:fldChar w:fldCharType="separate"/>
      </w:r>
      <w:r w:rsidR="0093724C" w:rsidRPr="002577B4">
        <w:t>3</w:t>
      </w:r>
      <w:r w:rsidRPr="002577B4">
        <w:fldChar w:fldCharType="end"/>
      </w:r>
      <w:bookmarkEnd w:id="34"/>
      <w:r w:rsidRPr="002577B4">
        <w:t>]</w:t>
      </w:r>
      <w:r w:rsidRPr="002577B4">
        <w:tab/>
        <w:t>ETSI ES 201 873-9: "Methods for Testing and Specification (MTS); The Testing and Test Control Notation version 3; Part 9: Using XML schema with TTCN-3".</w:t>
      </w:r>
    </w:p>
    <w:p w:rsidR="00327709" w:rsidRPr="002577B4" w:rsidRDefault="00FC109E" w:rsidP="00FC109E">
      <w:pPr>
        <w:pStyle w:val="EX"/>
      </w:pPr>
      <w:r w:rsidRPr="002577B4">
        <w:t>[</w:t>
      </w:r>
      <w:bookmarkStart w:id="35" w:name="REF_ES201873_10"/>
      <w:r w:rsidRPr="002577B4">
        <w:t>i.</w:t>
      </w:r>
      <w:r w:rsidRPr="002577B4">
        <w:fldChar w:fldCharType="begin"/>
      </w:r>
      <w:r w:rsidRPr="002577B4">
        <w:instrText>SEQ REFI</w:instrText>
      </w:r>
      <w:r w:rsidRPr="002577B4">
        <w:fldChar w:fldCharType="separate"/>
      </w:r>
      <w:r w:rsidR="0093724C" w:rsidRPr="002577B4">
        <w:t>4</w:t>
      </w:r>
      <w:r w:rsidRPr="002577B4">
        <w:fldChar w:fldCharType="end"/>
      </w:r>
      <w:bookmarkEnd w:id="35"/>
      <w:r w:rsidRPr="002577B4">
        <w:t>]</w:t>
      </w:r>
      <w:r w:rsidRPr="002577B4">
        <w:tab/>
        <w:t>ETSI ES 201 873-10: "Methods for Testing and Specification (MTS); The Testing and Test Control Notation version 3; Part 10: TTCN-3 Documentation Comment Specification".</w:t>
      </w:r>
    </w:p>
    <w:p w:rsidR="00327709" w:rsidRPr="002577B4" w:rsidRDefault="00327709" w:rsidP="00327709">
      <w:pPr>
        <w:pStyle w:val="berschrift1"/>
      </w:pPr>
      <w:bookmarkStart w:id="36" w:name="_Toc420495910"/>
      <w:r w:rsidRPr="002577B4">
        <w:t>3</w:t>
      </w:r>
      <w:r w:rsidRPr="002577B4">
        <w:tab/>
        <w:t>Definitions and abbreviations</w:t>
      </w:r>
      <w:bookmarkEnd w:id="36"/>
    </w:p>
    <w:p w:rsidR="00327709" w:rsidRPr="002577B4" w:rsidRDefault="00327709" w:rsidP="00327709">
      <w:pPr>
        <w:pStyle w:val="berschrift2"/>
      </w:pPr>
      <w:bookmarkStart w:id="37" w:name="_Toc420495911"/>
      <w:r w:rsidRPr="002577B4">
        <w:t>3.1</w:t>
      </w:r>
      <w:r w:rsidRPr="002577B4">
        <w:tab/>
        <w:t>Definitions</w:t>
      </w:r>
      <w:bookmarkEnd w:id="37"/>
    </w:p>
    <w:p w:rsidR="00327709" w:rsidRPr="002577B4" w:rsidRDefault="00327709" w:rsidP="00327709">
      <w:pPr>
        <w:keepNext/>
      </w:pPr>
      <w:r w:rsidRPr="002577B4">
        <w:t xml:space="preserve">For the purposes of the present document, the terms and definitions given in </w:t>
      </w:r>
      <w:r w:rsidR="00492FC3" w:rsidRPr="002577B4">
        <w:t>ETSI ES 201 873-1</w:t>
      </w:r>
      <w:r w:rsidRPr="002577B4">
        <w:t xml:space="preserve"> [</w:t>
      </w:r>
      <w:r w:rsidRPr="002577B4">
        <w:fldChar w:fldCharType="begin"/>
      </w:r>
      <w:r w:rsidR="008E4A69" w:rsidRPr="002577B4">
        <w:instrText xml:space="preserve">REF REF_ES201873_1 \* MERGEFORMAT  \h </w:instrText>
      </w:r>
      <w:r w:rsidRPr="002577B4">
        <w:fldChar w:fldCharType="separate"/>
      </w:r>
      <w:r w:rsidR="0093724C" w:rsidRPr="002577B4">
        <w:t>1</w:t>
      </w:r>
      <w:r w:rsidRPr="002577B4">
        <w:fldChar w:fldCharType="end"/>
      </w:r>
      <w:r w:rsidRPr="002577B4">
        <w:t xml:space="preserve">], </w:t>
      </w:r>
      <w:r w:rsidR="00492FC3" w:rsidRPr="002577B4">
        <w:t>ETSI</w:t>
      </w:r>
      <w:r w:rsidR="00EA0714">
        <w:t xml:space="preserve"> </w:t>
      </w:r>
      <w:r w:rsidR="00923D9A" w:rsidRPr="002577B4">
        <w:t>ES 201 </w:t>
      </w:r>
      <w:r w:rsidR="00492FC3" w:rsidRPr="002577B4">
        <w:t>873</w:t>
      </w:r>
      <w:r w:rsidR="00492FC3" w:rsidRPr="002577B4">
        <w:noBreakHyphen/>
        <w:t>4</w:t>
      </w:r>
      <w:r w:rsidRPr="002577B4">
        <w:t> [</w:t>
      </w:r>
      <w:r w:rsidRPr="002577B4">
        <w:fldChar w:fldCharType="begin"/>
      </w:r>
      <w:r w:rsidR="008E4A69" w:rsidRPr="002577B4">
        <w:instrText xml:space="preserve">REF REF_ES201873_4 \* MERGEFORMAT  \h </w:instrText>
      </w:r>
      <w:r w:rsidRPr="002577B4">
        <w:fldChar w:fldCharType="separate"/>
      </w:r>
      <w:r w:rsidR="0093724C" w:rsidRPr="002577B4">
        <w:t>2</w:t>
      </w:r>
      <w:r w:rsidRPr="002577B4">
        <w:fldChar w:fldCharType="end"/>
      </w:r>
      <w:r w:rsidRPr="002577B4">
        <w:t>],</w:t>
      </w:r>
      <w:r w:rsidR="00923D9A" w:rsidRPr="002577B4">
        <w:t xml:space="preserve"> </w:t>
      </w:r>
      <w:r w:rsidR="00492FC3" w:rsidRPr="002577B4">
        <w:t>ETSI ES 201 873-5</w:t>
      </w:r>
      <w:r w:rsidRPr="002577B4">
        <w:t xml:space="preserve"> [</w:t>
      </w:r>
      <w:r w:rsidRPr="002577B4">
        <w:fldChar w:fldCharType="begin"/>
      </w:r>
      <w:r w:rsidR="008E4A69" w:rsidRPr="002577B4">
        <w:instrText xml:space="preserve">REF REF_ES201873_5 \* MERGEFORMAT  \h </w:instrText>
      </w:r>
      <w:r w:rsidRPr="002577B4">
        <w:fldChar w:fldCharType="separate"/>
      </w:r>
      <w:r w:rsidR="0093724C" w:rsidRPr="002577B4">
        <w:t>3</w:t>
      </w:r>
      <w:r w:rsidRPr="002577B4">
        <w:fldChar w:fldCharType="end"/>
      </w:r>
      <w:r w:rsidRPr="002577B4">
        <w:t xml:space="preserve">], </w:t>
      </w:r>
      <w:r w:rsidR="00492FC3" w:rsidRPr="002577B4">
        <w:t>ETSI ES 201 873-6</w:t>
      </w:r>
      <w:r w:rsidRPr="002577B4">
        <w:t xml:space="preserve"> [</w:t>
      </w:r>
      <w:r w:rsidRPr="002577B4">
        <w:fldChar w:fldCharType="begin"/>
      </w:r>
      <w:r w:rsidR="008E4A69" w:rsidRPr="002577B4">
        <w:instrText xml:space="preserve">REF REF_ES201873_6 \* MERGEFORMAT  \h </w:instrText>
      </w:r>
      <w:r w:rsidRPr="002577B4">
        <w:fldChar w:fldCharType="separate"/>
      </w:r>
      <w:r w:rsidR="0093724C" w:rsidRPr="002577B4">
        <w:t>4</w:t>
      </w:r>
      <w:r w:rsidRPr="002577B4">
        <w:fldChar w:fldCharType="end"/>
      </w:r>
      <w:r w:rsidRPr="002577B4">
        <w:t>] and ISO/IEC 9646-1 [</w:t>
      </w:r>
      <w:r w:rsidRPr="002577B4">
        <w:fldChar w:fldCharType="begin"/>
      </w:r>
      <w:r w:rsidR="008E4A69" w:rsidRPr="002577B4">
        <w:instrText xml:space="preserve">REF REF_ISOIEC9646_1 \* MERGEFORMAT  \h </w:instrText>
      </w:r>
      <w:r w:rsidRPr="002577B4">
        <w:fldChar w:fldCharType="separate"/>
      </w:r>
      <w:r w:rsidR="0093724C" w:rsidRPr="002577B4">
        <w:t>5</w:t>
      </w:r>
      <w:r w:rsidRPr="002577B4">
        <w:fldChar w:fldCharType="end"/>
      </w:r>
      <w:r w:rsidRPr="002577B4">
        <w:t>] apply.</w:t>
      </w:r>
    </w:p>
    <w:p w:rsidR="00327709" w:rsidRPr="002577B4" w:rsidRDefault="00327709" w:rsidP="00327709">
      <w:pPr>
        <w:pStyle w:val="berschrift2"/>
      </w:pPr>
      <w:bookmarkStart w:id="38" w:name="_Toc420495912"/>
      <w:r w:rsidRPr="002577B4">
        <w:t>3.2</w:t>
      </w:r>
      <w:r w:rsidRPr="002577B4">
        <w:tab/>
        <w:t>Abbreviations</w:t>
      </w:r>
      <w:bookmarkEnd w:id="38"/>
    </w:p>
    <w:p w:rsidR="00327709" w:rsidRPr="002577B4" w:rsidRDefault="00327709" w:rsidP="00327709">
      <w:pPr>
        <w:keepNext/>
      </w:pPr>
      <w:r w:rsidRPr="002577B4">
        <w:t xml:space="preserve">For the purposes of the present document, the abbreviations given in </w:t>
      </w:r>
      <w:r w:rsidR="00492FC3" w:rsidRPr="002577B4">
        <w:t>ETSI ES 201 873-1</w:t>
      </w:r>
      <w:r w:rsidRPr="002577B4">
        <w:t xml:space="preserve"> [</w:t>
      </w:r>
      <w:r w:rsidRPr="002577B4">
        <w:rPr>
          <w:color w:val="0000FF"/>
        </w:rPr>
        <w:fldChar w:fldCharType="begin"/>
      </w:r>
      <w:r w:rsidR="008E4A69" w:rsidRPr="002577B4">
        <w:rPr>
          <w:color w:val="0000FF"/>
        </w:rPr>
        <w:instrText xml:space="preserve">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xml:space="preserve">], </w:t>
      </w:r>
      <w:r w:rsidR="00492FC3" w:rsidRPr="002577B4">
        <w:t>ETSI ES 201 873</w:t>
      </w:r>
      <w:r w:rsidR="00492FC3" w:rsidRPr="002577B4">
        <w:noBreakHyphen/>
        <w:t>4</w:t>
      </w:r>
      <w:r w:rsidRPr="002577B4">
        <w:t> [</w:t>
      </w:r>
      <w:r w:rsidRPr="002577B4">
        <w:rPr>
          <w:color w:val="0000FF"/>
        </w:rPr>
        <w:fldChar w:fldCharType="begin"/>
      </w:r>
      <w:r w:rsidR="008E4A69" w:rsidRPr="002577B4">
        <w:rPr>
          <w:color w:val="0000FF"/>
        </w:rPr>
        <w:instrText xml:space="preserve">REF REF_ES201873_4 \h </w:instrText>
      </w:r>
      <w:r w:rsidRPr="002577B4">
        <w:rPr>
          <w:color w:val="0000FF"/>
        </w:rPr>
      </w:r>
      <w:r w:rsidRPr="002577B4">
        <w:rPr>
          <w:color w:val="0000FF"/>
        </w:rPr>
        <w:fldChar w:fldCharType="separate"/>
      </w:r>
      <w:r w:rsidR="0093724C" w:rsidRPr="002577B4">
        <w:t>2</w:t>
      </w:r>
      <w:r w:rsidRPr="002577B4">
        <w:rPr>
          <w:color w:val="0000FF"/>
        </w:rPr>
        <w:fldChar w:fldCharType="end"/>
      </w:r>
      <w:r w:rsidRPr="002577B4">
        <w:t>],</w:t>
      </w:r>
      <w:r w:rsidR="00923D9A" w:rsidRPr="002577B4">
        <w:t xml:space="preserve"> </w:t>
      </w:r>
      <w:r w:rsidR="00492FC3" w:rsidRPr="002577B4">
        <w:t>ETSI ES 201 873-5</w:t>
      </w:r>
      <w:r w:rsidRPr="002577B4">
        <w:t xml:space="preserve"> [</w:t>
      </w:r>
      <w:r w:rsidRPr="002577B4">
        <w:rPr>
          <w:color w:val="0000FF"/>
        </w:rPr>
        <w:fldChar w:fldCharType="begin"/>
      </w:r>
      <w:r w:rsidR="008E4A69" w:rsidRPr="002577B4">
        <w:rPr>
          <w:color w:val="0000FF"/>
        </w:rPr>
        <w:instrText xml:space="preserve">REF REF_ES201873_5 \h </w:instrText>
      </w:r>
      <w:r w:rsidRPr="002577B4">
        <w:rPr>
          <w:color w:val="0000FF"/>
        </w:rPr>
      </w:r>
      <w:r w:rsidRPr="002577B4">
        <w:rPr>
          <w:color w:val="0000FF"/>
        </w:rPr>
        <w:fldChar w:fldCharType="separate"/>
      </w:r>
      <w:r w:rsidR="0093724C" w:rsidRPr="002577B4">
        <w:t>3</w:t>
      </w:r>
      <w:r w:rsidRPr="002577B4">
        <w:rPr>
          <w:color w:val="0000FF"/>
        </w:rPr>
        <w:fldChar w:fldCharType="end"/>
      </w:r>
      <w:r w:rsidRPr="002577B4">
        <w:t xml:space="preserve">], </w:t>
      </w:r>
      <w:r w:rsidR="00492FC3" w:rsidRPr="002577B4">
        <w:t>ETSI ES 201 873-6</w:t>
      </w:r>
      <w:r w:rsidRPr="002577B4">
        <w:t xml:space="preserve"> [</w:t>
      </w:r>
      <w:r w:rsidRPr="002577B4">
        <w:rPr>
          <w:color w:val="0000FF"/>
        </w:rPr>
        <w:fldChar w:fldCharType="begin"/>
      </w:r>
      <w:r w:rsidR="008E4A69" w:rsidRPr="002577B4">
        <w:rPr>
          <w:color w:val="0000FF"/>
        </w:rPr>
        <w:instrText xml:space="preserve">REF REF_ES201873_6 \h </w:instrText>
      </w:r>
      <w:r w:rsidRPr="002577B4">
        <w:rPr>
          <w:color w:val="0000FF"/>
        </w:rPr>
      </w:r>
      <w:r w:rsidRPr="002577B4">
        <w:rPr>
          <w:color w:val="0000FF"/>
        </w:rPr>
        <w:fldChar w:fldCharType="separate"/>
      </w:r>
      <w:r w:rsidR="0093724C" w:rsidRPr="002577B4">
        <w:t>4</w:t>
      </w:r>
      <w:r w:rsidRPr="002577B4">
        <w:rPr>
          <w:color w:val="0000FF"/>
        </w:rPr>
        <w:fldChar w:fldCharType="end"/>
      </w:r>
      <w:r w:rsidRPr="002577B4">
        <w:t>], ISO/IEC 9646-1 [</w:t>
      </w:r>
      <w:r w:rsidRPr="002577B4">
        <w:rPr>
          <w:color w:val="0000FF"/>
        </w:rPr>
        <w:fldChar w:fldCharType="begin"/>
      </w:r>
      <w:r w:rsidR="008E4A69" w:rsidRPr="002577B4">
        <w:rPr>
          <w:color w:val="0000FF"/>
        </w:rPr>
        <w:instrText xml:space="preserve">REF REF_ISOIEC9646_1 \h </w:instrText>
      </w:r>
      <w:r w:rsidRPr="002577B4">
        <w:rPr>
          <w:color w:val="0000FF"/>
        </w:rPr>
      </w:r>
      <w:r w:rsidRPr="002577B4">
        <w:rPr>
          <w:color w:val="0000FF"/>
        </w:rPr>
        <w:fldChar w:fldCharType="separate"/>
      </w:r>
      <w:r w:rsidR="0093724C" w:rsidRPr="002577B4">
        <w:t>5</w:t>
      </w:r>
      <w:r w:rsidRPr="002577B4">
        <w:rPr>
          <w:color w:val="0000FF"/>
        </w:rPr>
        <w:fldChar w:fldCharType="end"/>
      </w:r>
      <w:r w:rsidRPr="002577B4">
        <w:t>] and the following apply:</w:t>
      </w:r>
    </w:p>
    <w:p w:rsidR="00327709" w:rsidRPr="002577B4" w:rsidRDefault="00327709" w:rsidP="00327709">
      <w:pPr>
        <w:pStyle w:val="EW"/>
      </w:pPr>
      <w:r w:rsidRPr="002577B4">
        <w:t>MTC</w:t>
      </w:r>
      <w:r w:rsidRPr="002577B4">
        <w:tab/>
        <w:t>Main Test Component</w:t>
      </w:r>
    </w:p>
    <w:p w:rsidR="00327709" w:rsidRPr="002577B4" w:rsidRDefault="00327709" w:rsidP="00327709">
      <w:pPr>
        <w:pStyle w:val="EX"/>
      </w:pPr>
      <w:r w:rsidRPr="002577B4">
        <w:t>PTC</w:t>
      </w:r>
      <w:r w:rsidRPr="002577B4">
        <w:tab/>
        <w:t>Parallel Test Component</w:t>
      </w:r>
    </w:p>
    <w:p w:rsidR="00327709" w:rsidRPr="002577B4" w:rsidRDefault="00327709" w:rsidP="00327709">
      <w:pPr>
        <w:pStyle w:val="berschrift1"/>
      </w:pPr>
      <w:bookmarkStart w:id="39" w:name="_Toc420495913"/>
      <w:r w:rsidRPr="002577B4">
        <w:t>4</w:t>
      </w:r>
      <w:r w:rsidRPr="002577B4">
        <w:tab/>
        <w:t>Package conformance and compatibility</w:t>
      </w:r>
      <w:bookmarkEnd w:id="39"/>
    </w:p>
    <w:p w:rsidR="00327709" w:rsidRPr="002577B4" w:rsidRDefault="00327709" w:rsidP="00327709">
      <w:r w:rsidRPr="002577B4">
        <w:t>The package presented in the present document is identified by the package tag:</w:t>
      </w:r>
    </w:p>
    <w:p w:rsidR="00327709" w:rsidRPr="002577B4" w:rsidRDefault="00327709" w:rsidP="00327709">
      <w:r w:rsidRPr="002577B4">
        <w:tab/>
      </w:r>
      <w:r w:rsidRPr="002577B4">
        <w:rPr>
          <w:rFonts w:ascii="Courier New" w:hAnsi="Courier New" w:cs="Courier New"/>
          <w:sz w:val="18"/>
          <w:szCs w:val="18"/>
        </w:rPr>
        <w:t>"TTCN-3:2009 Static Test Configurations"</w:t>
      </w:r>
      <w:r w:rsidRPr="002577B4">
        <w:t xml:space="preserve"> - to be used with modules complying with the present document</w:t>
      </w:r>
      <w:r w:rsidRPr="002577B4">
        <w:rPr>
          <w:i/>
          <w:iCs/>
        </w:rPr>
        <w:t>.</w:t>
      </w:r>
    </w:p>
    <w:p w:rsidR="00327709" w:rsidRPr="002577B4" w:rsidRDefault="00327709" w:rsidP="00327709">
      <w:pPr>
        <w:rPr>
          <w:color w:val="000000"/>
        </w:rPr>
      </w:pPr>
      <w:r w:rsidRPr="002577B4">
        <w:rPr>
          <w:color w:val="000000"/>
        </w:rPr>
        <w:t xml:space="preserve">For an implementation claiming to conform to this package version, all features specified in the present document shall be implemented consistently with the requirements given in the present document and in </w:t>
      </w:r>
      <w:r w:rsidR="00492FC3" w:rsidRPr="002577B4">
        <w:t>ETSI ES 201 873</w:t>
      </w:r>
      <w:r w:rsidR="00492FC3" w:rsidRPr="002577B4">
        <w:noBreakHyphen/>
        <w:t>1</w:t>
      </w:r>
      <w:r w:rsidRPr="002577B4">
        <w:t> [</w:t>
      </w:r>
      <w:r w:rsidRPr="002577B4">
        <w:rPr>
          <w:color w:val="0000FF"/>
        </w:rPr>
        <w:fldChar w:fldCharType="begin"/>
      </w:r>
      <w:r w:rsidR="008E4A69" w:rsidRPr="002577B4">
        <w:rPr>
          <w:color w:val="0000FF"/>
        </w:rPr>
        <w:instrText xml:space="preserve">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xml:space="preserve">] and </w:t>
      </w:r>
      <w:r w:rsidR="00492FC3" w:rsidRPr="002577B4">
        <w:t>ETSI ES 201 873</w:t>
      </w:r>
      <w:r w:rsidR="00492FC3" w:rsidRPr="002577B4">
        <w:noBreakHyphen/>
        <w:t>4</w:t>
      </w:r>
      <w:r w:rsidRPr="002577B4">
        <w:t> [</w:t>
      </w:r>
      <w:r w:rsidRPr="002577B4">
        <w:rPr>
          <w:color w:val="0000FF"/>
        </w:rPr>
        <w:fldChar w:fldCharType="begin"/>
      </w:r>
      <w:r w:rsidR="008E4A69" w:rsidRPr="002577B4">
        <w:rPr>
          <w:color w:val="0000FF"/>
        </w:rPr>
        <w:instrText xml:space="preserve">REF REF_ES201873_4 \h </w:instrText>
      </w:r>
      <w:r w:rsidRPr="002577B4">
        <w:rPr>
          <w:color w:val="0000FF"/>
        </w:rPr>
      </w:r>
      <w:r w:rsidRPr="002577B4">
        <w:rPr>
          <w:color w:val="0000FF"/>
        </w:rPr>
        <w:fldChar w:fldCharType="separate"/>
      </w:r>
      <w:r w:rsidR="0093724C" w:rsidRPr="002577B4">
        <w:t>2</w:t>
      </w:r>
      <w:r w:rsidRPr="002577B4">
        <w:rPr>
          <w:color w:val="0000FF"/>
        </w:rPr>
        <w:fldChar w:fldCharType="end"/>
      </w:r>
      <w:r w:rsidRPr="002577B4">
        <w:t>]</w:t>
      </w:r>
      <w:r w:rsidRPr="002577B4">
        <w:rPr>
          <w:color w:val="000000"/>
        </w:rPr>
        <w:t>.</w:t>
      </w:r>
    </w:p>
    <w:p w:rsidR="00327709" w:rsidRPr="002577B4" w:rsidRDefault="00327709" w:rsidP="00327709">
      <w:r w:rsidRPr="002577B4">
        <w:t xml:space="preserve">The package presented in the present document is compatible to: </w:t>
      </w:r>
    </w:p>
    <w:p w:rsidR="00327709" w:rsidRPr="002577B4" w:rsidRDefault="00492FC3" w:rsidP="00327709">
      <w:pPr>
        <w:pStyle w:val="B1"/>
      </w:pPr>
      <w:r w:rsidRPr="002577B4">
        <w:t>ETSI ES 201 873-1</w:t>
      </w:r>
      <w:r w:rsidR="00D451C7" w:rsidRPr="002577B4">
        <w:t xml:space="preserve"> [</w:t>
      </w:r>
      <w:r w:rsidR="00D451C7" w:rsidRPr="002577B4">
        <w:fldChar w:fldCharType="begin"/>
      </w:r>
      <w:r w:rsidR="008E4A69" w:rsidRPr="002577B4">
        <w:instrText xml:space="preserve">REF REF_ES201873_1 \h </w:instrText>
      </w:r>
      <w:r w:rsidR="0062430E" w:rsidRPr="002577B4">
        <w:instrText xml:space="preserve"> \* MERGEFORMAT </w:instrText>
      </w:r>
      <w:r w:rsidR="00D451C7" w:rsidRPr="002577B4">
        <w:fldChar w:fldCharType="separate"/>
      </w:r>
      <w:r w:rsidR="0093724C" w:rsidRPr="002577B4">
        <w:t>1</w:t>
      </w:r>
      <w:r w:rsidR="00D451C7" w:rsidRPr="002577B4">
        <w:fldChar w:fldCharType="end"/>
      </w:r>
      <w:r w:rsidR="00D451C7" w:rsidRPr="002577B4">
        <w:t>]</w:t>
      </w:r>
      <w:r w:rsidR="0062430E" w:rsidRPr="002577B4">
        <w:t xml:space="preserve"> version 4.</w:t>
      </w:r>
      <w:del w:id="40" w:author="Jens Grabowski" w:date="2016-12-23T13:02:00Z">
        <w:r w:rsidR="008D695C" w:rsidRPr="002577B4" w:rsidDel="00A37DF0">
          <w:delText>6</w:delText>
        </w:r>
      </w:del>
      <w:ins w:id="41" w:author="Jens Grabowski" w:date="2016-12-23T13:02:00Z">
        <w:r w:rsidR="00A37DF0">
          <w:t>9</w:t>
        </w:r>
      </w:ins>
      <w:r w:rsidR="00327709" w:rsidRPr="002577B4">
        <w:t>.1;</w:t>
      </w:r>
    </w:p>
    <w:p w:rsidR="00327709" w:rsidRPr="002577B4" w:rsidRDefault="00492FC3" w:rsidP="00327709">
      <w:pPr>
        <w:pStyle w:val="B1"/>
      </w:pPr>
      <w:r w:rsidRPr="002577B4">
        <w:t>ETSI ES 201 873-4</w:t>
      </w:r>
      <w:r w:rsidR="00D451C7" w:rsidRPr="002577B4">
        <w:t xml:space="preserve"> [</w:t>
      </w:r>
      <w:r w:rsidR="00D451C7" w:rsidRPr="002577B4">
        <w:fldChar w:fldCharType="begin"/>
      </w:r>
      <w:r w:rsidR="008E4A69" w:rsidRPr="002577B4">
        <w:instrText xml:space="preserve">REF REF_ES201873_4 \h </w:instrText>
      </w:r>
      <w:r w:rsidR="0093045F" w:rsidRPr="002577B4">
        <w:instrText xml:space="preserve"> \* MERGEFORMAT </w:instrText>
      </w:r>
      <w:r w:rsidR="00D451C7" w:rsidRPr="002577B4">
        <w:fldChar w:fldCharType="separate"/>
      </w:r>
      <w:r w:rsidR="0093724C" w:rsidRPr="002577B4">
        <w:t>2</w:t>
      </w:r>
      <w:r w:rsidR="00D451C7" w:rsidRPr="002577B4">
        <w:fldChar w:fldCharType="end"/>
      </w:r>
      <w:r w:rsidR="00D451C7" w:rsidRPr="002577B4">
        <w:t>]</w:t>
      </w:r>
      <w:r w:rsidR="00327709" w:rsidRPr="002577B4">
        <w:t xml:space="preserve"> version 4.</w:t>
      </w:r>
      <w:ins w:id="42" w:author="Jens Grabowski" w:date="2016-12-23T13:02:00Z">
        <w:r w:rsidR="00A37DF0">
          <w:t>6</w:t>
        </w:r>
      </w:ins>
      <w:del w:id="43" w:author="Jens Grabowski" w:date="2016-12-23T13:02:00Z">
        <w:r w:rsidR="0062430E" w:rsidRPr="002577B4" w:rsidDel="00A37DF0">
          <w:delText>4</w:delText>
        </w:r>
      </w:del>
      <w:r w:rsidR="00327709" w:rsidRPr="002577B4">
        <w:t>.1;</w:t>
      </w:r>
    </w:p>
    <w:p w:rsidR="00327709" w:rsidRPr="002577B4" w:rsidRDefault="00492FC3" w:rsidP="00327709">
      <w:pPr>
        <w:pStyle w:val="B1"/>
      </w:pPr>
      <w:r w:rsidRPr="002577B4">
        <w:t>ETSI ES 201 873-5</w:t>
      </w:r>
      <w:r w:rsidR="00D451C7" w:rsidRPr="002577B4">
        <w:t xml:space="preserve"> [</w:t>
      </w:r>
      <w:r w:rsidR="00D451C7" w:rsidRPr="002577B4">
        <w:fldChar w:fldCharType="begin"/>
      </w:r>
      <w:r w:rsidR="008E4A69" w:rsidRPr="002577B4">
        <w:instrText xml:space="preserve">REF REF_ES201873_5 \h </w:instrText>
      </w:r>
      <w:r w:rsidR="0093045F" w:rsidRPr="002577B4">
        <w:instrText xml:space="preserve"> \* MERGEFORMAT </w:instrText>
      </w:r>
      <w:r w:rsidR="00D451C7" w:rsidRPr="002577B4">
        <w:fldChar w:fldCharType="separate"/>
      </w:r>
      <w:r w:rsidR="0093724C" w:rsidRPr="002577B4">
        <w:t>3</w:t>
      </w:r>
      <w:r w:rsidR="00D451C7" w:rsidRPr="002577B4">
        <w:fldChar w:fldCharType="end"/>
      </w:r>
      <w:r w:rsidR="00D451C7" w:rsidRPr="002577B4">
        <w:t>]</w:t>
      </w:r>
      <w:r w:rsidR="00327709" w:rsidRPr="002577B4">
        <w:t xml:space="preserve"> version 4.</w:t>
      </w:r>
      <w:ins w:id="44" w:author="Jens Grabowski" w:date="2016-12-23T13:03:00Z">
        <w:r w:rsidR="00A37DF0">
          <w:t>8</w:t>
        </w:r>
      </w:ins>
      <w:del w:id="45" w:author="Jens Grabowski" w:date="2016-12-23T13:03:00Z">
        <w:r w:rsidR="008D695C" w:rsidRPr="002577B4" w:rsidDel="00A37DF0">
          <w:delText>6</w:delText>
        </w:r>
      </w:del>
      <w:r w:rsidR="00327709" w:rsidRPr="002577B4">
        <w:t>.1;</w:t>
      </w:r>
    </w:p>
    <w:p w:rsidR="00327709" w:rsidRPr="002577B4" w:rsidRDefault="00492FC3" w:rsidP="00327709">
      <w:pPr>
        <w:pStyle w:val="B1"/>
      </w:pPr>
      <w:r w:rsidRPr="002577B4">
        <w:t>ETSI ES 201 873-6</w:t>
      </w:r>
      <w:r w:rsidR="00D451C7" w:rsidRPr="002577B4">
        <w:t xml:space="preserve"> [</w:t>
      </w:r>
      <w:r w:rsidR="00D451C7" w:rsidRPr="002577B4">
        <w:fldChar w:fldCharType="begin"/>
      </w:r>
      <w:r w:rsidR="008E4A69" w:rsidRPr="002577B4">
        <w:instrText xml:space="preserve">REF REF_ES201873_6 \h </w:instrText>
      </w:r>
      <w:r w:rsidR="0093045F" w:rsidRPr="002577B4">
        <w:instrText xml:space="preserve"> \* MERGEFORMAT </w:instrText>
      </w:r>
      <w:r w:rsidR="00D451C7" w:rsidRPr="002577B4">
        <w:fldChar w:fldCharType="separate"/>
      </w:r>
      <w:r w:rsidR="0093724C" w:rsidRPr="002577B4">
        <w:t>4</w:t>
      </w:r>
      <w:r w:rsidR="00D451C7" w:rsidRPr="002577B4">
        <w:fldChar w:fldCharType="end"/>
      </w:r>
      <w:r w:rsidR="00D451C7" w:rsidRPr="002577B4">
        <w:t>]</w:t>
      </w:r>
      <w:r w:rsidR="00327709" w:rsidRPr="002577B4">
        <w:t xml:space="preserve"> version 4.</w:t>
      </w:r>
      <w:ins w:id="46" w:author="Jens Grabowski" w:date="2016-12-23T13:03:00Z">
        <w:r w:rsidR="00A37DF0">
          <w:t>9</w:t>
        </w:r>
      </w:ins>
      <w:del w:id="47" w:author="Jens Grabowski" w:date="2016-12-23T13:03:00Z">
        <w:r w:rsidR="008D695C" w:rsidRPr="002577B4" w:rsidDel="00A37DF0">
          <w:delText>6</w:delText>
        </w:r>
      </w:del>
      <w:r w:rsidR="00327709" w:rsidRPr="002577B4">
        <w:t>.1;</w:t>
      </w:r>
    </w:p>
    <w:p w:rsidR="00327709" w:rsidRPr="002577B4" w:rsidRDefault="00492FC3" w:rsidP="00327709">
      <w:pPr>
        <w:pStyle w:val="B1"/>
      </w:pPr>
      <w:r w:rsidRPr="002577B4">
        <w:t>ETSI ES 201 873-7</w:t>
      </w:r>
      <w:r w:rsidR="00D451C7" w:rsidRPr="002577B4">
        <w:t xml:space="preserve"> [</w:t>
      </w:r>
      <w:r w:rsidR="00D451C7" w:rsidRPr="002577B4">
        <w:fldChar w:fldCharType="begin"/>
      </w:r>
      <w:r w:rsidR="008E4A69" w:rsidRPr="002577B4">
        <w:instrText xml:space="preserve">REF REF_ES201873_7 \h </w:instrText>
      </w:r>
      <w:r w:rsidR="0093045F" w:rsidRPr="002577B4">
        <w:instrText xml:space="preserve"> \* MERGEFORMAT </w:instrText>
      </w:r>
      <w:r w:rsidR="00D451C7" w:rsidRPr="002577B4">
        <w:fldChar w:fldCharType="separate"/>
      </w:r>
      <w:r w:rsidR="0093724C" w:rsidRPr="002577B4">
        <w:t>i.1</w:t>
      </w:r>
      <w:r w:rsidR="00D451C7" w:rsidRPr="002577B4">
        <w:fldChar w:fldCharType="end"/>
      </w:r>
      <w:r w:rsidR="00D451C7" w:rsidRPr="002577B4">
        <w:t>]</w:t>
      </w:r>
      <w:del w:id="48" w:author="Jens Grabowski" w:date="2016-12-23T13:03:00Z">
        <w:r w:rsidR="00327709" w:rsidRPr="002577B4" w:rsidDel="00A37DF0">
          <w:delText xml:space="preserve"> version 4.</w:delText>
        </w:r>
        <w:r w:rsidR="0062430E" w:rsidRPr="002577B4" w:rsidDel="00A37DF0">
          <w:delText>5</w:delText>
        </w:r>
        <w:r w:rsidR="00327709" w:rsidRPr="002577B4" w:rsidDel="00A37DF0">
          <w:delText>.1</w:delText>
        </w:r>
      </w:del>
      <w:r w:rsidR="00327709" w:rsidRPr="002577B4">
        <w:t>;</w:t>
      </w:r>
    </w:p>
    <w:p w:rsidR="00327709" w:rsidRPr="002577B4" w:rsidRDefault="00492FC3" w:rsidP="00327709">
      <w:pPr>
        <w:pStyle w:val="B1"/>
      </w:pPr>
      <w:r w:rsidRPr="002577B4">
        <w:t>ETSI ES 201 873-8</w:t>
      </w:r>
      <w:r w:rsidR="00D451C7" w:rsidRPr="002577B4">
        <w:t xml:space="preserve"> [</w:t>
      </w:r>
      <w:r w:rsidR="00D451C7" w:rsidRPr="002577B4">
        <w:fldChar w:fldCharType="begin"/>
      </w:r>
      <w:r w:rsidR="008E4A69" w:rsidRPr="002577B4">
        <w:instrText xml:space="preserve">REF REF_ES201873_8 \h </w:instrText>
      </w:r>
      <w:r w:rsidR="0093045F" w:rsidRPr="002577B4">
        <w:instrText xml:space="preserve"> \* MERGEFORMAT </w:instrText>
      </w:r>
      <w:r w:rsidR="00D451C7" w:rsidRPr="002577B4">
        <w:fldChar w:fldCharType="separate"/>
      </w:r>
      <w:r w:rsidR="0093724C" w:rsidRPr="002577B4">
        <w:t>i.2</w:t>
      </w:r>
      <w:r w:rsidR="00D451C7" w:rsidRPr="002577B4">
        <w:fldChar w:fldCharType="end"/>
      </w:r>
      <w:r w:rsidR="00D451C7" w:rsidRPr="002577B4">
        <w:t>]</w:t>
      </w:r>
      <w:del w:id="49" w:author="Jens Grabowski" w:date="2016-12-23T13:03:00Z">
        <w:r w:rsidR="00327709" w:rsidRPr="002577B4" w:rsidDel="00A37DF0">
          <w:delText xml:space="preserve"> version 4.</w:delText>
        </w:r>
        <w:r w:rsidR="0062430E" w:rsidRPr="002577B4" w:rsidDel="00A37DF0">
          <w:delText>5</w:delText>
        </w:r>
        <w:r w:rsidR="00327709" w:rsidRPr="002577B4" w:rsidDel="00A37DF0">
          <w:delText>.1</w:delText>
        </w:r>
      </w:del>
      <w:r w:rsidR="00327709" w:rsidRPr="002577B4">
        <w:t>;</w:t>
      </w:r>
    </w:p>
    <w:p w:rsidR="00327709" w:rsidRPr="002577B4" w:rsidRDefault="00492FC3" w:rsidP="00327709">
      <w:pPr>
        <w:pStyle w:val="B1"/>
      </w:pPr>
      <w:r w:rsidRPr="002577B4">
        <w:t>ETSI ES 201 873-9</w:t>
      </w:r>
      <w:r w:rsidR="00D451C7" w:rsidRPr="002577B4">
        <w:t xml:space="preserve"> [</w:t>
      </w:r>
      <w:r w:rsidR="00D451C7" w:rsidRPr="002577B4">
        <w:fldChar w:fldCharType="begin"/>
      </w:r>
      <w:r w:rsidR="008E4A69" w:rsidRPr="002577B4">
        <w:instrText xml:space="preserve">REF REF_ES201873_9 \h </w:instrText>
      </w:r>
      <w:r w:rsidR="0093045F" w:rsidRPr="002577B4">
        <w:instrText xml:space="preserve"> \* MERGEFORMAT </w:instrText>
      </w:r>
      <w:r w:rsidR="00D451C7" w:rsidRPr="002577B4">
        <w:fldChar w:fldCharType="separate"/>
      </w:r>
      <w:r w:rsidR="0093724C" w:rsidRPr="002577B4">
        <w:t>i.3</w:t>
      </w:r>
      <w:r w:rsidR="00D451C7" w:rsidRPr="002577B4">
        <w:fldChar w:fldCharType="end"/>
      </w:r>
      <w:r w:rsidR="00D451C7" w:rsidRPr="002577B4">
        <w:t>]</w:t>
      </w:r>
      <w:del w:id="50" w:author="Jens Grabowski" w:date="2016-12-23T13:03:00Z">
        <w:r w:rsidR="00327709" w:rsidRPr="002577B4" w:rsidDel="00A37DF0">
          <w:delText xml:space="preserve"> version 4.</w:delText>
        </w:r>
        <w:r w:rsidR="0062430E" w:rsidRPr="002577B4" w:rsidDel="00A37DF0">
          <w:delText>5</w:delText>
        </w:r>
        <w:r w:rsidR="00327709" w:rsidRPr="002577B4" w:rsidDel="00A37DF0">
          <w:delText>.1</w:delText>
        </w:r>
      </w:del>
      <w:r w:rsidR="00327709" w:rsidRPr="002577B4">
        <w:t>;</w:t>
      </w:r>
    </w:p>
    <w:p w:rsidR="00327709" w:rsidRPr="002577B4" w:rsidRDefault="00492FC3" w:rsidP="00327709">
      <w:pPr>
        <w:pStyle w:val="B1"/>
      </w:pPr>
      <w:r w:rsidRPr="002577B4">
        <w:t>ETSI ES 201 873-10</w:t>
      </w:r>
      <w:r w:rsidR="00D451C7" w:rsidRPr="002577B4">
        <w:t xml:space="preserve"> [</w:t>
      </w:r>
      <w:r w:rsidR="00D451C7" w:rsidRPr="002577B4">
        <w:fldChar w:fldCharType="begin"/>
      </w:r>
      <w:r w:rsidR="008E4A69" w:rsidRPr="002577B4">
        <w:instrText xml:space="preserve">REF REF_ES201873_10 \h </w:instrText>
      </w:r>
      <w:r w:rsidR="0093045F" w:rsidRPr="002577B4">
        <w:instrText xml:space="preserve"> \* MERGEFORMAT </w:instrText>
      </w:r>
      <w:r w:rsidR="00D451C7" w:rsidRPr="002577B4">
        <w:fldChar w:fldCharType="separate"/>
      </w:r>
      <w:r w:rsidR="0093724C" w:rsidRPr="002577B4">
        <w:t>i.4</w:t>
      </w:r>
      <w:r w:rsidR="00D451C7" w:rsidRPr="002577B4">
        <w:fldChar w:fldCharType="end"/>
      </w:r>
      <w:r w:rsidR="00D451C7" w:rsidRPr="002577B4">
        <w:t>]</w:t>
      </w:r>
      <w:del w:id="51" w:author="Jens Grabowski" w:date="2016-12-23T13:04:00Z">
        <w:r w:rsidR="00327709" w:rsidRPr="002577B4" w:rsidDel="00A37DF0">
          <w:delText xml:space="preserve"> </w:delText>
        </w:r>
      </w:del>
      <w:del w:id="52" w:author="Jens Grabowski" w:date="2016-12-23T13:03:00Z">
        <w:r w:rsidR="00327709" w:rsidRPr="002577B4" w:rsidDel="00A37DF0">
          <w:delText>version 4.</w:delText>
        </w:r>
        <w:r w:rsidR="0062430E" w:rsidRPr="002577B4" w:rsidDel="00A37DF0">
          <w:delText>5</w:delText>
        </w:r>
        <w:r w:rsidR="00327709" w:rsidRPr="002577B4" w:rsidDel="00A37DF0">
          <w:delText>.1</w:delText>
        </w:r>
      </w:del>
      <w:r w:rsidR="00327709" w:rsidRPr="002577B4">
        <w:t>.</w:t>
      </w:r>
    </w:p>
    <w:p w:rsidR="00327709" w:rsidRPr="002577B4" w:rsidRDefault="00327709" w:rsidP="00327709">
      <w:r w:rsidRPr="002577B4">
        <w:t>If later versions of those parts are available and should be used instead, the compatibility to the package presented in the present document has to be checked individually.</w:t>
      </w:r>
    </w:p>
    <w:p w:rsidR="00327709" w:rsidRPr="002577B4" w:rsidRDefault="00327709" w:rsidP="00327709">
      <w:pPr>
        <w:pStyle w:val="berschrift1"/>
      </w:pPr>
      <w:bookmarkStart w:id="53" w:name="_Toc420495914"/>
      <w:r w:rsidRPr="002577B4">
        <w:lastRenderedPageBreak/>
        <w:t>5</w:t>
      </w:r>
      <w:r w:rsidRPr="002577B4">
        <w:tab/>
        <w:t>Package Concepts for the Core Language</w:t>
      </w:r>
      <w:bookmarkEnd w:id="53"/>
    </w:p>
    <w:p w:rsidR="004B322F" w:rsidRPr="002577B4" w:rsidRDefault="004B322F" w:rsidP="004B322F">
      <w:pPr>
        <w:pStyle w:val="berschrift2"/>
      </w:pPr>
      <w:bookmarkStart w:id="54" w:name="_Toc420495915"/>
      <w:r w:rsidRPr="002577B4">
        <w:t>5.0</w:t>
      </w:r>
      <w:r w:rsidRPr="002577B4">
        <w:tab/>
        <w:t>General</w:t>
      </w:r>
      <w:bookmarkEnd w:id="54"/>
    </w:p>
    <w:p w:rsidR="00327709" w:rsidRPr="002577B4" w:rsidRDefault="00327709" w:rsidP="00327709">
      <w:r w:rsidRPr="002577B4">
        <w:t xml:space="preserve">This package defines the TTCN-3 means to define </w:t>
      </w:r>
      <w:r w:rsidRPr="002577B4">
        <w:rPr>
          <w:i/>
        </w:rPr>
        <w:t>static test configurations</w:t>
      </w:r>
      <w:r w:rsidRPr="002577B4">
        <w:t>. A static test configuration is a test configuration with a lifetime that is not bound to a single test case. The test components of a static test configuration may be used by several test cases. This package realizes the following concepts:</w:t>
      </w:r>
    </w:p>
    <w:p w:rsidR="00327709" w:rsidRPr="002577B4" w:rsidRDefault="00327709" w:rsidP="00327709">
      <w:pPr>
        <w:pStyle w:val="B1"/>
      </w:pPr>
      <w:r w:rsidRPr="002577B4">
        <w:t xml:space="preserve">A special </w:t>
      </w:r>
      <w:r w:rsidRPr="002577B4">
        <w:rPr>
          <w:i/>
        </w:rPr>
        <w:t xml:space="preserve">configuration function </w:t>
      </w:r>
      <w:r w:rsidRPr="002577B4">
        <w:t xml:space="preserve">is introduced which can only be called in the control part of a TTCN-3 module to create </w:t>
      </w:r>
      <w:r w:rsidRPr="002577B4">
        <w:rPr>
          <w:i/>
        </w:rPr>
        <w:t>static test configurations</w:t>
      </w:r>
      <w:r w:rsidRPr="002577B4">
        <w:t>. The configuration function returns a handle of the predefined type</w:t>
      </w:r>
      <w:r w:rsidRPr="002577B4">
        <w:rPr>
          <w:i/>
        </w:rPr>
        <w:t xml:space="preserve"> </w:t>
      </w:r>
      <w:r w:rsidRPr="002577B4">
        <w:rPr>
          <w:rFonts w:ascii="Courier New" w:hAnsi="Courier New"/>
          <w:b/>
        </w:rPr>
        <w:t>configuration</w:t>
      </w:r>
      <w:r w:rsidRPr="002577B4">
        <w:t xml:space="preserve"> to access an existing static test configuration.</w:t>
      </w:r>
    </w:p>
    <w:p w:rsidR="00327709" w:rsidRPr="002577B4" w:rsidRDefault="00327709" w:rsidP="00327709">
      <w:pPr>
        <w:pStyle w:val="B1"/>
      </w:pPr>
      <w:r w:rsidRPr="002577B4">
        <w:t xml:space="preserve">A static test configuration consists of </w:t>
      </w:r>
      <w:r w:rsidRPr="002577B4">
        <w:rPr>
          <w:i/>
        </w:rPr>
        <w:t>static test components</w:t>
      </w:r>
      <w:r w:rsidRPr="002577B4">
        <w:t xml:space="preserve">, a test system interface, </w:t>
      </w:r>
      <w:r w:rsidRPr="002577B4">
        <w:rPr>
          <w:i/>
        </w:rPr>
        <w:t>static connections</w:t>
      </w:r>
      <w:r w:rsidRPr="002577B4">
        <w:t xml:space="preserve"> and </w:t>
      </w:r>
      <w:r w:rsidRPr="002577B4">
        <w:rPr>
          <w:i/>
        </w:rPr>
        <w:t>static mappings</w:t>
      </w:r>
      <w:r w:rsidRPr="002577B4">
        <w:t>. These constituents have the following semantics:</w:t>
      </w:r>
    </w:p>
    <w:p w:rsidR="00327709" w:rsidRPr="002577B4" w:rsidRDefault="00327709" w:rsidP="00327709">
      <w:pPr>
        <w:pStyle w:val="B2"/>
      </w:pPr>
      <w:r w:rsidRPr="002577B4">
        <w:t xml:space="preserve">A </w:t>
      </w:r>
      <w:r w:rsidRPr="002577B4">
        <w:rPr>
          <w:i/>
        </w:rPr>
        <w:t>static test component</w:t>
      </w:r>
      <w:r w:rsidRPr="002577B4">
        <w:t xml:space="preserve"> is a special kind of test component that can only be created during the creation of a static test configuration and can only be destroyed during the destruction of a static test configuration. By definition, the MTC of a static test configuration is a static test component.</w:t>
      </w:r>
    </w:p>
    <w:p w:rsidR="00327709" w:rsidRPr="002577B4" w:rsidRDefault="00327709" w:rsidP="00327709">
      <w:pPr>
        <w:pStyle w:val="B2"/>
      </w:pPr>
      <w:r w:rsidRPr="002577B4">
        <w:t>The test system interface of a static test configuration plays the same role as the test system interface of a test configuration created by a test case.</w:t>
      </w:r>
    </w:p>
    <w:p w:rsidR="00327709" w:rsidRPr="002577B4" w:rsidRDefault="00327709" w:rsidP="00327709">
      <w:pPr>
        <w:pStyle w:val="B2"/>
      </w:pPr>
      <w:r w:rsidRPr="002577B4">
        <w:t xml:space="preserve">A </w:t>
      </w:r>
      <w:r w:rsidRPr="002577B4">
        <w:rPr>
          <w:i/>
        </w:rPr>
        <w:t>static connection</w:t>
      </w:r>
      <w:r w:rsidRPr="002577B4">
        <w:t xml:space="preserve"> is a connection between static test components. It can only be established during the creation of a static test configuration and only be destroyed during the destruction of a static test configuration.</w:t>
      </w:r>
    </w:p>
    <w:p w:rsidR="00327709" w:rsidRPr="002577B4" w:rsidRDefault="00327709" w:rsidP="00327709">
      <w:pPr>
        <w:pStyle w:val="B2"/>
      </w:pPr>
      <w:r w:rsidRPr="002577B4">
        <w:t xml:space="preserve">A </w:t>
      </w:r>
      <w:r w:rsidRPr="002577B4">
        <w:rPr>
          <w:i/>
        </w:rPr>
        <w:t>static mapping</w:t>
      </w:r>
      <w:r w:rsidRPr="002577B4">
        <w:t xml:space="preserve"> is a mapping of a port of a static test component to a port of the test system interface of a static test configuration. Such a mapping can only be established during the creation of a static test configuration and only be destroyed during the destruction of a static test configuration.</w:t>
      </w:r>
    </w:p>
    <w:p w:rsidR="00327709" w:rsidRPr="002577B4" w:rsidRDefault="00327709" w:rsidP="00327709">
      <w:pPr>
        <w:pStyle w:val="B1"/>
      </w:pPr>
      <w:r w:rsidRPr="002577B4">
        <w:t>A static test configuration can be used by several test cases. For this the test case is started on a previously created static test configuration. This means:</w:t>
      </w:r>
    </w:p>
    <w:p w:rsidR="00327709" w:rsidRPr="002577B4" w:rsidRDefault="00327709" w:rsidP="00327709">
      <w:pPr>
        <w:pStyle w:val="B2"/>
      </w:pPr>
      <w:r w:rsidRPr="002577B4">
        <w:t>The body of the test case is executed on the MTC of the static test configuration.</w:t>
      </w:r>
    </w:p>
    <w:p w:rsidR="00327709" w:rsidRPr="002577B4" w:rsidRDefault="00327709" w:rsidP="00327709">
      <w:pPr>
        <w:pStyle w:val="B2"/>
      </w:pPr>
      <w:r w:rsidRPr="002577B4">
        <w:t>The MTC may start behaviour on other static test components of the static test configuration.</w:t>
      </w:r>
    </w:p>
    <w:p w:rsidR="00327709" w:rsidRPr="002577B4" w:rsidRDefault="00327709" w:rsidP="00327709">
      <w:pPr>
        <w:pStyle w:val="B2"/>
      </w:pPr>
      <w:r w:rsidRPr="002577B4">
        <w:t>Static test components may create, start, stop and kill normal and alive test components. The lifetime of these components is bound to the actual test case that is executed on the static test configuration. In case that a normal and alive test component is not destroyed explicitly by another test component, it is implicitly destroyed when the test case ends.</w:t>
      </w:r>
    </w:p>
    <w:p w:rsidR="00327709" w:rsidRPr="002577B4" w:rsidRDefault="00327709" w:rsidP="00327709">
      <w:pPr>
        <w:pStyle w:val="B2"/>
      </w:pPr>
      <w:r w:rsidRPr="002577B4">
        <w:t>During test case execution non-static connections and non-static mappings may be established. The lifetime of non-static connections and non-static mappings is bound to the actual test case that is executed on the static test configuration. In case that a non-static connection or a non-static mapping is not destroyed explicitly by another test component, it is implicitly destroyed when the test case ends.</w:t>
      </w:r>
    </w:p>
    <w:p w:rsidR="00327709" w:rsidRPr="002577B4" w:rsidRDefault="00327709" w:rsidP="00327709">
      <w:pPr>
        <w:pStyle w:val="B1"/>
      </w:pPr>
      <w:r w:rsidRPr="002577B4">
        <w:t>Component timers and variables of static test components are not reset or reininitialized when a test case is started on a static test configuration. They remain in the same state as when they were left after the creation of the static test configuration or after the termination of a previous test case. This allows to transfer information from one test case to another.</w:t>
      </w:r>
    </w:p>
    <w:p w:rsidR="00327709" w:rsidRPr="002577B4" w:rsidRDefault="00327709" w:rsidP="00327709">
      <w:pPr>
        <w:pStyle w:val="B1"/>
      </w:pPr>
      <w:r w:rsidRPr="002577B4">
        <w:t xml:space="preserve">Ports of static test components are not emptied or restarted when a test case is started on a static test configuration. For example, this allows a delayed handling of SUT responses like e.g. repetitive status messages, during the test campaign. In addition, all port operations (i.e. </w:t>
      </w:r>
      <w:r w:rsidRPr="002577B4">
        <w:rPr>
          <w:rFonts w:ascii="Courier New" w:hAnsi="Courier New"/>
          <w:b/>
        </w:rPr>
        <w:t>clear</w:t>
      </w:r>
      <w:r w:rsidRPr="002577B4">
        <w:t xml:space="preserve">, </w:t>
      </w:r>
      <w:r w:rsidRPr="002577B4">
        <w:rPr>
          <w:rFonts w:ascii="Courier New" w:hAnsi="Courier New"/>
          <w:b/>
        </w:rPr>
        <w:t>start</w:t>
      </w:r>
      <w:r w:rsidRPr="002577B4">
        <w:t xml:space="preserve">, </w:t>
      </w:r>
      <w:r w:rsidRPr="002577B4">
        <w:rPr>
          <w:rFonts w:ascii="Courier New" w:hAnsi="Courier New"/>
          <w:b/>
        </w:rPr>
        <w:t>stop</w:t>
      </w:r>
      <w:r w:rsidRPr="002577B4">
        <w:t xml:space="preserve"> and </w:t>
      </w:r>
      <w:r w:rsidRPr="002577B4">
        <w:rPr>
          <w:rFonts w:ascii="Courier New" w:hAnsi="Courier New"/>
          <w:b/>
        </w:rPr>
        <w:t>halt</w:t>
      </w:r>
      <w:r w:rsidRPr="002577B4">
        <w:t>) are disallowed for ports of static test components. All ports of a static test component remain started during the whole lifetime of a static test configuration.</w:t>
      </w:r>
    </w:p>
    <w:p w:rsidR="00327709" w:rsidRPr="002577B4" w:rsidRDefault="00327709" w:rsidP="00327709">
      <w:pPr>
        <w:pStyle w:val="B1"/>
      </w:pPr>
      <w:r w:rsidRPr="002577B4">
        <w:t xml:space="preserve">In contrast to component timers, variables and ports, the verdict and the default handling is reset. This means all activated defaults are deactiviated, all local verdicts and the global verdict are set to </w:t>
      </w:r>
      <w:r w:rsidRPr="002577B4">
        <w:rPr>
          <w:b/>
        </w:rPr>
        <w:t>none</w:t>
      </w:r>
      <w:r w:rsidRPr="002577B4">
        <w:t>.</w:t>
      </w:r>
    </w:p>
    <w:p w:rsidR="002B1202" w:rsidRPr="002577B4" w:rsidRDefault="00327709" w:rsidP="00327709">
      <w:pPr>
        <w:pStyle w:val="berschrift2"/>
      </w:pPr>
      <w:bookmarkStart w:id="55" w:name="_Toc420495916"/>
      <w:r w:rsidRPr="002577B4">
        <w:lastRenderedPageBreak/>
        <w:t>5.1</w:t>
      </w:r>
      <w:r w:rsidRPr="002577B4">
        <w:tab/>
      </w:r>
      <w:r w:rsidR="002B1202" w:rsidRPr="002577B4">
        <w:t>Static configurations</w:t>
      </w:r>
      <w:bookmarkEnd w:id="55"/>
    </w:p>
    <w:p w:rsidR="00327709" w:rsidRPr="002577B4" w:rsidRDefault="002B1202" w:rsidP="002B1202">
      <w:pPr>
        <w:pStyle w:val="berschrift3"/>
      </w:pPr>
      <w:bookmarkStart w:id="56" w:name="_Toc420495917"/>
      <w:r w:rsidRPr="002577B4">
        <w:t>5.1.1</w:t>
      </w:r>
      <w:r w:rsidRPr="002577B4">
        <w:tab/>
      </w:r>
      <w:r w:rsidR="00327709" w:rsidRPr="002577B4">
        <w:t>The special configuration type: configuration</w:t>
      </w:r>
      <w:bookmarkEnd w:id="56"/>
    </w:p>
    <w:p w:rsidR="00327709" w:rsidRPr="002577B4" w:rsidRDefault="00327709" w:rsidP="00327709">
      <w:pPr>
        <w:rPr>
          <w:color w:val="000000"/>
        </w:rPr>
      </w:pPr>
      <w:r w:rsidRPr="002577B4">
        <w:t xml:space="preserve">The special configuration type </w:t>
      </w:r>
      <w:r w:rsidRPr="002577B4">
        <w:rPr>
          <w:rFonts w:ascii="Courier New" w:hAnsi="Courier New"/>
          <w:b/>
        </w:rPr>
        <w:t>configuration</w:t>
      </w:r>
      <w:r w:rsidRPr="002577B4">
        <w:t xml:space="preserve"> is a handle for static test configurations. </w:t>
      </w:r>
      <w:r w:rsidRPr="002577B4">
        <w:rPr>
          <w:color w:val="000000"/>
        </w:rPr>
        <w:t xml:space="preserve">The special value </w:t>
      </w:r>
      <w:r w:rsidRPr="002577B4">
        <w:rPr>
          <w:rFonts w:ascii="Courier New" w:hAnsi="Courier New"/>
          <w:b/>
          <w:color w:val="000000"/>
        </w:rPr>
        <w:t>null</w:t>
      </w:r>
      <w:r w:rsidRPr="002577B4">
        <w:rPr>
          <w:color w:val="000000"/>
        </w:rPr>
        <w:t xml:space="preserve"> is available to indicate an undefined configuration reference, e.g. for the initialization of variables to handle a static test configuration.</w:t>
      </w:r>
    </w:p>
    <w:p w:rsidR="00327709" w:rsidRPr="002577B4" w:rsidRDefault="00327709" w:rsidP="00327709">
      <w:pPr>
        <w:rPr>
          <w:color w:val="000000"/>
        </w:rPr>
      </w:pPr>
      <w:r w:rsidRPr="002577B4">
        <w:rPr>
          <w:color w:val="000000"/>
        </w:rPr>
        <w:t xml:space="preserve">Values of type </w:t>
      </w:r>
      <w:r w:rsidRPr="002577B4">
        <w:rPr>
          <w:rFonts w:ascii="Courier New" w:hAnsi="Courier New"/>
          <w:b/>
          <w:color w:val="000000"/>
        </w:rPr>
        <w:t>configuration</w:t>
      </w:r>
      <w:r w:rsidRPr="002577B4">
        <w:rPr>
          <w:color w:val="000000"/>
        </w:rPr>
        <w:t xml:space="preserve"> shall be the result of configuration functions, they can be checked for equality,</w:t>
      </w:r>
      <w:r w:rsidR="00CF0458" w:rsidRPr="002577B4">
        <w:rPr>
          <w:color w:val="000000"/>
        </w:rPr>
        <w:t xml:space="preserve"> e.g. </w:t>
      </w:r>
      <w:r w:rsidRPr="002577B4">
        <w:rPr>
          <w:color w:val="000000"/>
        </w:rPr>
        <w:t xml:space="preserve">to check if two variables store the same value, and they can be used in </w:t>
      </w:r>
      <w:r w:rsidRPr="002577B4">
        <w:rPr>
          <w:rFonts w:ascii="Courier New" w:hAnsi="Courier New"/>
          <w:b/>
          <w:color w:val="000000"/>
        </w:rPr>
        <w:t>execute</w:t>
      </w:r>
      <w:r w:rsidRPr="002577B4">
        <w:rPr>
          <w:color w:val="000000"/>
        </w:rPr>
        <w:t xml:space="preserve"> statements for starting a test case on an existing static test configuration and in </w:t>
      </w:r>
      <w:r w:rsidRPr="002577B4">
        <w:rPr>
          <w:rFonts w:ascii="Courier New" w:hAnsi="Courier New"/>
          <w:b/>
          <w:color w:val="000000"/>
        </w:rPr>
        <w:t>kill</w:t>
      </w:r>
      <w:r w:rsidRPr="002577B4">
        <w:rPr>
          <w:color w:val="000000"/>
        </w:rPr>
        <w:t xml:space="preserve"> configuration statements to destroy an existing static test configuration.</w:t>
      </w:r>
    </w:p>
    <w:p w:rsidR="00F70845" w:rsidRPr="002577B4" w:rsidRDefault="00F70845" w:rsidP="001A1E02">
      <w:r w:rsidRPr="002577B4">
        <w:t xml:space="preserve">Each successful execution of a configuration function results in a different configuration value which is only equal to itself. </w:t>
      </w:r>
    </w:p>
    <w:p w:rsidR="00655630" w:rsidRPr="002577B4" w:rsidRDefault="00655630" w:rsidP="00655630">
      <w:pPr>
        <w:spacing w:before="180" w:after="60"/>
        <w:rPr>
          <w:b/>
          <w:i/>
          <w:color w:val="000000"/>
          <w:sz w:val="24"/>
          <w:szCs w:val="24"/>
        </w:rPr>
      </w:pPr>
      <w:r w:rsidRPr="002577B4">
        <w:rPr>
          <w:b/>
          <w:i/>
          <w:color w:val="000000"/>
          <w:sz w:val="24"/>
          <w:szCs w:val="24"/>
        </w:rPr>
        <w:t>Restrictions</w:t>
      </w:r>
    </w:p>
    <w:p w:rsidR="00655630" w:rsidRPr="002577B4" w:rsidRDefault="00655630" w:rsidP="00655630">
      <w:pPr>
        <w:rPr>
          <w:color w:val="000000"/>
        </w:rPr>
      </w:pPr>
      <w:r w:rsidRPr="002577B4">
        <w:rPr>
          <w:color w:val="000000"/>
        </w:rPr>
        <w:t xml:space="preserve">The following restrictions apply to usages of the </w:t>
      </w:r>
      <w:r w:rsidRPr="002577B4">
        <w:rPr>
          <w:b/>
          <w:color w:val="000000"/>
        </w:rPr>
        <w:t>configuration</w:t>
      </w:r>
      <w:r w:rsidRPr="002577B4">
        <w:rPr>
          <w:color w:val="000000"/>
        </w:rPr>
        <w:t xml:space="preserve"> type:</w:t>
      </w:r>
    </w:p>
    <w:p w:rsidR="00655630" w:rsidRPr="002577B4" w:rsidRDefault="00655630" w:rsidP="00373C56">
      <w:pPr>
        <w:pStyle w:val="BL"/>
        <w:rPr>
          <w:color w:val="000000"/>
        </w:rPr>
      </w:pPr>
      <w:r w:rsidRPr="002577B4">
        <w:t xml:space="preserve">The </w:t>
      </w:r>
      <w:r w:rsidRPr="002577B4">
        <w:rPr>
          <w:b/>
        </w:rPr>
        <w:t>configuration</w:t>
      </w:r>
      <w:r w:rsidRPr="002577B4">
        <w:t xml:space="preserve"> type </w:t>
      </w:r>
      <w:r w:rsidR="0037283E" w:rsidRPr="002577B4">
        <w:t>cannot</w:t>
      </w:r>
      <w:r w:rsidRPr="002577B4">
        <w:t xml:space="preserve"> be subtyped or constrained.</w:t>
      </w:r>
    </w:p>
    <w:p w:rsidR="00655630" w:rsidRPr="002577B4" w:rsidRDefault="00655630" w:rsidP="00373C56">
      <w:pPr>
        <w:pStyle w:val="BL"/>
        <w:rPr>
          <w:color w:val="000000"/>
        </w:rPr>
      </w:pPr>
      <w:r w:rsidRPr="002577B4">
        <w:t xml:space="preserve">The </w:t>
      </w:r>
      <w:r w:rsidRPr="002577B4">
        <w:rPr>
          <w:b/>
        </w:rPr>
        <w:t>configuration</w:t>
      </w:r>
      <w:r w:rsidRPr="002577B4">
        <w:t xml:space="preserve"> type is not a data type, therefore, the </w:t>
      </w:r>
      <w:r w:rsidRPr="002577B4">
        <w:rPr>
          <w:b/>
        </w:rPr>
        <w:t>anytype</w:t>
      </w:r>
      <w:r w:rsidRPr="002577B4">
        <w:t xml:space="preserve"> does not include the configuration type.</w:t>
      </w:r>
    </w:p>
    <w:p w:rsidR="00655630" w:rsidRPr="002577B4" w:rsidRDefault="00655630" w:rsidP="00373C56">
      <w:pPr>
        <w:pStyle w:val="BL"/>
        <w:rPr>
          <w:color w:val="000000"/>
        </w:rPr>
      </w:pPr>
      <w:r w:rsidRPr="002577B4">
        <w:t xml:space="preserve">Module parameters shall not be of type </w:t>
      </w:r>
      <w:r w:rsidRPr="002577B4">
        <w:rPr>
          <w:b/>
        </w:rPr>
        <w:t>configuration</w:t>
      </w:r>
      <w:r w:rsidRPr="002577B4">
        <w:t>.</w:t>
      </w:r>
    </w:p>
    <w:p w:rsidR="00655630" w:rsidRPr="002577B4" w:rsidRDefault="00655630" w:rsidP="00373C56">
      <w:pPr>
        <w:pStyle w:val="BL"/>
        <w:rPr>
          <w:color w:val="000000"/>
        </w:rPr>
      </w:pPr>
      <w:r w:rsidRPr="002577B4">
        <w:t xml:space="preserve">Signature parameters shall not be of type </w:t>
      </w:r>
      <w:r w:rsidRPr="002577B4">
        <w:rPr>
          <w:b/>
        </w:rPr>
        <w:t>configuration</w:t>
      </w:r>
      <w:r w:rsidRPr="002577B4">
        <w:t>.</w:t>
      </w:r>
    </w:p>
    <w:p w:rsidR="00655630" w:rsidRPr="002577B4" w:rsidRDefault="00655630" w:rsidP="00373C56">
      <w:pPr>
        <w:pStyle w:val="BL"/>
        <w:rPr>
          <w:color w:val="000000"/>
        </w:rPr>
      </w:pPr>
      <w:r w:rsidRPr="002577B4">
        <w:t xml:space="preserve">Templates shall not be of type </w:t>
      </w:r>
      <w:r w:rsidRPr="002577B4">
        <w:rPr>
          <w:b/>
        </w:rPr>
        <w:t>configuration</w:t>
      </w:r>
      <w:r w:rsidRPr="002577B4">
        <w:t>.</w:t>
      </w:r>
    </w:p>
    <w:p w:rsidR="00655630" w:rsidRPr="002577B4" w:rsidRDefault="00655630" w:rsidP="00373C56">
      <w:pPr>
        <w:pStyle w:val="BL"/>
        <w:rPr>
          <w:color w:val="000000"/>
        </w:rPr>
      </w:pPr>
      <w:r w:rsidRPr="002577B4">
        <w:t xml:space="preserve">Templates shall not be of a structured type that contains fields or elements of type </w:t>
      </w:r>
      <w:r w:rsidRPr="002577B4">
        <w:rPr>
          <w:b/>
        </w:rPr>
        <w:t>configuration</w:t>
      </w:r>
      <w:r w:rsidRPr="002577B4">
        <w:t xml:space="preserve"> on any level of nesting.</w:t>
      </w:r>
    </w:p>
    <w:p w:rsidR="00655630" w:rsidRPr="002577B4" w:rsidRDefault="00655630" w:rsidP="00373C56">
      <w:pPr>
        <w:pStyle w:val="BL"/>
        <w:rPr>
          <w:color w:val="000000"/>
        </w:rPr>
      </w:pPr>
      <w:r w:rsidRPr="002577B4">
        <w:t xml:space="preserve">External functions are not allowed to contain parameters or return values of type </w:t>
      </w:r>
      <w:r w:rsidRPr="002577B4">
        <w:rPr>
          <w:b/>
        </w:rPr>
        <w:t>configuration</w:t>
      </w:r>
      <w:r w:rsidRPr="002577B4">
        <w:t>.</w:t>
      </w:r>
    </w:p>
    <w:p w:rsidR="00327709" w:rsidRPr="002577B4" w:rsidRDefault="00327709" w:rsidP="00327709">
      <w:pPr>
        <w:pStyle w:val="EX"/>
      </w:pPr>
      <w:r w:rsidRPr="002577B4">
        <w:t>EXAMPLES:</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w:t>
      </w:r>
      <w:r w:rsidRPr="002577B4">
        <w:rPr>
          <w:b/>
          <w:noProof w:val="0"/>
        </w:rPr>
        <w:t>kill</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Kills the static test configuration stored in</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variable myStaticConfig.</w:t>
      </w:r>
    </w:p>
    <w:p w:rsidR="00327709" w:rsidRPr="002577B4" w:rsidRDefault="00327709" w:rsidP="00327709">
      <w:pPr>
        <w:pStyle w:val="PL"/>
        <w:keepNext/>
        <w:keepLines/>
        <w:rPr>
          <w:noProof w:val="0"/>
        </w:rPr>
      </w:pPr>
    </w:p>
    <w:p w:rsidR="00327709" w:rsidRPr="002577B4" w:rsidRDefault="00CE27C6" w:rsidP="002B1202">
      <w:pPr>
        <w:pStyle w:val="berschrift3"/>
      </w:pPr>
      <w:bookmarkStart w:id="57" w:name="_Toc420495918"/>
      <w:r w:rsidRPr="002577B4">
        <w:t>5.1.</w:t>
      </w:r>
      <w:r w:rsidR="00327709" w:rsidRPr="002577B4">
        <w:t>2</w:t>
      </w:r>
      <w:r w:rsidR="00327709" w:rsidRPr="002577B4">
        <w:tab/>
        <w:t>The configuration function</w:t>
      </w:r>
      <w:bookmarkEnd w:id="57"/>
    </w:p>
    <w:p w:rsidR="00327709" w:rsidRPr="002577B4" w:rsidRDefault="00327709" w:rsidP="00327709">
      <w:r w:rsidRPr="002577B4">
        <w:t>A configuration function allows the start of a static test configuration.</w:t>
      </w:r>
    </w:p>
    <w:p w:rsidR="00327709" w:rsidRPr="002577B4" w:rsidRDefault="00327709" w:rsidP="00327709">
      <w:pPr>
        <w:keepNext/>
        <w:rPr>
          <w:sz w:val="24"/>
          <w:szCs w:val="24"/>
        </w:rPr>
      </w:pPr>
      <w:r w:rsidRPr="002577B4">
        <w:rPr>
          <w:b/>
          <w:i/>
          <w:sz w:val="24"/>
          <w:szCs w:val="24"/>
        </w:rPr>
        <w:t>Syntactical Structure</w:t>
      </w:r>
    </w:p>
    <w:p w:rsidR="00327709" w:rsidRPr="002577B4" w:rsidRDefault="00327709" w:rsidP="00327709">
      <w:pPr>
        <w:pStyle w:val="PL"/>
        <w:ind w:left="283"/>
        <w:rPr>
          <w:noProof w:val="0"/>
        </w:rPr>
      </w:pPr>
      <w:r w:rsidRPr="002577B4">
        <w:rPr>
          <w:b/>
          <w:noProof w:val="0"/>
        </w:rPr>
        <w:t>configuration</w:t>
      </w:r>
      <w:r w:rsidRPr="002577B4">
        <w:rPr>
          <w:noProof w:val="0"/>
        </w:rPr>
        <w:t xml:space="preserve"> </w:t>
      </w:r>
      <w:r w:rsidRPr="002577B4">
        <w:rPr>
          <w:i/>
          <w:noProof w:val="0"/>
        </w:rPr>
        <w:t>ConfigurationIdentifier</w:t>
      </w:r>
    </w:p>
    <w:p w:rsidR="00327709" w:rsidRPr="002577B4" w:rsidRDefault="00327709" w:rsidP="00327709">
      <w:pPr>
        <w:pStyle w:val="PL"/>
        <w:ind w:left="283"/>
        <w:rPr>
          <w:noProof w:val="0"/>
        </w:rPr>
      </w:pPr>
      <w:r w:rsidRPr="002577B4">
        <w:rPr>
          <w:noProof w:val="0"/>
        </w:rPr>
        <w:t xml:space="preserve">"(" [ { ( </w:t>
      </w:r>
      <w:r w:rsidRPr="002577B4">
        <w:rPr>
          <w:i/>
          <w:noProof w:val="0"/>
        </w:rPr>
        <w:t>FormalValuePar</w:t>
      </w:r>
      <w:r w:rsidRPr="002577B4">
        <w:rPr>
          <w:noProof w:val="0"/>
        </w:rPr>
        <w:t xml:space="preserve"> | </w:t>
      </w:r>
      <w:r w:rsidRPr="002577B4">
        <w:rPr>
          <w:i/>
          <w:noProof w:val="0"/>
        </w:rPr>
        <w:t>FormalTemplatePar</w:t>
      </w:r>
      <w:r w:rsidRPr="002577B4">
        <w:rPr>
          <w:noProof w:val="0"/>
        </w:rPr>
        <w:t>) [","] } ] ")"</w:t>
      </w:r>
    </w:p>
    <w:p w:rsidR="00327709" w:rsidRPr="002577B4" w:rsidRDefault="00327709" w:rsidP="00327709">
      <w:pPr>
        <w:pStyle w:val="PL"/>
        <w:ind w:left="283"/>
        <w:rPr>
          <w:noProof w:val="0"/>
        </w:rPr>
      </w:pPr>
      <w:r w:rsidRPr="002577B4">
        <w:rPr>
          <w:b/>
          <w:noProof w:val="0"/>
        </w:rPr>
        <w:t>runs</w:t>
      </w:r>
      <w:r w:rsidRPr="002577B4">
        <w:rPr>
          <w:noProof w:val="0"/>
        </w:rPr>
        <w:t xml:space="preserve"> </w:t>
      </w:r>
      <w:r w:rsidRPr="002577B4">
        <w:rPr>
          <w:b/>
          <w:noProof w:val="0"/>
        </w:rPr>
        <w:t>on</w:t>
      </w:r>
      <w:r w:rsidRPr="002577B4">
        <w:rPr>
          <w:noProof w:val="0"/>
        </w:rPr>
        <w:t xml:space="preserve"> </w:t>
      </w:r>
      <w:r w:rsidRPr="002577B4">
        <w:rPr>
          <w:i/>
          <w:noProof w:val="0"/>
        </w:rPr>
        <w:t>ComponentType</w:t>
      </w:r>
    </w:p>
    <w:p w:rsidR="00327709" w:rsidRPr="002577B4" w:rsidRDefault="00327709" w:rsidP="00327709">
      <w:pPr>
        <w:pStyle w:val="PL"/>
        <w:ind w:left="283"/>
        <w:rPr>
          <w:noProof w:val="0"/>
        </w:rPr>
      </w:pPr>
      <w:r w:rsidRPr="002577B4">
        <w:rPr>
          <w:noProof w:val="0"/>
        </w:rPr>
        <w:t xml:space="preserve">[ </w:t>
      </w:r>
      <w:r w:rsidRPr="002577B4">
        <w:rPr>
          <w:b/>
          <w:noProof w:val="0"/>
        </w:rPr>
        <w:t>system</w:t>
      </w:r>
      <w:r w:rsidRPr="002577B4">
        <w:rPr>
          <w:noProof w:val="0"/>
        </w:rPr>
        <w:t xml:space="preserve"> </w:t>
      </w:r>
      <w:r w:rsidRPr="002577B4">
        <w:rPr>
          <w:i/>
          <w:noProof w:val="0"/>
        </w:rPr>
        <w:t xml:space="preserve">ComponentType </w:t>
      </w:r>
      <w:r w:rsidRPr="002577B4">
        <w:rPr>
          <w:noProof w:val="0"/>
        </w:rPr>
        <w:t xml:space="preserve">] </w:t>
      </w:r>
    </w:p>
    <w:p w:rsidR="00327709" w:rsidRPr="002577B4" w:rsidRDefault="00327709" w:rsidP="00327709">
      <w:pPr>
        <w:pStyle w:val="PL"/>
        <w:ind w:left="283"/>
        <w:rPr>
          <w:noProof w:val="0"/>
        </w:rPr>
      </w:pPr>
      <w:r w:rsidRPr="002577B4">
        <w:rPr>
          <w:noProof w:val="0"/>
        </w:rPr>
        <w:t>StatementBlock</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t>Semantic Description</w:t>
      </w:r>
    </w:p>
    <w:p w:rsidR="00327709" w:rsidRPr="002577B4" w:rsidRDefault="00327709" w:rsidP="00327709">
      <w:r w:rsidRPr="002577B4">
        <w:rPr>
          <w:color w:val="000000"/>
        </w:rPr>
        <w:t>A configuration function allows the start of a static test configuration.</w:t>
      </w:r>
      <w:r w:rsidRPr="002577B4">
        <w:t xml:space="preserve"> A configuration function has to be defined in the definitions part of a TTCN-3 module and shall only be invoked in the control part of a TTCN-3 module. By definition, a configuration function returns a value of type </w:t>
      </w:r>
      <w:r w:rsidRPr="002577B4">
        <w:rPr>
          <w:rFonts w:ascii="Courier New" w:hAnsi="Courier New"/>
          <w:b/>
        </w:rPr>
        <w:t>configuration</w:t>
      </w:r>
      <w:r w:rsidRPr="002577B4">
        <w:t xml:space="preserve"> if the start of the configuration was successful, or </w:t>
      </w:r>
      <w:r w:rsidRPr="002577B4">
        <w:rPr>
          <w:rFonts w:ascii="Courier New" w:hAnsi="Courier New"/>
          <w:b/>
        </w:rPr>
        <w:t>null</w:t>
      </w:r>
      <w:r w:rsidRPr="002577B4">
        <w:t xml:space="preserve"> if the start of the configuration was not successful.</w:t>
      </w:r>
    </w:p>
    <w:p w:rsidR="00327709" w:rsidRPr="002577B4" w:rsidRDefault="00327709" w:rsidP="00327709">
      <w:r w:rsidRPr="002577B4">
        <w:lastRenderedPageBreak/>
        <w:t xml:space="preserve">The invocation of a configuration function causes the creation of the MTC and the test system interface of the static test configuration. The types of MTC and test system interface shall be referenced in a </w:t>
      </w:r>
      <w:r w:rsidRPr="002577B4">
        <w:rPr>
          <w:rFonts w:ascii="Courier New" w:hAnsi="Courier New"/>
          <w:b/>
        </w:rPr>
        <w:t>runs on</w:t>
      </w:r>
      <w:r w:rsidRPr="002577B4">
        <w:t xml:space="preserve"> and a </w:t>
      </w:r>
      <w:r w:rsidRPr="002577B4">
        <w:rPr>
          <w:rFonts w:ascii="Courier New" w:hAnsi="Courier New"/>
          <w:b/>
        </w:rPr>
        <w:t>system</w:t>
      </w:r>
      <w:r w:rsidRPr="002577B4">
        <w:t xml:space="preserve"> clause. The </w:t>
      </w:r>
      <w:r w:rsidRPr="002577B4">
        <w:rPr>
          <w:rFonts w:ascii="Courier New" w:hAnsi="Courier New"/>
          <w:b/>
        </w:rPr>
        <w:t>system</w:t>
      </w:r>
      <w:r w:rsidRPr="002577B4">
        <w:t xml:space="preserve"> clause is optional and can be omitted, if the test system has exactly the same ports as the MTC and these ports are m</w:t>
      </w:r>
      <w:r w:rsidR="00CF0458" w:rsidRPr="002577B4">
        <w:t>apped one to one to each other.</w:t>
      </w:r>
    </w:p>
    <w:p w:rsidR="00327709" w:rsidRPr="002577B4" w:rsidRDefault="00327709" w:rsidP="00327709">
      <w:r w:rsidRPr="002577B4">
        <w:t>The behaviour in the body of a configuration function shall be executed on the newly created MTC. During the start of a test configuration only behaviour on the MTC shall be executed and only static test components, static connections and static mappings shall be created or established. Communication with the SUT or with static PTCs is not allowed.</w:t>
      </w:r>
    </w:p>
    <w:p w:rsidR="00327709" w:rsidRPr="002577B4" w:rsidRDefault="00327709" w:rsidP="00327709">
      <w:pPr>
        <w:pStyle w:val="NO"/>
      </w:pPr>
      <w:r w:rsidRPr="002577B4">
        <w:t>NOTE:</w:t>
      </w:r>
      <w:r w:rsidRPr="002577B4">
        <w:rPr>
          <w:b/>
        </w:rPr>
        <w:tab/>
      </w:r>
      <w:r w:rsidRPr="002577B4">
        <w:t>The configuration function only returns a reference to a test configuration and no verdict. However, communication with the SUT might have to be checked. For this purpose, in</w:t>
      </w:r>
      <w:r w:rsidR="00B71857" w:rsidRPr="002577B4">
        <w:t>i</w:t>
      </w:r>
      <w:r w:rsidRPr="002577B4">
        <w:t>tial communication, e.g. for registration or coordination purposes, could be defined in form of a test case.</w:t>
      </w:r>
    </w:p>
    <w:p w:rsidR="00327709" w:rsidRPr="002577B4" w:rsidRDefault="00327709" w:rsidP="00327709">
      <w:r w:rsidRPr="002577B4">
        <w:t xml:space="preserve">A static test configuration is successfully started if the behaviour of the corresponding configuration function has been executed till its end or if a </w:t>
      </w:r>
      <w:r w:rsidRPr="002577B4">
        <w:rPr>
          <w:rFonts w:ascii="Courier New" w:hAnsi="Courier New" w:cs="Courier New"/>
          <w:b/>
        </w:rPr>
        <w:t>return</w:t>
      </w:r>
      <w:r w:rsidRPr="002577B4">
        <w:t xml:space="preserve"> statement in the corresponding configuration function is reached. In case of a successful start, a reference to the newly created configuration is returned. The usage of a </w:t>
      </w:r>
      <w:r w:rsidRPr="002577B4">
        <w:rPr>
          <w:rFonts w:ascii="Courier New" w:hAnsi="Courier New" w:cs="Courier New"/>
          <w:b/>
        </w:rPr>
        <w:t>stop</w:t>
      </w:r>
      <w:r w:rsidRPr="002577B4">
        <w:t xml:space="preserve"> or a </w:t>
      </w:r>
      <w:r w:rsidRPr="002577B4">
        <w:rPr>
          <w:rFonts w:ascii="Courier New" w:hAnsi="Courier New" w:cs="Courier New"/>
          <w:b/>
        </w:rPr>
        <w:t>kill</w:t>
      </w:r>
      <w:r w:rsidRPr="002577B4">
        <w:t xml:space="preserve"> statement allows to specify an unsuccessful start of a static test configuration. In case of an unsuccessful start, the value </w:t>
      </w:r>
      <w:r w:rsidRPr="002577B4">
        <w:rPr>
          <w:rFonts w:ascii="Courier New" w:hAnsi="Courier New"/>
          <w:b/>
        </w:rPr>
        <w:t>null</w:t>
      </w:r>
      <w:r w:rsidRPr="002577B4">
        <w:t xml:space="preserve"> is returned.</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1A1E02">
      <w:pPr>
        <w:pStyle w:val="BL"/>
        <w:numPr>
          <w:ilvl w:val="0"/>
          <w:numId w:val="49"/>
        </w:numPr>
      </w:pPr>
      <w:r w:rsidRPr="002577B4">
        <w:t xml:space="preserve">The rules for formal parameter lists for the configuration function shall be followed as defined in clause 5.4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1A1E02">
      <w:pPr>
        <w:pStyle w:val="BL"/>
      </w:pPr>
      <w:r w:rsidRPr="002577B4">
        <w:t>Configuration functions shall only be invoked in the module control part.</w:t>
      </w:r>
    </w:p>
    <w:p w:rsidR="002524C2" w:rsidRPr="002577B4" w:rsidRDefault="002524C2" w:rsidP="001A1E02">
      <w:pPr>
        <w:pStyle w:val="BL"/>
      </w:pPr>
      <w:r w:rsidRPr="002577B4">
        <w:t>For the behaviour definition in the body of the configuration function and all functions directly or indirectly from the configuration function, the following restrictions shall hold:</w:t>
      </w:r>
    </w:p>
    <w:p w:rsidR="002524C2" w:rsidRPr="002577B4" w:rsidRDefault="002524C2" w:rsidP="002524C2">
      <w:pPr>
        <w:pStyle w:val="B2"/>
      </w:pPr>
      <w:r w:rsidRPr="002577B4">
        <w:t>Only static test components, static connections and static mappings shall be created or established. All created test components, connections and mappings during the execution of a configuration function are static.</w:t>
      </w:r>
    </w:p>
    <w:p w:rsidR="002524C2" w:rsidRPr="002577B4" w:rsidRDefault="002524C2" w:rsidP="002524C2">
      <w:pPr>
        <w:pStyle w:val="B2"/>
      </w:pPr>
      <w:r w:rsidRPr="002577B4">
        <w:t>Once created or established static test components, static connections and static mappings shall not be destroyed.</w:t>
      </w:r>
    </w:p>
    <w:p w:rsidR="002524C2" w:rsidRPr="002577B4" w:rsidRDefault="002524C2" w:rsidP="002524C2">
      <w:pPr>
        <w:pStyle w:val="B2"/>
      </w:pPr>
      <w:r w:rsidRPr="002577B4">
        <w:t>It is not allowed to start behaviour on newly created static test components.</w:t>
      </w:r>
    </w:p>
    <w:p w:rsidR="002524C2" w:rsidRPr="002577B4" w:rsidRDefault="002524C2" w:rsidP="002524C2">
      <w:pPr>
        <w:pStyle w:val="B2"/>
      </w:pPr>
      <w:r w:rsidRPr="002577B4">
        <w:t>Communication, timer and port operations are not allowed.</w:t>
      </w:r>
    </w:p>
    <w:p w:rsidR="00327709" w:rsidRPr="002577B4" w:rsidRDefault="00327709" w:rsidP="00327709">
      <w:pPr>
        <w:pStyle w:val="EX"/>
      </w:pPr>
      <w:r w:rsidRPr="002577B4">
        <w:t>EXAMPLES:</w:t>
      </w:r>
    </w:p>
    <w:p w:rsidR="00327709" w:rsidRPr="002577B4" w:rsidRDefault="00327709" w:rsidP="00B71857">
      <w:pPr>
        <w:pStyle w:val="PL"/>
        <w:keepLines/>
        <w:rPr>
          <w:noProof w:val="0"/>
        </w:rPr>
      </w:pPr>
      <w:r w:rsidRPr="002577B4">
        <w:rPr>
          <w:noProof w:val="0"/>
        </w:rPr>
        <w:t>// The following configuration function can be used to start a simple static test configuration</w:t>
      </w:r>
    </w:p>
    <w:p w:rsidR="00327709" w:rsidRPr="002577B4" w:rsidRDefault="00327709" w:rsidP="00B71857">
      <w:pPr>
        <w:pStyle w:val="PL"/>
        <w:keepLines/>
        <w:rPr>
          <w:noProof w:val="0"/>
        </w:rPr>
      </w:pPr>
      <w:r w:rsidRPr="002577B4">
        <w:rPr>
          <w:noProof w:val="0"/>
        </w:rPr>
        <w:t>// which only consists of one MTC.</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b/>
          <w:noProof w:val="0"/>
        </w:rPr>
        <w:t>configuration</w:t>
      </w:r>
      <w:r w:rsidRPr="002577B4">
        <w:rPr>
          <w:noProof w:val="0"/>
        </w:rPr>
        <w:t xml:space="preserve"> simpleStaticConfig () </w:t>
      </w:r>
      <w:r w:rsidRPr="002577B4">
        <w:rPr>
          <w:b/>
          <w:noProof w:val="0"/>
        </w:rPr>
        <w:t>runs on</w:t>
      </w:r>
      <w:r w:rsidRPr="002577B4">
        <w:rPr>
          <w:noProof w:val="0"/>
        </w:rPr>
        <w:t xml:space="preserve"> MyMTCtype{}</w:t>
      </w:r>
    </w:p>
    <w:p w:rsidR="00327709" w:rsidRPr="002577B4" w:rsidRDefault="00327709" w:rsidP="00B71857">
      <w:pPr>
        <w:pStyle w:val="PL"/>
        <w:keepLines/>
        <w:rPr>
          <w:noProof w:val="0"/>
        </w:rPr>
      </w:pP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 The following configuration function starts a more complex static configuration.</w:t>
      </w:r>
    </w:p>
    <w:p w:rsidR="00327709" w:rsidRPr="002577B4" w:rsidRDefault="00327709" w:rsidP="00B71857">
      <w:pPr>
        <w:pStyle w:val="PL"/>
        <w:keepLines/>
        <w:rPr>
          <w:noProof w:val="0"/>
        </w:rPr>
      </w:pPr>
      <w:r w:rsidRPr="002577B4">
        <w:rPr>
          <w:noProof w:val="0"/>
        </w:rPr>
        <w:t>// Configuration information is stored in MTC component variables. Further non-static</w:t>
      </w:r>
    </w:p>
    <w:p w:rsidR="00327709" w:rsidRPr="002577B4" w:rsidRDefault="00327709" w:rsidP="00B71857">
      <w:pPr>
        <w:pStyle w:val="PL"/>
        <w:keepLines/>
        <w:rPr>
          <w:noProof w:val="0"/>
        </w:rPr>
      </w:pPr>
      <w:r w:rsidRPr="002577B4">
        <w:rPr>
          <w:noProof w:val="0"/>
        </w:rPr>
        <w:t>// connections and mappings may be established by the test cases that are executed</w:t>
      </w:r>
    </w:p>
    <w:p w:rsidR="00327709" w:rsidRPr="002577B4" w:rsidRDefault="00327709" w:rsidP="00B71857">
      <w:pPr>
        <w:pStyle w:val="PL"/>
        <w:keepLines/>
        <w:rPr>
          <w:noProof w:val="0"/>
        </w:rPr>
      </w:pPr>
      <w:r w:rsidRPr="002577B4">
        <w:rPr>
          <w:noProof w:val="0"/>
        </w:rPr>
        <w:t>// on this configuration.</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b/>
          <w:noProof w:val="0"/>
        </w:rPr>
        <w:t>configuration</w:t>
      </w:r>
      <w:r w:rsidRPr="002577B4">
        <w:rPr>
          <w:noProof w:val="0"/>
        </w:rPr>
        <w:t xml:space="preserve"> aComplexStaticConfig (</w:t>
      </w:r>
      <w:r w:rsidRPr="002577B4">
        <w:rPr>
          <w:b/>
          <w:noProof w:val="0"/>
        </w:rPr>
        <w:t>in integer</w:t>
      </w:r>
      <w:r w:rsidRPr="002577B4">
        <w:rPr>
          <w:noProof w:val="0"/>
        </w:rPr>
        <w:t xml:space="preserve"> NoOfPTCs) </w:t>
      </w:r>
      <w:r w:rsidRPr="002577B4">
        <w:rPr>
          <w:b/>
          <w:noProof w:val="0"/>
        </w:rPr>
        <w:t>runs on</w:t>
      </w:r>
      <w:r w:rsidRPr="002577B4">
        <w:rPr>
          <w:noProof w:val="0"/>
        </w:rPr>
        <w:t xml:space="preserve"> MyMTCtype </w:t>
      </w:r>
      <w:r w:rsidRPr="002577B4">
        <w:rPr>
          <w:b/>
          <w:noProof w:val="0"/>
        </w:rPr>
        <w:t>system</w:t>
      </w:r>
      <w:r w:rsidRPr="002577B4">
        <w:rPr>
          <w:noProof w:val="0"/>
        </w:rPr>
        <w:t xml:space="preserve"> MySystemType {</w:t>
      </w:r>
    </w:p>
    <w:p w:rsidR="00327709" w:rsidRPr="002577B4" w:rsidRDefault="00327709" w:rsidP="00B71857">
      <w:pPr>
        <w:pStyle w:val="PL"/>
        <w:keepLines/>
        <w:rPr>
          <w:noProof w:val="0"/>
        </w:rPr>
      </w:pPr>
      <w:r w:rsidRPr="002577B4">
        <w:rPr>
          <w:noProof w:val="0"/>
        </w:rPr>
        <w:tab/>
      </w:r>
      <w:r w:rsidRPr="002577B4">
        <w:rPr>
          <w:noProof w:val="0"/>
        </w:rPr>
        <w:tab/>
      </w:r>
      <w:r w:rsidRPr="002577B4">
        <w:rPr>
          <w:b/>
          <w:noProof w:val="0"/>
        </w:rPr>
        <w:t>var integer</w:t>
      </w:r>
      <w:r w:rsidRPr="002577B4">
        <w:rPr>
          <w:noProof w:val="0"/>
        </w:rPr>
        <w:t xml:space="preserve"> i;</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noProof w:val="0"/>
        </w:rPr>
        <w:tab/>
      </w:r>
      <w:r w:rsidRPr="002577B4">
        <w:rPr>
          <w:b/>
          <w:noProof w:val="0"/>
        </w:rPr>
        <w:t>if</w:t>
      </w:r>
      <w:r w:rsidRPr="002577B4">
        <w:rPr>
          <w:noProof w:val="0"/>
        </w:rPr>
        <w:t xml:space="preserve"> (NoOfPTCs &lt; 0) {</w:t>
      </w:r>
    </w:p>
    <w:p w:rsidR="00327709" w:rsidRPr="002577B4" w:rsidRDefault="00327709" w:rsidP="00B71857">
      <w:pPr>
        <w:pStyle w:val="PL"/>
        <w:keepLines/>
        <w:rPr>
          <w:noProof w:val="0"/>
        </w:rPr>
      </w:pPr>
      <w:r w:rsidRPr="002577B4">
        <w:rPr>
          <w:noProof w:val="0"/>
        </w:rPr>
        <w:tab/>
      </w:r>
      <w:r w:rsidRPr="002577B4">
        <w:rPr>
          <w:noProof w:val="0"/>
        </w:rPr>
        <w:tab/>
      </w:r>
      <w:r w:rsidRPr="002577B4">
        <w:rPr>
          <w:noProof w:val="0"/>
        </w:rPr>
        <w:tab/>
      </w:r>
      <w:r w:rsidRPr="002577B4">
        <w:rPr>
          <w:b/>
          <w:noProof w:val="0"/>
        </w:rPr>
        <w:t>log</w:t>
      </w:r>
      <w:r w:rsidRPr="002577B4">
        <w:rPr>
          <w:noProof w:val="0"/>
        </w:rPr>
        <w:t xml:space="preserve"> ("Negative number of PTCs");</w:t>
      </w:r>
    </w:p>
    <w:p w:rsidR="00327709" w:rsidRPr="002577B4" w:rsidRDefault="00327709" w:rsidP="00B71857">
      <w:pPr>
        <w:pStyle w:val="PL"/>
        <w:keepLines/>
        <w:rPr>
          <w:noProof w:val="0"/>
        </w:rPr>
      </w:pPr>
      <w:r w:rsidRPr="002577B4">
        <w:rPr>
          <w:noProof w:val="0"/>
        </w:rPr>
        <w:tab/>
      </w:r>
      <w:r w:rsidRPr="002577B4">
        <w:rPr>
          <w:noProof w:val="0"/>
        </w:rPr>
        <w:tab/>
      </w:r>
      <w:r w:rsidRPr="002577B4">
        <w:rPr>
          <w:noProof w:val="0"/>
        </w:rPr>
        <w:tab/>
      </w:r>
      <w:r w:rsidRPr="002577B4">
        <w:rPr>
          <w:b/>
          <w:noProof w:val="0"/>
        </w:rPr>
        <w:t>kill</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unsuccessful termination</w:t>
      </w:r>
    </w:p>
    <w:p w:rsidR="00327709" w:rsidRPr="002577B4" w:rsidRDefault="00327709" w:rsidP="00B71857">
      <w:pPr>
        <w:pStyle w:val="PL"/>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lastRenderedPageBreak/>
        <w:tab/>
      </w:r>
      <w:r w:rsidRPr="002577B4">
        <w:rPr>
          <w:noProof w:val="0"/>
        </w:rPr>
        <w:tab/>
      </w:r>
      <w:r w:rsidRPr="002577B4">
        <w:rPr>
          <w:b/>
          <w:noProof w:val="0"/>
        </w:rPr>
        <w:t>else</w:t>
      </w:r>
      <w:r w:rsidRPr="002577B4">
        <w:rPr>
          <w:noProof w:val="0"/>
        </w:rPr>
        <w:t xml:space="preserve"> </w:t>
      </w:r>
      <w:r w:rsidRPr="002577B4">
        <w:rPr>
          <w:b/>
          <w:noProof w:val="0"/>
        </w:rPr>
        <w:t>if</w:t>
      </w:r>
      <w:r w:rsidRPr="002577B4">
        <w:rPr>
          <w:noProof w:val="0"/>
        </w:rPr>
        <w:t xml:space="preserve"> (NoOfPTCs &gt; MaxNoOfPTCs) {</w:t>
      </w:r>
      <w:r w:rsidRPr="002577B4">
        <w:rPr>
          <w:noProof w:val="0"/>
        </w:rPr>
        <w:tab/>
      </w:r>
      <w:r w:rsidRPr="002577B4">
        <w:rPr>
          <w:noProof w:val="0"/>
        </w:rPr>
        <w:tab/>
        <w:t>// MaxNoOfPTCs is a constant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log</w:t>
      </w:r>
      <w:r w:rsidRPr="002577B4">
        <w:rPr>
          <w:noProof w:val="0"/>
        </w:rPr>
        <w:t xml:space="preserve"> ("Number of PTCs is too high");</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kill</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unsuccessful termination</w:t>
      </w:r>
    </w:p>
    <w:p w:rsidR="00327709" w:rsidRPr="002577B4" w:rsidRDefault="00327709" w:rsidP="00327709">
      <w:pPr>
        <w:pStyle w:val="PL"/>
        <w:keepNext/>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for</w:t>
      </w:r>
      <w:r w:rsidRPr="002577B4">
        <w:rPr>
          <w:noProof w:val="0"/>
        </w:rPr>
        <w:t xml:space="preserve"> (i := 1, i &lt;= NoOfPTCs, i := i + 1)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t>PTC[i] := PtcType.</w:t>
      </w:r>
      <w:r w:rsidRPr="002577B4">
        <w:rPr>
          <w:b/>
          <w:noProof w:val="0"/>
        </w:rPr>
        <w:t>create</w:t>
      </w:r>
      <w:r w:rsidRPr="002577B4">
        <w:rPr>
          <w:noProof w:val="0"/>
        </w:rPr>
        <w:t xml:space="preserve"> </w:t>
      </w:r>
      <w:r w:rsidRPr="002577B4">
        <w:rPr>
          <w:b/>
          <w:noProof w:val="0"/>
        </w:rPr>
        <w:t>static</w:t>
      </w:r>
      <w:r w:rsidRPr="002577B4">
        <w:rPr>
          <w:noProof w:val="0"/>
        </w:rPr>
        <w:t>;</w:t>
      </w:r>
      <w:r w:rsidRPr="002577B4">
        <w:rPr>
          <w:noProof w:val="0"/>
        </w:rPr>
        <w:tab/>
        <w:t>// creation of static PTCs,</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Array PTC[] is a component variable</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b/>
          <w:noProof w:val="0"/>
        </w:rPr>
        <w:t>connect</w:t>
      </w:r>
      <w:r w:rsidRPr="002577B4">
        <w:rPr>
          <w:noProof w:val="0"/>
        </w:rPr>
        <w:t xml:space="preserve"> (</w:t>
      </w:r>
      <w:r w:rsidRPr="002577B4">
        <w:rPr>
          <w:b/>
          <w:noProof w:val="0"/>
        </w:rPr>
        <w:t>mtc</w:t>
      </w:r>
      <w:r w:rsidRPr="002577B4">
        <w:rPr>
          <w:noProof w:val="0"/>
        </w:rPr>
        <w:t xml:space="preserve">:SyncPort, PTC[i]:SyncPort) </w:t>
      </w:r>
      <w:r w:rsidRPr="002577B4">
        <w:rPr>
          <w:b/>
          <w:noProof w:val="0"/>
        </w:rPr>
        <w:t>static</w:t>
      </w:r>
      <w:r w:rsidRPr="002577B4">
        <w:rPr>
          <w:noProof w:val="0"/>
        </w:rPr>
        <w:t>; // static connection</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:PCO, </w:t>
      </w:r>
      <w:r w:rsidRPr="002577B4">
        <w:rPr>
          <w:b/>
          <w:noProof w:val="0"/>
        </w:rPr>
        <w:t>system</w:t>
      </w:r>
      <w:r w:rsidRPr="002577B4">
        <w:rPr>
          <w:noProof w:val="0"/>
        </w:rPr>
        <w:t xml:space="preserve">:PCO1) </w:t>
      </w:r>
      <w:r w:rsidRPr="002577B4">
        <w:rPr>
          <w:b/>
          <w:noProof w:val="0"/>
        </w:rPr>
        <w:t>static</w:t>
      </w:r>
      <w:r w:rsidRPr="002577B4">
        <w:rPr>
          <w:noProof w:val="0"/>
        </w:rPr>
        <w:t>;</w:t>
      </w:r>
      <w:r w:rsidRPr="002577B4">
        <w:rPr>
          <w:noProof w:val="0"/>
        </w:rPr>
        <w:tab/>
        <w:t>// static mapping of MTC.</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 xml:space="preserve">(PTC[1]:PCO, </w:t>
      </w:r>
      <w:r w:rsidRPr="002577B4">
        <w:rPr>
          <w:b/>
          <w:noProof w:val="0"/>
        </w:rPr>
        <w:t>system</w:t>
      </w:r>
      <w:r w:rsidRPr="002577B4">
        <w:rPr>
          <w:noProof w:val="0"/>
        </w:rPr>
        <w:t>:PCO2);</w:t>
      </w:r>
      <w:r w:rsidRPr="002577B4">
        <w:rPr>
          <w:noProof w:val="0"/>
        </w:rPr>
        <w:tab/>
      </w:r>
      <w:r w:rsidRPr="002577B4">
        <w:rPr>
          <w:noProof w:val="0"/>
        </w:rPr>
        <w:tab/>
        <w:t>// some static mappings of PTCs,</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 xml:space="preserve">(PTC[2]:PCO, </w:t>
      </w:r>
      <w:r w:rsidRPr="002577B4">
        <w:rPr>
          <w:b/>
          <w:noProof w:val="0"/>
        </w:rPr>
        <w:t>system</w:t>
      </w:r>
      <w:r w:rsidRPr="002577B4">
        <w:rPr>
          <w:noProof w:val="0"/>
        </w:rPr>
        <w:t>:PCO3);</w:t>
      </w:r>
      <w:r w:rsidRPr="002577B4">
        <w:rPr>
          <w:noProof w:val="0"/>
        </w:rPr>
        <w:tab/>
      </w:r>
      <w:r w:rsidRPr="002577B4">
        <w:rPr>
          <w:noProof w:val="0"/>
        </w:rPr>
        <w:tab/>
        <w:t>// further non-static mappings may be</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established during test runs</w:t>
      </w:r>
    </w:p>
    <w:p w:rsidR="00327709" w:rsidRPr="002577B4" w:rsidRDefault="00327709" w:rsidP="00327709">
      <w:pPr>
        <w:pStyle w:val="PL"/>
        <w:keepNext/>
        <w:keepLines/>
        <w:tabs>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852"/>
          <w:tab w:val="left" w:pos="1420"/>
          <w:tab w:val="left" w:pos="1704"/>
          <w:tab w:val="left" w:pos="1988"/>
        </w:tab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return</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successful termination</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p>
    <w:p w:rsidR="00327709" w:rsidRPr="002577B4" w:rsidRDefault="00CE27C6" w:rsidP="002B1202">
      <w:pPr>
        <w:pStyle w:val="berschrift3"/>
      </w:pPr>
      <w:bookmarkStart w:id="58" w:name="_Toc420495919"/>
      <w:r w:rsidRPr="002577B4">
        <w:t>5.1.</w:t>
      </w:r>
      <w:r w:rsidR="00327709" w:rsidRPr="002577B4">
        <w:t>3</w:t>
      </w:r>
      <w:r w:rsidR="00327709" w:rsidRPr="002577B4">
        <w:tab/>
        <w:t>Starting a static test configuration</w:t>
      </w:r>
      <w:bookmarkEnd w:id="58"/>
    </w:p>
    <w:p w:rsidR="00327709" w:rsidRPr="002577B4" w:rsidRDefault="00327709" w:rsidP="00327709">
      <w:r w:rsidRPr="002577B4">
        <w:t>A static test configuration is started by calling a configuration function in the control part of a TTCN-3 module. In case of a successful start, a reference to the newly created static test configuration is returned. In case of an unsuccessful start, the special value null is returned.</w:t>
      </w:r>
    </w:p>
    <w:p w:rsidR="00327709" w:rsidRPr="002577B4" w:rsidRDefault="00327709" w:rsidP="00327709">
      <w:pPr>
        <w:pStyle w:val="EX"/>
        <w:keepNext/>
      </w:pPr>
      <w:r w:rsidRPr="002577B4">
        <w:t>EXAMPLES:</w:t>
      </w:r>
    </w:p>
    <w:p w:rsidR="00327709" w:rsidRPr="002577B4" w:rsidRDefault="00327709" w:rsidP="00327709">
      <w:pPr>
        <w:pStyle w:val="PL"/>
        <w:keepNext/>
        <w:keepLines/>
        <w:rPr>
          <w:noProof w:val="0"/>
        </w:rPr>
      </w:pPr>
      <w:r w:rsidRPr="002577B4">
        <w:rPr>
          <w:b/>
          <w:noProof w:val="0"/>
        </w:rPr>
        <w:t>control</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r>
      <w:r w:rsidRPr="002577B4">
        <w:rPr>
          <w:b/>
          <w:noProof w:val="0"/>
        </w:rPr>
        <w:t>if</w:t>
      </w:r>
      <w:r w:rsidRPr="002577B4">
        <w:rPr>
          <w:noProof w:val="0"/>
        </w:rPr>
        <w:t xml:space="preserve"> (myStaticConfig == </w:t>
      </w:r>
      <w:r w:rsidRPr="002577B4">
        <w:rPr>
          <w:b/>
          <w:noProof w:val="0"/>
        </w:rPr>
        <w:t>null</w:t>
      </w:r>
      <w:r w:rsidRPr="002577B4">
        <w:rPr>
          <w:noProof w:val="0"/>
        </w:rPr>
        <w: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stop</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Stop test campaign due to an unsuccessful start</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execute</w:t>
      </w:r>
      <w:r w:rsidRPr="002577B4">
        <w:rPr>
          <w:noProof w:val="0"/>
        </w:rPr>
        <w:t>(MyTestCase(),myStaticConfig)</w:t>
      </w:r>
      <w:r w:rsidRPr="002577B4">
        <w:rPr>
          <w:noProof w:val="0"/>
        </w:rPr>
        <w:tab/>
        <w:t>// Successful start, continuation of test campaign</w:t>
      </w:r>
    </w:p>
    <w:p w:rsidR="00327709" w:rsidRPr="002577B4" w:rsidRDefault="00327709" w:rsidP="00327709">
      <w:pPr>
        <w:pStyle w:val="PL"/>
        <w:keepNext/>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w:t>
      </w:r>
    </w:p>
    <w:p w:rsidR="00327709" w:rsidRPr="002577B4" w:rsidRDefault="00327709" w:rsidP="00327709">
      <w:pPr>
        <w:pStyle w:val="PL"/>
        <w:keepNext/>
        <w:keepLines/>
        <w:rPr>
          <w:noProof w:val="0"/>
        </w:rPr>
      </w:pPr>
    </w:p>
    <w:p w:rsidR="00327709" w:rsidRPr="002577B4" w:rsidRDefault="00CE27C6" w:rsidP="002B1202">
      <w:pPr>
        <w:pStyle w:val="berschrift3"/>
      </w:pPr>
      <w:bookmarkStart w:id="59" w:name="_Toc420495920"/>
      <w:r w:rsidRPr="002577B4">
        <w:t>5.1.</w:t>
      </w:r>
      <w:r w:rsidR="00327709" w:rsidRPr="002577B4">
        <w:t>4</w:t>
      </w:r>
      <w:r w:rsidR="00327709" w:rsidRPr="002577B4">
        <w:tab/>
        <w:t>Destruction of static test configurations</w:t>
      </w:r>
      <w:bookmarkEnd w:id="59"/>
    </w:p>
    <w:p w:rsidR="00327709" w:rsidRPr="002577B4" w:rsidRDefault="00327709" w:rsidP="00327709">
      <w:r w:rsidRPr="002577B4">
        <w:t xml:space="preserve">A static test configuration can be destroyed by executing a </w:t>
      </w:r>
      <w:r w:rsidRPr="002577B4">
        <w:rPr>
          <w:b/>
        </w:rPr>
        <w:t>kill</w:t>
      </w:r>
      <w:r w:rsidRPr="002577B4">
        <w:t xml:space="preserve"> configuration operation.</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327709" w:rsidRPr="002577B4" w:rsidRDefault="00327709" w:rsidP="00327709">
      <w:pPr>
        <w:pStyle w:val="PL"/>
        <w:ind w:left="283"/>
        <w:rPr>
          <w:b/>
          <w:noProof w:val="0"/>
        </w:rPr>
      </w:pPr>
      <w:r w:rsidRPr="002577B4">
        <w:rPr>
          <w:i/>
          <w:noProof w:val="0"/>
        </w:rPr>
        <w:t>ConfigurationReference.</w:t>
      </w:r>
      <w:r w:rsidRPr="002577B4">
        <w:rPr>
          <w:b/>
          <w:noProof w:val="0"/>
        </w:rPr>
        <w:t>kill</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t>Semantic Description</w:t>
      </w:r>
    </w:p>
    <w:p w:rsidR="00327709" w:rsidRPr="002577B4" w:rsidRDefault="00327709" w:rsidP="00327709">
      <w:r w:rsidRPr="002577B4">
        <w:t xml:space="preserve">The execution of a </w:t>
      </w:r>
      <w:r w:rsidRPr="002577B4">
        <w:rPr>
          <w:b/>
        </w:rPr>
        <w:t>kill</w:t>
      </w:r>
      <w:r w:rsidRPr="002577B4">
        <w:t xml:space="preserve"> configuration operation causes the destruction of a static test configuration. The destruction is similar to stopping a test case by killing the MTC. This means, resources of all static PTCs shall be released and the PTCs shall be removed. The only difference is that no test verdict is calculated and returned. After executing the </w:t>
      </w:r>
      <w:r w:rsidRPr="002577B4">
        <w:rPr>
          <w:rFonts w:ascii="Courier New" w:hAnsi="Courier New" w:cs="Courier New"/>
          <w:b/>
        </w:rPr>
        <w:t>kill</w:t>
      </w:r>
      <w:r w:rsidRPr="002577B4">
        <w:t xml:space="preserve"> configuration operation, it is not possible to execute a test case on the killed static test configuration.</w:t>
      </w:r>
    </w:p>
    <w:p w:rsidR="00327709" w:rsidRPr="002577B4" w:rsidRDefault="00327709" w:rsidP="00327709">
      <w:r w:rsidRPr="002577B4">
        <w:t xml:space="preserve">Executing the kill configuration operation with the special value </w:t>
      </w:r>
      <w:r w:rsidRPr="002577B4">
        <w:rPr>
          <w:rFonts w:ascii="Courier New" w:hAnsi="Courier New" w:cs="Courier New"/>
          <w:b/>
        </w:rPr>
        <w:t>null</w:t>
      </w:r>
      <w:r w:rsidRPr="002577B4">
        <w:t xml:space="preserve"> shall have no effect, executing a kill configuration operation with a reference to a non existing static test configuration shall cause a runtime error.</w:t>
      </w:r>
    </w:p>
    <w:p w:rsidR="00327709" w:rsidRPr="002577B4" w:rsidRDefault="00327709" w:rsidP="00CF0458">
      <w:pPr>
        <w:keepNext/>
        <w:keepLines/>
        <w:spacing w:before="180" w:after="60"/>
        <w:rPr>
          <w:b/>
          <w:i/>
          <w:color w:val="000000"/>
          <w:sz w:val="24"/>
          <w:szCs w:val="24"/>
        </w:rPr>
      </w:pPr>
      <w:r w:rsidRPr="002577B4">
        <w:rPr>
          <w:b/>
          <w:i/>
          <w:color w:val="000000"/>
          <w:sz w:val="24"/>
          <w:szCs w:val="24"/>
        </w:rPr>
        <w:lastRenderedPageBreak/>
        <w:t>Restrictions</w:t>
      </w:r>
    </w:p>
    <w:p w:rsidR="00327709" w:rsidRPr="002577B4" w:rsidRDefault="00327709" w:rsidP="00CF0458">
      <w:pPr>
        <w:pStyle w:val="BL"/>
        <w:keepNext/>
        <w:keepLines/>
        <w:numPr>
          <w:ilvl w:val="0"/>
          <w:numId w:val="9"/>
        </w:numPr>
      </w:pPr>
      <w:r w:rsidRPr="002577B4">
        <w:t xml:space="preserve">The </w:t>
      </w:r>
      <w:r w:rsidRPr="002577B4">
        <w:rPr>
          <w:b/>
        </w:rPr>
        <w:t>kill</w:t>
      </w:r>
      <w:r w:rsidRPr="002577B4">
        <w:t xml:space="preserve"> configuration operation shall only be executed in the control part of a TTCN-3 module.</w:t>
      </w:r>
    </w:p>
    <w:p w:rsidR="00327709" w:rsidRPr="002577B4" w:rsidRDefault="00327709" w:rsidP="00B71857">
      <w:pPr>
        <w:pStyle w:val="EX"/>
        <w:keepNext/>
      </w:pPr>
      <w:r w:rsidRPr="002577B4">
        <w:t>EXAMPLES:</w:t>
      </w:r>
    </w:p>
    <w:p w:rsidR="00327709" w:rsidRPr="002577B4" w:rsidRDefault="00327709" w:rsidP="00327709">
      <w:pPr>
        <w:pStyle w:val="PL"/>
        <w:keepNext/>
        <w:keepLines/>
        <w:rPr>
          <w:noProof w:val="0"/>
        </w:rPr>
      </w:pPr>
      <w:r w:rsidRPr="002577B4">
        <w:rPr>
          <w:b/>
          <w:noProof w:val="0"/>
        </w:rPr>
        <w:t>control</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w:t>
      </w:r>
      <w:r w:rsidRPr="002577B4">
        <w:rPr>
          <w:b/>
          <w:noProof w:val="0"/>
        </w:rPr>
        <w:t>kill</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Destruction of the previously started static</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configuration.</w:t>
      </w:r>
    </w:p>
    <w:p w:rsidR="00327709" w:rsidRPr="002577B4" w:rsidRDefault="00327709" w:rsidP="00327709">
      <w:pPr>
        <w:pStyle w:val="PL"/>
        <w:keepNext/>
        <w:keepLines/>
        <w:rPr>
          <w:noProof w:val="0"/>
        </w:rPr>
      </w:pPr>
    </w:p>
    <w:p w:rsidR="00327709" w:rsidRPr="002577B4" w:rsidRDefault="00CE27C6" w:rsidP="002B1202">
      <w:pPr>
        <w:pStyle w:val="berschrift3"/>
      </w:pPr>
      <w:bookmarkStart w:id="60" w:name="_Toc420495921"/>
      <w:r w:rsidRPr="002577B4">
        <w:t>5.1.</w:t>
      </w:r>
      <w:r w:rsidR="00327709" w:rsidRPr="002577B4">
        <w:t>5</w:t>
      </w:r>
      <w:r w:rsidR="00327709" w:rsidRPr="002577B4">
        <w:tab/>
        <w:t>Creation of static test components</w:t>
      </w:r>
      <w:bookmarkEnd w:id="60"/>
    </w:p>
    <w:p w:rsidR="00327709" w:rsidRPr="002577B4" w:rsidRDefault="00361937" w:rsidP="00327709">
      <w:pPr>
        <w:keepNext/>
        <w:keepLines/>
        <w:rPr>
          <w:color w:val="000000"/>
        </w:rPr>
      </w:pPr>
      <w:r w:rsidRPr="002577B4">
        <w:rPr>
          <w:color w:val="000000"/>
        </w:rPr>
        <w:t xml:space="preserve">All create operations invoked directly or indirectly from configuration functions create static test components. </w:t>
      </w:r>
      <w:r w:rsidR="00327709" w:rsidRPr="002577B4">
        <w:rPr>
          <w:color w:val="000000"/>
        </w:rPr>
        <w:t xml:space="preserve">The creation of static test components </w:t>
      </w:r>
      <w:r w:rsidRPr="002577B4">
        <w:rPr>
          <w:color w:val="000000"/>
        </w:rPr>
        <w:t xml:space="preserve">can </w:t>
      </w:r>
      <w:r w:rsidR="00327709" w:rsidRPr="002577B4">
        <w:rPr>
          <w:color w:val="000000"/>
        </w:rPr>
        <w:t xml:space="preserve">be indicated by the additional </w:t>
      </w:r>
      <w:r w:rsidRPr="002577B4">
        <w:rPr>
          <w:color w:val="000000"/>
        </w:rPr>
        <w:t xml:space="preserve">optional </w:t>
      </w:r>
      <w:r w:rsidR="00327709" w:rsidRPr="002577B4">
        <w:rPr>
          <w:color w:val="000000"/>
        </w:rPr>
        <w:t xml:space="preserve">keyword </w:t>
      </w:r>
      <w:r w:rsidR="00327709" w:rsidRPr="002577B4">
        <w:rPr>
          <w:rFonts w:ascii="Courier New" w:hAnsi="Courier New"/>
          <w:b/>
          <w:color w:val="000000"/>
        </w:rPr>
        <w:t>static</w:t>
      </w:r>
      <w:r w:rsidR="00327709" w:rsidRPr="002577B4">
        <w:rPr>
          <w:color w:val="000000"/>
        </w:rPr>
        <w:t xml:space="preserve"> in the </w:t>
      </w:r>
      <w:r w:rsidR="00327709" w:rsidRPr="002577B4">
        <w:rPr>
          <w:rFonts w:ascii="Courier New" w:hAnsi="Courier New"/>
          <w:b/>
          <w:color w:val="000000"/>
        </w:rPr>
        <w:t>create</w:t>
      </w:r>
      <w:r w:rsidR="00327709" w:rsidRPr="002577B4">
        <w:rPr>
          <w:color w:val="000000"/>
        </w:rPr>
        <w:t xml:space="preserve"> operation. The extension of the </w:t>
      </w:r>
      <w:r w:rsidR="00327709" w:rsidRPr="002577B4">
        <w:rPr>
          <w:rFonts w:ascii="Courier New" w:hAnsi="Courier New"/>
          <w:b/>
          <w:color w:val="000000"/>
        </w:rPr>
        <w:t>create</w:t>
      </w:r>
      <w:r w:rsidR="00327709" w:rsidRPr="002577B4">
        <w:rPr>
          <w:color w:val="000000"/>
        </w:rPr>
        <w:t xml:space="preserve"> operation in clause 21.2.1 of </w:t>
      </w:r>
      <w:r w:rsidR="00492FC3" w:rsidRPr="002577B4">
        <w:t>ETSI ES 201 873</w:t>
      </w:r>
      <w:r w:rsidR="00492FC3" w:rsidRPr="002577B4">
        <w:noBreakHyphen/>
        <w:t>4</w:t>
      </w:r>
      <w:r w:rsidR="00327709"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00327709" w:rsidRPr="002577B4">
        <w:t xml:space="preserve"> </w:t>
      </w:r>
      <w:r w:rsidR="00327709" w:rsidRPr="002577B4">
        <w:rPr>
          <w:color w:val="000000"/>
        </w:rPr>
        <w:t>required for the creation of static test components is described in the following sections.</w:t>
      </w:r>
    </w:p>
    <w:p w:rsidR="00327709" w:rsidRPr="002577B4" w:rsidRDefault="00327709" w:rsidP="00327709">
      <w:pPr>
        <w:keepNext/>
        <w:keepLines/>
        <w:spacing w:before="180" w:after="60"/>
        <w:rPr>
          <w:b/>
          <w:i/>
          <w:color w:val="000000"/>
          <w:sz w:val="24"/>
          <w:szCs w:val="24"/>
        </w:rPr>
      </w:pPr>
      <w:r w:rsidRPr="002577B4">
        <w:rPr>
          <w:b/>
          <w:i/>
          <w:color w:val="000000"/>
          <w:sz w:val="24"/>
          <w:szCs w:val="24"/>
        </w:rPr>
        <w:t>Syntactical Structure</w:t>
      </w:r>
    </w:p>
    <w:p w:rsidR="00862A8A" w:rsidRPr="002577B4" w:rsidRDefault="00862A8A" w:rsidP="00862A8A">
      <w:pPr>
        <w:pStyle w:val="PL"/>
        <w:ind w:left="283"/>
        <w:rPr>
          <w:noProof w:val="0"/>
        </w:rPr>
      </w:pPr>
      <w:r w:rsidRPr="002577B4">
        <w:rPr>
          <w:i/>
          <w:noProof w:val="0"/>
        </w:rPr>
        <w:t>ComponentType</w:t>
      </w:r>
      <w:r w:rsidRPr="002577B4">
        <w:rPr>
          <w:noProof w:val="0"/>
        </w:rPr>
        <w:t xml:space="preserve"> "." </w:t>
      </w:r>
      <w:r w:rsidRPr="002577B4">
        <w:rPr>
          <w:b/>
          <w:noProof w:val="0"/>
        </w:rPr>
        <w:t>create</w:t>
      </w:r>
      <w:r w:rsidRPr="002577B4">
        <w:rPr>
          <w:noProof w:val="0"/>
        </w:rPr>
        <w:t xml:space="preserve"> [ "(" (</w:t>
      </w:r>
      <w:r w:rsidRPr="002577B4">
        <w:rPr>
          <w:i/>
          <w:noProof w:val="0"/>
        </w:rPr>
        <w:t>Name</w:t>
      </w:r>
      <w:r w:rsidRPr="002577B4">
        <w:rPr>
          <w:noProof w:val="0"/>
        </w:rPr>
        <w:t xml:space="preserve"> | "-") ["," </w:t>
      </w:r>
      <w:r w:rsidRPr="002577B4">
        <w:rPr>
          <w:i/>
          <w:noProof w:val="0"/>
        </w:rPr>
        <w:t>HostId</w:t>
      </w:r>
      <w:r w:rsidRPr="002577B4">
        <w:rPr>
          <w:noProof w:val="0"/>
        </w:rPr>
        <w:t xml:space="preserve">] ")" ] [ </w:t>
      </w:r>
      <w:r w:rsidRPr="002577B4">
        <w:rPr>
          <w:b/>
          <w:noProof w:val="0"/>
        </w:rPr>
        <w:t>alive</w:t>
      </w:r>
      <w:r w:rsidRPr="002577B4">
        <w:rPr>
          <w:noProof w:val="0"/>
        </w:rPr>
        <w:t xml:space="preserve"> | </w:t>
      </w:r>
      <w:r w:rsidRPr="002577B4">
        <w:rPr>
          <w:b/>
          <w:noProof w:val="0"/>
        </w:rPr>
        <w:t>static</w:t>
      </w:r>
      <w:r w:rsidRPr="002577B4">
        <w:rPr>
          <w:noProof w:val="0"/>
        </w:rPr>
        <w:t xml:space="preserve"> ]</w:t>
      </w:r>
    </w:p>
    <w:p w:rsidR="00327709" w:rsidRPr="002577B4" w:rsidRDefault="00327709" w:rsidP="00327709">
      <w:pPr>
        <w:keepNext/>
        <w:spacing w:before="180" w:after="60"/>
        <w:rPr>
          <w:b/>
          <w:i/>
          <w:color w:val="000000"/>
          <w:sz w:val="24"/>
          <w:szCs w:val="24"/>
        </w:rPr>
      </w:pPr>
      <w:r w:rsidRPr="002577B4">
        <w:rPr>
          <w:b/>
          <w:i/>
          <w:color w:val="000000"/>
          <w:sz w:val="24"/>
          <w:szCs w:val="24"/>
        </w:rPr>
        <w:t>Semantic Description</w:t>
      </w:r>
    </w:p>
    <w:p w:rsidR="00327709" w:rsidRPr="002577B4" w:rsidRDefault="00327709" w:rsidP="00327709">
      <w:pPr>
        <w:rPr>
          <w:color w:val="000000"/>
        </w:rPr>
      </w:pPr>
      <w:r w:rsidRPr="002577B4">
        <w:rPr>
          <w:color w:val="000000"/>
        </w:rPr>
        <w:t xml:space="preserve">The </w:t>
      </w:r>
      <w:r w:rsidRPr="002577B4">
        <w:rPr>
          <w:rFonts w:ascii="Courier New" w:hAnsi="Courier New"/>
          <w:b/>
          <w:color w:val="000000"/>
        </w:rPr>
        <w:t>create</w:t>
      </w:r>
      <w:r w:rsidRPr="002577B4">
        <w:rPr>
          <w:color w:val="000000"/>
        </w:rPr>
        <w:t xml:space="preserve"> operation in combination with the keyword </w:t>
      </w:r>
      <w:r w:rsidRPr="002577B4">
        <w:rPr>
          <w:rFonts w:ascii="Courier New" w:hAnsi="Courier New"/>
          <w:b/>
          <w:color w:val="000000"/>
        </w:rPr>
        <w:t>static</w:t>
      </w:r>
      <w:r w:rsidRPr="002577B4">
        <w:rPr>
          <w:color w:val="000000"/>
        </w:rPr>
        <w:t xml:space="preserve"> shall only be used to create static test components. Static test components can only be created by executing a configuration function and by functions directly or indirectly invoked by configuration functions. The keyword </w:t>
      </w:r>
      <w:r w:rsidRPr="002577B4">
        <w:rPr>
          <w:rFonts w:ascii="Courier New" w:hAnsi="Courier New"/>
          <w:b/>
          <w:color w:val="000000"/>
        </w:rPr>
        <w:t>static</w:t>
      </w:r>
      <w:r w:rsidRPr="002577B4">
        <w:rPr>
          <w:color w:val="000000"/>
        </w:rPr>
        <w:t xml:space="preserve"> in a </w:t>
      </w:r>
      <w:r w:rsidRPr="002577B4">
        <w:rPr>
          <w:rFonts w:ascii="Courier New" w:hAnsi="Courier New"/>
          <w:b/>
          <w:color w:val="000000"/>
        </w:rPr>
        <w:t>create</w:t>
      </w:r>
      <w:r w:rsidRPr="002577B4">
        <w:rPr>
          <w:color w:val="000000"/>
        </w:rPr>
        <w:t xml:space="preserve"> operation shall not be used in combination with the keyword </w:t>
      </w:r>
      <w:r w:rsidRPr="002577B4">
        <w:rPr>
          <w:rFonts w:ascii="Courier New" w:hAnsi="Courier New"/>
          <w:b/>
          <w:color w:val="000000"/>
        </w:rPr>
        <w:t>alive</w:t>
      </w:r>
      <w:r w:rsidRPr="002577B4">
        <w:rPr>
          <w:color w:val="000000"/>
        </w:rPr>
        <w:t>.</w:t>
      </w:r>
    </w:p>
    <w:p w:rsidR="00327709" w:rsidRPr="002577B4" w:rsidRDefault="00327709" w:rsidP="00327709">
      <w:pPr>
        <w:pStyle w:val="NO"/>
      </w:pPr>
      <w:r w:rsidRPr="002577B4">
        <w:t>NOTE 1:</w:t>
      </w:r>
      <w:r w:rsidRPr="002577B4">
        <w:tab/>
        <w:t>During the lifetime of a static test configuration, a static component behaves like an alive component.</w:t>
      </w:r>
    </w:p>
    <w:p w:rsidR="00327709" w:rsidRPr="002577B4" w:rsidRDefault="00327709" w:rsidP="00327709">
      <w:pPr>
        <w:rPr>
          <w:color w:val="000000"/>
        </w:rPr>
      </w:pPr>
      <w:r w:rsidRPr="002577B4">
        <w:rPr>
          <w:color w:val="000000"/>
        </w:rPr>
        <w:t xml:space="preserve">Static test components are created in the same manner as normal test components that are not declared as alive components. Further details on this can be found in clause 21.2.1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w:t>
      </w:r>
    </w:p>
    <w:p w:rsidR="00327709" w:rsidRPr="002577B4" w:rsidRDefault="00327709" w:rsidP="00327709">
      <w:pPr>
        <w:pStyle w:val="NO"/>
      </w:pPr>
      <w:r w:rsidRPr="002577B4">
        <w:t>NOTE 2:</w:t>
      </w:r>
      <w:r w:rsidRPr="002577B4">
        <w:tab/>
        <w:t xml:space="preserve">Static test components can only be created directly or indirectly by a configuration function. This may be checkable at runtime and therefore the keyword static may not be required, but for having an explicit specification of static test configurations and for keeping the feature of static test configurations extendible, the keyword </w:t>
      </w:r>
      <w:r w:rsidRPr="002577B4">
        <w:rPr>
          <w:rFonts w:ascii="Courier New" w:hAnsi="Courier New"/>
          <w:b/>
        </w:rPr>
        <w:t>static</w:t>
      </w:r>
      <w:r w:rsidRPr="002577B4">
        <w:t xml:space="preserve"> has been introduced.</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2"/>
        </w:numPr>
      </w:pPr>
      <w:r w:rsidRPr="002577B4">
        <w:t xml:space="preserve">The </w:t>
      </w:r>
      <w:r w:rsidRPr="002577B4">
        <w:rPr>
          <w:rFonts w:ascii="Courier New" w:hAnsi="Courier New"/>
          <w:b/>
        </w:rPr>
        <w:t>create</w:t>
      </w:r>
      <w:r w:rsidRPr="002577B4">
        <w:t xml:space="preserve"> operation in combination with the keyword </w:t>
      </w:r>
      <w:r w:rsidRPr="002577B4">
        <w:rPr>
          <w:rFonts w:ascii="Courier New" w:hAnsi="Courier New"/>
          <w:b/>
        </w:rPr>
        <w:t>static</w:t>
      </w:r>
      <w:r w:rsidRPr="002577B4">
        <w:t xml:space="preserve"> shall only be invoked in configuration functions and in function that may be directly or indirectly called by such a configuration function.</w:t>
      </w:r>
    </w:p>
    <w:p w:rsidR="00327709" w:rsidRPr="002577B4" w:rsidRDefault="00327709" w:rsidP="00327709">
      <w:pPr>
        <w:pStyle w:val="BL"/>
      </w:pPr>
      <w:r w:rsidRPr="002577B4">
        <w:rPr>
          <w:color w:val="000000"/>
        </w:rPr>
        <w:t xml:space="preserve">The keyword </w:t>
      </w:r>
      <w:r w:rsidRPr="002577B4">
        <w:rPr>
          <w:rFonts w:ascii="Courier New" w:hAnsi="Courier New"/>
          <w:b/>
          <w:color w:val="000000"/>
        </w:rPr>
        <w:t>static</w:t>
      </w:r>
      <w:r w:rsidRPr="002577B4">
        <w:rPr>
          <w:color w:val="000000"/>
        </w:rPr>
        <w:t xml:space="preserve"> in a </w:t>
      </w:r>
      <w:r w:rsidRPr="002577B4">
        <w:rPr>
          <w:rFonts w:ascii="Courier New" w:hAnsi="Courier New"/>
          <w:b/>
          <w:color w:val="000000"/>
        </w:rPr>
        <w:t>create</w:t>
      </w:r>
      <w:r w:rsidRPr="002577B4">
        <w:rPr>
          <w:color w:val="000000"/>
        </w:rPr>
        <w:t xml:space="preserve"> operation shall not be used in combination with the keyword </w:t>
      </w:r>
      <w:r w:rsidRPr="002577B4">
        <w:rPr>
          <w:rFonts w:ascii="Courier New" w:hAnsi="Courier New"/>
          <w:b/>
          <w:color w:val="000000"/>
        </w:rPr>
        <w:t>alive</w:t>
      </w:r>
      <w:r w:rsidRPr="002577B4">
        <w:rPr>
          <w:color w:val="000000"/>
        </w:rPr>
        <w:t>.</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t xml:space="preserve">// This example declares variables of type MyComponentType, which are used to store the </w:t>
      </w:r>
    </w:p>
    <w:p w:rsidR="00327709" w:rsidRPr="002577B4" w:rsidRDefault="00327709" w:rsidP="00327709">
      <w:pPr>
        <w:pStyle w:val="PL"/>
        <w:rPr>
          <w:noProof w:val="0"/>
        </w:rPr>
      </w:pPr>
      <w:r w:rsidRPr="002577B4">
        <w:rPr>
          <w:noProof w:val="0"/>
        </w:rPr>
        <w:tab/>
        <w:t>// references of newly created static component instances of type MyComponentType.</w:t>
      </w:r>
    </w:p>
    <w:p w:rsidR="00327709" w:rsidRPr="002577B4" w:rsidRDefault="00327709" w:rsidP="00327709">
      <w:pPr>
        <w:pStyle w:val="PL"/>
        <w:rPr>
          <w:noProof w:val="0"/>
        </w:rPr>
      </w:pPr>
      <w:r w:rsidRPr="002577B4">
        <w:rPr>
          <w:noProof w:val="0"/>
        </w:rPr>
        <w:tab/>
        <w:t>// An associated name is allocated to some of the created component instances.</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 MyNewComponent;</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 MyNewestComponent;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t>MyNewComponent := MyComponentType.</w:t>
      </w:r>
      <w:r w:rsidRPr="002577B4">
        <w:rPr>
          <w:b/>
          <w:noProof w:val="0"/>
        </w:rPr>
        <w:t>create static</w:t>
      </w:r>
      <w:r w:rsidRPr="002577B4">
        <w:rPr>
          <w:noProof w:val="0"/>
        </w:rPr>
        <w:t>;</w:t>
      </w:r>
    </w:p>
    <w:p w:rsidR="00327709" w:rsidRPr="002577B4" w:rsidRDefault="00327709" w:rsidP="00327709">
      <w:pPr>
        <w:pStyle w:val="PL"/>
        <w:rPr>
          <w:noProof w:val="0"/>
        </w:rPr>
      </w:pPr>
      <w:r w:rsidRPr="002577B4">
        <w:rPr>
          <w:noProof w:val="0"/>
        </w:rPr>
        <w:tab/>
        <w:t>MyNewestComponent := MyComponentType.</w:t>
      </w:r>
      <w:r w:rsidRPr="002577B4">
        <w:rPr>
          <w:b/>
          <w:noProof w:val="0"/>
        </w:rPr>
        <w:t>create</w:t>
      </w:r>
      <w:r w:rsidRPr="002577B4">
        <w:rPr>
          <w:bCs/>
          <w:noProof w:val="0"/>
        </w:rPr>
        <w:t>("</w:t>
      </w:r>
      <w:r w:rsidRPr="002577B4">
        <w:rPr>
          <w:noProof w:val="0"/>
        </w:rPr>
        <w:t xml:space="preserve">Newest") </w:t>
      </w:r>
      <w:r w:rsidRPr="002577B4">
        <w:rPr>
          <w:b/>
          <w:noProof w:val="0"/>
        </w:rPr>
        <w:t>static</w:t>
      </w:r>
      <w:r w:rsidRPr="002577B4">
        <w:rPr>
          <w:noProof w:val="0"/>
        </w:rPr>
        <w:t>;</w:t>
      </w:r>
    </w:p>
    <w:p w:rsidR="00327709" w:rsidRPr="002577B4" w:rsidRDefault="00327709" w:rsidP="00327709">
      <w:pPr>
        <w:pStyle w:val="PL"/>
        <w:rPr>
          <w:noProof w:val="0"/>
        </w:rPr>
      </w:pPr>
    </w:p>
    <w:p w:rsidR="00327709" w:rsidRPr="002577B4" w:rsidRDefault="00CE27C6" w:rsidP="002B1202">
      <w:pPr>
        <w:pStyle w:val="berschrift3"/>
      </w:pPr>
      <w:bookmarkStart w:id="61" w:name="_Toc420495922"/>
      <w:r w:rsidRPr="002577B4">
        <w:lastRenderedPageBreak/>
        <w:t>5.1.</w:t>
      </w:r>
      <w:r w:rsidR="00327709" w:rsidRPr="002577B4">
        <w:t>6</w:t>
      </w:r>
      <w:r w:rsidR="00327709" w:rsidRPr="002577B4">
        <w:tab/>
        <w:t>Establishment of static connections and static mappings</w:t>
      </w:r>
      <w:bookmarkEnd w:id="61"/>
    </w:p>
    <w:p w:rsidR="00327709" w:rsidRPr="002577B4" w:rsidRDefault="00327709" w:rsidP="00327709">
      <w:pPr>
        <w:keepNext/>
        <w:keepLines/>
        <w:rPr>
          <w:color w:val="000000"/>
        </w:rPr>
      </w:pPr>
      <w:r w:rsidRPr="002577B4">
        <w:rPr>
          <w:color w:val="000000"/>
        </w:rPr>
        <w:t xml:space="preserve">The </w:t>
      </w:r>
      <w:r w:rsidR="00D9706D" w:rsidRPr="002577B4">
        <w:rPr>
          <w:rFonts w:ascii="Courier New" w:hAnsi="Courier New" w:cs="Courier New"/>
          <w:b/>
          <w:color w:val="000000"/>
        </w:rPr>
        <w:t>map</w:t>
      </w:r>
      <w:r w:rsidR="00D9706D" w:rsidRPr="002577B4">
        <w:rPr>
          <w:color w:val="000000"/>
        </w:rPr>
        <w:t xml:space="preserve"> and </w:t>
      </w:r>
      <w:r w:rsidR="00D9706D" w:rsidRPr="002577B4">
        <w:rPr>
          <w:rFonts w:ascii="Courier New" w:hAnsi="Courier New" w:cs="Courier New"/>
          <w:b/>
          <w:color w:val="000000"/>
        </w:rPr>
        <w:t>connect</w:t>
      </w:r>
      <w:r w:rsidR="00D9706D" w:rsidRPr="002577B4">
        <w:rPr>
          <w:color w:val="000000"/>
        </w:rPr>
        <w:t xml:space="preserve"> operations called directly or indirectly from configuration functions </w:t>
      </w:r>
      <w:r w:rsidRPr="002577B4">
        <w:rPr>
          <w:color w:val="000000"/>
        </w:rPr>
        <w:t>establish static connections and static mappings</w:t>
      </w:r>
      <w:r w:rsidR="00D9706D" w:rsidRPr="002577B4">
        <w:rPr>
          <w:color w:val="000000"/>
        </w:rPr>
        <w:t>. This can</w:t>
      </w:r>
      <w:r w:rsidRPr="002577B4">
        <w:rPr>
          <w:color w:val="000000"/>
        </w:rPr>
        <w:t xml:space="preserve"> be indicated by the additional </w:t>
      </w:r>
      <w:r w:rsidR="00D9706D" w:rsidRPr="002577B4">
        <w:rPr>
          <w:color w:val="000000"/>
        </w:rPr>
        <w:t xml:space="preserve">optional </w:t>
      </w:r>
      <w:r w:rsidRPr="002577B4">
        <w:rPr>
          <w:color w:val="000000"/>
        </w:rPr>
        <w:t xml:space="preserve">keyword </w:t>
      </w:r>
      <w:r w:rsidRPr="002577B4">
        <w:rPr>
          <w:rFonts w:ascii="Courier New" w:hAnsi="Courier New"/>
          <w:b/>
          <w:color w:val="000000"/>
        </w:rPr>
        <w:t>static</w:t>
      </w:r>
      <w:r w:rsidRPr="002577B4">
        <w:rPr>
          <w:color w:val="000000"/>
        </w:rPr>
        <w:t xml:space="preserve"> in </w:t>
      </w:r>
      <w:r w:rsidRPr="002577B4">
        <w:rPr>
          <w:rFonts w:ascii="Courier New" w:hAnsi="Courier New"/>
          <w:b/>
          <w:color w:val="000000"/>
        </w:rPr>
        <w:t>connect</w:t>
      </w:r>
      <w:r w:rsidRPr="002577B4">
        <w:rPr>
          <w:color w:val="000000"/>
        </w:rPr>
        <w:t xml:space="preserve"> and the </w:t>
      </w:r>
      <w:r w:rsidRPr="002577B4">
        <w:rPr>
          <w:rFonts w:ascii="Courier New" w:hAnsi="Courier New"/>
          <w:b/>
          <w:color w:val="000000"/>
        </w:rPr>
        <w:t>map</w:t>
      </w:r>
      <w:r w:rsidRPr="002577B4">
        <w:rPr>
          <w:color w:val="000000"/>
        </w:rPr>
        <w:t xml:space="preserve"> operations. The extension of the </w:t>
      </w:r>
      <w:r w:rsidRPr="002577B4">
        <w:rPr>
          <w:rFonts w:ascii="Courier New" w:hAnsi="Courier New"/>
          <w:b/>
          <w:color w:val="000000"/>
        </w:rPr>
        <w:t>connect</w:t>
      </w:r>
      <w:r w:rsidRPr="002577B4">
        <w:rPr>
          <w:color w:val="000000"/>
        </w:rPr>
        <w:t xml:space="preserve"> and </w:t>
      </w:r>
      <w:r w:rsidRPr="002577B4">
        <w:rPr>
          <w:rFonts w:ascii="Courier New" w:hAnsi="Courier New"/>
          <w:b/>
          <w:color w:val="000000"/>
        </w:rPr>
        <w:t>map</w:t>
      </w:r>
      <w:r w:rsidRPr="002577B4">
        <w:rPr>
          <w:color w:val="000000"/>
        </w:rPr>
        <w:t xml:space="preserve"> operation in clause 21.1.1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 xml:space="preserve"> required for the establishment of static connections and mapping is described in the following sections.</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8A434E" w:rsidRPr="002577B4" w:rsidRDefault="008A434E" w:rsidP="008A434E">
      <w:pPr>
        <w:pStyle w:val="PL"/>
        <w:ind w:left="283"/>
        <w:rPr>
          <w:noProof w:val="0"/>
        </w:rPr>
      </w:pPr>
      <w:r w:rsidRPr="002577B4">
        <w:rPr>
          <w:b/>
          <w:noProof w:val="0"/>
        </w:rPr>
        <w:t>connect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 </w:t>
      </w:r>
      <w:r w:rsidRPr="002577B4">
        <w:rPr>
          <w:b/>
          <w:noProof w:val="0"/>
        </w:rPr>
        <w:t>static</w:t>
      </w:r>
      <w:r w:rsidRPr="002577B4">
        <w:rPr>
          <w:noProof w:val="0"/>
        </w:rPr>
        <w:t xml:space="preserve"> ]</w:t>
      </w:r>
    </w:p>
    <w:p w:rsidR="008A434E" w:rsidRPr="002577B4" w:rsidRDefault="008A434E" w:rsidP="008A434E">
      <w:pPr>
        <w:pStyle w:val="PL"/>
        <w:ind w:left="283"/>
        <w:rPr>
          <w:b/>
          <w:noProof w:val="0"/>
        </w:rPr>
      </w:pPr>
    </w:p>
    <w:p w:rsidR="008A434E" w:rsidRPr="002577B4" w:rsidRDefault="008A434E" w:rsidP="008A434E">
      <w:pPr>
        <w:pStyle w:val="PL"/>
        <w:ind w:left="283"/>
        <w:rPr>
          <w:noProof w:val="0"/>
        </w:rPr>
      </w:pPr>
      <w:r w:rsidRPr="002577B4">
        <w:rPr>
          <w:b/>
          <w:noProof w:val="0"/>
        </w:rPr>
        <w:t>map</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p>
    <w:p w:rsidR="008A434E" w:rsidRPr="002577B4" w:rsidRDefault="008A434E" w:rsidP="008A434E">
      <w:pPr>
        <w:pStyle w:val="PL"/>
        <w:ind w:left="283"/>
        <w:rPr>
          <w:noProof w:val="0"/>
        </w:rPr>
      </w:pPr>
      <w:r w:rsidRPr="002577B4">
        <w:rPr>
          <w:b/>
          <w:noProof w:val="0"/>
        </w:rPr>
        <w:t xml:space="preserve">    </w:t>
      </w:r>
      <w:r w:rsidRPr="002577B4">
        <w:rPr>
          <w:noProof w:val="0"/>
        </w:rPr>
        <w:t xml:space="preserve">[ </w:t>
      </w:r>
      <w:r w:rsidRPr="002577B4">
        <w:rPr>
          <w:b/>
          <w:noProof w:val="0"/>
        </w:rPr>
        <w:t>param</w:t>
      </w:r>
      <w:r w:rsidRPr="002577B4">
        <w:rPr>
          <w:noProof w:val="0"/>
        </w:rPr>
        <w:t xml:space="preserve"> "(" [ { </w:t>
      </w:r>
      <w:r w:rsidRPr="002577B4">
        <w:rPr>
          <w:rFonts w:eastAsia="MS Mincho" w:cs="Courier New"/>
          <w:i/>
          <w:noProof w:val="0"/>
        </w:rPr>
        <w:t>ActualPar</w:t>
      </w:r>
      <w:r w:rsidRPr="002577B4">
        <w:rPr>
          <w:rFonts w:eastAsia="MS Mincho" w:cs="Courier New"/>
          <w:noProof w:val="0"/>
        </w:rPr>
        <w:t xml:space="preserve"> </w:t>
      </w:r>
      <w:r w:rsidRPr="002577B4">
        <w:rPr>
          <w:noProof w:val="0"/>
        </w:rPr>
        <w:t xml:space="preserve">[","] }+ ] ")" ] [ </w:t>
      </w:r>
      <w:r w:rsidRPr="002577B4">
        <w:rPr>
          <w:b/>
          <w:noProof w:val="0"/>
        </w:rPr>
        <w:t>static</w:t>
      </w:r>
      <w:r w:rsidRPr="002577B4">
        <w:rPr>
          <w:noProof w:val="0"/>
        </w:rPr>
        <w:t xml:space="preserve"> ]</w:t>
      </w:r>
    </w:p>
    <w:p w:rsidR="008A434E" w:rsidRPr="002577B4" w:rsidRDefault="008A434E" w:rsidP="008A434E">
      <w:pPr>
        <w:pStyle w:val="PL"/>
        <w:ind w:left="283"/>
        <w:rPr>
          <w:noProof w:val="0"/>
        </w:rPr>
      </w:pPr>
    </w:p>
    <w:p w:rsidR="00327709" w:rsidRPr="002577B4" w:rsidRDefault="00327709" w:rsidP="00327709">
      <w:pPr>
        <w:spacing w:before="180" w:after="60"/>
        <w:rPr>
          <w:b/>
          <w:i/>
          <w:color w:val="000000"/>
          <w:sz w:val="24"/>
          <w:szCs w:val="24"/>
        </w:rPr>
      </w:pPr>
      <w:r w:rsidRPr="002577B4">
        <w:rPr>
          <w:b/>
          <w:i/>
          <w:color w:val="000000"/>
          <w:sz w:val="24"/>
          <w:szCs w:val="24"/>
        </w:rPr>
        <w:t>Semantic Description</w:t>
      </w:r>
    </w:p>
    <w:p w:rsidR="00327709" w:rsidRPr="002577B4" w:rsidRDefault="00327709" w:rsidP="00327709">
      <w:pPr>
        <w:rPr>
          <w:color w:val="000000"/>
        </w:rPr>
      </w:pPr>
      <w:r w:rsidRPr="002577B4">
        <w:rPr>
          <w:color w:val="000000"/>
        </w:rPr>
        <w:t xml:space="preserve">The </w:t>
      </w:r>
      <w:r w:rsidRPr="002577B4">
        <w:rPr>
          <w:rFonts w:ascii="Courier New" w:hAnsi="Courier New"/>
          <w:b/>
          <w:color w:val="000000"/>
        </w:rPr>
        <w:t>connect</w:t>
      </w:r>
      <w:r w:rsidRPr="002577B4">
        <w:rPr>
          <w:color w:val="000000"/>
        </w:rPr>
        <w:t xml:space="preserve"> and </w:t>
      </w:r>
      <w:r w:rsidRPr="002577B4">
        <w:rPr>
          <w:rFonts w:ascii="Courier New" w:hAnsi="Courier New"/>
          <w:b/>
          <w:color w:val="000000"/>
        </w:rPr>
        <w:t>map</w:t>
      </w:r>
      <w:r w:rsidRPr="002577B4">
        <w:rPr>
          <w:color w:val="000000"/>
        </w:rPr>
        <w:t xml:space="preserve"> the operation in combination with the keyword </w:t>
      </w:r>
      <w:r w:rsidRPr="002577B4">
        <w:rPr>
          <w:rFonts w:ascii="Courier New" w:hAnsi="Courier New"/>
          <w:b/>
          <w:color w:val="000000"/>
        </w:rPr>
        <w:t>static</w:t>
      </w:r>
      <w:r w:rsidRPr="002577B4">
        <w:rPr>
          <w:color w:val="000000"/>
        </w:rPr>
        <w:t xml:space="preserve"> shall only be used to establish static connections and static mappings. Static connections and static mappings can only be established by executing the creator function of a configuration type and by functions directly or indirectly invoked by the creator functions of configuration type.</w:t>
      </w:r>
    </w:p>
    <w:p w:rsidR="00327709" w:rsidRPr="002577B4" w:rsidRDefault="00327709" w:rsidP="00327709">
      <w:pPr>
        <w:rPr>
          <w:color w:val="000000"/>
        </w:rPr>
      </w:pPr>
      <w:r w:rsidRPr="002577B4">
        <w:rPr>
          <w:color w:val="000000"/>
        </w:rPr>
        <w:t xml:space="preserve">Static connections and static mappings are established in the same manner as normal connections and mappings. Further details on this can be found in clause 21.1.1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w:t>
      </w:r>
    </w:p>
    <w:p w:rsidR="00327709" w:rsidRPr="002577B4" w:rsidRDefault="00327709" w:rsidP="00327709">
      <w:pPr>
        <w:pStyle w:val="NO"/>
      </w:pPr>
      <w:r w:rsidRPr="002577B4">
        <w:t>NOTE:</w:t>
      </w:r>
      <w:r w:rsidRPr="002577B4">
        <w:rPr>
          <w:b/>
        </w:rPr>
        <w:tab/>
      </w:r>
      <w:r w:rsidRPr="002577B4">
        <w:t xml:space="preserve">Static connections and mappings can only be established directly or indirectly by a creator function of a configuration type. This may be checkable at runtime and therefore the keyword </w:t>
      </w:r>
      <w:r w:rsidRPr="002577B4">
        <w:rPr>
          <w:rFonts w:ascii="Courier New" w:hAnsi="Courier New"/>
          <w:b/>
        </w:rPr>
        <w:t>static</w:t>
      </w:r>
      <w:r w:rsidRPr="002577B4">
        <w:t xml:space="preserve"> may not be required, but for having an explicit specification of static test configurations and for keeping the feature of static test configurations extendible, the keyword </w:t>
      </w:r>
      <w:r w:rsidRPr="002577B4">
        <w:rPr>
          <w:rFonts w:ascii="Courier New" w:hAnsi="Courier New"/>
          <w:b/>
        </w:rPr>
        <w:t>static</w:t>
      </w:r>
      <w:r w:rsidRPr="002577B4">
        <w:t xml:space="preserve"> has been introduced.</w:t>
      </w:r>
    </w:p>
    <w:p w:rsidR="00327709" w:rsidRPr="002577B4" w:rsidRDefault="00327709" w:rsidP="00327709">
      <w:pPr>
        <w:keepNext/>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0"/>
        </w:numPr>
      </w:pPr>
      <w:r w:rsidRPr="002577B4">
        <w:t xml:space="preserve">The </w:t>
      </w:r>
      <w:r w:rsidRPr="002577B4">
        <w:rPr>
          <w:rFonts w:ascii="Courier New" w:hAnsi="Courier New"/>
          <w:b/>
        </w:rPr>
        <w:t xml:space="preserve">connect </w:t>
      </w:r>
      <w:r w:rsidRPr="002577B4">
        <w:t>and</w:t>
      </w:r>
      <w:r w:rsidRPr="002577B4">
        <w:rPr>
          <w:rFonts w:ascii="Courier New" w:hAnsi="Courier New"/>
          <w:b/>
        </w:rPr>
        <w:t xml:space="preserve"> map</w:t>
      </w:r>
      <w:r w:rsidRPr="002577B4">
        <w:t xml:space="preserve"> operation in combination with the keyword </w:t>
      </w:r>
      <w:r w:rsidRPr="002577B4">
        <w:rPr>
          <w:rFonts w:ascii="Courier New" w:hAnsi="Courier New"/>
          <w:b/>
        </w:rPr>
        <w:t>static</w:t>
      </w:r>
      <w:r w:rsidRPr="002577B4">
        <w:t xml:space="preserve"> shall only be used in configuration functions and in functions that may be directly or indirectly called by a configuration function.</w:t>
      </w:r>
    </w:p>
    <w:p w:rsidR="00327709" w:rsidRPr="002577B4" w:rsidRDefault="00327709" w:rsidP="004F6EB8">
      <w:pPr>
        <w:pStyle w:val="BL"/>
        <w:numPr>
          <w:ilvl w:val="0"/>
          <w:numId w:val="10"/>
        </w:numPr>
      </w:pPr>
      <w:r w:rsidRPr="002577B4">
        <w:t>Static connections and static mappings shall only be established to connect ports of static test components and to map ports of a static component to the ports of the test system interface of a configuration type.</w:t>
      </w:r>
    </w:p>
    <w:p w:rsidR="00327709" w:rsidRPr="002577B4" w:rsidRDefault="00327709" w:rsidP="00327709">
      <w:pPr>
        <w:pStyle w:val="EX"/>
      </w:pPr>
      <w:r w:rsidRPr="002577B4">
        <w:t>EXAMPLES:</w:t>
      </w:r>
    </w:p>
    <w:p w:rsidR="00327709" w:rsidRPr="002577B4" w:rsidRDefault="00327709" w:rsidP="00327709">
      <w:pPr>
        <w:pStyle w:val="PL"/>
        <w:keepNext/>
        <w:keepLines/>
        <w:rPr>
          <w:noProof w:val="0"/>
        </w:rPr>
      </w:pPr>
      <w:r w:rsidRPr="002577B4">
        <w:rPr>
          <w:noProof w:val="0"/>
        </w:rPr>
        <w:tab/>
        <w:t>// The following code fragment may be part of a creator function of a configuration type.</w:t>
      </w:r>
    </w:p>
    <w:p w:rsidR="00327709" w:rsidRPr="002577B4" w:rsidRDefault="00327709" w:rsidP="00327709">
      <w:pPr>
        <w:pStyle w:val="PL"/>
        <w:keepNext/>
        <w:keepLines/>
        <w:rPr>
          <w:noProof w:val="0"/>
        </w:rPr>
      </w:pPr>
      <w:r w:rsidRPr="002577B4">
        <w:rPr>
          <w:noProof w:val="0"/>
        </w:rPr>
        <w:tab/>
        <w:t>// It is assumed that the ports Port1, Port2, Port3 and PCO1 are properly defined and declared</w:t>
      </w:r>
    </w:p>
    <w:p w:rsidR="00327709" w:rsidRPr="002577B4" w:rsidRDefault="00327709" w:rsidP="00327709">
      <w:pPr>
        <w:pStyle w:val="PL"/>
        <w:keepNext/>
        <w:keepLines/>
        <w:rPr>
          <w:noProof w:val="0"/>
        </w:rPr>
      </w:pPr>
      <w:r w:rsidRPr="002577B4">
        <w:rPr>
          <w:noProof w:val="0"/>
        </w:rPr>
        <w:tab/>
        <w:t xml:space="preserve">// in the corresponding port type and component type definitions </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w:t>
      </w:r>
      <w:r w:rsidRPr="002577B4">
        <w:rPr>
          <w:b/>
          <w:noProof w:val="0"/>
        </w:rPr>
        <w:t xml:space="preserve"> </w:t>
      </w:r>
      <w:r w:rsidRPr="002577B4">
        <w:rPr>
          <w:noProof w:val="0"/>
        </w:rPr>
        <w:t xml:space="preserve"> MyNewPTC;</w:t>
      </w:r>
    </w:p>
    <w:p w:rsidR="00327709" w:rsidRPr="002577B4" w:rsidRDefault="00327709" w:rsidP="00327709">
      <w:pPr>
        <w:pStyle w:val="PL"/>
        <w:rPr>
          <w:noProof w:val="0"/>
        </w:rPr>
      </w:pPr>
      <w:r w:rsidRPr="002577B4">
        <w:rPr>
          <w:noProof w:val="0"/>
        </w:rPr>
        <w:tab/>
        <w:t>MyNewPTC := MyComponentType.</w:t>
      </w:r>
      <w:r w:rsidRPr="002577B4">
        <w:rPr>
          <w:b/>
          <w:noProof w:val="0"/>
        </w:rPr>
        <w:t>create static</w:t>
      </w:r>
      <w:r w:rsidRPr="002577B4">
        <w:rPr>
          <w:noProof w:val="0"/>
        </w:rPr>
        <w: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connect</w:t>
      </w:r>
      <w:r w:rsidRPr="002577B4">
        <w:rPr>
          <w:noProof w:val="0"/>
        </w:rPr>
        <w:t xml:space="preserve">(MyNewPTC:Port1, </w:t>
      </w:r>
      <w:r w:rsidRPr="002577B4">
        <w:rPr>
          <w:b/>
          <w:noProof w:val="0"/>
        </w:rPr>
        <w:t>mtc</w:t>
      </w:r>
      <w:r w:rsidRPr="002577B4">
        <w:rPr>
          <w:noProof w:val="0"/>
        </w:rPr>
        <w:t xml:space="preserve">:Port3) </w:t>
      </w:r>
      <w:r w:rsidRPr="002577B4">
        <w:rPr>
          <w:b/>
          <w:noProof w:val="0"/>
        </w:rPr>
        <w:t>static</w:t>
      </w:r>
      <w:r w:rsidRPr="002577B4">
        <w:rPr>
          <w:noProof w:val="0"/>
        </w:rPr>
        <w:t>;</w:t>
      </w:r>
    </w:p>
    <w:p w:rsidR="00327709" w:rsidRPr="002577B4" w:rsidRDefault="00327709" w:rsidP="00327709">
      <w:pPr>
        <w:pStyle w:val="PL"/>
        <w:rPr>
          <w:noProof w:val="0"/>
        </w:rPr>
      </w:pPr>
      <w:r w:rsidRPr="002577B4">
        <w:rPr>
          <w:noProof w:val="0"/>
        </w:rPr>
        <w:tab/>
      </w:r>
      <w:r w:rsidRPr="002577B4">
        <w:rPr>
          <w:b/>
          <w:noProof w:val="0"/>
        </w:rPr>
        <w:t>map</w:t>
      </w:r>
      <w:r w:rsidRPr="002577B4">
        <w:rPr>
          <w:noProof w:val="0"/>
        </w:rPr>
        <w:t xml:space="preserve">(MyNewPTC:Port2, </w:t>
      </w:r>
      <w:r w:rsidRPr="002577B4">
        <w:rPr>
          <w:b/>
          <w:noProof w:val="0"/>
        </w:rPr>
        <w:t>system</w:t>
      </w:r>
      <w:r w:rsidRPr="002577B4">
        <w:rPr>
          <w:noProof w:val="0"/>
        </w:rPr>
        <w:t xml:space="preserve">:PCO1) </w:t>
      </w:r>
      <w:r w:rsidRPr="002577B4">
        <w:rPr>
          <w:b/>
          <w:noProof w:val="0"/>
        </w:rPr>
        <w:t>static</w:t>
      </w:r>
      <w:r w:rsidRPr="002577B4">
        <w:rPr>
          <w:noProof w:val="0"/>
        </w:rPr>
        <w: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p>
    <w:p w:rsidR="00327709" w:rsidRPr="002577B4" w:rsidRDefault="00CE27C6" w:rsidP="002B1202">
      <w:pPr>
        <w:pStyle w:val="berschrift3"/>
      </w:pPr>
      <w:bookmarkStart w:id="62" w:name="_Toc420495923"/>
      <w:r w:rsidRPr="002577B4">
        <w:t>5.1.</w:t>
      </w:r>
      <w:r w:rsidR="00327709" w:rsidRPr="002577B4">
        <w:t>7</w:t>
      </w:r>
      <w:r w:rsidR="00327709" w:rsidRPr="002577B4">
        <w:tab/>
        <w:t>Test case definitions for static test configuration</w:t>
      </w:r>
      <w:bookmarkEnd w:id="62"/>
    </w:p>
    <w:p w:rsidR="00327709" w:rsidRPr="002577B4" w:rsidRDefault="00327709" w:rsidP="00327709">
      <w:pPr>
        <w:rPr>
          <w:color w:val="000000"/>
        </w:rPr>
      </w:pPr>
      <w:r w:rsidRPr="002577B4">
        <w:rPr>
          <w:color w:val="000000"/>
        </w:rPr>
        <w:t xml:space="preserve">Test cases that are executed on a static test configuration have to </w:t>
      </w:r>
      <w:r w:rsidR="009607E6" w:rsidRPr="002577B4">
        <w:rPr>
          <w:color w:val="000000"/>
        </w:rPr>
        <w:t xml:space="preserve">be </w:t>
      </w:r>
      <w:r w:rsidRPr="002577B4">
        <w:rPr>
          <w:color w:val="000000"/>
        </w:rPr>
        <w:t xml:space="preserve">defined in a special manner. Such test cases shall reference the configuration function that starts a static configuration on which the test case can be executed. The type of the MTC and the type of the test system interface are referenced in the configuration function and shall therefore not be specified in the test case header. </w:t>
      </w:r>
      <w:r w:rsidRPr="002577B4">
        <w:t xml:space="preserve">The extension of the test case definition in clause 16.3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xml:space="preserve"> required for the</w:t>
      </w:r>
      <w:r w:rsidRPr="002577B4">
        <w:rPr>
          <w:color w:val="000000"/>
        </w:rPr>
        <w:t xml:space="preserve"> execution of a test case on a static test configuration is described in the following sections.</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327709" w:rsidRPr="002577B4" w:rsidRDefault="00327709" w:rsidP="00327709">
      <w:pPr>
        <w:pStyle w:val="PL"/>
        <w:ind w:left="283"/>
        <w:rPr>
          <w:noProof w:val="0"/>
        </w:rPr>
      </w:pPr>
      <w:r w:rsidRPr="002577B4">
        <w:rPr>
          <w:b/>
          <w:noProof w:val="0"/>
        </w:rPr>
        <w:t>testcase</w:t>
      </w:r>
      <w:r w:rsidRPr="002577B4">
        <w:rPr>
          <w:noProof w:val="0"/>
        </w:rPr>
        <w:t xml:space="preserve"> </w:t>
      </w:r>
      <w:r w:rsidRPr="002577B4">
        <w:rPr>
          <w:i/>
          <w:noProof w:val="0"/>
        </w:rPr>
        <w:t>TestcaseIdentifier</w:t>
      </w:r>
    </w:p>
    <w:p w:rsidR="00327709" w:rsidRPr="002577B4" w:rsidRDefault="00327709" w:rsidP="00327709">
      <w:pPr>
        <w:pStyle w:val="PL"/>
        <w:ind w:left="283"/>
        <w:rPr>
          <w:noProof w:val="0"/>
        </w:rPr>
      </w:pPr>
      <w:r w:rsidRPr="002577B4">
        <w:rPr>
          <w:noProof w:val="0"/>
        </w:rPr>
        <w:t xml:space="preserve">"(" [ { ( </w:t>
      </w:r>
      <w:r w:rsidRPr="002577B4">
        <w:rPr>
          <w:i/>
          <w:noProof w:val="0"/>
        </w:rPr>
        <w:t>FormalValuePar</w:t>
      </w:r>
      <w:r w:rsidRPr="002577B4">
        <w:rPr>
          <w:noProof w:val="0"/>
        </w:rPr>
        <w:t xml:space="preserve"> | </w:t>
      </w:r>
      <w:r w:rsidRPr="002577B4">
        <w:rPr>
          <w:i/>
          <w:noProof w:val="0"/>
        </w:rPr>
        <w:t>FormalTemplatePar</w:t>
      </w:r>
      <w:r w:rsidRPr="002577B4">
        <w:rPr>
          <w:noProof w:val="0"/>
        </w:rPr>
        <w:t>) [","] } ] ")"</w:t>
      </w:r>
    </w:p>
    <w:p w:rsidR="00327709" w:rsidRPr="002577B4" w:rsidRDefault="00327709" w:rsidP="00327709">
      <w:pPr>
        <w:pStyle w:val="PL"/>
        <w:ind w:left="283"/>
        <w:rPr>
          <w:noProof w:val="0"/>
        </w:rPr>
      </w:pPr>
      <w:r w:rsidRPr="002577B4">
        <w:rPr>
          <w:noProof w:val="0"/>
        </w:rPr>
        <w:t>(</w:t>
      </w:r>
      <w:r w:rsidRPr="002577B4">
        <w:rPr>
          <w:b/>
          <w:noProof w:val="0"/>
        </w:rPr>
        <w:t xml:space="preserve"> runs</w:t>
      </w:r>
      <w:r w:rsidRPr="002577B4">
        <w:rPr>
          <w:noProof w:val="0"/>
        </w:rPr>
        <w:t xml:space="preserve"> </w:t>
      </w:r>
      <w:r w:rsidRPr="002577B4">
        <w:rPr>
          <w:b/>
          <w:noProof w:val="0"/>
        </w:rPr>
        <w:t>on</w:t>
      </w:r>
      <w:r w:rsidRPr="002577B4">
        <w:rPr>
          <w:noProof w:val="0"/>
        </w:rPr>
        <w:t xml:space="preserve"> </w:t>
      </w:r>
      <w:r w:rsidRPr="002577B4">
        <w:rPr>
          <w:i/>
          <w:noProof w:val="0"/>
        </w:rPr>
        <w:t xml:space="preserve">ComponentType </w:t>
      </w:r>
      <w:r w:rsidRPr="002577B4">
        <w:rPr>
          <w:noProof w:val="0"/>
        </w:rPr>
        <w:t xml:space="preserve">[ </w:t>
      </w:r>
      <w:r w:rsidRPr="002577B4">
        <w:rPr>
          <w:b/>
          <w:noProof w:val="0"/>
        </w:rPr>
        <w:t>system</w:t>
      </w:r>
      <w:r w:rsidRPr="002577B4">
        <w:rPr>
          <w:noProof w:val="0"/>
        </w:rPr>
        <w:t xml:space="preserve"> </w:t>
      </w:r>
      <w:r w:rsidRPr="002577B4">
        <w:rPr>
          <w:i/>
          <w:noProof w:val="0"/>
        </w:rPr>
        <w:t xml:space="preserve">ComponentType </w:t>
      </w:r>
      <w:r w:rsidRPr="002577B4">
        <w:rPr>
          <w:noProof w:val="0"/>
        </w:rPr>
        <w:t xml:space="preserve">] | </w:t>
      </w:r>
      <w:r w:rsidRPr="002577B4">
        <w:rPr>
          <w:b/>
          <w:noProof w:val="0"/>
        </w:rPr>
        <w:t>execute on</w:t>
      </w:r>
      <w:r w:rsidRPr="002577B4">
        <w:rPr>
          <w:noProof w:val="0"/>
        </w:rPr>
        <w:t xml:space="preserve"> </w:t>
      </w:r>
      <w:r w:rsidRPr="002577B4">
        <w:rPr>
          <w:i/>
          <w:noProof w:val="0"/>
        </w:rPr>
        <w:t>ConfigurationType</w:t>
      </w:r>
      <w:r w:rsidRPr="002577B4">
        <w:rPr>
          <w:noProof w:val="0"/>
        </w:rPr>
        <w:t xml:space="preserve"> )</w:t>
      </w:r>
    </w:p>
    <w:p w:rsidR="00327709" w:rsidRPr="002577B4" w:rsidRDefault="00327709" w:rsidP="00327709">
      <w:pPr>
        <w:pStyle w:val="PL"/>
        <w:ind w:left="283"/>
        <w:rPr>
          <w:noProof w:val="0"/>
        </w:rPr>
      </w:pPr>
      <w:r w:rsidRPr="002577B4">
        <w:rPr>
          <w:noProof w:val="0"/>
        </w:rPr>
        <w:t>StatementBlock</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lastRenderedPageBreak/>
        <w:t>Semantic Description</w:t>
      </w:r>
    </w:p>
    <w:p w:rsidR="00327709" w:rsidRPr="002577B4" w:rsidRDefault="00327709" w:rsidP="00327709">
      <w:pPr>
        <w:keepNext/>
        <w:keepLines/>
        <w:rPr>
          <w:color w:val="000000"/>
        </w:rPr>
      </w:pPr>
      <w:r w:rsidRPr="002577B4">
        <w:rPr>
          <w:color w:val="000000"/>
        </w:rPr>
        <w:t xml:space="preserve">A test case definition that includes an </w:t>
      </w:r>
      <w:r w:rsidRPr="002577B4">
        <w:rPr>
          <w:rFonts w:ascii="Courier New" w:hAnsi="Courier New"/>
          <w:b/>
          <w:color w:val="000000"/>
        </w:rPr>
        <w:t>execute on</w:t>
      </w:r>
      <w:r w:rsidRPr="002577B4">
        <w:rPr>
          <w:color w:val="000000"/>
        </w:rPr>
        <w:t xml:space="preserve"> clause will be executed on previously created static test configuration of the given configuration type. The type of the MTC and the type of the test system interface is defined in the referenced configuration type. A test case definition that includes an </w:t>
      </w:r>
      <w:r w:rsidRPr="002577B4">
        <w:rPr>
          <w:rFonts w:ascii="Courier New" w:hAnsi="Courier New"/>
          <w:b/>
          <w:color w:val="000000"/>
        </w:rPr>
        <w:t>execute on</w:t>
      </w:r>
      <w:r w:rsidRPr="002577B4">
        <w:rPr>
          <w:color w:val="000000"/>
        </w:rPr>
        <w:t xml:space="preserve"> clause shall not have a </w:t>
      </w:r>
      <w:r w:rsidRPr="002577B4">
        <w:rPr>
          <w:rFonts w:ascii="Courier New" w:hAnsi="Courier New"/>
          <w:b/>
          <w:color w:val="000000"/>
        </w:rPr>
        <w:t>runs</w:t>
      </w:r>
      <w:r w:rsidRPr="002577B4">
        <w:rPr>
          <w:color w:val="000000"/>
        </w:rPr>
        <w:t xml:space="preserve"> </w:t>
      </w:r>
      <w:r w:rsidRPr="002577B4">
        <w:rPr>
          <w:rFonts w:ascii="Courier New" w:hAnsi="Courier New"/>
          <w:b/>
          <w:color w:val="000000"/>
        </w:rPr>
        <w:t>on</w:t>
      </w:r>
      <w:r w:rsidRPr="002577B4">
        <w:rPr>
          <w:color w:val="000000"/>
        </w:rPr>
        <w:t xml:space="preserve"> or a </w:t>
      </w:r>
      <w:r w:rsidRPr="002577B4">
        <w:rPr>
          <w:rFonts w:ascii="Courier New" w:hAnsi="Courier New"/>
          <w:b/>
          <w:color w:val="000000"/>
        </w:rPr>
        <w:t>system</w:t>
      </w:r>
      <w:r w:rsidRPr="002577B4">
        <w:rPr>
          <w:color w:val="000000"/>
        </w:rPr>
        <w:t xml:space="preserve"> clause.</w:t>
      </w:r>
    </w:p>
    <w:p w:rsidR="00327709" w:rsidRPr="002577B4" w:rsidRDefault="00327709" w:rsidP="00327709">
      <w:r w:rsidRPr="002577B4">
        <w:t xml:space="preserve">Apart from the execute on clause, the definition of test cases to be executed on a static test configuration follows the same rules as described in clause 16.3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1"/>
        </w:numPr>
      </w:pPr>
      <w:r w:rsidRPr="002577B4">
        <w:rPr>
          <w:color w:val="000000"/>
        </w:rPr>
        <w:t xml:space="preserve">A test case definition that includes an </w:t>
      </w:r>
      <w:r w:rsidRPr="002577B4">
        <w:rPr>
          <w:rFonts w:ascii="Courier" w:hAnsi="Courier"/>
          <w:b/>
          <w:color w:val="000000"/>
        </w:rPr>
        <w:t>execute on</w:t>
      </w:r>
      <w:r w:rsidRPr="002577B4">
        <w:rPr>
          <w:color w:val="000000"/>
        </w:rPr>
        <w:t xml:space="preserve"> clause shall not have a </w:t>
      </w:r>
      <w:r w:rsidRPr="002577B4">
        <w:rPr>
          <w:rFonts w:ascii="Courier" w:hAnsi="Courier"/>
          <w:b/>
          <w:color w:val="000000"/>
        </w:rPr>
        <w:t>runs</w:t>
      </w:r>
      <w:r w:rsidRPr="002577B4">
        <w:rPr>
          <w:color w:val="000000"/>
        </w:rPr>
        <w:t xml:space="preserve"> </w:t>
      </w:r>
      <w:r w:rsidRPr="002577B4">
        <w:rPr>
          <w:rFonts w:ascii="Courier" w:hAnsi="Courier"/>
          <w:b/>
          <w:color w:val="000000"/>
        </w:rPr>
        <w:t>on</w:t>
      </w:r>
      <w:r w:rsidRPr="002577B4">
        <w:rPr>
          <w:color w:val="000000"/>
        </w:rPr>
        <w:t xml:space="preserve"> or a </w:t>
      </w:r>
      <w:r w:rsidRPr="002577B4">
        <w:rPr>
          <w:rFonts w:ascii="Courier" w:hAnsi="Courier"/>
          <w:b/>
          <w:color w:val="000000"/>
        </w:rPr>
        <w:t>system</w:t>
      </w:r>
      <w:r w:rsidRPr="002577B4">
        <w:rPr>
          <w:color w:val="000000"/>
        </w:rPr>
        <w:t xml:space="preserve"> clause</w:t>
      </w:r>
      <w:r w:rsidRPr="002577B4">
        <w:t>.</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r>
      <w:r w:rsidRPr="002577B4">
        <w:rPr>
          <w:b/>
          <w:noProof w:val="0"/>
        </w:rPr>
        <w:t>configuration</w:t>
      </w:r>
      <w:r w:rsidRPr="002577B4">
        <w:rPr>
          <w:noProof w:val="0"/>
        </w:rPr>
        <w:t xml:space="preserve"> aConfiguration () </w:t>
      </w:r>
      <w:r w:rsidRPr="002577B4">
        <w:rPr>
          <w:b/>
          <w:noProof w:val="0"/>
        </w:rPr>
        <w:t>runs on</w:t>
      </w:r>
      <w:r w:rsidRPr="002577B4">
        <w:rPr>
          <w:noProof w:val="0"/>
        </w:rPr>
        <w:t xml:space="preserve"> MyMTCtype </w:t>
      </w:r>
      <w:r w:rsidRPr="002577B4">
        <w:rPr>
          <w:b/>
          <w:noProof w:val="0"/>
        </w:rPr>
        <w:t>system</w:t>
      </w:r>
      <w:r w:rsidRPr="002577B4">
        <w:rPr>
          <w:noProof w:val="0"/>
        </w:rPr>
        <w:t xml:space="preserve"> MySystemType {</w:t>
      </w:r>
    </w:p>
    <w:p w:rsidR="00327709" w:rsidRPr="002577B4" w:rsidRDefault="00327709" w:rsidP="00327709">
      <w:pPr>
        <w:pStyle w:val="PL"/>
        <w:rPr>
          <w:noProof w:val="0"/>
        </w:rPr>
      </w:pPr>
      <w:r w:rsidRPr="002577B4">
        <w:rPr>
          <w:noProof w:val="0"/>
        </w:rPr>
        <w:tab/>
      </w:r>
      <w:r w:rsidRPr="002577B4">
        <w:rPr>
          <w:noProof w:val="0"/>
        </w:rPr>
        <w:tab/>
      </w:r>
    </w:p>
    <w:p w:rsidR="00327709" w:rsidRPr="002577B4" w:rsidRDefault="00327709" w:rsidP="00327709">
      <w:pPr>
        <w:pStyle w:val="PL"/>
        <w:rPr>
          <w:noProof w:val="0"/>
        </w:rPr>
      </w:pPr>
      <w:r w:rsidRPr="002577B4">
        <w:rPr>
          <w:noProof w:val="0"/>
        </w:rPr>
        <w:tab/>
      </w:r>
      <w:r w:rsidRPr="002577B4">
        <w:rPr>
          <w:noProof w:val="0"/>
        </w:rPr>
        <w:tab/>
        <w:t>PeerComponent := MyPTCType.</w:t>
      </w:r>
      <w:r w:rsidRPr="002577B4">
        <w:rPr>
          <w:b/>
          <w:noProof w:val="0"/>
        </w:rPr>
        <w:t>create static</w:t>
      </w:r>
      <w:r w:rsidRPr="002577B4">
        <w:rPr>
          <w:noProof w:val="0"/>
        </w:rPr>
        <w:t xml:space="preserve">; </w:t>
      </w:r>
      <w:r w:rsidRPr="002577B4">
        <w:rPr>
          <w:noProof w:val="0"/>
        </w:rPr>
        <w:tab/>
        <w:t>// creation of a static PTC</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PeerComponent is a component variable</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connect</w:t>
      </w:r>
      <w:r w:rsidRPr="002577B4">
        <w:rPr>
          <w:noProof w:val="0"/>
        </w:rPr>
        <w:t>(</w:t>
      </w:r>
      <w:r w:rsidRPr="002577B4">
        <w:rPr>
          <w:b/>
          <w:noProof w:val="0"/>
        </w:rPr>
        <w:t>mtc</w:t>
      </w:r>
      <w:r w:rsidRPr="002577B4">
        <w:rPr>
          <w:noProof w:val="0"/>
        </w:rPr>
        <w:t>:syncPort, PeerComponent:syncPort);</w:t>
      </w:r>
      <w:r w:rsidRPr="002577B4">
        <w:rPr>
          <w:noProof w:val="0"/>
        </w:rPr>
        <w:tab/>
      </w:r>
      <w:r w:rsidRPr="002577B4">
        <w:rPr>
          <w:noProof w:val="0"/>
        </w:rPr>
        <w:tab/>
        <w:t>// static connection</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map</w:t>
      </w:r>
      <w:r w:rsidRPr="002577B4">
        <w:rPr>
          <w:noProof w:val="0"/>
        </w:rPr>
        <w:t xml:space="preserve"> (</w:t>
      </w:r>
      <w:r w:rsidRPr="002577B4">
        <w:rPr>
          <w:b/>
          <w:noProof w:val="0"/>
        </w:rPr>
        <w:t>mtc</w:t>
      </w:r>
      <w:r w:rsidRPr="002577B4">
        <w:rPr>
          <w:noProof w:val="0"/>
        </w:rPr>
        <w:t xml:space="preserve">:PCO1, </w:t>
      </w:r>
      <w:r w:rsidRPr="002577B4">
        <w:rPr>
          <w:b/>
          <w:noProof w:val="0"/>
        </w:rPr>
        <w:t>system</w:t>
      </w:r>
      <w:r w:rsidRPr="002577B4">
        <w:rPr>
          <w:noProof w:val="0"/>
        </w:rPr>
        <w:t>:PCO1)</w:t>
      </w:r>
      <w:r w:rsidRPr="002577B4">
        <w:rPr>
          <w:noProof w:val="0"/>
        </w:rPr>
        <w:tab/>
      </w:r>
      <w:r w:rsidRPr="002577B4">
        <w:rPr>
          <w:noProof w:val="0"/>
        </w:rPr>
        <w:tab/>
      </w:r>
      <w:r w:rsidRPr="002577B4">
        <w:rPr>
          <w:noProof w:val="0"/>
        </w:rPr>
        <w:tab/>
      </w:r>
      <w:r w:rsidRPr="002577B4">
        <w:rPr>
          <w:noProof w:val="0"/>
        </w:rPr>
        <w:tab/>
        <w:t>// static mapping ot MTC</w:t>
      </w: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map</w:t>
      </w:r>
      <w:r w:rsidRPr="002577B4">
        <w:rPr>
          <w:noProof w:val="0"/>
        </w:rPr>
        <w:t xml:space="preserve"> (PeerComponent:PCO2, </w:t>
      </w:r>
      <w:r w:rsidRPr="002577B4">
        <w:rPr>
          <w:b/>
          <w:noProof w:val="0"/>
        </w:rPr>
        <w:t>system</w:t>
      </w:r>
      <w:r w:rsidRPr="002577B4">
        <w:rPr>
          <w:noProof w:val="0"/>
        </w:rPr>
        <w:t>:PCO2);</w:t>
      </w:r>
      <w:r w:rsidRPr="002577B4">
        <w:rPr>
          <w:noProof w:val="0"/>
        </w:rPr>
        <w:tab/>
        <w:t>// static mapping of Peer Component</w:t>
      </w:r>
    </w:p>
    <w:p w:rsidR="00327709" w:rsidRPr="002577B4" w:rsidRDefault="00327709" w:rsidP="00327709">
      <w:pPr>
        <w:pStyle w:val="PL"/>
        <w:rPr>
          <w:noProof w:val="0"/>
        </w:rPr>
      </w:pPr>
    </w:p>
    <w:p w:rsidR="00327709" w:rsidRPr="002577B4" w:rsidRDefault="00327709" w:rsidP="00327709">
      <w:pPr>
        <w:pStyle w:val="PL"/>
        <w:rPr>
          <w:b/>
          <w:noProof w:val="0"/>
        </w:rPr>
      </w:pPr>
      <w:r w:rsidRPr="002577B4">
        <w:rPr>
          <w:noProof w:val="0"/>
        </w:rPr>
        <w:tab/>
      </w:r>
      <w:r w:rsidRPr="002577B4">
        <w:rPr>
          <w:noProof w:val="0"/>
        </w:rPr>
        <w:tab/>
      </w:r>
      <w:r w:rsidRPr="002577B4">
        <w:rPr>
          <w:b/>
          <w:noProof w:val="0"/>
        </w:rPr>
        <w:t>return</w:t>
      </w:r>
      <w:r w:rsidRPr="002577B4">
        <w:rPr>
          <w:b/>
          <w:noProof w:val="0"/>
        </w:rPr>
        <w:tab/>
      </w:r>
      <w:r w:rsidRPr="002577B4">
        <w:rPr>
          <w:noProof w:val="0"/>
        </w:rPr>
        <w:tab/>
      </w:r>
      <w:r w:rsidRPr="002577B4">
        <w:rPr>
          <w:noProof w:val="0"/>
        </w:rPr>
        <w:tab/>
      </w:r>
      <w:r w:rsidRPr="002577B4">
        <w:rPr>
          <w:noProof w:val="0"/>
        </w:rPr>
        <w:tab/>
        <w:t>// successful start of test configuration</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b/>
          <w:noProof w:val="0"/>
        </w:rPr>
        <w:t>testcase</w:t>
      </w:r>
      <w:r w:rsidRPr="002577B4">
        <w:rPr>
          <w:noProof w:val="0"/>
        </w:rPr>
        <w:t xml:space="preserve"> MyTestCase () </w:t>
      </w:r>
      <w:r w:rsidRPr="002577B4">
        <w:rPr>
          <w:b/>
          <w:noProof w:val="0"/>
        </w:rPr>
        <w:t>execute on</w:t>
      </w:r>
      <w:r w:rsidRPr="002577B4">
        <w:rPr>
          <w:noProof w:val="0"/>
        </w:rPr>
        <w:t xml:space="preserve"> aConfiguration {</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default := activate(UnexpectedReceptions()); // activate a default</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PeerComponent.</w:t>
      </w:r>
      <w:r w:rsidRPr="002577B4">
        <w:rPr>
          <w:b/>
          <w:noProof w:val="0"/>
        </w:rPr>
        <w:t>start</w:t>
      </w:r>
      <w:r w:rsidRPr="002577B4">
        <w:rPr>
          <w:noProof w:val="0"/>
        </w:rPr>
        <w:t xml:space="preserve"> (PTCbehaviour());</w:t>
      </w:r>
      <w:r w:rsidRPr="002577B4">
        <w:rPr>
          <w:noProof w:val="0"/>
        </w:rPr>
        <w:tab/>
      </w:r>
      <w:r w:rsidRPr="002577B4">
        <w:rPr>
          <w:noProof w:val="0"/>
        </w:rPr>
        <w:tab/>
        <w:t>// starting PTC behaviour</w:t>
      </w:r>
    </w:p>
    <w:p w:rsidR="00327709" w:rsidRPr="002577B4" w:rsidRDefault="00327709" w:rsidP="00327709">
      <w:pPr>
        <w:pStyle w:val="PL"/>
        <w:rPr>
          <w:noProof w:val="0"/>
        </w:rPr>
      </w:pPr>
      <w:r w:rsidRPr="002577B4">
        <w:rPr>
          <w:noProof w:val="0"/>
        </w:rPr>
        <w:tab/>
      </w:r>
      <w:r w:rsidRPr="002577B4">
        <w:rPr>
          <w:noProof w:val="0"/>
        </w:rPr>
        <w:tab/>
        <w:t>SyncPort.</w:t>
      </w:r>
      <w:r w:rsidRPr="002577B4">
        <w:rPr>
          <w:b/>
          <w:noProof w:val="0"/>
        </w:rPr>
        <w:t>send</w:t>
      </w:r>
      <w:r w:rsidRPr="002577B4">
        <w:rPr>
          <w:noProof w:val="0"/>
        </w:rPr>
        <w:t xml:space="preserve"> (Ready);</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synchronization with PTC</w:t>
      </w:r>
    </w:p>
    <w:p w:rsidR="00327709" w:rsidRPr="002577B4" w:rsidRDefault="00327709" w:rsidP="00327709">
      <w:pPr>
        <w:pStyle w:val="PL"/>
        <w:rPr>
          <w:noProof w:val="0"/>
        </w:rPr>
      </w:pPr>
      <w:r w:rsidRPr="002577B4">
        <w:rPr>
          <w:noProof w:val="0"/>
        </w:rPr>
        <w:tab/>
      </w:r>
      <w:r w:rsidRPr="002577B4">
        <w:rPr>
          <w:noProof w:val="0"/>
        </w:rPr>
        <w:tab/>
        <w:t>SyncPort.</w:t>
      </w:r>
      <w:r w:rsidRPr="002577B4">
        <w:rPr>
          <w:b/>
          <w:noProof w:val="0"/>
        </w:rPr>
        <w:t>receive</w:t>
      </w:r>
      <w:r w:rsidRPr="002577B4">
        <w:rPr>
          <w:noProof w:val="0"/>
        </w:rPr>
        <w:t>(Ready);</w:t>
      </w:r>
      <w:r w:rsidRPr="002577B4">
        <w:rPr>
          <w:noProof w:val="0"/>
        </w:rPr>
        <w:tab/>
      </w:r>
      <w:r w:rsidRPr="002577B4">
        <w:rPr>
          <w:noProof w:val="0"/>
        </w:rPr>
        <w:tab/>
      </w:r>
      <w:r w:rsidRPr="002577B4">
        <w:rPr>
          <w:noProof w:val="0"/>
        </w:rPr>
        <w:tab/>
      </w:r>
      <w:r w:rsidRPr="002577B4">
        <w:rPr>
          <w:noProof w:val="0"/>
        </w:rPr>
        <w:tab/>
      </w:r>
      <w:r w:rsidRPr="002577B4">
        <w:rPr>
          <w:noProof w:val="0"/>
        </w:rPr>
        <w:tab/>
        <w:t>// PTC ready</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PCO1.</w:t>
      </w:r>
      <w:r w:rsidRPr="002577B4">
        <w:rPr>
          <w:b/>
          <w:noProof w:val="0"/>
        </w:rPr>
        <w:t>send</w:t>
      </w:r>
      <w:r w:rsidRPr="002577B4">
        <w:rPr>
          <w:noProof w:val="0"/>
        </w:rPr>
        <w:t xml:space="preserve"> (stimulus);</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starts</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behaviour</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CE27C6" w:rsidP="002B1202">
      <w:pPr>
        <w:pStyle w:val="berschrift3"/>
      </w:pPr>
      <w:bookmarkStart w:id="63" w:name="_Toc420495924"/>
      <w:r w:rsidRPr="002577B4">
        <w:t>5.1.</w:t>
      </w:r>
      <w:r w:rsidR="00327709" w:rsidRPr="002577B4">
        <w:t>8</w:t>
      </w:r>
      <w:r w:rsidR="00327709" w:rsidRPr="002577B4">
        <w:tab/>
        <w:t>Executing test cases on static test configurations</w:t>
      </w:r>
      <w:bookmarkEnd w:id="63"/>
    </w:p>
    <w:p w:rsidR="00327709" w:rsidRPr="002577B4" w:rsidRDefault="00327709" w:rsidP="00327709">
      <w:r w:rsidRPr="002577B4">
        <w:t xml:space="preserve">This clause only describes the syntax extensions of the </w:t>
      </w:r>
      <w:r w:rsidRPr="002577B4">
        <w:rPr>
          <w:rFonts w:ascii="Courier New" w:hAnsi="Courier New"/>
          <w:b/>
        </w:rPr>
        <w:t>execute</w:t>
      </w:r>
      <w:r w:rsidRPr="002577B4">
        <w:t xml:space="preserve"> statement to allow the execution of test cases with an </w:t>
      </w:r>
      <w:r w:rsidRPr="002577B4">
        <w:rPr>
          <w:rFonts w:ascii="Courier New" w:hAnsi="Courier New" w:cs="Courier New"/>
          <w:b/>
        </w:rPr>
        <w:t>execute on</w:t>
      </w:r>
      <w:r w:rsidRPr="002577B4">
        <w:t xml:space="preserve"> clause on static test configurations and the semantics for executing such test cases. The semantics of the </w:t>
      </w:r>
      <w:r w:rsidRPr="002577B4">
        <w:rPr>
          <w:rFonts w:ascii="Courier New" w:hAnsi="Courier New" w:cs="Courier New"/>
          <w:b/>
        </w:rPr>
        <w:t>execute</w:t>
      </w:r>
      <w:r w:rsidRPr="002577B4">
        <w:t xml:space="preserve"> statement for test cases without </w:t>
      </w:r>
      <w:r w:rsidRPr="002577B4">
        <w:rPr>
          <w:rFonts w:ascii="Courier New" w:hAnsi="Courier New"/>
          <w:b/>
        </w:rPr>
        <w:t>execute on</w:t>
      </w:r>
      <w:r w:rsidRPr="002577B4">
        <w:t xml:space="preserve"> clause remains unchanged.</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4C6016" w:rsidRPr="002577B4" w:rsidRDefault="004C6016" w:rsidP="004C6016">
      <w:pPr>
        <w:pStyle w:val="PL"/>
        <w:ind w:left="283"/>
        <w:rPr>
          <w:noProof w:val="0"/>
        </w:rPr>
      </w:pPr>
      <w:r w:rsidRPr="002577B4">
        <w:rPr>
          <w:b/>
          <w:noProof w:val="0"/>
        </w:rPr>
        <w:t>execute</w:t>
      </w:r>
      <w:r w:rsidRPr="002577B4">
        <w:rPr>
          <w:noProof w:val="0"/>
        </w:rPr>
        <w:t xml:space="preserve"> "(" </w:t>
      </w:r>
      <w:r w:rsidRPr="002577B4">
        <w:rPr>
          <w:i/>
          <w:noProof w:val="0"/>
        </w:rPr>
        <w:t>TestcaseRef</w:t>
      </w:r>
      <w:r w:rsidRPr="002577B4">
        <w:rPr>
          <w:noProof w:val="0"/>
        </w:rPr>
        <w:t xml:space="preserve"> "(" [ { </w:t>
      </w:r>
      <w:r w:rsidRPr="002577B4">
        <w:rPr>
          <w:i/>
          <w:noProof w:val="0"/>
        </w:rPr>
        <w:t>TemplateInstance</w:t>
      </w:r>
      <w:r w:rsidRPr="002577B4">
        <w:rPr>
          <w:noProof w:val="0"/>
        </w:rPr>
        <w:t xml:space="preserve"> [","] } ] ")"</w:t>
      </w:r>
    </w:p>
    <w:p w:rsidR="004C6016" w:rsidRPr="002577B4" w:rsidRDefault="004C6016" w:rsidP="004C6016">
      <w:pPr>
        <w:pStyle w:val="PL"/>
        <w:ind w:left="283"/>
        <w:rPr>
          <w:i/>
          <w:noProof w:val="0"/>
        </w:rPr>
      </w:pPr>
      <w:r w:rsidRPr="002577B4">
        <w:rPr>
          <w:noProof w:val="0"/>
        </w:rPr>
        <w:t xml:space="preserve">            [ "," (</w:t>
      </w:r>
      <w:r w:rsidRPr="002577B4">
        <w:rPr>
          <w:i/>
          <w:noProof w:val="0"/>
        </w:rPr>
        <w:t xml:space="preserve">TimerValue | </w:t>
      </w:r>
      <w:r w:rsidRPr="002577B4">
        <w:rPr>
          <w:noProof w:val="0"/>
        </w:rPr>
        <w:t>"-"</w:t>
      </w:r>
      <w:r w:rsidRPr="002577B4">
        <w:rPr>
          <w:i/>
          <w:noProof w:val="0"/>
        </w:rPr>
        <w:t xml:space="preserve">) </w:t>
      </w:r>
    </w:p>
    <w:p w:rsidR="004C6016" w:rsidRPr="002577B4" w:rsidRDefault="004C6016" w:rsidP="004C6016">
      <w:pPr>
        <w:pStyle w:val="PL"/>
        <w:ind w:left="283"/>
        <w:rPr>
          <w:noProof w:val="0"/>
        </w:rPr>
      </w:pPr>
      <w:r w:rsidRPr="002577B4">
        <w:rPr>
          <w:i/>
          <w:noProof w:val="0"/>
        </w:rPr>
        <w:t xml:space="preserve">            </w:t>
      </w:r>
      <w:r w:rsidRPr="002577B4">
        <w:rPr>
          <w:noProof w:val="0"/>
        </w:rPr>
        <w:t>[</w:t>
      </w:r>
      <w:r w:rsidRPr="002577B4">
        <w:rPr>
          <w:i/>
          <w:noProof w:val="0"/>
        </w:rPr>
        <w:t xml:space="preserve"> </w:t>
      </w:r>
      <w:r w:rsidRPr="002577B4">
        <w:rPr>
          <w:noProof w:val="0"/>
        </w:rPr>
        <w:t>"," (</w:t>
      </w:r>
      <w:r w:rsidRPr="002577B4">
        <w:rPr>
          <w:i/>
          <w:noProof w:val="0"/>
        </w:rPr>
        <w:t xml:space="preserve">HostId | </w:t>
      </w:r>
      <w:r w:rsidRPr="002577B4">
        <w:rPr>
          <w:noProof w:val="0"/>
        </w:rPr>
        <w:t>"-"</w:t>
      </w:r>
      <w:r w:rsidRPr="002577B4">
        <w:rPr>
          <w:i/>
          <w:noProof w:val="0"/>
        </w:rPr>
        <w:t>)</w:t>
      </w:r>
    </w:p>
    <w:p w:rsidR="004C6016" w:rsidRPr="002577B4" w:rsidRDefault="004C6016" w:rsidP="004C6016">
      <w:pPr>
        <w:pStyle w:val="PL"/>
        <w:ind w:left="283"/>
        <w:rPr>
          <w:noProof w:val="0"/>
        </w:rPr>
      </w:pPr>
      <w:r w:rsidRPr="002577B4">
        <w:rPr>
          <w:noProof w:val="0"/>
        </w:rPr>
        <w:t xml:space="preserve">            [ "," </w:t>
      </w:r>
      <w:r w:rsidRPr="002577B4">
        <w:rPr>
          <w:i/>
          <w:noProof w:val="0"/>
        </w:rPr>
        <w:t>ConfigurationRef</w:t>
      </w:r>
      <w:r w:rsidRPr="002577B4">
        <w:rPr>
          <w:noProof w:val="0"/>
        </w:rPr>
        <w:t xml:space="preserve"> ] ] ] ")"</w:t>
      </w:r>
    </w:p>
    <w:p w:rsidR="00327709" w:rsidRPr="002577B4" w:rsidRDefault="00327709" w:rsidP="00327709">
      <w:pPr>
        <w:pStyle w:val="PL"/>
        <w:rPr>
          <w:noProof w:val="0"/>
          <w:color w:val="000000"/>
        </w:rPr>
      </w:pPr>
    </w:p>
    <w:p w:rsidR="00327709" w:rsidRPr="002577B4" w:rsidRDefault="00327709" w:rsidP="0037254D">
      <w:pPr>
        <w:keepLines/>
        <w:spacing w:before="180" w:after="60"/>
        <w:rPr>
          <w:b/>
          <w:i/>
          <w:color w:val="000000"/>
          <w:sz w:val="24"/>
          <w:szCs w:val="24"/>
        </w:rPr>
      </w:pPr>
      <w:r w:rsidRPr="002577B4">
        <w:rPr>
          <w:b/>
          <w:i/>
          <w:color w:val="000000"/>
          <w:sz w:val="24"/>
          <w:szCs w:val="24"/>
        </w:rPr>
        <w:t>Semantic Description</w:t>
      </w:r>
    </w:p>
    <w:p w:rsidR="004C6016" w:rsidRPr="002577B4" w:rsidRDefault="004C6016" w:rsidP="0037254D">
      <w:pPr>
        <w:keepLines/>
        <w:rPr>
          <w:color w:val="000000"/>
        </w:rPr>
      </w:pPr>
      <w:r w:rsidRPr="002577B4">
        <w:rPr>
          <w:color w:val="000000"/>
        </w:rPr>
        <w:t xml:space="preserve">A test case definition that includes an </w:t>
      </w:r>
      <w:r w:rsidRPr="002577B4">
        <w:rPr>
          <w:rFonts w:ascii="Courier New" w:hAnsi="Courier New"/>
          <w:b/>
          <w:color w:val="000000"/>
        </w:rPr>
        <w:t>execute on</w:t>
      </w:r>
      <w:r w:rsidRPr="002577B4">
        <w:rPr>
          <w:color w:val="000000"/>
        </w:rPr>
        <w:t xml:space="preserve"> clause shall be executed on previously started static test configuration of a given configuration function. The reference of the previously started static test configuration shall be referenced in the </w:t>
      </w:r>
      <w:r w:rsidRPr="002577B4">
        <w:rPr>
          <w:rFonts w:ascii="Courier New" w:hAnsi="Courier New" w:cs="Courier New"/>
          <w:b/>
          <w:color w:val="000000"/>
        </w:rPr>
        <w:t>execute</w:t>
      </w:r>
      <w:r w:rsidRPr="002577B4">
        <w:rPr>
          <w:color w:val="000000"/>
        </w:rPr>
        <w:t xml:space="preserve"> statement.</w:t>
      </w:r>
    </w:p>
    <w:p w:rsidR="004C6016" w:rsidRPr="002577B4" w:rsidRDefault="004C6016" w:rsidP="0037254D">
      <w:pPr>
        <w:keepLines/>
        <w:rPr>
          <w:color w:val="000000"/>
        </w:rPr>
      </w:pPr>
      <w:r w:rsidRPr="002577B4">
        <w:rPr>
          <w:color w:val="000000"/>
        </w:rPr>
        <w:t>Trying to execute a test case on a non-existing or unfitting static test configuration shall cause a run time error. Unfitting test configuration means that the referenced static test configuration has not been created by the configuration function referenced in the test case header.</w:t>
      </w:r>
    </w:p>
    <w:p w:rsidR="004C6016" w:rsidRPr="002577B4" w:rsidRDefault="004C6016" w:rsidP="007E2A76">
      <w:pPr>
        <w:keepLines/>
        <w:rPr>
          <w:color w:val="000000"/>
        </w:rPr>
      </w:pPr>
      <w:r w:rsidRPr="002577B4">
        <w:rPr>
          <w:color w:val="000000"/>
        </w:rPr>
        <w:t xml:space="preserve">If the execution of a test case on a static test configuration causes an </w:t>
      </w:r>
      <w:r w:rsidRPr="002577B4">
        <w:rPr>
          <w:rFonts w:ascii="Courier New" w:hAnsi="Courier New" w:cs="Courier New"/>
          <w:b/>
          <w:color w:val="000000"/>
        </w:rPr>
        <w:t>error</w:t>
      </w:r>
      <w:r w:rsidRPr="002577B4">
        <w:rPr>
          <w:color w:val="000000"/>
        </w:rPr>
        <w:t xml:space="preserve"> verdict, all following usages of this static test configuration in </w:t>
      </w:r>
      <w:r w:rsidRPr="002577B4">
        <w:rPr>
          <w:rFonts w:ascii="Courier New" w:hAnsi="Courier New" w:cs="Courier New"/>
          <w:b/>
          <w:color w:val="000000"/>
        </w:rPr>
        <w:t>execute</w:t>
      </w:r>
      <w:r w:rsidRPr="002577B4">
        <w:rPr>
          <w:color w:val="000000"/>
        </w:rPr>
        <w:t xml:space="preserve"> statements shall cause a runtime error.</w:t>
      </w:r>
    </w:p>
    <w:p w:rsidR="004C6016" w:rsidRPr="002577B4" w:rsidRDefault="004C6016" w:rsidP="004C6016">
      <w:pPr>
        <w:pStyle w:val="NO"/>
      </w:pPr>
      <w:r w:rsidRPr="002577B4">
        <w:lastRenderedPageBreak/>
        <w:t>NOTE:</w:t>
      </w:r>
      <w:r w:rsidRPr="002577B4">
        <w:rPr>
          <w:b/>
        </w:rPr>
        <w:tab/>
      </w:r>
      <w:r w:rsidRPr="002577B4">
        <w:t>It is allowed to kill the possibly erroneous static test configuration and to start a new one by invoking the configuration function again.</w:t>
      </w:r>
    </w:p>
    <w:p w:rsidR="004C6016" w:rsidRPr="002577B4" w:rsidRDefault="004C6016" w:rsidP="004C6016">
      <w:pPr>
        <w:keepNext/>
        <w:keepLines/>
        <w:rPr>
          <w:color w:val="000000"/>
        </w:rPr>
      </w:pPr>
      <w:r w:rsidRPr="002577B4">
        <w:rPr>
          <w:color w:val="000000"/>
        </w:rPr>
        <w:t>A test case that shall be started on a fitting static test configuration can rely on the following things:</w:t>
      </w:r>
    </w:p>
    <w:p w:rsidR="004C6016" w:rsidRPr="002577B4" w:rsidRDefault="004C6016" w:rsidP="004C6016">
      <w:pPr>
        <w:pStyle w:val="B1"/>
      </w:pPr>
      <w:r w:rsidRPr="002577B4">
        <w:t>All static test components, static connections and static mappings created or established by the referenced configuration function shall exist.</w:t>
      </w:r>
    </w:p>
    <w:p w:rsidR="004C6016" w:rsidRPr="002577B4" w:rsidRDefault="004C6016" w:rsidP="004C6016">
      <w:pPr>
        <w:pStyle w:val="B1"/>
      </w:pPr>
      <w:r w:rsidRPr="002577B4">
        <w:t>No static test component is running.</w:t>
      </w:r>
    </w:p>
    <w:p w:rsidR="004C6016" w:rsidRPr="002577B4" w:rsidRDefault="004C6016" w:rsidP="004C6016">
      <w:pPr>
        <w:pStyle w:val="B1"/>
      </w:pPr>
      <w:r w:rsidRPr="002577B4">
        <w:t>No non-static test components, non-static connections and non-static mappings shall exist.</w:t>
      </w:r>
    </w:p>
    <w:p w:rsidR="004C6016" w:rsidRPr="002577B4" w:rsidRDefault="004C6016" w:rsidP="004C6016">
      <w:pPr>
        <w:pStyle w:val="B1"/>
      </w:pPr>
      <w:r w:rsidRPr="002577B4">
        <w:t>Component timers and variables of static test components shall not be reset or reininitialized when a test case is started on a static test configuration. They remain in the same state as when they were left after the creation of the static test configuration or after the termination of a previous test case, except for running timers which can change their state to timed out. This allows to transfer information from one test case to another. If a timer of a static component is running when a test case terminates, it can still time out even before the next test case starts. However, this can only be observed during the execution of a testcase.</w:t>
      </w:r>
    </w:p>
    <w:p w:rsidR="004C6016" w:rsidRPr="002577B4" w:rsidRDefault="004C6016" w:rsidP="004C6016">
      <w:pPr>
        <w:pStyle w:val="B1"/>
      </w:pPr>
      <w:r w:rsidRPr="002577B4">
        <w:t xml:space="preserve">Ports of static test components shall not emptied or restarted when a test case is started on a static test configuration. For example, this allows a delayed handling of SUT responses like e.g. repetitive status messages, during the test campaign. Messages, calls, replies, exceptions and call-timeouts can still be enqueued at ports of static test components after the termination of a testcase, but they can only be observed and processed during a following testcase. </w:t>
      </w:r>
    </w:p>
    <w:p w:rsidR="004C6016" w:rsidRPr="002577B4" w:rsidRDefault="004C6016" w:rsidP="004C6016">
      <w:pPr>
        <w:pStyle w:val="B1"/>
      </w:pPr>
      <w:r w:rsidRPr="002577B4">
        <w:t xml:space="preserve">In contrast to component timers, variables and ports, the verdict and the default handling shall be reset. This means all activated defaults are deactiviated, all local verdicts and the global verdict are set to </w:t>
      </w:r>
      <w:r w:rsidRPr="002577B4">
        <w:rPr>
          <w:b/>
        </w:rPr>
        <w:t>none</w:t>
      </w:r>
      <w:r w:rsidRPr="002577B4">
        <w:t>.</w:t>
      </w:r>
    </w:p>
    <w:p w:rsidR="004C6016" w:rsidRPr="002577B4" w:rsidRDefault="004C6016" w:rsidP="004C6016">
      <w:pPr>
        <w:keepLines/>
        <w:rPr>
          <w:color w:val="000000"/>
        </w:rPr>
      </w:pPr>
      <w:r w:rsidRPr="002577B4">
        <w:rPr>
          <w:color w:val="000000"/>
        </w:rPr>
        <w:t>Executing a test case on a static test configuration means that the body of the test case is executed on the MTC of the static test configuration. During test execution, all static PTCs behave like alive test components. This means, static PTCs may be stopped and started several times. During test case execution, non-static normal and alive components may be created, started, killed and stopped. In addition, non-static connections and mappings may be established and destroyed.</w:t>
      </w:r>
    </w:p>
    <w:p w:rsidR="004C6016" w:rsidRPr="002577B4" w:rsidRDefault="004C6016" w:rsidP="004C6016">
      <w:pPr>
        <w:keepNext/>
        <w:keepLines/>
        <w:rPr>
          <w:color w:val="000000"/>
        </w:rPr>
      </w:pPr>
      <w:r w:rsidRPr="002577B4">
        <w:rPr>
          <w:color w:val="000000"/>
        </w:rPr>
        <w:t>A test case that is executed on a static test configuration shall end when the behaviour of the MTC ends. In this case, the final test case verdict is returned. The final test case verdict shall be calculated based on the local verdicts of all static and non static test components. Furthermore, all test components (static and non-static) shall be stopped, all non-static test components, non-static connections and all non static mappings shall be discarded.</w:t>
      </w:r>
    </w:p>
    <w:p w:rsidR="00327709" w:rsidRPr="002577B4" w:rsidRDefault="00327709" w:rsidP="00294FBA">
      <w:pPr>
        <w:pStyle w:val="H6"/>
        <w:rPr>
          <w:rFonts w:ascii="Times New Roman" w:hAnsi="Times New Roman"/>
          <w:b/>
          <w:i/>
          <w:color w:val="000000"/>
          <w:sz w:val="24"/>
          <w:szCs w:val="24"/>
        </w:rPr>
      </w:pPr>
      <w:r w:rsidRPr="002577B4">
        <w:rPr>
          <w:rFonts w:ascii="Times New Roman" w:hAnsi="Times New Roman"/>
          <w:b/>
          <w:i/>
          <w:color w:val="000000"/>
          <w:sz w:val="24"/>
          <w:szCs w:val="24"/>
        </w:rPr>
        <w:t>Restrictions</w:t>
      </w:r>
    </w:p>
    <w:p w:rsidR="00327709" w:rsidRPr="002577B4" w:rsidRDefault="00327709" w:rsidP="00327709">
      <w:pPr>
        <w:keepNext/>
        <w:keepLines/>
        <w:rPr>
          <w:color w:val="000000"/>
        </w:rPr>
      </w:pPr>
      <w:r w:rsidRPr="002577B4">
        <w:rPr>
          <w:color w:val="000000"/>
        </w:rPr>
        <w:t xml:space="preserve">All restrictions mentioned in clause 26.1 of the core language document </w:t>
      </w:r>
      <w:r w:rsidR="00492FC3" w:rsidRPr="002577B4">
        <w:t>[</w:t>
      </w:r>
      <w:r w:rsidR="00492FC3" w:rsidRPr="002577B4">
        <w:rPr>
          <w:color w:val="0000FF"/>
        </w:rPr>
        <w:fldChar w:fldCharType="begin"/>
      </w:r>
      <w:r w:rsidR="00492FC3" w:rsidRPr="002577B4">
        <w:rPr>
          <w:color w:val="0000FF"/>
        </w:rPr>
        <w:instrText xml:space="preserve">REF REF_ES201873_1 \h </w:instrText>
      </w:r>
      <w:r w:rsidR="00492FC3" w:rsidRPr="002577B4">
        <w:rPr>
          <w:color w:val="0000FF"/>
        </w:rPr>
      </w:r>
      <w:r w:rsidR="00492FC3" w:rsidRPr="002577B4">
        <w:rPr>
          <w:color w:val="0000FF"/>
        </w:rPr>
        <w:fldChar w:fldCharType="separate"/>
      </w:r>
      <w:r w:rsidR="0093724C" w:rsidRPr="002577B4">
        <w:t>1</w:t>
      </w:r>
      <w:r w:rsidR="00492FC3" w:rsidRPr="002577B4">
        <w:rPr>
          <w:color w:val="0000FF"/>
        </w:rPr>
        <w:fldChar w:fldCharType="end"/>
      </w:r>
      <w:r w:rsidR="00492FC3" w:rsidRPr="002577B4">
        <w:t>]</w:t>
      </w:r>
      <w:r w:rsidR="00157783" w:rsidRPr="002577B4">
        <w:rPr>
          <w:color w:val="000000"/>
        </w:rPr>
        <w:t xml:space="preserve"> </w:t>
      </w:r>
      <w:r w:rsidRPr="002577B4">
        <w:rPr>
          <w:color w:val="000000"/>
        </w:rPr>
        <w:t>apply.</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r>
      <w:r w:rsidRPr="002577B4">
        <w:rPr>
          <w:b/>
          <w:noProof w:val="0"/>
        </w:rPr>
        <w:t>var verdict</w:t>
      </w:r>
      <w:r w:rsidRPr="002577B4">
        <w:rPr>
          <w:noProof w:val="0"/>
        </w:rPr>
        <w:t xml:space="preserve"> MyVerdict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local variable</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b/>
          <w:noProof w:val="0"/>
        </w:rPr>
        <w:t>var configuration</w:t>
      </w:r>
      <w:r w:rsidRPr="002577B4">
        <w:rPr>
          <w:noProof w:val="0"/>
        </w:rPr>
        <w:t xml:space="preserve"> MyConfiguration := aConfiguration();</w:t>
      </w:r>
      <w:r w:rsidRPr="002577B4">
        <w:rPr>
          <w:noProof w:val="0"/>
        </w:rPr>
        <w:tab/>
        <w:t>// starting a static test configuration</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t>MyVerdict := execute(MyTestCase (),MyConfiguration);</w:t>
      </w:r>
      <w:r w:rsidRPr="002577B4">
        <w:rPr>
          <w:noProof w:val="0"/>
        </w:rPr>
        <w:tab/>
        <w:t>// execution of a test case on a static</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configuration</w:t>
      </w:r>
    </w:p>
    <w:p w:rsidR="00327709" w:rsidRPr="002577B4" w:rsidRDefault="00327709" w:rsidP="00327709">
      <w:pPr>
        <w:pStyle w:val="PL"/>
        <w:rPr>
          <w:noProof w:val="0"/>
        </w:rPr>
      </w:pPr>
    </w:p>
    <w:p w:rsidR="00327709" w:rsidRPr="002577B4" w:rsidRDefault="00327709" w:rsidP="00B71857">
      <w:pPr>
        <w:pStyle w:val="PL"/>
        <w:keepNext/>
        <w:rPr>
          <w:noProof w:val="0"/>
        </w:rPr>
      </w:pPr>
      <w:r w:rsidRPr="002577B4">
        <w:rPr>
          <w:noProof w:val="0"/>
        </w:rPr>
        <w:tab/>
      </w:r>
      <w:r w:rsidRPr="002577B4">
        <w:rPr>
          <w:b/>
          <w:noProof w:val="0"/>
        </w:rPr>
        <w:t>if</w:t>
      </w:r>
      <w:r w:rsidRPr="002577B4">
        <w:rPr>
          <w:noProof w:val="0"/>
        </w:rPr>
        <w:t xml:space="preserve"> (MyVerdict :== </w:t>
      </w:r>
      <w:r w:rsidRPr="002577B4">
        <w:rPr>
          <w:b/>
          <w:noProof w:val="0"/>
        </w:rPr>
        <w:t>pass</w:t>
      </w:r>
      <w:r w:rsidRPr="002577B4">
        <w:rPr>
          <w:noProof w:val="0"/>
        </w:rPr>
        <w:t>) {</w:t>
      </w:r>
    </w:p>
    <w:p w:rsidR="00327709" w:rsidRPr="002577B4" w:rsidRDefault="00327709" w:rsidP="00327709">
      <w:pPr>
        <w:pStyle w:val="PL"/>
        <w:rPr>
          <w:noProof w:val="0"/>
        </w:rPr>
      </w:pPr>
      <w:r w:rsidRPr="002577B4">
        <w:rPr>
          <w:noProof w:val="0"/>
        </w:rPr>
        <w:tab/>
      </w:r>
      <w:r w:rsidRPr="002577B4">
        <w:rPr>
          <w:noProof w:val="0"/>
        </w:rPr>
        <w:tab/>
        <w:t xml:space="preserve">MyVerdict := </w:t>
      </w:r>
      <w:r w:rsidRPr="002577B4">
        <w:rPr>
          <w:b/>
          <w:noProof w:val="0"/>
        </w:rPr>
        <w:t>execute</w:t>
      </w:r>
      <w:r w:rsidRPr="002577B4">
        <w:rPr>
          <w:noProof w:val="0"/>
        </w:rPr>
        <w:t xml:space="preserve"> MyTestCase (), 10.0, MyConfiguration);</w:t>
      </w:r>
      <w:r w:rsidRPr="002577B4">
        <w:rPr>
          <w:noProof w:val="0"/>
        </w:rPr>
        <w:tab/>
        <w:t>// executing the same test case</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with time guard</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r w:rsidRPr="002577B4">
        <w:rPr>
          <w:noProof w:val="0"/>
        </w:rPr>
        <w:tab/>
      </w:r>
    </w:p>
    <w:p w:rsidR="00327709" w:rsidRPr="002577B4" w:rsidRDefault="00327709" w:rsidP="00327709">
      <w:pPr>
        <w:pStyle w:val="PL"/>
        <w:rPr>
          <w:noProof w:val="0"/>
        </w:rPr>
      </w:pPr>
      <w:r w:rsidRPr="002577B4">
        <w:rPr>
          <w:noProof w:val="0"/>
        </w:rPr>
        <w:tab/>
        <w:t>...</w:t>
      </w:r>
      <w:r w:rsidRPr="002577B4">
        <w:rPr>
          <w:noProof w:val="0"/>
        </w:rPr>
        <w:tab/>
      </w:r>
      <w:r w:rsidRPr="002577B4">
        <w:rPr>
          <w:noProof w:val="0"/>
        </w:rPr>
        <w:tab/>
        <w:t>// further test behaviour</w:t>
      </w:r>
    </w:p>
    <w:p w:rsidR="00327709" w:rsidRPr="002577B4" w:rsidRDefault="00327709" w:rsidP="00327709">
      <w:pPr>
        <w:pStyle w:val="PL"/>
        <w:rPr>
          <w:noProof w:val="0"/>
        </w:rPr>
      </w:pPr>
      <w:r w:rsidRPr="002577B4">
        <w:rPr>
          <w:noProof w:val="0"/>
        </w:rPr>
        <w:tab/>
      </w:r>
      <w:r w:rsidRPr="002577B4">
        <w:rPr>
          <w:b/>
          <w:noProof w:val="0"/>
        </w:rPr>
        <w:t>stop</w:t>
      </w:r>
      <w:r w:rsidRPr="002577B4">
        <w:rPr>
          <w:noProof w:val="0"/>
        </w:rPr>
        <w:t>;</w:t>
      </w:r>
    </w:p>
    <w:p w:rsidR="00327709" w:rsidRPr="002577B4" w:rsidRDefault="00327709" w:rsidP="00327709">
      <w:pPr>
        <w:pStyle w:val="PL"/>
        <w:rPr>
          <w:noProof w:val="0"/>
        </w:rPr>
      </w:pPr>
    </w:p>
    <w:p w:rsidR="00327709" w:rsidRPr="002577B4" w:rsidRDefault="00CE27C6" w:rsidP="0099551A">
      <w:pPr>
        <w:pStyle w:val="berschrift3"/>
      </w:pPr>
      <w:bookmarkStart w:id="64" w:name="_Toc420495925"/>
      <w:r w:rsidRPr="002577B4">
        <w:lastRenderedPageBreak/>
        <w:t>5.1.</w:t>
      </w:r>
      <w:r w:rsidR="00327709" w:rsidRPr="002577B4">
        <w:t>9</w:t>
      </w:r>
      <w:r w:rsidR="00327709" w:rsidRPr="002577B4">
        <w:tab/>
        <w:t>Further restrictions</w:t>
      </w:r>
      <w:bookmarkEnd w:id="64"/>
    </w:p>
    <w:p w:rsidR="00327709" w:rsidRPr="002577B4" w:rsidRDefault="00327709" w:rsidP="0099551A">
      <w:pPr>
        <w:keepNext/>
        <w:keepLines/>
        <w:rPr>
          <w:color w:val="000000"/>
        </w:rPr>
      </w:pPr>
      <w:r w:rsidRPr="002577B4">
        <w:rPr>
          <w:color w:val="000000"/>
        </w:rPr>
        <w:t>Static test components, static connections and static mappings have a special semantics. Therefore, situations shall cause a runtime error:</w:t>
      </w:r>
    </w:p>
    <w:p w:rsidR="00327709" w:rsidRPr="002577B4" w:rsidRDefault="00327709" w:rsidP="0099551A">
      <w:pPr>
        <w:pStyle w:val="B1"/>
        <w:keepNext/>
        <w:keepLines/>
      </w:pPr>
      <w:r w:rsidRPr="002577B4">
        <w:t xml:space="preserve">Applying a </w:t>
      </w:r>
      <w:r w:rsidRPr="002577B4">
        <w:rPr>
          <w:rFonts w:ascii="Courier New" w:hAnsi="Courier New" w:cs="Courier New"/>
          <w:b/>
        </w:rPr>
        <w:t>kill</w:t>
      </w:r>
      <w:r w:rsidRPr="002577B4">
        <w:t xml:space="preserve"> test component operation to a static test component.</w:t>
      </w:r>
    </w:p>
    <w:p w:rsidR="00327709" w:rsidRPr="002577B4" w:rsidRDefault="00327709" w:rsidP="00327709">
      <w:pPr>
        <w:pStyle w:val="B1"/>
      </w:pPr>
      <w:r w:rsidRPr="002577B4">
        <w:t>Applying port operations (</w:t>
      </w:r>
      <w:r w:rsidRPr="002577B4">
        <w:rPr>
          <w:rFonts w:ascii="Courier New" w:hAnsi="Courier New"/>
          <w:b/>
        </w:rPr>
        <w:t>clear</w:t>
      </w:r>
      <w:r w:rsidRPr="002577B4">
        <w:t xml:space="preserve">, </w:t>
      </w:r>
      <w:r w:rsidRPr="002577B4">
        <w:rPr>
          <w:rFonts w:ascii="Courier New" w:hAnsi="Courier New"/>
          <w:b/>
        </w:rPr>
        <w:t>start</w:t>
      </w:r>
      <w:r w:rsidRPr="002577B4">
        <w:t xml:space="preserve">, </w:t>
      </w:r>
      <w:r w:rsidRPr="002577B4">
        <w:rPr>
          <w:rFonts w:ascii="Courier New" w:hAnsi="Courier New"/>
          <w:b/>
        </w:rPr>
        <w:t>stop</w:t>
      </w:r>
      <w:r w:rsidRPr="002577B4">
        <w:t xml:space="preserve"> and </w:t>
      </w:r>
      <w:r w:rsidRPr="002577B4">
        <w:rPr>
          <w:rFonts w:ascii="Courier New" w:hAnsi="Courier New"/>
          <w:b/>
        </w:rPr>
        <w:t>halt</w:t>
      </w:r>
      <w:r w:rsidRPr="002577B4">
        <w:t>) to a port owned by a static test component.</w:t>
      </w:r>
    </w:p>
    <w:p w:rsidR="00327709" w:rsidRPr="002577B4" w:rsidRDefault="00327709" w:rsidP="00327709">
      <w:pPr>
        <w:pStyle w:val="B1"/>
      </w:pPr>
      <w:r w:rsidRPr="002577B4">
        <w:t xml:space="preserve">Applying a </w:t>
      </w:r>
      <w:r w:rsidRPr="002577B4">
        <w:rPr>
          <w:b/>
        </w:rPr>
        <w:t>disconnect</w:t>
      </w:r>
      <w:r w:rsidRPr="002577B4">
        <w:t xml:space="preserve"> operation to a static connection.</w:t>
      </w:r>
    </w:p>
    <w:p w:rsidR="00327709" w:rsidRPr="002577B4" w:rsidRDefault="00327709" w:rsidP="00327709">
      <w:pPr>
        <w:pStyle w:val="B1"/>
      </w:pPr>
      <w:r w:rsidRPr="002577B4">
        <w:t xml:space="preserve">Applying </w:t>
      </w:r>
      <w:r w:rsidRPr="002577B4">
        <w:rPr>
          <w:b/>
        </w:rPr>
        <w:t>unmap</w:t>
      </w:r>
      <w:r w:rsidRPr="002577B4">
        <w:t xml:space="preserve"> operation to a static mapping.</w:t>
      </w:r>
    </w:p>
    <w:p w:rsidR="00A07472" w:rsidRPr="002577B4" w:rsidRDefault="00A07472" w:rsidP="00A07472">
      <w:pPr>
        <w:pStyle w:val="berschrift3"/>
      </w:pPr>
      <w:bookmarkStart w:id="65" w:name="_Toc420495926"/>
      <w:r w:rsidRPr="002577B4">
        <w:t>5.1.10</w:t>
      </w:r>
      <w:r w:rsidRPr="002577B4">
        <w:tab/>
        <w:t>Logging the status of static configurations</w:t>
      </w:r>
      <w:bookmarkEnd w:id="65"/>
    </w:p>
    <w:p w:rsidR="00A07472" w:rsidRPr="002577B4" w:rsidRDefault="00A07472" w:rsidP="00A07472">
      <w:r w:rsidRPr="002577B4">
        <w:rPr>
          <w:color w:val="000000"/>
        </w:rPr>
        <w:t xml:space="preserve">The </w:t>
      </w:r>
      <w:r w:rsidRPr="002577B4">
        <w:rPr>
          <w:rFonts w:ascii="Courier New" w:hAnsi="Courier New"/>
          <w:b/>
          <w:color w:val="000000"/>
        </w:rPr>
        <w:t>log</w:t>
      </w:r>
      <w:r w:rsidRPr="002577B4">
        <w:rPr>
          <w:color w:val="000000"/>
        </w:rPr>
        <w:t xml:space="preserve"> statement can be used to log the status of static configurations. Table 17</w:t>
      </w:r>
      <w:r w:rsidR="009607E6" w:rsidRPr="002577B4">
        <w:rPr>
          <w:color w:val="000000"/>
        </w:rPr>
        <w:t xml:space="preserve"> "</w:t>
      </w:r>
      <w:r w:rsidRPr="002577B4">
        <w:rPr>
          <w:color w:val="000000"/>
        </w:rPr>
        <w:t>TTCN 3 language elements that can be logged</w:t>
      </w:r>
      <w:r w:rsidR="009607E6" w:rsidRPr="002577B4">
        <w:rPr>
          <w:color w:val="000000"/>
        </w:rPr>
        <w:t>"</w:t>
      </w:r>
      <w:r w:rsidRPr="002577B4">
        <w:rPr>
          <w:color w:val="000000"/>
        </w:rPr>
        <w:t xml:space="preserve"> of </w:t>
      </w:r>
      <w:r w:rsidR="00492FC3" w:rsidRPr="002577B4">
        <w:t>ETSI ES 201 873-1</w:t>
      </w:r>
      <w:r w:rsidRPr="002577B4">
        <w:t xml:space="preserve"> [</w:t>
      </w:r>
      <w:r w:rsidRPr="002577B4">
        <w:fldChar w:fldCharType="begin"/>
      </w:r>
      <w:r w:rsidRPr="002577B4">
        <w:instrText xml:space="preserve"> REF REF_ES201873_1 \h </w:instrText>
      </w:r>
      <w:r w:rsidR="00373C56" w:rsidRPr="002577B4">
        <w:instrText xml:space="preserve"> \* MERGEFORMAT </w:instrText>
      </w:r>
      <w:r w:rsidRPr="002577B4">
        <w:fldChar w:fldCharType="separate"/>
      </w:r>
      <w:r w:rsidR="0093724C" w:rsidRPr="002577B4">
        <w:t>1</w:t>
      </w:r>
      <w:r w:rsidRPr="002577B4">
        <w:fldChar w:fldCharType="end"/>
      </w:r>
      <w:r w:rsidRPr="002577B4">
        <w:t>] is to be extended as follows:</w:t>
      </w:r>
    </w:p>
    <w:p w:rsidR="00A07472" w:rsidRPr="002577B4" w:rsidRDefault="00A07472" w:rsidP="00A07472">
      <w:pPr>
        <w:pStyle w:val="TH"/>
      </w:pPr>
      <w:r w:rsidRPr="002577B4">
        <w:t xml:space="preserve">Table </w:t>
      </w:r>
      <w:bookmarkStart w:id="66" w:name="tab_LoggingEkements"/>
      <w:r w:rsidRPr="002577B4">
        <w:rPr>
          <w:color w:val="000000"/>
        </w:rPr>
        <w:fldChar w:fldCharType="begin"/>
      </w:r>
      <w:r w:rsidRPr="002577B4">
        <w:rPr>
          <w:color w:val="000000"/>
        </w:rPr>
        <w:instrText xml:space="preserve"> SEQ tab  \* MERGEFORMAT </w:instrText>
      </w:r>
      <w:r w:rsidRPr="002577B4">
        <w:rPr>
          <w:color w:val="000000"/>
        </w:rPr>
        <w:fldChar w:fldCharType="separate"/>
      </w:r>
      <w:r w:rsidR="0093724C" w:rsidRPr="002577B4">
        <w:rPr>
          <w:color w:val="000000"/>
        </w:rPr>
        <w:t>1</w:t>
      </w:r>
      <w:r w:rsidRPr="002577B4">
        <w:rPr>
          <w:color w:val="000000"/>
        </w:rPr>
        <w:fldChar w:fldCharType="end"/>
      </w:r>
      <w:bookmarkEnd w:id="66"/>
      <w:r w:rsidRPr="002577B4">
        <w:t>: TTCN</w:t>
      </w:r>
      <w:r w:rsidRPr="002577B4">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A07472" w:rsidRPr="002577B4" w:rsidTr="00FE5FFB">
        <w:trPr>
          <w:tblHeader/>
          <w:jc w:val="center"/>
        </w:trPr>
        <w:tc>
          <w:tcPr>
            <w:tcW w:w="2660" w:type="dxa"/>
          </w:tcPr>
          <w:p w:rsidR="00A07472" w:rsidRPr="002577B4" w:rsidRDefault="00A07472" w:rsidP="00FE5FFB">
            <w:pPr>
              <w:pStyle w:val="TAH"/>
              <w:keepNext w:val="0"/>
              <w:keepLines w:val="0"/>
            </w:pPr>
            <w:r w:rsidRPr="002577B4">
              <w:t>Used in a log statement</w:t>
            </w:r>
          </w:p>
        </w:tc>
        <w:tc>
          <w:tcPr>
            <w:tcW w:w="2226" w:type="dxa"/>
          </w:tcPr>
          <w:p w:rsidR="00A07472" w:rsidRPr="002577B4" w:rsidRDefault="00A07472" w:rsidP="00FE5FFB">
            <w:pPr>
              <w:pStyle w:val="TAH"/>
              <w:keepNext w:val="0"/>
              <w:keepLines w:val="0"/>
            </w:pPr>
            <w:r w:rsidRPr="002577B4">
              <w:t>What is logged</w:t>
            </w:r>
          </w:p>
        </w:tc>
        <w:tc>
          <w:tcPr>
            <w:tcW w:w="3467" w:type="dxa"/>
          </w:tcPr>
          <w:p w:rsidR="00A07472" w:rsidRPr="002577B4" w:rsidRDefault="00A07472" w:rsidP="00FE5FFB">
            <w:pPr>
              <w:pStyle w:val="TAH"/>
              <w:keepNext w:val="0"/>
              <w:keepLines w:val="0"/>
            </w:pPr>
            <w:r w:rsidRPr="002577B4">
              <w:t>Comment</w:t>
            </w:r>
          </w:p>
        </w:tc>
      </w:tr>
      <w:tr w:rsidR="00A07472" w:rsidRPr="002577B4" w:rsidTr="00FE5FFB">
        <w:trPr>
          <w:jc w:val="center"/>
        </w:trPr>
        <w:tc>
          <w:tcPr>
            <w:tcW w:w="2660" w:type="dxa"/>
          </w:tcPr>
          <w:p w:rsidR="00A07472" w:rsidRPr="002577B4" w:rsidRDefault="00A07472" w:rsidP="00FE5FFB">
            <w:pPr>
              <w:pStyle w:val="TAL"/>
              <w:keepNext w:val="0"/>
              <w:keepLines w:val="0"/>
              <w:rPr>
                <w:rFonts w:cs="Arial"/>
              </w:rPr>
            </w:pPr>
            <w:r w:rsidRPr="002577B4">
              <w:rPr>
                <w:rFonts w:cs="Arial"/>
              </w:rPr>
              <w:t>…</w:t>
            </w:r>
          </w:p>
        </w:tc>
        <w:tc>
          <w:tcPr>
            <w:tcW w:w="2226" w:type="dxa"/>
          </w:tcPr>
          <w:p w:rsidR="00A07472" w:rsidRPr="002577B4" w:rsidRDefault="00A07472" w:rsidP="00FE5FFB">
            <w:pPr>
              <w:pStyle w:val="TAC"/>
              <w:keepNext w:val="0"/>
              <w:keepLines w:val="0"/>
            </w:pPr>
            <w:r w:rsidRPr="002577B4">
              <w:t>…</w:t>
            </w:r>
          </w:p>
        </w:tc>
        <w:tc>
          <w:tcPr>
            <w:tcW w:w="3467" w:type="dxa"/>
          </w:tcPr>
          <w:p w:rsidR="00A07472" w:rsidRPr="002577B4" w:rsidRDefault="00A07472" w:rsidP="00FE5FFB">
            <w:pPr>
              <w:pStyle w:val="TAL"/>
              <w:keepNext w:val="0"/>
              <w:keepLines w:val="0"/>
              <w:rPr>
                <w:rFonts w:cs="Arial"/>
              </w:rPr>
            </w:pPr>
            <w:r w:rsidRPr="002577B4">
              <w:rPr>
                <w:rFonts w:cs="Arial"/>
              </w:rPr>
              <w:t>…</w:t>
            </w:r>
          </w:p>
        </w:tc>
      </w:tr>
      <w:tr w:rsidR="00A07472" w:rsidRPr="002577B4" w:rsidTr="00FE5FFB">
        <w:trPr>
          <w:jc w:val="center"/>
        </w:trPr>
        <w:tc>
          <w:tcPr>
            <w:tcW w:w="2660" w:type="dxa"/>
          </w:tcPr>
          <w:p w:rsidR="00A07472" w:rsidRPr="002577B4" w:rsidRDefault="00A07472" w:rsidP="00FE5FFB">
            <w:pPr>
              <w:pStyle w:val="TAL"/>
              <w:keepNext w:val="0"/>
              <w:keepLines w:val="0"/>
              <w:rPr>
                <w:rFonts w:cs="Arial"/>
              </w:rPr>
            </w:pPr>
            <w:r w:rsidRPr="002577B4">
              <w:rPr>
                <w:rFonts w:cs="Arial"/>
              </w:rPr>
              <w:t>configuration reference</w:t>
            </w:r>
          </w:p>
        </w:tc>
        <w:tc>
          <w:tcPr>
            <w:tcW w:w="2226" w:type="dxa"/>
          </w:tcPr>
          <w:p w:rsidR="00A07472" w:rsidRPr="002577B4" w:rsidRDefault="00A07472" w:rsidP="00FE5FFB">
            <w:pPr>
              <w:pStyle w:val="TAC"/>
              <w:keepNext w:val="0"/>
              <w:keepLines w:val="0"/>
            </w:pPr>
            <w:r w:rsidRPr="002577B4">
              <w:t>actual state</w:t>
            </w:r>
          </w:p>
        </w:tc>
        <w:tc>
          <w:tcPr>
            <w:tcW w:w="3467" w:type="dxa"/>
          </w:tcPr>
          <w:p w:rsidR="00A07472" w:rsidRPr="002577B4" w:rsidRDefault="00A07472" w:rsidP="00FE5FFB">
            <w:pPr>
              <w:pStyle w:val="TAL"/>
              <w:keepNext w:val="0"/>
              <w:keepLines w:val="0"/>
              <w:rPr>
                <w:rFonts w:cs="Arial"/>
                <w:strike/>
              </w:rPr>
            </w:pPr>
            <w:r w:rsidRPr="002577B4">
              <w:t>Configurations states shall be logged according to note 9.</w:t>
            </w:r>
          </w:p>
        </w:tc>
      </w:tr>
      <w:tr w:rsidR="00A07472" w:rsidRPr="002577B4" w:rsidTr="00FE5FFB">
        <w:trPr>
          <w:jc w:val="center"/>
        </w:trPr>
        <w:tc>
          <w:tcPr>
            <w:tcW w:w="8353" w:type="dxa"/>
            <w:gridSpan w:val="3"/>
          </w:tcPr>
          <w:p w:rsidR="00A07472" w:rsidRPr="002577B4" w:rsidRDefault="00A07472" w:rsidP="00FE5FFB">
            <w:pPr>
              <w:pStyle w:val="TAL"/>
              <w:keepNext w:val="0"/>
              <w:keepLines w:val="0"/>
            </w:pPr>
            <w:r w:rsidRPr="002577B4">
              <w:t>NOTE ..: …</w:t>
            </w:r>
          </w:p>
          <w:p w:rsidR="00A07472" w:rsidRPr="002577B4" w:rsidRDefault="00A07472" w:rsidP="00FE5FFB">
            <w:pPr>
              <w:pStyle w:val="TAL"/>
              <w:keepNext w:val="0"/>
              <w:keepLines w:val="0"/>
              <w:rPr>
                <w:rFonts w:cs="Arial"/>
              </w:rPr>
            </w:pPr>
            <w:r w:rsidRPr="002577B4">
              <w:t>NOTE 9:</w:t>
            </w:r>
            <w:r w:rsidRPr="002577B4">
              <w:tab/>
              <w:t>Configuration states that can be logged are: Started and Killed.</w:t>
            </w:r>
          </w:p>
        </w:tc>
      </w:tr>
    </w:tbl>
    <w:p w:rsidR="00A07472" w:rsidRPr="002577B4" w:rsidRDefault="00A07472" w:rsidP="00A07472"/>
    <w:p w:rsidR="00D12F74" w:rsidRPr="002577B4" w:rsidRDefault="00D12F74" w:rsidP="00294FBA">
      <w:pPr>
        <w:pStyle w:val="berschrift2"/>
      </w:pPr>
      <w:bookmarkStart w:id="67" w:name="_Toc420495927"/>
      <w:r w:rsidRPr="002577B4">
        <w:t>5.</w:t>
      </w:r>
      <w:r w:rsidR="00CE27C6" w:rsidRPr="002577B4">
        <w:t>2</w:t>
      </w:r>
      <w:r w:rsidRPr="002577B4">
        <w:tab/>
        <w:t>Ports with translation capability</w:t>
      </w:r>
      <w:bookmarkEnd w:id="67"/>
    </w:p>
    <w:p w:rsidR="004B322F" w:rsidRPr="002577B4" w:rsidRDefault="004B322F" w:rsidP="004B322F">
      <w:pPr>
        <w:pStyle w:val="berschrift3"/>
      </w:pPr>
      <w:bookmarkStart w:id="68" w:name="_Toc420495928"/>
      <w:r w:rsidRPr="002577B4">
        <w:t>5.2.0</w:t>
      </w:r>
      <w:r w:rsidRPr="002577B4">
        <w:tab/>
        <w:t>General</w:t>
      </w:r>
      <w:bookmarkEnd w:id="68"/>
    </w:p>
    <w:p w:rsidR="00D12F74" w:rsidRPr="002577B4" w:rsidRDefault="00D12F74" w:rsidP="00D12F74">
      <w:r w:rsidRPr="002577B4">
        <w:t>This clause describes an extension of a message port type definition</w:t>
      </w:r>
      <w:r w:rsidR="00145D03" w:rsidRPr="002577B4">
        <w:t xml:space="preserve"> </w:t>
      </w:r>
      <w:r w:rsidRPr="002577B4">
        <w:t>adding translation capability into it.</w:t>
      </w:r>
    </w:p>
    <w:p w:rsidR="00D12F74" w:rsidRPr="002577B4" w:rsidRDefault="00D12F74" w:rsidP="00D12F74">
      <w:r w:rsidRPr="002577B4">
        <w:t>Translation feature is a set of rules that allows to convert messages and/or addresses of one type into messages and/or addresses of different type during sending or receiving.</w:t>
      </w:r>
    </w:p>
    <w:p w:rsidR="00D12F74" w:rsidRPr="002577B4" w:rsidRDefault="00D12F74" w:rsidP="00D12F74">
      <w:r w:rsidRPr="002577B4">
        <w:t>It can be used e.g. in situations where the test behaviour is defined on one set of data types but the system under test (or connected component) actually communicates using a different set of data types, i.e. if the test system works on a different layer of the protocol stack than the system under test.</w:t>
      </w:r>
    </w:p>
    <w:p w:rsidR="00D12F74" w:rsidRPr="002577B4" w:rsidRDefault="00D12F74" w:rsidP="00D12F74">
      <w:r w:rsidRPr="002577B4">
        <w:t>To allow flexible adaptation to the system under test, the user shall have the means to control this translation in the abstract test suite.</w:t>
      </w:r>
    </w:p>
    <w:p w:rsidR="00D12F74" w:rsidRPr="002577B4" w:rsidRDefault="00D12F74" w:rsidP="00145D03">
      <w:pPr>
        <w:pStyle w:val="H6"/>
        <w:rPr>
          <w:rFonts w:ascii="Times New Roman" w:hAnsi="Times New Roman"/>
          <w:b/>
          <w:i/>
          <w:color w:val="000000"/>
          <w:sz w:val="24"/>
          <w:szCs w:val="24"/>
        </w:rPr>
      </w:pPr>
      <w:r w:rsidRPr="002577B4">
        <w:rPr>
          <w:rFonts w:ascii="Times New Roman" w:hAnsi="Times New Roman"/>
          <w:b/>
          <w:i/>
          <w:color w:val="000000"/>
          <w:sz w:val="24"/>
          <w:szCs w:val="24"/>
        </w:rPr>
        <w:t>Syntactical Structure</w:t>
      </w:r>
    </w:p>
    <w:p w:rsidR="00D12F74" w:rsidRPr="002577B4" w:rsidRDefault="00FB510E" w:rsidP="00FB510E">
      <w:pPr>
        <w:pStyle w:val="PL"/>
        <w:rPr>
          <w:noProof w:val="0"/>
        </w:rPr>
      </w:pPr>
      <w:r w:rsidRPr="002577B4">
        <w:rPr>
          <w:noProof w:val="0"/>
        </w:rPr>
        <w:tab/>
      </w:r>
      <w:r w:rsidR="00D12F74" w:rsidRPr="002577B4">
        <w:rPr>
          <w:b/>
          <w:noProof w:val="0"/>
        </w:rPr>
        <w:t>type</w:t>
      </w:r>
      <w:r w:rsidR="00D12F74" w:rsidRPr="002577B4">
        <w:rPr>
          <w:noProof w:val="0"/>
        </w:rPr>
        <w:t xml:space="preserve"> </w:t>
      </w:r>
      <w:r w:rsidR="00D12F74" w:rsidRPr="002577B4">
        <w:rPr>
          <w:b/>
          <w:noProof w:val="0"/>
        </w:rPr>
        <w:t>port</w:t>
      </w:r>
      <w:r w:rsidR="00D12F74" w:rsidRPr="002577B4">
        <w:rPr>
          <w:noProof w:val="0"/>
        </w:rPr>
        <w:t xml:space="preserve"> </w:t>
      </w:r>
      <w:r w:rsidR="00D12F74" w:rsidRPr="002577B4">
        <w:rPr>
          <w:i/>
          <w:iCs/>
          <w:noProof w:val="0"/>
        </w:rPr>
        <w:t>PortTypeId</w:t>
      </w:r>
      <w:r w:rsidR="00D12F74" w:rsidRPr="002577B4">
        <w:rPr>
          <w:noProof w:val="0"/>
        </w:rPr>
        <w:t>message</w:t>
      </w:r>
    </w:p>
    <w:p w:rsidR="00D12F74" w:rsidRPr="002577B4" w:rsidRDefault="00FB510E" w:rsidP="00FB510E">
      <w:pPr>
        <w:pStyle w:val="PL"/>
        <w:rPr>
          <w:iCs/>
          <w:noProof w:val="0"/>
        </w:rPr>
      </w:pPr>
      <w:r w:rsidRPr="002577B4">
        <w:rPr>
          <w:noProof w:val="0"/>
        </w:rPr>
        <w:tab/>
      </w:r>
      <w:r w:rsidRPr="002577B4">
        <w:rPr>
          <w:noProof w:val="0"/>
        </w:rPr>
        <w:tab/>
      </w:r>
      <w:r w:rsidR="00D12F74" w:rsidRPr="002577B4">
        <w:rPr>
          <w:noProof w:val="0"/>
        </w:rPr>
        <w:t>[</w:t>
      </w:r>
      <w:r w:rsidR="00D12F74" w:rsidRPr="002577B4">
        <w:rPr>
          <w:b/>
          <w:noProof w:val="0"/>
        </w:rPr>
        <w:t>map</w:t>
      </w:r>
      <w:r w:rsidR="00D12F74" w:rsidRPr="002577B4">
        <w:rPr>
          <w:noProof w:val="0"/>
        </w:rPr>
        <w:t xml:space="preserve"> </w:t>
      </w:r>
      <w:r w:rsidR="00D12F74" w:rsidRPr="002577B4">
        <w:rPr>
          <w:b/>
          <w:noProof w:val="0"/>
        </w:rPr>
        <w:t>to</w:t>
      </w:r>
      <w:r w:rsidR="00D12F74" w:rsidRPr="002577B4">
        <w:rPr>
          <w:noProof w:val="0"/>
        </w:rPr>
        <w:t>{</w:t>
      </w:r>
      <w:r w:rsidR="00D12F74" w:rsidRPr="002577B4">
        <w:rPr>
          <w:i/>
          <w:iCs/>
          <w:noProof w:val="0"/>
        </w:rPr>
        <w:t>OuterPortType</w:t>
      </w:r>
      <w:r w:rsidR="00D12F74" w:rsidRPr="002577B4">
        <w:rPr>
          <w:noProof w:val="0"/>
        </w:rPr>
        <w:t>[","]</w:t>
      </w:r>
      <w:r w:rsidR="00D12F74" w:rsidRPr="002577B4">
        <w:rPr>
          <w:iCs/>
          <w:noProof w:val="0"/>
        </w:rPr>
        <w:t>}+ ]</w:t>
      </w:r>
    </w:p>
    <w:p w:rsidR="00D12F74" w:rsidRPr="002577B4" w:rsidRDefault="00FB510E" w:rsidP="00FB510E">
      <w:pPr>
        <w:pStyle w:val="PL"/>
        <w:rPr>
          <w:noProof w:val="0"/>
        </w:rPr>
      </w:pPr>
      <w:r w:rsidRPr="002577B4">
        <w:rPr>
          <w:noProof w:val="0"/>
        </w:rPr>
        <w:tab/>
      </w:r>
      <w:r w:rsidRPr="002577B4">
        <w:rPr>
          <w:noProof w:val="0"/>
        </w:rPr>
        <w:tab/>
      </w:r>
      <w:r w:rsidR="00D12F74" w:rsidRPr="002577B4">
        <w:rPr>
          <w:noProof w:val="0"/>
        </w:rPr>
        <w:t>[</w:t>
      </w:r>
      <w:r w:rsidR="00D12F74" w:rsidRPr="002577B4">
        <w:rPr>
          <w:b/>
          <w:noProof w:val="0"/>
        </w:rPr>
        <w:t>connect</w:t>
      </w:r>
      <w:r w:rsidR="00D12F74" w:rsidRPr="002577B4">
        <w:rPr>
          <w:noProof w:val="0"/>
        </w:rPr>
        <w:t xml:space="preserve"> </w:t>
      </w:r>
      <w:r w:rsidR="00D12F74" w:rsidRPr="002577B4">
        <w:rPr>
          <w:b/>
          <w:noProof w:val="0"/>
        </w:rPr>
        <w:t>to</w:t>
      </w:r>
      <w:r w:rsidR="00D12F74" w:rsidRPr="002577B4">
        <w:rPr>
          <w:noProof w:val="0"/>
        </w:rPr>
        <w:t xml:space="preserve"> {</w:t>
      </w:r>
      <w:r w:rsidR="00D12F74" w:rsidRPr="002577B4">
        <w:rPr>
          <w:i/>
          <w:iCs/>
          <w:noProof w:val="0"/>
        </w:rPr>
        <w:t>OuterPortType</w:t>
      </w:r>
      <w:r w:rsidR="00D12F74" w:rsidRPr="002577B4">
        <w:rPr>
          <w:noProof w:val="0"/>
        </w:rPr>
        <w:t>[","]</w:t>
      </w:r>
      <w:r w:rsidR="00D12F74" w:rsidRPr="002577B4">
        <w:rPr>
          <w:i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D12F74" w:rsidRPr="002577B4">
        <w:rPr>
          <w:noProof w:val="0"/>
        </w:rPr>
        <w:t>(</w:t>
      </w:r>
      <w:r w:rsidR="00D12F74" w:rsidRPr="002577B4">
        <w:rPr>
          <w:b/>
          <w:noProof w:val="0"/>
        </w:rPr>
        <w:t>in</w:t>
      </w:r>
      <w:r w:rsidR="00D12F74" w:rsidRPr="002577B4">
        <w:rPr>
          <w:noProof w:val="0"/>
        </w:rPr>
        <w:t>{</w:t>
      </w:r>
      <w:r w:rsidR="00D12F74" w:rsidRPr="002577B4">
        <w:rPr>
          <w:i/>
          <w:iCs/>
          <w:noProof w:val="0"/>
        </w:rPr>
        <w:t>InnerInType</w:t>
      </w:r>
      <w:r w:rsidR="00D12F74" w:rsidRPr="002577B4">
        <w:rPr>
          <w:noProof w:val="0"/>
        </w:rPr>
        <w:t xml:space="preserve"> [</w:t>
      </w:r>
      <w:r w:rsidR="00D12F74" w:rsidRPr="002577B4">
        <w:rPr>
          <w:b/>
          <w:noProof w:val="0"/>
        </w:rPr>
        <w:t>from</w:t>
      </w:r>
      <w:r w:rsidR="00D12F74" w:rsidRPr="002577B4">
        <w:rPr>
          <w:noProof w:val="0"/>
        </w:rPr>
        <w:t xml:space="preserve"> {</w:t>
      </w:r>
      <w:r w:rsidR="00D12F74" w:rsidRPr="002577B4">
        <w:rPr>
          <w:i/>
          <w:iCs/>
          <w:noProof w:val="0"/>
        </w:rPr>
        <w:t>OuterInType</w:t>
      </w:r>
      <w:r w:rsidR="00D12F74" w:rsidRPr="002577B4">
        <w:rPr>
          <w:noProof w:val="0"/>
        </w:rPr>
        <w:t xml:space="preserve"> </w:t>
      </w:r>
      <w:r w:rsidR="00D12F74" w:rsidRPr="002577B4">
        <w:rPr>
          <w:b/>
          <w:noProof w:val="0"/>
        </w:rPr>
        <w:t>with</w:t>
      </w:r>
      <w:r w:rsidR="00492B07" w:rsidRPr="002577B4">
        <w:rPr>
          <w:noProof w:val="0"/>
        </w:rPr>
        <w:t xml:space="preserve"> </w:t>
      </w:r>
      <w:r w:rsidR="00D12F74" w:rsidRPr="002577B4">
        <w:rPr>
          <w:i/>
          <w:iCs/>
          <w:noProof w:val="0"/>
        </w:rPr>
        <w:t>InFunction</w:t>
      </w:r>
      <w:r w:rsidR="00D12F74" w:rsidRPr="002577B4">
        <w:rPr>
          <w:noProof w:val="0"/>
        </w:rPr>
        <w:t>"("")"[","]</w:t>
      </w:r>
      <w:r w:rsidR="00D12F74" w:rsidRPr="002577B4">
        <w:rPr>
          <w:iCs/>
          <w:noProof w:val="0"/>
        </w:rPr>
        <w:t>}+]</w:t>
      </w:r>
      <w:r w:rsidR="00D12F74" w:rsidRPr="002577B4">
        <w:rPr>
          <w:noProof w:val="0"/>
        </w:rPr>
        <w:t>[","]</w:t>
      </w:r>
      <w:r w:rsidR="00D12F74" w:rsidRPr="002577B4">
        <w:rPr>
          <w:i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492B07" w:rsidRPr="002577B4">
        <w:rPr>
          <w:noProof w:val="0"/>
        </w:rPr>
        <w:t xml:space="preserve"> </w:t>
      </w:r>
      <w:r w:rsidR="00D12F74" w:rsidRPr="002577B4">
        <w:rPr>
          <w:b/>
          <w:noProof w:val="0"/>
        </w:rPr>
        <w:t>out</w:t>
      </w:r>
      <w:r w:rsidR="00D12F74" w:rsidRPr="002577B4">
        <w:rPr>
          <w:noProof w:val="0"/>
        </w:rPr>
        <w:t>{</w:t>
      </w:r>
      <w:r w:rsidR="00D12F74" w:rsidRPr="002577B4">
        <w:rPr>
          <w:i/>
          <w:iCs/>
          <w:noProof w:val="0"/>
        </w:rPr>
        <w:t>InnerOutType</w:t>
      </w:r>
      <w:r w:rsidR="00D12F74" w:rsidRPr="002577B4">
        <w:rPr>
          <w:iCs/>
          <w:noProof w:val="0"/>
        </w:rPr>
        <w:t>[</w:t>
      </w:r>
      <w:r w:rsidR="00D12F74" w:rsidRPr="002577B4">
        <w:rPr>
          <w:b/>
          <w:noProof w:val="0"/>
        </w:rPr>
        <w:t>to</w:t>
      </w:r>
      <w:r w:rsidR="00D12F74" w:rsidRPr="002577B4">
        <w:rPr>
          <w:noProof w:val="0"/>
        </w:rPr>
        <w:t xml:space="preserve"> {</w:t>
      </w:r>
      <w:r w:rsidR="00D12F74" w:rsidRPr="002577B4">
        <w:rPr>
          <w:i/>
          <w:iCs/>
          <w:noProof w:val="0"/>
        </w:rPr>
        <w:t>OuterOutType</w:t>
      </w:r>
      <w:r w:rsidR="00D12F74" w:rsidRPr="002577B4">
        <w:rPr>
          <w:noProof w:val="0"/>
        </w:rPr>
        <w:t xml:space="preserve"> </w:t>
      </w:r>
      <w:r w:rsidR="00D12F74" w:rsidRPr="002577B4">
        <w:rPr>
          <w:b/>
          <w:noProof w:val="0"/>
        </w:rPr>
        <w:t>with</w:t>
      </w:r>
      <w:r w:rsidR="00D12F74" w:rsidRPr="002577B4">
        <w:rPr>
          <w:noProof w:val="0"/>
        </w:rPr>
        <w:t xml:space="preserve"> </w:t>
      </w:r>
      <w:r w:rsidR="00D12F74" w:rsidRPr="002577B4">
        <w:rPr>
          <w:i/>
          <w:iCs/>
          <w:noProof w:val="0"/>
        </w:rPr>
        <w:t>OutFunction</w:t>
      </w:r>
      <w:r w:rsidR="00D12F74" w:rsidRPr="002577B4">
        <w:rPr>
          <w:noProof w:val="0"/>
        </w:rPr>
        <w:t>"("")"[","]</w:t>
      </w:r>
      <w:r w:rsidR="00D12F74" w:rsidRPr="002577B4">
        <w:rPr>
          <w:iCs/>
          <w:noProof w:val="0"/>
        </w:rPr>
        <w:t>}+ ]</w:t>
      </w:r>
      <w:r w:rsidR="00D12F74" w:rsidRPr="002577B4">
        <w:rPr>
          <w:noProof w:val="0"/>
        </w:rPr>
        <w:t>[","]</w:t>
      </w:r>
      <w:r w:rsidR="00D12F74" w:rsidRPr="002577B4">
        <w:rPr>
          <w:iCs/>
          <w:noProof w:val="0"/>
        </w:rPr>
        <w:t xml:space="preserve">}+ </w:t>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492B07" w:rsidRPr="002577B4">
        <w:rPr>
          <w:noProof w:val="0"/>
        </w:rPr>
        <w:t xml:space="preserve"> </w:t>
      </w:r>
      <w:r w:rsidR="00D12F74" w:rsidRPr="002577B4">
        <w:rPr>
          <w:b/>
          <w:noProof w:val="0"/>
        </w:rPr>
        <w:t>inout</w:t>
      </w:r>
      <w:r w:rsidR="00D12F74" w:rsidRPr="002577B4">
        <w:rPr>
          <w:noProof w:val="0"/>
        </w:rPr>
        <w:t>{</w:t>
      </w:r>
      <w:r w:rsidR="00D12F74" w:rsidRPr="002577B4">
        <w:rPr>
          <w:i/>
          <w:noProof w:val="0"/>
        </w:rPr>
        <w:t>InOut</w:t>
      </w:r>
      <w:r w:rsidR="00D12F74" w:rsidRPr="002577B4">
        <w:rPr>
          <w:i/>
          <w:iCs/>
          <w:noProof w:val="0"/>
        </w:rPr>
        <w:t>Type</w:t>
      </w:r>
      <w:r w:rsidR="00D12F74" w:rsidRPr="002577B4">
        <w:rPr>
          <w:noProof w:val="0"/>
        </w:rPr>
        <w:t>[","]</w:t>
      </w:r>
      <w:r w:rsidR="00D12F74" w:rsidRPr="002577B4">
        <w:rPr>
          <w:iCs/>
          <w:noProof w:val="0"/>
        </w:rPr>
        <w:t xml:space="preserve">}+ </w:t>
      </w:r>
      <w:r w:rsidR="00D12F74" w:rsidRPr="002577B4">
        <w:rPr>
          <w:i/>
          <w:iCs/>
          <w:noProof w:val="0"/>
        </w:rPr>
        <w:t>|</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address</w:t>
      </w:r>
      <w:r w:rsidR="00492B07" w:rsidRPr="002577B4">
        <w:rPr>
          <w:noProof w:val="0"/>
        </w:rPr>
        <w:t xml:space="preserve"> </w:t>
      </w:r>
      <w:r w:rsidR="00D12F74" w:rsidRPr="002577B4">
        <w:rPr>
          <w:i/>
          <w:noProof w:val="0"/>
        </w:rPr>
        <w:t>AddrType</w:t>
      </w:r>
      <w:r w:rsidR="00492B07" w:rsidRPr="002577B4">
        <w:rPr>
          <w:i/>
          <w:noProof w:val="0"/>
        </w:rPr>
        <w:t xml:space="preserve"> </w:t>
      </w:r>
      <w:r w:rsidR="00D12F74" w:rsidRPr="002577B4">
        <w:rPr>
          <w:noProof w:val="0"/>
        </w:rPr>
        <w:t>[</w:t>
      </w:r>
      <w:r w:rsidR="00D12F74" w:rsidRPr="002577B4">
        <w:rPr>
          <w:b/>
          <w:noProof w:val="0"/>
        </w:rPr>
        <w:t>to</w:t>
      </w:r>
      <w:r w:rsidR="00492B07" w:rsidRPr="002577B4">
        <w:rPr>
          <w:noProof w:val="0"/>
        </w:rPr>
        <w:t xml:space="preserve"> </w:t>
      </w:r>
      <w:r w:rsidR="00D12F74" w:rsidRPr="002577B4">
        <w:rPr>
          <w:noProof w:val="0"/>
        </w:rPr>
        <w:t>{</w:t>
      </w:r>
      <w:r w:rsidR="00D12F74" w:rsidRPr="002577B4">
        <w:rPr>
          <w:i/>
          <w:noProof w:val="0"/>
        </w:rPr>
        <w:t>OuterAddr</w:t>
      </w:r>
      <w:r w:rsidR="00D12F74" w:rsidRPr="002577B4">
        <w:rPr>
          <w:i/>
          <w:iCs/>
          <w:noProof w:val="0"/>
        </w:rPr>
        <w:t>Type</w:t>
      </w:r>
      <w:r w:rsidR="00D12F74" w:rsidRPr="002577B4">
        <w:rPr>
          <w:noProof w:val="0"/>
        </w:rPr>
        <w:t xml:space="preserve">with </w:t>
      </w:r>
      <w:r w:rsidR="00D12F74" w:rsidRPr="002577B4">
        <w:rPr>
          <w:i/>
          <w:noProof w:val="0"/>
        </w:rPr>
        <w:t>AddrOutFunction</w:t>
      </w:r>
      <w:r w:rsidR="00D12F74" w:rsidRPr="002577B4">
        <w:rPr>
          <w:noProof w:val="0"/>
        </w:rPr>
        <w:t>"("")"[","]}+ ]</w:t>
      </w:r>
    </w:p>
    <w:p w:rsidR="00D12F74" w:rsidRPr="002577B4" w:rsidRDefault="00D12F74" w:rsidP="00FB510E">
      <w:pPr>
        <w:pStyle w:val="PL"/>
        <w:rPr>
          <w:noProof w:val="0"/>
        </w:rPr>
      </w:pPr>
      <w:r w:rsidRPr="002577B4">
        <w:rPr>
          <w:noProof w:val="0"/>
        </w:rPr>
        <w:tab/>
      </w:r>
      <w:r w:rsidRPr="002577B4">
        <w:rPr>
          <w:noProof w:val="0"/>
        </w:rPr>
        <w:tab/>
        <w:t>[</w:t>
      </w:r>
      <w:r w:rsidRPr="002577B4">
        <w:rPr>
          <w:b/>
          <w:noProof w:val="0"/>
        </w:rPr>
        <w:t>from</w:t>
      </w:r>
      <w:r w:rsidRPr="002577B4">
        <w:rPr>
          <w:noProof w:val="0"/>
        </w:rPr>
        <w:t xml:space="preserve"> { </w:t>
      </w:r>
      <w:r w:rsidRPr="002577B4">
        <w:rPr>
          <w:i/>
          <w:noProof w:val="0"/>
        </w:rPr>
        <w:t>OuterAddr</w:t>
      </w:r>
      <w:r w:rsidRPr="002577B4">
        <w:rPr>
          <w:i/>
          <w:iCs/>
          <w:noProof w:val="0"/>
        </w:rPr>
        <w:t>Type</w:t>
      </w:r>
      <w:r w:rsidRPr="002577B4">
        <w:rPr>
          <w:noProof w:val="0"/>
        </w:rPr>
        <w:t xml:space="preserve">with </w:t>
      </w:r>
      <w:r w:rsidRPr="002577B4">
        <w:rPr>
          <w:i/>
          <w:noProof w:val="0"/>
        </w:rPr>
        <w:t>AddrInFunction</w:t>
      </w:r>
      <w:r w:rsidRPr="002577B4">
        <w:rPr>
          <w:noProof w:val="0"/>
        </w:rPr>
        <w:t>"("")"[","]}+ ] |</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map</w:t>
      </w:r>
      <w:r w:rsidR="00D12F74" w:rsidRPr="002577B4">
        <w:rPr>
          <w:noProof w:val="0"/>
        </w:rPr>
        <w:t xml:space="preserve"> </w:t>
      </w:r>
      <w:r w:rsidR="00D12F74" w:rsidRPr="002577B4">
        <w:rPr>
          <w:b/>
          <w:noProof w:val="0"/>
        </w:rPr>
        <w:t>param</w:t>
      </w:r>
      <w:r w:rsidR="00492B07" w:rsidRPr="002577B4">
        <w:rPr>
          <w:noProof w:val="0"/>
        </w:rPr>
        <w:t xml:space="preserve"> </w:t>
      </w:r>
      <w:r w:rsidR="00D12F74" w:rsidRPr="002577B4">
        <w:rPr>
          <w:noProof w:val="0"/>
        </w:rPr>
        <w:t>"("{</w:t>
      </w:r>
      <w:r w:rsidR="00D12F74" w:rsidRPr="002577B4">
        <w:rPr>
          <w:i/>
          <w:noProof w:val="0"/>
        </w:rPr>
        <w:t>FormalValuePar</w:t>
      </w:r>
      <w:r w:rsidR="00D12F74" w:rsidRPr="002577B4">
        <w:rPr>
          <w:noProof w:val="0"/>
        </w:rPr>
        <w:t xml:space="preserve"> [","] }+ ")"|</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unmap</w:t>
      </w:r>
      <w:r w:rsidR="00D12F74" w:rsidRPr="002577B4">
        <w:rPr>
          <w:noProof w:val="0"/>
        </w:rPr>
        <w:t xml:space="preserve"> </w:t>
      </w:r>
      <w:r w:rsidR="00D12F74" w:rsidRPr="002577B4">
        <w:rPr>
          <w:b/>
          <w:noProof w:val="0"/>
        </w:rPr>
        <w:t>param</w:t>
      </w:r>
      <w:r w:rsidR="00D12F74" w:rsidRPr="002577B4">
        <w:rPr>
          <w:noProof w:val="0"/>
        </w:rPr>
        <w:t xml:space="preserve"> "("{ </w:t>
      </w:r>
      <w:r w:rsidR="00D12F74" w:rsidRPr="002577B4">
        <w:rPr>
          <w:i/>
          <w:noProof w:val="0"/>
        </w:rPr>
        <w:t>FormalValuePar</w:t>
      </w:r>
      <w:r w:rsidR="00D12F74" w:rsidRPr="002577B4">
        <w:rPr>
          <w:noProof w:val="0"/>
        </w:rPr>
        <w:t xml:space="preserve"> [","] }+ ")" |</w:t>
      </w:r>
    </w:p>
    <w:p w:rsidR="00D12F74" w:rsidRPr="002577B4" w:rsidRDefault="00FB510E" w:rsidP="00FB510E">
      <w:pPr>
        <w:pStyle w:val="PL"/>
        <w:rPr>
          <w:noProof w:val="0"/>
        </w:rPr>
      </w:pPr>
      <w:r w:rsidRPr="002577B4">
        <w:rPr>
          <w:i/>
          <w:noProof w:val="0"/>
        </w:rPr>
        <w:tab/>
      </w:r>
      <w:r w:rsidRPr="002577B4">
        <w:rPr>
          <w:i/>
          <w:noProof w:val="0"/>
        </w:rPr>
        <w:tab/>
      </w:r>
      <w:r w:rsidR="00D12F74" w:rsidRPr="002577B4">
        <w:rPr>
          <w:i/>
          <w:noProof w:val="0"/>
        </w:rPr>
        <w:t>VarInstance</w:t>
      </w:r>
      <w:r w:rsidR="00D12F74" w:rsidRPr="002577B4">
        <w:rPr>
          <w:noProof w:val="0"/>
        </w:rPr>
        <w:t>) "</w:t>
      </w:r>
      <w:r w:rsidR="00D12F74" w:rsidRPr="002577B4">
        <w:rPr>
          <w:b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F33A0D" w:rsidRPr="002577B4" w:rsidRDefault="00F33A0D" w:rsidP="00FB510E">
      <w:pPr>
        <w:pStyle w:val="PL"/>
        <w:rPr>
          <w:noProof w:val="0"/>
        </w:rPr>
      </w:pPr>
    </w:p>
    <w:p w:rsidR="00D12F74" w:rsidRPr="002577B4" w:rsidRDefault="00D12F74" w:rsidP="00D12F74">
      <w:pPr>
        <w:pStyle w:val="NO"/>
        <w:rPr>
          <w:iCs/>
        </w:rPr>
      </w:pPr>
      <w:r w:rsidRPr="002577B4">
        <w:t>NOTE:</w:t>
      </w:r>
      <w:r w:rsidRPr="002577B4">
        <w:tab/>
        <w:t xml:space="preserve">Please note that the same </w:t>
      </w:r>
      <w:r w:rsidRPr="002577B4">
        <w:rPr>
          <w:i/>
          <w:iCs/>
        </w:rPr>
        <w:t>OuterInType</w:t>
      </w:r>
      <w:r w:rsidRPr="002577B4">
        <w:t xml:space="preserve"> may appear in more than one </w:t>
      </w:r>
      <w:r w:rsidRPr="002577B4">
        <w:rPr>
          <w:rFonts w:ascii="Courier New" w:hAnsi="Courier New"/>
          <w:b/>
        </w:rPr>
        <w:t xml:space="preserve">in </w:t>
      </w:r>
      <w:r w:rsidRPr="002577B4">
        <w:t xml:space="preserve">message specifications for different </w:t>
      </w:r>
      <w:r w:rsidRPr="002577B4">
        <w:rPr>
          <w:i/>
          <w:iCs/>
        </w:rPr>
        <w:t>InnerInType</w:t>
      </w:r>
      <w:r w:rsidRPr="002577B4">
        <w:rPr>
          <w:iCs/>
        </w:rPr>
        <w:t>-s</w:t>
      </w:r>
      <w:r w:rsidRPr="002577B4">
        <w:t xml:space="preserve">. In each such clause the </w:t>
      </w:r>
      <w:r w:rsidRPr="002577B4">
        <w:rPr>
          <w:i/>
          <w:iCs/>
        </w:rPr>
        <w:t>InFunction</w:t>
      </w:r>
      <w:r w:rsidRPr="002577B4">
        <w:rPr>
          <w:iCs/>
        </w:rPr>
        <w:t xml:space="preserve"> </w:t>
      </w:r>
      <w:r w:rsidR="00157783" w:rsidRPr="002577B4">
        <w:rPr>
          <w:iCs/>
        </w:rPr>
        <w:t>is</w:t>
      </w:r>
      <w:r w:rsidRPr="002577B4">
        <w:rPr>
          <w:iCs/>
        </w:rPr>
        <w:t xml:space="preserve"> different.</w:t>
      </w:r>
    </w:p>
    <w:p w:rsidR="00D12F74" w:rsidRPr="002577B4" w:rsidRDefault="00D12F74" w:rsidP="00145D03">
      <w:pPr>
        <w:pStyle w:val="H6"/>
        <w:rPr>
          <w:rFonts w:ascii="Times New Roman" w:hAnsi="Times New Roman"/>
          <w:b/>
          <w:i/>
          <w:color w:val="000000"/>
          <w:sz w:val="24"/>
          <w:szCs w:val="24"/>
        </w:rPr>
      </w:pPr>
      <w:r w:rsidRPr="002577B4">
        <w:rPr>
          <w:rFonts w:ascii="Times New Roman" w:hAnsi="Times New Roman"/>
          <w:b/>
          <w:i/>
          <w:color w:val="000000"/>
          <w:sz w:val="24"/>
          <w:szCs w:val="24"/>
        </w:rPr>
        <w:lastRenderedPageBreak/>
        <w:t>Semantic Description</w:t>
      </w:r>
    </w:p>
    <w:p w:rsidR="00D12F74" w:rsidRPr="002577B4" w:rsidRDefault="00D12F74" w:rsidP="00D12F74">
      <w:pPr>
        <w:keepNext/>
        <w:keepLines/>
      </w:pPr>
      <w:r w:rsidRPr="002577B4">
        <w:rPr>
          <w:i/>
          <w:iCs/>
        </w:rPr>
        <w:t>PortTypeId</w:t>
      </w:r>
      <w:r w:rsidRPr="002577B4">
        <w:t xml:space="preserve"> is name of the type being defined.</w:t>
      </w:r>
    </w:p>
    <w:p w:rsidR="00D12F74" w:rsidRPr="002577B4" w:rsidRDefault="00783315" w:rsidP="00145D03">
      <w:pPr>
        <w:pStyle w:val="FL"/>
      </w:pPr>
      <w:r w:rsidRPr="002577B4">
        <w:rPr>
          <w:noProof/>
          <w:lang w:val="de-DE" w:eastAsia="de-DE"/>
        </w:rPr>
        <mc:AlternateContent>
          <mc:Choice Requires="wpc">
            <w:drawing>
              <wp:inline distT="0" distB="0" distL="0" distR="0" wp14:anchorId="72FF5E82" wp14:editId="49D99E0F">
                <wp:extent cx="5760720" cy="3566160"/>
                <wp:effectExtent l="0" t="19050" r="1905" b="15240"/>
                <wp:docPr id="83" name="Zeichenbereich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ounded Rectangle 124"/>
                        <wps:cNvSpPr>
                          <a:spLocks noChangeArrowheads="1"/>
                        </wps:cNvSpPr>
                        <wps:spPr bwMode="auto">
                          <a:xfrm>
                            <a:off x="35900" y="0"/>
                            <a:ext cx="5671420" cy="1966833"/>
                          </a:xfrm>
                          <a:prstGeom prst="roundRect">
                            <a:avLst>
                              <a:gd name="adj" fmla="val 16667"/>
                            </a:avLst>
                          </a:prstGeom>
                          <a:solidFill>
                            <a:srgbClr val="DBE5F1"/>
                          </a:solidFill>
                          <a:ln w="25400">
                            <a:solidFill>
                              <a:srgbClr val="243F60"/>
                            </a:solidFill>
                            <a:round/>
                            <a:headEnd/>
                            <a:tailEnd/>
                          </a:ln>
                        </wps:spPr>
                        <wps:txbx>
                          <w:txbxContent>
                            <w:p w:rsidR="00A96A3D" w:rsidRPr="00B955BF" w:rsidRDefault="00A96A3D" w:rsidP="00D12F74">
                              <w:pPr>
                                <w:jc w:val="center"/>
                                <w:rPr>
                                  <w:b/>
                                  <w:color w:val="000000"/>
                                  <w:sz w:val="24"/>
                                  <w:szCs w:val="24"/>
                                  <w:lang w:val="en-US"/>
                                </w:rPr>
                              </w:pPr>
                              <w:r>
                                <w:rPr>
                                  <w:color w:val="000000"/>
                                  <w:sz w:val="24"/>
                                  <w:szCs w:val="24"/>
                                  <w:lang w:val="en-US"/>
                                </w:rPr>
                                <w:t>Port in translation mode</w:t>
                              </w:r>
                            </w:p>
                          </w:txbxContent>
                        </wps:txbx>
                        <wps:bodyPr rot="0" vert="horz" wrap="square" lIns="91440" tIns="45720" rIns="91440" bIns="45720" anchor="t" anchorCtr="0" upright="1">
                          <a:noAutofit/>
                        </wps:bodyPr>
                      </wps:wsp>
                      <wps:wsp>
                        <wps:cNvPr id="42" name="AutoShape 58"/>
                        <wps:cNvSpPr>
                          <a:spLocks noChangeArrowheads="1"/>
                        </wps:cNvSpPr>
                        <wps:spPr bwMode="auto">
                          <a:xfrm>
                            <a:off x="3326112" y="417607"/>
                            <a:ext cx="2028607" cy="1328622"/>
                          </a:xfrm>
                          <a:prstGeom prst="roundRect">
                            <a:avLst>
                              <a:gd name="adj" fmla="val 16667"/>
                            </a:avLst>
                          </a:prstGeom>
                          <a:solidFill>
                            <a:srgbClr val="CCFFCC"/>
                          </a:solidFill>
                          <a:ln w="9525">
                            <a:solidFill>
                              <a:srgbClr val="000000"/>
                            </a:solidFill>
                            <a:prstDash val="dash"/>
                            <a:round/>
                            <a:headEnd/>
                            <a:tailEnd/>
                          </a:ln>
                        </wps:spPr>
                        <wps:txbx>
                          <w:txbxContent>
                            <w:p w:rsidR="00A96A3D" w:rsidRPr="005D02CB" w:rsidRDefault="00A96A3D" w:rsidP="00D12F74">
                              <w:pPr>
                                <w:jc w:val="center"/>
                                <w:rPr>
                                  <w:lang w:val="en-US"/>
                                </w:rPr>
                              </w:pPr>
                              <w:r>
                                <w:rPr>
                                  <w:b/>
                                  <w:lang w:val="en-US"/>
                                </w:rPr>
                                <w:t>Translation behaviour</w:t>
                              </w:r>
                            </w:p>
                          </w:txbxContent>
                        </wps:txbx>
                        <wps:bodyPr rot="0" vert="horz" wrap="square" lIns="91440" tIns="45720" rIns="91440" bIns="45720" anchor="t" anchorCtr="0" upright="1">
                          <a:noAutofit/>
                        </wps:bodyPr>
                      </wps:wsp>
                      <wps:wsp>
                        <wps:cNvPr id="43" name="Rectangle 126"/>
                        <wps:cNvSpPr>
                          <a:spLocks noChangeArrowheads="1"/>
                        </wps:cNvSpPr>
                        <wps:spPr bwMode="auto">
                          <a:xfrm>
                            <a:off x="35900" y="2651745"/>
                            <a:ext cx="5671420" cy="335306"/>
                          </a:xfrm>
                          <a:prstGeom prst="rect">
                            <a:avLst/>
                          </a:prstGeom>
                          <a:solidFill>
                            <a:srgbClr val="4F81BD"/>
                          </a:solidFill>
                          <a:ln w="25400">
                            <a:solidFill>
                              <a:srgbClr val="1F497D"/>
                            </a:solidFill>
                            <a:miter lim="800000"/>
                            <a:headEnd/>
                            <a:tailEnd/>
                          </a:ln>
                        </wps:spPr>
                        <wps:txbx>
                          <w:txbxContent>
                            <w:p w:rsidR="00A96A3D" w:rsidRPr="00AB1F83" w:rsidRDefault="00A96A3D" w:rsidP="00D12F74">
                              <w:pPr>
                                <w:jc w:val="center"/>
                                <w:rPr>
                                  <w:lang w:val="en-US"/>
                                </w:rPr>
                              </w:pPr>
                              <w:r>
                                <w:rPr>
                                  <w:b/>
                                  <w:lang w:val="en-US"/>
                                </w:rPr>
                                <w:t>Test System Interface</w:t>
                              </w:r>
                            </w:p>
                          </w:txbxContent>
                        </wps:txbx>
                        <wps:bodyPr rot="0" vert="horz" wrap="square" lIns="91440" tIns="45720" rIns="91440" bIns="45720" anchor="ctr" anchorCtr="0" upright="1">
                          <a:noAutofit/>
                        </wps:bodyPr>
                      </wps:wsp>
                      <wps:wsp>
                        <wps:cNvPr id="44" name="AutoShape 58"/>
                        <wps:cNvSpPr>
                          <a:spLocks noChangeArrowheads="1"/>
                        </wps:cNvSpPr>
                        <wps:spPr bwMode="auto">
                          <a:xfrm>
                            <a:off x="118900" y="402607"/>
                            <a:ext cx="1664106" cy="1374923"/>
                          </a:xfrm>
                          <a:prstGeom prst="roundRect">
                            <a:avLst>
                              <a:gd name="adj" fmla="val 16667"/>
                            </a:avLst>
                          </a:prstGeom>
                          <a:solidFill>
                            <a:srgbClr val="CCFFCC"/>
                          </a:solidFill>
                          <a:ln w="9525">
                            <a:solidFill>
                              <a:srgbClr val="000000"/>
                            </a:solidFill>
                            <a:prstDash val="dash"/>
                            <a:round/>
                            <a:headEnd/>
                            <a:tailEnd/>
                          </a:ln>
                        </wps:spPr>
                        <wps:txbx>
                          <w:txbxContent>
                            <w:p w:rsidR="00A96A3D" w:rsidRPr="00B07DD4" w:rsidRDefault="00A96A3D" w:rsidP="00D12F74">
                              <w:pPr>
                                <w:jc w:val="center"/>
                                <w:rPr>
                                  <w:lang w:val="en-US"/>
                                </w:rPr>
                              </w:pPr>
                              <w:r>
                                <w:rPr>
                                  <w:b/>
                                  <w:lang w:val="en-US"/>
                                </w:rPr>
                                <w:t>Standard port behaviour</w:t>
                              </w:r>
                            </w:p>
                          </w:txbxContent>
                        </wps:txbx>
                        <wps:bodyPr rot="0" vert="horz" wrap="square" lIns="91440" tIns="45720" rIns="91440" bIns="45720" anchor="t" anchorCtr="0" upright="1">
                          <a:noAutofit/>
                        </wps:bodyPr>
                      </wps:wsp>
                      <wps:wsp>
                        <wps:cNvPr id="45" name="Text Box 61"/>
                        <wps:cNvSpPr txBox="1">
                          <a:spLocks noChangeArrowheads="1"/>
                        </wps:cNvSpPr>
                        <wps:spPr bwMode="auto">
                          <a:xfrm>
                            <a:off x="4170714" y="724912"/>
                            <a:ext cx="1102304" cy="305405"/>
                          </a:xfrm>
                          <a:prstGeom prst="rect">
                            <a:avLst/>
                          </a:prstGeom>
                          <a:solidFill>
                            <a:srgbClr val="FFFFFF"/>
                          </a:solidFill>
                          <a:ln w="6350">
                            <a:solidFill>
                              <a:srgbClr val="000000"/>
                            </a:solidFill>
                            <a:miter lim="800000"/>
                            <a:headEnd/>
                            <a:tailEnd/>
                          </a:ln>
                        </wps:spPr>
                        <wps:txbx>
                          <w:txbxContent>
                            <w:p w:rsidR="00A96A3D" w:rsidRPr="00F844E2" w:rsidRDefault="00A96A3D"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wps:txbx>
                        <wps:bodyPr rot="0" vert="horz" wrap="square" lIns="0" tIns="0" rIns="0" bIns="0" anchor="t" anchorCtr="0" upright="1">
                          <a:noAutofit/>
                        </wps:bodyPr>
                      </wps:wsp>
                      <wps:wsp>
                        <wps:cNvPr id="46" name="Line 62"/>
                        <wps:cNvCnPr>
                          <a:cxnSpLocks noChangeShapeType="1"/>
                        </wps:cNvCnPr>
                        <wps:spPr bwMode="auto">
                          <a:xfrm flipH="1">
                            <a:off x="2103007" y="1349623"/>
                            <a:ext cx="130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1783006" y="877615"/>
                            <a:ext cx="2387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 name="Group 69"/>
                        <wpg:cNvGrpSpPr>
                          <a:grpSpLocks/>
                        </wpg:cNvGrpSpPr>
                        <wpg:grpSpPr bwMode="auto">
                          <a:xfrm rot="5400000">
                            <a:off x="3743709" y="1905733"/>
                            <a:ext cx="640011" cy="182901"/>
                            <a:chOff x="3743" y="14399"/>
                            <a:chExt cx="1008" cy="289"/>
                          </a:xfrm>
                        </wpg:grpSpPr>
                        <wps:wsp>
                          <wps:cNvPr id="49" name="Rectangle 70"/>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2"/>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3"/>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4"/>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5"/>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6"/>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7" name="Text Box 79"/>
                        <wps:cNvSpPr txBox="1">
                          <a:spLocks noChangeArrowheads="1"/>
                        </wps:cNvSpPr>
                        <wps:spPr bwMode="auto">
                          <a:xfrm>
                            <a:off x="2897010" y="2272238"/>
                            <a:ext cx="1033004"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F844E2" w:rsidRDefault="00A96A3D"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wps:txbx>
                        <wps:bodyPr rot="0" vert="horz" wrap="square" lIns="0" tIns="0" rIns="0" bIns="0" anchor="t" anchorCtr="0" upright="1">
                          <a:noAutofit/>
                        </wps:bodyPr>
                      </wps:wsp>
                      <wps:wsp>
                        <wps:cNvPr id="58" name="Rectangle 141"/>
                        <wps:cNvSpPr>
                          <a:spLocks noChangeArrowheads="1"/>
                        </wps:cNvSpPr>
                        <wps:spPr bwMode="auto">
                          <a:xfrm>
                            <a:off x="35900" y="2987050"/>
                            <a:ext cx="5671420" cy="579210"/>
                          </a:xfrm>
                          <a:prstGeom prst="rect">
                            <a:avLst/>
                          </a:prstGeom>
                          <a:solidFill>
                            <a:srgbClr val="000000"/>
                          </a:solidFill>
                          <a:ln w="25400">
                            <a:solidFill>
                              <a:srgbClr val="000000"/>
                            </a:solidFill>
                            <a:miter lim="800000"/>
                            <a:headEnd/>
                            <a:tailEnd/>
                          </a:ln>
                        </wps:spPr>
                        <wps:txbx>
                          <w:txbxContent>
                            <w:p w:rsidR="00A96A3D" w:rsidRDefault="00A96A3D" w:rsidP="00D12F74">
                              <w:pPr>
                                <w:jc w:val="center"/>
                              </w:pPr>
                              <w:r>
                                <w:rPr>
                                  <w:b/>
                                  <w:lang w:val="en-US"/>
                                </w:rPr>
                                <w:t>SUT</w:t>
                              </w:r>
                            </w:p>
                          </w:txbxContent>
                        </wps:txbx>
                        <wps:bodyPr rot="0" vert="horz" wrap="square" lIns="91440" tIns="45720" rIns="91440" bIns="45720" anchor="ctr" anchorCtr="0" upright="1">
                          <a:noAutofit/>
                        </wps:bodyPr>
                      </wps:wsp>
                      <wps:wsp>
                        <wps:cNvPr id="59" name="Oval 142"/>
                        <wps:cNvSpPr>
                          <a:spLocks noChangeArrowheads="1"/>
                        </wps:cNvSpPr>
                        <wps:spPr bwMode="auto">
                          <a:xfrm>
                            <a:off x="4602116" y="2690445"/>
                            <a:ext cx="387201" cy="221004"/>
                          </a:xfrm>
                          <a:prstGeom prst="ellipse">
                            <a:avLst/>
                          </a:prstGeom>
                          <a:solidFill>
                            <a:srgbClr val="FFFFFF"/>
                          </a:solidFill>
                          <a:ln w="25400">
                            <a:solidFill>
                              <a:srgbClr val="1F497D"/>
                            </a:solidFill>
                            <a:round/>
                            <a:headEnd/>
                            <a:tailEnd/>
                          </a:ln>
                        </wps:spPr>
                        <wps:bodyPr rot="0" vert="horz" wrap="square" lIns="91440" tIns="45720" rIns="91440" bIns="45720" anchor="ctr" anchorCtr="0" upright="1">
                          <a:noAutofit/>
                        </wps:bodyPr>
                      </wps:wsp>
                      <wps:wsp>
                        <wps:cNvPr id="60" name="Oval 143"/>
                        <wps:cNvSpPr>
                          <a:spLocks noChangeArrowheads="1"/>
                        </wps:cNvSpPr>
                        <wps:spPr bwMode="auto">
                          <a:xfrm>
                            <a:off x="3870513" y="2690445"/>
                            <a:ext cx="386701" cy="221004"/>
                          </a:xfrm>
                          <a:prstGeom prst="ellipse">
                            <a:avLst/>
                          </a:prstGeom>
                          <a:solidFill>
                            <a:srgbClr val="FFFFFF"/>
                          </a:solidFill>
                          <a:ln w="25400">
                            <a:solidFill>
                              <a:srgbClr val="1F497D"/>
                            </a:solidFill>
                            <a:round/>
                            <a:headEnd/>
                            <a:tailEnd/>
                          </a:ln>
                        </wps:spPr>
                        <wps:txbx>
                          <w:txbxContent>
                            <w:p w:rsidR="00A96A3D" w:rsidRDefault="00A96A3D" w:rsidP="00D12F74"/>
                          </w:txbxContent>
                        </wps:txbx>
                        <wps:bodyPr rot="0" vert="horz" wrap="square" lIns="91440" tIns="45720" rIns="91440" bIns="45720" anchor="ctr" anchorCtr="0" upright="1">
                          <a:noAutofit/>
                        </wps:bodyPr>
                      </wps:wsp>
                      <wpg:wgp>
                        <wpg:cNvPr id="61" name="Group 80"/>
                        <wpg:cNvGrpSpPr>
                          <a:grpSpLocks/>
                        </wpg:cNvGrpSpPr>
                        <wpg:grpSpPr bwMode="auto">
                          <a:xfrm>
                            <a:off x="1554305" y="1258521"/>
                            <a:ext cx="640102" cy="182903"/>
                            <a:chOff x="3743" y="14399"/>
                            <a:chExt cx="1008" cy="289"/>
                          </a:xfrm>
                        </wpg:grpSpPr>
                        <wps:wsp>
                          <wps:cNvPr id="62" name="Rectangle 81"/>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2"/>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83"/>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4"/>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6"/>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87"/>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 name="Line 64"/>
                        <wps:cNvCnPr>
                          <a:cxnSpLocks noChangeShapeType="1"/>
                        </wps:cNvCnPr>
                        <wps:spPr bwMode="auto">
                          <a:xfrm flipV="1">
                            <a:off x="4063914" y="2225937"/>
                            <a:ext cx="100" cy="464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4795717" y="1030717"/>
                            <a:ext cx="0" cy="165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1"/>
                        <wps:cNvSpPr txBox="1">
                          <a:spLocks noChangeArrowheads="1"/>
                        </wps:cNvSpPr>
                        <wps:spPr bwMode="auto">
                          <a:xfrm>
                            <a:off x="3412512" y="1193020"/>
                            <a:ext cx="990003" cy="306005"/>
                          </a:xfrm>
                          <a:prstGeom prst="rect">
                            <a:avLst/>
                          </a:prstGeom>
                          <a:solidFill>
                            <a:srgbClr val="FFFFFF"/>
                          </a:solidFill>
                          <a:ln w="6350">
                            <a:solidFill>
                              <a:srgbClr val="000000"/>
                            </a:solidFill>
                            <a:miter lim="800000"/>
                            <a:headEnd/>
                            <a:tailEnd/>
                          </a:ln>
                        </wps:spPr>
                        <wps:txbx>
                          <w:txbxContent>
                            <w:p w:rsidR="00A96A3D" w:rsidRDefault="00A96A3D" w:rsidP="00D12F74">
                              <w:pPr>
                                <w:pStyle w:val="StandardWeb"/>
                                <w:jc w:val="center"/>
                              </w:pPr>
                              <w:r>
                                <w:rPr>
                                  <w:i/>
                                  <w:iCs/>
                                  <w:sz w:val="18"/>
                                  <w:szCs w:val="18"/>
                                  <w:lang w:val="en-US"/>
                                </w:rPr>
                                <w:t>InFunction</w:t>
                              </w:r>
                              <w:r>
                                <w:rPr>
                                  <w:sz w:val="18"/>
                                  <w:szCs w:val="18"/>
                                  <w:lang w:val="en-US"/>
                                </w:rPr>
                                <w:t xml:space="preserve"> is implicitly invoked</w:t>
                              </w:r>
                            </w:p>
                          </w:txbxContent>
                        </wps:txbx>
                        <wps:bodyPr rot="0" vert="horz" wrap="square" lIns="0" tIns="0" rIns="0" bIns="0" anchor="t" anchorCtr="0" upright="1">
                          <a:noAutofit/>
                        </wps:bodyPr>
                      </wps:wsp>
                      <wps:wsp>
                        <wps:cNvPr id="73" name="Curved Connector 156"/>
                        <wps:cNvCnPr>
                          <a:cxnSpLocks noChangeShapeType="1"/>
                        </wps:cNvCnPr>
                        <wps:spPr bwMode="auto">
                          <a:xfrm rot="5400000" flipH="1" flipV="1">
                            <a:off x="4067612" y="1342425"/>
                            <a:ext cx="331306" cy="338501"/>
                          </a:xfrm>
                          <a:prstGeom prst="curvedConnector4">
                            <a:avLst>
                              <a:gd name="adj1" fmla="val 20051"/>
                              <a:gd name="adj2" fmla="val 1675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2194408" y="887615"/>
                            <a:ext cx="1091604" cy="30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wps:txbx>
                        <wps:bodyPr rot="0" vert="horz" wrap="square" lIns="0" tIns="0" rIns="0" bIns="0" anchor="t" anchorCtr="0" upright="1">
                          <a:noAutofit/>
                        </wps:bodyPr>
                      </wps:wsp>
                      <wps:wsp>
                        <wps:cNvPr id="75" name="Text Box 79"/>
                        <wps:cNvSpPr txBox="1">
                          <a:spLocks noChangeArrowheads="1"/>
                        </wps:cNvSpPr>
                        <wps:spPr bwMode="auto">
                          <a:xfrm>
                            <a:off x="2297308" y="1440724"/>
                            <a:ext cx="988703"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wps:txbx>
                        <wps:bodyPr rot="0" vert="horz" wrap="square" lIns="0" tIns="0" rIns="0" bIns="0" anchor="t" anchorCtr="0" upright="1">
                          <a:noAutofit/>
                        </wps:bodyPr>
                      </wps:wsp>
                      <wps:wsp>
                        <wps:cNvPr id="76" name="Text Box 79"/>
                        <wps:cNvSpPr txBox="1">
                          <a:spLocks noChangeArrowheads="1"/>
                        </wps:cNvSpPr>
                        <wps:spPr bwMode="auto">
                          <a:xfrm>
                            <a:off x="3972814" y="2480342"/>
                            <a:ext cx="493502" cy="18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w:t>
                              </w:r>
                            </w:p>
                          </w:txbxContent>
                        </wps:txbx>
                        <wps:bodyPr rot="0" vert="horz" wrap="square" lIns="0" tIns="0" rIns="0" bIns="0" anchor="t" anchorCtr="0" upright="1">
                          <a:noAutofit/>
                        </wps:bodyPr>
                      </wps:wsp>
                      <wps:wsp>
                        <wps:cNvPr id="77" name="Text Box 160"/>
                        <wps:cNvSpPr txBox="1">
                          <a:spLocks noChangeArrowheads="1"/>
                        </wps:cNvSpPr>
                        <wps:spPr bwMode="auto">
                          <a:xfrm>
                            <a:off x="1693306" y="1456925"/>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w:t>
                              </w:r>
                            </w:p>
                          </w:txbxContent>
                        </wps:txbx>
                        <wps:bodyPr rot="0" vert="horz" wrap="square" lIns="0" tIns="0" rIns="0" bIns="0" anchor="t" anchorCtr="0" upright="1">
                          <a:noAutofit/>
                        </wps:bodyPr>
                      </wps:wsp>
                      <wps:wsp>
                        <wps:cNvPr id="78" name="Text Box 79"/>
                        <wps:cNvSpPr txBox="1">
                          <a:spLocks noChangeArrowheads="1"/>
                        </wps:cNvSpPr>
                        <wps:spPr bwMode="auto">
                          <a:xfrm>
                            <a:off x="4371715" y="2484842"/>
                            <a:ext cx="493402" cy="1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w:t>
                              </w:r>
                            </w:p>
                          </w:txbxContent>
                        </wps:txbx>
                        <wps:bodyPr rot="0" vert="horz" wrap="square" lIns="0" tIns="0" rIns="0" bIns="0" anchor="t" anchorCtr="0" upright="1">
                          <a:noAutofit/>
                        </wps:bodyPr>
                      </wps:wsp>
                      <wps:wsp>
                        <wps:cNvPr id="79" name="Text Box 79"/>
                        <wps:cNvSpPr txBox="1">
                          <a:spLocks noChangeArrowheads="1"/>
                        </wps:cNvSpPr>
                        <wps:spPr bwMode="auto">
                          <a:xfrm>
                            <a:off x="1701006" y="688912"/>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w:t>
                              </w:r>
                            </w:p>
                          </w:txbxContent>
                        </wps:txbx>
                        <wps:bodyPr rot="0" vert="horz" wrap="square" lIns="0" tIns="0" rIns="0" bIns="0" anchor="t" anchorCtr="0" upright="1">
                          <a:noAutofit/>
                        </wps:bodyPr>
                      </wps:wsp>
                      <wps:wsp>
                        <wps:cNvPr id="80" name="Text Box 79"/>
                        <wps:cNvSpPr txBox="1">
                          <a:spLocks noChangeArrowheads="1"/>
                        </wps:cNvSpPr>
                        <wps:spPr bwMode="auto">
                          <a:xfrm>
                            <a:off x="4826417" y="2142836"/>
                            <a:ext cx="880903" cy="43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wps:txbx>
                        <wps:bodyPr rot="0" vert="horz" wrap="square" lIns="0" tIns="0" rIns="0" bIns="0" anchor="t" anchorCtr="0" upright="1">
                          <a:noAutofit/>
                        </wps:bodyPr>
                      </wps:wsp>
                      <wps:wsp>
                        <wps:cNvPr id="81" name="Text Box 79"/>
                        <wps:cNvSpPr txBox="1">
                          <a:spLocks noChangeArrowheads="1"/>
                        </wps:cNvSpPr>
                        <wps:spPr bwMode="auto">
                          <a:xfrm>
                            <a:off x="784803" y="1259121"/>
                            <a:ext cx="815203" cy="2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Inner queue</w:t>
                              </w:r>
                            </w:p>
                          </w:txbxContent>
                        </wps:txbx>
                        <wps:bodyPr rot="0" vert="horz" wrap="square" lIns="0" tIns="0" rIns="0" bIns="0" anchor="t" anchorCtr="0" upright="1">
                          <a:noAutofit/>
                        </wps:bodyPr>
                      </wps:wsp>
                      <wps:wsp>
                        <wps:cNvPr id="82" name="Text Box 79"/>
                        <wps:cNvSpPr txBox="1">
                          <a:spLocks noChangeArrowheads="1"/>
                        </wps:cNvSpPr>
                        <wps:spPr bwMode="auto">
                          <a:xfrm>
                            <a:off x="3185111" y="1796630"/>
                            <a:ext cx="809303" cy="2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Outer queue</w:t>
                              </w:r>
                            </w:p>
                          </w:txbxContent>
                        </wps:txbx>
                        <wps:bodyPr rot="0" vert="horz" wrap="square" lIns="0" tIns="0" rIns="0" bIns="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72FF5E82" id="Zeichenbereich 56" o:spid="_x0000_s1026" editas="canvas" style="width:453.6pt;height:280.8pt;mso-position-horizontal-relative:char;mso-position-vertical-relative:line" coordsize="5760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5661;visibility:visible;mso-wrap-style:square">
                  <v:fill o:detectmouseclick="t"/>
                  <v:path o:connecttype="none"/>
                </v:shape>
                <v:roundrect id="Rounded Rectangle 124" o:spid="_x0000_s1028" style="position:absolute;left:359;width:56714;height:19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" fillcolor="#dbe5f1" strokecolor="#243f60" strokeweight="2pt">
                  <v:textbox>
                    <w:txbxContent>
                      <w:p w:rsidR="00A96A3D" w:rsidRPr="00B955BF" w:rsidRDefault="00A96A3D" w:rsidP="00D12F74">
                        <w:pPr>
                          <w:jc w:val="center"/>
                          <w:rPr>
                            <w:b/>
                            <w:color w:val="000000"/>
                            <w:sz w:val="24"/>
                            <w:szCs w:val="24"/>
                            <w:lang w:val="en-US"/>
                          </w:rPr>
                        </w:pPr>
                        <w:r>
                          <w:rPr>
                            <w:color w:val="000000"/>
                            <w:sz w:val="24"/>
                            <w:szCs w:val="24"/>
                            <w:lang w:val="en-US"/>
                          </w:rPr>
                          <w:t>Port in translation mode</w:t>
                        </w:r>
                      </w:p>
                    </w:txbxContent>
                  </v:textbox>
                </v:roundrect>
                <v:roundrect id="AutoShape 58" o:spid="_x0000_s1029" style="position:absolute;left:33261;top:4176;width:20286;height:13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" fillcolor="#cfc">
                  <v:stroke dashstyle="dash"/>
                  <v:textbox>
                    <w:txbxContent>
                      <w:p w:rsidR="00A96A3D" w:rsidRPr="005D02CB" w:rsidRDefault="00A96A3D" w:rsidP="00D12F74">
                        <w:pPr>
                          <w:jc w:val="center"/>
                          <w:rPr>
                            <w:lang w:val="en-US"/>
                          </w:rPr>
                        </w:pPr>
                        <w:r>
                          <w:rPr>
                            <w:b/>
                            <w:lang w:val="en-US"/>
                          </w:rPr>
                          <w:t>Translation behaviour</w:t>
                        </w:r>
                      </w:p>
                    </w:txbxContent>
                  </v:textbox>
                </v:roundrect>
                <v:rect id="Rectangle 126" o:spid="_x0000_s1030" style="position:absolute;left:359;top:26517;width:5671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" fillcolor="#4f81bd" strokecolor="#1f497d" strokeweight="2pt">
                  <v:textbox>
                    <w:txbxContent>
                      <w:p w:rsidR="00A96A3D" w:rsidRPr="00AB1F83" w:rsidRDefault="00A96A3D" w:rsidP="00D12F74">
                        <w:pPr>
                          <w:jc w:val="center"/>
                          <w:rPr>
                            <w:lang w:val="en-US"/>
                          </w:rPr>
                        </w:pPr>
                        <w:r>
                          <w:rPr>
                            <w:b/>
                            <w:lang w:val="en-US"/>
                          </w:rPr>
                          <w:t>Test System Interface</w:t>
                        </w:r>
                      </w:p>
                    </w:txbxContent>
                  </v:textbox>
                </v:rect>
                <v:roundrect id="AutoShape 58" o:spid="_x0000_s1031" style="position:absolute;left:1189;top:4026;width:16641;height:137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" fillcolor="#cfc">
                  <v:stroke dashstyle="dash"/>
                  <v:textbox>
                    <w:txbxContent>
                      <w:p w:rsidR="00A96A3D" w:rsidRPr="00B07DD4" w:rsidRDefault="00A96A3D" w:rsidP="00D12F74">
                        <w:pPr>
                          <w:jc w:val="center"/>
                          <w:rPr>
                            <w:lang w:val="en-US"/>
                          </w:rPr>
                        </w:pPr>
                        <w:r>
                          <w:rPr>
                            <w:b/>
                            <w:lang w:val="en-US"/>
                          </w:rPr>
                          <w:t>Standard port behaviour</w:t>
                        </w:r>
                      </w:p>
                    </w:txbxContent>
                  </v:textbox>
                </v:roundrect>
                <v:shapetype id="_x0000_t202" coordsize="21600,21600" o:spt="202" path="m,l,21600r21600,l21600,xe">
                  <v:stroke joinstyle="miter"/>
                  <v:path gradientshapeok="t" o:connecttype="rect"/>
                </v:shapetype>
                <v:shape id="Text Box 61" o:spid="_x0000_s1032" type="#_x0000_t202" style="position:absolute;left:41707;top:7249;width:110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" strokeweight=".5pt">
                  <v:textbox inset="0,0,0,0">
                    <w:txbxContent>
                      <w:p w:rsidR="00A96A3D" w:rsidRPr="00F844E2" w:rsidRDefault="00A96A3D"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v:textbox>
                </v:shape>
                <v:line id="Line 62" o:spid="_x0000_s1033" style="position:absolute;flip:x;visibility:visible;mso-wrap-style:square" from="21030,13496" to="34125,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3" o:spid="_x0000_s1034" style="position:absolute;visibility:visible;mso-wrap-style:square" from="17830,8776" to="41707,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id="Group 69" o:spid="_x0000_s1035" style="position:absolute;left:37437;top:19056;width:6400;height:1829;rotation:90"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gkwQAAANsAAAAPAAAAZHJzL2Rvd25yZXYueG1sRE/Pa8Iw&#10;FL4P/B/CE3YZNnWI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Ecy2CTBAAAA2wAAAA8AAAAA&#10;AAAAAAAAAAAABwIAAGRycy9kb3ducmV2LnhtbFBLBQYAAAAAAwADALcAAAD1AgAAAAA=&#10;">
                  <v:rect id="Rectangle 70" o:spid="_x0000_s1036"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"/>
                  <v:rect id="Rectangle 71" o:spid="_x0000_s1037"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"/>
                  <v:rect id="Rectangle 72" o:spid="_x0000_s1038"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"/>
                  <v:rect id="Rectangle 73" o:spid="_x0000_s1039"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"/>
                  <v:rect id="Rectangle 74" o:spid="_x0000_s1040"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ItwgAAANsAAAAPAAAAZHJzL2Rvd25yZXYueG1sRE9Ni8Iw&#10;FLwL+x/CW/Bm067o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C2U0ItwgAAANsAAAAPAAAA&#10;AAAAAAAAAAAAAAcCAABkcnMvZG93bnJldi54bWxQSwUGAAAAAAMAAwC3AAAA9gIAAAAA&#10;"/>
                  <v:rect id="Rectangle 75" o:spid="_x0000_s1041"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pZwgAAANsAAAAPAAAAZHJzL2Rvd25yZXYueG1sRE9Ni8Iw&#10;FLwL+x/CW/Bm0y7q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A5utpZwgAAANsAAAAPAAAA&#10;AAAAAAAAAAAAAAcCAABkcnMvZG93bnJldi54bWxQSwUGAAAAAAMAAwC3AAAA9gIAAAAA&#10;"/>
                  <v:line id="Line 76" o:spid="_x0000_s1042"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"/>
                  <v:line id="Line 77" o:spid="_x0000_s1043"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"/>
                </v:group>
                <v:shape id="Text Box 79" o:spid="_x0000_s1044" type="#_x0000_t202" style="position:absolute;left:28970;top:22722;width:1033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96A3D" w:rsidRPr="00F844E2" w:rsidRDefault="00A96A3D"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v:textbox>
                </v:shape>
                <v:rect id="Rectangle 141" o:spid="_x0000_s1045" style="position:absolute;left:359;top:29870;width:56714;height: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" fillcolor="black" strokeweight="2pt">
                  <v:textbox>
                    <w:txbxContent>
                      <w:p w:rsidR="00A96A3D" w:rsidRDefault="00A96A3D" w:rsidP="00D12F74">
                        <w:pPr>
                          <w:jc w:val="center"/>
                        </w:pPr>
                        <w:r>
                          <w:rPr>
                            <w:b/>
                            <w:lang w:val="en-US"/>
                          </w:rPr>
                          <w:t>SUT</w:t>
                        </w:r>
                      </w:p>
                    </w:txbxContent>
                  </v:textbox>
                </v:rect>
                <v:oval id="Oval 142" o:spid="_x0000_s1046" style="position:absolute;left:46021;top:26904;width:387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" strokecolor="#1f497d" strokeweight="2pt"/>
                <v:oval id="Oval 143" o:spid="_x0000_s1047" style="position:absolute;left:38705;top:26904;width:3867;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" strokecolor="#1f497d" strokeweight="2pt">
                  <v:textbox>
                    <w:txbxContent>
                      <w:p w:rsidR="00A96A3D" w:rsidRDefault="00A96A3D" w:rsidP="00D12F74"/>
                    </w:txbxContent>
                  </v:textbox>
                </v:oval>
                <v:group id="Group 80" o:spid="_x0000_s1048" style="position:absolute;left:15543;top:12585;width:6401;height:1829"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81" o:spid="_x0000_s1049"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"/>
                  <v:rect id="Rectangle 82" o:spid="_x0000_s1050"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"/>
                  <v:rect id="Rectangle 83" o:spid="_x0000_s1051"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"/>
                  <v:rect id="Rectangle 84" o:spid="_x0000_s1052"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"/>
                  <v:rect id="Rectangle 85" o:spid="_x0000_s1053"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"/>
                  <v:rect id="Rectangle 86" o:spid="_x0000_s1054"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"/>
                  <v:line id="Line 87" o:spid="_x0000_s1055"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"/>
                  <v:line id="Line 88" o:spid="_x0000_s1056"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"/>
                </v:group>
                <v:line id="Line 64" o:spid="_x0000_s1057" style="position:absolute;flip:y;visibility:visible;mso-wrap-style:square" from="40639,22259" to="40640,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78" o:spid="_x0000_s1058" style="position:absolute;visibility:visible;mso-wrap-style:square" from="47957,10307" to="47957,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61" o:spid="_x0000_s1059" type="#_x0000_t202" style="position:absolute;left:34125;top:11930;width:99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" strokeweight=".5pt">
                  <v:textbox inset="0,0,0,0">
                    <w:txbxContent>
                      <w:p w:rsidR="00A96A3D" w:rsidRDefault="00A96A3D" w:rsidP="00D12F74">
                        <w:pPr>
                          <w:pStyle w:val="StandardWeb"/>
                          <w:jc w:val="center"/>
                        </w:pPr>
                        <w:r>
                          <w:rPr>
                            <w:i/>
                            <w:iCs/>
                            <w:sz w:val="18"/>
                            <w:szCs w:val="18"/>
                            <w:lang w:val="en-US"/>
                          </w:rPr>
                          <w:t>InFunction</w:t>
                        </w:r>
                        <w:r>
                          <w:rPr>
                            <w:sz w:val="18"/>
                            <w:szCs w:val="18"/>
                            <w:lang w:val="en-US"/>
                          </w:rPr>
                          <w:t xml:space="preserve"> is implicitly invoked</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56" o:spid="_x0000_s1060" type="#_x0000_t39" style="position:absolute;left:40676;top:13424;width:3313;height:338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" adj="4331,36188">
                  <v:stroke endarrow="block"/>
                </v:shape>
                <v:shape id="Text Box 79" o:spid="_x0000_s1061" type="#_x0000_t202" style="position:absolute;left:21944;top:8876;width:109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v:textbox>
                </v:shape>
                <v:shape id="Text Box 79" o:spid="_x0000_s1062" type="#_x0000_t202" style="position:absolute;left:22973;top:14407;width:9887;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v:textbox>
                </v:shape>
                <v:shape id="Text Box 79" o:spid="_x0000_s1063" type="#_x0000_t202" style="position:absolute;left:39728;top:24803;width:49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w:t>
                        </w:r>
                      </w:p>
                    </w:txbxContent>
                  </v:textbox>
                </v:shape>
                <v:shape id="Text Box 160" o:spid="_x0000_s1064" type="#_x0000_t202" style="position:absolute;left:16933;top:1456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w:t>
                        </w:r>
                      </w:p>
                    </w:txbxContent>
                  </v:textbox>
                </v:shape>
                <v:shape id="Text Box 79" o:spid="_x0000_s1065" type="#_x0000_t202" style="position:absolute;left:43717;top:24848;width:493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96A3D" w:rsidRDefault="00A96A3D" w:rsidP="00D12F74">
                        <w:pPr>
                          <w:pStyle w:val="StandardWeb"/>
                          <w:jc w:val="center"/>
                        </w:pPr>
                        <w:r>
                          <w:rPr>
                            <w:sz w:val="18"/>
                            <w:szCs w:val="18"/>
                            <w:lang w:val="en-US"/>
                          </w:rPr>
                          <w:t>OUT</w:t>
                        </w:r>
                      </w:p>
                    </w:txbxContent>
                  </v:textbox>
                </v:shape>
                <v:shape id="Text Box 79" o:spid="_x0000_s1066" type="#_x0000_t202" style="position:absolute;left:17010;top:688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96A3D" w:rsidRDefault="00A96A3D" w:rsidP="00D12F74">
                        <w:pPr>
                          <w:pStyle w:val="StandardWeb"/>
                          <w:jc w:val="center"/>
                        </w:pPr>
                        <w:r>
                          <w:rPr>
                            <w:sz w:val="18"/>
                            <w:szCs w:val="18"/>
                            <w:lang w:val="en-US"/>
                          </w:rPr>
                          <w:t>OUT</w:t>
                        </w:r>
                      </w:p>
                    </w:txbxContent>
                  </v:textbox>
                </v:shape>
                <v:shape id="Text Box 79" o:spid="_x0000_s1067" type="#_x0000_t202" style="position:absolute;left:48264;top:21428;width:8809;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96A3D" w:rsidRDefault="00A96A3D" w:rsidP="00D12F74">
                        <w:pPr>
                          <w:pStyle w:val="Standard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v:textbox>
                </v:shape>
                <v:shape id="Text Box 79" o:spid="_x0000_s1068" type="#_x0000_t202" style="position:absolute;left:7848;top:12591;width:815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Inner queue</w:t>
                        </w:r>
                      </w:p>
                    </w:txbxContent>
                  </v:textbox>
                </v:shape>
                <v:shape id="Text Box 79" o:spid="_x0000_s1069" type="#_x0000_t202" style="position:absolute;left:31851;top:17966;width:809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96A3D" w:rsidRDefault="00A96A3D" w:rsidP="00D12F74">
                        <w:pPr>
                          <w:pStyle w:val="StandardWeb"/>
                          <w:jc w:val="center"/>
                        </w:pPr>
                        <w:r>
                          <w:rPr>
                            <w:sz w:val="18"/>
                            <w:szCs w:val="18"/>
                            <w:lang w:val="en-US"/>
                          </w:rPr>
                          <w:t>Outer queue</w:t>
                        </w:r>
                      </w:p>
                    </w:txbxContent>
                  </v:textbox>
                </v:shape>
                <w10:anchorlock/>
              </v:group>
            </w:pict>
          </mc:Fallback>
        </mc:AlternateContent>
      </w:r>
    </w:p>
    <w:p w:rsidR="00D12F74" w:rsidRPr="002577B4" w:rsidRDefault="00D12F74" w:rsidP="00145D03">
      <w:pPr>
        <w:pStyle w:val="TF"/>
      </w:pPr>
      <w:r w:rsidRPr="002577B4">
        <w:t xml:space="preserve">Figure </w:t>
      </w:r>
      <w:fldSimple w:instr=" SEQ fig \* MERGEFORMAT ">
        <w:r w:rsidR="0093724C" w:rsidRPr="002577B4">
          <w:t>1</w:t>
        </w:r>
      </w:fldSimple>
      <w:r w:rsidRPr="002577B4">
        <w:t>: Illustration of ports with translation capability</w:t>
      </w:r>
    </w:p>
    <w:p w:rsidR="00D12F74" w:rsidRPr="002577B4" w:rsidRDefault="00D12F74" w:rsidP="00145D03">
      <w:pPr>
        <w:pStyle w:val="B1"/>
      </w:pPr>
      <w:r w:rsidRPr="002577B4">
        <w:rPr>
          <w:i/>
          <w:iCs/>
        </w:rPr>
        <w:t>OuterPortType</w:t>
      </w:r>
      <w:r w:rsidRPr="002577B4">
        <w:t xml:space="preserve"> references the outer message port type this port is mapped to.</w:t>
      </w:r>
      <w:r w:rsidR="004C3161" w:rsidRPr="002577B4">
        <w:t xml:space="preserve"> </w:t>
      </w:r>
      <w:r w:rsidRPr="002577B4">
        <w:t>If the referenced port is a mapped port, it</w:t>
      </w:r>
      <w:r w:rsidR="004C3161" w:rsidRPr="002577B4">
        <w:t xml:space="preserve"> </w:t>
      </w:r>
      <w:r w:rsidRPr="002577B4">
        <w:t xml:space="preserve">shall not contain direct or indirect reference to the </w:t>
      </w:r>
      <w:r w:rsidRPr="002577B4">
        <w:rPr>
          <w:i/>
        </w:rPr>
        <w:t>PortTypeId</w:t>
      </w:r>
      <w:r w:rsidRPr="002577B4">
        <w:t xml:space="preserve"> in the list of its </w:t>
      </w:r>
      <w:r w:rsidRPr="002577B4">
        <w:rPr>
          <w:i/>
        </w:rPr>
        <w:t>OuterPortTypes</w:t>
      </w:r>
      <w:r w:rsidRPr="002577B4">
        <w:t>.</w:t>
      </w:r>
    </w:p>
    <w:p w:rsidR="00D12F74" w:rsidRPr="002577B4" w:rsidRDefault="00D12F74" w:rsidP="00145D03">
      <w:pPr>
        <w:pStyle w:val="B1"/>
      </w:pPr>
      <w:r w:rsidRPr="002577B4">
        <w:rPr>
          <w:i/>
          <w:iCs/>
        </w:rPr>
        <w:t>InnerInType</w:t>
      </w:r>
      <w:r w:rsidRPr="002577B4">
        <w:t xml:space="preserve"> references a type that can be received over such a port.</w:t>
      </w:r>
    </w:p>
    <w:p w:rsidR="00D12F74" w:rsidRPr="002577B4" w:rsidRDefault="00D12F74" w:rsidP="00145D03">
      <w:pPr>
        <w:pStyle w:val="B1"/>
      </w:pPr>
      <w:r w:rsidRPr="002577B4">
        <w:rPr>
          <w:i/>
          <w:iCs/>
        </w:rPr>
        <w:t>OuterInType</w:t>
      </w:r>
      <w:r w:rsidRPr="002577B4">
        <w:t xml:space="preserve"> references a type that is actually received and which shall be translated to </w:t>
      </w:r>
      <w:r w:rsidRPr="002577B4">
        <w:rPr>
          <w:i/>
          <w:iCs/>
        </w:rPr>
        <w:t>InnerInType</w:t>
      </w:r>
      <w:r w:rsidRPr="002577B4">
        <w:t>.</w:t>
      </w:r>
    </w:p>
    <w:p w:rsidR="00D12F74" w:rsidRPr="002577B4" w:rsidRDefault="00D12F74" w:rsidP="00145D03">
      <w:pPr>
        <w:pStyle w:val="B1"/>
      </w:pPr>
      <w:r w:rsidRPr="002577B4">
        <w:rPr>
          <w:i/>
          <w:iCs/>
        </w:rPr>
        <w:t>InFunction</w:t>
      </w:r>
      <w:r w:rsidRPr="002577B4">
        <w:t xml:space="preserve"> references a function which shall be used to translate </w:t>
      </w:r>
      <w:r w:rsidRPr="002577B4">
        <w:rPr>
          <w:i/>
          <w:iCs/>
        </w:rPr>
        <w:t>OuterInType</w:t>
      </w:r>
      <w:r w:rsidRPr="002577B4">
        <w:t xml:space="preserve"> to </w:t>
      </w:r>
      <w:r w:rsidRPr="002577B4">
        <w:rPr>
          <w:i/>
          <w:iCs/>
        </w:rPr>
        <w:t>InnerInType</w:t>
      </w:r>
      <w:r w:rsidRPr="002577B4">
        <w:t>.</w:t>
      </w:r>
    </w:p>
    <w:p w:rsidR="00D12F74" w:rsidRPr="002577B4" w:rsidRDefault="00D12F74" w:rsidP="00145D03">
      <w:pPr>
        <w:pStyle w:val="B1"/>
      </w:pPr>
      <w:r w:rsidRPr="002577B4">
        <w:rPr>
          <w:i/>
          <w:iCs/>
        </w:rPr>
        <w:t>InnerOutType</w:t>
      </w:r>
      <w:r w:rsidRPr="002577B4">
        <w:t xml:space="preserve"> references a type that can be sent over such a port.</w:t>
      </w:r>
    </w:p>
    <w:p w:rsidR="00D12F74" w:rsidRPr="002577B4" w:rsidRDefault="00D12F74" w:rsidP="00145D03">
      <w:pPr>
        <w:pStyle w:val="B1"/>
      </w:pPr>
      <w:r w:rsidRPr="002577B4">
        <w:rPr>
          <w:i/>
          <w:iCs/>
        </w:rPr>
        <w:t>OuterOutType</w:t>
      </w:r>
      <w:r w:rsidRPr="002577B4">
        <w:t xml:space="preserve"> references a type that is actually sent which has been translated from </w:t>
      </w:r>
      <w:r w:rsidRPr="002577B4">
        <w:rPr>
          <w:i/>
          <w:iCs/>
        </w:rPr>
        <w:t>InnerOutType</w:t>
      </w:r>
      <w:r w:rsidR="00D31471" w:rsidRPr="002577B4">
        <w:t>.</w:t>
      </w:r>
    </w:p>
    <w:p w:rsidR="00D12F74" w:rsidRPr="002577B4" w:rsidRDefault="00D12F74" w:rsidP="00145D03">
      <w:pPr>
        <w:pStyle w:val="B1"/>
      </w:pPr>
      <w:r w:rsidRPr="002577B4">
        <w:rPr>
          <w:i/>
          <w:iCs/>
        </w:rPr>
        <w:t>OutFunction</w:t>
      </w:r>
      <w:r w:rsidRPr="002577B4">
        <w:t xml:space="preserve"> references a function which shall be used to translate </w:t>
      </w:r>
      <w:r w:rsidRPr="002577B4">
        <w:rPr>
          <w:i/>
          <w:iCs/>
        </w:rPr>
        <w:t>InnerOutType</w:t>
      </w:r>
      <w:r w:rsidRPr="002577B4">
        <w:t xml:space="preserve"> to </w:t>
      </w:r>
      <w:r w:rsidRPr="002577B4">
        <w:rPr>
          <w:i/>
          <w:iCs/>
        </w:rPr>
        <w:t>OuterOutType</w:t>
      </w:r>
      <w:r w:rsidRPr="002577B4">
        <w:t>.</w:t>
      </w:r>
    </w:p>
    <w:p w:rsidR="00D12F74" w:rsidRPr="002577B4" w:rsidRDefault="00D12F74" w:rsidP="00145D03">
      <w:pPr>
        <w:pStyle w:val="B1"/>
      </w:pPr>
      <w:r w:rsidRPr="002577B4">
        <w:rPr>
          <w:i/>
        </w:rPr>
        <w:t>InOutType</w:t>
      </w:r>
      <w:r w:rsidRPr="002577B4">
        <w:t xml:space="preserve"> references a type that can be sent and received by the port</w:t>
      </w:r>
      <w:r w:rsidR="00145D03" w:rsidRPr="002577B4">
        <w:t>.</w:t>
      </w:r>
    </w:p>
    <w:p w:rsidR="00D12F74" w:rsidRPr="002577B4" w:rsidRDefault="00D12F74" w:rsidP="00145D03">
      <w:pPr>
        <w:pStyle w:val="B1"/>
      </w:pPr>
      <w:r w:rsidRPr="002577B4">
        <w:rPr>
          <w:i/>
        </w:rPr>
        <w:t>AddrType</w:t>
      </w:r>
      <w:r w:rsidRPr="002577B4">
        <w:t xml:space="preserve"> is the address type bound to the port type being defined</w:t>
      </w:r>
      <w:r w:rsidR="00145D03" w:rsidRPr="002577B4">
        <w:t>.</w:t>
      </w:r>
    </w:p>
    <w:p w:rsidR="00D12F74" w:rsidRPr="002577B4" w:rsidRDefault="00D12F74" w:rsidP="00145D03">
      <w:pPr>
        <w:pStyle w:val="B1"/>
      </w:pPr>
      <w:r w:rsidRPr="002577B4">
        <w:rPr>
          <w:i/>
        </w:rPr>
        <w:t>OuterAddrType</w:t>
      </w:r>
      <w:r w:rsidRPr="002577B4">
        <w:t xml:space="preserve"> is the address type into which the </w:t>
      </w:r>
      <w:r w:rsidRPr="002577B4">
        <w:rPr>
          <w:i/>
        </w:rPr>
        <w:t xml:space="preserve">AddrType </w:t>
      </w:r>
      <w:r w:rsidRPr="002577B4">
        <w:t>is translated</w:t>
      </w:r>
      <w:r w:rsidR="00145D03" w:rsidRPr="002577B4">
        <w:t>.</w:t>
      </w:r>
    </w:p>
    <w:p w:rsidR="00D12F74" w:rsidRPr="002577B4" w:rsidRDefault="00D12F74" w:rsidP="00145D03">
      <w:pPr>
        <w:pStyle w:val="B1"/>
      </w:pPr>
      <w:r w:rsidRPr="002577B4">
        <w:rPr>
          <w:i/>
          <w:iCs/>
        </w:rPr>
        <w:t xml:space="preserve">AddrOutFunction </w:t>
      </w:r>
      <w:r w:rsidRPr="002577B4">
        <w:rPr>
          <w:iCs/>
        </w:rPr>
        <w:t>references a function which shall be used to translate the</w:t>
      </w:r>
      <w:r w:rsidRPr="002577B4">
        <w:rPr>
          <w:i/>
          <w:iCs/>
        </w:rPr>
        <w:t xml:space="preserve"> AddrType </w:t>
      </w:r>
      <w:r w:rsidRPr="002577B4">
        <w:rPr>
          <w:iCs/>
        </w:rPr>
        <w:t>to the</w:t>
      </w:r>
      <w:r w:rsidRPr="002577B4">
        <w:rPr>
          <w:i/>
          <w:iCs/>
        </w:rPr>
        <w:t>OuterAddrType</w:t>
      </w:r>
      <w:r w:rsidR="00145D03" w:rsidRPr="002577B4">
        <w:rPr>
          <w:i/>
          <w:iCs/>
        </w:rPr>
        <w:t>.</w:t>
      </w:r>
    </w:p>
    <w:p w:rsidR="00D12F74" w:rsidRPr="002577B4" w:rsidRDefault="00D12F74" w:rsidP="00145D03">
      <w:pPr>
        <w:pStyle w:val="B1"/>
      </w:pPr>
      <w:r w:rsidRPr="002577B4">
        <w:rPr>
          <w:i/>
          <w:iCs/>
        </w:rPr>
        <w:t xml:space="preserve">AddrInFunction </w:t>
      </w:r>
      <w:r w:rsidRPr="002577B4">
        <w:rPr>
          <w:iCs/>
        </w:rPr>
        <w:t>references a function which shall be used to translate the</w:t>
      </w:r>
      <w:r w:rsidRPr="002577B4">
        <w:rPr>
          <w:i/>
          <w:iCs/>
        </w:rPr>
        <w:t xml:space="preserve"> OuterAddrType </w:t>
      </w:r>
      <w:r w:rsidRPr="002577B4">
        <w:rPr>
          <w:iCs/>
        </w:rPr>
        <w:t>to the</w:t>
      </w:r>
      <w:r w:rsidRPr="002577B4">
        <w:rPr>
          <w:i/>
          <w:iCs/>
        </w:rPr>
        <w:t>AddrType</w:t>
      </w:r>
      <w:r w:rsidRPr="002577B4">
        <w:rPr>
          <w:iCs/>
        </w:rPr>
        <w:t>.</w:t>
      </w:r>
    </w:p>
    <w:p w:rsidR="00D12F74" w:rsidRPr="002577B4" w:rsidRDefault="00D12F74" w:rsidP="00145D03">
      <w:pPr>
        <w:pStyle w:val="B1"/>
      </w:pPr>
      <w:r w:rsidRPr="002577B4">
        <w:rPr>
          <w:i/>
          <w:iCs/>
        </w:rPr>
        <w:t xml:space="preserve">VarInstance </w:t>
      </w:r>
      <w:r w:rsidRPr="002577B4">
        <w:rPr>
          <w:iCs/>
        </w:rPr>
        <w:t>is a declaration of a port variable.</w:t>
      </w:r>
    </w:p>
    <w:p w:rsidR="00D12F74" w:rsidRPr="002577B4" w:rsidRDefault="00D12F74" w:rsidP="0037254D">
      <w:pPr>
        <w:pStyle w:val="berschrift3"/>
      </w:pPr>
      <w:bookmarkStart w:id="69" w:name="_Toc420495929"/>
      <w:r w:rsidRPr="002577B4">
        <w:lastRenderedPageBreak/>
        <w:t>5.</w:t>
      </w:r>
      <w:r w:rsidR="00CE27C6" w:rsidRPr="002577B4">
        <w:t>2</w:t>
      </w:r>
      <w:r w:rsidRPr="002577B4">
        <w:t>.1</w:t>
      </w:r>
      <w:r w:rsidRPr="002577B4">
        <w:tab/>
        <w:t>Translation capability in port type declaration</w:t>
      </w:r>
      <w:bookmarkEnd w:id="69"/>
    </w:p>
    <w:p w:rsidR="00D12F74" w:rsidRPr="002577B4" w:rsidRDefault="00D12F74" w:rsidP="0037254D">
      <w:pPr>
        <w:keepNext/>
        <w:keepLines/>
      </w:pPr>
      <w:r w:rsidRPr="002577B4">
        <w:t>If a port type declaration includes translation capability, it shall always contain at least one map or connect clause. These clauses define one or more port types for which translation mechanism is defined.</w:t>
      </w:r>
    </w:p>
    <w:p w:rsidR="00D12F74" w:rsidRPr="002577B4" w:rsidRDefault="00D12F74" w:rsidP="00D12F74">
      <w:r w:rsidRPr="002577B4">
        <w:t>If a port type is referenced in the map clause, the following applies:</w:t>
      </w:r>
    </w:p>
    <w:p w:rsidR="00D12F74" w:rsidRPr="002577B4" w:rsidRDefault="00D12F74" w:rsidP="00294FBA">
      <w:pPr>
        <w:pStyle w:val="B1"/>
      </w:pPr>
      <w:r w:rsidRPr="002577B4">
        <w:t xml:space="preserve">All types from the </w:t>
      </w:r>
      <w:r w:rsidRPr="002577B4">
        <w:rPr>
          <w:rFonts w:ascii="Courier New" w:hAnsi="Courier New" w:cs="Courier New"/>
          <w:b/>
        </w:rPr>
        <w:t>in</w:t>
      </w:r>
      <w:r w:rsidRPr="002577B4">
        <w:t xml:space="preserve"> message list of the </w:t>
      </w:r>
      <w:r w:rsidRPr="002577B4">
        <w:rPr>
          <w:i/>
        </w:rPr>
        <w:t>OuterPortType</w:t>
      </w:r>
      <w:r w:rsidRPr="002577B4">
        <w:t xml:space="preserve"> shall be referenced either as </w:t>
      </w:r>
      <w:r w:rsidRPr="002577B4">
        <w:rPr>
          <w:i/>
        </w:rPr>
        <w:t>InnerInType, OuterInType</w:t>
      </w:r>
      <w:r w:rsidRPr="002577B4">
        <w:t xml:space="preserve"> or </w:t>
      </w:r>
      <w:r w:rsidRPr="002577B4">
        <w:rPr>
          <w:i/>
        </w:rPr>
        <w:t xml:space="preserve">InOutType </w:t>
      </w:r>
      <w:r w:rsidRPr="002577B4">
        <w:t>in the port type with translation capability</w:t>
      </w:r>
      <w:r w:rsidR="00294FBA" w:rsidRPr="002577B4">
        <w:t>.</w:t>
      </w:r>
    </w:p>
    <w:p w:rsidR="00D12F74" w:rsidRPr="002577B4" w:rsidRDefault="00D12F74" w:rsidP="00294FBA">
      <w:pPr>
        <w:pStyle w:val="B1"/>
      </w:pPr>
      <w:r w:rsidRPr="002577B4">
        <w:t xml:space="preserve">All </w:t>
      </w:r>
      <w:r w:rsidRPr="002577B4">
        <w:rPr>
          <w:i/>
        </w:rPr>
        <w:t xml:space="preserve">InOutTypes </w:t>
      </w:r>
      <w:r w:rsidRPr="002577B4">
        <w:t xml:space="preserve">shall be present either in the </w:t>
      </w:r>
      <w:r w:rsidRPr="002577B4">
        <w:rPr>
          <w:b/>
        </w:rPr>
        <w:t>in</w:t>
      </w:r>
      <w:r w:rsidRPr="002577B4">
        <w:t xml:space="preserve"> and </w:t>
      </w:r>
      <w:r w:rsidRPr="002577B4">
        <w:rPr>
          <w:b/>
        </w:rPr>
        <w:t>out</w:t>
      </w:r>
      <w:r w:rsidRPr="002577B4">
        <w:t xml:space="preserve"> lists (at the same time) or in the </w:t>
      </w:r>
      <w:r w:rsidRPr="002577B4">
        <w:rPr>
          <w:b/>
        </w:rPr>
        <w:t>inout</w:t>
      </w:r>
      <w:r w:rsidRPr="002577B4">
        <w:t xml:space="preserve"> message list of the </w:t>
      </w:r>
      <w:r w:rsidRPr="002577B4">
        <w:rPr>
          <w:i/>
        </w:rPr>
        <w:t>OuterPortType</w:t>
      </w:r>
      <w:r w:rsidR="00294FBA" w:rsidRPr="002577B4">
        <w:rPr>
          <w:i/>
        </w:rPr>
        <w:t>.</w:t>
      </w:r>
    </w:p>
    <w:p w:rsidR="00D12F74" w:rsidRPr="002577B4" w:rsidRDefault="00D12F74" w:rsidP="00294FBA">
      <w:pPr>
        <w:pStyle w:val="B1"/>
      </w:pPr>
      <w:r w:rsidRPr="002577B4">
        <w:t xml:space="preserve">All </w:t>
      </w:r>
      <w:r w:rsidRPr="002577B4">
        <w:rPr>
          <w:i/>
        </w:rPr>
        <w:t xml:space="preserve">InnerOutTypes </w:t>
      </w:r>
      <w:r w:rsidRPr="002577B4">
        <w:t xml:space="preserve">shall be referenced in the out message list of the </w:t>
      </w:r>
      <w:r w:rsidRPr="002577B4">
        <w:rPr>
          <w:i/>
        </w:rPr>
        <w:t xml:space="preserve">OuterPortType </w:t>
      </w:r>
      <w:r w:rsidRPr="002577B4">
        <w:t>or if such a reference does</w:t>
      </w:r>
      <w:r w:rsidR="00FB510E" w:rsidRPr="002577B4">
        <w:t xml:space="preserve"> </w:t>
      </w:r>
      <w:r w:rsidRPr="002577B4">
        <w:t>n</w:t>
      </w:r>
      <w:r w:rsidR="00FB510E" w:rsidRPr="002577B4">
        <w:t>o</w:t>
      </w:r>
      <w:r w:rsidRPr="002577B4">
        <w:t xml:space="preserve">t exist, the </w:t>
      </w:r>
      <w:r w:rsidRPr="002577B4">
        <w:rPr>
          <w:i/>
        </w:rPr>
        <w:t xml:space="preserve">OuterPortType </w:t>
      </w:r>
      <w:r w:rsidRPr="002577B4">
        <w:t xml:space="preserve">shall contain at least one reference to any of the </w:t>
      </w:r>
      <w:r w:rsidRPr="002577B4">
        <w:rPr>
          <w:i/>
        </w:rPr>
        <w:t xml:space="preserve">OuterOutTypes </w:t>
      </w:r>
      <w:r w:rsidRPr="002577B4">
        <w:t xml:space="preserve">associated with the </w:t>
      </w:r>
      <w:r w:rsidRPr="002577B4">
        <w:rPr>
          <w:i/>
        </w:rPr>
        <w:t>InnerOutType</w:t>
      </w:r>
      <w:r w:rsidRPr="002577B4">
        <w:t xml:space="preserve"> in its </w:t>
      </w:r>
      <w:r w:rsidRPr="002577B4">
        <w:rPr>
          <w:b/>
        </w:rPr>
        <w:t>out</w:t>
      </w:r>
      <w:r w:rsidRPr="002577B4">
        <w:t xml:space="preserve"> message list</w:t>
      </w:r>
      <w:r w:rsidR="00294FBA" w:rsidRPr="002577B4">
        <w:t>.</w:t>
      </w:r>
    </w:p>
    <w:p w:rsidR="00D12F74" w:rsidRPr="002577B4" w:rsidRDefault="00D12F74" w:rsidP="00D12F74">
      <w:pPr>
        <w:pStyle w:val="NO"/>
      </w:pPr>
      <w:r w:rsidRPr="002577B4">
        <w:t>NOTE</w:t>
      </w:r>
      <w:r w:rsidR="008B6B8D" w:rsidRPr="002577B4">
        <w:t xml:space="preserve"> 1</w:t>
      </w:r>
      <w:r w:rsidRPr="002577B4">
        <w:t>:</w:t>
      </w:r>
      <w:r w:rsidRPr="002577B4">
        <w:rPr>
          <w:b/>
        </w:rPr>
        <w:tab/>
      </w:r>
      <w:r w:rsidRPr="002577B4">
        <w:t xml:space="preserve">If these conditions are met, it is always safe to map TSI ports of </w:t>
      </w:r>
      <w:r w:rsidRPr="002577B4">
        <w:rPr>
          <w:i/>
        </w:rPr>
        <w:t>OuterOutType</w:t>
      </w:r>
      <w:r w:rsidRPr="002577B4">
        <w:t xml:space="preserve"> to instances of the port type with translation capability.</w:t>
      </w:r>
    </w:p>
    <w:p w:rsidR="00D12F74" w:rsidRPr="002577B4" w:rsidRDefault="00D12F74" w:rsidP="00D12F74">
      <w:r w:rsidRPr="002577B4">
        <w:t>If a port type is referenced in the connect clause, the following applies:</w:t>
      </w:r>
    </w:p>
    <w:p w:rsidR="00D12F74" w:rsidRPr="002577B4" w:rsidRDefault="00D12F74" w:rsidP="00294FBA">
      <w:pPr>
        <w:pStyle w:val="B1"/>
      </w:pPr>
      <w:r w:rsidRPr="002577B4">
        <w:t xml:space="preserve">All types from the out message list of the </w:t>
      </w:r>
      <w:r w:rsidRPr="002577B4">
        <w:rPr>
          <w:i/>
        </w:rPr>
        <w:t>OuterPortType</w:t>
      </w:r>
      <w:r w:rsidRPr="002577B4">
        <w:t xml:space="preserve"> shall be referenced either as </w:t>
      </w:r>
      <w:r w:rsidRPr="002577B4">
        <w:rPr>
          <w:i/>
        </w:rPr>
        <w:t>InnerInType, OuterInType</w:t>
      </w:r>
      <w:r w:rsidRPr="002577B4">
        <w:t xml:space="preserve"> or </w:t>
      </w:r>
      <w:r w:rsidRPr="002577B4">
        <w:rPr>
          <w:i/>
        </w:rPr>
        <w:t xml:space="preserve">InOutType </w:t>
      </w:r>
      <w:r w:rsidRPr="002577B4">
        <w:t>in the port type with translation capability</w:t>
      </w:r>
      <w:r w:rsidR="00294FBA" w:rsidRPr="002577B4">
        <w:t>.</w:t>
      </w:r>
    </w:p>
    <w:p w:rsidR="00D12F74" w:rsidRPr="002577B4" w:rsidRDefault="00D12F74" w:rsidP="00294FBA">
      <w:pPr>
        <w:pStyle w:val="B1"/>
      </w:pPr>
      <w:r w:rsidRPr="002577B4">
        <w:t xml:space="preserve">All </w:t>
      </w:r>
      <w:r w:rsidRPr="002577B4">
        <w:rPr>
          <w:i/>
        </w:rPr>
        <w:t xml:space="preserve">InOutTypes </w:t>
      </w:r>
      <w:r w:rsidRPr="002577B4">
        <w:t xml:space="preserve">shall be present either in the </w:t>
      </w:r>
      <w:r w:rsidRPr="002577B4">
        <w:rPr>
          <w:b/>
        </w:rPr>
        <w:t>in</w:t>
      </w:r>
      <w:r w:rsidRPr="002577B4">
        <w:t xml:space="preserve"> and </w:t>
      </w:r>
      <w:r w:rsidRPr="002577B4">
        <w:rPr>
          <w:b/>
        </w:rPr>
        <w:t>out</w:t>
      </w:r>
      <w:r w:rsidRPr="002577B4">
        <w:t xml:space="preserve"> lists (at the same time) or in the </w:t>
      </w:r>
      <w:r w:rsidRPr="002577B4">
        <w:rPr>
          <w:b/>
        </w:rPr>
        <w:t xml:space="preserve">inout </w:t>
      </w:r>
      <w:r w:rsidRPr="002577B4">
        <w:t xml:space="preserve">message list of the </w:t>
      </w:r>
      <w:r w:rsidRPr="002577B4">
        <w:rPr>
          <w:i/>
        </w:rPr>
        <w:t>OuterPortType</w:t>
      </w:r>
      <w:r w:rsidR="00294FBA" w:rsidRPr="002577B4">
        <w:rPr>
          <w:i/>
        </w:rPr>
        <w:t>.</w:t>
      </w:r>
    </w:p>
    <w:p w:rsidR="00D12F74" w:rsidRPr="002577B4" w:rsidRDefault="00D12F74" w:rsidP="00294FBA">
      <w:pPr>
        <w:pStyle w:val="B1"/>
      </w:pPr>
      <w:r w:rsidRPr="002577B4">
        <w:t xml:space="preserve">All </w:t>
      </w:r>
      <w:r w:rsidRPr="002577B4">
        <w:rPr>
          <w:i/>
        </w:rPr>
        <w:t>InnerOutTypes</w:t>
      </w:r>
      <w:r w:rsidRPr="002577B4">
        <w:t xml:space="preserve"> shall be referenced in the </w:t>
      </w:r>
      <w:r w:rsidRPr="002577B4">
        <w:rPr>
          <w:b/>
        </w:rPr>
        <w:t>in</w:t>
      </w:r>
      <w:r w:rsidRPr="002577B4">
        <w:t xml:space="preserve"> message list of the </w:t>
      </w:r>
      <w:r w:rsidRPr="002577B4">
        <w:rPr>
          <w:i/>
        </w:rPr>
        <w:t xml:space="preserve">OuterPortType </w:t>
      </w:r>
      <w:r w:rsidRPr="002577B4">
        <w:t>or if such a reference doesn</w:t>
      </w:r>
      <w:r w:rsidR="009607E6" w:rsidRPr="002577B4">
        <w:t>'</w:t>
      </w:r>
      <w:r w:rsidRPr="002577B4">
        <w:t xml:space="preserve">t exist, the </w:t>
      </w:r>
      <w:r w:rsidRPr="002577B4">
        <w:rPr>
          <w:i/>
        </w:rPr>
        <w:t xml:space="preserve">OuterPortType </w:t>
      </w:r>
      <w:r w:rsidRPr="002577B4">
        <w:t xml:space="preserve">shall contain at least one reference to any of the </w:t>
      </w:r>
      <w:r w:rsidRPr="002577B4">
        <w:rPr>
          <w:i/>
        </w:rPr>
        <w:t xml:space="preserve">OuterOutTypes </w:t>
      </w:r>
      <w:r w:rsidRPr="002577B4">
        <w:t xml:space="preserve">associated with the </w:t>
      </w:r>
      <w:r w:rsidRPr="002577B4">
        <w:rPr>
          <w:i/>
        </w:rPr>
        <w:t>InnerOutType</w:t>
      </w:r>
      <w:r w:rsidRPr="002577B4">
        <w:t xml:space="preserve"> in its </w:t>
      </w:r>
      <w:r w:rsidRPr="002577B4">
        <w:rPr>
          <w:b/>
        </w:rPr>
        <w:t>in</w:t>
      </w:r>
      <w:r w:rsidRPr="002577B4">
        <w:t xml:space="preserve"> message list</w:t>
      </w:r>
      <w:r w:rsidR="00294FBA" w:rsidRPr="002577B4">
        <w:t>.</w:t>
      </w:r>
    </w:p>
    <w:p w:rsidR="00D12F74" w:rsidRPr="002577B4" w:rsidRDefault="00D12F74" w:rsidP="00D12F74">
      <w:pPr>
        <w:pStyle w:val="NO"/>
      </w:pPr>
      <w:r w:rsidRPr="002577B4">
        <w:t>NOTE</w:t>
      </w:r>
      <w:r w:rsidR="008B6B8D" w:rsidRPr="002577B4">
        <w:t xml:space="preserve"> 2</w:t>
      </w:r>
      <w:r w:rsidRPr="002577B4">
        <w:t>:</w:t>
      </w:r>
      <w:r w:rsidRPr="002577B4">
        <w:rPr>
          <w:b/>
        </w:rPr>
        <w:tab/>
      </w:r>
      <w:r w:rsidRPr="002577B4">
        <w:t xml:space="preserve">If these conditions are met, it is always safe to connect ports with translation capability to ports of </w:t>
      </w:r>
      <w:r w:rsidRPr="002577B4">
        <w:rPr>
          <w:i/>
        </w:rPr>
        <w:t>OuterOutType</w:t>
      </w:r>
      <w:r w:rsidRPr="002577B4">
        <w:t>.</w:t>
      </w:r>
    </w:p>
    <w:p w:rsidR="00D12F74" w:rsidRPr="002577B4" w:rsidRDefault="00D12F74" w:rsidP="00D12F74">
      <w:r w:rsidRPr="002577B4">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2577B4">
        <w:rPr>
          <w:i/>
          <w:iCs/>
        </w:rPr>
        <w:t>InFunctions</w:t>
      </w:r>
      <w:r w:rsidRPr="002577B4">
        <w:rPr>
          <w:iCs/>
        </w:rPr>
        <w:t xml:space="preserve"> and </w:t>
      </w:r>
      <w:r w:rsidRPr="002577B4">
        <w:rPr>
          <w:i/>
          <w:iCs/>
        </w:rPr>
        <w:t xml:space="preserve">OutFunctions. </w:t>
      </w:r>
      <w:r w:rsidRPr="002577B4">
        <w:rPr>
          <w:iCs/>
        </w:rPr>
        <w:t xml:space="preserve">They are not visible outside of the translation procedure. The variables can be used e.g. for buffering data between individual calls of </w:t>
      </w:r>
      <w:r w:rsidRPr="002577B4">
        <w:rPr>
          <w:i/>
          <w:iCs/>
        </w:rPr>
        <w:t>InFunctions</w:t>
      </w:r>
      <w:r w:rsidRPr="002577B4">
        <w:rPr>
          <w:iCs/>
        </w:rPr>
        <w:t xml:space="preserve"> and </w:t>
      </w:r>
      <w:r w:rsidRPr="002577B4">
        <w:rPr>
          <w:i/>
          <w:iCs/>
        </w:rPr>
        <w:t>OutFunctions</w:t>
      </w:r>
      <w:r w:rsidRPr="002577B4">
        <w:rPr>
          <w:iCs/>
        </w:rPr>
        <w:t>(e.g. in case of fragmented messages).</w:t>
      </w:r>
    </w:p>
    <w:p w:rsidR="00D12F74" w:rsidRPr="002577B4" w:rsidRDefault="00D12F74" w:rsidP="00D12F74">
      <w:pPr>
        <w:rPr>
          <w:b/>
          <w:i/>
          <w:sz w:val="24"/>
          <w:szCs w:val="24"/>
        </w:rPr>
      </w:pPr>
      <w:r w:rsidRPr="002577B4">
        <w:rPr>
          <w:b/>
          <w:i/>
          <w:sz w:val="24"/>
          <w:szCs w:val="24"/>
        </w:rPr>
        <w:t>Restrictions</w:t>
      </w:r>
    </w:p>
    <w:p w:rsidR="00D12F74" w:rsidRPr="002577B4" w:rsidRDefault="00D12F74" w:rsidP="00D12F74">
      <w:r w:rsidRPr="002577B4">
        <w:t xml:space="preserve">In addition to the general static rules of TTCN-3 restrictions specified in </w:t>
      </w:r>
      <w:r w:rsidR="00FB510E" w:rsidRPr="002577B4">
        <w:t xml:space="preserve">clause </w:t>
      </w:r>
      <w:r w:rsidRPr="002577B4">
        <w:t xml:space="preserve">6.2.9 of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the following restrictions apply:</w:t>
      </w:r>
    </w:p>
    <w:p w:rsidR="00D12F74" w:rsidRPr="002577B4" w:rsidRDefault="00D12F74" w:rsidP="004F6EB8">
      <w:pPr>
        <w:pStyle w:val="BL"/>
        <w:numPr>
          <w:ilvl w:val="0"/>
          <w:numId w:val="20"/>
        </w:numPr>
      </w:pPr>
      <w:r w:rsidRPr="002577B4">
        <w:t>If the</w:t>
      </w:r>
      <w:r w:rsidR="00FB510E" w:rsidRPr="002577B4">
        <w:t xml:space="preserve"> </w:t>
      </w:r>
      <w:r w:rsidRPr="002577B4">
        <w:rPr>
          <w:i/>
        </w:rPr>
        <w:t xml:space="preserve">OuterPortType </w:t>
      </w:r>
      <w:r w:rsidRPr="002577B4">
        <w:t xml:space="preserve">is a port type with translation capability, it shall neither directly nor indirectly reference </w:t>
      </w:r>
      <w:r w:rsidRPr="002577B4">
        <w:rPr>
          <w:i/>
        </w:rPr>
        <w:t xml:space="preserve">PortTypeId </w:t>
      </w:r>
      <w:r w:rsidRPr="002577B4">
        <w:t>in its map or connect clause (i.e. port types with translation capability cannot reference each other).</w:t>
      </w:r>
    </w:p>
    <w:p w:rsidR="00D12F74" w:rsidRPr="002577B4" w:rsidRDefault="00D12F74" w:rsidP="004F6EB8">
      <w:pPr>
        <w:pStyle w:val="BL"/>
        <w:numPr>
          <w:ilvl w:val="0"/>
          <w:numId w:val="20"/>
        </w:numPr>
      </w:pPr>
      <w:r w:rsidRPr="002577B4">
        <w:t xml:space="preserve">All </w:t>
      </w:r>
      <w:r w:rsidRPr="002577B4">
        <w:rPr>
          <w:i/>
        </w:rPr>
        <w:t>OuterAddrTypes</w:t>
      </w:r>
      <w:r w:rsidRPr="002577B4">
        <w:t xml:space="preserve"> shall be used as an address type at least in one of the </w:t>
      </w:r>
      <w:r w:rsidRPr="002577B4">
        <w:rPr>
          <w:i/>
        </w:rPr>
        <w:t>OuterPortTypes</w:t>
      </w:r>
      <w:r w:rsidRPr="002577B4">
        <w:t>.</w:t>
      </w:r>
    </w:p>
    <w:p w:rsidR="00D12F74" w:rsidRPr="002577B4" w:rsidRDefault="00D12F74" w:rsidP="004F6EB8">
      <w:pPr>
        <w:pStyle w:val="BL"/>
        <w:numPr>
          <w:ilvl w:val="0"/>
          <w:numId w:val="20"/>
        </w:numPr>
      </w:pPr>
      <w:r w:rsidRPr="002577B4">
        <w:t xml:space="preserve">All </w:t>
      </w:r>
      <w:r w:rsidRPr="002577B4">
        <w:rPr>
          <w:i/>
        </w:rPr>
        <w:t>InFunction</w:t>
      </w:r>
      <w:r w:rsidRPr="002577B4">
        <w:t xml:space="preserve">, </w:t>
      </w:r>
      <w:r w:rsidRPr="002577B4">
        <w:rPr>
          <w:i/>
        </w:rPr>
        <w:t>OutFunction</w:t>
      </w:r>
      <w:r w:rsidRPr="002577B4">
        <w:t xml:space="preserve"> and </w:t>
      </w:r>
      <w:r w:rsidRPr="002577B4">
        <w:rPr>
          <w:i/>
        </w:rPr>
        <w:t>AddrFunction</w:t>
      </w:r>
      <w:r w:rsidRPr="002577B4">
        <w:t xml:space="preserve"> identifiers shall be references to a translation function.</w:t>
      </w:r>
    </w:p>
    <w:p w:rsidR="00D12F74" w:rsidRPr="002577B4" w:rsidRDefault="00D12F74" w:rsidP="00F33A0D">
      <w:pPr>
        <w:pStyle w:val="EX"/>
        <w:keepNext/>
      </w:pPr>
      <w:r w:rsidRPr="002577B4">
        <w:t>EXAMPLE:</w:t>
      </w:r>
    </w:p>
    <w:p w:rsidR="00D12F74" w:rsidRPr="002577B4" w:rsidRDefault="00D12F74" w:rsidP="00F33A0D">
      <w:pPr>
        <w:pStyle w:val="PL"/>
        <w:keepNext/>
        <w:keepLines/>
        <w:rPr>
          <w:noProof w:val="0"/>
        </w:rPr>
      </w:pPr>
      <w:r w:rsidRPr="002577B4">
        <w:rPr>
          <w:noProof w:val="0"/>
        </w:rPr>
        <w:tab/>
      </w:r>
      <w:r w:rsidRPr="002577B4">
        <w:rPr>
          <w:b/>
          <w:noProof w:val="0"/>
        </w:rPr>
        <w:t>typeport</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inout</w:t>
      </w:r>
      <w:r w:rsidRPr="002577B4">
        <w:rPr>
          <w:noProof w:val="0"/>
        </w:rPr>
        <w:t>TransportMessage;</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 xml:space="preserve">type port </w:t>
      </w:r>
      <w:r w:rsidRPr="002577B4">
        <w:rPr>
          <w:noProof w:val="0"/>
        </w:rPr>
        <w:t xml:space="preserve">DataPort </w:t>
      </w:r>
      <w:r w:rsidRPr="002577B4">
        <w:rPr>
          <w:b/>
          <w:noProof w:val="0"/>
        </w:rPr>
        <w:t xml:space="preserve">map to </w:t>
      </w:r>
      <w:r w:rsidRPr="002577B4">
        <w:rPr>
          <w:noProof w:val="0"/>
        </w:rPr>
        <w:t>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w:t>
      </w:r>
      <w:r w:rsidRPr="002577B4">
        <w:rPr>
          <w:noProof w:val="0"/>
        </w:rPr>
        <w:t xml:space="preserve">DataMessage </w:t>
      </w:r>
      <w:r w:rsidRPr="002577B4">
        <w:rPr>
          <w:b/>
          <w:noProof w:val="0"/>
        </w:rPr>
        <w:t>from</w:t>
      </w:r>
      <w:r w:rsidRPr="002577B4">
        <w:rPr>
          <w:noProof w:val="0"/>
        </w:rPr>
        <w:t xml:space="preserve">TransportMessage </w:t>
      </w:r>
      <w:r w:rsidRPr="002577B4">
        <w:rPr>
          <w:b/>
          <w:noProof w:val="0"/>
        </w:rPr>
        <w:t>with</w:t>
      </w:r>
      <w:r w:rsidRPr="002577B4">
        <w:rPr>
          <w:noProof w:val="0"/>
        </w:rPr>
        <w:t>transportToData();</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out</w:t>
      </w:r>
      <w:r w:rsidRPr="002577B4">
        <w:rPr>
          <w:noProof w:val="0"/>
        </w:rPr>
        <w:t xml:space="preserve">DataMessage </w:t>
      </w:r>
      <w:r w:rsidRPr="002577B4">
        <w:rPr>
          <w:b/>
          <w:noProof w:val="0"/>
        </w:rPr>
        <w:t>to</w:t>
      </w:r>
      <w:r w:rsidRPr="002577B4">
        <w:rPr>
          <w:noProof w:val="0"/>
        </w:rPr>
        <w:t xml:space="preserve">TransportMessage </w:t>
      </w:r>
      <w:r w:rsidRPr="002577B4">
        <w:rPr>
          <w:b/>
          <w:noProof w:val="0"/>
        </w:rPr>
        <w:t>with</w:t>
      </w:r>
      <w:r w:rsidRPr="002577B4">
        <w:rPr>
          <w:noProof w:val="0"/>
        </w:rPr>
        <w:t>dataToTransport();</w:t>
      </w:r>
    </w:p>
    <w:p w:rsidR="00D12F74" w:rsidRPr="002577B4" w:rsidRDefault="00D12F74" w:rsidP="00D12F74">
      <w:pPr>
        <w:pStyle w:val="PL"/>
        <w:rPr>
          <w:noProof w:val="0"/>
        </w:rPr>
      </w:pPr>
      <w:r w:rsidRPr="002577B4">
        <w:rPr>
          <w:noProof w:val="0"/>
        </w:rPr>
        <w:tab/>
        <w:t>}</w:t>
      </w:r>
    </w:p>
    <w:p w:rsidR="00F33A0D" w:rsidRPr="002577B4" w:rsidRDefault="00F33A0D" w:rsidP="00D12F74">
      <w:pPr>
        <w:pStyle w:val="PL"/>
        <w:rPr>
          <w:noProof w:val="0"/>
        </w:rPr>
      </w:pPr>
    </w:p>
    <w:p w:rsidR="00D12F74" w:rsidRPr="002577B4" w:rsidRDefault="00D12F74" w:rsidP="002C5E51">
      <w:pPr>
        <w:pStyle w:val="berschrift3"/>
      </w:pPr>
      <w:bookmarkStart w:id="70" w:name="_Toc420495930"/>
      <w:r w:rsidRPr="002577B4">
        <w:lastRenderedPageBreak/>
        <w:t>5.</w:t>
      </w:r>
      <w:r w:rsidR="00CE27C6" w:rsidRPr="002577B4">
        <w:t>2</w:t>
      </w:r>
      <w:r w:rsidRPr="002577B4">
        <w:t>.2</w:t>
      </w:r>
      <w:r w:rsidRPr="002577B4">
        <w:tab/>
        <w:t>Mapping and connecting ports</w:t>
      </w:r>
      <w:bookmarkEnd w:id="70"/>
    </w:p>
    <w:p w:rsidR="00D12F74" w:rsidRPr="002577B4" w:rsidRDefault="00D12F74" w:rsidP="00D12F74">
      <w:r w:rsidRPr="002577B4">
        <w:t xml:space="preserve">Ports with translation capability can work in two different modes: normal and translation mode. In normal mode, the port behaves as a standard message port according to the rules specified in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In translation mode, the port uses rules described in the following clauses of th</w:t>
      </w:r>
      <w:r w:rsidR="00080245" w:rsidRPr="002577B4">
        <w:t>e present</w:t>
      </w:r>
      <w:r w:rsidRPr="002577B4">
        <w:t xml:space="preserve"> document to convert messages and addresses when communicating with linked ports.</w:t>
      </w:r>
    </w:p>
    <w:p w:rsidR="00D12F74" w:rsidRPr="002577B4" w:rsidRDefault="00D12F74" w:rsidP="00D12F74">
      <w:r w:rsidRPr="002577B4">
        <w:t>The translation mode is activated in these cases:</w:t>
      </w:r>
    </w:p>
    <w:p w:rsidR="00D12F74" w:rsidRPr="002577B4" w:rsidRDefault="00D12F74" w:rsidP="002C5E51">
      <w:pPr>
        <w:pStyle w:val="B1"/>
      </w:pPr>
      <w:r w:rsidRPr="002577B4">
        <w:t>A map operation is applied to a component port and TSI port and the component port type contains a reference to the TSI port type in its map clause</w:t>
      </w:r>
      <w:r w:rsidR="002C5E51" w:rsidRPr="002577B4">
        <w:t>.</w:t>
      </w:r>
    </w:p>
    <w:p w:rsidR="00D12F74" w:rsidRPr="002577B4" w:rsidRDefault="00D12F74" w:rsidP="002C5E51">
      <w:pPr>
        <w:pStyle w:val="B1"/>
      </w:pPr>
      <w:r w:rsidRPr="002577B4">
        <w:t>A port type of one operands of a connect operation contains a reference to the port type of the other operand in its connect clause</w:t>
      </w:r>
      <w:r w:rsidR="002C5E51" w:rsidRPr="002577B4">
        <w:t>.</w:t>
      </w:r>
    </w:p>
    <w:p w:rsidR="00D12F74" w:rsidRPr="002577B4" w:rsidRDefault="00D12F74" w:rsidP="00D12F74">
      <w:r w:rsidRPr="002577B4">
        <w:t>In all other cases, normal mode is activated.</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 xml:space="preserve"> TransportPort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 port</w:t>
      </w:r>
      <w:r w:rsidRPr="002577B4">
        <w:rPr>
          <w:noProof w:val="0"/>
        </w:rPr>
        <w:t xml:space="preserve">DataPort </w:t>
      </w:r>
      <w:r w:rsidRPr="002577B4">
        <w:rPr>
          <w:b/>
          <w:noProof w:val="0"/>
        </w:rPr>
        <w:t>map to</w:t>
      </w:r>
      <w:r w:rsidRPr="002577B4">
        <w:rPr>
          <w:noProof w:val="0"/>
        </w:rPr>
        <w:t xml:space="preserve"> TransportPort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typecomponent</w:t>
      </w:r>
      <w:r w:rsidRPr="002577B4">
        <w:rPr>
          <w:noProof w:val="0"/>
        </w:rPr>
        <w:t xml:space="preserve"> SystemComponent{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DataPort dataPort;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TransportPort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 component</w:t>
      </w:r>
      <w:r w:rsidRPr="002577B4">
        <w:rPr>
          <w:noProof w:val="0"/>
        </w:rPr>
        <w:t xml:space="preserve"> TestComponent{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 xml:space="preserve">port </w:t>
      </w:r>
      <w:r w:rsidRPr="002577B4">
        <w:rPr>
          <w:noProof w:val="0"/>
        </w:rPr>
        <w:t>DataPort dataPort;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testcase</w:t>
      </w:r>
      <w:r w:rsidRPr="002577B4">
        <w:rPr>
          <w:noProof w:val="0"/>
        </w:rPr>
        <w:t xml:space="preserve"> TC </w:t>
      </w:r>
      <w:r w:rsidRPr="002577B4">
        <w:rPr>
          <w:b/>
          <w:noProof w:val="0"/>
        </w:rPr>
        <w:t>runson</w:t>
      </w:r>
      <w:r w:rsidRPr="002577B4">
        <w:rPr>
          <w:noProof w:val="0"/>
        </w:rPr>
        <w:t xml:space="preserve"> TestComponent </w:t>
      </w:r>
      <w:r w:rsidRPr="002577B4">
        <w:rPr>
          <w:b/>
          <w:noProof w:val="0"/>
        </w:rPr>
        <w:t>system</w:t>
      </w:r>
      <w:r w:rsidRPr="002577B4">
        <w:rPr>
          <w:noProof w:val="0"/>
        </w:rPr>
        <w:t xml:space="preserve"> SystemComponent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if</w:t>
      </w:r>
      <w:r w:rsidRPr="002577B4">
        <w:rPr>
          <w:noProof w:val="0"/>
        </w:rPr>
        <w:t xml:space="preserve"> (PX_TRANSPORT_USED){ </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activate translation mode (TransportPort is implicitly referenced via transportPort</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in the map operation)</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:dataPort, </w:t>
      </w:r>
      <w:r w:rsidRPr="002577B4">
        <w:rPr>
          <w:b/>
          <w:noProof w:val="0"/>
        </w:rPr>
        <w:t>system</w:t>
      </w:r>
      <w:r w:rsidRPr="002577B4">
        <w:rPr>
          <w:noProof w:val="0"/>
        </w:rPr>
        <w:t>:transportPort);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else</w:t>
      </w:r>
      <w:r w:rsidRPr="002577B4">
        <w:rPr>
          <w:noProof w:val="0"/>
        </w:rPr>
        <w:t xml:space="preserve">{ </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activate normal mode (TransportPort is not referenced in the map operation)</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:dataPort, </w:t>
      </w:r>
      <w:r w:rsidRPr="002577B4">
        <w:rPr>
          <w:b/>
          <w:noProof w:val="0"/>
        </w:rPr>
        <w:t>system</w:t>
      </w:r>
      <w:r w:rsidRPr="002577B4">
        <w:rPr>
          <w:noProof w:val="0"/>
        </w:rPr>
        <w:t>:dataPort);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F33A0D" w:rsidRPr="002577B4" w:rsidRDefault="00F33A0D" w:rsidP="00D12F74">
      <w:pPr>
        <w:pStyle w:val="PL"/>
        <w:rPr>
          <w:noProof w:val="0"/>
        </w:rPr>
      </w:pPr>
    </w:p>
    <w:p w:rsidR="00D12F74" w:rsidRPr="002577B4" w:rsidRDefault="00D12F74" w:rsidP="002C5E51">
      <w:pPr>
        <w:pStyle w:val="berschrift3"/>
      </w:pPr>
      <w:bookmarkStart w:id="71" w:name="_Toc420495931"/>
      <w:r w:rsidRPr="002577B4">
        <w:t>5.</w:t>
      </w:r>
      <w:r w:rsidR="00CE27C6" w:rsidRPr="002577B4">
        <w:t>2</w:t>
      </w:r>
      <w:r w:rsidRPr="002577B4">
        <w:t>.3</w:t>
      </w:r>
      <w:r w:rsidRPr="002577B4">
        <w:tab/>
        <w:t>Translation functions</w:t>
      </w:r>
      <w:bookmarkEnd w:id="71"/>
    </w:p>
    <w:p w:rsidR="00D12F74" w:rsidRPr="002577B4" w:rsidRDefault="00D12F74" w:rsidP="002C5E51">
      <w:r w:rsidRPr="002577B4">
        <w:t>Translation functions are used by ports working in translation mode for converting incoming and outgoing messages and addresses from one type to another.</w:t>
      </w:r>
    </w:p>
    <w:p w:rsidR="00D12F74" w:rsidRPr="002577B4" w:rsidRDefault="00D12F74" w:rsidP="00D12F74">
      <w:pPr>
        <w:rPr>
          <w:b/>
          <w:i/>
          <w:color w:val="000000"/>
          <w:sz w:val="24"/>
          <w:szCs w:val="24"/>
        </w:rPr>
      </w:pPr>
      <w:r w:rsidRPr="002577B4">
        <w:rPr>
          <w:b/>
          <w:i/>
          <w:color w:val="000000"/>
          <w:sz w:val="24"/>
          <w:szCs w:val="24"/>
        </w:rPr>
        <w:t>Syntactical Structure</w:t>
      </w:r>
    </w:p>
    <w:p w:rsidR="00D12F74" w:rsidRPr="002577B4" w:rsidRDefault="000841AA" w:rsidP="000841AA">
      <w:pPr>
        <w:pStyle w:val="PL"/>
        <w:rPr>
          <w:noProof w:val="0"/>
        </w:rPr>
      </w:pPr>
      <w:r w:rsidRPr="002577B4">
        <w:rPr>
          <w:b/>
          <w:noProof w:val="0"/>
        </w:rPr>
        <w:tab/>
      </w:r>
      <w:r w:rsidR="00D12F74" w:rsidRPr="002577B4">
        <w:rPr>
          <w:b/>
          <w:noProof w:val="0"/>
        </w:rPr>
        <w:t xml:space="preserve">function </w:t>
      </w:r>
      <w:r w:rsidR="00D12F74" w:rsidRPr="002577B4">
        <w:rPr>
          <w:noProof w:val="0"/>
        </w:rPr>
        <w:t>FunctionIdentifier"("</w:t>
      </w:r>
      <w:r w:rsidR="00D12F74" w:rsidRPr="002577B4">
        <w:rPr>
          <w:b/>
          <w:noProof w:val="0"/>
        </w:rPr>
        <w:t>in</w:t>
      </w:r>
      <w:r w:rsidR="00D12F74" w:rsidRPr="002577B4">
        <w:rPr>
          <w:noProof w:val="0"/>
        </w:rPr>
        <w:t>FormalValuePar ","</w:t>
      </w:r>
      <w:r w:rsidR="00D12F74" w:rsidRPr="002577B4">
        <w:rPr>
          <w:b/>
          <w:noProof w:val="0"/>
        </w:rPr>
        <w:t xml:space="preserve">out </w:t>
      </w:r>
      <w:r w:rsidR="00D12F74" w:rsidRPr="002577B4">
        <w:rPr>
          <w:noProof w:val="0"/>
        </w:rPr>
        <w:t>FormalValuePar ")"</w:t>
      </w:r>
    </w:p>
    <w:p w:rsidR="00D12F74" w:rsidRPr="002577B4" w:rsidRDefault="000841AA" w:rsidP="000841AA">
      <w:pPr>
        <w:pStyle w:val="PL"/>
        <w:rPr>
          <w:noProof w:val="0"/>
        </w:rPr>
      </w:pPr>
      <w:r w:rsidRPr="002577B4">
        <w:rPr>
          <w:noProof w:val="0"/>
        </w:rPr>
        <w:tab/>
      </w:r>
      <w:r w:rsidR="00D12F74" w:rsidRPr="002577B4">
        <w:rPr>
          <w:noProof w:val="0"/>
        </w:rPr>
        <w:t>[</w:t>
      </w:r>
      <w:r w:rsidR="00D12F74" w:rsidRPr="002577B4">
        <w:rPr>
          <w:b/>
          <w:noProof w:val="0"/>
        </w:rPr>
        <w:t xml:space="preserve">port </w:t>
      </w:r>
      <w:r w:rsidR="00D12F74" w:rsidRPr="002577B4">
        <w:rPr>
          <w:noProof w:val="0"/>
        </w:rPr>
        <w:t>PortTypeId]</w:t>
      </w:r>
    </w:p>
    <w:p w:rsidR="00D12F74" w:rsidRPr="002577B4" w:rsidRDefault="000841AA" w:rsidP="000841AA">
      <w:pPr>
        <w:pStyle w:val="PL"/>
        <w:rPr>
          <w:b/>
          <w:noProof w:val="0"/>
        </w:rPr>
      </w:pPr>
      <w:r w:rsidRPr="002577B4">
        <w:rPr>
          <w:noProof w:val="0"/>
        </w:rPr>
        <w:tab/>
      </w:r>
      <w:r w:rsidR="00D12F74" w:rsidRPr="002577B4">
        <w:rPr>
          <w:noProof w:val="0"/>
        </w:rPr>
        <w:t>StatementBlock</w:t>
      </w:r>
    </w:p>
    <w:p w:rsidR="00D12F74" w:rsidRPr="002577B4" w:rsidRDefault="00D12F74" w:rsidP="00D12F74">
      <w:pPr>
        <w:pStyle w:val="PL"/>
        <w:ind w:left="283"/>
        <w:rPr>
          <w:noProof w:val="0"/>
        </w:rPr>
      </w:pPr>
    </w:p>
    <w:p w:rsidR="00D12F74" w:rsidRPr="002577B4" w:rsidRDefault="00D12F74" w:rsidP="00A46721">
      <w:pPr>
        <w:keepNext/>
        <w:rPr>
          <w:b/>
          <w:i/>
          <w:color w:val="000000"/>
          <w:sz w:val="24"/>
          <w:szCs w:val="24"/>
        </w:rPr>
      </w:pPr>
      <w:r w:rsidRPr="002577B4">
        <w:rPr>
          <w:b/>
          <w:i/>
          <w:color w:val="000000"/>
          <w:sz w:val="24"/>
          <w:szCs w:val="24"/>
        </w:rPr>
        <w:t>Semantic Description</w:t>
      </w:r>
    </w:p>
    <w:p w:rsidR="00D12F74" w:rsidRPr="002577B4" w:rsidRDefault="00D12F74" w:rsidP="00A46721">
      <w:pPr>
        <w:keepNext/>
      </w:pPr>
      <w:r w:rsidRPr="002577B4">
        <w:t xml:space="preserve">Translation functions have always two parameters. The first one is always an </w:t>
      </w:r>
      <w:r w:rsidRPr="002577B4">
        <w:rPr>
          <w:rFonts w:ascii="Courier New" w:hAnsi="Courier New" w:cs="Courier New"/>
          <w:b/>
        </w:rPr>
        <w:t>in</w:t>
      </w:r>
      <w:r w:rsidRPr="002577B4">
        <w:t xml:space="preserve"> parameter and it is used to pass in a value that shall be translated by the function. The second one is always an </w:t>
      </w:r>
      <w:r w:rsidRPr="002577B4">
        <w:rPr>
          <w:rFonts w:ascii="Courier New" w:hAnsi="Courier New" w:cs="Courier New"/>
          <w:b/>
        </w:rPr>
        <w:t>out</w:t>
      </w:r>
      <w:r w:rsidRPr="002577B4">
        <w:t xml:space="preserve"> parameter and it shall be used to pass the result of the translation to the translation procedure (see clauses </w:t>
      </w:r>
      <w:r w:rsidRPr="002577B4">
        <w:fldChar w:fldCharType="begin"/>
      </w:r>
      <w:r w:rsidRPr="002577B4">
        <w:instrText xml:space="preserve"> REF clause_translationPort_Send \h </w:instrText>
      </w:r>
      <w:r w:rsidR="00A46721" w:rsidRPr="002577B4">
        <w:instrText xml:space="preserve"> \* MERGEFORMAT </w:instrText>
      </w:r>
      <w:r w:rsidRPr="002577B4">
        <w:fldChar w:fldCharType="separate"/>
      </w:r>
      <w:r w:rsidR="0093724C" w:rsidRPr="002577B4">
        <w:t>5.2.5</w:t>
      </w:r>
      <w:r w:rsidRPr="002577B4">
        <w:fldChar w:fldCharType="end"/>
      </w:r>
      <w:r w:rsidRPr="002577B4">
        <w:t xml:space="preserve">, </w:t>
      </w:r>
      <w:r w:rsidRPr="002577B4">
        <w:fldChar w:fldCharType="begin"/>
      </w:r>
      <w:r w:rsidRPr="002577B4">
        <w:instrText xml:space="preserve"> REF clause_translationPort_Receive \h </w:instrText>
      </w:r>
      <w:r w:rsidR="00A46721" w:rsidRPr="002577B4">
        <w:instrText xml:space="preserve"> \* MERGEFORMAT </w:instrText>
      </w:r>
      <w:r w:rsidRPr="002577B4">
        <w:fldChar w:fldCharType="separate"/>
      </w:r>
      <w:r w:rsidR="0093724C" w:rsidRPr="002577B4">
        <w:t>5.2.6</w:t>
      </w:r>
      <w:r w:rsidRPr="002577B4">
        <w:fldChar w:fldCharType="end"/>
      </w:r>
      <w:r w:rsidRPr="002577B4">
        <w:t xml:space="preserve"> and </w:t>
      </w:r>
      <w:r w:rsidRPr="002577B4">
        <w:fldChar w:fldCharType="begin"/>
      </w:r>
      <w:r w:rsidRPr="002577B4">
        <w:instrText xml:space="preserve"> REF clause_translationPort_Address \h </w:instrText>
      </w:r>
      <w:r w:rsidR="00A46721" w:rsidRPr="002577B4">
        <w:instrText xml:space="preserve"> \* MERGEFORMAT </w:instrText>
      </w:r>
      <w:r w:rsidRPr="002577B4">
        <w:fldChar w:fldCharType="separate"/>
      </w:r>
      <w:r w:rsidR="0093724C" w:rsidRPr="002577B4">
        <w:t>5.2.7</w:t>
      </w:r>
      <w:r w:rsidRPr="002577B4">
        <w:fldChar w:fldCharType="end"/>
      </w:r>
      <w:r w:rsidRPr="002577B4">
        <w:t xml:space="preserve">) in case of successful translation. </w:t>
      </w:r>
    </w:p>
    <w:p w:rsidR="00D12F74" w:rsidRPr="002577B4" w:rsidRDefault="00D12F74" w:rsidP="002C5E51">
      <w:pPr>
        <w:rPr>
          <w:color w:val="000000"/>
        </w:rPr>
      </w:pPr>
      <w:r w:rsidRPr="002577B4">
        <w:t xml:space="preserve">Unlike standard functions described in </w:t>
      </w:r>
      <w:r w:rsidR="00AB0089" w:rsidRPr="002577B4">
        <w:t>clause</w:t>
      </w:r>
      <w:r w:rsidRPr="002577B4">
        <w:t xml:space="preserve"> 16.1 of </w:t>
      </w:r>
      <w:r w:rsidR="00492FC3" w:rsidRPr="002577B4">
        <w:t>ETSI ES 201 873-1</w:t>
      </w:r>
      <w:r w:rsidR="00C91699" w:rsidRPr="002577B4">
        <w:t xml:space="preserve"> [</w:t>
      </w:r>
      <w:r w:rsidR="00C91699" w:rsidRPr="002577B4">
        <w:rPr>
          <w:color w:val="0000FF"/>
        </w:rPr>
        <w:fldChar w:fldCharType="begin"/>
      </w:r>
      <w:r w:rsidR="008E4A69" w:rsidRPr="002577B4">
        <w:rPr>
          <w:color w:val="0000FF"/>
        </w:rPr>
        <w:instrText xml:space="preserve">REF REF_ES201873_1 \h </w:instrText>
      </w:r>
      <w:r w:rsidR="00C91699" w:rsidRPr="002577B4">
        <w:rPr>
          <w:color w:val="0000FF"/>
        </w:rPr>
      </w:r>
      <w:r w:rsidR="00C91699" w:rsidRPr="002577B4">
        <w:rPr>
          <w:color w:val="0000FF"/>
        </w:rPr>
        <w:fldChar w:fldCharType="separate"/>
      </w:r>
      <w:r w:rsidR="0093724C" w:rsidRPr="002577B4">
        <w:t>1</w:t>
      </w:r>
      <w:r w:rsidR="00C91699" w:rsidRPr="002577B4">
        <w:rPr>
          <w:color w:val="0000FF"/>
        </w:rPr>
        <w:fldChar w:fldCharType="end"/>
      </w:r>
      <w:r w:rsidR="00C91699" w:rsidRPr="002577B4">
        <w:t>]</w:t>
      </w:r>
      <w:r w:rsidRPr="002577B4">
        <w:rPr>
          <w:color w:val="000000"/>
        </w:rPr>
        <w:t xml:space="preserve">, translation functions can contain a </w:t>
      </w:r>
      <w:r w:rsidRPr="002577B4">
        <w:rPr>
          <w:rFonts w:ascii="Courier New" w:hAnsi="Courier New" w:cs="Courier New"/>
          <w:b/>
          <w:color w:val="000000"/>
        </w:rPr>
        <w:t>port</w:t>
      </w:r>
      <w:r w:rsidRPr="002577B4">
        <w:rPr>
          <w:color w:val="000000"/>
        </w:rPr>
        <w:t xml:space="preserve"> clause. If the port clause is present, all variables defined in the referenced port type become visible in the function body.</w:t>
      </w:r>
    </w:p>
    <w:p w:rsidR="00D12F74" w:rsidRPr="002577B4" w:rsidRDefault="00D12F74" w:rsidP="002C5E51">
      <w:pPr>
        <w:rPr>
          <w:b/>
          <w:i/>
          <w:color w:val="000000"/>
          <w:sz w:val="24"/>
          <w:szCs w:val="24"/>
        </w:rPr>
      </w:pPr>
      <w:r w:rsidRPr="002577B4">
        <w:rPr>
          <w:b/>
          <w:i/>
          <w:color w:val="000000"/>
          <w:sz w:val="24"/>
          <w:szCs w:val="24"/>
        </w:rPr>
        <w:lastRenderedPageBreak/>
        <w:t>Restrictions</w:t>
      </w:r>
    </w:p>
    <w:p w:rsidR="00EC7406" w:rsidRPr="002577B4" w:rsidRDefault="00D12F74" w:rsidP="004F6EB8">
      <w:pPr>
        <w:pStyle w:val="BL"/>
        <w:numPr>
          <w:ilvl w:val="0"/>
          <w:numId w:val="21"/>
        </w:numPr>
      </w:pPr>
      <w:r w:rsidRPr="002577B4">
        <w:t>Translation functions shall never return a value</w:t>
      </w:r>
      <w:r w:rsidR="000841AA" w:rsidRPr="002577B4">
        <w:t>.</w:t>
      </w:r>
    </w:p>
    <w:p w:rsidR="00D12F74" w:rsidRPr="002577B4" w:rsidRDefault="00D12F74" w:rsidP="00EC7406">
      <w:pPr>
        <w:pStyle w:val="NO"/>
      </w:pPr>
      <w:r w:rsidRPr="002577B4">
        <w:t>NOTE:</w:t>
      </w:r>
      <w:r w:rsidR="00EC7406" w:rsidRPr="002577B4">
        <w:tab/>
      </w:r>
      <w:r w:rsidRPr="002577B4">
        <w:t xml:space="preserve">The </w:t>
      </w:r>
      <w:r w:rsidRPr="002577B4">
        <w:rPr>
          <w:rFonts w:ascii="Courier New" w:hAnsi="Courier New" w:cs="Courier New"/>
          <w:b/>
        </w:rPr>
        <w:t>setstate</w:t>
      </w:r>
      <w:r w:rsidRPr="002577B4">
        <w:t xml:space="preserve"> operation </w:t>
      </w:r>
      <w:r w:rsidR="00157783" w:rsidRPr="002577B4">
        <w:t>is</w:t>
      </w:r>
      <w:r w:rsidRPr="002577B4">
        <w:t xml:space="preserve"> used to inform the test system about the success of translation.</w:t>
      </w:r>
    </w:p>
    <w:p w:rsidR="00D12F74" w:rsidRPr="002577B4" w:rsidRDefault="00D12F74" w:rsidP="004F6EB8">
      <w:pPr>
        <w:pStyle w:val="BL"/>
        <w:numPr>
          <w:ilvl w:val="0"/>
          <w:numId w:val="21"/>
        </w:numPr>
        <w:rPr>
          <w:color w:val="000000"/>
        </w:rPr>
      </w:pPr>
      <w:r w:rsidRPr="002577B4">
        <w:t>Translation functions shall not contain a runs on clause</w:t>
      </w:r>
      <w:r w:rsidR="002C5E51" w:rsidRPr="002577B4">
        <w:t>.</w:t>
      </w:r>
    </w:p>
    <w:p w:rsidR="00D12F74" w:rsidRPr="002577B4" w:rsidRDefault="00D12F74" w:rsidP="004F6EB8">
      <w:pPr>
        <w:pStyle w:val="BL"/>
        <w:numPr>
          <w:ilvl w:val="0"/>
          <w:numId w:val="21"/>
        </w:numPr>
      </w:pPr>
      <w:r w:rsidRPr="002577B4">
        <w:t xml:space="preserve">Translation function containing a </w:t>
      </w:r>
      <w:r w:rsidRPr="002577B4">
        <w:rPr>
          <w:rFonts w:ascii="Courier New" w:hAnsi="Courier New" w:cs="Courier New"/>
          <w:b/>
        </w:rPr>
        <w:t>port</w:t>
      </w:r>
      <w:r w:rsidRPr="002577B4">
        <w:t xml:space="preserve"> clause can be referenced only in the port type referenced in this port clause</w:t>
      </w:r>
      <w:r w:rsidR="002C5E51" w:rsidRPr="002577B4">
        <w:t>.</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InFunction</w:t>
      </w:r>
      <w:r w:rsidRPr="002577B4">
        <w:t xml:space="preserve"> in an </w:t>
      </w:r>
      <w:r w:rsidRPr="002577B4">
        <w:rPr>
          <w:rFonts w:ascii="Courier New" w:hAnsi="Courier New" w:cs="Courier New"/>
          <w:b/>
        </w:rPr>
        <w:t>in</w:t>
      </w:r>
      <w:r w:rsidRPr="002577B4">
        <w:t xml:space="preserve"> clause shall be the </w:t>
      </w:r>
      <w:r w:rsidRPr="002577B4">
        <w:rPr>
          <w:i/>
        </w:rPr>
        <w:t xml:space="preserve">OuterInType </w:t>
      </w:r>
      <w:r w:rsidRPr="002577B4">
        <w:t xml:space="preserve">immediately preceding the </w:t>
      </w:r>
      <w:r w:rsidRPr="002577B4">
        <w:rPr>
          <w:i/>
        </w:rPr>
        <w:t xml:space="preserve">InFunction </w:t>
      </w:r>
      <w:r w:rsidRPr="002577B4">
        <w:t xml:space="preserve">reference and the type of its </w:t>
      </w:r>
      <w:r w:rsidRPr="002577B4">
        <w:rPr>
          <w:rFonts w:ascii="Courier New" w:hAnsi="Courier New" w:cs="Courier New"/>
          <w:b/>
        </w:rPr>
        <w:t>out</w:t>
      </w:r>
      <w:r w:rsidRPr="002577B4">
        <w:t xml:space="preserve"> parameter shall be the </w:t>
      </w:r>
      <w:r w:rsidRPr="002577B4">
        <w:rPr>
          <w:i/>
        </w:rPr>
        <w:t>InnerInType</w:t>
      </w:r>
      <w:r w:rsidRPr="002577B4">
        <w:t>.</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OutFunction</w:t>
      </w:r>
      <w:r w:rsidRPr="002577B4">
        <w:t xml:space="preserve"> in an </w:t>
      </w:r>
      <w:r w:rsidRPr="002577B4">
        <w:rPr>
          <w:rFonts w:ascii="Courier New" w:hAnsi="Courier New" w:cs="Courier New"/>
          <w:b/>
        </w:rPr>
        <w:t>out</w:t>
      </w:r>
      <w:r w:rsidRPr="002577B4">
        <w:t xml:space="preserve"> clause shall be the </w:t>
      </w:r>
      <w:r w:rsidRPr="002577B4">
        <w:rPr>
          <w:i/>
        </w:rPr>
        <w:t>InnerOutType</w:t>
      </w:r>
      <w:r w:rsidRPr="002577B4">
        <w:t xml:space="preserve"> and</w:t>
      </w:r>
      <w:r w:rsidR="00355FDB" w:rsidRPr="002577B4">
        <w:t xml:space="preserve"> </w:t>
      </w:r>
      <w:r w:rsidRPr="002577B4">
        <w:t xml:space="preserve">the type of its </w:t>
      </w:r>
      <w:r w:rsidRPr="002577B4">
        <w:rPr>
          <w:rFonts w:ascii="Courier New" w:hAnsi="Courier New" w:cs="Courier New"/>
          <w:b/>
        </w:rPr>
        <w:t>out</w:t>
      </w:r>
      <w:r w:rsidRPr="002577B4">
        <w:t xml:space="preserve"> parameter shall be the </w:t>
      </w:r>
      <w:r w:rsidRPr="002577B4">
        <w:rPr>
          <w:i/>
        </w:rPr>
        <w:t xml:space="preserve">OuterOutType </w:t>
      </w:r>
      <w:r w:rsidRPr="002577B4">
        <w:t xml:space="preserve">immediately preceding the </w:t>
      </w:r>
      <w:r w:rsidRPr="002577B4">
        <w:rPr>
          <w:i/>
        </w:rPr>
        <w:t xml:space="preserve">OutFunction </w:t>
      </w:r>
      <w:r w:rsidRPr="002577B4">
        <w:t>reference.</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AddrOutFunction</w:t>
      </w:r>
      <w:r w:rsidRPr="002577B4">
        <w:t xml:space="preserve"> in a port </w:t>
      </w:r>
      <w:r w:rsidRPr="002577B4">
        <w:rPr>
          <w:rFonts w:ascii="Courier New" w:hAnsi="Courier New" w:cs="Courier New"/>
          <w:b/>
        </w:rPr>
        <w:t>address</w:t>
      </w:r>
      <w:r w:rsidRPr="002577B4">
        <w:t xml:space="preserve"> declaration shall be the </w:t>
      </w:r>
      <w:r w:rsidRPr="002577B4">
        <w:rPr>
          <w:i/>
        </w:rPr>
        <w:t>AddrType</w:t>
      </w:r>
      <w:r w:rsidRPr="002577B4">
        <w:t xml:space="preserve"> and the type of its </w:t>
      </w:r>
      <w:r w:rsidRPr="002577B4">
        <w:rPr>
          <w:rFonts w:ascii="Courier New" w:hAnsi="Courier New" w:cs="Courier New"/>
          <w:b/>
        </w:rPr>
        <w:t>out</w:t>
      </w:r>
      <w:r w:rsidRPr="002577B4">
        <w:t xml:space="preserve"> parameter shall be the </w:t>
      </w:r>
      <w:r w:rsidRPr="002577B4">
        <w:rPr>
          <w:i/>
        </w:rPr>
        <w:t xml:space="preserve">OuterAddrType </w:t>
      </w:r>
      <w:r w:rsidRPr="002577B4">
        <w:t xml:space="preserve">that immediately precedes the </w:t>
      </w:r>
      <w:r w:rsidRPr="002577B4">
        <w:rPr>
          <w:i/>
        </w:rPr>
        <w:t xml:space="preserve">AddrFunction </w:t>
      </w:r>
      <w:r w:rsidRPr="002577B4">
        <w:t>reference.</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AddrInFunction</w:t>
      </w:r>
      <w:r w:rsidRPr="002577B4">
        <w:t xml:space="preserve"> in a port </w:t>
      </w:r>
      <w:r w:rsidRPr="002577B4">
        <w:rPr>
          <w:rFonts w:ascii="Courier New" w:hAnsi="Courier New" w:cs="Courier New"/>
          <w:b/>
        </w:rPr>
        <w:t>address</w:t>
      </w:r>
      <w:r w:rsidRPr="002577B4">
        <w:t xml:space="preserve"> declaration shall be the </w:t>
      </w:r>
      <w:r w:rsidRPr="002577B4">
        <w:rPr>
          <w:i/>
        </w:rPr>
        <w:t xml:space="preserve">OuterAddrType </w:t>
      </w:r>
      <w:r w:rsidRPr="002577B4">
        <w:t xml:space="preserve">that immediately precedes the </w:t>
      </w:r>
      <w:r w:rsidRPr="002577B4">
        <w:rPr>
          <w:i/>
        </w:rPr>
        <w:t xml:space="preserve">AddrFunction </w:t>
      </w:r>
      <w:r w:rsidRPr="002577B4">
        <w:t>reference and</w:t>
      </w:r>
      <w:r w:rsidR="006F5720" w:rsidRPr="002577B4">
        <w:t xml:space="preserve"> </w:t>
      </w:r>
      <w:r w:rsidRPr="002577B4">
        <w:t xml:space="preserve">the type of its </w:t>
      </w:r>
      <w:r w:rsidRPr="002577B4">
        <w:rPr>
          <w:rFonts w:ascii="Courier New" w:hAnsi="Courier New" w:cs="Courier New"/>
          <w:b/>
        </w:rPr>
        <w:t>out</w:t>
      </w:r>
      <w:r w:rsidRPr="002577B4">
        <w:t xml:space="preserve"> parameter shall be the </w:t>
      </w:r>
      <w:r w:rsidRPr="002577B4">
        <w:rPr>
          <w:i/>
        </w:rPr>
        <w:t>AddrType</w:t>
      </w:r>
      <w:r w:rsidRPr="002577B4">
        <w:t>.</w:t>
      </w:r>
    </w:p>
    <w:p w:rsidR="00D12F74" w:rsidRPr="002577B4" w:rsidRDefault="00D12F74" w:rsidP="004F6EB8">
      <w:pPr>
        <w:pStyle w:val="BL"/>
        <w:numPr>
          <w:ilvl w:val="0"/>
          <w:numId w:val="21"/>
        </w:numPr>
      </w:pPr>
      <w:r w:rsidRPr="002577B4">
        <w:t>Translation functions shall not contain any blocking operations.</w:t>
      </w:r>
    </w:p>
    <w:p w:rsidR="00D12F74" w:rsidRPr="002577B4" w:rsidRDefault="00D12F74" w:rsidP="004F6EB8">
      <w:pPr>
        <w:pStyle w:val="BL"/>
        <w:numPr>
          <w:ilvl w:val="0"/>
          <w:numId w:val="21"/>
        </w:numPr>
      </w:pPr>
      <w:r w:rsidRPr="002577B4">
        <w:t xml:space="preserve">Invoking a function with a </w:t>
      </w:r>
      <w:r w:rsidRPr="002577B4">
        <w:rPr>
          <w:rFonts w:ascii="Courier New" w:hAnsi="Courier New" w:cs="Courier New"/>
          <w:b/>
        </w:rPr>
        <w:t>port</w:t>
      </w:r>
      <w:r w:rsidRPr="002577B4">
        <w:t xml:space="preserve"> clause explicitly shall cause an error.</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 port</w:t>
      </w:r>
      <w:r w:rsidRPr="002577B4">
        <w:rPr>
          <w:noProof w:val="0"/>
        </w:rPr>
        <w:t xml:space="preserve"> DataPort </w:t>
      </w:r>
      <w:r w:rsidRPr="002577B4">
        <w:rPr>
          <w:b/>
          <w:noProof w:val="0"/>
        </w:rPr>
        <w:t>map to</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w:t>
      </w:r>
      <w:r w:rsidRPr="002577B4">
        <w:rPr>
          <w:noProof w:val="0"/>
        </w:rPr>
        <w:t xml:space="preserve"> DataMessage </w:t>
      </w:r>
      <w:r w:rsidRPr="002577B4">
        <w:rPr>
          <w:b/>
          <w:noProof w:val="0"/>
        </w:rPr>
        <w:t>from</w:t>
      </w:r>
      <w:r w:rsidRPr="002577B4">
        <w:rPr>
          <w:noProof w:val="0"/>
        </w:rPr>
        <w:t xml:space="preserve"> TransportMessage </w:t>
      </w:r>
      <w:r w:rsidRPr="002577B4">
        <w:rPr>
          <w:b/>
          <w:noProof w:val="0"/>
        </w:rPr>
        <w:t>with</w:t>
      </w:r>
      <w:r w:rsidRPr="002577B4">
        <w:rPr>
          <w:noProof w:val="0"/>
        </w:rPr>
        <w:t xml:space="preserve"> transportToData();</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out</w:t>
      </w:r>
      <w:r w:rsidRPr="002577B4">
        <w:rPr>
          <w:noProof w:val="0"/>
        </w:rPr>
        <w:t xml:space="preserve"> DataMessage </w:t>
      </w:r>
      <w:r w:rsidRPr="002577B4">
        <w:rPr>
          <w:b/>
          <w:noProof w:val="0"/>
        </w:rPr>
        <w:t>to</w:t>
      </w:r>
      <w:r w:rsidRPr="002577B4">
        <w:rPr>
          <w:noProof w:val="0"/>
        </w:rPr>
        <w:t xml:space="preserve"> TransportMessage </w:t>
      </w:r>
      <w:r w:rsidRPr="002577B4">
        <w:rPr>
          <w:b/>
          <w:noProof w:val="0"/>
        </w:rPr>
        <w:t>with</w:t>
      </w:r>
      <w:r w:rsidRPr="002577B4">
        <w:rPr>
          <w:noProof w:val="0"/>
        </w:rPr>
        <w:t xml:space="preserve"> dataToTransport();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var octetstring</w:t>
      </w:r>
      <w:r w:rsidRPr="002577B4">
        <w:rPr>
          <w:noProof w:val="0"/>
        </w:rPr>
        <w:t xml:space="preserve"> vp_remainings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transportToData(</w:t>
      </w:r>
      <w:r w:rsidRPr="002577B4">
        <w:rPr>
          <w:b/>
          <w:noProof w:val="0"/>
        </w:rPr>
        <w:t>in</w:t>
      </w:r>
      <w:r w:rsidRPr="002577B4">
        <w:rPr>
          <w:noProof w:val="0"/>
        </w:rPr>
        <w:t xml:space="preserve">TransportMessage p_msg, </w:t>
      </w:r>
      <w:r w:rsidRPr="002577B4">
        <w:rPr>
          <w:b/>
          <w:noProof w:val="0"/>
        </w:rPr>
        <w:t>out</w:t>
      </w:r>
      <w:r w:rsidRPr="002577B4">
        <w:rPr>
          <w:noProof w:val="0"/>
        </w:rPr>
        <w:t xml:space="preserve">DataMessage p_res) </w:t>
      </w:r>
      <w:r w:rsidRPr="002577B4">
        <w:rPr>
          <w:b/>
          <w:noProof w:val="0"/>
        </w:rPr>
        <w:t>port</w:t>
      </w:r>
      <w:r w:rsidRPr="002577B4">
        <w:rPr>
          <w:noProof w:val="0"/>
        </w:rPr>
        <w:t xml:space="preserve"> DataPort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w:t>
      </w:r>
      <w:r w:rsidRPr="002577B4">
        <w:rPr>
          <w:b/>
          <w:noProof w:val="0"/>
        </w:rPr>
        <w:t>setstate</w:t>
      </w:r>
      <w:r w:rsidRPr="002577B4">
        <w:rPr>
          <w:noProof w:val="0"/>
        </w:rPr>
        <w:t>("Translated");</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dataToTransport(</w:t>
      </w:r>
      <w:r w:rsidRPr="002577B4">
        <w:rPr>
          <w:b/>
          <w:noProof w:val="0"/>
        </w:rPr>
        <w:t>in</w:t>
      </w:r>
      <w:r w:rsidRPr="002577B4">
        <w:rPr>
          <w:noProof w:val="0"/>
        </w:rPr>
        <w:t xml:space="preserve">DataMessage p_msg, </w:t>
      </w:r>
      <w:r w:rsidRPr="002577B4">
        <w:rPr>
          <w:b/>
          <w:noProof w:val="0"/>
        </w:rPr>
        <w:t>out</w:t>
      </w:r>
      <w:r w:rsidRPr="002577B4">
        <w:rPr>
          <w:noProof w:val="0"/>
        </w:rPr>
        <w:t xml:space="preserve">TransportMessage p_res) </w:t>
      </w:r>
      <w:r w:rsidRPr="002577B4">
        <w:rPr>
          <w:b/>
          <w:noProof w:val="0"/>
        </w:rPr>
        <w:t>port</w:t>
      </w:r>
      <w:r w:rsidRPr="002577B4">
        <w:rPr>
          <w:noProof w:val="0"/>
        </w:rPr>
        <w:t xml:space="preserve"> DataPort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w:t>
      </w:r>
      <w:r w:rsidRPr="002577B4">
        <w:rPr>
          <w:b/>
          <w:noProof w:val="0"/>
        </w:rPr>
        <w:t>setstate</w:t>
      </w:r>
      <w:r w:rsidRPr="002577B4">
        <w:rPr>
          <w:noProof w:val="0"/>
        </w:rPr>
        <w:t>("Translated");</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AB0089">
      <w:pPr>
        <w:pStyle w:val="berschrift3"/>
      </w:pPr>
      <w:bookmarkStart w:id="72" w:name="_Toc420495932"/>
      <w:r w:rsidRPr="002577B4">
        <w:t>5.</w:t>
      </w:r>
      <w:r w:rsidR="00CE27C6" w:rsidRPr="002577B4">
        <w:t>2</w:t>
      </w:r>
      <w:r w:rsidRPr="002577B4">
        <w:t>.4</w:t>
      </w:r>
      <w:r w:rsidRPr="002577B4">
        <w:tab/>
        <w:t>Translation state</w:t>
      </w:r>
      <w:bookmarkEnd w:id="72"/>
    </w:p>
    <w:p w:rsidR="00D12F74" w:rsidRPr="002577B4" w:rsidRDefault="00D12F74" w:rsidP="00D12F74">
      <w:r w:rsidRPr="002577B4">
        <w:t xml:space="preserve">In addition to port state dimensions defined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all ports working in translation mode have an additional port state dimension called translation state. The translation state always contains the result of the last executed translation function performed by the port.</w:t>
      </w:r>
    </w:p>
    <w:p w:rsidR="00D12F74" w:rsidRPr="002577B4" w:rsidRDefault="00D12F74" w:rsidP="00A46721">
      <w:pPr>
        <w:keepNext/>
      </w:pPr>
      <w:r w:rsidRPr="002577B4">
        <w:t>There are five possible translation states:</w:t>
      </w:r>
    </w:p>
    <w:p w:rsidR="00D12F74" w:rsidRPr="002577B4" w:rsidRDefault="00D12F74" w:rsidP="00A46721">
      <w:pPr>
        <w:pStyle w:val="B1"/>
        <w:keepNext/>
        <w:rPr>
          <w:b/>
        </w:rPr>
      </w:pPr>
      <w:r w:rsidRPr="002577B4">
        <w:rPr>
          <w:b/>
        </w:rPr>
        <w:t>unset</w:t>
      </w:r>
      <w:r w:rsidRPr="002577B4">
        <w:t xml:space="preserve"> is the default state before invoking a translation error. If a translation function ends with this state, an error is generated</w:t>
      </w:r>
      <w:r w:rsidR="00AB0089" w:rsidRPr="002577B4">
        <w:t>;</w:t>
      </w:r>
    </w:p>
    <w:p w:rsidR="00D12F74" w:rsidRPr="002577B4" w:rsidRDefault="00D12F74" w:rsidP="00AB0089">
      <w:pPr>
        <w:pStyle w:val="B1"/>
      </w:pPr>
      <w:r w:rsidRPr="002577B4">
        <w:rPr>
          <w:b/>
        </w:rPr>
        <w:t xml:space="preserve">not translated </w:t>
      </w:r>
      <w:r w:rsidRPr="002577B4">
        <w:t>means that the translation function has</w:t>
      </w:r>
      <w:r w:rsidR="004C3161" w:rsidRPr="002577B4">
        <w:t xml:space="preserve"> </w:t>
      </w:r>
      <w:r w:rsidRPr="002577B4">
        <w:t>n</w:t>
      </w:r>
      <w:r w:rsidR="004C3161" w:rsidRPr="002577B4">
        <w:t>o</w:t>
      </w:r>
      <w:r w:rsidRPr="002577B4">
        <w:t>t been successfu</w:t>
      </w:r>
      <w:r w:rsidR="004C3161" w:rsidRPr="002577B4">
        <w:t>l</w:t>
      </w:r>
      <w:r w:rsidR="00AB0089" w:rsidRPr="002577B4">
        <w:t>;</w:t>
      </w:r>
    </w:p>
    <w:p w:rsidR="00D12F74" w:rsidRPr="002577B4" w:rsidRDefault="00D12F74" w:rsidP="00AB0089">
      <w:pPr>
        <w:pStyle w:val="B1"/>
      </w:pPr>
      <w:r w:rsidRPr="002577B4">
        <w:rPr>
          <w:b/>
        </w:rPr>
        <w:t>fragmented</w:t>
      </w:r>
      <w:r w:rsidRPr="002577B4">
        <w:t xml:space="preserve"> indicates the translation function didn</w:t>
      </w:r>
      <w:r w:rsidR="009607E6" w:rsidRPr="002577B4">
        <w:t>'</w:t>
      </w:r>
      <w:r w:rsidRPr="002577B4">
        <w:t>t finish translation, because the input data didn</w:t>
      </w:r>
      <w:r w:rsidR="009607E6" w:rsidRPr="002577B4">
        <w:t>'</w:t>
      </w:r>
      <w:r w:rsidRPr="002577B4">
        <w:t>t contain a complete message (i.e. more fragments are needed to finish translation)</w:t>
      </w:r>
      <w:r w:rsidR="00AB0089" w:rsidRPr="002577B4">
        <w:t>;</w:t>
      </w:r>
    </w:p>
    <w:p w:rsidR="00D12F74" w:rsidRPr="002577B4" w:rsidRDefault="00D12F74" w:rsidP="00AB0089">
      <w:pPr>
        <w:pStyle w:val="B1"/>
      </w:pPr>
      <w:r w:rsidRPr="002577B4">
        <w:rPr>
          <w:b/>
        </w:rPr>
        <w:lastRenderedPageBreak/>
        <w:t>translated</w:t>
      </w:r>
      <w:r w:rsidRPr="002577B4">
        <w:t xml:space="preserve"> means that the translation function successfully performed translation and there are no non</w:t>
      </w:r>
      <w:r w:rsidRPr="002577B4">
        <w:noBreakHyphen/>
        <w:t>translated data left</w:t>
      </w:r>
      <w:r w:rsidR="00AB0089" w:rsidRPr="002577B4">
        <w:t>;</w:t>
      </w:r>
    </w:p>
    <w:p w:rsidR="00D12F74" w:rsidRPr="002577B4" w:rsidRDefault="00D12F74" w:rsidP="00AB0089">
      <w:pPr>
        <w:pStyle w:val="B1"/>
      </w:pPr>
      <w:r w:rsidRPr="002577B4">
        <w:rPr>
          <w:b/>
        </w:rPr>
        <w:t>partially translated</w:t>
      </w:r>
      <w:r w:rsidRPr="002577B4">
        <w:t xml:space="preserve"> is used when the translation function successfully performed translation, but there are additional data which hasn</w:t>
      </w:r>
      <w:r w:rsidR="009607E6" w:rsidRPr="002577B4">
        <w:t>'</w:t>
      </w:r>
      <w:r w:rsidRPr="002577B4">
        <w:t>t been translated yet (i.e. the input data contained more than one message).</w:t>
      </w:r>
    </w:p>
    <w:p w:rsidR="00D12F74" w:rsidRPr="002577B4" w:rsidRDefault="00D12F74" w:rsidP="00D12F74">
      <w:r w:rsidRPr="002577B4">
        <w:t xml:space="preserve">Translation state is set implicitly to </w:t>
      </w:r>
      <w:r w:rsidRPr="002577B4">
        <w:rPr>
          <w:i/>
        </w:rPr>
        <w:t>unset</w:t>
      </w:r>
      <w:r w:rsidRPr="002577B4">
        <w:t xml:space="preserve"> whenever a translation function is called to translate a sent or received message. The translation state can be changed by a </w:t>
      </w:r>
      <w:r w:rsidRPr="002577B4">
        <w:rPr>
          <w:rFonts w:ascii="Courier New" w:hAnsi="Courier New" w:cs="Courier New"/>
          <w:b/>
        </w:rPr>
        <w:t>setstate</w:t>
      </w:r>
      <w:r w:rsidRPr="002577B4">
        <w:t xml:space="preserve"> operation.</w:t>
      </w:r>
    </w:p>
    <w:p w:rsidR="00D12F74" w:rsidRPr="002577B4" w:rsidRDefault="00D12F74" w:rsidP="00D12F74">
      <w:pPr>
        <w:rPr>
          <w:b/>
          <w:i/>
          <w:color w:val="000000"/>
          <w:sz w:val="24"/>
          <w:szCs w:val="24"/>
        </w:rPr>
      </w:pPr>
      <w:r w:rsidRPr="002577B4">
        <w:rPr>
          <w:b/>
          <w:i/>
          <w:color w:val="000000"/>
          <w:sz w:val="24"/>
          <w:szCs w:val="24"/>
        </w:rPr>
        <w:t>Syntactical Structure</w:t>
      </w:r>
    </w:p>
    <w:p w:rsidR="00D12F74" w:rsidRPr="002577B4" w:rsidRDefault="000841AA" w:rsidP="000841AA">
      <w:pPr>
        <w:pStyle w:val="PL"/>
        <w:rPr>
          <w:b/>
          <w:noProof w:val="0"/>
        </w:rPr>
      </w:pPr>
      <w:r w:rsidRPr="002577B4">
        <w:rPr>
          <w:b/>
          <w:noProof w:val="0"/>
        </w:rPr>
        <w:tab/>
      </w:r>
      <w:r w:rsidR="00D12F74" w:rsidRPr="002577B4">
        <w:rPr>
          <w:b/>
          <w:noProof w:val="0"/>
        </w:rPr>
        <w:t>port.setstate</w:t>
      </w:r>
      <w:r w:rsidR="00D12F74" w:rsidRPr="002577B4">
        <w:rPr>
          <w:noProof w:val="0"/>
        </w:rPr>
        <w:t>"("SingleExpression { "," ( FreeText | TemplateInstance ) } ")"</w:t>
      </w:r>
    </w:p>
    <w:p w:rsidR="00D12F74" w:rsidRPr="002577B4" w:rsidRDefault="000841AA" w:rsidP="000841AA">
      <w:pPr>
        <w:pStyle w:val="PL"/>
        <w:rPr>
          <w:noProof w:val="0"/>
        </w:rPr>
      </w:pPr>
      <w:r w:rsidRPr="002577B4">
        <w:rPr>
          <w:noProof w:val="0"/>
        </w:rPr>
        <w:tab/>
      </w:r>
    </w:p>
    <w:p w:rsidR="00D12F74" w:rsidRPr="002577B4" w:rsidRDefault="00D12F74" w:rsidP="00D12F74">
      <w:pPr>
        <w:rPr>
          <w:b/>
          <w:i/>
          <w:color w:val="000000"/>
          <w:sz w:val="24"/>
          <w:szCs w:val="24"/>
        </w:rPr>
      </w:pPr>
      <w:r w:rsidRPr="002577B4">
        <w:rPr>
          <w:b/>
          <w:i/>
          <w:color w:val="000000"/>
          <w:sz w:val="24"/>
          <w:szCs w:val="24"/>
        </w:rPr>
        <w:t>Semantic Description</w:t>
      </w:r>
    </w:p>
    <w:p w:rsidR="00D12F74" w:rsidRPr="002577B4" w:rsidRDefault="00D12F74" w:rsidP="00AB0089">
      <w:r w:rsidRPr="002577B4">
        <w:t xml:space="preserve">The </w:t>
      </w:r>
      <w:r w:rsidRPr="002577B4">
        <w:rPr>
          <w:rFonts w:ascii="Courier New" w:hAnsi="Courier New" w:cs="Courier New"/>
          <w:b/>
        </w:rPr>
        <w:t>setstate</w:t>
      </w:r>
      <w:r w:rsidRPr="002577B4">
        <w:t xml:space="preserve"> operation can be used only inside a function that is called during a translation procedure to translate a sent or received a message. It changes the translation state of the related port.</w:t>
      </w:r>
    </w:p>
    <w:p w:rsidR="00D12F74" w:rsidRPr="002577B4" w:rsidRDefault="00D12F74" w:rsidP="00AB0089">
      <w:r w:rsidRPr="002577B4">
        <w:t>The optional parameters allow to provide information that explain</w:t>
      </w:r>
      <w:r w:rsidR="005E65A7" w:rsidRPr="002577B4">
        <w:t>s</w:t>
      </w:r>
      <w:r w:rsidRPr="002577B4">
        <w:t xml:space="preserve"> the reasons for setting a port translation state. This</w:t>
      </w:r>
      <w:r w:rsidR="00AB0089" w:rsidRPr="002577B4">
        <w:t xml:space="preserve"> </w:t>
      </w:r>
      <w:r w:rsidRPr="002577B4">
        <w:t>information is composed to a string and might be used for logging purposes.</w:t>
      </w:r>
    </w:p>
    <w:p w:rsidR="00D12F74" w:rsidRPr="002577B4" w:rsidRDefault="00D12F74" w:rsidP="00D12F74">
      <w:pPr>
        <w:rPr>
          <w:b/>
          <w:i/>
          <w:color w:val="000000"/>
          <w:sz w:val="24"/>
          <w:szCs w:val="24"/>
        </w:rPr>
      </w:pPr>
      <w:r w:rsidRPr="002577B4">
        <w:rPr>
          <w:b/>
          <w:i/>
          <w:color w:val="000000"/>
          <w:sz w:val="24"/>
          <w:szCs w:val="24"/>
        </w:rPr>
        <w:t>Restrictions</w:t>
      </w:r>
    </w:p>
    <w:p w:rsidR="00D12F74" w:rsidRPr="002577B4" w:rsidRDefault="00D12F74" w:rsidP="004F6EB8">
      <w:pPr>
        <w:pStyle w:val="BL"/>
        <w:numPr>
          <w:ilvl w:val="0"/>
          <w:numId w:val="22"/>
        </w:numPr>
      </w:pPr>
      <w:r w:rsidRPr="002577B4">
        <w:t xml:space="preserve">The value passed to the </w:t>
      </w:r>
      <w:r w:rsidRPr="002577B4">
        <w:rPr>
          <w:rFonts w:ascii="Courier New" w:hAnsi="Courier New" w:cs="Courier New"/>
          <w:b/>
        </w:rPr>
        <w:t>setstate</w:t>
      </w:r>
      <w:r w:rsidRPr="002577B4">
        <w:t xml:space="preserve"> operation in the first parameter shall be of the </w:t>
      </w:r>
      <w:r w:rsidRPr="002577B4">
        <w:rPr>
          <w:rFonts w:ascii="Courier New" w:hAnsi="Courier New" w:cs="Courier New"/>
          <w:b/>
        </w:rPr>
        <w:t>integer</w:t>
      </w:r>
      <w:r w:rsidRPr="002577B4">
        <w:t xml:space="preserve"> type and shall have one of the following values:</w:t>
      </w:r>
    </w:p>
    <w:p w:rsidR="00D12F74" w:rsidRPr="002577B4" w:rsidRDefault="00D12F74" w:rsidP="00F2091B">
      <w:pPr>
        <w:pStyle w:val="B2"/>
      </w:pPr>
      <w:r w:rsidRPr="002577B4">
        <w:t xml:space="preserve">0 (meaning </w:t>
      </w:r>
      <w:r w:rsidRPr="002577B4">
        <w:rPr>
          <w:i/>
        </w:rPr>
        <w:t>translated</w:t>
      </w:r>
      <w:r w:rsidRPr="002577B4">
        <w:t>)</w:t>
      </w:r>
    </w:p>
    <w:p w:rsidR="00D12F74" w:rsidRPr="002577B4" w:rsidRDefault="00D12F74" w:rsidP="00F2091B">
      <w:pPr>
        <w:pStyle w:val="B2"/>
      </w:pPr>
      <w:r w:rsidRPr="002577B4">
        <w:t xml:space="preserve">1 (meaning </w:t>
      </w:r>
      <w:r w:rsidRPr="002577B4">
        <w:rPr>
          <w:i/>
        </w:rPr>
        <w:t>not translated</w:t>
      </w:r>
      <w:r w:rsidRPr="002577B4">
        <w:t>)</w:t>
      </w:r>
    </w:p>
    <w:p w:rsidR="00D12F74" w:rsidRPr="002577B4" w:rsidRDefault="00D12F74" w:rsidP="00F2091B">
      <w:pPr>
        <w:pStyle w:val="B2"/>
      </w:pPr>
      <w:r w:rsidRPr="002577B4">
        <w:t xml:space="preserve">2 (meaning </w:t>
      </w:r>
      <w:r w:rsidRPr="002577B4">
        <w:rPr>
          <w:i/>
        </w:rPr>
        <w:t>fragmented</w:t>
      </w:r>
      <w:r w:rsidRPr="002577B4">
        <w:t>)</w:t>
      </w:r>
    </w:p>
    <w:p w:rsidR="00D12F74" w:rsidRPr="002577B4" w:rsidRDefault="00D12F74" w:rsidP="00F2091B">
      <w:pPr>
        <w:pStyle w:val="B2"/>
      </w:pPr>
      <w:r w:rsidRPr="002577B4">
        <w:t xml:space="preserve">3 (meaning </w:t>
      </w:r>
      <w:r w:rsidRPr="002577B4">
        <w:rPr>
          <w:i/>
        </w:rPr>
        <w:t>partially translated</w:t>
      </w:r>
      <w:r w:rsidRPr="002577B4">
        <w:t>)</w:t>
      </w:r>
    </w:p>
    <w:p w:rsidR="00D12F74" w:rsidRPr="002577B4" w:rsidRDefault="00D12F74" w:rsidP="000841AA">
      <w:pPr>
        <w:pStyle w:val="NO"/>
      </w:pPr>
      <w:r w:rsidRPr="002577B4">
        <w:t>NOTE 1:</w:t>
      </w:r>
      <w:r w:rsidRPr="002577B4">
        <w:rPr>
          <w:b/>
        </w:rPr>
        <w:tab/>
      </w:r>
      <w:r w:rsidRPr="002577B4">
        <w:t xml:space="preserve">Numeric parameter values 0, 1 and 2 are the same as results of the predefined </w:t>
      </w:r>
      <w:r w:rsidRPr="002577B4">
        <w:rPr>
          <w:rFonts w:ascii="Courier New" w:hAnsi="Courier New" w:cs="Courier New"/>
          <w:b/>
        </w:rPr>
        <w:t>decvalue</w:t>
      </w:r>
      <w:r w:rsidRPr="002577B4">
        <w:t xml:space="preserve"> function.</w:t>
      </w:r>
    </w:p>
    <w:p w:rsidR="00D12F74" w:rsidRPr="002577B4" w:rsidRDefault="00D12F74" w:rsidP="000841AA">
      <w:pPr>
        <w:pStyle w:val="NO"/>
      </w:pPr>
      <w:r w:rsidRPr="002577B4">
        <w:t>NOTE 2:</w:t>
      </w:r>
      <w:r w:rsidR="00AB0089" w:rsidRPr="002577B4">
        <w:tab/>
      </w:r>
      <w:r w:rsidRPr="002577B4">
        <w:t xml:space="preserve">Clause </w:t>
      </w:r>
      <w:r w:rsidR="00157783" w:rsidRPr="002577B4">
        <w:t>B</w:t>
      </w:r>
      <w:r w:rsidRPr="002577B4">
        <w:t>.2.</w:t>
      </w:r>
      <w:r w:rsidR="00157783" w:rsidRPr="002577B4">
        <w:t>1 of the present document</w:t>
      </w:r>
      <w:r w:rsidRPr="002577B4">
        <w:t xml:space="preserve"> includes the type definition translation state and the constant definitions TRANSLATED, NOT_TRANSLATED, FRAGMENTED, PARTIALLY_TRANSLATED</w:t>
      </w:r>
      <w:r w:rsidR="00AB0089" w:rsidRPr="002577B4">
        <w:t>.</w:t>
      </w:r>
    </w:p>
    <w:p w:rsidR="00D12F74" w:rsidRPr="002577B4" w:rsidRDefault="00D12F74" w:rsidP="00AB0089">
      <w:pPr>
        <w:pStyle w:val="BL"/>
      </w:pPr>
      <w:r w:rsidRPr="002577B4">
        <w:t xml:space="preserve">Calling the </w:t>
      </w:r>
      <w:r w:rsidRPr="002577B4">
        <w:rPr>
          <w:rFonts w:ascii="Courier New" w:hAnsi="Courier New" w:cs="Courier New"/>
          <w:b/>
        </w:rPr>
        <w:t>setstate</w:t>
      </w:r>
      <w:r w:rsidRPr="002577B4">
        <w:t xml:space="preserve"> operation with an </w:t>
      </w:r>
      <w:r w:rsidRPr="002577B4">
        <w:rPr>
          <w:rFonts w:ascii="Courier New" w:hAnsi="Courier New" w:cs="Courier New"/>
          <w:b/>
        </w:rPr>
        <w:t xml:space="preserve">integer </w:t>
      </w:r>
      <w:r w:rsidRPr="002577B4">
        <w:t>not listed in d) in the first parameter shall lead to an error.</w:t>
      </w:r>
    </w:p>
    <w:p w:rsidR="00D12F74" w:rsidRPr="002577B4" w:rsidRDefault="00D12F74" w:rsidP="00AB0089">
      <w:pPr>
        <w:pStyle w:val="BL"/>
      </w:pPr>
      <w:r w:rsidRPr="002577B4">
        <w:t xml:space="preserve">Calling the </w:t>
      </w:r>
      <w:r w:rsidRPr="002577B4">
        <w:rPr>
          <w:rFonts w:ascii="Courier New" w:hAnsi="Courier New" w:cs="Courier New"/>
          <w:b/>
        </w:rPr>
        <w:t>setstate</w:t>
      </w:r>
      <w:r w:rsidRPr="002577B4">
        <w:t xml:space="preserve"> operation outside of a translation function or in a translation function translating an address shall cause a runtime error.</w:t>
      </w:r>
    </w:p>
    <w:p w:rsidR="00D12F74" w:rsidRPr="002577B4" w:rsidRDefault="00D12F74" w:rsidP="00AB0089">
      <w:pPr>
        <w:pStyle w:val="BL"/>
        <w:rPr>
          <w:iCs/>
        </w:rPr>
      </w:pPr>
      <w:r w:rsidRPr="002577B4">
        <w:rPr>
          <w:iCs/>
        </w:rPr>
        <w:t xml:space="preserve">For </w:t>
      </w:r>
      <w:r w:rsidRPr="002577B4">
        <w:rPr>
          <w:i/>
          <w:iCs/>
        </w:rPr>
        <w:t xml:space="preserve">FreeText </w:t>
      </w:r>
      <w:r w:rsidRPr="002577B4">
        <w:rPr>
          <w:iCs/>
        </w:rPr>
        <w:t xml:space="preserve">and </w:t>
      </w:r>
      <w:r w:rsidRPr="002577B4">
        <w:rPr>
          <w:i/>
          <w:iCs/>
        </w:rPr>
        <w:t>TemplateInstance</w:t>
      </w:r>
      <w:r w:rsidRPr="002577B4">
        <w:rPr>
          <w:iCs/>
        </w:rPr>
        <w:t xml:space="preserve">, the same rules and restrictions apply as for the parameters of the log statement. See clause 19.11 of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for more details.</w:t>
      </w:r>
    </w:p>
    <w:p w:rsidR="00D12F74" w:rsidRPr="002577B4" w:rsidRDefault="00D12F74" w:rsidP="008C25E7">
      <w:pPr>
        <w:pStyle w:val="NO"/>
      </w:pPr>
      <w:r w:rsidRPr="002577B4">
        <w:t>NOTE 3:</w:t>
      </w:r>
      <w:r w:rsidRPr="002577B4">
        <w:rPr>
          <w:b/>
        </w:rPr>
        <w:tab/>
      </w:r>
      <w:r w:rsidRPr="002577B4">
        <w:t xml:space="preserve">The </w:t>
      </w:r>
      <w:r w:rsidRPr="002577B4">
        <w:rPr>
          <w:i/>
        </w:rPr>
        <w:t xml:space="preserve">unset </w:t>
      </w:r>
      <w:r w:rsidRPr="002577B4">
        <w:t xml:space="preserve">state cannot be set by the </w:t>
      </w:r>
      <w:r w:rsidRPr="002577B4">
        <w:rPr>
          <w:rFonts w:ascii="Courier New" w:hAnsi="Courier New" w:cs="Courier New"/>
        </w:rPr>
        <w:t>setstate</w:t>
      </w:r>
      <w:r w:rsidRPr="002577B4">
        <w:t xml:space="preserve"> operation, it is reserved for TE internal use only.</w:t>
      </w:r>
    </w:p>
    <w:p w:rsidR="00D12F74" w:rsidRPr="002577B4" w:rsidRDefault="00D12F74" w:rsidP="00F33A0D">
      <w:pPr>
        <w:pStyle w:val="berschrift3"/>
      </w:pPr>
      <w:bookmarkStart w:id="73" w:name="clause_translationPort_Send"/>
      <w:bookmarkStart w:id="74" w:name="_Toc420495933"/>
      <w:r w:rsidRPr="002577B4">
        <w:t>5.</w:t>
      </w:r>
      <w:r w:rsidR="00CE27C6" w:rsidRPr="002577B4">
        <w:t>2</w:t>
      </w:r>
      <w:r w:rsidRPr="002577B4">
        <w:t>.5</w:t>
      </w:r>
      <w:bookmarkEnd w:id="73"/>
      <w:r w:rsidRPr="002577B4">
        <w:tab/>
        <w:t>Sending</w:t>
      </w:r>
      <w:bookmarkEnd w:id="74"/>
    </w:p>
    <w:p w:rsidR="00D12F74" w:rsidRPr="002577B4" w:rsidRDefault="00D12F74" w:rsidP="00F33A0D">
      <w:pPr>
        <w:keepNext/>
        <w:keepLines/>
        <w:ind w:left="17"/>
        <w:rPr>
          <w:color w:val="000000"/>
        </w:rPr>
      </w:pPr>
      <w:r w:rsidRPr="002577B4">
        <w:rPr>
          <w:color w:val="000000"/>
        </w:rPr>
        <w:t xml:space="preserve">When a message is to be sent over a port, working in translation mode, the following shall apply: </w:t>
      </w:r>
    </w:p>
    <w:p w:rsidR="00D12F74" w:rsidRPr="002577B4" w:rsidRDefault="00D12F74" w:rsidP="00F33A0D">
      <w:pPr>
        <w:pStyle w:val="B1"/>
        <w:keepNext/>
        <w:keepLines/>
        <w:rPr>
          <w:shd w:val="clear" w:color="auto" w:fill="FFFF00"/>
        </w:rPr>
      </w:pPr>
      <w:r w:rsidRPr="002577B4">
        <w:t xml:space="preserve">If no </w:t>
      </w:r>
      <w:r w:rsidRPr="002577B4">
        <w:rPr>
          <w:i/>
          <w:iCs/>
        </w:rPr>
        <w:t>OutFunction</w:t>
      </w:r>
      <w:r w:rsidRPr="002577B4">
        <w:t xml:space="preserve"> is specified for the given </w:t>
      </w:r>
      <w:r w:rsidRPr="002577B4">
        <w:rPr>
          <w:i/>
          <w:iCs/>
        </w:rPr>
        <w:t>InnerOutType,</w:t>
      </w:r>
      <w:r w:rsidR="004C3161" w:rsidRPr="002577B4">
        <w:rPr>
          <w:i/>
          <w:iCs/>
        </w:rPr>
        <w:t xml:space="preserve"> </w:t>
      </w:r>
      <w:r w:rsidRPr="002577B4">
        <w:t>it is simply sent over the port transparently.</w:t>
      </w:r>
    </w:p>
    <w:p w:rsidR="00D12F74" w:rsidRPr="002577B4" w:rsidRDefault="00D12F74" w:rsidP="006962F3">
      <w:pPr>
        <w:pStyle w:val="B1"/>
      </w:pPr>
      <w:r w:rsidRPr="002577B4">
        <w:rPr>
          <w:color w:val="000000"/>
        </w:rPr>
        <w:t xml:space="preserve">If an </w:t>
      </w:r>
      <w:r w:rsidRPr="002577B4">
        <w:rPr>
          <w:i/>
          <w:iCs/>
          <w:color w:val="000000"/>
        </w:rPr>
        <w:t>OutFunction</w:t>
      </w:r>
      <w:r w:rsidRPr="002577B4">
        <w:rPr>
          <w:color w:val="000000"/>
        </w:rPr>
        <w:t xml:space="preserve"> is specified for the </w:t>
      </w:r>
      <w:r w:rsidRPr="002577B4">
        <w:rPr>
          <w:i/>
          <w:iCs/>
        </w:rPr>
        <w:t>InnerOutType</w:t>
      </w:r>
      <w:r w:rsidRPr="002577B4">
        <w:rPr>
          <w:color w:val="000000"/>
        </w:rPr>
        <w:t xml:space="preserve">, the translation procedure first sets the translation state to </w:t>
      </w:r>
      <w:r w:rsidRPr="002577B4">
        <w:rPr>
          <w:i/>
          <w:color w:val="000000"/>
        </w:rPr>
        <w:t>Unset</w:t>
      </w:r>
      <w:r w:rsidRPr="002577B4">
        <w:rPr>
          <w:color w:val="000000"/>
        </w:rPr>
        <w:t xml:space="preserve">. Then the </w:t>
      </w:r>
      <w:r w:rsidRPr="002577B4">
        <w:rPr>
          <w:i/>
          <w:color w:val="000000"/>
        </w:rPr>
        <w:t>OutFunction</w:t>
      </w:r>
      <w:r w:rsidRPr="002577B4">
        <w:rPr>
          <w:color w:val="000000"/>
        </w:rPr>
        <w:t xml:space="preserve"> is automatically invoked to translate the </w:t>
      </w:r>
      <w:r w:rsidRPr="002577B4">
        <w:rPr>
          <w:i/>
          <w:iCs/>
          <w:color w:val="000000"/>
        </w:rPr>
        <w:t>InnerOutType</w:t>
      </w:r>
      <w:r w:rsidRPr="002577B4">
        <w:rPr>
          <w:color w:val="000000"/>
        </w:rPr>
        <w:t xml:space="preserve"> to the </w:t>
      </w:r>
      <w:r w:rsidRPr="002577B4">
        <w:rPr>
          <w:i/>
          <w:iCs/>
          <w:color w:val="000000"/>
        </w:rPr>
        <w:t xml:space="preserve">OuterOutType. </w:t>
      </w:r>
      <w:r w:rsidRPr="002577B4">
        <w:rPr>
          <w:iCs/>
          <w:color w:val="000000"/>
        </w:rPr>
        <w:t>When the function execution is finished, then depending on the current translation state one of the following actions is taken:</w:t>
      </w:r>
    </w:p>
    <w:p w:rsidR="00D12F74" w:rsidRPr="002577B4" w:rsidRDefault="00D12F74" w:rsidP="006962F3">
      <w:pPr>
        <w:pStyle w:val="B2"/>
      </w:pPr>
      <w:r w:rsidRPr="002577B4">
        <w:t xml:space="preserve">The </w:t>
      </w:r>
      <w:r w:rsidRPr="002577B4">
        <w:rPr>
          <w:i/>
          <w:color w:val="000000"/>
        </w:rPr>
        <w:t>unset</w:t>
      </w:r>
      <w:r w:rsidRPr="002577B4">
        <w:rPr>
          <w:color w:val="000000"/>
        </w:rPr>
        <w:t xml:space="preserve"> </w:t>
      </w:r>
      <w:r w:rsidRPr="002577B4">
        <w:t xml:space="preserve">state shall cause an error (i.e. if there is no </w:t>
      </w:r>
      <w:r w:rsidRPr="002577B4">
        <w:rPr>
          <w:rFonts w:ascii="Courier New" w:hAnsi="Courier New" w:cs="Courier New"/>
          <w:b/>
        </w:rPr>
        <w:t>setstate</w:t>
      </w:r>
      <w:r w:rsidRPr="002577B4">
        <w:t xml:space="preserve"> operation is invoked in the translation function).</w:t>
      </w:r>
    </w:p>
    <w:p w:rsidR="00D12F74" w:rsidRPr="002577B4" w:rsidRDefault="00D12F74" w:rsidP="006962F3">
      <w:pPr>
        <w:pStyle w:val="B2"/>
      </w:pPr>
      <w:r w:rsidRPr="002577B4">
        <w:rPr>
          <w:color w:val="000000"/>
        </w:rPr>
        <w:lastRenderedPageBreak/>
        <w:t xml:space="preserve">If the state is </w:t>
      </w:r>
      <w:r w:rsidRPr="002577B4">
        <w:rPr>
          <w:i/>
          <w:color w:val="000000"/>
        </w:rPr>
        <w:t>not translated</w:t>
      </w:r>
      <w:r w:rsidRPr="002577B4">
        <w:rPr>
          <w:color w:val="000000"/>
        </w:rPr>
        <w:t xml:space="preserve">, the translation procedure tries to translate the message using the next </w:t>
      </w:r>
      <w:r w:rsidRPr="002577B4">
        <w:rPr>
          <w:i/>
          <w:color w:val="000000"/>
        </w:rPr>
        <w:t>OutFunction</w:t>
      </w:r>
      <w:r w:rsidRPr="002577B4">
        <w:rPr>
          <w:color w:val="000000"/>
        </w:rPr>
        <w:t xml:space="preserve"> specified for the given </w:t>
      </w:r>
      <w:r w:rsidRPr="002577B4">
        <w:rPr>
          <w:i/>
          <w:iCs/>
        </w:rPr>
        <w:t>InnerOutType</w:t>
      </w:r>
      <w:r w:rsidRPr="002577B4">
        <w:rPr>
          <w:color w:val="000000"/>
        </w:rPr>
        <w:t xml:space="preserve">. </w:t>
      </w:r>
      <w:r w:rsidRPr="002577B4">
        <w:rPr>
          <w:i/>
          <w:color w:val="000000"/>
        </w:rPr>
        <w:t>OutFunction</w:t>
      </w:r>
      <w:r w:rsidRPr="002577B4">
        <w:rPr>
          <w:color w:val="000000"/>
        </w:rPr>
        <w:t>-s are tried according to their textual order in the port type definition. If there</w:t>
      </w:r>
      <w:r w:rsidR="000C4FE3" w:rsidRPr="002577B4">
        <w:rPr>
          <w:color w:val="000000"/>
        </w:rPr>
        <w:t xml:space="preserve"> is</w:t>
      </w:r>
      <w:r w:rsidRPr="002577B4">
        <w:rPr>
          <w:color w:val="000000"/>
        </w:rPr>
        <w:t xml:space="preserve"> no such a function, an error is generated.</w:t>
      </w:r>
    </w:p>
    <w:p w:rsidR="00D12F74" w:rsidRPr="002577B4" w:rsidRDefault="00D12F74" w:rsidP="006962F3">
      <w:pPr>
        <w:pStyle w:val="B2"/>
      </w:pPr>
      <w:r w:rsidRPr="002577B4">
        <w:rPr>
          <w:color w:val="000000"/>
        </w:rPr>
        <w:t xml:space="preserve">If the state is </w:t>
      </w:r>
      <w:r w:rsidRPr="002577B4">
        <w:rPr>
          <w:i/>
          <w:color w:val="000000"/>
        </w:rPr>
        <w:t>fragmented</w:t>
      </w:r>
      <w:r w:rsidRPr="002577B4">
        <w:rPr>
          <w:color w:val="000000"/>
        </w:rPr>
        <w:t xml:space="preserve">, the translation procedure ends but no data is sent to the connected or mapped port (the port will wait for the next fragment to complete translation). The </w:t>
      </w:r>
      <w:r w:rsidRPr="002577B4">
        <w:rPr>
          <w:rFonts w:ascii="Courier New" w:hAnsi="Courier New" w:cs="Courier New"/>
          <w:b/>
          <w:color w:val="000000"/>
        </w:rPr>
        <w:t>to</w:t>
      </w:r>
      <w:r w:rsidRPr="002577B4">
        <w:rPr>
          <w:color w:val="000000"/>
        </w:rPr>
        <w:t xml:space="preserve"> clause of the following send operation shall be the same as the </w:t>
      </w:r>
      <w:r w:rsidRPr="002577B4">
        <w:rPr>
          <w:rFonts w:ascii="Courier New" w:hAnsi="Courier New" w:cs="Courier New"/>
          <w:b/>
          <w:color w:val="000000"/>
        </w:rPr>
        <w:t>to</w:t>
      </w:r>
      <w:r w:rsidRPr="002577B4">
        <w:rPr>
          <w:color w:val="000000"/>
        </w:rPr>
        <w:t xml:space="preserve"> clause of the current send operation or missing if the current send operation doesn</w:t>
      </w:r>
      <w:r w:rsidR="009607E6" w:rsidRPr="002577B4">
        <w:rPr>
          <w:color w:val="000000"/>
        </w:rPr>
        <w:t>'</w:t>
      </w:r>
      <w:r w:rsidRPr="002577B4">
        <w:rPr>
          <w:color w:val="000000"/>
        </w:rPr>
        <w:t>t contain any to clause.</w:t>
      </w:r>
    </w:p>
    <w:p w:rsidR="00D12F74" w:rsidRPr="002577B4" w:rsidRDefault="00D12F74" w:rsidP="006962F3">
      <w:pPr>
        <w:pStyle w:val="B2"/>
      </w:pPr>
      <w:r w:rsidRPr="002577B4">
        <w:rPr>
          <w:color w:val="000000"/>
        </w:rPr>
        <w:t xml:space="preserve">If the state is </w:t>
      </w:r>
      <w:r w:rsidRPr="002577B4">
        <w:rPr>
          <w:i/>
          <w:color w:val="000000"/>
        </w:rPr>
        <w:t>translated</w:t>
      </w:r>
      <w:r w:rsidRPr="002577B4">
        <w:rPr>
          <w:color w:val="000000"/>
        </w:rPr>
        <w:t xml:space="preserve">, the translation procedure sends the translated message (retrieved from the out parameter of the </w:t>
      </w:r>
      <w:r w:rsidRPr="002577B4">
        <w:rPr>
          <w:i/>
          <w:color w:val="000000"/>
        </w:rPr>
        <w:t>OutFunction</w:t>
      </w:r>
      <w:r w:rsidRPr="002577B4">
        <w:rPr>
          <w:color w:val="000000"/>
        </w:rPr>
        <w:t>) to the port it is mapped or connected to.</w:t>
      </w:r>
    </w:p>
    <w:p w:rsidR="00D12F74" w:rsidRPr="002577B4" w:rsidRDefault="00D12F74" w:rsidP="006962F3">
      <w:pPr>
        <w:pStyle w:val="B2"/>
      </w:pPr>
      <w:r w:rsidRPr="002577B4">
        <w:rPr>
          <w:color w:val="000000"/>
        </w:rPr>
        <w:t xml:space="preserve">If the state is </w:t>
      </w:r>
      <w:r w:rsidRPr="002577B4">
        <w:rPr>
          <w:i/>
          <w:color w:val="000000"/>
        </w:rPr>
        <w:t>partially translated</w:t>
      </w:r>
      <w:r w:rsidRPr="002577B4">
        <w:rPr>
          <w:color w:val="000000"/>
        </w:rPr>
        <w:t>, the sent message of the</w:t>
      </w:r>
      <w:r w:rsidRPr="002577B4">
        <w:rPr>
          <w:i/>
          <w:color w:val="000000"/>
        </w:rPr>
        <w:t>InnerOutType</w:t>
      </w:r>
      <w:r w:rsidRPr="002577B4">
        <w:rPr>
          <w:color w:val="000000"/>
        </w:rPr>
        <w:t xml:space="preserve"> contains several messages (or message fragments) of the</w:t>
      </w:r>
      <w:r w:rsidRPr="002577B4">
        <w:rPr>
          <w:i/>
          <w:color w:val="000000"/>
        </w:rPr>
        <w:t>OuterOutType.</w:t>
      </w:r>
      <w:r w:rsidRPr="002577B4">
        <w:rPr>
          <w:color w:val="000000"/>
        </w:rPr>
        <w:t xml:space="preserve"> In this case, the translation procedure sends the translated message to the mapped or connected port. The translation function is then called again, with the same </w:t>
      </w:r>
      <w:r w:rsidRPr="002577B4">
        <w:rPr>
          <w:rFonts w:ascii="Courier New" w:hAnsi="Courier New" w:cs="Courier New"/>
          <w:b/>
          <w:color w:val="000000"/>
        </w:rPr>
        <w:t>in</w:t>
      </w:r>
      <w:r w:rsidRPr="002577B4">
        <w:rPr>
          <w:color w:val="000000"/>
        </w:rPr>
        <w:t xml:space="preserve"> parameter value, to enable sending of the remaining messages.</w:t>
      </w:r>
    </w:p>
    <w:p w:rsidR="00D12F74" w:rsidRPr="002577B4" w:rsidRDefault="00D12F74" w:rsidP="006962F3">
      <w:pPr>
        <w:pStyle w:val="NO"/>
      </w:pPr>
      <w:r w:rsidRPr="002577B4">
        <w:t>NOTE:</w:t>
      </w:r>
      <w:r w:rsidRPr="002577B4">
        <w:tab/>
        <w:t xml:space="preserve">In the </w:t>
      </w:r>
      <w:r w:rsidRPr="002577B4">
        <w:rPr>
          <w:i/>
        </w:rPr>
        <w:t>fragmented</w:t>
      </w:r>
      <w:r w:rsidRPr="002577B4">
        <w:t xml:space="preserve"> case the non-translated part of </w:t>
      </w:r>
      <w:r w:rsidRPr="002577B4">
        <w:rPr>
          <w:i/>
        </w:rPr>
        <w:t>InnerOutType</w:t>
      </w:r>
      <w:r w:rsidRPr="002577B4">
        <w:t xml:space="preserve"> has to be explicitly assigned to port variables.</w:t>
      </w:r>
    </w:p>
    <w:p w:rsidR="00D12F74" w:rsidRPr="002577B4" w:rsidRDefault="00D12F74" w:rsidP="006962F3">
      <w:pPr>
        <w:pStyle w:val="berschrift3"/>
      </w:pPr>
      <w:bookmarkStart w:id="75" w:name="clause_translationPort_Receive"/>
      <w:bookmarkStart w:id="76" w:name="_Toc420495934"/>
      <w:r w:rsidRPr="002577B4">
        <w:t>5.</w:t>
      </w:r>
      <w:r w:rsidR="00CE27C6" w:rsidRPr="002577B4">
        <w:t>2</w:t>
      </w:r>
      <w:r w:rsidRPr="002577B4">
        <w:t>.6</w:t>
      </w:r>
      <w:bookmarkEnd w:id="75"/>
      <w:r w:rsidRPr="002577B4">
        <w:tab/>
        <w:t>Receiving</w:t>
      </w:r>
      <w:bookmarkEnd w:id="76"/>
    </w:p>
    <w:p w:rsidR="00D12F74" w:rsidRPr="002577B4" w:rsidRDefault="00D12F74" w:rsidP="006962F3">
      <w:r w:rsidRPr="002577B4">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2577B4">
        <w:t xml:space="preserve">see clause </w:t>
      </w:r>
      <w:r w:rsidRPr="002577B4">
        <w:t xml:space="preserve">22.2.2 of </w:t>
      </w:r>
      <w:r w:rsidR="00492FC3" w:rsidRPr="002577B4">
        <w:t>ETSI ES 201 873-1</w:t>
      </w:r>
      <w:r w:rsidR="00C91699" w:rsidRPr="002577B4">
        <w:t xml:space="preserve"> [</w:t>
      </w:r>
      <w:r w:rsidR="00C91699" w:rsidRPr="002577B4">
        <w:rPr>
          <w:color w:val="0000FF"/>
        </w:rPr>
        <w:fldChar w:fldCharType="begin"/>
      </w:r>
      <w:r w:rsidR="008E4A69" w:rsidRPr="002577B4">
        <w:rPr>
          <w:color w:val="0000FF"/>
        </w:rPr>
        <w:instrText xml:space="preserve">REF REF_ES201873_1 \h </w:instrText>
      </w:r>
      <w:r w:rsidR="00C91699" w:rsidRPr="002577B4">
        <w:rPr>
          <w:color w:val="0000FF"/>
        </w:rPr>
      </w:r>
      <w:r w:rsidR="00C91699" w:rsidRPr="002577B4">
        <w:rPr>
          <w:color w:val="0000FF"/>
        </w:rPr>
        <w:fldChar w:fldCharType="separate"/>
      </w:r>
      <w:r w:rsidR="0093724C" w:rsidRPr="002577B4">
        <w:t>1</w:t>
      </w:r>
      <w:r w:rsidR="00C91699" w:rsidRPr="002577B4">
        <w:rPr>
          <w:color w:val="0000FF"/>
        </w:rPr>
        <w:fldChar w:fldCharType="end"/>
      </w:r>
      <w:r w:rsidR="00C91699" w:rsidRPr="002577B4">
        <w:t>]</w:t>
      </w:r>
      <w:r w:rsidRPr="002577B4">
        <w:t>), the successfully received message is removed from the inner queue. Messages stored in the outer queue can be removed from it only by the translation procedure as described below.</w:t>
      </w:r>
    </w:p>
    <w:p w:rsidR="00D12F74" w:rsidRPr="002577B4" w:rsidRDefault="00D12F74" w:rsidP="006962F3">
      <w:r w:rsidRPr="002577B4">
        <w:t>The TTCN</w:t>
      </w:r>
      <w:r w:rsidRPr="002577B4">
        <w:noBreakHyphen/>
        <w:t>3 Executable (TE, see</w:t>
      </w:r>
      <w:r w:rsidR="00492FC3" w:rsidRPr="002577B4">
        <w:t xml:space="preserve"> [</w:t>
      </w:r>
      <w:r w:rsidR="00492FC3" w:rsidRPr="002577B4">
        <w:rPr>
          <w:color w:val="0000FF"/>
        </w:rPr>
        <w:fldChar w:fldCharType="begin"/>
      </w:r>
      <w:r w:rsidR="00492FC3" w:rsidRPr="002577B4">
        <w:rPr>
          <w:color w:val="0000FF"/>
        </w:rPr>
        <w:instrText xml:space="preserve">REF REF_ES201873_6 \h </w:instrText>
      </w:r>
      <w:r w:rsidR="00492FC3" w:rsidRPr="002577B4">
        <w:rPr>
          <w:color w:val="0000FF"/>
        </w:rPr>
      </w:r>
      <w:r w:rsidR="00492FC3" w:rsidRPr="002577B4">
        <w:rPr>
          <w:color w:val="0000FF"/>
        </w:rPr>
        <w:fldChar w:fldCharType="separate"/>
      </w:r>
      <w:r w:rsidR="0093724C" w:rsidRPr="002577B4">
        <w:t>4</w:t>
      </w:r>
      <w:r w:rsidR="00492FC3" w:rsidRPr="002577B4">
        <w:rPr>
          <w:color w:val="0000FF"/>
        </w:rPr>
        <w:fldChar w:fldCharType="end"/>
      </w:r>
      <w:r w:rsidR="00492FC3" w:rsidRPr="002577B4">
        <w:t>]</w:t>
      </w:r>
      <w:r w:rsidRPr="002577B4">
        <w:t>) shall control the translation process an</w:t>
      </w:r>
      <w:r w:rsidR="00F33A0D" w:rsidRPr="002577B4">
        <w:t>d the normal decoding algorithm</w:t>
      </w:r>
      <w:r w:rsidR="00CF0458" w:rsidRPr="002577B4">
        <w:t xml:space="preserve"> (see note </w:t>
      </w:r>
      <w:r w:rsidR="004C65AB" w:rsidRPr="002577B4">
        <w:t>1</w:t>
      </w:r>
      <w:r w:rsidRPr="002577B4">
        <w:t>) in co-operation, as specified below. But yet, the normal decoding algorithm itself is not changed.</w:t>
      </w:r>
    </w:p>
    <w:p w:rsidR="00D12F74" w:rsidRPr="002577B4" w:rsidRDefault="00783315" w:rsidP="006962F3">
      <w:pPr>
        <w:pStyle w:val="FL"/>
      </w:pPr>
      <w:r w:rsidRPr="002577B4">
        <w:rPr>
          <w:noProof/>
          <w:lang w:val="de-DE" w:eastAsia="de-DE"/>
        </w:rPr>
        <mc:AlternateContent>
          <mc:Choice Requires="wps">
            <w:drawing>
              <wp:anchor distT="0" distB="0" distL="114300" distR="114300" simplePos="0" relativeHeight="251656704" behindDoc="0" locked="0" layoutInCell="1" allowOverlap="1" wp14:anchorId="3C91709A" wp14:editId="3299A4E7">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91709A"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" filled="f" fillcolor="#bbe0e3" stroked="f">
                <v:textbox inset="0,0,0,0">
                  <w:txbxContent>
                    <w:p w:rsidR="00A96A3D" w:rsidRPr="00AD670E" w:rsidRDefault="00A96A3D"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2577B4">
        <w:rPr>
          <w:noProof/>
          <w:lang w:val="de-DE" w:eastAsia="de-DE"/>
        </w:rPr>
        <mc:AlternateContent>
          <mc:Choice Requires="wpc">
            <w:drawing>
              <wp:inline distT="0" distB="0" distL="0" distR="0" wp14:anchorId="4B580D68" wp14:editId="0C07204F">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rsidR="00A96A3D" w:rsidRPr="00AD670E" w:rsidRDefault="00A96A3D"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rsidR="00A96A3D" w:rsidRPr="00AD670E" w:rsidRDefault="00A96A3D"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rsidR="00A96A3D" w:rsidRPr="00AD670E" w:rsidRDefault="00A96A3D" w:rsidP="00D12F74">
                              <w:pPr>
                                <w:jc w:val="center"/>
                                <w:rPr>
                                  <w:rFonts w:ascii="Arial" w:cs="Arial"/>
                                  <w:color w:val="FFFFFF"/>
                                  <w:sz w:val="25"/>
                                  <w:szCs w:val="36"/>
                                </w:rPr>
                              </w:pPr>
                              <w:r w:rsidRPr="00AD670E">
                                <w:rPr>
                                  <w:rFonts w:cs="Arial"/>
                                  <w:b/>
                                  <w:color w:val="FFFFFF"/>
                                  <w:sz w:val="25"/>
                                  <w:szCs w:val="36"/>
                                </w:rPr>
                                <w:t>System</w:t>
                              </w:r>
                            </w:p>
                            <w:p w:rsidR="00A96A3D" w:rsidRPr="00AD670E" w:rsidRDefault="00A96A3D"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6"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rsidR="00A96A3D" w:rsidRPr="00AD670E" w:rsidRDefault="00A96A3D"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rsidR="00A96A3D" w:rsidRPr="00AD670E" w:rsidRDefault="00A96A3D"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4B580D68"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rsidR="00A96A3D" w:rsidRPr="00AD670E" w:rsidRDefault="00A96A3D"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rsidR="00A96A3D" w:rsidRPr="00AD670E" w:rsidRDefault="00A96A3D"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rsidR="00A96A3D" w:rsidRPr="00AD670E" w:rsidRDefault="00A96A3D" w:rsidP="00D12F74">
                        <w:pPr>
                          <w:jc w:val="center"/>
                          <w:rPr>
                            <w:rFonts w:ascii="Arial" w:cs="Arial"/>
                            <w:color w:val="FFFFFF"/>
                            <w:sz w:val="25"/>
                            <w:szCs w:val="36"/>
                          </w:rPr>
                        </w:pPr>
                        <w:r w:rsidRPr="00AD670E">
                          <w:rPr>
                            <w:rFonts w:cs="Arial"/>
                            <w:b/>
                            <w:color w:val="FFFFFF"/>
                            <w:sz w:val="25"/>
                            <w:szCs w:val="36"/>
                          </w:rPr>
                          <w:t>System</w:t>
                        </w:r>
                      </w:p>
                      <w:p w:rsidR="00A96A3D" w:rsidRPr="00AD670E" w:rsidRDefault="00A96A3D"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77"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78"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79"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80"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81"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82"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83"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84"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"/>
                </v:group>
                <v:shape id="Text Box 105" o:spid="_x0000_s1085" type="#_x0000_t202" style="position:absolute;left:42646;top:8032;width:795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rsidR="00A96A3D" w:rsidRPr="00AD670E" w:rsidRDefault="00A96A3D"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rsidR="00A96A3D" w:rsidRPr="00AD670E" w:rsidRDefault="00A96A3D"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09" o:spid="_x0000_s1088"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89"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90"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rsidR="00A96A3D" w:rsidRPr="00AD670E" w:rsidRDefault="00A96A3D"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92"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93"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94"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95"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96"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97"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98"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99"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100"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101"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102"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103" type="#_x0000_t202" style="position:absolute;left:18764;top:22612;width:894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rsidR="00A96A3D" w:rsidRPr="00AD670E" w:rsidRDefault="00A96A3D"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107"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rsidR="00A96A3D" w:rsidRPr="00AD670E" w:rsidRDefault="00A96A3D"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rsidR="00D12F74" w:rsidRPr="002577B4" w:rsidRDefault="00D12F74" w:rsidP="000F178C">
      <w:pPr>
        <w:pStyle w:val="TF"/>
      </w:pPr>
      <w:r w:rsidRPr="002577B4">
        <w:t xml:space="preserve">Figure </w:t>
      </w:r>
      <w:r w:rsidR="000F178C" w:rsidRPr="002577B4">
        <w:t>2</w:t>
      </w:r>
      <w:r w:rsidRPr="002577B4">
        <w:t>: Illustration of the interworking of decoding and translation procedure during receiving</w:t>
      </w:r>
    </w:p>
    <w:p w:rsidR="00D12F74" w:rsidRPr="002577B4" w:rsidRDefault="00D12F74" w:rsidP="006962F3">
      <w:pPr>
        <w:pStyle w:val="NO"/>
        <w:rPr>
          <w:color w:val="000000"/>
        </w:rPr>
      </w:pPr>
      <w:r w:rsidRPr="002577B4">
        <w:t>NOTE</w:t>
      </w:r>
      <w:r w:rsidR="004C65AB" w:rsidRPr="002577B4">
        <w:t xml:space="preserve"> 1</w:t>
      </w:r>
      <w:r w:rsidRPr="002577B4">
        <w:t>:</w:t>
      </w:r>
      <w:r w:rsidRPr="002577B4">
        <w:tab/>
        <w:t xml:space="preserve">In this clause the </w:t>
      </w:r>
      <w:r w:rsidR="00117BFD" w:rsidRPr="002577B4">
        <w:t>"</w:t>
      </w:r>
      <w:r w:rsidRPr="002577B4">
        <w:t>normal decoding algorithm</w:t>
      </w:r>
      <w:r w:rsidR="00117BFD" w:rsidRPr="002577B4">
        <w:t>"</w:t>
      </w:r>
      <w:r w:rsidRPr="002577B4">
        <w:t xml:space="preserve"> refers to the process that the TE invokes decoding the received bitstring as specified in clauses 7.3.2 and C.5.4 of </w:t>
      </w:r>
      <w:r w:rsidR="00492FC3" w:rsidRPr="002577B4">
        <w:t>ETSI ES 201 873-6</w:t>
      </w:r>
      <w:r w:rsidR="00C91699" w:rsidRPr="002577B4">
        <w:t xml:space="preserve"> </w:t>
      </w:r>
      <w:r w:rsidR="00117BFD" w:rsidRPr="002577B4">
        <w:t>[</w:t>
      </w:r>
      <w:r w:rsidR="00117BFD" w:rsidRPr="002577B4">
        <w:rPr>
          <w:color w:val="0000FF"/>
        </w:rPr>
        <w:fldChar w:fldCharType="begin"/>
      </w:r>
      <w:r w:rsidR="008E4A69" w:rsidRPr="002577B4">
        <w:rPr>
          <w:color w:val="0000FF"/>
        </w:rPr>
        <w:instrText xml:space="preserve">REF REF_ES201873_6 \h </w:instrText>
      </w:r>
      <w:r w:rsidR="00117BFD" w:rsidRPr="002577B4">
        <w:rPr>
          <w:color w:val="0000FF"/>
        </w:rPr>
      </w:r>
      <w:r w:rsidR="00117BFD" w:rsidRPr="002577B4">
        <w:rPr>
          <w:color w:val="0000FF"/>
        </w:rPr>
        <w:fldChar w:fldCharType="separate"/>
      </w:r>
      <w:r w:rsidR="0093724C" w:rsidRPr="002577B4">
        <w:t>4</w:t>
      </w:r>
      <w:r w:rsidR="00117BFD" w:rsidRPr="002577B4">
        <w:rPr>
          <w:color w:val="0000FF"/>
        </w:rPr>
        <w:fldChar w:fldCharType="end"/>
      </w:r>
      <w:r w:rsidR="00117BFD" w:rsidRPr="002577B4">
        <w:t>]</w:t>
      </w:r>
      <w:r w:rsidRPr="002577B4">
        <w:t>.</w:t>
      </w:r>
    </w:p>
    <w:p w:rsidR="00D12F74" w:rsidRPr="002577B4" w:rsidRDefault="00D12F74" w:rsidP="005E65A7">
      <w:pPr>
        <w:keepNext/>
      </w:pPr>
      <w:r w:rsidRPr="002577B4">
        <w:lastRenderedPageBreak/>
        <w:t xml:space="preserve">The translation procedure for receiving operations is invoked by the snapshot mechanism. This procedure iterates through all </w:t>
      </w:r>
      <w:r w:rsidRPr="002577B4">
        <w:rPr>
          <w:rFonts w:ascii="Courier New" w:hAnsi="Courier New" w:cs="Courier New"/>
          <w:b/>
        </w:rPr>
        <w:t>in</w:t>
      </w:r>
      <w:r w:rsidRPr="002577B4">
        <w:t xml:space="preserve"> clauses (</w:t>
      </w:r>
      <w:r w:rsidRPr="002577B4">
        <w:rPr>
          <w:i/>
          <w:iCs/>
        </w:rPr>
        <w:t>InnerInType</w:t>
      </w:r>
      <w:r w:rsidRPr="002577B4">
        <w:t xml:space="preserve"> -s) defined in the port type definition. The </w:t>
      </w:r>
      <w:r w:rsidRPr="002577B4">
        <w:rPr>
          <w:rFonts w:ascii="Courier New" w:hAnsi="Courier New" w:cs="Courier New"/>
          <w:b/>
        </w:rPr>
        <w:t>in</w:t>
      </w:r>
      <w:r w:rsidRPr="002577B4">
        <w:t xml:space="preserve"> clauses are iterated according to their textual order. During this iteration, the following shall apply:</w:t>
      </w:r>
    </w:p>
    <w:p w:rsidR="00D12F74" w:rsidRPr="002577B4" w:rsidRDefault="00D12F74" w:rsidP="006962F3">
      <w:pPr>
        <w:pStyle w:val="B1"/>
      </w:pPr>
      <w:r w:rsidRPr="002577B4">
        <w:t xml:space="preserve">If no </w:t>
      </w:r>
      <w:r w:rsidRPr="002577B4">
        <w:rPr>
          <w:i/>
          <w:iCs/>
        </w:rPr>
        <w:t>InFunction</w:t>
      </w:r>
      <w:r w:rsidRPr="002577B4">
        <w:t xml:space="preserve"> is specified for the given </w:t>
      </w:r>
      <w:r w:rsidRPr="002577B4">
        <w:rPr>
          <w:i/>
          <w:iCs/>
        </w:rPr>
        <w:t>InnerInType</w:t>
      </w:r>
      <w:r w:rsidRPr="002577B4">
        <w:t xml:space="preserve">, the translation procedure checks, if the top item of the outer queue is of </w:t>
      </w:r>
      <w:r w:rsidRPr="002577B4">
        <w:rPr>
          <w:i/>
          <w:iCs/>
        </w:rPr>
        <w:t>InnerInType</w:t>
      </w:r>
      <w:r w:rsidR="004C3161" w:rsidRPr="002577B4">
        <w:rPr>
          <w:i/>
          <w:iCs/>
        </w:rPr>
        <w:t xml:space="preserve"> </w:t>
      </w:r>
      <w:r w:rsidRPr="002577B4">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rsidR="00D12F74" w:rsidRPr="002577B4" w:rsidRDefault="00D12F74" w:rsidP="006962F3">
      <w:pPr>
        <w:pStyle w:val="B1"/>
      </w:pPr>
      <w:r w:rsidRPr="002577B4">
        <w:t xml:space="preserve">Otherwise (if the </w:t>
      </w:r>
      <w:r w:rsidRPr="002577B4">
        <w:rPr>
          <w:i/>
        </w:rPr>
        <w:t>InFunction</w:t>
      </w:r>
      <w:r w:rsidRPr="002577B4">
        <w:t xml:space="preserve"> is present for the </w:t>
      </w:r>
      <w:r w:rsidRPr="002577B4">
        <w:rPr>
          <w:i/>
          <w:iCs/>
        </w:rPr>
        <w:t>InnerInType</w:t>
      </w:r>
      <w:r w:rsidRPr="002577B4">
        <w:t xml:space="preserve">), then the translation procedure checks if the top item of the outer queue is of the </w:t>
      </w:r>
      <w:r w:rsidRPr="002577B4">
        <w:rPr>
          <w:i/>
        </w:rPr>
        <w:t>OuterInType,</w:t>
      </w:r>
      <w:r w:rsidRPr="002577B4">
        <w:t xml:space="preserve"> by invoking the normal decoding algorithm, as described above. If the check is successful, the translation procedure automatically executes the </w:t>
      </w:r>
      <w:r w:rsidRPr="002577B4">
        <w:rPr>
          <w:i/>
        </w:rPr>
        <w:t>InFunction</w:t>
      </w:r>
      <w:r w:rsidRPr="002577B4">
        <w:t>:</w:t>
      </w:r>
      <w:r w:rsidR="00F01206" w:rsidRPr="002577B4">
        <w:t xml:space="preserve"> </w:t>
      </w:r>
      <w:r w:rsidRPr="002577B4">
        <w:t xml:space="preserve">first sets the translation state to </w:t>
      </w:r>
      <w:r w:rsidRPr="002577B4">
        <w:rPr>
          <w:i/>
        </w:rPr>
        <w:t>Unset</w:t>
      </w:r>
      <w:r w:rsidRPr="002577B4">
        <w:t xml:space="preserve"> and passes the message of the </w:t>
      </w:r>
      <w:r w:rsidRPr="002577B4">
        <w:rPr>
          <w:i/>
        </w:rPr>
        <w:t xml:space="preserve">OuterInType </w:t>
      </w:r>
      <w:r w:rsidRPr="002577B4">
        <w:t>to it, in the first parameter. When the function execution is finished, the translation procedure checks the translation state of the port:</w:t>
      </w:r>
    </w:p>
    <w:p w:rsidR="00D12F74" w:rsidRPr="002577B4" w:rsidRDefault="00D12F74" w:rsidP="006962F3">
      <w:pPr>
        <w:pStyle w:val="B2"/>
      </w:pPr>
      <w:r w:rsidRPr="002577B4">
        <w:t xml:space="preserve">The </w:t>
      </w:r>
      <w:r w:rsidRPr="002577B4">
        <w:rPr>
          <w:i/>
          <w:color w:val="000000"/>
        </w:rPr>
        <w:t xml:space="preserve">unset </w:t>
      </w:r>
      <w:r w:rsidRPr="002577B4">
        <w:t xml:space="preserve">state shall cause an error (i.e. if there is no </w:t>
      </w:r>
      <w:r w:rsidRPr="002577B4">
        <w:rPr>
          <w:rFonts w:ascii="Courier New" w:hAnsi="Courier New" w:cs="Courier New"/>
          <w:b/>
        </w:rPr>
        <w:t>setstate</w:t>
      </w:r>
      <w:r w:rsidRPr="002577B4">
        <w:t xml:space="preserve"> operation is invoked in the translation function).</w:t>
      </w:r>
    </w:p>
    <w:p w:rsidR="00D12F74" w:rsidRPr="002577B4" w:rsidRDefault="00D12F74" w:rsidP="006962F3">
      <w:pPr>
        <w:pStyle w:val="B2"/>
        <w:rPr>
          <w:color w:val="000000"/>
        </w:rPr>
      </w:pPr>
      <w:r w:rsidRPr="002577B4">
        <w:rPr>
          <w:color w:val="000000"/>
        </w:rPr>
        <w:t xml:space="preserve">If the state is </w:t>
      </w:r>
      <w:r w:rsidRPr="002577B4">
        <w:rPr>
          <w:i/>
          <w:color w:val="000000"/>
        </w:rPr>
        <w:t>not</w:t>
      </w:r>
      <w:r w:rsidRPr="002577B4">
        <w:rPr>
          <w:color w:val="000000"/>
        </w:rPr>
        <w:t xml:space="preserve"> </w:t>
      </w:r>
      <w:r w:rsidRPr="002577B4">
        <w:rPr>
          <w:i/>
          <w:color w:val="000000"/>
        </w:rPr>
        <w:t>translated</w:t>
      </w:r>
      <w:r w:rsidRPr="002577B4">
        <w:rPr>
          <w:color w:val="000000"/>
        </w:rPr>
        <w:t xml:space="preserve">, the iteration shall continue with the next </w:t>
      </w:r>
      <w:r w:rsidRPr="002577B4">
        <w:rPr>
          <w:i/>
          <w:color w:val="000000"/>
        </w:rPr>
        <w:t>InFunction</w:t>
      </w:r>
      <w:r w:rsidRPr="002577B4">
        <w:rPr>
          <w:color w:val="000000"/>
        </w:rPr>
        <w:t xml:space="preserve"> for the same </w:t>
      </w:r>
      <w:r w:rsidRPr="002577B4">
        <w:rPr>
          <w:i/>
          <w:color w:val="000000"/>
        </w:rPr>
        <w:t>OuterInType</w:t>
      </w:r>
      <w:r w:rsidRPr="002577B4">
        <w:rPr>
          <w:color w:val="000000"/>
        </w:rPr>
        <w:t xml:space="preserve">. If there is no more such </w:t>
      </w:r>
      <w:r w:rsidRPr="002577B4">
        <w:rPr>
          <w:i/>
          <w:color w:val="000000"/>
        </w:rPr>
        <w:t>InFunction</w:t>
      </w:r>
      <w:r w:rsidRPr="002577B4">
        <w:rPr>
          <w:color w:val="000000"/>
        </w:rPr>
        <w:t xml:space="preserve">, the translation procedure shall continue with the next </w:t>
      </w:r>
      <w:r w:rsidRPr="002577B4">
        <w:rPr>
          <w:i/>
          <w:color w:val="000000"/>
        </w:rPr>
        <w:t>OuterInType</w:t>
      </w:r>
      <w:r w:rsidRPr="002577B4">
        <w:rPr>
          <w:color w:val="000000"/>
        </w:rPr>
        <w:t xml:space="preserve">. If there is no more </w:t>
      </w:r>
      <w:r w:rsidRPr="002577B4">
        <w:rPr>
          <w:i/>
          <w:color w:val="000000"/>
        </w:rPr>
        <w:t>OuterInType</w:t>
      </w:r>
      <w:r w:rsidRPr="002577B4">
        <w:rPr>
          <w:color w:val="000000"/>
        </w:rPr>
        <w:t xml:space="preserve"> -s for the given </w:t>
      </w:r>
      <w:r w:rsidRPr="002577B4">
        <w:rPr>
          <w:i/>
          <w:iCs/>
        </w:rPr>
        <w:t>InnerInType</w:t>
      </w:r>
      <w:r w:rsidRPr="002577B4">
        <w:rPr>
          <w:iCs/>
        </w:rPr>
        <w:t xml:space="preserve">, the iteration process shall continue with the next </w:t>
      </w:r>
      <w:r w:rsidRPr="002577B4">
        <w:rPr>
          <w:i/>
          <w:iCs/>
        </w:rPr>
        <w:t>InnerInType</w:t>
      </w:r>
      <w:r w:rsidRPr="002577B4">
        <w:rPr>
          <w:iCs/>
        </w:rPr>
        <w:t>. The order is determined by the textual order in the port type definition.</w:t>
      </w:r>
    </w:p>
    <w:p w:rsidR="00D12F74" w:rsidRPr="002577B4" w:rsidRDefault="00D12F74" w:rsidP="006962F3">
      <w:pPr>
        <w:pStyle w:val="B2"/>
        <w:rPr>
          <w:color w:val="000000"/>
        </w:rPr>
      </w:pPr>
      <w:r w:rsidRPr="002577B4">
        <w:rPr>
          <w:color w:val="000000"/>
        </w:rPr>
        <w:t xml:space="preserve">If the state is </w:t>
      </w:r>
      <w:r w:rsidRPr="002577B4">
        <w:rPr>
          <w:i/>
          <w:color w:val="000000"/>
        </w:rPr>
        <w:t>fragmented</w:t>
      </w:r>
      <w:r w:rsidRPr="002577B4">
        <w:rPr>
          <w:color w:val="000000"/>
        </w:rPr>
        <w:t xml:space="preserve">, </w:t>
      </w:r>
      <w:r w:rsidRPr="002577B4">
        <w:rPr>
          <w:iCs/>
          <w:color w:val="000000"/>
        </w:rPr>
        <w:t>the top item of the outer queue is removed and</w:t>
      </w:r>
      <w:r w:rsidRPr="002577B4">
        <w:rPr>
          <w:color w:val="000000"/>
        </w:rPr>
        <w:t xml:space="preserve"> the iteration shall be restarted to process the next message in the outer queue. The next message shall have the same address as the current one (including a missing address). If there</w:t>
      </w:r>
      <w:r w:rsidR="000C4FE3" w:rsidRPr="002577B4">
        <w:rPr>
          <w:color w:val="000000"/>
        </w:rPr>
        <w:t xml:space="preserve"> is</w:t>
      </w:r>
      <w:r w:rsidRPr="002577B4">
        <w:rPr>
          <w:color w:val="000000"/>
        </w:rPr>
        <w:t xml:space="preserve"> no such message, the iteration shall </w:t>
      </w:r>
      <w:r w:rsidRPr="002577B4">
        <w:rPr>
          <w:iCs/>
        </w:rPr>
        <w:t xml:space="preserve">continue with the next </w:t>
      </w:r>
      <w:r w:rsidRPr="002577B4">
        <w:rPr>
          <w:i/>
          <w:iCs/>
        </w:rPr>
        <w:t>InnerInType</w:t>
      </w:r>
      <w:r w:rsidRPr="002577B4">
        <w:rPr>
          <w:color w:val="000000"/>
        </w:rPr>
        <w:t>.</w:t>
      </w:r>
    </w:p>
    <w:p w:rsidR="00D12F74" w:rsidRPr="002577B4" w:rsidRDefault="00D12F74" w:rsidP="006962F3">
      <w:pPr>
        <w:pStyle w:val="B2"/>
        <w:rPr>
          <w:color w:val="000000"/>
        </w:rPr>
      </w:pPr>
      <w:r w:rsidRPr="002577B4">
        <w:rPr>
          <w:color w:val="000000"/>
        </w:rPr>
        <w:t xml:space="preserve">If the state is </w:t>
      </w:r>
      <w:r w:rsidRPr="002577B4">
        <w:rPr>
          <w:i/>
          <w:color w:val="000000"/>
        </w:rPr>
        <w:t>translated</w:t>
      </w:r>
      <w:r w:rsidRPr="002577B4">
        <w:rPr>
          <w:color w:val="000000"/>
        </w:rPr>
        <w:t xml:space="preserve">, </w:t>
      </w:r>
      <w:r w:rsidRPr="002577B4">
        <w:rPr>
          <w:iCs/>
          <w:color w:val="000000"/>
        </w:rPr>
        <w:t>the top item of the outer queue is removed and</w:t>
      </w:r>
      <w:r w:rsidRPr="002577B4">
        <w:rPr>
          <w:color w:val="000000"/>
        </w:rPr>
        <w:t xml:space="preserve"> the translated message (retrieved from the out parameter of the </w:t>
      </w:r>
      <w:r w:rsidRPr="002577B4">
        <w:rPr>
          <w:i/>
          <w:color w:val="000000"/>
        </w:rPr>
        <w:t>InFunction</w:t>
      </w:r>
      <w:r w:rsidRPr="002577B4">
        <w:rPr>
          <w:color w:val="000000"/>
        </w:rPr>
        <w:t>) is inserted into the inner queue. This ends the whole iteration.</w:t>
      </w:r>
    </w:p>
    <w:p w:rsidR="00D12F74" w:rsidRPr="002577B4" w:rsidRDefault="00D12F74" w:rsidP="000C4FE3">
      <w:pPr>
        <w:pStyle w:val="B2"/>
        <w:keepNext/>
        <w:keepLines/>
        <w:rPr>
          <w:color w:val="000000"/>
        </w:rPr>
      </w:pPr>
      <w:r w:rsidRPr="002577B4">
        <w:rPr>
          <w:color w:val="000000"/>
        </w:rPr>
        <w:t xml:space="preserve">If the state is </w:t>
      </w:r>
      <w:r w:rsidRPr="002577B4">
        <w:rPr>
          <w:i/>
          <w:color w:val="000000"/>
        </w:rPr>
        <w:t>partially translated</w:t>
      </w:r>
      <w:r w:rsidRPr="002577B4">
        <w:rPr>
          <w:color w:val="000000"/>
        </w:rPr>
        <w:t xml:space="preserve">, the received message of the </w:t>
      </w:r>
      <w:r w:rsidRPr="002577B4">
        <w:rPr>
          <w:i/>
          <w:color w:val="000000"/>
        </w:rPr>
        <w:t>OuterInType</w:t>
      </w:r>
      <w:r w:rsidRPr="002577B4">
        <w:rPr>
          <w:color w:val="000000"/>
        </w:rPr>
        <w:t xml:space="preserve"> contains several messages (or message fragments) of the </w:t>
      </w:r>
      <w:r w:rsidRPr="002577B4">
        <w:rPr>
          <w:i/>
          <w:color w:val="000000"/>
        </w:rPr>
        <w:t>InnerInType.</w:t>
      </w:r>
      <w:r w:rsidRPr="002577B4">
        <w:rPr>
          <w:color w:val="000000"/>
        </w:rPr>
        <w:t xml:space="preserve"> In this case,</w:t>
      </w:r>
      <w:r w:rsidR="00F01206" w:rsidRPr="002577B4">
        <w:rPr>
          <w:color w:val="000000"/>
        </w:rPr>
        <w:t xml:space="preserve"> </w:t>
      </w:r>
      <w:r w:rsidRPr="002577B4">
        <w:rPr>
          <w:color w:val="000000"/>
        </w:rPr>
        <w:t xml:space="preserve">the translated message (retrieved from the out parameter of the </w:t>
      </w:r>
      <w:r w:rsidRPr="002577B4">
        <w:rPr>
          <w:i/>
          <w:color w:val="000000"/>
        </w:rPr>
        <w:t>InFunction</w:t>
      </w:r>
      <w:r w:rsidRPr="002577B4">
        <w:rPr>
          <w:color w:val="000000"/>
        </w:rPr>
        <w:t xml:space="preserve">) is inserted into the inner queue. Unlike in the </w:t>
      </w:r>
      <w:r w:rsidRPr="002577B4">
        <w:rPr>
          <w:i/>
          <w:color w:val="000000"/>
        </w:rPr>
        <w:t xml:space="preserve">translated </w:t>
      </w:r>
      <w:r w:rsidRPr="002577B4">
        <w:rPr>
          <w:color w:val="000000"/>
        </w:rPr>
        <w:t>case, the top message is not removed from the outer queue. Instead, it is kept in its decoded form in the queue to enable translation of the remaining messages embedded in the outer message in subsequent receive calls.</w:t>
      </w:r>
    </w:p>
    <w:p w:rsidR="00D12F74" w:rsidRPr="002577B4" w:rsidRDefault="00D12F74" w:rsidP="006962F3">
      <w:pPr>
        <w:pStyle w:val="NO"/>
      </w:pPr>
      <w:r w:rsidRPr="002577B4">
        <w:t>NOTE</w:t>
      </w:r>
      <w:r w:rsidR="004C65AB" w:rsidRPr="002577B4">
        <w:t xml:space="preserve"> 2</w:t>
      </w:r>
      <w:r w:rsidRPr="002577B4">
        <w:t>:</w:t>
      </w:r>
      <w:r w:rsidRPr="002577B4">
        <w:tab/>
        <w:t xml:space="preserve">In the </w:t>
      </w:r>
      <w:r w:rsidRPr="002577B4">
        <w:rPr>
          <w:i/>
        </w:rPr>
        <w:t>fragmented</w:t>
      </w:r>
      <w:r w:rsidRPr="002577B4">
        <w:t xml:space="preserve"> case the non-translated part of </w:t>
      </w:r>
      <w:r w:rsidRPr="002577B4">
        <w:rPr>
          <w:i/>
        </w:rPr>
        <w:t>OuterInType</w:t>
      </w:r>
      <w:r w:rsidRPr="002577B4">
        <w:t>has to be explicitly assigned to port variables.</w:t>
      </w:r>
    </w:p>
    <w:p w:rsidR="00D12F74" w:rsidRPr="002577B4" w:rsidRDefault="00D12F74" w:rsidP="006962F3">
      <w:pPr>
        <w:pStyle w:val="B1"/>
      </w:pPr>
      <w:r w:rsidRPr="002577B4">
        <w:t xml:space="preserve">If the iteration has processed all </w:t>
      </w:r>
      <w:r w:rsidRPr="002577B4">
        <w:rPr>
          <w:rFonts w:ascii="Courier New" w:hAnsi="Courier New" w:cs="Courier New"/>
          <w:b/>
        </w:rPr>
        <w:t>in</w:t>
      </w:r>
      <w:r w:rsidRPr="002577B4">
        <w:t xml:space="preserve"> clauses without any success (no transparently relayed message was successfully moved from the outer to inner queue and all </w:t>
      </w:r>
      <w:r w:rsidRPr="002577B4">
        <w:rPr>
          <w:i/>
        </w:rPr>
        <w:t xml:space="preserve">InFunction </w:t>
      </w:r>
      <w:r w:rsidRPr="002577B4">
        <w:t xml:space="preserve">calls ended with the </w:t>
      </w:r>
      <w:r w:rsidRPr="002577B4">
        <w:rPr>
          <w:i/>
        </w:rPr>
        <w:t>not translated</w:t>
      </w:r>
      <w:r w:rsidRPr="002577B4">
        <w:t xml:space="preserve"> state), the iteration process returns.</w:t>
      </w:r>
    </w:p>
    <w:p w:rsidR="00D12F74" w:rsidRPr="002577B4" w:rsidRDefault="00D12F74" w:rsidP="006962F3">
      <w:pPr>
        <w:pStyle w:val="B1"/>
      </w:pPr>
      <w:r w:rsidRPr="002577B4">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rsidR="00D12F74" w:rsidRPr="002577B4" w:rsidRDefault="00D12F74" w:rsidP="00CF0458">
      <w:pPr>
        <w:pStyle w:val="berschrift3"/>
      </w:pPr>
      <w:bookmarkStart w:id="77" w:name="clause_translationPort_Address"/>
      <w:bookmarkStart w:id="78" w:name="_Toc420495935"/>
      <w:r w:rsidRPr="002577B4">
        <w:lastRenderedPageBreak/>
        <w:t>5.</w:t>
      </w:r>
      <w:r w:rsidR="00CE27C6" w:rsidRPr="002577B4">
        <w:t>2</w:t>
      </w:r>
      <w:r w:rsidRPr="002577B4">
        <w:t>.7</w:t>
      </w:r>
      <w:bookmarkEnd w:id="77"/>
      <w:r w:rsidRPr="002577B4">
        <w:tab/>
        <w:t>Address</w:t>
      </w:r>
      <w:bookmarkEnd w:id="78"/>
    </w:p>
    <w:p w:rsidR="00D12F74" w:rsidRPr="002577B4" w:rsidRDefault="00D12F74" w:rsidP="00CF0458">
      <w:pPr>
        <w:keepNext/>
        <w:keepLines/>
      </w:pPr>
      <w:r w:rsidRPr="002577B4">
        <w:t xml:space="preserve">When an address type associated with a mapped port working in the translation mode contains a </w:t>
      </w:r>
      <w:r w:rsidRPr="002577B4">
        <w:rPr>
          <w:rFonts w:ascii="Courier New" w:hAnsi="Courier New" w:cs="Courier New"/>
          <w:b/>
        </w:rPr>
        <w:t>to</w:t>
      </w:r>
      <w:r w:rsidRPr="002577B4">
        <w:t xml:space="preserve"> or </w:t>
      </w:r>
      <w:r w:rsidRPr="002577B4">
        <w:rPr>
          <w:rFonts w:ascii="Courier New" w:hAnsi="Courier New" w:cs="Courier New"/>
          <w:b/>
        </w:rPr>
        <w:t>from</w:t>
      </w:r>
      <w:r w:rsidRPr="002577B4">
        <w:t xml:space="preserve"> clause and one of the </w:t>
      </w:r>
      <w:r w:rsidRPr="002577B4">
        <w:rPr>
          <w:i/>
        </w:rPr>
        <w:t>OuterAddrType</w:t>
      </w:r>
      <w:r w:rsidRPr="002577B4">
        <w:t>-s is the same as the address type of the mapped TSI port, the translation procedure is applied to all addresses used by sending or receiving calls of the port.</w:t>
      </w:r>
    </w:p>
    <w:p w:rsidR="00D12F74" w:rsidRPr="002577B4" w:rsidRDefault="00D12F74" w:rsidP="00CF0458">
      <w:pPr>
        <w:keepNext/>
        <w:keepLines/>
      </w:pPr>
      <w:r w:rsidRPr="002577B4">
        <w:t xml:space="preserve">In case of sending a message, the translation procedure automatically invokes the </w:t>
      </w:r>
      <w:r w:rsidRPr="002577B4">
        <w:rPr>
          <w:i/>
        </w:rPr>
        <w:t>AddrOutFunction</w:t>
      </w:r>
      <w:r w:rsidRPr="002577B4">
        <w:t xml:space="preserve"> passing the address value defined in the </w:t>
      </w:r>
      <w:r w:rsidRPr="002577B4">
        <w:rPr>
          <w:rFonts w:ascii="Courier New" w:hAnsi="Courier New" w:cs="Courier New"/>
          <w:b/>
        </w:rPr>
        <w:t>to</w:t>
      </w:r>
      <w:r w:rsidRPr="002577B4">
        <w:t xml:space="preserve"> clause to it, in its first parameter. In case of receiving a message, the translation procedure automatically invokes the </w:t>
      </w:r>
      <w:r w:rsidRPr="002577B4">
        <w:rPr>
          <w:i/>
        </w:rPr>
        <w:t>AddrInFunction</w:t>
      </w:r>
      <w:r w:rsidRPr="002577B4">
        <w:t xml:space="preserve"> passing the received address value to it, in its first parameter. When the function execution is over, the translation procedure retrieves the translated address from the </w:t>
      </w:r>
      <w:r w:rsidRPr="002577B4">
        <w:rPr>
          <w:rFonts w:ascii="Courier New" w:hAnsi="Courier New" w:cs="Courier New"/>
          <w:b/>
        </w:rPr>
        <w:t>out</w:t>
      </w:r>
      <w:r w:rsidRPr="002577B4">
        <w:t xml:space="preserve"> parameter of the translation function and the control is returned to the calling sending or receiving procedure to finish the operation using the translated address value.</w:t>
      </w:r>
    </w:p>
    <w:p w:rsidR="00D12F74" w:rsidRPr="002577B4" w:rsidRDefault="00D12F74" w:rsidP="006962F3">
      <w:pPr>
        <w:pStyle w:val="NO"/>
      </w:pPr>
      <w:r w:rsidRPr="002577B4">
        <w:t>NOTE:</w:t>
      </w:r>
      <w:r w:rsidRPr="002577B4">
        <w:rPr>
          <w:b/>
        </w:rPr>
        <w:tab/>
      </w:r>
      <w:r w:rsidRPr="002577B4">
        <w:t>Unlike translation functions used for translating sent or received messages, the translation functions for addresses do not use translation states.</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address</w:t>
      </w:r>
      <w:r w:rsidRPr="002577B4">
        <w:rPr>
          <w:noProof w:val="0"/>
        </w:rPr>
        <w:t>TransportAddress;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 xml:space="preserve">DataPort </w:t>
      </w:r>
      <w:r w:rsidRPr="002577B4">
        <w:rPr>
          <w:b/>
          <w:noProof w:val="0"/>
        </w:rPr>
        <w:t>mapto</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address</w:t>
      </w:r>
      <w:r w:rsidRPr="002577B4">
        <w:rPr>
          <w:noProof w:val="0"/>
        </w:rPr>
        <w:t>DataAddress</w:t>
      </w:r>
      <w:r w:rsidRPr="002577B4">
        <w:rPr>
          <w:b/>
          <w:noProof w:val="0"/>
        </w:rPr>
        <w:t>to</w:t>
      </w:r>
      <w:r w:rsidRPr="002577B4">
        <w:rPr>
          <w:noProof w:val="0"/>
        </w:rPr>
        <w:t xml:space="preserve">TransportAddress </w:t>
      </w:r>
      <w:r w:rsidRPr="002577B4">
        <w:rPr>
          <w:b/>
          <w:noProof w:val="0"/>
        </w:rPr>
        <w:t>with</w:t>
      </w:r>
      <w:r w:rsidRPr="002577B4">
        <w:rPr>
          <w:noProof w:val="0"/>
        </w:rPr>
        <w:t>toTransportAddress()</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from</w:t>
      </w:r>
      <w:r w:rsidRPr="002577B4">
        <w:rPr>
          <w:noProof w:val="0"/>
        </w:rPr>
        <w:t xml:space="preserve"> TransportAddress </w:t>
      </w:r>
      <w:r w:rsidRPr="002577B4">
        <w:rPr>
          <w:b/>
          <w:noProof w:val="0"/>
        </w:rPr>
        <w:t>with</w:t>
      </w:r>
      <w:r w:rsidRPr="002577B4">
        <w:rPr>
          <w:noProof w:val="0"/>
        </w:rPr>
        <w:t xml:space="preserve"> fromTransportAddress;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toTransportAddress(DataAddress p_addr, </w:t>
      </w:r>
      <w:r w:rsidRPr="002577B4">
        <w:rPr>
          <w:b/>
          <w:noProof w:val="0"/>
        </w:rPr>
        <w:t>out</w:t>
      </w:r>
      <w:r w:rsidRPr="002577B4">
        <w:rPr>
          <w:noProof w:val="0"/>
        </w:rPr>
        <w:t xml:space="preserve"> TransportAddress p_translated) { ...}</w:t>
      </w: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fromTransportAddress(TransportAddress p_addr, </w:t>
      </w:r>
      <w:r w:rsidRPr="002577B4">
        <w:rPr>
          <w:b/>
          <w:noProof w:val="0"/>
        </w:rPr>
        <w:t>out</w:t>
      </w:r>
      <w:r w:rsidRPr="002577B4">
        <w:rPr>
          <w:noProof w:val="0"/>
        </w:rPr>
        <w:t xml:space="preserve"> DataAddress p_translated) { ... }</w:t>
      </w:r>
    </w:p>
    <w:p w:rsidR="00F33A0D" w:rsidRPr="002577B4" w:rsidRDefault="00F33A0D" w:rsidP="00D12F74">
      <w:pPr>
        <w:pStyle w:val="PL"/>
        <w:rPr>
          <w:noProof w:val="0"/>
        </w:rPr>
      </w:pPr>
    </w:p>
    <w:p w:rsidR="00D12F74" w:rsidRPr="002577B4" w:rsidRDefault="00D12F74" w:rsidP="006962F3">
      <w:pPr>
        <w:pStyle w:val="berschrift3"/>
      </w:pPr>
      <w:bookmarkStart w:id="79" w:name="_Toc420495936"/>
      <w:r w:rsidRPr="002577B4">
        <w:t>5.</w:t>
      </w:r>
      <w:r w:rsidR="00CE27C6" w:rsidRPr="002577B4">
        <w:t>2</w:t>
      </w:r>
      <w:r w:rsidRPr="002577B4">
        <w:t>.</w:t>
      </w:r>
      <w:r w:rsidR="00426688" w:rsidRPr="002577B4">
        <w:t>8</w:t>
      </w:r>
      <w:r w:rsidRPr="002577B4">
        <w:tab/>
        <w:t>Clear, start, stop and halt operation</w:t>
      </w:r>
      <w:bookmarkEnd w:id="79"/>
    </w:p>
    <w:p w:rsidR="00D12F74" w:rsidRPr="002577B4" w:rsidRDefault="00D12F74" w:rsidP="006962F3">
      <w:r w:rsidRPr="002577B4">
        <w:t xml:space="preserve">The </w:t>
      </w:r>
      <w:r w:rsidRPr="002577B4">
        <w:rPr>
          <w:rFonts w:ascii="Courier New" w:hAnsi="Courier New" w:cs="Courier New"/>
          <w:b/>
        </w:rPr>
        <w:t>clear</w:t>
      </w:r>
      <w:r w:rsidRPr="002577B4">
        <w:t xml:space="preserve"> and </w:t>
      </w:r>
      <w:r w:rsidRPr="002577B4">
        <w:rPr>
          <w:rFonts w:ascii="Courier New" w:hAnsi="Courier New" w:cs="Courier New"/>
          <w:b/>
        </w:rPr>
        <w:t>start</w:t>
      </w:r>
      <w:r w:rsidRPr="002577B4">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2577B4">
        <w:t xml:space="preserve"> </w:t>
      </w:r>
      <w:r w:rsidRPr="002577B4">
        <w:t>n</w:t>
      </w:r>
      <w:r w:rsidR="00742D89" w:rsidRPr="002577B4">
        <w:t>o</w:t>
      </w:r>
      <w:r w:rsidRPr="002577B4">
        <w:t>t contain an assignment part), the value of the variable will be uninitialized after the clear or start operation.</w:t>
      </w:r>
    </w:p>
    <w:p w:rsidR="00D12F74" w:rsidRPr="002577B4" w:rsidRDefault="00D12F74" w:rsidP="006962F3">
      <w:r w:rsidRPr="002577B4">
        <w:t xml:space="preserve">The </w:t>
      </w:r>
      <w:r w:rsidRPr="002577B4">
        <w:rPr>
          <w:rFonts w:ascii="Courier New" w:hAnsi="Courier New" w:cs="Courier New"/>
          <w:b/>
        </w:rPr>
        <w:t>halt</w:t>
      </w:r>
      <w:r w:rsidRPr="002577B4">
        <w:t xml:space="preserve"> operation affects the outer queue only. The translation procedure can still insert translated messages into the inner queue of a halted port, provided that there are available messages in the outer queue.</w:t>
      </w:r>
    </w:p>
    <w:p w:rsidR="00D12F74" w:rsidRPr="002577B4" w:rsidRDefault="00D12F74" w:rsidP="006962F3">
      <w:r w:rsidRPr="002577B4">
        <w:t xml:space="preserve">Since the </w:t>
      </w:r>
      <w:r w:rsidRPr="002577B4">
        <w:rPr>
          <w:rFonts w:ascii="Courier New" w:hAnsi="Courier New" w:cs="Courier New"/>
          <w:b/>
        </w:rPr>
        <w:t>stop</w:t>
      </w:r>
      <w:r w:rsidRPr="002577B4">
        <w:t xml:space="preserve"> port operation requires all communication operations to cease before the port is stopped, all unfinished translation operations shall be completely performed before the working of the port is suspended.</w:t>
      </w:r>
    </w:p>
    <w:p w:rsidR="00327709" w:rsidRPr="002577B4" w:rsidRDefault="00327709" w:rsidP="006962F3">
      <w:pPr>
        <w:pStyle w:val="berschrift1"/>
      </w:pPr>
      <w:bookmarkStart w:id="80" w:name="_Toc420495937"/>
      <w:r w:rsidRPr="002577B4">
        <w:t>6</w:t>
      </w:r>
      <w:r w:rsidRPr="002577B4">
        <w:tab/>
        <w:t>Package Semantics</w:t>
      </w:r>
      <w:bookmarkEnd w:id="80"/>
    </w:p>
    <w:p w:rsidR="004B322F" w:rsidRPr="002577B4" w:rsidRDefault="004B322F" w:rsidP="004B322F">
      <w:pPr>
        <w:pStyle w:val="berschrift2"/>
      </w:pPr>
      <w:bookmarkStart w:id="81" w:name="_Toc420495938"/>
      <w:r w:rsidRPr="002577B4">
        <w:t>6.0</w:t>
      </w:r>
      <w:r w:rsidRPr="002577B4">
        <w:tab/>
        <w:t>General</w:t>
      </w:r>
      <w:bookmarkEnd w:id="81"/>
    </w:p>
    <w:p w:rsidR="00327709" w:rsidRPr="002577B4" w:rsidRDefault="00327709" w:rsidP="006962F3">
      <w:r w:rsidRPr="002577B4">
        <w:t xml:space="preserve">The complete semantics of the using the package in TTCN-3 is defined by copying the following clauses in the following manner into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TTCN-3 Operational Semantics.</w:t>
      </w:r>
    </w:p>
    <w:p w:rsidR="00327709" w:rsidRPr="002577B4" w:rsidRDefault="00327709" w:rsidP="00327709">
      <w:pPr>
        <w:pStyle w:val="B1"/>
      </w:pPr>
      <w:r w:rsidRPr="002577B4">
        <w:t xml:space="preserve">Clause 6.1 replaces clause 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 replaces clause 7.1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00D31471" w:rsidRPr="002577B4">
        <w:t>.</w:t>
      </w:r>
    </w:p>
    <w:p w:rsidR="00327709" w:rsidRPr="002577B4" w:rsidRDefault="00327709" w:rsidP="00327709">
      <w:pPr>
        <w:pStyle w:val="B1"/>
      </w:pPr>
      <w:r w:rsidRPr="002577B4">
        <w:t xml:space="preserve">Clause 6.3 replaces clause 8.2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 replaces clause 8.2.1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Clause 6.5 is a new clause. I</w:t>
      </w:r>
      <w:r w:rsidR="000C4FE3" w:rsidRPr="002577B4">
        <w:t>t</w:t>
      </w:r>
      <w:r w:rsidRPr="002577B4">
        <w:t xml:space="preserve"> would become clause 8.2.6a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lastRenderedPageBreak/>
        <w:t xml:space="preserve">Clause 6.6 replaces clause 8.2.7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6.7 replaces clause 8.3.1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6.8 replaces clause 8.3.1.1a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6.9 replaces clause 8.3.1a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6.10 replaces clause 8.3.1.1a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6.11 replaces clause 8.3.2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6.12 replaces clause 8.3.2.1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6.13 replaces clause 8.3.3.1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6.14 replaces clause 8.3.3.2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6.15 replaces clause 8.6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6.16 replaces clause 8.6.1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6.17 replaces clause 8.6.1.1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6.18 replaces clause 8.6.1.2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6.19 replaces clause 8.6.1.3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6.20 replaces clause 8.6.1.4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6.21 replaces clause 8.6.2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6.22 replaces clause 9.9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6.23 is a new clause. It would become clause 9.9a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6.24 replaces clause 9.10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6.25 replaces clause 9.12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6.26 replaces clause 9.14.2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6.27 replaces clause 9.14.3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6.28 replaces clause 9.14.4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6.29 replaces clause 9.14.5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6.30 replaces clause 9.17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6.31 is a new clause. It would become clause 9.17.0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6.32 is a new clause. It would become clause 9.17.3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6.33 is a new clause. It would become clause 9.17.4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6.34 is a new clause. It would become clause 9.17.5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6.35 replaces clause 9.22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6.36 replaces clause 9.28a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6.37 replaces clause 9.29a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6.38 replaces clause 9.29a.1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6.39 replaces clause 9.29a.3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lastRenderedPageBreak/>
        <w:t xml:space="preserve">Clause 6.40 replaces clause 9.29b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6.41 is a new clause. It would become clause 9.29c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6.42 replaces clause 9.32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6.43 replaces clause 9.47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6.44 replaces clause 9.49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6.45 replaces clause 9.49.1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6.46 is a new clause. It would become clause 9.49.4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Clause 6.47 is a new clause. I</w:t>
      </w:r>
      <w:r w:rsidR="000C4FE3" w:rsidRPr="002577B4">
        <w:t>t</w:t>
      </w:r>
      <w:r w:rsidRPr="002577B4">
        <w:t xml:space="preserve"> would become clause 9.49.5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6.48 replaces clause 9.51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6.49 replaces clause 9.56.1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6.50 replaces clause 9.56.2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6.51 replaces clause 9.56.3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erschrift2"/>
      </w:pPr>
      <w:bookmarkStart w:id="82" w:name="_Toc420495939"/>
      <w:r w:rsidRPr="002577B4">
        <w:t>6.1</w:t>
      </w:r>
      <w:r w:rsidRPr="002577B4">
        <w:tab/>
        <w:t>Replacement of short forms</w:t>
      </w:r>
      <w:bookmarkEnd w:id="82"/>
    </w:p>
    <w:p w:rsidR="00327709" w:rsidRPr="002577B4" w:rsidRDefault="00327709" w:rsidP="00327709">
      <w:pPr>
        <w:widowControl w:val="0"/>
      </w:pPr>
      <w:r w:rsidRPr="002577B4">
        <w:t>Short forms have to be expanded by the corresponding complete definitions on a textual level before this operational semantics can be used for the explanation of TTCN-3 behaviour.</w:t>
      </w:r>
    </w:p>
    <w:p w:rsidR="00327709" w:rsidRPr="002577B4" w:rsidRDefault="00327709" w:rsidP="00327709">
      <w:pPr>
        <w:keepNext/>
        <w:keepLines/>
        <w:widowControl w:val="0"/>
      </w:pPr>
      <w:r w:rsidRPr="002577B4">
        <w:t>TTCN-3 short forms are:</w:t>
      </w:r>
    </w:p>
    <w:p w:rsidR="00327709" w:rsidRPr="002577B4" w:rsidRDefault="00327709" w:rsidP="00327709">
      <w:pPr>
        <w:pStyle w:val="B1"/>
        <w:keepNext/>
        <w:keepLines/>
        <w:widowControl w:val="0"/>
      </w:pPr>
      <w:r w:rsidRPr="002577B4">
        <w:t>lists of module parameter, constant and variable declarations of the same type and lists of timer declarations;</w:t>
      </w:r>
    </w:p>
    <w:p w:rsidR="00327709" w:rsidRPr="002577B4" w:rsidRDefault="00327709" w:rsidP="00327709">
      <w:pPr>
        <w:pStyle w:val="B1"/>
        <w:widowControl w:val="0"/>
      </w:pPr>
      <w:r w:rsidRPr="002577B4">
        <w:t>stand-alone receiving operations;</w:t>
      </w:r>
    </w:p>
    <w:p w:rsidR="00327709" w:rsidRPr="002577B4" w:rsidRDefault="00327709" w:rsidP="00327709">
      <w:pPr>
        <w:pStyle w:val="B1"/>
        <w:widowControl w:val="0"/>
      </w:pPr>
      <w:r w:rsidRPr="002577B4">
        <w:t>stand-alone altsteps calls;</w:t>
      </w:r>
    </w:p>
    <w:p w:rsidR="00327709" w:rsidRPr="002577B4" w:rsidRDefault="00327709" w:rsidP="00327709">
      <w:pPr>
        <w:pStyle w:val="B1"/>
        <w:widowControl w:val="0"/>
      </w:pPr>
      <w:r w:rsidRPr="002577B4">
        <w:rPr>
          <w:rFonts w:ascii="Courier New" w:hAnsi="Courier New"/>
          <w:b/>
        </w:rPr>
        <w:t>trigger</w:t>
      </w:r>
      <w:r w:rsidRPr="002577B4">
        <w:t xml:space="preserve"> operations;</w:t>
      </w:r>
    </w:p>
    <w:p w:rsidR="00327709" w:rsidRPr="002577B4" w:rsidRDefault="00327709" w:rsidP="00327709">
      <w:pPr>
        <w:pStyle w:val="B1"/>
        <w:widowControl w:val="0"/>
      </w:pPr>
      <w:r w:rsidRPr="002577B4">
        <w:t xml:space="preserve">missing </w:t>
      </w:r>
      <w:r w:rsidRPr="002577B4">
        <w:rPr>
          <w:rFonts w:ascii="Courier New" w:hAnsi="Courier New"/>
          <w:b/>
        </w:rPr>
        <w:t>return</w:t>
      </w:r>
      <w:r w:rsidRPr="002577B4">
        <w:t xml:space="preserve"> and </w:t>
      </w:r>
      <w:r w:rsidRPr="002577B4">
        <w:rPr>
          <w:rFonts w:ascii="Courier New" w:hAnsi="Courier New"/>
          <w:b/>
        </w:rPr>
        <w:t>stop</w:t>
      </w:r>
      <w:r w:rsidRPr="002577B4">
        <w:t xml:space="preserve"> statements at the end of function, configuration function and test case definitions;</w:t>
      </w:r>
    </w:p>
    <w:p w:rsidR="00327709" w:rsidRPr="002577B4" w:rsidRDefault="00327709" w:rsidP="00327709">
      <w:pPr>
        <w:pStyle w:val="B1"/>
        <w:widowControl w:val="0"/>
      </w:pPr>
      <w:r w:rsidRPr="002577B4">
        <w:rPr>
          <w:bCs/>
        </w:rPr>
        <w:t xml:space="preserve">missing </w:t>
      </w:r>
      <w:r w:rsidRPr="002577B4">
        <w:rPr>
          <w:rFonts w:ascii="Courier New" w:hAnsi="Courier New" w:cs="Courier New"/>
          <w:b/>
          <w:bCs/>
        </w:rPr>
        <w:t>stop</w:t>
      </w:r>
      <w:r w:rsidRPr="002577B4">
        <w:t xml:space="preserve"> execution statements;</w:t>
      </w:r>
    </w:p>
    <w:p w:rsidR="00327709" w:rsidRPr="002577B4" w:rsidRDefault="00327709" w:rsidP="00327709">
      <w:pPr>
        <w:pStyle w:val="B1"/>
        <w:widowControl w:val="0"/>
      </w:pPr>
      <w:r w:rsidRPr="002577B4">
        <w:rPr>
          <w:rFonts w:ascii="Courier New" w:hAnsi="Courier New" w:cs="Courier New"/>
          <w:b/>
          <w:bCs/>
        </w:rPr>
        <w:t xml:space="preserve">interleave </w:t>
      </w:r>
      <w:r w:rsidRPr="002577B4">
        <w:t>statements;</w:t>
      </w:r>
    </w:p>
    <w:p w:rsidR="00327709" w:rsidRPr="002577B4" w:rsidRDefault="00327709" w:rsidP="00327709">
      <w:pPr>
        <w:pStyle w:val="B1"/>
        <w:widowControl w:val="0"/>
      </w:pPr>
      <w:r w:rsidRPr="002577B4">
        <w:rPr>
          <w:rFonts w:ascii="Courier New" w:hAnsi="Courier New" w:cs="Courier New"/>
          <w:b/>
          <w:bCs/>
        </w:rPr>
        <w:t>select-case</w:t>
      </w:r>
      <w:r w:rsidRPr="002577B4">
        <w:rPr>
          <w:b/>
          <w:bCs/>
        </w:rPr>
        <w:t xml:space="preserve"> </w:t>
      </w:r>
      <w:r w:rsidRPr="002577B4">
        <w:t>statements;</w:t>
      </w:r>
    </w:p>
    <w:p w:rsidR="00327709" w:rsidRPr="002577B4" w:rsidRDefault="00327709" w:rsidP="00327709">
      <w:pPr>
        <w:pStyle w:val="B1"/>
        <w:widowControl w:val="0"/>
      </w:pPr>
      <w:r w:rsidRPr="002577B4">
        <w:rPr>
          <w:rFonts w:ascii="Courier New" w:hAnsi="Courier New" w:cs="Courier New"/>
          <w:b/>
          <w:bCs/>
        </w:rPr>
        <w:t xml:space="preserve">break </w:t>
      </w:r>
      <w:r w:rsidRPr="002577B4">
        <w:rPr>
          <w:bCs/>
        </w:rPr>
        <w:t>and</w:t>
      </w:r>
      <w:r w:rsidRPr="002577B4">
        <w:rPr>
          <w:rFonts w:ascii="Courier New" w:hAnsi="Courier New" w:cs="Courier New"/>
          <w:b/>
          <w:bCs/>
        </w:rPr>
        <w:t xml:space="preserve"> continue </w:t>
      </w:r>
      <w:r w:rsidRPr="002577B4">
        <w:rPr>
          <w:bCs/>
        </w:rPr>
        <w:t>statements;</w:t>
      </w:r>
    </w:p>
    <w:p w:rsidR="00327709" w:rsidRPr="002577B4" w:rsidRDefault="00327709" w:rsidP="00327709">
      <w:pPr>
        <w:pStyle w:val="B1"/>
        <w:widowControl w:val="0"/>
      </w:pPr>
      <w:r w:rsidRPr="002577B4">
        <w:rPr>
          <w:rFonts w:ascii="Courier New" w:hAnsi="Courier New" w:cs="Courier New"/>
          <w:b/>
          <w:bCs/>
        </w:rPr>
        <w:t xml:space="preserve">disconnect </w:t>
      </w:r>
      <w:r w:rsidRPr="002577B4">
        <w:rPr>
          <w:bCs/>
        </w:rPr>
        <w:t>and</w:t>
      </w:r>
      <w:r w:rsidRPr="002577B4">
        <w:rPr>
          <w:rFonts w:ascii="Courier New" w:hAnsi="Courier New" w:cs="Courier New"/>
          <w:b/>
          <w:bCs/>
        </w:rPr>
        <w:t xml:space="preserve"> unmap </w:t>
      </w:r>
      <w:r w:rsidRPr="002577B4">
        <w:rPr>
          <w:bCs/>
        </w:rPr>
        <w:t>operations without parameters</w:t>
      </w:r>
      <w:r w:rsidRPr="002577B4">
        <w:t>; and</w:t>
      </w:r>
    </w:p>
    <w:p w:rsidR="00327709" w:rsidRPr="002577B4" w:rsidRDefault="00327709" w:rsidP="00327709">
      <w:pPr>
        <w:pStyle w:val="B1"/>
        <w:widowControl w:val="0"/>
      </w:pPr>
      <w:r w:rsidRPr="002577B4">
        <w:t>default values of missing actual parameters.</w:t>
      </w:r>
    </w:p>
    <w:p w:rsidR="00327709" w:rsidRPr="002577B4" w:rsidRDefault="00327709" w:rsidP="00327709">
      <w:pPr>
        <w:widowControl w:val="0"/>
      </w:pPr>
      <w:r w:rsidRPr="002577B4">
        <w:t>In addition to the handling of short forms, the operational semantics requires a special handling for module parameters, global constants, i.e. constants that are defined in the module definitions part, and pre-processing macros. All references to module parameters, global constants and pre-processing macros shall be replaced by concrete values. This means, it is assumed that the value of module parameters, global constants and pre-processing macros can be determined before the operational semantics becomes relevant.</w:t>
      </w:r>
    </w:p>
    <w:p w:rsidR="00327709" w:rsidRPr="002577B4" w:rsidRDefault="00327709" w:rsidP="00327709">
      <w:pPr>
        <w:pStyle w:val="NO"/>
        <w:keepLines w:val="0"/>
        <w:widowControl w:val="0"/>
      </w:pPr>
      <w:r w:rsidRPr="002577B4">
        <w:t>NOTE 1:</w:t>
      </w:r>
      <w:r w:rsidRPr="002577B4">
        <w:tab/>
        <w:t>The handling of module parameters and global constants in the operational semantics will be different from their handling in a TTCN-3 compiler. The operational semantics describes the meaning of TTCN-3 behaviour and is not a guideline for the implementation of a TTCN-3 compiler.</w:t>
      </w:r>
    </w:p>
    <w:p w:rsidR="00327709" w:rsidRPr="002577B4" w:rsidRDefault="00327709" w:rsidP="0093724C">
      <w:pPr>
        <w:pStyle w:val="NO"/>
        <w:keepNext/>
        <w:widowControl w:val="0"/>
      </w:pPr>
      <w:r w:rsidRPr="002577B4">
        <w:lastRenderedPageBreak/>
        <w:t>NOTE 2:</w:t>
      </w:r>
      <w:r w:rsidRPr="002577B4">
        <w:tab/>
        <w:t xml:space="preserve">The operational semantics handles parameters of and local constants in test components, test cases, functions and module control like variables. The wrong usage of local constants or </w:t>
      </w:r>
      <w:r w:rsidRPr="002577B4">
        <w:rPr>
          <w:rFonts w:ascii="Courier New" w:hAnsi="Courier New"/>
          <w:b/>
        </w:rPr>
        <w:t>in</w:t>
      </w:r>
      <w:r w:rsidRPr="002577B4">
        <w:t xml:space="preserve">, </w:t>
      </w:r>
      <w:r w:rsidRPr="002577B4">
        <w:rPr>
          <w:rFonts w:ascii="Courier New" w:hAnsi="Courier New"/>
          <w:b/>
        </w:rPr>
        <w:t>out</w:t>
      </w:r>
      <w:r w:rsidRPr="002577B4">
        <w:t xml:space="preserve"> and </w:t>
      </w:r>
      <w:r w:rsidRPr="002577B4">
        <w:rPr>
          <w:rFonts w:ascii="Courier New" w:hAnsi="Courier New"/>
          <w:b/>
        </w:rPr>
        <w:t>inout</w:t>
      </w:r>
      <w:r w:rsidRPr="002577B4">
        <w:t xml:space="preserve"> parameters has to be checked statically.</w:t>
      </w:r>
    </w:p>
    <w:p w:rsidR="00327709" w:rsidRPr="002577B4" w:rsidRDefault="00327709" w:rsidP="005144E6">
      <w:pPr>
        <w:pStyle w:val="berschrift2"/>
      </w:pPr>
      <w:bookmarkStart w:id="83" w:name="_Toc420495940"/>
      <w:r w:rsidRPr="002577B4">
        <w:t>6.2</w:t>
      </w:r>
      <w:r w:rsidRPr="002577B4">
        <w:tab/>
        <w:t>Order of replacement steps</w:t>
      </w:r>
      <w:bookmarkEnd w:id="83"/>
    </w:p>
    <w:p w:rsidR="00327709" w:rsidRPr="002577B4" w:rsidRDefault="00327709" w:rsidP="005144E6">
      <w:pPr>
        <w:keepNext/>
        <w:widowControl w:val="0"/>
      </w:pPr>
      <w:r w:rsidRPr="002577B4">
        <w:t>The textual replacements of short forms, global constants and module parameters have to be done in the following order:</w:t>
      </w:r>
    </w:p>
    <w:p w:rsidR="00327709" w:rsidRPr="002577B4" w:rsidRDefault="00327709" w:rsidP="004F6EB8">
      <w:pPr>
        <w:pStyle w:val="BN"/>
        <w:numPr>
          <w:ilvl w:val="0"/>
          <w:numId w:val="15"/>
        </w:numPr>
      </w:pPr>
      <w:r w:rsidRPr="002577B4">
        <w:t>replacement of lists of module parameter, constant, variable and timer declarations with individual declarations;</w:t>
      </w:r>
    </w:p>
    <w:p w:rsidR="00327709" w:rsidRPr="002577B4" w:rsidRDefault="00327709" w:rsidP="00327709">
      <w:pPr>
        <w:pStyle w:val="BN"/>
      </w:pPr>
      <w:r w:rsidRPr="002577B4">
        <w:t>replacement of global constants and module parameters by concrete values;</w:t>
      </w:r>
    </w:p>
    <w:p w:rsidR="00327709" w:rsidRPr="002577B4" w:rsidRDefault="00327709" w:rsidP="00327709">
      <w:pPr>
        <w:pStyle w:val="BN"/>
      </w:pPr>
      <w:r w:rsidRPr="002577B4">
        <w:t xml:space="preserve">replacement of all </w:t>
      </w:r>
      <w:r w:rsidRPr="002577B4">
        <w:rPr>
          <w:rFonts w:ascii="Courier New" w:hAnsi="Courier New"/>
          <w:b/>
        </w:rPr>
        <w:t>select-case</w:t>
      </w:r>
      <w:r w:rsidRPr="002577B4">
        <w:t xml:space="preserve"> statements by equivalent nested </w:t>
      </w:r>
      <w:r w:rsidRPr="002577B4">
        <w:rPr>
          <w:rFonts w:ascii="Courier New" w:hAnsi="Courier New"/>
          <w:b/>
        </w:rPr>
        <w:t>if-else</w:t>
      </w:r>
      <w:r w:rsidRPr="002577B4">
        <w:t xml:space="preserve"> statements;</w:t>
      </w:r>
    </w:p>
    <w:p w:rsidR="00327709" w:rsidRPr="002577B4" w:rsidRDefault="00327709" w:rsidP="00327709">
      <w:pPr>
        <w:pStyle w:val="BN"/>
      </w:pPr>
      <w:r w:rsidRPr="002577B4">
        <w:t xml:space="preserve">embedding stand-alone receiving operations into </w:t>
      </w:r>
      <w:r w:rsidRPr="002577B4">
        <w:rPr>
          <w:rFonts w:ascii="Courier New" w:hAnsi="Courier New"/>
          <w:b/>
        </w:rPr>
        <w:t>alt</w:t>
      </w:r>
      <w:r w:rsidRPr="002577B4">
        <w:t xml:space="preserve"> statements;</w:t>
      </w:r>
    </w:p>
    <w:p w:rsidR="00327709" w:rsidRPr="002577B4" w:rsidRDefault="00327709" w:rsidP="00327709">
      <w:pPr>
        <w:pStyle w:val="BN"/>
      </w:pPr>
      <w:r w:rsidRPr="002577B4">
        <w:t xml:space="preserve">embedding stand-alone altstep calls into </w:t>
      </w:r>
      <w:r w:rsidRPr="002577B4">
        <w:rPr>
          <w:rFonts w:ascii="Courier New" w:hAnsi="Courier New"/>
          <w:b/>
        </w:rPr>
        <w:t>alt</w:t>
      </w:r>
      <w:r w:rsidRPr="002577B4">
        <w:t xml:space="preserve"> statements;</w:t>
      </w:r>
    </w:p>
    <w:p w:rsidR="00327709" w:rsidRPr="002577B4" w:rsidRDefault="00327709" w:rsidP="00327709">
      <w:pPr>
        <w:pStyle w:val="BN"/>
      </w:pPr>
      <w:r w:rsidRPr="002577B4">
        <w:t xml:space="preserve">expansion of </w:t>
      </w:r>
      <w:r w:rsidRPr="002577B4">
        <w:rPr>
          <w:rFonts w:ascii="Courier New" w:hAnsi="Courier New"/>
          <w:b/>
        </w:rPr>
        <w:t>interleave</w:t>
      </w:r>
      <w:r w:rsidRPr="002577B4">
        <w:t xml:space="preserve"> statements;</w:t>
      </w:r>
    </w:p>
    <w:p w:rsidR="00327709" w:rsidRPr="002577B4" w:rsidRDefault="00327709" w:rsidP="00327709">
      <w:pPr>
        <w:pStyle w:val="BN"/>
      </w:pPr>
      <w:r w:rsidRPr="002577B4">
        <w:t xml:space="preserve">replacement of all </w:t>
      </w:r>
      <w:r w:rsidRPr="002577B4">
        <w:rPr>
          <w:rFonts w:ascii="Courier New" w:hAnsi="Courier New"/>
          <w:b/>
        </w:rPr>
        <w:t>trigger</w:t>
      </w:r>
      <w:r w:rsidRPr="002577B4">
        <w:t xml:space="preserve"> operations by equivalent </w:t>
      </w:r>
      <w:r w:rsidRPr="002577B4">
        <w:rPr>
          <w:rFonts w:ascii="Courier New" w:hAnsi="Courier New"/>
          <w:b/>
        </w:rPr>
        <w:t>receive</w:t>
      </w:r>
      <w:r w:rsidRPr="002577B4">
        <w:t xml:space="preserve"> operations and </w:t>
      </w:r>
      <w:r w:rsidRPr="002577B4">
        <w:rPr>
          <w:rFonts w:ascii="Courier New" w:hAnsi="Courier New"/>
          <w:b/>
        </w:rPr>
        <w:t>repeat</w:t>
      </w:r>
      <w:r w:rsidRPr="002577B4">
        <w:t xml:space="preserve"> statements;</w:t>
      </w:r>
    </w:p>
    <w:p w:rsidR="00327709" w:rsidRPr="002577B4" w:rsidRDefault="00327709" w:rsidP="00327709">
      <w:pPr>
        <w:pStyle w:val="BN"/>
      </w:pPr>
      <w:r w:rsidRPr="002577B4">
        <w:t xml:space="preserve">adding </w:t>
      </w:r>
      <w:r w:rsidRPr="002577B4">
        <w:rPr>
          <w:rFonts w:ascii="Courier New" w:hAnsi="Courier New" w:cs="Courier New"/>
          <w:b/>
        </w:rPr>
        <w:t>return</w:t>
      </w:r>
      <w:r w:rsidRPr="002577B4">
        <w:t xml:space="preserve"> at the end of function and configuration function definitions without </w:t>
      </w:r>
      <w:r w:rsidRPr="002577B4">
        <w:rPr>
          <w:rFonts w:ascii="Courier New" w:hAnsi="Courier New" w:cs="Courier New"/>
          <w:b/>
        </w:rPr>
        <w:t>return</w:t>
      </w:r>
      <w:r w:rsidRPr="002577B4">
        <w:t xml:space="preserve"> statement, adding </w:t>
      </w:r>
      <w:r w:rsidRPr="002577B4">
        <w:rPr>
          <w:rFonts w:ascii="Courier New" w:hAnsi="Courier New" w:cs="Courier New"/>
          <w:b/>
        </w:rPr>
        <w:t>self</w:t>
      </w:r>
      <w:r w:rsidRPr="002577B4">
        <w:t>.</w:t>
      </w:r>
      <w:r w:rsidRPr="002577B4">
        <w:rPr>
          <w:rFonts w:ascii="Courier New" w:hAnsi="Courier New" w:cs="Courier New"/>
          <w:b/>
        </w:rPr>
        <w:t>stop</w:t>
      </w:r>
      <w:r w:rsidRPr="002577B4">
        <w:t xml:space="preserve"> operations at the end of test</w:t>
      </w:r>
      <w:r w:rsidR="00F01206" w:rsidRPr="002577B4">
        <w:t xml:space="preserve"> </w:t>
      </w:r>
      <w:r w:rsidRPr="002577B4">
        <w:t xml:space="preserve">case definitions without a </w:t>
      </w:r>
      <w:r w:rsidRPr="002577B4">
        <w:rPr>
          <w:rFonts w:ascii="Courier New" w:hAnsi="Courier New" w:cs="Courier New"/>
          <w:b/>
          <w:bCs/>
        </w:rPr>
        <w:t>stop</w:t>
      </w:r>
      <w:r w:rsidRPr="002577B4">
        <w:t xml:space="preserve"> statement;</w:t>
      </w:r>
    </w:p>
    <w:p w:rsidR="00327709" w:rsidRPr="002577B4" w:rsidRDefault="00327709" w:rsidP="00327709">
      <w:pPr>
        <w:pStyle w:val="BN"/>
      </w:pPr>
      <w:r w:rsidRPr="002577B4">
        <w:t xml:space="preserve">adding </w:t>
      </w:r>
      <w:r w:rsidRPr="002577B4">
        <w:rPr>
          <w:rFonts w:ascii="Courier New" w:hAnsi="Courier New" w:cs="Courier New"/>
          <w:b/>
        </w:rPr>
        <w:t>stop</w:t>
      </w:r>
      <w:r w:rsidRPr="002577B4">
        <w:t xml:space="preserve"> at the end a module control part without stop statement;</w:t>
      </w:r>
    </w:p>
    <w:p w:rsidR="00327709" w:rsidRPr="002577B4" w:rsidRDefault="00327709" w:rsidP="00327709">
      <w:pPr>
        <w:pStyle w:val="BN"/>
      </w:pPr>
      <w:r w:rsidRPr="002577B4">
        <w:t xml:space="preserve">expansion of </w:t>
      </w:r>
      <w:r w:rsidRPr="002577B4">
        <w:rPr>
          <w:b/>
        </w:rPr>
        <w:t>break</w:t>
      </w:r>
      <w:r w:rsidRPr="002577B4">
        <w:t xml:space="preserve"> statements;</w:t>
      </w:r>
    </w:p>
    <w:p w:rsidR="00327709" w:rsidRPr="002577B4" w:rsidRDefault="00327709" w:rsidP="00327709">
      <w:pPr>
        <w:pStyle w:val="BN"/>
      </w:pPr>
      <w:r w:rsidRPr="002577B4">
        <w:t xml:space="preserve">expansion of </w:t>
      </w:r>
      <w:r w:rsidRPr="002577B4">
        <w:rPr>
          <w:b/>
        </w:rPr>
        <w:t>continue</w:t>
      </w:r>
      <w:r w:rsidRPr="002577B4">
        <w:t xml:space="preserve"> statements;</w:t>
      </w:r>
    </w:p>
    <w:p w:rsidR="00327709" w:rsidRPr="002577B4" w:rsidRDefault="00327709" w:rsidP="00327709">
      <w:pPr>
        <w:pStyle w:val="BN"/>
      </w:pPr>
      <w:r w:rsidRPr="002577B4">
        <w:t xml:space="preserve">adding default parameters to </w:t>
      </w:r>
      <w:r w:rsidRPr="002577B4">
        <w:rPr>
          <w:rFonts w:ascii="Courier New" w:hAnsi="Courier New" w:cs="Courier New"/>
          <w:b/>
        </w:rPr>
        <w:t>disconnect</w:t>
      </w:r>
      <w:r w:rsidRPr="002577B4">
        <w:t xml:space="preserve"> and </w:t>
      </w:r>
      <w:r w:rsidRPr="002577B4">
        <w:rPr>
          <w:rFonts w:ascii="Courier New" w:hAnsi="Courier New" w:cs="Courier New"/>
          <w:b/>
        </w:rPr>
        <w:t>unmap</w:t>
      </w:r>
      <w:r w:rsidRPr="002577B4">
        <w:t xml:space="preserve"> operations without parameters; and</w:t>
      </w:r>
    </w:p>
    <w:p w:rsidR="00327709" w:rsidRPr="002577B4" w:rsidRDefault="00327709" w:rsidP="00327709">
      <w:pPr>
        <w:pStyle w:val="BN"/>
      </w:pPr>
      <w:r w:rsidRPr="002577B4">
        <w:t>adding default values of parameters.</w:t>
      </w:r>
    </w:p>
    <w:p w:rsidR="00327709" w:rsidRPr="002577B4" w:rsidRDefault="00327709" w:rsidP="00327709">
      <w:pPr>
        <w:pStyle w:val="NO"/>
        <w:keepLines w:val="0"/>
        <w:widowControl w:val="0"/>
      </w:pPr>
      <w:r w:rsidRPr="002577B4">
        <w:t>NOTE:</w:t>
      </w:r>
      <w:r w:rsidRPr="002577B4">
        <w:tab/>
        <w:t>Without keeping this order of replacement steps, the result of the replacements would not represent the defined behaviour.</w:t>
      </w:r>
    </w:p>
    <w:p w:rsidR="00327709" w:rsidRPr="002577B4" w:rsidRDefault="00327709" w:rsidP="00A46721">
      <w:pPr>
        <w:pStyle w:val="berschrift2"/>
      </w:pPr>
      <w:bookmarkStart w:id="84" w:name="_Toc420495941"/>
      <w:r w:rsidRPr="002577B4">
        <w:t>6.3</w:t>
      </w:r>
      <w:r w:rsidRPr="002577B4">
        <w:tab/>
        <w:t>Flow graph representation of TTCN-3 behaviour</w:t>
      </w:r>
      <w:bookmarkEnd w:id="84"/>
    </w:p>
    <w:p w:rsidR="00327709" w:rsidRPr="002577B4" w:rsidRDefault="00327709" w:rsidP="00A46721">
      <w:pPr>
        <w:keepNext/>
        <w:keepLines/>
        <w:widowControl w:val="0"/>
      </w:pPr>
      <w:r w:rsidRPr="002577B4">
        <w:t>The operational semantics assumes that TTCN-3 behaviour descriptions are provided in for</w:t>
      </w:r>
      <w:r w:rsidR="00CF0458" w:rsidRPr="002577B4">
        <w:t>m of a set of flow graphs, i.e. </w:t>
      </w:r>
      <w:r w:rsidRPr="002577B4">
        <w:t>for each TTCN-3 behaviour description a separate flow graph has to be constructed.</w:t>
      </w:r>
    </w:p>
    <w:p w:rsidR="00327709" w:rsidRPr="002577B4" w:rsidRDefault="00327709" w:rsidP="00EC7406">
      <w:pPr>
        <w:keepNext/>
        <w:widowControl w:val="0"/>
      </w:pPr>
      <w:r w:rsidRPr="002577B4">
        <w:t>The operational semantics interprets the following kinds of TTCN-3 definitions as behaviour descriptions:</w:t>
      </w:r>
    </w:p>
    <w:p w:rsidR="00CF0458" w:rsidRPr="002577B4" w:rsidRDefault="00CF0458" w:rsidP="00CF0458">
      <w:pPr>
        <w:pStyle w:val="BL"/>
        <w:keepNext/>
        <w:widowControl w:val="0"/>
        <w:numPr>
          <w:ilvl w:val="0"/>
          <w:numId w:val="48"/>
        </w:numPr>
      </w:pPr>
      <w:r w:rsidRPr="002577B4">
        <w:t>module control;</w:t>
      </w:r>
    </w:p>
    <w:p w:rsidR="00327709" w:rsidRPr="002577B4" w:rsidRDefault="00327709" w:rsidP="00EC7406">
      <w:pPr>
        <w:pStyle w:val="BL"/>
        <w:keepNext/>
        <w:widowControl w:val="0"/>
      </w:pPr>
      <w:r w:rsidRPr="002577B4">
        <w:t>test case definitions;</w:t>
      </w:r>
    </w:p>
    <w:p w:rsidR="00327709" w:rsidRPr="002577B4" w:rsidRDefault="00327709" w:rsidP="00EC7406">
      <w:pPr>
        <w:pStyle w:val="BL"/>
        <w:keepNext/>
        <w:widowControl w:val="0"/>
      </w:pPr>
      <w:r w:rsidRPr="002577B4">
        <w:t>function definitions;</w:t>
      </w:r>
    </w:p>
    <w:p w:rsidR="00327709" w:rsidRPr="002577B4" w:rsidRDefault="00327709" w:rsidP="00EC7406">
      <w:pPr>
        <w:pStyle w:val="BL"/>
        <w:keepNext/>
        <w:widowControl w:val="0"/>
      </w:pPr>
      <w:r w:rsidRPr="002577B4">
        <w:t>altstep definitions;</w:t>
      </w:r>
    </w:p>
    <w:p w:rsidR="00327709" w:rsidRPr="002577B4" w:rsidRDefault="00327709" w:rsidP="00EC7406">
      <w:pPr>
        <w:pStyle w:val="BL"/>
        <w:keepNext/>
        <w:widowControl w:val="0"/>
      </w:pPr>
      <w:r w:rsidRPr="002577B4">
        <w:t>component type definitions;</w:t>
      </w:r>
    </w:p>
    <w:p w:rsidR="00327709" w:rsidRPr="002577B4" w:rsidRDefault="00327709" w:rsidP="00EC7406">
      <w:pPr>
        <w:pStyle w:val="BL"/>
        <w:keepNext/>
        <w:widowControl w:val="0"/>
      </w:pPr>
      <w:r w:rsidRPr="002577B4">
        <w:t>configuration functions.</w:t>
      </w:r>
    </w:p>
    <w:p w:rsidR="00327709" w:rsidRPr="002577B4" w:rsidRDefault="00327709" w:rsidP="00327709">
      <w:pPr>
        <w:widowControl w:val="0"/>
      </w:pPr>
      <w:r w:rsidRPr="002577B4">
        <w:t>The module control specifies the test campaign, i.e. the execution order (possibly repetitious) of the actual test cases. Test case definitions define the behaviour of the MTC. Functions structure behaviour. They are executed by the module control or by the test components. Altsteps are used for the definition of default behaviour or in a function-like manner to structure behaviour. Component type definitions are assumed to be behaviour descriptions because they specify the creation, declaration and initialization of ports, constants, variables and timers during the creation of an instance of a component type. Configuration functions specify the creation of static test configurations.</w:t>
      </w:r>
    </w:p>
    <w:p w:rsidR="00327709" w:rsidRPr="002577B4" w:rsidRDefault="00327709" w:rsidP="00327709">
      <w:pPr>
        <w:pStyle w:val="berschrift2"/>
      </w:pPr>
      <w:bookmarkStart w:id="85" w:name="_Toc420495942"/>
      <w:r w:rsidRPr="002577B4">
        <w:lastRenderedPageBreak/>
        <w:t>6.4</w:t>
      </w:r>
      <w:r w:rsidRPr="002577B4">
        <w:tab/>
        <w:t>Flow graph construction procedure</w:t>
      </w:r>
      <w:bookmarkEnd w:id="85"/>
    </w:p>
    <w:p w:rsidR="00327709" w:rsidRPr="002577B4" w:rsidRDefault="00327709" w:rsidP="00327709">
      <w:pPr>
        <w:widowControl w:val="0"/>
      </w:pPr>
      <w:r w:rsidRPr="002577B4">
        <w:t xml:space="preserve">The flow graphs presented in the figures 18 to 22 </w:t>
      </w:r>
      <w:r w:rsidR="00520913" w:rsidRPr="002577B4">
        <w:t xml:space="preserve">of </w:t>
      </w:r>
      <w:r w:rsidR="00492FC3" w:rsidRPr="002577B4">
        <w:t>ETSI ES 201 873-4</w:t>
      </w:r>
      <w:r w:rsidR="005C4FF3" w:rsidRPr="002577B4">
        <w:t xml:space="preserve"> </w:t>
      </w:r>
      <w:r w:rsidR="00520913" w:rsidRPr="002577B4">
        <w:t>[</w:t>
      </w:r>
      <w:r w:rsidR="00520913" w:rsidRPr="002577B4">
        <w:rPr>
          <w:color w:val="0000FF"/>
        </w:rPr>
        <w:fldChar w:fldCharType="begin"/>
      </w:r>
      <w:r w:rsidR="008E4A69" w:rsidRPr="002577B4">
        <w:rPr>
          <w:color w:val="0000FF"/>
        </w:rPr>
        <w:instrText xml:space="preserve">REF REF_ES201873_4 \h </w:instrText>
      </w:r>
      <w:r w:rsidR="00520913" w:rsidRPr="002577B4">
        <w:rPr>
          <w:color w:val="0000FF"/>
        </w:rPr>
      </w:r>
      <w:r w:rsidR="00520913" w:rsidRPr="002577B4">
        <w:rPr>
          <w:color w:val="0000FF"/>
        </w:rPr>
        <w:fldChar w:fldCharType="separate"/>
      </w:r>
      <w:r w:rsidR="0093724C" w:rsidRPr="002577B4">
        <w:t>2</w:t>
      </w:r>
      <w:r w:rsidR="00520913" w:rsidRPr="002577B4">
        <w:rPr>
          <w:color w:val="0000FF"/>
        </w:rPr>
        <w:fldChar w:fldCharType="end"/>
      </w:r>
      <w:r w:rsidR="00520913" w:rsidRPr="002577B4">
        <w:t xml:space="preserve">] </w:t>
      </w:r>
      <w:r w:rsidRPr="002577B4">
        <w:t xml:space="preserve">and the flow graph segments presented in clause 8 </w:t>
      </w:r>
      <w:r w:rsidR="00492FC3" w:rsidRPr="002577B4">
        <w:t>[</w:t>
      </w:r>
      <w:r w:rsidR="00492FC3" w:rsidRPr="002577B4">
        <w:rPr>
          <w:color w:val="0000FF"/>
        </w:rPr>
        <w:fldChar w:fldCharType="begin"/>
      </w:r>
      <w:r w:rsidR="00492FC3" w:rsidRPr="002577B4">
        <w:rPr>
          <w:color w:val="0000FF"/>
        </w:rPr>
        <w:instrText xml:space="preserve">REF REF_ES201873_4 \h </w:instrText>
      </w:r>
      <w:r w:rsidR="00492FC3" w:rsidRPr="002577B4">
        <w:rPr>
          <w:color w:val="0000FF"/>
        </w:rPr>
      </w:r>
      <w:r w:rsidR="00492FC3" w:rsidRPr="002577B4">
        <w:rPr>
          <w:color w:val="0000FF"/>
        </w:rPr>
        <w:fldChar w:fldCharType="separate"/>
      </w:r>
      <w:r w:rsidR="0093724C" w:rsidRPr="002577B4">
        <w:t>2</w:t>
      </w:r>
      <w:r w:rsidR="00492FC3" w:rsidRPr="002577B4">
        <w:rPr>
          <w:color w:val="0000FF"/>
        </w:rPr>
        <w:fldChar w:fldCharType="end"/>
      </w:r>
      <w:r w:rsidR="00492FC3" w:rsidRPr="002577B4">
        <w:t>]</w:t>
      </w:r>
      <w:r w:rsidR="00520913" w:rsidRPr="002577B4">
        <w:t xml:space="preserve"> </w:t>
      </w:r>
      <w:r w:rsidRPr="002577B4">
        <w:t xml:space="preserve">are only templates. They include </w:t>
      </w:r>
      <w:r w:rsidRPr="002577B4">
        <w:rPr>
          <w:i/>
        </w:rPr>
        <w:t>placeholders</w:t>
      </w:r>
      <w:r w:rsidRPr="002577B4">
        <w:t xml:space="preserve"> for information that has to be provided in order to produce a concrete flow graph or flow graph segment. The placeholders are marked with "&lt;" and "&gt;" parenthesis.</w:t>
      </w:r>
    </w:p>
    <w:p w:rsidR="00327709" w:rsidRPr="002577B4" w:rsidRDefault="00327709" w:rsidP="00327709">
      <w:pPr>
        <w:widowControl w:val="0"/>
      </w:pPr>
      <w:r w:rsidRPr="002577B4">
        <w:t>The construction of a flow graph representation of a TTCN-3 module is done in three steps:</w:t>
      </w:r>
    </w:p>
    <w:p w:rsidR="00327709" w:rsidRPr="002577B4" w:rsidRDefault="00327709" w:rsidP="004F6EB8">
      <w:pPr>
        <w:pStyle w:val="BN"/>
        <w:widowControl w:val="0"/>
        <w:numPr>
          <w:ilvl w:val="0"/>
          <w:numId w:val="14"/>
        </w:numPr>
      </w:pPr>
      <w:r w:rsidRPr="002577B4">
        <w:t>For each TTCN-3 statement in module control, test cases, altsteps, functions and component type definitions a concrete flow graph segment is constructed.</w:t>
      </w:r>
    </w:p>
    <w:p w:rsidR="00327709" w:rsidRPr="002577B4" w:rsidRDefault="00327709" w:rsidP="004F6EB8">
      <w:pPr>
        <w:pStyle w:val="BN"/>
        <w:widowControl w:val="0"/>
        <w:numPr>
          <w:ilvl w:val="0"/>
          <w:numId w:val="14"/>
        </w:numPr>
      </w:pPr>
      <w:r w:rsidRPr="002577B4">
        <w:t>For the module control and for each test case, altstep, function, component type and configuration function definition a concrete flow graph (with reference nodes) is constructed.</w:t>
      </w:r>
    </w:p>
    <w:p w:rsidR="00327709" w:rsidRPr="002577B4" w:rsidRDefault="00327709" w:rsidP="004F6EB8">
      <w:pPr>
        <w:pStyle w:val="BN"/>
        <w:widowControl w:val="0"/>
        <w:numPr>
          <w:ilvl w:val="0"/>
          <w:numId w:val="14"/>
        </w:numPr>
      </w:pPr>
      <w:r w:rsidRPr="002577B4">
        <w:t>In a stepwise procedure all reference nodes in the concrete flow graphs are replaced by corresponding flow graph segment definitions until all flow graphs only include one start node, end nodes and basic flow graph nodes.</w:t>
      </w:r>
    </w:p>
    <w:p w:rsidR="00327709" w:rsidRPr="002577B4" w:rsidRDefault="00327709" w:rsidP="00327709">
      <w:pPr>
        <w:pStyle w:val="NO"/>
        <w:keepLines w:val="0"/>
        <w:widowControl w:val="0"/>
      </w:pPr>
      <w:r w:rsidRPr="002577B4">
        <w:t>NOTE 1:</w:t>
      </w:r>
      <w:r w:rsidRPr="002577B4">
        <w:tab/>
        <w:t>Basic flow graph nodes describe basic indivisible execution units. The operational semantics for TTCN</w:t>
      </w:r>
      <w:r w:rsidR="00EC7406" w:rsidRPr="002577B4">
        <w:noBreakHyphen/>
      </w:r>
      <w:r w:rsidRPr="002577B4">
        <w:t>3 behaviour is based on the interpretation of basic flow graph nodes. Clause 8.6 presents execution methods for basic flow graph nodes only.</w:t>
      </w:r>
    </w:p>
    <w:p w:rsidR="00327709" w:rsidRPr="002577B4" w:rsidRDefault="00327709" w:rsidP="00327709">
      <w:pPr>
        <w:keepNext/>
        <w:keepLines/>
        <w:widowControl w:val="0"/>
      </w:pPr>
      <w:r w:rsidRPr="002577B4">
        <w:t>The replacement of a reference node by the corresponding flow graph segment definition may lead to unconnected parts in a flow graph, i.e. parts which cannot be reached from the start node by traversing through the flow graph along the flow lines. The operational semantics will ignore unconnected parts of a flow graph.</w:t>
      </w:r>
    </w:p>
    <w:p w:rsidR="00327709" w:rsidRPr="002577B4" w:rsidRDefault="00327709" w:rsidP="00327709">
      <w:pPr>
        <w:pStyle w:val="NO"/>
        <w:keepLines w:val="0"/>
        <w:widowControl w:val="0"/>
      </w:pPr>
      <w:r w:rsidRPr="002577B4">
        <w:t>NOTE 2:</w:t>
      </w:r>
      <w:r w:rsidRPr="002577B4">
        <w:tab/>
        <w:t>An unconnected part of a flow graph is a result of the mechanical replacement procedure. For the construction of an optimal flow graph representation the different combinations of TTCN-3 statements also has to be taken into consideration. However, the goal of the present document is to provide a correct and complete semantics, not an optimal flow graph representation.</w:t>
      </w:r>
    </w:p>
    <w:p w:rsidR="00327709" w:rsidRPr="002577B4" w:rsidRDefault="00327709" w:rsidP="00F33A0D">
      <w:pPr>
        <w:pStyle w:val="berschrift2"/>
        <w:keepLines w:val="0"/>
      </w:pPr>
      <w:bookmarkStart w:id="86" w:name="_Toc420495943"/>
      <w:r w:rsidRPr="002577B4">
        <w:t>6.5</w:t>
      </w:r>
      <w:r w:rsidRPr="002577B4">
        <w:tab/>
        <w:t>Flow graph representation of configuration functions</w:t>
      </w:r>
      <w:bookmarkEnd w:id="86"/>
    </w:p>
    <w:p w:rsidR="00327709" w:rsidRPr="002577B4" w:rsidRDefault="00327709" w:rsidP="00F33A0D">
      <w:pPr>
        <w:keepNext/>
        <w:widowControl w:val="0"/>
      </w:pPr>
      <w:r w:rsidRPr="002577B4">
        <w:t>Schematically, the syntactical structure of a TTCN-3 test case definition is:</w:t>
      </w:r>
    </w:p>
    <w:p w:rsidR="00327709" w:rsidRPr="002577B4" w:rsidRDefault="00327709" w:rsidP="00F33A0D">
      <w:pPr>
        <w:pStyle w:val="PL"/>
        <w:keepNext/>
        <w:widowControl w:val="0"/>
        <w:rPr>
          <w:noProof w:val="0"/>
        </w:rPr>
      </w:pPr>
      <w:r w:rsidRPr="002577B4">
        <w:rPr>
          <w:b/>
          <w:noProof w:val="0"/>
        </w:rPr>
        <w:tab/>
        <w:t>configuration</w:t>
      </w:r>
      <w:r w:rsidRPr="002577B4">
        <w:rPr>
          <w:noProof w:val="0"/>
        </w:rPr>
        <w:t xml:space="preserve"> &lt;identifier&gt; (&lt;parameter&gt;) &lt;testcase-interface&gt; &lt;statement-block&gt;</w:t>
      </w:r>
    </w:p>
    <w:p w:rsidR="00327709" w:rsidRPr="002577B4" w:rsidRDefault="00327709" w:rsidP="00F33A0D">
      <w:pPr>
        <w:pStyle w:val="PL"/>
        <w:keepNext/>
        <w:widowControl w:val="0"/>
        <w:rPr>
          <w:noProof w:val="0"/>
        </w:rPr>
      </w:pPr>
    </w:p>
    <w:p w:rsidR="00327709" w:rsidRPr="002577B4" w:rsidRDefault="00327709" w:rsidP="00327709">
      <w:pPr>
        <w:keepLines/>
        <w:widowControl w:val="0"/>
      </w:pPr>
      <w:r w:rsidRPr="002577B4">
        <w:t xml:space="preserve">The </w:t>
      </w:r>
      <w:r w:rsidRPr="002577B4">
        <w:rPr>
          <w:rFonts w:ascii="Courier New" w:hAnsi="Courier New"/>
        </w:rPr>
        <w:t>&lt;testcase-interface&gt;</w:t>
      </w:r>
      <w:r w:rsidRPr="002577B4">
        <w:t xml:space="preserve"> above refers to the (mandatory) </w:t>
      </w:r>
      <w:r w:rsidRPr="002577B4">
        <w:rPr>
          <w:rFonts w:ascii="Courier New" w:hAnsi="Courier New"/>
          <w:b/>
        </w:rPr>
        <w:t>runs</w:t>
      </w:r>
      <w:r w:rsidRPr="002577B4">
        <w:rPr>
          <w:b/>
        </w:rPr>
        <w:t xml:space="preserve"> </w:t>
      </w:r>
      <w:r w:rsidRPr="002577B4">
        <w:rPr>
          <w:rFonts w:ascii="Courier New" w:hAnsi="Courier New"/>
          <w:b/>
        </w:rPr>
        <w:t>on</w:t>
      </w:r>
      <w:r w:rsidRPr="002577B4">
        <w:t xml:space="preserve"> and the (optional) </w:t>
      </w:r>
      <w:r w:rsidRPr="002577B4">
        <w:rPr>
          <w:rFonts w:ascii="Courier New" w:hAnsi="Courier New"/>
          <w:b/>
        </w:rPr>
        <w:t>system</w:t>
      </w:r>
      <w:r w:rsidRPr="002577B4">
        <w:t xml:space="preserve"> clauses in the configuration function definition. The flow graph description of a configuration function describes the behaviour of the MTC when establishing a new static configuration. Variables, timers and constants defined and declared in the component type definition are made visible to the MTC behaviour by the </w:t>
      </w:r>
      <w:r w:rsidRPr="002577B4">
        <w:rPr>
          <w:rFonts w:ascii="Courier New" w:hAnsi="Courier New"/>
          <w:b/>
        </w:rPr>
        <w:t>runs</w:t>
      </w:r>
      <w:r w:rsidRPr="002577B4">
        <w:rPr>
          <w:b/>
        </w:rPr>
        <w:t xml:space="preserve"> </w:t>
      </w:r>
      <w:r w:rsidRPr="002577B4">
        <w:rPr>
          <w:rFonts w:ascii="Courier New" w:hAnsi="Courier New"/>
          <w:b/>
        </w:rPr>
        <w:t>on</w:t>
      </w:r>
      <w:r w:rsidRPr="002577B4">
        <w:t xml:space="preserve"> clause in the</w:t>
      </w:r>
      <w:r w:rsidRPr="002577B4">
        <w:br/>
      </w:r>
      <w:r w:rsidRPr="002577B4">
        <w:rPr>
          <w:rFonts w:ascii="Courier New" w:hAnsi="Courier New"/>
        </w:rPr>
        <w:t>&lt;testcase-interface&gt;</w:t>
      </w:r>
      <w:r w:rsidRPr="002577B4">
        <w:t xml:space="preserve">. The </w:t>
      </w:r>
      <w:r w:rsidRPr="002577B4">
        <w:rPr>
          <w:rFonts w:ascii="Courier New" w:hAnsi="Courier New"/>
          <w:b/>
        </w:rPr>
        <w:t>system</w:t>
      </w:r>
      <w:r w:rsidRPr="002577B4">
        <w:t xml:space="preserve"> clause is not relevant for the MTC and is therefore not represented in the flow graph representation of a configuration function.</w:t>
      </w:r>
    </w:p>
    <w:p w:rsidR="00327709" w:rsidRPr="002577B4" w:rsidRDefault="00327709" w:rsidP="00327709">
      <w:pPr>
        <w:keepLines/>
        <w:widowControl w:val="0"/>
      </w:pPr>
      <w:r w:rsidRPr="002577B4">
        <w:t xml:space="preserve">The scheme of the flow graph representation of a configuration function is shown in figure 22a. The flow graph name </w:t>
      </w:r>
      <w:r w:rsidRPr="002577B4">
        <w:rPr>
          <w:rFonts w:ascii="Courier New" w:hAnsi="Courier New"/>
        </w:rPr>
        <w:t>&lt;identifier&gt;</w:t>
      </w:r>
      <w:r w:rsidRPr="002577B4">
        <w:t xml:space="preserve"> refers to the name of the represented configuration function. The nodes of the flow graph have associated comments describing the meaning of the different nodes. The reference node </w:t>
      </w:r>
      <w:r w:rsidRPr="002577B4">
        <w:rPr>
          <w:rFonts w:ascii="Courier New" w:hAnsi="Courier New" w:cs="Courier New"/>
        </w:rPr>
        <w:t>&lt;return-with-value&gt;</w:t>
      </w:r>
      <w:r w:rsidRPr="002577B4">
        <w:t xml:space="preserve"> covers the case where no explicit </w:t>
      </w:r>
      <w:r w:rsidRPr="002577B4">
        <w:rPr>
          <w:rFonts w:ascii="Courier New" w:hAnsi="Courier New" w:cs="Courier New"/>
          <w:b/>
          <w:bCs/>
        </w:rPr>
        <w:t>return</w:t>
      </w:r>
      <w:r w:rsidRPr="002577B4">
        <w:t xml:space="preserve"> operation for the MTC is specified, i.e. the operational semantics assumes that a </w:t>
      </w:r>
      <w:r w:rsidRPr="002577B4">
        <w:rPr>
          <w:rFonts w:ascii="Courier New" w:hAnsi="Courier New" w:cs="Courier New"/>
          <w:b/>
          <w:bCs/>
        </w:rPr>
        <w:t>return</w:t>
      </w:r>
      <w:r w:rsidRPr="002577B4">
        <w:t xml:space="preserve"> operation is implicitly added. After a successful termination, a configuration function always returns a handle to the newly created static test configuration.</w:t>
      </w:r>
    </w:p>
    <w:p w:rsidR="00327709" w:rsidRPr="002577B4" w:rsidRDefault="00327709" w:rsidP="00327709">
      <w:pPr>
        <w:pStyle w:val="FL"/>
        <w:keepNext w:val="0"/>
        <w:keepLines w:val="0"/>
        <w:widowControl w:val="0"/>
      </w:pPr>
      <w:r w:rsidRPr="002577B4">
        <w:object w:dxaOrig="8535" w:dyaOrig="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328.5pt" o:ole="">
            <v:imagedata r:id="rId17" o:title="" croptop="936f" cropleft="346f" cropright="691f"/>
          </v:shape>
          <o:OLEObject Type="Embed" ProgID="Word.Picture.8" ShapeID="_x0000_i1025" DrawAspect="Content" ObjectID="_1544003572" r:id="rId18"/>
        </w:object>
      </w:r>
    </w:p>
    <w:p w:rsidR="00327709" w:rsidRPr="002577B4" w:rsidRDefault="00327709" w:rsidP="00327709">
      <w:pPr>
        <w:pStyle w:val="TF"/>
        <w:keepLines w:val="0"/>
        <w:widowControl w:val="0"/>
      </w:pPr>
      <w:r w:rsidRPr="002577B4">
        <w:t xml:space="preserve">Figure 22a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representation of configuration functions</w:t>
      </w:r>
    </w:p>
    <w:p w:rsidR="00327709" w:rsidRPr="002577B4" w:rsidRDefault="00327709" w:rsidP="00327709">
      <w:pPr>
        <w:pStyle w:val="berschrift2"/>
      </w:pPr>
      <w:bookmarkStart w:id="87" w:name="_Toc420495944"/>
      <w:r w:rsidRPr="002577B4">
        <w:t>6.6</w:t>
      </w:r>
      <w:r w:rsidRPr="002577B4">
        <w:tab/>
        <w:t>Retrieval of start nodes of flow graphs</w:t>
      </w:r>
      <w:bookmarkEnd w:id="87"/>
    </w:p>
    <w:p w:rsidR="00327709" w:rsidRPr="002577B4" w:rsidRDefault="00327709" w:rsidP="00327709">
      <w:pPr>
        <w:widowControl w:val="0"/>
      </w:pPr>
      <w:r w:rsidRPr="002577B4">
        <w:t>For the retrieval of the start node reference of a flow graph the following function is required:</w:t>
      </w:r>
    </w:p>
    <w:p w:rsidR="00327709" w:rsidRPr="002577B4" w:rsidRDefault="00327709" w:rsidP="00327709">
      <w:pPr>
        <w:pStyle w:val="PL"/>
        <w:widowControl w:val="0"/>
        <w:rPr>
          <w:noProof w:val="0"/>
        </w:rPr>
      </w:pPr>
      <w:r w:rsidRPr="002577B4">
        <w:rPr>
          <w:noProof w:val="0"/>
        </w:rPr>
        <w:tab/>
        <w:t xml:space="preserve">The </w:t>
      </w:r>
      <w:r w:rsidRPr="002577B4">
        <w:rPr>
          <w:noProof w:val="0"/>
          <w:u w:val="single"/>
        </w:rPr>
        <w:t>GET-FLOW-GRAPH</w:t>
      </w:r>
      <w:r w:rsidRPr="002577B4">
        <w:rPr>
          <w:noProof w:val="0"/>
        </w:rPr>
        <w:t xml:space="preserve"> function:</w:t>
      </w:r>
      <w:r w:rsidRPr="002577B4">
        <w:rPr>
          <w:noProof w:val="0"/>
        </w:rPr>
        <w:tab/>
      </w:r>
      <w:r w:rsidRPr="002577B4">
        <w:rPr>
          <w:noProof w:val="0"/>
        </w:rPr>
        <w:tab/>
      </w:r>
      <w:r w:rsidRPr="002577B4">
        <w:rPr>
          <w:noProof w:val="0"/>
        </w:rPr>
        <w:tab/>
      </w:r>
      <w:r w:rsidRPr="002577B4">
        <w:rPr>
          <w:noProof w:val="0"/>
          <w:u w:val="single"/>
        </w:rPr>
        <w:t>GET-FLOW-GRAPH</w:t>
      </w:r>
      <w:r w:rsidRPr="002577B4">
        <w:rPr>
          <w:noProof w:val="0"/>
        </w:rPr>
        <w:t xml:space="preserve"> (flow-graph-identifier)</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function returns a reference to the start node of a flow graph with the name </w:t>
      </w:r>
      <w:r w:rsidRPr="002577B4">
        <w:rPr>
          <w:i/>
        </w:rPr>
        <w:t>flow-graph-identifier</w:t>
      </w:r>
      <w:r w:rsidRPr="002577B4">
        <w:t xml:space="preserve">. The </w:t>
      </w:r>
      <w:r w:rsidRPr="002577B4">
        <w:rPr>
          <w:i/>
        </w:rPr>
        <w:t>flow</w:t>
      </w:r>
      <w:r w:rsidRPr="002577B4">
        <w:rPr>
          <w:i/>
        </w:rPr>
        <w:noBreakHyphen/>
        <w:t>graph</w:t>
      </w:r>
      <w:r w:rsidRPr="002577B4">
        <w:rPr>
          <w:i/>
        </w:rPr>
        <w:noBreakHyphen/>
        <w:t>identifier</w:t>
      </w:r>
      <w:r w:rsidRPr="002577B4">
        <w:t xml:space="preserve"> refers to the module name for the control, to test case names, to function names, to altstep names to component type names and configuration function names.</w:t>
      </w:r>
    </w:p>
    <w:p w:rsidR="00327709" w:rsidRPr="002577B4" w:rsidRDefault="00327709" w:rsidP="00362CB8">
      <w:pPr>
        <w:pStyle w:val="berschrift2"/>
      </w:pPr>
      <w:bookmarkStart w:id="88" w:name="_Toc420495945"/>
      <w:r w:rsidRPr="002577B4">
        <w:t>6.7</w:t>
      </w:r>
      <w:r w:rsidRPr="002577B4">
        <w:tab/>
        <w:t>Module state</w:t>
      </w:r>
      <w:bookmarkEnd w:id="88"/>
    </w:p>
    <w:p w:rsidR="00327709" w:rsidRPr="002577B4" w:rsidRDefault="00327709" w:rsidP="00362CB8">
      <w:pPr>
        <w:keepNext/>
        <w:keepLines/>
        <w:widowControl w:val="0"/>
        <w:rPr>
          <w:bCs/>
          <w:i/>
          <w:iCs/>
        </w:rPr>
      </w:pPr>
      <w:r w:rsidRPr="002577B4">
        <w:t xml:space="preserve">As shown in figure 23 a module state is structured into a </w:t>
      </w:r>
      <w:r w:rsidRPr="002577B4">
        <w:rPr>
          <w:i/>
          <w:u w:val="single"/>
        </w:rPr>
        <w:t>CONTROL</w:t>
      </w:r>
      <w:r w:rsidRPr="002577B4">
        <w:t xml:space="preserve"> state and an </w:t>
      </w:r>
      <w:r w:rsidRPr="002577B4">
        <w:rPr>
          <w:bCs/>
          <w:i/>
          <w:iCs/>
          <w:u w:val="single"/>
        </w:rPr>
        <w:t>ALL-CONFIGURATIONS</w:t>
      </w:r>
      <w:r w:rsidRPr="002577B4">
        <w:rPr>
          <w:bCs/>
          <w:iCs/>
        </w:rPr>
        <w:t xml:space="preserve"> state. The </w:t>
      </w:r>
      <w:r w:rsidRPr="002577B4">
        <w:rPr>
          <w:i/>
          <w:u w:val="single"/>
        </w:rPr>
        <w:t>CONTROL</w:t>
      </w:r>
      <w:r w:rsidRPr="002577B4">
        <w:t xml:space="preserve"> state </w:t>
      </w:r>
      <w:r w:rsidRPr="002577B4">
        <w:rPr>
          <w:bCs/>
          <w:iCs/>
        </w:rPr>
        <w:t>describes the state of the module control. Module control is handled like a test component,</w:t>
      </w:r>
      <w:r w:rsidRPr="002577B4">
        <w:rPr>
          <w:bCs/>
          <w:iCs/>
        </w:rPr>
        <w:br/>
        <w:t xml:space="preserve">i.e. </w:t>
      </w:r>
      <w:r w:rsidRPr="002577B4">
        <w:rPr>
          <w:i/>
          <w:u w:val="single"/>
        </w:rPr>
        <w:t>CONTROL</w:t>
      </w:r>
      <w:r w:rsidRPr="002577B4">
        <w:rPr>
          <w:bCs/>
          <w:iCs/>
        </w:rPr>
        <w:t xml:space="preserve"> is an entity state as defined in</w:t>
      </w:r>
      <w:r w:rsidR="00157783" w:rsidRPr="002577B4">
        <w:rPr>
          <w:bCs/>
          <w:iCs/>
        </w:rPr>
        <w:t xml:space="preserve"> </w:t>
      </w:r>
      <w:r w:rsidR="00492FC3" w:rsidRPr="002577B4">
        <w:t>ETSI ES 201 873-4</w:t>
      </w:r>
      <w:r w:rsidRPr="002577B4">
        <w:rPr>
          <w:bCs/>
          <w:iCs/>
        </w:rPr>
        <w:t xml:space="preserve"> </w:t>
      </w:r>
      <w:r w:rsidR="00157783" w:rsidRPr="002577B4">
        <w:rPr>
          <w:bCs/>
          <w:iCs/>
        </w:rPr>
        <w:t>[</w:t>
      </w:r>
      <w:r w:rsidR="00157783" w:rsidRPr="002577B4">
        <w:rPr>
          <w:bCs/>
          <w:iCs/>
          <w:color w:val="0000FF"/>
        </w:rPr>
        <w:fldChar w:fldCharType="begin"/>
      </w:r>
      <w:r w:rsidR="008E4A69" w:rsidRPr="002577B4">
        <w:rPr>
          <w:bCs/>
          <w:iCs/>
          <w:color w:val="0000FF"/>
        </w:rPr>
        <w:instrText xml:space="preserve">REF REF_ES201873_4  \h </w:instrText>
      </w:r>
      <w:r w:rsidR="00157783" w:rsidRPr="002577B4">
        <w:rPr>
          <w:bCs/>
          <w:iCs/>
          <w:color w:val="0000FF"/>
        </w:rPr>
      </w:r>
      <w:r w:rsidR="00157783" w:rsidRPr="002577B4">
        <w:rPr>
          <w:bCs/>
          <w:iCs/>
          <w:color w:val="0000FF"/>
        </w:rPr>
        <w:fldChar w:fldCharType="separate"/>
      </w:r>
      <w:r w:rsidR="0093724C" w:rsidRPr="002577B4">
        <w:t>2</w:t>
      </w:r>
      <w:r w:rsidR="00157783" w:rsidRPr="002577B4">
        <w:rPr>
          <w:bCs/>
          <w:iCs/>
          <w:color w:val="0000FF"/>
        </w:rPr>
        <w:fldChar w:fldCharType="end"/>
      </w:r>
      <w:r w:rsidR="00157783" w:rsidRPr="002577B4">
        <w:rPr>
          <w:bCs/>
          <w:iCs/>
        </w:rPr>
        <w:t xml:space="preserve">], </w:t>
      </w:r>
      <w:r w:rsidRPr="002577B4">
        <w:rPr>
          <w:bCs/>
          <w:iCs/>
        </w:rPr>
        <w:t xml:space="preserve">clause 8.3.2. </w:t>
      </w:r>
      <w:r w:rsidRPr="002577B4">
        <w:rPr>
          <w:bCs/>
          <w:i/>
          <w:iCs/>
          <w:u w:val="single"/>
        </w:rPr>
        <w:t>ALL-CONFIGURATIONS</w:t>
      </w:r>
      <w:r w:rsidRPr="002577B4">
        <w:rPr>
          <w:bCs/>
          <w:iCs/>
        </w:rPr>
        <w:t xml:space="preserve"> is a list of configuration states representing test configurations that are instantiated during the execution of module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7"/>
        <w:gridCol w:w="88"/>
        <w:gridCol w:w="1500"/>
        <w:gridCol w:w="500"/>
        <w:gridCol w:w="1500"/>
        <w:gridCol w:w="123"/>
      </w:tblGrid>
      <w:tr w:rsidR="00327709" w:rsidRPr="002577B4" w:rsidTr="0024511F">
        <w:trPr>
          <w:cantSplit/>
          <w:jc w:val="center"/>
        </w:trPr>
        <w:tc>
          <w:tcPr>
            <w:tcW w:w="2497" w:type="dxa"/>
            <w:shd w:val="clear" w:color="auto" w:fill="C0C0C0"/>
          </w:tcPr>
          <w:p w:rsidR="00327709" w:rsidRPr="002577B4" w:rsidRDefault="00327709" w:rsidP="00362CB8">
            <w:pPr>
              <w:pStyle w:val="TAH"/>
              <w:widowControl w:val="0"/>
              <w:rPr>
                <w:sz w:val="16"/>
                <w:szCs w:val="16"/>
              </w:rPr>
            </w:pPr>
            <w:r w:rsidRPr="002577B4">
              <w:rPr>
                <w:sz w:val="16"/>
                <w:szCs w:val="16"/>
              </w:rPr>
              <w:t>CONTROL</w:t>
            </w:r>
          </w:p>
        </w:tc>
        <w:tc>
          <w:tcPr>
            <w:tcW w:w="3711" w:type="dxa"/>
            <w:gridSpan w:val="5"/>
            <w:shd w:val="clear" w:color="auto" w:fill="FFFFFF"/>
          </w:tcPr>
          <w:p w:rsidR="00327709" w:rsidRPr="002577B4" w:rsidRDefault="00327709" w:rsidP="00362CB8">
            <w:pPr>
              <w:pStyle w:val="TAH"/>
              <w:widowControl w:val="0"/>
              <w:rPr>
                <w:sz w:val="16"/>
                <w:szCs w:val="16"/>
              </w:rPr>
            </w:pPr>
            <w:r w:rsidRPr="002577B4">
              <w:rPr>
                <w:sz w:val="16"/>
                <w:szCs w:val="16"/>
              </w:rPr>
              <w:t>ALL-CONFIGURATIONS</w:t>
            </w:r>
          </w:p>
        </w:tc>
      </w:tr>
      <w:tr w:rsidR="00327709" w:rsidRPr="002577B4" w:rsidTr="0024511F">
        <w:trPr>
          <w:cantSplit/>
          <w:jc w:val="center"/>
        </w:trPr>
        <w:tc>
          <w:tcPr>
            <w:tcW w:w="2497" w:type="dxa"/>
            <w:shd w:val="clear" w:color="auto" w:fill="C0C0C0"/>
          </w:tcPr>
          <w:p w:rsidR="00327709" w:rsidRPr="002577B4" w:rsidRDefault="00327709" w:rsidP="00362CB8">
            <w:pPr>
              <w:pStyle w:val="TAH"/>
              <w:widowControl w:val="0"/>
              <w:rPr>
                <w:sz w:val="16"/>
                <w:szCs w:val="16"/>
              </w:rPr>
            </w:pPr>
          </w:p>
        </w:tc>
        <w:tc>
          <w:tcPr>
            <w:tcW w:w="88" w:type="dxa"/>
            <w:shd w:val="clear" w:color="auto" w:fill="FFFFFF"/>
          </w:tcPr>
          <w:p w:rsidR="00327709" w:rsidRPr="002577B4" w:rsidRDefault="00327709" w:rsidP="00362CB8">
            <w:pPr>
              <w:pStyle w:val="TAH"/>
              <w:widowControl w:val="0"/>
              <w:rPr>
                <w:sz w:val="16"/>
                <w:szCs w:val="16"/>
              </w:rPr>
            </w:pPr>
          </w:p>
        </w:tc>
        <w:tc>
          <w:tcPr>
            <w:tcW w:w="1500" w:type="dxa"/>
            <w:shd w:val="clear" w:color="auto" w:fill="C0C0C0"/>
          </w:tcPr>
          <w:p w:rsidR="00327709" w:rsidRPr="002577B4" w:rsidRDefault="00327709" w:rsidP="00362CB8">
            <w:pPr>
              <w:pStyle w:val="TAH"/>
              <w:widowControl w:val="0"/>
              <w:rPr>
                <w:sz w:val="16"/>
                <w:szCs w:val="16"/>
              </w:rPr>
            </w:pPr>
            <w:r w:rsidRPr="002577B4">
              <w:rPr>
                <w:sz w:val="16"/>
                <w:szCs w:val="16"/>
              </w:rPr>
              <w:t>CONFIG</w:t>
            </w:r>
            <w:r w:rsidRPr="002577B4">
              <w:rPr>
                <w:position w:val="-6"/>
                <w:sz w:val="16"/>
                <w:szCs w:val="16"/>
              </w:rPr>
              <w:t>1</w:t>
            </w:r>
          </w:p>
        </w:tc>
        <w:tc>
          <w:tcPr>
            <w:tcW w:w="500" w:type="dxa"/>
            <w:shd w:val="clear" w:color="auto" w:fill="C0C0C0"/>
          </w:tcPr>
          <w:p w:rsidR="00327709" w:rsidRPr="002577B4" w:rsidRDefault="00327709" w:rsidP="00362CB8">
            <w:pPr>
              <w:pStyle w:val="TAH"/>
              <w:widowControl w:val="0"/>
              <w:rPr>
                <w:sz w:val="16"/>
                <w:szCs w:val="16"/>
              </w:rPr>
            </w:pPr>
            <w:r w:rsidRPr="002577B4">
              <w:rPr>
                <w:sz w:val="16"/>
                <w:szCs w:val="16"/>
              </w:rPr>
              <w:t>…</w:t>
            </w:r>
          </w:p>
        </w:tc>
        <w:tc>
          <w:tcPr>
            <w:tcW w:w="1500" w:type="dxa"/>
            <w:shd w:val="clear" w:color="auto" w:fill="C0C0C0"/>
          </w:tcPr>
          <w:p w:rsidR="00327709" w:rsidRPr="002577B4" w:rsidRDefault="00327709" w:rsidP="00362CB8">
            <w:pPr>
              <w:pStyle w:val="TAH"/>
              <w:widowControl w:val="0"/>
              <w:rPr>
                <w:sz w:val="16"/>
                <w:szCs w:val="16"/>
              </w:rPr>
            </w:pPr>
            <w:r w:rsidRPr="002577B4">
              <w:rPr>
                <w:sz w:val="16"/>
                <w:szCs w:val="16"/>
              </w:rPr>
              <w:t>CONFIG</w:t>
            </w:r>
            <w:r w:rsidRPr="002577B4">
              <w:rPr>
                <w:position w:val="-6"/>
                <w:sz w:val="16"/>
                <w:szCs w:val="16"/>
              </w:rPr>
              <w:t>n</w:t>
            </w:r>
          </w:p>
        </w:tc>
        <w:tc>
          <w:tcPr>
            <w:tcW w:w="123" w:type="dxa"/>
            <w:shd w:val="clear" w:color="auto" w:fill="FFFFFF"/>
          </w:tcPr>
          <w:p w:rsidR="00327709" w:rsidRPr="002577B4" w:rsidRDefault="00327709" w:rsidP="00362CB8">
            <w:pPr>
              <w:pStyle w:val="TAH"/>
              <w:widowControl w:val="0"/>
              <w:rPr>
                <w:sz w:val="16"/>
                <w:szCs w:val="16"/>
              </w:rPr>
            </w:pPr>
          </w:p>
        </w:tc>
      </w:tr>
    </w:tbl>
    <w:p w:rsidR="00327709" w:rsidRPr="002577B4" w:rsidRDefault="00327709" w:rsidP="00362CB8">
      <w:pPr>
        <w:pStyle w:val="NF"/>
        <w:widowControl w:val="0"/>
      </w:pPr>
    </w:p>
    <w:p w:rsidR="00327709" w:rsidRPr="002577B4" w:rsidRDefault="00327709" w:rsidP="00362CB8">
      <w:pPr>
        <w:pStyle w:val="TF"/>
        <w:keepNext/>
        <w:widowControl w:val="0"/>
      </w:pPr>
      <w:r w:rsidRPr="002577B4">
        <w:t xml:space="preserve">Figure 23 of </w:t>
      </w:r>
      <w:r w:rsidR="00492FC3" w:rsidRPr="002577B4">
        <w:t>ETSI ES 201 873-4</w:t>
      </w:r>
      <w:r w:rsidR="00D451C7" w:rsidRPr="002577B4">
        <w:t xml:space="preserve"> [</w:t>
      </w:r>
      <w:r w:rsidR="00D451C7" w:rsidRPr="002577B4">
        <w:fldChar w:fldCharType="begin"/>
      </w:r>
      <w:r w:rsidR="008E4A69" w:rsidRPr="002577B4">
        <w:instrText xml:space="preserve">REF REF_ES201873_4 \* MERGEFORMAT  \h </w:instrText>
      </w:r>
      <w:r w:rsidR="00D451C7" w:rsidRPr="002577B4">
        <w:fldChar w:fldCharType="separate"/>
      </w:r>
      <w:r w:rsidR="0093724C" w:rsidRPr="002577B4">
        <w:t>2</w:t>
      </w:r>
      <w:r w:rsidR="00D451C7" w:rsidRPr="002577B4">
        <w:fldChar w:fldCharType="end"/>
      </w:r>
      <w:r w:rsidR="00D451C7" w:rsidRPr="002577B4">
        <w:t>]</w:t>
      </w:r>
      <w:r w:rsidRPr="002577B4">
        <w:t>: Structure of a module state</w:t>
      </w:r>
    </w:p>
    <w:p w:rsidR="00327709" w:rsidRPr="002577B4" w:rsidRDefault="00327709" w:rsidP="00327709">
      <w:pPr>
        <w:pStyle w:val="berschrift2"/>
      </w:pPr>
      <w:bookmarkStart w:id="89" w:name="_Toc420495946"/>
      <w:r w:rsidRPr="002577B4">
        <w:t>6.8</w:t>
      </w:r>
      <w:r w:rsidRPr="002577B4">
        <w:tab/>
        <w:t>Accessing the module state</w:t>
      </w:r>
      <w:bookmarkEnd w:id="89"/>
    </w:p>
    <w:p w:rsidR="00327709" w:rsidRPr="002577B4" w:rsidRDefault="00327709" w:rsidP="00327709">
      <w:r w:rsidRPr="002577B4">
        <w:rPr>
          <w:bCs/>
          <w:iCs/>
        </w:rPr>
        <w:t>The</w:t>
      </w:r>
      <w:r w:rsidRPr="002577B4">
        <w:rPr>
          <w:i/>
          <w:u w:val="single"/>
        </w:rPr>
        <w:t xml:space="preserve"> CONTROL</w:t>
      </w:r>
      <w:r w:rsidRPr="002577B4">
        <w:t xml:space="preserve"> state and the </w:t>
      </w:r>
      <w:r w:rsidRPr="002577B4">
        <w:rPr>
          <w:bCs/>
          <w:i/>
          <w:iCs/>
          <w:u w:val="single"/>
        </w:rPr>
        <w:t>ALL-CONFIGURATIONS</w:t>
      </w:r>
      <w:r w:rsidRPr="002577B4">
        <w:rPr>
          <w:bCs/>
          <w:iCs/>
        </w:rPr>
        <w:t xml:space="preserve"> state of the module state can be addressed by using their names, i.e. </w:t>
      </w:r>
      <w:r w:rsidRPr="002577B4">
        <w:rPr>
          <w:i/>
          <w:u w:val="single"/>
        </w:rPr>
        <w:t>CONTROL</w:t>
      </w:r>
      <w:r w:rsidRPr="002577B4">
        <w:t xml:space="preserve"> and </w:t>
      </w:r>
      <w:r w:rsidRPr="002577B4">
        <w:rPr>
          <w:bCs/>
          <w:i/>
          <w:iCs/>
          <w:u w:val="single"/>
        </w:rPr>
        <w:t>ALL-CONFIGURATIONS</w:t>
      </w:r>
      <w:r w:rsidRPr="002577B4">
        <w:rPr>
          <w:bCs/>
          <w:iCs/>
        </w:rPr>
        <w:t>. Configurations can be accessed by using the dot notation,</w:t>
      </w:r>
      <w:r w:rsidRPr="002577B4">
        <w:rPr>
          <w:bCs/>
          <w:iCs/>
        </w:rPr>
        <w:br/>
        <w:t xml:space="preserve">e.g. </w:t>
      </w:r>
      <w:r w:rsidRPr="002577B4">
        <w:rPr>
          <w:bCs/>
          <w:i/>
          <w:iCs/>
          <w:u w:val="single"/>
        </w:rPr>
        <w:t>ALL-CONFIGURATIONS</w:t>
      </w:r>
      <w:r w:rsidRPr="002577B4">
        <w:rPr>
          <w:bCs/>
        </w:rPr>
        <w:t>.</w:t>
      </w:r>
      <w:r w:rsidRPr="002577B4">
        <w:rPr>
          <w:bCs/>
          <w:i/>
          <w:iCs/>
          <w:u w:val="single"/>
        </w:rPr>
        <w:t>CONFIG</w:t>
      </w:r>
      <w:r w:rsidRPr="002577B4">
        <w:rPr>
          <w:bCs/>
          <w:i/>
          <w:iCs/>
          <w:position w:val="-6"/>
          <w:sz w:val="16"/>
          <w:u w:val="single"/>
        </w:rPr>
        <w:t>1</w:t>
      </w:r>
      <w:r w:rsidRPr="002577B4">
        <w:rPr>
          <w:bCs/>
        </w:rPr>
        <w:t xml:space="preserve">, or by using the list operations defined in clause </w:t>
      </w:r>
      <w:r w:rsidRPr="002577B4">
        <w:t xml:space="preserve">8.3.1.1a of </w:t>
      </w:r>
      <w:r w:rsidR="00492FC3" w:rsidRPr="002577B4">
        <w:t>ETSI</w:t>
      </w:r>
      <w:r w:rsidR="00EA0714">
        <w:t xml:space="preserve"> </w:t>
      </w:r>
      <w:r w:rsidR="00492FC3" w:rsidRPr="002577B4">
        <w:t>ES 201 873</w:t>
      </w:r>
      <w:r w:rsidR="00492FC3" w:rsidRPr="002577B4">
        <w:noBreakHyphen/>
        <w:t>4</w:t>
      </w:r>
      <w:r w:rsidR="009C490B"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erschrift2"/>
      </w:pPr>
      <w:bookmarkStart w:id="90" w:name="_Toc420495947"/>
      <w:r w:rsidRPr="002577B4">
        <w:lastRenderedPageBreak/>
        <w:t>6.9</w:t>
      </w:r>
      <w:r w:rsidRPr="002577B4">
        <w:tab/>
        <w:t>Configuration state</w:t>
      </w:r>
      <w:bookmarkEnd w:id="90"/>
    </w:p>
    <w:p w:rsidR="00327709" w:rsidRPr="002577B4" w:rsidRDefault="00327709" w:rsidP="00327709">
      <w:pPr>
        <w:widowControl w:val="0"/>
      </w:pPr>
      <w:r w:rsidRPr="002577B4">
        <w:t xml:space="preserve">As shown in figure 23a the configuration state is structured into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TC</w:t>
      </w:r>
      <w:r w:rsidR="006D3F49" w:rsidRPr="002577B4">
        <w:rPr>
          <w:i/>
          <w:u w:val="single"/>
        </w:rPr>
        <w:noBreakHyphen/>
      </w:r>
      <w:r w:rsidRPr="002577B4">
        <w:rPr>
          <w:i/>
          <w:u w:val="single"/>
        </w:rPr>
        <w:t>VERDICT</w:t>
      </w:r>
      <w:r w:rsidRPr="002577B4">
        <w:t xml:space="preserve">, </w:t>
      </w:r>
      <w:r w:rsidRPr="002577B4">
        <w:rPr>
          <w:i/>
          <w:iCs/>
          <w:u w:val="single"/>
        </w:rPr>
        <w:t>DONE</w:t>
      </w:r>
      <w:r w:rsidRPr="002577B4">
        <w:t xml:space="preserve"> and </w:t>
      </w:r>
      <w:r w:rsidRPr="002577B4">
        <w:rPr>
          <w:i/>
          <w:iCs/>
          <w:u w:val="single"/>
        </w:rPr>
        <w:t>KILLED</w:t>
      </w:r>
      <w:r w:rsidRPr="002577B4">
        <w:t xml:space="preserve">. </w:t>
      </w:r>
      <w:r w:rsidRPr="002577B4">
        <w:rPr>
          <w:bCs/>
          <w:i/>
          <w:iCs/>
          <w:u w:val="single"/>
        </w:rPr>
        <w:t>ALL-ENTITY-STATES</w:t>
      </w:r>
      <w:r w:rsidRPr="002577B4">
        <w:t xml:space="preserve"> represents the states of all instantiated test components during the execution of a test case. The first element of </w:t>
      </w:r>
      <w:r w:rsidRPr="002577B4">
        <w:rPr>
          <w:bCs/>
          <w:i/>
          <w:iCs/>
          <w:u w:val="single"/>
        </w:rPr>
        <w:t>ALL-ENTITY-STATES</w:t>
      </w:r>
      <w:r w:rsidRPr="002577B4">
        <w:t xml:space="preserve"> is the reference to the MTC of the configuration. </w:t>
      </w:r>
      <w:r w:rsidRPr="002577B4">
        <w:rPr>
          <w:bCs/>
          <w:i/>
          <w:iCs/>
          <w:u w:val="single"/>
        </w:rPr>
        <w:t>ALL-PORT-STATES</w:t>
      </w:r>
      <w:r w:rsidRPr="002577B4">
        <w:t xml:space="preserve"> describes the states of the different ports. </w:t>
      </w:r>
      <w:r w:rsidRPr="002577B4">
        <w:rPr>
          <w:i/>
          <w:u w:val="single"/>
        </w:rPr>
        <w:t>TC-VERDICT</w:t>
      </w:r>
      <w:r w:rsidRPr="002577B4">
        <w:t xml:space="preserve"> stores the actual global test verdict of a test case, </w:t>
      </w:r>
      <w:r w:rsidRPr="002577B4">
        <w:rPr>
          <w:i/>
          <w:iCs/>
          <w:u w:val="single"/>
        </w:rPr>
        <w:t>DONE</w:t>
      </w:r>
      <w:r w:rsidRPr="002577B4">
        <w:t xml:space="preserve"> is a list of all currently stopped test components during test case execution and </w:t>
      </w:r>
      <w:r w:rsidRPr="002577B4">
        <w:rPr>
          <w:i/>
          <w:u w:val="single"/>
        </w:rPr>
        <w:t>KILLED</w:t>
      </w:r>
      <w:r w:rsidRPr="002577B4">
        <w:t xml:space="preserve"> is a list of all terminated test components during test case execution.</w:t>
      </w:r>
    </w:p>
    <w:p w:rsidR="00327709" w:rsidRPr="002577B4" w:rsidRDefault="00327709" w:rsidP="00327709">
      <w:pPr>
        <w:pStyle w:val="NO"/>
        <w:keepNext/>
        <w:widowControl w:val="0"/>
      </w:pPr>
      <w:r w:rsidRPr="002577B4">
        <w:t>NOTE 1:</w:t>
      </w:r>
      <w:r w:rsidRPr="002577B4">
        <w:tab/>
        <w:t xml:space="preserve">The number of updates of </w:t>
      </w:r>
      <w:r w:rsidRPr="002577B4">
        <w:rPr>
          <w:i/>
          <w:u w:val="single"/>
        </w:rPr>
        <w:t>TC-VERDICT</w:t>
      </w:r>
      <w:r w:rsidRPr="002577B4">
        <w:t xml:space="preserve"> is identical to the number of test components that have terminated.</w:t>
      </w:r>
    </w:p>
    <w:p w:rsidR="00327709" w:rsidRPr="002577B4" w:rsidRDefault="00327709" w:rsidP="00327709">
      <w:pPr>
        <w:pStyle w:val="NO"/>
        <w:keepLines w:val="0"/>
        <w:widowControl w:val="0"/>
      </w:pPr>
      <w:r w:rsidRPr="002577B4">
        <w:t>NOTE 2:</w:t>
      </w:r>
      <w:r w:rsidRPr="002577B4">
        <w:tab/>
        <w:t xml:space="preserve">An alive-type test component is put into the </w:t>
      </w:r>
      <w:r w:rsidRPr="002577B4">
        <w:rPr>
          <w:i/>
          <w:u w:val="single"/>
        </w:rPr>
        <w:t>DONE</w:t>
      </w:r>
      <w:r w:rsidRPr="002577B4">
        <w:t xml:space="preserve"> list each time when it is stopped and removed from the DONE list each time when it is started. It is put into the </w:t>
      </w:r>
      <w:r w:rsidRPr="002577B4">
        <w:rPr>
          <w:i/>
          <w:u w:val="single"/>
        </w:rPr>
        <w:t>KILL</w:t>
      </w:r>
      <w:r w:rsidRPr="002577B4">
        <w:t xml:space="preserve"> and the </w:t>
      </w:r>
      <w:r w:rsidRPr="002577B4">
        <w:rPr>
          <w:i/>
          <w:u w:val="single"/>
        </w:rPr>
        <w:t>DONE</w:t>
      </w:r>
      <w:r w:rsidRPr="002577B4">
        <w:t xml:space="preserve"> list when it is killed.</w:t>
      </w:r>
    </w:p>
    <w:p w:rsidR="00327709" w:rsidRPr="002577B4" w:rsidRDefault="00327709" w:rsidP="00327709">
      <w:pPr>
        <w:pStyle w:val="NO"/>
        <w:keepLines w:val="0"/>
        <w:widowControl w:val="0"/>
      </w:pPr>
      <w:r w:rsidRPr="002577B4">
        <w:t>NOTE 3:</w:t>
      </w:r>
      <w:r w:rsidRPr="002577B4">
        <w:tab/>
        <w:t xml:space="preserve">Port states may be considered to be part of the entity states. By </w:t>
      </w:r>
      <w:r w:rsidRPr="002577B4">
        <w:rPr>
          <w:rFonts w:ascii="Courier New" w:hAnsi="Courier New"/>
          <w:b/>
        </w:rPr>
        <w:t>connect</w:t>
      </w:r>
      <w:r w:rsidRPr="002577B4">
        <w:t xml:space="preserve"> and </w:t>
      </w:r>
      <w:r w:rsidRPr="002577B4">
        <w:rPr>
          <w:rFonts w:ascii="Courier New" w:hAnsi="Courier New"/>
          <w:b/>
        </w:rPr>
        <w:t>map</w:t>
      </w:r>
      <w:r w:rsidRPr="002577B4">
        <w:t xml:space="preserve"> ports are made visible for other components and therefore, this operational semantics handles ports on the top level of the configuration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
        <w:gridCol w:w="1034"/>
        <w:gridCol w:w="359"/>
        <w:gridCol w:w="216"/>
        <w:gridCol w:w="368"/>
        <w:gridCol w:w="145"/>
        <w:gridCol w:w="246"/>
        <w:gridCol w:w="427"/>
        <w:gridCol w:w="366"/>
        <w:gridCol w:w="443"/>
        <w:gridCol w:w="246"/>
        <w:gridCol w:w="1203"/>
        <w:gridCol w:w="697"/>
        <w:gridCol w:w="812"/>
      </w:tblGrid>
      <w:tr w:rsidR="00327709" w:rsidRPr="002577B4" w:rsidTr="0024511F">
        <w:trPr>
          <w:cantSplit/>
          <w:jc w:val="center"/>
        </w:trPr>
        <w:tc>
          <w:tcPr>
            <w:tcW w:w="2267" w:type="dxa"/>
            <w:gridSpan w:val="6"/>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ALL-ENTITY-STATES</w:t>
            </w:r>
          </w:p>
        </w:tc>
        <w:tc>
          <w:tcPr>
            <w:tcW w:w="1728" w:type="dxa"/>
            <w:gridSpan w:val="5"/>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ALL-PORT-STATES</w:t>
            </w:r>
          </w:p>
        </w:tc>
        <w:tc>
          <w:tcPr>
            <w:tcW w:w="1203"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TC-VERDICT</w:t>
            </w:r>
          </w:p>
        </w:tc>
        <w:tc>
          <w:tcPr>
            <w:tcW w:w="697" w:type="dxa"/>
            <w:shd w:val="clear" w:color="auto" w:fill="auto"/>
          </w:tcPr>
          <w:p w:rsidR="00327709" w:rsidRPr="002577B4" w:rsidRDefault="00327709" w:rsidP="0024511F">
            <w:pPr>
              <w:pStyle w:val="TAH"/>
              <w:keepNext w:val="0"/>
              <w:keepLines w:val="0"/>
              <w:widowControl w:val="0"/>
              <w:rPr>
                <w:sz w:val="16"/>
                <w:szCs w:val="16"/>
              </w:rPr>
            </w:pPr>
            <w:r w:rsidRPr="002577B4">
              <w:rPr>
                <w:sz w:val="16"/>
                <w:szCs w:val="16"/>
              </w:rPr>
              <w:t>DONE</w:t>
            </w:r>
          </w:p>
        </w:tc>
        <w:tc>
          <w:tcPr>
            <w:tcW w:w="812"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KILLED</w:t>
            </w:r>
          </w:p>
        </w:tc>
      </w:tr>
      <w:tr w:rsidR="00327709" w:rsidRPr="002577B4" w:rsidTr="0024511F">
        <w:trPr>
          <w:cantSplit/>
          <w:jc w:val="center"/>
        </w:trPr>
        <w:tc>
          <w:tcPr>
            <w:tcW w:w="145" w:type="dxa"/>
            <w:shd w:val="clear" w:color="auto" w:fill="C0C0C0"/>
          </w:tcPr>
          <w:p w:rsidR="00327709" w:rsidRPr="002577B4" w:rsidRDefault="00327709" w:rsidP="0024511F">
            <w:pPr>
              <w:pStyle w:val="TAH"/>
              <w:keepNext w:val="0"/>
              <w:keepLines w:val="0"/>
              <w:widowControl w:val="0"/>
              <w:rPr>
                <w:sz w:val="16"/>
                <w:szCs w:val="16"/>
              </w:rPr>
            </w:pPr>
          </w:p>
        </w:tc>
        <w:tc>
          <w:tcPr>
            <w:tcW w:w="1034"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MTC</w:t>
            </w:r>
          </w:p>
        </w:tc>
        <w:tc>
          <w:tcPr>
            <w:tcW w:w="359"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ES</w:t>
            </w:r>
            <w:r w:rsidRPr="002577B4">
              <w:rPr>
                <w:position w:val="-6"/>
                <w:sz w:val="16"/>
                <w:szCs w:val="16"/>
              </w:rPr>
              <w:t>1</w:t>
            </w:r>
          </w:p>
        </w:tc>
        <w:tc>
          <w:tcPr>
            <w:tcW w:w="216"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w:t>
            </w:r>
          </w:p>
        </w:tc>
        <w:tc>
          <w:tcPr>
            <w:tcW w:w="368"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ES</w:t>
            </w:r>
            <w:r w:rsidRPr="002577B4">
              <w:rPr>
                <w:position w:val="-6"/>
                <w:sz w:val="16"/>
                <w:szCs w:val="16"/>
              </w:rPr>
              <w:t>n</w:t>
            </w:r>
          </w:p>
        </w:tc>
        <w:tc>
          <w:tcPr>
            <w:tcW w:w="145" w:type="dxa"/>
            <w:shd w:val="clear" w:color="auto" w:fill="C0C0C0"/>
          </w:tcPr>
          <w:p w:rsidR="00327709" w:rsidRPr="002577B4" w:rsidRDefault="00327709" w:rsidP="0024511F">
            <w:pPr>
              <w:pStyle w:val="TAH"/>
              <w:keepNext w:val="0"/>
              <w:keepLines w:val="0"/>
              <w:widowControl w:val="0"/>
              <w:rPr>
                <w:sz w:val="16"/>
                <w:szCs w:val="16"/>
              </w:rPr>
            </w:pPr>
          </w:p>
        </w:tc>
        <w:tc>
          <w:tcPr>
            <w:tcW w:w="246" w:type="dxa"/>
            <w:shd w:val="clear" w:color="auto" w:fill="FFFFFF"/>
          </w:tcPr>
          <w:p w:rsidR="00327709" w:rsidRPr="002577B4" w:rsidRDefault="00327709" w:rsidP="0024511F">
            <w:pPr>
              <w:pStyle w:val="TAH"/>
              <w:keepNext w:val="0"/>
              <w:keepLines w:val="0"/>
              <w:widowControl w:val="0"/>
              <w:rPr>
                <w:sz w:val="16"/>
                <w:szCs w:val="16"/>
              </w:rPr>
            </w:pPr>
          </w:p>
        </w:tc>
        <w:tc>
          <w:tcPr>
            <w:tcW w:w="427"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P</w:t>
            </w:r>
            <w:r w:rsidRPr="002577B4">
              <w:rPr>
                <w:position w:val="-6"/>
                <w:sz w:val="16"/>
                <w:szCs w:val="16"/>
              </w:rPr>
              <w:t>1</w:t>
            </w:r>
          </w:p>
        </w:tc>
        <w:tc>
          <w:tcPr>
            <w:tcW w:w="366"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w:t>
            </w:r>
          </w:p>
        </w:tc>
        <w:tc>
          <w:tcPr>
            <w:tcW w:w="443"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P</w:t>
            </w:r>
            <w:r w:rsidRPr="002577B4">
              <w:rPr>
                <w:position w:val="-6"/>
                <w:sz w:val="16"/>
                <w:szCs w:val="16"/>
              </w:rPr>
              <w:t>n</w:t>
            </w:r>
          </w:p>
        </w:tc>
        <w:tc>
          <w:tcPr>
            <w:tcW w:w="246" w:type="dxa"/>
            <w:shd w:val="clear" w:color="auto" w:fill="FFFFFF"/>
          </w:tcPr>
          <w:p w:rsidR="00327709" w:rsidRPr="002577B4" w:rsidRDefault="00327709" w:rsidP="0024511F">
            <w:pPr>
              <w:pStyle w:val="TAH"/>
              <w:keepNext w:val="0"/>
              <w:keepLines w:val="0"/>
              <w:widowControl w:val="0"/>
              <w:rPr>
                <w:sz w:val="16"/>
                <w:szCs w:val="16"/>
              </w:rPr>
            </w:pPr>
          </w:p>
        </w:tc>
        <w:tc>
          <w:tcPr>
            <w:tcW w:w="1203" w:type="dxa"/>
            <w:shd w:val="clear" w:color="auto" w:fill="C0C0C0"/>
          </w:tcPr>
          <w:p w:rsidR="00327709" w:rsidRPr="002577B4" w:rsidRDefault="00327709" w:rsidP="0024511F">
            <w:pPr>
              <w:pStyle w:val="TAH"/>
              <w:keepNext w:val="0"/>
              <w:keepLines w:val="0"/>
              <w:widowControl w:val="0"/>
              <w:rPr>
                <w:sz w:val="16"/>
                <w:szCs w:val="16"/>
              </w:rPr>
            </w:pPr>
          </w:p>
        </w:tc>
        <w:tc>
          <w:tcPr>
            <w:tcW w:w="697" w:type="dxa"/>
            <w:shd w:val="clear" w:color="auto" w:fill="auto"/>
          </w:tcPr>
          <w:p w:rsidR="00327709" w:rsidRPr="002577B4" w:rsidRDefault="00327709" w:rsidP="0024511F">
            <w:pPr>
              <w:pStyle w:val="TAH"/>
              <w:keepNext w:val="0"/>
              <w:keepLines w:val="0"/>
              <w:widowControl w:val="0"/>
              <w:rPr>
                <w:sz w:val="16"/>
                <w:szCs w:val="16"/>
              </w:rPr>
            </w:pPr>
          </w:p>
        </w:tc>
        <w:tc>
          <w:tcPr>
            <w:tcW w:w="812" w:type="dxa"/>
            <w:shd w:val="clear" w:color="auto" w:fill="C0C0C0"/>
          </w:tcPr>
          <w:p w:rsidR="00327709" w:rsidRPr="002577B4" w:rsidRDefault="00327709" w:rsidP="0024511F">
            <w:pPr>
              <w:pStyle w:val="TAH"/>
              <w:keepNext w:val="0"/>
              <w:keepLines w:val="0"/>
              <w:widowControl w:val="0"/>
              <w:rPr>
                <w:sz w:val="16"/>
                <w:szCs w:val="16"/>
              </w:rPr>
            </w:pPr>
          </w:p>
        </w:tc>
      </w:tr>
    </w:tbl>
    <w:p w:rsidR="00327709" w:rsidRPr="002577B4" w:rsidRDefault="00327709" w:rsidP="00327709">
      <w:pPr>
        <w:pStyle w:val="NF"/>
        <w:keepNext w:val="0"/>
        <w:keepLines w:val="0"/>
        <w:widowControl w:val="0"/>
      </w:pPr>
    </w:p>
    <w:p w:rsidR="00327709" w:rsidRPr="002577B4" w:rsidRDefault="00327709" w:rsidP="00327709">
      <w:pPr>
        <w:pStyle w:val="TF"/>
        <w:keepLines w:val="0"/>
        <w:widowControl w:val="0"/>
      </w:pPr>
      <w:r w:rsidRPr="002577B4">
        <w:t xml:space="preserve">Figure 23a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Structure of a configuration state</w:t>
      </w:r>
    </w:p>
    <w:p w:rsidR="00327709" w:rsidRPr="002577B4" w:rsidRDefault="00327709" w:rsidP="00327709">
      <w:pPr>
        <w:pStyle w:val="berschrift2"/>
      </w:pPr>
      <w:bookmarkStart w:id="91" w:name="_Toc420495948"/>
      <w:r w:rsidRPr="002577B4">
        <w:t>6.10</w:t>
      </w:r>
      <w:r w:rsidRPr="002577B4">
        <w:tab/>
        <w:t>Accessing the configuration state</w:t>
      </w:r>
      <w:bookmarkEnd w:id="91"/>
    </w:p>
    <w:p w:rsidR="00327709" w:rsidRPr="002577B4" w:rsidRDefault="00327709" w:rsidP="00327709">
      <w:pPr>
        <w:widowControl w:val="0"/>
      </w:pPr>
      <w:r w:rsidRPr="002577B4">
        <w:t xml:space="preserve">The </w:t>
      </w:r>
      <w:r w:rsidRPr="002577B4">
        <w:rPr>
          <w:i/>
          <w:u w:val="single"/>
        </w:rPr>
        <w:t>TC-VERDICT</w:t>
      </w:r>
      <w:r w:rsidRPr="002577B4">
        <w:t xml:space="preserve"> and the lists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DONE</w:t>
      </w:r>
      <w:r w:rsidRPr="002577B4">
        <w:t xml:space="preserve"> and </w:t>
      </w:r>
      <w:r w:rsidRPr="002577B4">
        <w:rPr>
          <w:i/>
          <w:u w:val="single"/>
        </w:rPr>
        <w:t>KILLED</w:t>
      </w:r>
      <w:r w:rsidRPr="002577B4">
        <w:t xml:space="preserve"> can be accessed like variables by their name and the dot notation, e.g. </w:t>
      </w:r>
      <w:r w:rsidRPr="002577B4">
        <w:rPr>
          <w:i/>
          <w:iCs/>
        </w:rPr>
        <w:t>CONFIG</w:t>
      </w:r>
      <w:r w:rsidRPr="002577B4">
        <w:t>.</w:t>
      </w:r>
      <w:r w:rsidRPr="002577B4">
        <w:rPr>
          <w:i/>
          <w:u w:val="single"/>
        </w:rPr>
        <w:t>TC-VERDICT</w:t>
      </w:r>
      <w:r w:rsidRPr="002577B4">
        <w:rPr>
          <w:iCs/>
        </w:rPr>
        <w:t xml:space="preserve"> for accessing the test verdict of configuration </w:t>
      </w:r>
      <w:r w:rsidRPr="002577B4">
        <w:rPr>
          <w:i/>
          <w:u w:val="single"/>
        </w:rPr>
        <w:t>CONFIG</w:t>
      </w:r>
      <w:r w:rsidRPr="002577B4">
        <w:t>.</w:t>
      </w:r>
    </w:p>
    <w:p w:rsidR="00327709" w:rsidRPr="002577B4" w:rsidRDefault="00327709" w:rsidP="00327709">
      <w:pPr>
        <w:widowControl w:val="0"/>
      </w:pPr>
      <w:r w:rsidRPr="002577B4">
        <w:t xml:space="preserve">For the creation of a new configuration state the function </w:t>
      </w:r>
      <w:r w:rsidRPr="002577B4">
        <w:rPr>
          <w:i/>
          <w:u w:val="single"/>
        </w:rPr>
        <w:t>NEW-CONFIGURATION</w:t>
      </w:r>
      <w:r w:rsidRPr="002577B4">
        <w:t xml:space="preserve"> is assumed to be available:</w:t>
      </w:r>
    </w:p>
    <w:p w:rsidR="00327709" w:rsidRPr="002577B4" w:rsidRDefault="00327709" w:rsidP="00327709">
      <w:pPr>
        <w:pStyle w:val="B1"/>
        <w:widowControl w:val="0"/>
      </w:pPr>
      <w:r w:rsidRPr="002577B4">
        <w:rPr>
          <w:i/>
          <w:u w:val="single"/>
        </w:rPr>
        <w:t>NEW-CONFIGURATION</w:t>
      </w:r>
      <w:r w:rsidRPr="002577B4">
        <w:t>();</w:t>
      </w:r>
    </w:p>
    <w:p w:rsidR="00327709" w:rsidRPr="002577B4" w:rsidRDefault="00327709" w:rsidP="00327709">
      <w:pPr>
        <w:widowControl w:val="0"/>
      </w:pPr>
      <w:r w:rsidRPr="002577B4">
        <w:t>creates a new configuration state and returns its reference. The components of the new configuration state have the following values:</w:t>
      </w:r>
    </w:p>
    <w:p w:rsidR="00327709" w:rsidRPr="002577B4" w:rsidRDefault="00327709" w:rsidP="00327709">
      <w:pPr>
        <w:pStyle w:val="B1"/>
        <w:widowControl w:val="0"/>
      </w:pPr>
      <w:r w:rsidRPr="002577B4">
        <w:rPr>
          <w:i/>
          <w:u w:val="single"/>
        </w:rPr>
        <w:t>ALL-ENTITY-STATES</w:t>
      </w:r>
      <w:r w:rsidRPr="002577B4">
        <w:t xml:space="preserve"> is an empty list;</w:t>
      </w:r>
    </w:p>
    <w:p w:rsidR="00327709" w:rsidRPr="002577B4" w:rsidRDefault="00327709" w:rsidP="00327709">
      <w:pPr>
        <w:pStyle w:val="B1"/>
        <w:widowControl w:val="0"/>
      </w:pPr>
      <w:r w:rsidRPr="002577B4">
        <w:rPr>
          <w:i/>
          <w:u w:val="single"/>
        </w:rPr>
        <w:t>ALL-PORT-STATES</w:t>
      </w:r>
      <w:r w:rsidRPr="002577B4">
        <w:t xml:space="preserve"> is an empty list;</w:t>
      </w:r>
    </w:p>
    <w:p w:rsidR="00327709" w:rsidRPr="002577B4" w:rsidRDefault="00327709" w:rsidP="00327709">
      <w:pPr>
        <w:pStyle w:val="B1"/>
        <w:widowControl w:val="0"/>
      </w:pPr>
      <w:r w:rsidRPr="002577B4">
        <w:rPr>
          <w:i/>
          <w:u w:val="single"/>
        </w:rPr>
        <w:t>TC-VERDICT</w:t>
      </w:r>
      <w:r w:rsidRPr="002577B4">
        <w:t xml:space="preserve"> is set to none;</w:t>
      </w:r>
    </w:p>
    <w:p w:rsidR="00327709" w:rsidRPr="002577B4" w:rsidRDefault="00327709" w:rsidP="00327709">
      <w:pPr>
        <w:pStyle w:val="B1"/>
        <w:widowControl w:val="0"/>
      </w:pPr>
      <w:r w:rsidRPr="002577B4">
        <w:rPr>
          <w:i/>
          <w:u w:val="single"/>
        </w:rPr>
        <w:t>DONE</w:t>
      </w:r>
      <w:r w:rsidRPr="002577B4">
        <w:t xml:space="preserve"> is an empty list;</w:t>
      </w:r>
    </w:p>
    <w:p w:rsidR="00327709" w:rsidRPr="002577B4" w:rsidRDefault="00327709" w:rsidP="00327709">
      <w:pPr>
        <w:pStyle w:val="B1"/>
        <w:widowControl w:val="0"/>
      </w:pPr>
      <w:r w:rsidRPr="002577B4">
        <w:rPr>
          <w:i/>
          <w:u w:val="single"/>
        </w:rPr>
        <w:t>KILLED</w:t>
      </w:r>
      <w:r w:rsidRPr="002577B4">
        <w:t xml:space="preserve"> is an empty list.</w:t>
      </w:r>
    </w:p>
    <w:p w:rsidR="00327709" w:rsidRPr="002577B4" w:rsidRDefault="00327709" w:rsidP="00327709">
      <w:pPr>
        <w:widowControl w:val="0"/>
      </w:pPr>
      <w:r w:rsidRPr="002577B4">
        <w:t xml:space="preserve">For the handling of lists, e.g.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DONE</w:t>
      </w:r>
      <w:r w:rsidRPr="002577B4">
        <w:t xml:space="preserve"> and </w:t>
      </w:r>
      <w:r w:rsidRPr="002577B4">
        <w:rPr>
          <w:i/>
          <w:u w:val="single"/>
        </w:rPr>
        <w:t>KILLED</w:t>
      </w:r>
      <w:r w:rsidRPr="002577B4">
        <w:t xml:space="preserve"> in module states, the list operations </w:t>
      </w:r>
      <w:r w:rsidRPr="002577B4">
        <w:rPr>
          <w:i/>
          <w:u w:val="single"/>
        </w:rPr>
        <w:t>add</w:t>
      </w:r>
      <w:r w:rsidRPr="002577B4">
        <w:t xml:space="preserve">, </w:t>
      </w:r>
      <w:r w:rsidRPr="002577B4">
        <w:rPr>
          <w:i/>
          <w:u w:val="single"/>
        </w:rPr>
        <w:t>append</w:t>
      </w:r>
      <w:r w:rsidRPr="002577B4">
        <w:t xml:space="preserve">, </w:t>
      </w:r>
      <w:r w:rsidRPr="002577B4">
        <w:rPr>
          <w:i/>
          <w:u w:val="single"/>
        </w:rPr>
        <w:t>delete</w:t>
      </w:r>
      <w:r w:rsidRPr="002577B4">
        <w:t xml:space="preserve">, </w:t>
      </w:r>
      <w:r w:rsidRPr="002577B4">
        <w:rPr>
          <w:i/>
          <w:u w:val="single"/>
        </w:rPr>
        <w:t>member</w:t>
      </w:r>
      <w:r w:rsidRPr="002577B4">
        <w:t xml:space="preserve">, </w:t>
      </w:r>
      <w:r w:rsidRPr="002577B4">
        <w:rPr>
          <w:i/>
          <w:u w:val="single"/>
        </w:rPr>
        <w:t>first</w:t>
      </w:r>
      <w:r w:rsidRPr="002577B4">
        <w:t xml:space="preserve">, </w:t>
      </w:r>
      <w:r w:rsidRPr="002577B4">
        <w:rPr>
          <w:i/>
          <w:u w:val="single"/>
        </w:rPr>
        <w:t>last</w:t>
      </w:r>
      <w:r w:rsidRPr="002577B4">
        <w:t xml:space="preserve">, </w:t>
      </w:r>
      <w:r w:rsidRPr="002577B4">
        <w:rPr>
          <w:i/>
          <w:u w:val="single"/>
        </w:rPr>
        <w:t>length</w:t>
      </w:r>
      <w:r w:rsidRPr="002577B4">
        <w:t xml:space="preserve">, </w:t>
      </w:r>
      <w:r w:rsidRPr="002577B4">
        <w:rPr>
          <w:i/>
          <w:u w:val="single"/>
        </w:rPr>
        <w:t>next</w:t>
      </w:r>
      <w:r w:rsidRPr="002577B4">
        <w:t xml:space="preserve">, </w:t>
      </w:r>
      <w:r w:rsidRPr="002577B4">
        <w:rPr>
          <w:i/>
          <w:iCs/>
          <w:u w:val="single"/>
        </w:rPr>
        <w:t>random</w:t>
      </w:r>
      <w:r w:rsidRPr="002577B4">
        <w:t xml:space="preserve"> and </w:t>
      </w:r>
      <w:r w:rsidRPr="002577B4">
        <w:rPr>
          <w:i/>
          <w:iCs/>
          <w:u w:val="single"/>
        </w:rPr>
        <w:t>change</w:t>
      </w:r>
      <w:r w:rsidRPr="002577B4">
        <w:t xml:space="preserve"> can be used. They have the following meaning:</w:t>
      </w:r>
    </w:p>
    <w:p w:rsidR="00327709" w:rsidRPr="002577B4" w:rsidRDefault="00327709" w:rsidP="00327709">
      <w:pPr>
        <w:pStyle w:val="B1"/>
        <w:widowControl w:val="0"/>
      </w:pPr>
      <w:r w:rsidRPr="002577B4">
        <w:rPr>
          <w:i/>
        </w:rPr>
        <w:t>myList</w:t>
      </w:r>
      <w:r w:rsidRPr="002577B4">
        <w:t>.</w:t>
      </w:r>
      <w:r w:rsidRPr="002577B4">
        <w:rPr>
          <w:i/>
          <w:u w:val="single"/>
        </w:rPr>
        <w:t>add</w:t>
      </w:r>
      <w:r w:rsidRPr="002577B4">
        <w:t>(</w:t>
      </w:r>
      <w:r w:rsidRPr="002577B4">
        <w:rPr>
          <w:i/>
        </w:rPr>
        <w:t>item</w:t>
      </w:r>
      <w:r w:rsidRPr="002577B4">
        <w:t xml:space="preserve">) adds </w:t>
      </w:r>
      <w:r w:rsidRPr="002577B4">
        <w:rPr>
          <w:i/>
        </w:rPr>
        <w:t>item</w:t>
      </w:r>
      <w:r w:rsidRPr="002577B4">
        <w:t xml:space="preserve"> as first element into the list </w:t>
      </w:r>
      <w:r w:rsidRPr="002577B4">
        <w:rPr>
          <w:i/>
          <w:iCs/>
        </w:rPr>
        <w:t>myList</w:t>
      </w:r>
      <w:r w:rsidRPr="002577B4">
        <w:t xml:space="preserve"> and</w:t>
      </w:r>
      <w:r w:rsidRPr="002577B4">
        <w:rPr>
          <w:i/>
        </w:rPr>
        <w:t xml:space="preserve"> myList</w:t>
      </w:r>
      <w:r w:rsidRPr="002577B4">
        <w:t>.</w:t>
      </w:r>
      <w:r w:rsidRPr="002577B4">
        <w:rPr>
          <w:i/>
          <w:u w:val="single"/>
        </w:rPr>
        <w:t>add</w:t>
      </w:r>
      <w:r w:rsidRPr="002577B4">
        <w:t>(</w:t>
      </w:r>
      <w:r w:rsidRPr="002577B4">
        <w:rPr>
          <w:i/>
        </w:rPr>
        <w:t>sublist</w:t>
      </w:r>
      <w:r w:rsidRPr="002577B4">
        <w:t xml:space="preserve">) adds the list </w:t>
      </w:r>
      <w:r w:rsidRPr="002577B4">
        <w:rPr>
          <w:i/>
        </w:rPr>
        <w:t>sublist</w:t>
      </w:r>
      <w:r w:rsidRPr="002577B4">
        <w:t xml:space="preserve"> to list </w:t>
      </w:r>
      <w:r w:rsidRPr="002577B4">
        <w:rPr>
          <w:i/>
        </w:rPr>
        <w:t>myList</w:t>
      </w:r>
      <w:r w:rsidRPr="002577B4">
        <w:t xml:space="preserve">, i.e. </w:t>
      </w:r>
      <w:r w:rsidRPr="002577B4">
        <w:rPr>
          <w:i/>
          <w:u w:val="single"/>
        </w:rPr>
        <w:t>add</w:t>
      </w:r>
      <w:r w:rsidRPr="002577B4">
        <w:t xml:space="preserve"> can be used to add single elements or lists to lists;</w:t>
      </w:r>
    </w:p>
    <w:p w:rsidR="00327709" w:rsidRPr="002577B4" w:rsidRDefault="00327709" w:rsidP="00327709">
      <w:pPr>
        <w:pStyle w:val="B1"/>
        <w:widowControl w:val="0"/>
      </w:pPr>
      <w:r w:rsidRPr="002577B4">
        <w:rPr>
          <w:i/>
        </w:rPr>
        <w:t>myList</w:t>
      </w:r>
      <w:r w:rsidRPr="002577B4">
        <w:t>.</w:t>
      </w:r>
      <w:r w:rsidRPr="002577B4">
        <w:rPr>
          <w:i/>
          <w:u w:val="single"/>
        </w:rPr>
        <w:t>append</w:t>
      </w:r>
      <w:r w:rsidRPr="002577B4">
        <w:t>(</w:t>
      </w:r>
      <w:r w:rsidRPr="002577B4">
        <w:rPr>
          <w:i/>
        </w:rPr>
        <w:t>item</w:t>
      </w:r>
      <w:r w:rsidRPr="002577B4">
        <w:t xml:space="preserve">) appends </w:t>
      </w:r>
      <w:r w:rsidRPr="002577B4">
        <w:rPr>
          <w:i/>
        </w:rPr>
        <w:t>item</w:t>
      </w:r>
      <w:r w:rsidRPr="002577B4">
        <w:t xml:space="preserve"> as last element into the list </w:t>
      </w:r>
      <w:r w:rsidRPr="002577B4">
        <w:rPr>
          <w:i/>
        </w:rPr>
        <w:t>myList</w:t>
      </w:r>
      <w:r w:rsidRPr="002577B4">
        <w:t xml:space="preserve"> and</w:t>
      </w:r>
      <w:r w:rsidRPr="002577B4">
        <w:rPr>
          <w:i/>
        </w:rPr>
        <w:t xml:space="preserve"> myList</w:t>
      </w:r>
      <w:r w:rsidRPr="002577B4">
        <w:t>.</w:t>
      </w:r>
      <w:r w:rsidRPr="002577B4">
        <w:rPr>
          <w:i/>
          <w:u w:val="single"/>
        </w:rPr>
        <w:t>append</w:t>
      </w:r>
      <w:r w:rsidRPr="002577B4">
        <w:t>(</w:t>
      </w:r>
      <w:r w:rsidRPr="002577B4">
        <w:rPr>
          <w:i/>
        </w:rPr>
        <w:t>sublist</w:t>
      </w:r>
      <w:r w:rsidRPr="002577B4">
        <w:t xml:space="preserve">) appends the list </w:t>
      </w:r>
      <w:r w:rsidRPr="002577B4">
        <w:rPr>
          <w:i/>
        </w:rPr>
        <w:t>sublist</w:t>
      </w:r>
      <w:r w:rsidRPr="002577B4">
        <w:t xml:space="preserve"> to list </w:t>
      </w:r>
      <w:r w:rsidRPr="002577B4">
        <w:rPr>
          <w:i/>
        </w:rPr>
        <w:t>myList</w:t>
      </w:r>
      <w:r w:rsidRPr="002577B4">
        <w:t xml:space="preserve">, i.e. </w:t>
      </w:r>
      <w:r w:rsidRPr="002577B4">
        <w:rPr>
          <w:i/>
          <w:u w:val="single"/>
        </w:rPr>
        <w:t>append</w:t>
      </w:r>
      <w:r w:rsidRPr="002577B4">
        <w:t xml:space="preserve"> can be used to append single elements or lists to lists;</w:t>
      </w:r>
    </w:p>
    <w:p w:rsidR="00327709" w:rsidRPr="002577B4" w:rsidRDefault="00327709" w:rsidP="00327709">
      <w:pPr>
        <w:pStyle w:val="B1"/>
        <w:widowControl w:val="0"/>
      </w:pPr>
      <w:r w:rsidRPr="002577B4">
        <w:rPr>
          <w:i/>
        </w:rPr>
        <w:t>myList</w:t>
      </w:r>
      <w:r w:rsidRPr="002577B4">
        <w:t>.</w:t>
      </w:r>
      <w:r w:rsidRPr="002577B4">
        <w:rPr>
          <w:i/>
          <w:u w:val="single"/>
        </w:rPr>
        <w:t>delete</w:t>
      </w:r>
      <w:r w:rsidRPr="002577B4">
        <w:t>(</w:t>
      </w:r>
      <w:r w:rsidRPr="002577B4">
        <w:rPr>
          <w:i/>
        </w:rPr>
        <w:t>item</w:t>
      </w:r>
      <w:r w:rsidRPr="002577B4">
        <w:t xml:space="preserve">) deletes </w:t>
      </w:r>
      <w:r w:rsidRPr="002577B4">
        <w:rPr>
          <w:i/>
        </w:rPr>
        <w:t>item</w:t>
      </w:r>
      <w:r w:rsidRPr="002577B4">
        <w:t xml:space="preserve"> from the list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member</w:t>
      </w:r>
      <w:r w:rsidRPr="002577B4">
        <w:t>(</w:t>
      </w:r>
      <w:r w:rsidRPr="002577B4">
        <w:rPr>
          <w:i/>
        </w:rPr>
        <w:t>item</w:t>
      </w:r>
      <w:r w:rsidRPr="002577B4">
        <w:t xml:space="preserve">) returns </w:t>
      </w:r>
      <w:r w:rsidRPr="002577B4">
        <w:rPr>
          <w:rFonts w:ascii="Courier New" w:hAnsi="Courier New" w:cs="Courier New"/>
          <w:b/>
          <w:bCs/>
        </w:rPr>
        <w:t>true</w:t>
      </w:r>
      <w:r w:rsidRPr="002577B4">
        <w:t xml:space="preserve"> if </w:t>
      </w:r>
      <w:r w:rsidRPr="002577B4">
        <w:rPr>
          <w:i/>
        </w:rPr>
        <w:t>item</w:t>
      </w:r>
      <w:r w:rsidRPr="002577B4">
        <w:t xml:space="preserve"> is an element of the list </w:t>
      </w:r>
      <w:r w:rsidRPr="002577B4">
        <w:rPr>
          <w:i/>
        </w:rPr>
        <w:t>myList</w:t>
      </w:r>
      <w:r w:rsidRPr="002577B4">
        <w:t xml:space="preserve">, otherwise </w:t>
      </w:r>
      <w:r w:rsidRPr="002577B4">
        <w:rPr>
          <w:rFonts w:ascii="Courier New" w:hAnsi="Courier New" w:cs="Courier New"/>
          <w:b/>
          <w:bCs/>
        </w:rPr>
        <w:t>false</w:t>
      </w:r>
      <w:r w:rsidRPr="002577B4">
        <w:t>;</w:t>
      </w:r>
    </w:p>
    <w:p w:rsidR="00327709" w:rsidRPr="002577B4" w:rsidRDefault="00327709" w:rsidP="00327709">
      <w:pPr>
        <w:pStyle w:val="B1"/>
        <w:widowControl w:val="0"/>
      </w:pPr>
      <w:r w:rsidRPr="002577B4">
        <w:rPr>
          <w:i/>
        </w:rPr>
        <w:t>myList</w:t>
      </w:r>
      <w:r w:rsidRPr="002577B4">
        <w:t>.</w:t>
      </w:r>
      <w:r w:rsidRPr="002577B4">
        <w:rPr>
          <w:i/>
          <w:u w:val="single"/>
        </w:rPr>
        <w:t>first</w:t>
      </w:r>
      <w:r w:rsidRPr="002577B4">
        <w:t xml:space="preserve">() returns the first element of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last</w:t>
      </w:r>
      <w:r w:rsidRPr="002577B4">
        <w:t xml:space="preserve">() returns the last element of </w:t>
      </w:r>
      <w:r w:rsidRPr="002577B4">
        <w:rPr>
          <w:i/>
        </w:rPr>
        <w:t>myList</w:t>
      </w:r>
      <w:r w:rsidRPr="002577B4">
        <w:t>;</w:t>
      </w:r>
    </w:p>
    <w:p w:rsidR="00327709" w:rsidRPr="002577B4" w:rsidRDefault="00327709" w:rsidP="00327709">
      <w:pPr>
        <w:pStyle w:val="B1"/>
        <w:widowControl w:val="0"/>
      </w:pPr>
      <w:r w:rsidRPr="002577B4">
        <w:rPr>
          <w:i/>
        </w:rPr>
        <w:lastRenderedPageBreak/>
        <w:t>myList</w:t>
      </w:r>
      <w:r w:rsidRPr="002577B4">
        <w:t>.</w:t>
      </w:r>
      <w:r w:rsidRPr="002577B4">
        <w:rPr>
          <w:i/>
          <w:u w:val="single"/>
        </w:rPr>
        <w:t>length</w:t>
      </w:r>
      <w:r w:rsidRPr="002577B4">
        <w:t xml:space="preserve">() returns the length of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next</w:t>
      </w:r>
      <w:r w:rsidRPr="002577B4">
        <w:t>(</w:t>
      </w:r>
      <w:r w:rsidRPr="002577B4">
        <w:rPr>
          <w:i/>
        </w:rPr>
        <w:t>item</w:t>
      </w:r>
      <w:r w:rsidRPr="002577B4">
        <w:t xml:space="preserve">) returns the element that follows </w:t>
      </w:r>
      <w:r w:rsidRPr="002577B4">
        <w:rPr>
          <w:i/>
          <w:iCs/>
        </w:rPr>
        <w:t>item</w:t>
      </w:r>
      <w:r w:rsidRPr="002577B4">
        <w:t xml:space="preserve"> in </w:t>
      </w:r>
      <w:r w:rsidRPr="002577B4">
        <w:rPr>
          <w:i/>
        </w:rPr>
        <w:t>myList</w:t>
      </w:r>
      <w:r w:rsidRPr="002577B4">
        <w:t xml:space="preserve">, or </w:t>
      </w:r>
      <w:r w:rsidRPr="002577B4">
        <w:rPr>
          <w:rFonts w:ascii="Courier New" w:hAnsi="Courier New"/>
          <w:b/>
        </w:rPr>
        <w:t>NULL</w:t>
      </w:r>
      <w:r w:rsidRPr="002577B4">
        <w:t xml:space="preserve"> if </w:t>
      </w:r>
      <w:r w:rsidRPr="002577B4">
        <w:rPr>
          <w:i/>
        </w:rPr>
        <w:t>item</w:t>
      </w:r>
      <w:r w:rsidRPr="002577B4">
        <w:t xml:space="preserve"> is the last element in </w:t>
      </w:r>
      <w:r w:rsidRPr="002577B4">
        <w:rPr>
          <w:i/>
        </w:rPr>
        <w:t>myList</w:t>
      </w:r>
      <w:r w:rsidRPr="002577B4">
        <w:t>;</w:t>
      </w:r>
    </w:p>
    <w:p w:rsidR="00327709" w:rsidRPr="002577B4" w:rsidRDefault="00327709" w:rsidP="00327709">
      <w:pPr>
        <w:pStyle w:val="B1"/>
        <w:widowControl w:val="0"/>
      </w:pPr>
      <w:r w:rsidRPr="002577B4">
        <w:rPr>
          <w:i/>
        </w:rPr>
        <w:t>myList.</w:t>
      </w:r>
      <w:r w:rsidRPr="002577B4">
        <w:rPr>
          <w:i/>
          <w:iCs/>
          <w:u w:val="single"/>
        </w:rPr>
        <w:t>random</w:t>
      </w:r>
      <w:r w:rsidRPr="002577B4">
        <w:t>(</w:t>
      </w:r>
      <w:r w:rsidRPr="002577B4">
        <w:rPr>
          <w:i/>
        </w:rPr>
        <w:t>&lt;condition&gt;</w:t>
      </w:r>
      <w:r w:rsidRPr="002577B4">
        <w:t xml:space="preserve">) returns randomly an element of </w:t>
      </w:r>
      <w:r w:rsidRPr="002577B4">
        <w:rPr>
          <w:i/>
        </w:rPr>
        <w:t>myList</w:t>
      </w:r>
      <w:r w:rsidRPr="002577B4">
        <w:t xml:space="preserve">, which fulfils the Boolean condition </w:t>
      </w:r>
      <w:r w:rsidRPr="002577B4">
        <w:rPr>
          <w:i/>
        </w:rPr>
        <w:t>&lt;condition&gt;</w:t>
      </w:r>
      <w:r w:rsidRPr="002577B4">
        <w:t xml:space="preserve"> or </w:t>
      </w:r>
      <w:r w:rsidRPr="002577B4">
        <w:rPr>
          <w:rFonts w:ascii="Courier New" w:hAnsi="Courier New"/>
          <w:b/>
        </w:rPr>
        <w:t>NULL</w:t>
      </w:r>
      <w:r w:rsidRPr="002577B4">
        <w:t xml:space="preserve">, if no element of </w:t>
      </w:r>
      <w:r w:rsidRPr="002577B4">
        <w:rPr>
          <w:i/>
        </w:rPr>
        <w:t>myList</w:t>
      </w:r>
      <w:r w:rsidRPr="002577B4">
        <w:t xml:space="preserve"> fulfils </w:t>
      </w:r>
      <w:r w:rsidRPr="002577B4">
        <w:rPr>
          <w:i/>
        </w:rPr>
        <w:t>&lt;condition&gt;</w:t>
      </w:r>
      <w:r w:rsidRPr="002577B4">
        <w:rPr>
          <w:iCs/>
        </w:rPr>
        <w:t>;</w:t>
      </w:r>
    </w:p>
    <w:p w:rsidR="00327709" w:rsidRPr="002577B4" w:rsidRDefault="00327709" w:rsidP="00327709">
      <w:pPr>
        <w:pStyle w:val="B1"/>
        <w:widowControl w:val="0"/>
      </w:pPr>
      <w:r w:rsidRPr="002577B4">
        <w:t>myList.</w:t>
      </w:r>
      <w:r w:rsidRPr="002577B4">
        <w:rPr>
          <w:iCs/>
          <w:u w:val="single"/>
        </w:rPr>
        <w:t>change</w:t>
      </w:r>
      <w:r w:rsidRPr="002577B4">
        <w:t>(&lt;operation&gt;) allows to apply &lt;operation&gt; on all elements of myList</w:t>
      </w:r>
      <w:r w:rsidRPr="002577B4">
        <w:rPr>
          <w:iCs/>
        </w:rPr>
        <w:t>.</w:t>
      </w:r>
    </w:p>
    <w:p w:rsidR="00327709" w:rsidRPr="002577B4" w:rsidRDefault="00327709" w:rsidP="00327709">
      <w:pPr>
        <w:pStyle w:val="NO"/>
        <w:keepLines w:val="0"/>
        <w:widowControl w:val="0"/>
      </w:pPr>
      <w:r w:rsidRPr="002577B4">
        <w:t>NOTE:</w:t>
      </w:r>
      <w:r w:rsidRPr="002577B4">
        <w:tab/>
        <w:t xml:space="preserve">The operations random and change are not common list operations. They are introduced to explain the meaning of the keywords </w:t>
      </w:r>
      <w:r w:rsidRPr="002577B4">
        <w:rPr>
          <w:rFonts w:ascii="Courier New" w:hAnsi="Courier New" w:cs="Courier New"/>
          <w:b/>
          <w:bCs/>
        </w:rPr>
        <w:t>all</w:t>
      </w:r>
      <w:r w:rsidRPr="002577B4">
        <w:t xml:space="preserve"> and </w:t>
      </w:r>
      <w:r w:rsidRPr="002577B4">
        <w:rPr>
          <w:rFonts w:ascii="Courier New" w:hAnsi="Courier New" w:cs="Courier New"/>
          <w:b/>
          <w:bCs/>
        </w:rPr>
        <w:t>any</w:t>
      </w:r>
      <w:r w:rsidRPr="002577B4">
        <w:t xml:space="preserve"> in TTCN-3 operations.</w:t>
      </w:r>
    </w:p>
    <w:p w:rsidR="00327709" w:rsidRPr="002577B4" w:rsidRDefault="00327709" w:rsidP="00327709">
      <w:pPr>
        <w:widowControl w:val="0"/>
      </w:pPr>
      <w:r w:rsidRPr="002577B4">
        <w:t xml:space="preserve">Additionally, a general </w:t>
      </w:r>
      <w:r w:rsidRPr="002577B4">
        <w:rPr>
          <w:i/>
          <w:u w:val="single"/>
        </w:rPr>
        <w:t>copy</w:t>
      </w:r>
      <w:r w:rsidRPr="002577B4">
        <w:t xml:space="preserve"> operation is available. The </w:t>
      </w:r>
      <w:r w:rsidRPr="002577B4">
        <w:rPr>
          <w:i/>
          <w:u w:val="single"/>
        </w:rPr>
        <w:t>copy</w:t>
      </w:r>
      <w:r w:rsidRPr="002577B4">
        <w:t xml:space="preserve"> operation copies and returns an item instead of returning a reference to an item:</w:t>
      </w:r>
    </w:p>
    <w:p w:rsidR="00327709" w:rsidRPr="002577B4" w:rsidRDefault="00327709" w:rsidP="00327709">
      <w:pPr>
        <w:pStyle w:val="B1"/>
        <w:widowControl w:val="0"/>
      </w:pPr>
      <w:r w:rsidRPr="002577B4">
        <w:rPr>
          <w:i/>
          <w:iCs/>
          <w:u w:val="single"/>
        </w:rPr>
        <w:t>copy</w:t>
      </w:r>
      <w:r w:rsidRPr="002577B4">
        <w:t>(</w:t>
      </w:r>
      <w:r w:rsidRPr="002577B4">
        <w:rPr>
          <w:i/>
        </w:rPr>
        <w:t>item</w:t>
      </w:r>
      <w:r w:rsidRPr="002577B4">
        <w:t xml:space="preserve">) returns a copy of </w:t>
      </w:r>
      <w:r w:rsidRPr="002577B4">
        <w:rPr>
          <w:i/>
        </w:rPr>
        <w:t>item</w:t>
      </w:r>
      <w:r w:rsidRPr="002577B4">
        <w:rPr>
          <w:iCs/>
        </w:rPr>
        <w:t>.</w:t>
      </w:r>
    </w:p>
    <w:p w:rsidR="00327709" w:rsidRPr="002577B4" w:rsidRDefault="00327709" w:rsidP="00327709">
      <w:pPr>
        <w:pStyle w:val="berschrift2"/>
      </w:pPr>
      <w:bookmarkStart w:id="92" w:name="_Toc420495949"/>
      <w:r w:rsidRPr="002577B4">
        <w:t>6.11</w:t>
      </w:r>
      <w:r w:rsidRPr="002577B4">
        <w:tab/>
        <w:t>Entity states</w:t>
      </w:r>
      <w:bookmarkEnd w:id="92"/>
    </w:p>
    <w:p w:rsidR="00327709" w:rsidRPr="002577B4" w:rsidRDefault="00327709" w:rsidP="00327709">
      <w:pPr>
        <w:widowControl w:val="0"/>
      </w:pPr>
      <w:r w:rsidRPr="002577B4">
        <w:t xml:space="preserve">Entity states are used to describe the actual states of module control and test components. In the module state, </w:t>
      </w:r>
      <w:r w:rsidRPr="002577B4">
        <w:rPr>
          <w:i/>
          <w:u w:val="single"/>
        </w:rPr>
        <w:t>CONTROL</w:t>
      </w:r>
      <w:r w:rsidRPr="002577B4">
        <w:t xml:space="preserve"> is an entity state and in the configuration state, the test component states are handled in the list</w:t>
      </w:r>
      <w:r w:rsidRPr="002577B4">
        <w:br/>
      </w:r>
      <w:r w:rsidRPr="002577B4">
        <w:rPr>
          <w:bCs/>
          <w:i/>
          <w:iCs/>
          <w:u w:val="single"/>
        </w:rPr>
        <w:t>ALL-ENTITY-STATES</w:t>
      </w:r>
      <w:r w:rsidRPr="002577B4">
        <w:t>. The structure of an entity state is shown in figure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01"/>
      </w:tblGrid>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sz w:val="16"/>
                <w:szCs w:val="16"/>
              </w:rPr>
              <w:t>STATUS</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sz w:val="16"/>
                <w:szCs w:val="16"/>
              </w:rPr>
              <w:t>CONTROL-STACK</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sz w:val="16"/>
                <w:szCs w:val="16"/>
              </w:rPr>
              <w:t>DEFAULT-LIST</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DEFAULT-POINTER</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sz w:val="16"/>
                <w:szCs w:val="16"/>
              </w:rPr>
              <w:t>VALUE-STACK</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sz w:val="16"/>
                <w:szCs w:val="16"/>
              </w:rPr>
              <w:t>E-VERDICT</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TIMER-GUARD</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DATA-STATE</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TIMER-STATE</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sz w:val="16"/>
              </w:rPr>
              <w:t>PORT-REF</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sz w:val="16"/>
              </w:rPr>
              <w:t>SNAP-ALIVE</w:t>
            </w:r>
          </w:p>
        </w:tc>
      </w:tr>
      <w:tr w:rsidR="00327709" w:rsidRPr="002577B4" w:rsidTr="00CF0458">
        <w:trPr>
          <w:jc w:val="center"/>
        </w:trPr>
        <w:tc>
          <w:tcPr>
            <w:tcW w:w="1801" w:type="dxa"/>
            <w:tcBorders>
              <w:bottom w:val="single" w:sz="4" w:space="0" w:color="auto"/>
            </w:tcBorders>
            <w:shd w:val="clear" w:color="auto" w:fill="C0C0C0"/>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SNAP-DONE</w:t>
            </w:r>
          </w:p>
        </w:tc>
      </w:tr>
      <w:tr w:rsidR="00327709" w:rsidRPr="002577B4" w:rsidTr="00CF0458">
        <w:trPr>
          <w:jc w:val="center"/>
        </w:trPr>
        <w:tc>
          <w:tcPr>
            <w:tcW w:w="1801" w:type="dxa"/>
            <w:tcBorders>
              <w:bottom w:val="single" w:sz="4" w:space="0" w:color="auto"/>
            </w:tcBorders>
            <w:shd w:val="clear" w:color="auto" w:fill="auto"/>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SNAP-KILLED</w:t>
            </w:r>
          </w:p>
        </w:tc>
      </w:tr>
      <w:tr w:rsidR="00327709" w:rsidRPr="002577B4" w:rsidTr="00CF0458">
        <w:trPr>
          <w:jc w:val="center"/>
        </w:trPr>
        <w:tc>
          <w:tcPr>
            <w:tcW w:w="1801" w:type="dxa"/>
            <w:tcBorders>
              <w:bottom w:val="single" w:sz="4" w:space="0" w:color="auto"/>
            </w:tcBorders>
            <w:shd w:val="clear" w:color="auto" w:fill="C0C0C0"/>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KEEP-ALIVE</w:t>
            </w:r>
          </w:p>
        </w:tc>
      </w:tr>
      <w:tr w:rsidR="00327709" w:rsidRPr="002577B4" w:rsidTr="00CF0458">
        <w:trPr>
          <w:jc w:val="center"/>
        </w:trPr>
        <w:tc>
          <w:tcPr>
            <w:tcW w:w="1801" w:type="dxa"/>
            <w:tcBorders>
              <w:bottom w:val="single" w:sz="4" w:space="0" w:color="auto"/>
            </w:tcBorders>
            <w:shd w:val="clear" w:color="auto" w:fill="auto"/>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STATIC</w:t>
            </w:r>
          </w:p>
        </w:tc>
      </w:tr>
    </w:tbl>
    <w:p w:rsidR="00327709" w:rsidRPr="002577B4" w:rsidRDefault="00327709" w:rsidP="00362CB8">
      <w:pPr>
        <w:pStyle w:val="NF"/>
        <w:keepLines w:val="0"/>
        <w:widowControl w:val="0"/>
      </w:pPr>
    </w:p>
    <w:p w:rsidR="00327709" w:rsidRPr="002577B4" w:rsidRDefault="00327709" w:rsidP="00362CB8">
      <w:pPr>
        <w:pStyle w:val="TF"/>
        <w:keepNext/>
        <w:keepLines w:val="0"/>
        <w:widowControl w:val="0"/>
      </w:pPr>
      <w:r w:rsidRPr="002577B4">
        <w:t xml:space="preserve">Figure 24 of </w:t>
      </w:r>
      <w:r w:rsidR="00492FC3" w:rsidRPr="002577B4">
        <w:t>ETSI ES 201 873-4</w:t>
      </w:r>
      <w:r w:rsidR="00D451C7" w:rsidRPr="002577B4">
        <w:t xml:space="preserve"> [</w:t>
      </w:r>
      <w:r w:rsidR="00D451C7" w:rsidRPr="002577B4">
        <w:fldChar w:fldCharType="begin"/>
      </w:r>
      <w:r w:rsidR="008E4A69" w:rsidRPr="002577B4">
        <w:instrText xml:space="preserve">REF REF_ES201873_4 \* MERGEFORMAT  \h </w:instrText>
      </w:r>
      <w:r w:rsidR="00D451C7" w:rsidRPr="002577B4">
        <w:fldChar w:fldCharType="separate"/>
      </w:r>
      <w:r w:rsidR="0093724C" w:rsidRPr="002577B4">
        <w:t>2</w:t>
      </w:r>
      <w:r w:rsidR="00D451C7" w:rsidRPr="002577B4">
        <w:fldChar w:fldCharType="end"/>
      </w:r>
      <w:r w:rsidR="00D451C7" w:rsidRPr="002577B4">
        <w:t>]</w:t>
      </w:r>
      <w:r w:rsidRPr="002577B4">
        <w:t>: Structure of an entity state</w:t>
      </w:r>
    </w:p>
    <w:p w:rsidR="00327709" w:rsidRPr="002577B4" w:rsidRDefault="00327709" w:rsidP="00327709">
      <w:pPr>
        <w:widowControl w:val="0"/>
      </w:pPr>
      <w:r w:rsidRPr="002577B4">
        <w:t xml:space="preserve">The </w:t>
      </w:r>
      <w:r w:rsidRPr="002577B4">
        <w:rPr>
          <w:i/>
          <w:u w:val="single"/>
        </w:rPr>
        <w:t>STATUS</w:t>
      </w:r>
      <w:r w:rsidRPr="002577B4">
        <w:t xml:space="preserve"> describes whether the module control or a test component is </w:t>
      </w:r>
      <w:r w:rsidRPr="002577B4">
        <w:rPr>
          <w:rFonts w:ascii="Courier New" w:hAnsi="Courier New"/>
          <w:b/>
        </w:rPr>
        <w:t>ACTIVE</w:t>
      </w:r>
      <w:r w:rsidRPr="002577B4">
        <w:t xml:space="preserve">, </w:t>
      </w:r>
      <w:r w:rsidRPr="002577B4">
        <w:rPr>
          <w:rFonts w:ascii="Courier New" w:hAnsi="Courier New"/>
          <w:b/>
        </w:rPr>
        <w:t>BREAK</w:t>
      </w:r>
      <w:r w:rsidRPr="002577B4">
        <w:t xml:space="preserve">, </w:t>
      </w:r>
      <w:r w:rsidRPr="002577B4">
        <w:rPr>
          <w:rFonts w:ascii="Courier New" w:hAnsi="Courier New"/>
          <w:b/>
        </w:rPr>
        <w:t>SNAPSHOT</w:t>
      </w:r>
      <w:r w:rsidRPr="002577B4">
        <w:t xml:space="preserve">, </w:t>
      </w:r>
      <w:r w:rsidRPr="002577B4">
        <w:rPr>
          <w:rFonts w:ascii="Courier New" w:hAnsi="Courier New" w:cs="Courier New"/>
          <w:b/>
          <w:bCs/>
        </w:rPr>
        <w:t>REPEAT</w:t>
      </w:r>
      <w:r w:rsidRPr="002577B4">
        <w:t xml:space="preserve"> or </w:t>
      </w:r>
      <w:r w:rsidRPr="002577B4">
        <w:rPr>
          <w:rFonts w:ascii="Courier New" w:hAnsi="Courier New"/>
          <w:b/>
        </w:rPr>
        <w:t>BLOCKED</w:t>
      </w:r>
      <w:r w:rsidRPr="002577B4">
        <w:t xml:space="preserve">. Module control is blocked during the execution of a test case. Test components are blocked during the creation of other test components, i.e. when they call a </w:t>
      </w:r>
      <w:r w:rsidRPr="002577B4">
        <w:rPr>
          <w:rFonts w:ascii="Courier New" w:hAnsi="Courier New"/>
          <w:b/>
        </w:rPr>
        <w:t>create</w:t>
      </w:r>
      <w:r w:rsidRPr="002577B4">
        <w:t xml:space="preserve"> operation, and when they wait for being started. The status </w:t>
      </w:r>
      <w:r w:rsidRPr="002577B4">
        <w:rPr>
          <w:rFonts w:ascii="Courier New" w:hAnsi="Courier New"/>
          <w:b/>
        </w:rPr>
        <w:t>SNAPSHOT</w:t>
      </w:r>
      <w:r w:rsidRPr="002577B4">
        <w:t xml:space="preserve"> indicates that the component is active, but in the evaluation phase of a snapshot. The status </w:t>
      </w:r>
      <w:r w:rsidRPr="002577B4">
        <w:rPr>
          <w:rFonts w:ascii="Courier New" w:hAnsi="Courier New" w:cs="Courier New"/>
          <w:b/>
          <w:bCs/>
        </w:rPr>
        <w:t>REPEAT</w:t>
      </w:r>
      <w:r w:rsidRPr="002577B4">
        <w:t xml:space="preserve"> denotes that the component is active and in an </w:t>
      </w:r>
      <w:r w:rsidRPr="002577B4">
        <w:rPr>
          <w:rFonts w:ascii="Courier New" w:hAnsi="Courier New" w:cs="Courier New"/>
          <w:b/>
        </w:rPr>
        <w:t>alt</w:t>
      </w:r>
      <w:r w:rsidRPr="002577B4">
        <w:t xml:space="preserve"> statement that should be re-evaluated due to a </w:t>
      </w:r>
      <w:r w:rsidRPr="002577B4">
        <w:rPr>
          <w:rFonts w:ascii="Courier New" w:hAnsi="Courier New" w:cs="Courier New"/>
          <w:b/>
          <w:bCs/>
        </w:rPr>
        <w:t>repeat</w:t>
      </w:r>
      <w:r w:rsidRPr="002577B4">
        <w:t xml:space="preserve"> statement. The </w:t>
      </w:r>
      <w:r w:rsidRPr="002577B4">
        <w:rPr>
          <w:rFonts w:ascii="Courier New" w:hAnsi="Courier New"/>
          <w:b/>
        </w:rPr>
        <w:t>BREAK</w:t>
      </w:r>
      <w:r w:rsidRPr="002577B4">
        <w:t xml:space="preserve"> status is set when a </w:t>
      </w:r>
      <w:r w:rsidRPr="002577B4">
        <w:rPr>
          <w:rFonts w:ascii="Courier New" w:hAnsi="Courier New"/>
          <w:b/>
        </w:rPr>
        <w:t>break</w:t>
      </w:r>
      <w:r w:rsidRPr="002577B4">
        <w:t xml:space="preserve"> statement is executed for leaving altstep. In this case, the </w:t>
      </w:r>
      <w:r w:rsidRPr="002577B4">
        <w:rPr>
          <w:rFonts w:ascii="Courier New" w:hAnsi="Courier New"/>
          <w:b/>
        </w:rPr>
        <w:t>alt</w:t>
      </w:r>
      <w:r w:rsidRPr="002577B4">
        <w:t xml:space="preserve"> statement in which the altstep was directly or indirectly (i.e. by means of the default mechanism) called is immediately left. </w:t>
      </w:r>
    </w:p>
    <w:p w:rsidR="00327709" w:rsidRPr="002577B4" w:rsidRDefault="00327709" w:rsidP="00327709">
      <w:pPr>
        <w:widowControl w:val="0"/>
      </w:pPr>
      <w:r w:rsidRPr="002577B4">
        <w:t xml:space="preserve">The </w:t>
      </w:r>
      <w:r w:rsidRPr="002577B4">
        <w:rPr>
          <w:i/>
          <w:u w:val="single"/>
        </w:rPr>
        <w:t>CONTROL-STACK</w:t>
      </w:r>
      <w:r w:rsidRPr="002577B4">
        <w:t xml:space="preserve"> is a stack of flow graph node references. The top element in </w:t>
      </w:r>
      <w:r w:rsidRPr="002577B4">
        <w:rPr>
          <w:i/>
          <w:u w:val="single"/>
        </w:rPr>
        <w:t>CONTROL-STACK</w:t>
      </w:r>
      <w:r w:rsidRPr="002577B4">
        <w:t xml:space="preserve"> is the flow graph node that has to be interpreted next. The stack is required to model function calls in an adequate manner.</w:t>
      </w:r>
    </w:p>
    <w:p w:rsidR="00327709" w:rsidRPr="002577B4" w:rsidRDefault="00327709" w:rsidP="0093724C">
      <w:pPr>
        <w:widowControl w:val="0"/>
      </w:pPr>
      <w:r w:rsidRPr="002577B4">
        <w:t xml:space="preserve">The </w:t>
      </w:r>
      <w:r w:rsidRPr="002577B4">
        <w:rPr>
          <w:i/>
          <w:u w:val="single"/>
        </w:rPr>
        <w:t>DEFAULT-LIST</w:t>
      </w:r>
      <w:r w:rsidRPr="002577B4">
        <w:t xml:space="preserve"> is a list of activated defaults, i.e. it is a list of pointers that refer to the start nodes of activated defaults. The list is in the reverse order of activation, i.e. the default that has been activated first is the last element in the list.</w:t>
      </w:r>
    </w:p>
    <w:p w:rsidR="00327709" w:rsidRPr="002577B4" w:rsidRDefault="00327709" w:rsidP="00EA0714">
      <w:pPr>
        <w:keepLines/>
        <w:widowControl w:val="0"/>
      </w:pPr>
      <w:r w:rsidRPr="002577B4">
        <w:lastRenderedPageBreak/>
        <w:t xml:space="preserve">During the execution of the default mechanism, the </w:t>
      </w:r>
      <w:r w:rsidRPr="002577B4">
        <w:rPr>
          <w:i/>
          <w:u w:val="single"/>
        </w:rPr>
        <w:t>DEFAULT-POINTER</w:t>
      </w:r>
      <w:r w:rsidRPr="002577B4">
        <w:t xml:space="preserve"> refers to the next default that has to be evaluated if the actual default terminates unsuccessfully.</w:t>
      </w:r>
    </w:p>
    <w:p w:rsidR="00327709" w:rsidRPr="002577B4" w:rsidRDefault="00327709" w:rsidP="00327709">
      <w:pPr>
        <w:widowControl w:val="0"/>
      </w:pPr>
      <w:r w:rsidRPr="002577B4">
        <w:t xml:space="preserve">The </w:t>
      </w:r>
      <w:r w:rsidRPr="002577B4">
        <w:rPr>
          <w:i/>
          <w:u w:val="single"/>
        </w:rPr>
        <w:t>VALUE-STACK</w:t>
      </w:r>
      <w:r w:rsidRPr="002577B4">
        <w:t xml:space="preserve"> is a stack of values of all possible types that allows an intermediate storage of final or intermediate results of operations, functions and statements. For example, the result of the evaluation of an expression or the result of the </w:t>
      </w:r>
      <w:r w:rsidRPr="002577B4">
        <w:rPr>
          <w:rFonts w:ascii="Courier New" w:hAnsi="Courier New"/>
          <w:b/>
        </w:rPr>
        <w:t>mtc</w:t>
      </w:r>
      <w:r w:rsidRPr="002577B4">
        <w:t xml:space="preserve"> operation will be pushed onto the </w:t>
      </w:r>
      <w:r w:rsidRPr="002577B4">
        <w:rPr>
          <w:i/>
          <w:u w:val="single"/>
        </w:rPr>
        <w:t>VALUE-STACK</w:t>
      </w:r>
      <w:r w:rsidRPr="002577B4">
        <w:t xml:space="preserve">. In addition to the values of all data types known in a module we define the special value </w:t>
      </w:r>
      <w:r w:rsidRPr="002577B4">
        <w:rPr>
          <w:rFonts w:ascii="Courier New" w:hAnsi="Courier New"/>
          <w:b/>
        </w:rPr>
        <w:t>MARK</w:t>
      </w:r>
      <w:r w:rsidRPr="002577B4">
        <w:t xml:space="preserve"> to be part of the stack alphabet. When leaving a scope unit, the </w:t>
      </w:r>
      <w:r w:rsidRPr="002577B4">
        <w:rPr>
          <w:rFonts w:ascii="Courier New" w:hAnsi="Courier New"/>
          <w:b/>
        </w:rPr>
        <w:t>MARK</w:t>
      </w:r>
      <w:r w:rsidRPr="002577B4">
        <w:t xml:space="preserve"> is used to clean </w:t>
      </w:r>
      <w:r w:rsidRPr="002577B4">
        <w:rPr>
          <w:i/>
          <w:u w:val="single"/>
        </w:rPr>
        <w:t>VALUE-STACK</w:t>
      </w:r>
      <w:r w:rsidRPr="002577B4">
        <w:t>.</w:t>
      </w:r>
    </w:p>
    <w:p w:rsidR="00327709" w:rsidRPr="002577B4" w:rsidRDefault="00327709" w:rsidP="00327709">
      <w:pPr>
        <w:widowControl w:val="0"/>
      </w:pPr>
      <w:r w:rsidRPr="002577B4">
        <w:t xml:space="preserve">The </w:t>
      </w:r>
      <w:r w:rsidRPr="002577B4">
        <w:rPr>
          <w:i/>
          <w:u w:val="single"/>
        </w:rPr>
        <w:t>E-VERDICT</w:t>
      </w:r>
      <w:r w:rsidRPr="002577B4">
        <w:t xml:space="preserve"> stores the actual local verdict of a test component. The </w:t>
      </w:r>
      <w:r w:rsidRPr="002577B4">
        <w:rPr>
          <w:i/>
          <w:u w:val="single"/>
        </w:rPr>
        <w:t>E-VERDICT</w:t>
      </w:r>
      <w:r w:rsidRPr="002577B4">
        <w:t xml:space="preserve"> is ignored if an entity state represents the module control.</w:t>
      </w:r>
    </w:p>
    <w:p w:rsidR="00327709" w:rsidRPr="002577B4" w:rsidRDefault="00327709" w:rsidP="00327709">
      <w:pPr>
        <w:widowControl w:val="0"/>
      </w:pPr>
      <w:r w:rsidRPr="002577B4">
        <w:t xml:space="preserve">The </w:t>
      </w:r>
      <w:r w:rsidRPr="002577B4">
        <w:rPr>
          <w:i/>
          <w:u w:val="single"/>
        </w:rPr>
        <w:t>TIMER-GUARD</w:t>
      </w:r>
      <w:r w:rsidRPr="002577B4">
        <w:t xml:space="preserve"> represents the special timer, which is necessary to guard the execution time of test cases and the duration of call operations. The </w:t>
      </w:r>
      <w:r w:rsidRPr="002577B4">
        <w:rPr>
          <w:i/>
          <w:u w:val="single"/>
        </w:rPr>
        <w:t>TIMER-GUARD</w:t>
      </w:r>
      <w:r w:rsidRPr="002577B4">
        <w:t xml:space="preserve"> is modelled as a timer binding (see </w:t>
      </w:r>
      <w:r w:rsidR="00492FC3" w:rsidRPr="002577B4">
        <w:t>ETSI ES 201 873-4</w:t>
      </w:r>
      <w:r w:rsidR="00157783" w:rsidRPr="002577B4">
        <w:t xml:space="preserve"> [</w:t>
      </w:r>
      <w:r w:rsidR="00157783" w:rsidRPr="002577B4">
        <w:rPr>
          <w:color w:val="0000FF"/>
        </w:rPr>
        <w:fldChar w:fldCharType="begin"/>
      </w:r>
      <w:r w:rsidR="008E4A69" w:rsidRPr="002577B4">
        <w:rPr>
          <w:color w:val="0000FF"/>
        </w:rPr>
        <w:instrText xml:space="preserve">REF REF_ES201873_4  \h </w:instrText>
      </w:r>
      <w:r w:rsidR="00157783" w:rsidRPr="002577B4">
        <w:rPr>
          <w:color w:val="0000FF"/>
        </w:rPr>
      </w:r>
      <w:r w:rsidR="00157783" w:rsidRPr="002577B4">
        <w:rPr>
          <w:color w:val="0000FF"/>
        </w:rPr>
        <w:fldChar w:fldCharType="separate"/>
      </w:r>
      <w:r w:rsidR="0093724C" w:rsidRPr="002577B4">
        <w:t>2</w:t>
      </w:r>
      <w:r w:rsidR="00157783" w:rsidRPr="002577B4">
        <w:rPr>
          <w:color w:val="0000FF"/>
        </w:rPr>
        <w:fldChar w:fldCharType="end"/>
      </w:r>
      <w:r w:rsidR="00157783" w:rsidRPr="002577B4">
        <w:t xml:space="preserve">], </w:t>
      </w:r>
      <w:r w:rsidRPr="002577B4">
        <w:t>clause 8.3.2.4 and figure 28).</w:t>
      </w:r>
    </w:p>
    <w:p w:rsidR="00327709" w:rsidRPr="002577B4" w:rsidRDefault="00327709" w:rsidP="00362CB8">
      <w:pPr>
        <w:keepLines/>
        <w:widowControl w:val="0"/>
      </w:pPr>
      <w:r w:rsidRPr="002577B4">
        <w:t xml:space="preserve">The </w:t>
      </w:r>
      <w:r w:rsidRPr="002577B4">
        <w:rPr>
          <w:i/>
          <w:u w:val="single"/>
        </w:rPr>
        <w:t>DATA-STATE</w:t>
      </w:r>
      <w:r w:rsidRPr="002577B4">
        <w:t xml:space="preserve"> is considered to be a list of lists of variable bindings. The list of lists structure reflects nested scope units due to nested function and altstep calls. Each list in the list of lists of variable bindings describes the variables declared in a certain scope unit and their values. Entering or leaving a scope unit corresponds to adding or deleting a list of variable bindings from the </w:t>
      </w:r>
      <w:r w:rsidRPr="002577B4">
        <w:rPr>
          <w:i/>
          <w:u w:val="single"/>
        </w:rPr>
        <w:t>DATA-STATE</w:t>
      </w:r>
      <w:r w:rsidRPr="002577B4">
        <w:t xml:space="preserve">. A description of the </w:t>
      </w:r>
      <w:r w:rsidRPr="002577B4">
        <w:rPr>
          <w:i/>
          <w:u w:val="single"/>
        </w:rPr>
        <w:t>DATA-STATE</w:t>
      </w:r>
      <w:r w:rsidRPr="002577B4">
        <w:t xml:space="preserve"> part of an entity state can be found in </w:t>
      </w:r>
      <w:r w:rsidR="00492FC3" w:rsidRPr="002577B4">
        <w:t>ETSI ES 201 873-4</w:t>
      </w:r>
      <w:r w:rsidR="007F4792" w:rsidRPr="002577B4">
        <w:t xml:space="preserve"> [</w:t>
      </w:r>
      <w:r w:rsidR="007F4792" w:rsidRPr="002577B4">
        <w:rPr>
          <w:color w:val="0000FF"/>
        </w:rPr>
        <w:fldChar w:fldCharType="begin"/>
      </w:r>
      <w:r w:rsidR="008E4A69" w:rsidRPr="002577B4">
        <w:rPr>
          <w:color w:val="0000FF"/>
        </w:rPr>
        <w:instrText xml:space="preserve">REF REF_ES201873_4  \h </w:instrText>
      </w:r>
      <w:r w:rsidR="007F4792" w:rsidRPr="002577B4">
        <w:rPr>
          <w:color w:val="0000FF"/>
        </w:rPr>
      </w:r>
      <w:r w:rsidR="007F4792" w:rsidRPr="002577B4">
        <w:rPr>
          <w:color w:val="0000FF"/>
        </w:rPr>
        <w:fldChar w:fldCharType="separate"/>
      </w:r>
      <w:r w:rsidR="0093724C" w:rsidRPr="002577B4">
        <w:t>2</w:t>
      </w:r>
      <w:r w:rsidR="007F4792" w:rsidRPr="002577B4">
        <w:rPr>
          <w:color w:val="0000FF"/>
        </w:rPr>
        <w:fldChar w:fldCharType="end"/>
      </w:r>
      <w:r w:rsidR="007F4792" w:rsidRPr="002577B4">
        <w:t xml:space="preserve">], </w:t>
      </w:r>
      <w:r w:rsidRPr="002577B4">
        <w:t>clause 8.3.2.2.</w:t>
      </w:r>
    </w:p>
    <w:p w:rsidR="00327709" w:rsidRPr="002577B4" w:rsidRDefault="00327709" w:rsidP="00362CB8">
      <w:pPr>
        <w:keepNext/>
        <w:keepLines/>
        <w:widowControl w:val="0"/>
      </w:pPr>
      <w:r w:rsidRPr="002577B4">
        <w:t xml:space="preserve">The </w:t>
      </w:r>
      <w:r w:rsidRPr="002577B4">
        <w:rPr>
          <w:i/>
          <w:u w:val="single"/>
        </w:rPr>
        <w:t>TIMER-STATE</w:t>
      </w:r>
      <w:r w:rsidRPr="002577B4">
        <w:t xml:space="preserve"> is considered to be a list of lists of timer bindings. The list of lists structure reflects nested scope units due to nested function and altstep calls. Each list in the list of lists of timer bindings describes the known timers and their status in a certain scope unit. Entering or leaving a scope unit corresponds to adding or deleting a list of timer bindings from the </w:t>
      </w:r>
      <w:r w:rsidRPr="002577B4">
        <w:rPr>
          <w:i/>
          <w:u w:val="single"/>
        </w:rPr>
        <w:t>TIMER-STATE</w:t>
      </w:r>
      <w:r w:rsidRPr="002577B4">
        <w:t xml:space="preserve">. A description of the </w:t>
      </w:r>
      <w:r w:rsidRPr="002577B4">
        <w:rPr>
          <w:i/>
          <w:u w:val="single"/>
        </w:rPr>
        <w:t>TIMER-STATE</w:t>
      </w:r>
      <w:r w:rsidRPr="002577B4">
        <w:t xml:space="preserve"> part of an entity state can be found in </w:t>
      </w:r>
      <w:r w:rsidR="00492FC3" w:rsidRPr="002577B4">
        <w:t>ETSI ES 201 873-4</w:t>
      </w:r>
      <w:r w:rsidR="00C06FAD" w:rsidRPr="002577B4">
        <w:t xml:space="preserve"> [</w:t>
      </w:r>
      <w:r w:rsidR="00C06FAD" w:rsidRPr="002577B4">
        <w:rPr>
          <w:color w:val="0000FF"/>
        </w:rPr>
        <w:fldChar w:fldCharType="begin"/>
      </w:r>
      <w:r w:rsidR="008E4A69" w:rsidRPr="002577B4">
        <w:rPr>
          <w:color w:val="0000FF"/>
        </w:rPr>
        <w:instrText xml:space="preserve">REF REF_ES201873_4  \h </w:instrText>
      </w:r>
      <w:r w:rsidR="00C06FAD" w:rsidRPr="002577B4">
        <w:rPr>
          <w:color w:val="0000FF"/>
        </w:rPr>
      </w:r>
      <w:r w:rsidR="00C06FAD" w:rsidRPr="002577B4">
        <w:rPr>
          <w:color w:val="0000FF"/>
        </w:rPr>
        <w:fldChar w:fldCharType="separate"/>
      </w:r>
      <w:r w:rsidR="0093724C" w:rsidRPr="002577B4">
        <w:t>2</w:t>
      </w:r>
      <w:r w:rsidR="00C06FAD" w:rsidRPr="002577B4">
        <w:rPr>
          <w:color w:val="0000FF"/>
        </w:rPr>
        <w:fldChar w:fldCharType="end"/>
      </w:r>
      <w:r w:rsidR="00C06FAD" w:rsidRPr="002577B4">
        <w:t xml:space="preserve">], </w:t>
      </w:r>
      <w:r w:rsidRPr="002577B4">
        <w:t>clause 8.3.2.4.</w:t>
      </w:r>
    </w:p>
    <w:p w:rsidR="00327709" w:rsidRPr="002577B4" w:rsidRDefault="00327709" w:rsidP="00327709">
      <w:pPr>
        <w:widowControl w:val="0"/>
      </w:pPr>
      <w:r w:rsidRPr="002577B4">
        <w:t xml:space="preserve">The </w:t>
      </w:r>
      <w:r w:rsidRPr="002577B4">
        <w:rPr>
          <w:i/>
          <w:u w:val="single"/>
        </w:rPr>
        <w:t>PORT-REF</w:t>
      </w:r>
      <w:r w:rsidRPr="002577B4">
        <w:t xml:space="preserve"> is considered to be a list of lists of port bindings. The list of lists structure reflects nested scope units due to nested function and altstep calls. Nested scope units for ports are the result of port parameters in functions and altsteps. Each list in the list of lists of port bindings identifies the known ports in a certain scope unit. Entering or leaving a scope unit corresponds to adding or deleting a list of port bindings from the </w:t>
      </w:r>
      <w:r w:rsidRPr="002577B4">
        <w:rPr>
          <w:i/>
          <w:u w:val="single"/>
        </w:rPr>
        <w:t>PORT-REF</w:t>
      </w:r>
      <w:r w:rsidRPr="002577B4">
        <w:t xml:space="preserve">. A description of the </w:t>
      </w:r>
      <w:r w:rsidRPr="002577B4">
        <w:rPr>
          <w:i/>
          <w:u w:val="single"/>
        </w:rPr>
        <w:t>PORT-REF</w:t>
      </w:r>
      <w:r w:rsidRPr="002577B4">
        <w:t xml:space="preserve"> part of an entity state can be found in </w:t>
      </w:r>
      <w:r w:rsidR="00492FC3" w:rsidRPr="002577B4">
        <w:t>ETSI ES 201 873-4</w:t>
      </w:r>
      <w:r w:rsidR="00C06FAD" w:rsidRPr="002577B4">
        <w:t xml:space="preserve"> [</w:t>
      </w:r>
      <w:r w:rsidR="00C06FAD" w:rsidRPr="002577B4">
        <w:rPr>
          <w:color w:val="0000FF"/>
        </w:rPr>
        <w:fldChar w:fldCharType="begin"/>
      </w:r>
      <w:r w:rsidR="008E4A69" w:rsidRPr="002577B4">
        <w:rPr>
          <w:color w:val="0000FF"/>
        </w:rPr>
        <w:instrText xml:space="preserve">REF REF_ES201873_4  \h </w:instrText>
      </w:r>
      <w:r w:rsidR="00C06FAD" w:rsidRPr="002577B4">
        <w:rPr>
          <w:color w:val="0000FF"/>
        </w:rPr>
      </w:r>
      <w:r w:rsidR="00C06FAD" w:rsidRPr="002577B4">
        <w:rPr>
          <w:color w:val="0000FF"/>
        </w:rPr>
        <w:fldChar w:fldCharType="separate"/>
      </w:r>
      <w:r w:rsidR="0093724C" w:rsidRPr="002577B4">
        <w:t>2</w:t>
      </w:r>
      <w:r w:rsidR="00C06FAD" w:rsidRPr="002577B4">
        <w:rPr>
          <w:color w:val="0000FF"/>
        </w:rPr>
        <w:fldChar w:fldCharType="end"/>
      </w:r>
      <w:r w:rsidR="00C06FAD" w:rsidRPr="002577B4">
        <w:t xml:space="preserve">], </w:t>
      </w:r>
      <w:r w:rsidRPr="002577B4">
        <w:t>clause 8.3.2.6.</w:t>
      </w:r>
    </w:p>
    <w:p w:rsidR="00327709" w:rsidRPr="002577B4" w:rsidRDefault="00327709" w:rsidP="00327709">
      <w:pPr>
        <w:pStyle w:val="NO"/>
        <w:keepLines w:val="0"/>
        <w:widowControl w:val="0"/>
      </w:pPr>
      <w:r w:rsidRPr="002577B4">
        <w:t>NOTE:</w:t>
      </w:r>
      <w:r w:rsidRPr="002577B4">
        <w:tab/>
        <w:t xml:space="preserve">The TTCN-3 semantics administrates ports globally in the module state. Due to port parameterization, a test component may access a port by using different names in different scopes. The </w:t>
      </w:r>
      <w:r w:rsidRPr="002577B4">
        <w:rPr>
          <w:i/>
          <w:u w:val="single"/>
        </w:rPr>
        <w:t>PORT-REF</w:t>
      </w:r>
      <w:r w:rsidRPr="002577B4">
        <w:t xml:space="preserve"> part of an entity state is used to identify port states uniquely in the module state.</w:t>
      </w:r>
    </w:p>
    <w:p w:rsidR="00327709" w:rsidRPr="002577B4" w:rsidRDefault="00327709" w:rsidP="00327709">
      <w:pPr>
        <w:widowControl w:val="0"/>
      </w:pPr>
      <w:r w:rsidRPr="002577B4">
        <w:t xml:space="preserve">The </w:t>
      </w:r>
      <w:r w:rsidRPr="002577B4">
        <w:rPr>
          <w:i/>
          <w:u w:val="single"/>
        </w:rPr>
        <w:t>SNAP-ALIVE</w:t>
      </w:r>
      <w:r w:rsidRPr="002577B4">
        <w:t xml:space="preserve"> supports the snapshot semantics of test components. When a snapshot is taken, a copy of the </w:t>
      </w:r>
      <w:r w:rsidRPr="002577B4">
        <w:rPr>
          <w:bCs/>
          <w:i/>
          <w:iCs/>
          <w:u w:val="single"/>
        </w:rPr>
        <w:t>ALL</w:t>
      </w:r>
      <w:r w:rsidRPr="002577B4">
        <w:rPr>
          <w:bCs/>
          <w:i/>
          <w:iCs/>
          <w:u w:val="single"/>
        </w:rPr>
        <w:noBreakHyphen/>
        <w:t>ENTITY-STATES</w:t>
      </w:r>
      <w:r w:rsidRPr="002577B4">
        <w:rPr>
          <w:i/>
          <w:u w:val="single"/>
        </w:rPr>
        <w:t xml:space="preserve"> </w:t>
      </w:r>
      <w:r w:rsidRPr="002577B4">
        <w:t xml:space="preserve">list of the module state will be assigned to </w:t>
      </w:r>
      <w:r w:rsidRPr="002577B4">
        <w:rPr>
          <w:i/>
          <w:u w:val="single"/>
        </w:rPr>
        <w:t>SNAP-ALIVE</w:t>
      </w:r>
      <w:r w:rsidRPr="002577B4">
        <w:t xml:space="preserve">, i.e. </w:t>
      </w:r>
      <w:r w:rsidRPr="002577B4">
        <w:rPr>
          <w:i/>
          <w:u w:val="single"/>
        </w:rPr>
        <w:t>SNAP-ALIVE</w:t>
      </w:r>
      <w:r w:rsidRPr="002577B4">
        <w:t xml:space="preserve"> includes all entities (test components and test control) which are alive in the test system.</w:t>
      </w:r>
    </w:p>
    <w:p w:rsidR="00327709" w:rsidRPr="002577B4" w:rsidRDefault="00327709" w:rsidP="00327709">
      <w:pPr>
        <w:widowControl w:val="0"/>
      </w:pPr>
      <w:r w:rsidRPr="002577B4">
        <w:t xml:space="preserve">The </w:t>
      </w:r>
      <w:r w:rsidRPr="002577B4">
        <w:rPr>
          <w:i/>
          <w:u w:val="single"/>
        </w:rPr>
        <w:t>SNAP-DONE</w:t>
      </w:r>
      <w:r w:rsidRPr="002577B4">
        <w:t xml:space="preserve"> supports the snapshot semantics of test components. When a snapshot is taken, a copy of the </w:t>
      </w:r>
      <w:r w:rsidRPr="002577B4">
        <w:rPr>
          <w:i/>
          <w:u w:val="single"/>
        </w:rPr>
        <w:t>DONE</w:t>
      </w:r>
      <w:r w:rsidRPr="002577B4">
        <w:t xml:space="preserve"> list of the module state will be assigned to </w:t>
      </w:r>
      <w:r w:rsidRPr="002577B4">
        <w:rPr>
          <w:i/>
          <w:u w:val="single"/>
        </w:rPr>
        <w:t>SNAP-DONE</w:t>
      </w:r>
      <w:r w:rsidRPr="002577B4">
        <w:t xml:space="preserve">, i.e. </w:t>
      </w:r>
      <w:r w:rsidRPr="002577B4">
        <w:rPr>
          <w:i/>
          <w:u w:val="single"/>
        </w:rPr>
        <w:t>SNAP-DONE</w:t>
      </w:r>
      <w:r w:rsidRPr="002577B4">
        <w:t xml:space="preserve"> is a list of component identifiers of stopped components.</w:t>
      </w:r>
    </w:p>
    <w:p w:rsidR="00327709" w:rsidRPr="002577B4" w:rsidRDefault="00327709" w:rsidP="00327709">
      <w:pPr>
        <w:widowControl w:val="0"/>
      </w:pPr>
      <w:r w:rsidRPr="002577B4">
        <w:t xml:space="preserve">The </w:t>
      </w:r>
      <w:r w:rsidRPr="002577B4">
        <w:rPr>
          <w:i/>
          <w:u w:val="single"/>
        </w:rPr>
        <w:t>SNAP-KILLED</w:t>
      </w:r>
      <w:r w:rsidRPr="002577B4">
        <w:t xml:space="preserve"> supports the snapshot semantics of test components. When a snapshot is taken, a copy of the </w:t>
      </w:r>
      <w:r w:rsidRPr="002577B4">
        <w:rPr>
          <w:i/>
          <w:u w:val="single"/>
        </w:rPr>
        <w:t>KILLED</w:t>
      </w:r>
      <w:r w:rsidRPr="002577B4">
        <w:t xml:space="preserve"> list of the module state will be assigned to </w:t>
      </w:r>
      <w:r w:rsidRPr="002577B4">
        <w:rPr>
          <w:i/>
          <w:u w:val="single"/>
        </w:rPr>
        <w:t>SNAP-KILL</w:t>
      </w:r>
      <w:r w:rsidRPr="002577B4">
        <w:t xml:space="preserve">, i.e. </w:t>
      </w:r>
      <w:r w:rsidRPr="002577B4">
        <w:rPr>
          <w:i/>
          <w:u w:val="single"/>
        </w:rPr>
        <w:t>SNAP-DONE</w:t>
      </w:r>
      <w:r w:rsidRPr="002577B4">
        <w:t xml:space="preserve"> is a list of component identifiers of terminated components.</w:t>
      </w:r>
    </w:p>
    <w:p w:rsidR="00327709" w:rsidRPr="002577B4" w:rsidRDefault="00327709" w:rsidP="00327709">
      <w:pPr>
        <w:widowControl w:val="0"/>
      </w:pPr>
      <w:r w:rsidRPr="002577B4">
        <w:t xml:space="preserve">The </w:t>
      </w:r>
      <w:r w:rsidRPr="002577B4">
        <w:rPr>
          <w:i/>
          <w:u w:val="single"/>
        </w:rPr>
        <w:t>KEEP-ALIVE</w:t>
      </w:r>
      <w:r w:rsidRPr="002577B4">
        <w:t xml:space="preserve"> field indicates whether the entity can be restarted after its termination or not. It is set to true if the entity can be restarted. Otherwise it is set to false.</w:t>
      </w:r>
    </w:p>
    <w:p w:rsidR="00327709" w:rsidRPr="002577B4" w:rsidRDefault="00327709" w:rsidP="00327709">
      <w:pPr>
        <w:widowControl w:val="0"/>
      </w:pPr>
      <w:r w:rsidRPr="002577B4">
        <w:t xml:space="preserve">The </w:t>
      </w:r>
      <w:r w:rsidRPr="002577B4">
        <w:rPr>
          <w:i/>
          <w:u w:val="single"/>
        </w:rPr>
        <w:t>STATIC</w:t>
      </w:r>
      <w:r w:rsidRPr="002577B4">
        <w:t xml:space="preserve"> field indicates whether a test component is part of a static test configuration or not. It is set to </w:t>
      </w:r>
      <w:r w:rsidRPr="002577B4">
        <w:rPr>
          <w:b/>
          <w:bCs/>
        </w:rPr>
        <w:t>true</w:t>
      </w:r>
      <w:r w:rsidRPr="002577B4">
        <w:t xml:space="preserve"> if the test component is created during the execution of configuration function. During the execution of a configuration function the </w:t>
      </w:r>
      <w:r w:rsidRPr="002577B4">
        <w:rPr>
          <w:i/>
          <w:u w:val="single"/>
        </w:rPr>
        <w:t>STATIC</w:t>
      </w:r>
      <w:r w:rsidRPr="002577B4">
        <w:t xml:space="preserve"> field of the entity representing test control is also set to </w:t>
      </w:r>
      <w:r w:rsidRPr="002577B4">
        <w:rPr>
          <w:b/>
          <w:bCs/>
        </w:rPr>
        <w:t>true</w:t>
      </w:r>
      <w:r w:rsidRPr="002577B4">
        <w:t xml:space="preserve">. In all other cases, the </w:t>
      </w:r>
      <w:r w:rsidRPr="002577B4">
        <w:rPr>
          <w:i/>
          <w:u w:val="single"/>
        </w:rPr>
        <w:t>STATIC</w:t>
      </w:r>
      <w:r w:rsidRPr="002577B4">
        <w:t xml:space="preserve"> field is set to </w:t>
      </w:r>
      <w:r w:rsidRPr="002577B4">
        <w:rPr>
          <w:b/>
          <w:bCs/>
        </w:rPr>
        <w:t>false</w:t>
      </w:r>
      <w:r w:rsidRPr="002577B4">
        <w:t>.</w:t>
      </w:r>
    </w:p>
    <w:p w:rsidR="00327709" w:rsidRPr="002577B4" w:rsidRDefault="00327709" w:rsidP="00EA0714">
      <w:pPr>
        <w:pStyle w:val="berschrift2"/>
      </w:pPr>
      <w:bookmarkStart w:id="93" w:name="_Toc420495950"/>
      <w:r w:rsidRPr="002577B4">
        <w:lastRenderedPageBreak/>
        <w:t>6.12</w:t>
      </w:r>
      <w:r w:rsidRPr="002577B4">
        <w:tab/>
        <w:t>Accessing entity states</w:t>
      </w:r>
      <w:bookmarkEnd w:id="93"/>
    </w:p>
    <w:p w:rsidR="00327709" w:rsidRPr="002577B4" w:rsidRDefault="00327709" w:rsidP="00EA0714">
      <w:pPr>
        <w:keepNext/>
        <w:keepLines/>
        <w:widowControl w:val="0"/>
      </w:pPr>
      <w:r w:rsidRPr="002577B4">
        <w:t xml:space="preserve">The </w:t>
      </w:r>
      <w:r w:rsidRPr="002577B4">
        <w:rPr>
          <w:i/>
          <w:u w:val="single"/>
        </w:rPr>
        <w:t>STATUS</w:t>
      </w:r>
      <w:r w:rsidRPr="002577B4">
        <w:t xml:space="preserve">, </w:t>
      </w:r>
      <w:r w:rsidRPr="002577B4">
        <w:rPr>
          <w:i/>
          <w:u w:val="single"/>
        </w:rPr>
        <w:t>DEFAULT-POINTER</w:t>
      </w:r>
      <w:r w:rsidRPr="002577B4">
        <w:t xml:space="preserve">, </w:t>
      </w:r>
      <w:r w:rsidRPr="002577B4">
        <w:rPr>
          <w:i/>
          <w:u w:val="single"/>
        </w:rPr>
        <w:t>E-VERDICT</w:t>
      </w:r>
      <w:r w:rsidRPr="002577B4">
        <w:t xml:space="preserve"> and </w:t>
      </w:r>
      <w:r w:rsidRPr="002577B4">
        <w:rPr>
          <w:i/>
          <w:u w:val="single"/>
        </w:rPr>
        <w:t>TIMER-GUARD</w:t>
      </w:r>
      <w:r w:rsidRPr="002577B4">
        <w:t xml:space="preserve"> parts of an entity state are handled like variables that are globally visible, i.e. the values of </w:t>
      </w:r>
      <w:r w:rsidRPr="002577B4">
        <w:rPr>
          <w:i/>
          <w:u w:val="single"/>
        </w:rPr>
        <w:t>STATUS</w:t>
      </w:r>
      <w:r w:rsidRPr="002577B4">
        <w:t xml:space="preserve">, </w:t>
      </w:r>
      <w:r w:rsidRPr="002577B4">
        <w:rPr>
          <w:i/>
          <w:u w:val="single"/>
        </w:rPr>
        <w:t>DEFAULT-POINTER</w:t>
      </w:r>
      <w:r w:rsidRPr="002577B4">
        <w:t xml:space="preserve"> and </w:t>
      </w:r>
      <w:r w:rsidRPr="002577B4">
        <w:rPr>
          <w:i/>
          <w:u w:val="single"/>
        </w:rPr>
        <w:t>E-VERDICT</w:t>
      </w:r>
      <w:r w:rsidRPr="002577B4">
        <w:t xml:space="preserve"> can be retrieved or changed by using the "dot" notation, e.g. </w:t>
      </w:r>
      <w:r w:rsidRPr="002577B4">
        <w:rPr>
          <w:i/>
        </w:rPr>
        <w:t>myEntity</w:t>
      </w:r>
      <w:r w:rsidRPr="002577B4">
        <w:t>.</w:t>
      </w:r>
      <w:r w:rsidRPr="002577B4">
        <w:rPr>
          <w:i/>
          <w:u w:val="single"/>
        </w:rPr>
        <w:t>STATUS</w:t>
      </w:r>
      <w:r w:rsidRPr="002577B4">
        <w:t xml:space="preserve">, </w:t>
      </w:r>
      <w:r w:rsidRPr="002577B4">
        <w:rPr>
          <w:i/>
        </w:rPr>
        <w:t>myEntity</w:t>
      </w:r>
      <w:r w:rsidRPr="002577B4">
        <w:t>.</w:t>
      </w:r>
      <w:r w:rsidRPr="002577B4">
        <w:rPr>
          <w:i/>
          <w:u w:val="single"/>
        </w:rPr>
        <w:t>DEFAULT-POINTER</w:t>
      </w:r>
      <w:r w:rsidRPr="002577B4">
        <w:t xml:space="preserve"> and </w:t>
      </w:r>
      <w:r w:rsidRPr="002577B4">
        <w:rPr>
          <w:i/>
        </w:rPr>
        <w:t>myEntity</w:t>
      </w:r>
      <w:r w:rsidRPr="002577B4">
        <w:t>.</w:t>
      </w:r>
      <w:r w:rsidRPr="002577B4">
        <w:rPr>
          <w:i/>
          <w:u w:val="single"/>
        </w:rPr>
        <w:t>E</w:t>
      </w:r>
      <w:r w:rsidR="00CF0458" w:rsidRPr="002577B4">
        <w:rPr>
          <w:i/>
          <w:u w:val="single"/>
        </w:rPr>
        <w:noBreakHyphen/>
      </w:r>
      <w:r w:rsidRPr="002577B4">
        <w:rPr>
          <w:i/>
          <w:u w:val="single"/>
        </w:rPr>
        <w:t>VERDICT</w:t>
      </w:r>
      <w:r w:rsidRPr="002577B4">
        <w:t xml:space="preserve">, where </w:t>
      </w:r>
      <w:r w:rsidRPr="002577B4">
        <w:rPr>
          <w:i/>
          <w:iCs/>
        </w:rPr>
        <w:t>myEntity</w:t>
      </w:r>
      <w:r w:rsidRPr="002577B4">
        <w:t xml:space="preserve"> refers to an entity state.</w:t>
      </w:r>
    </w:p>
    <w:p w:rsidR="00327709" w:rsidRPr="002577B4" w:rsidRDefault="00327709" w:rsidP="00327709">
      <w:pPr>
        <w:pStyle w:val="NO"/>
        <w:keepLines w:val="0"/>
        <w:widowControl w:val="0"/>
      </w:pPr>
      <w:r w:rsidRPr="002577B4">
        <w:t>NOTE:</w:t>
      </w:r>
      <w:r w:rsidRPr="002577B4">
        <w:tab/>
        <w:t xml:space="preserve">In the following, we assume that we can use the "dot" notation by using references and unique identifiers. For example, in </w:t>
      </w:r>
      <w:r w:rsidRPr="002577B4">
        <w:rPr>
          <w:i/>
        </w:rPr>
        <w:t>myEntity</w:t>
      </w:r>
      <w:r w:rsidRPr="002577B4">
        <w:t>.</w:t>
      </w:r>
      <w:r w:rsidRPr="002577B4">
        <w:rPr>
          <w:i/>
          <w:u w:val="single"/>
        </w:rPr>
        <w:t>STATUS</w:t>
      </w:r>
      <w:r w:rsidRPr="002577B4">
        <w:t xml:space="preserve">, </w:t>
      </w:r>
      <w:r w:rsidRPr="002577B4">
        <w:rPr>
          <w:i/>
        </w:rPr>
        <w:t>myEntityState</w:t>
      </w:r>
      <w:r w:rsidRPr="002577B4">
        <w:t xml:space="preserve"> may be pointer to an entity state or be the value of the &lt;</w:t>
      </w:r>
      <w:r w:rsidRPr="002577B4">
        <w:rPr>
          <w:i/>
          <w:iCs/>
        </w:rPr>
        <w:t>identifier</w:t>
      </w:r>
      <w:r w:rsidRPr="002577B4">
        <w:t>&gt; field.</w:t>
      </w:r>
    </w:p>
    <w:p w:rsidR="00327709" w:rsidRPr="002577B4" w:rsidRDefault="00327709" w:rsidP="00327709">
      <w:pPr>
        <w:widowControl w:val="0"/>
      </w:pPr>
      <w:r w:rsidRPr="002577B4">
        <w:t xml:space="preserve">The </w:t>
      </w:r>
      <w:r w:rsidRPr="002577B4">
        <w:rPr>
          <w:i/>
          <w:u w:val="single"/>
        </w:rPr>
        <w:t>CONTROL-STACK</w:t>
      </w:r>
      <w:r w:rsidRPr="002577B4">
        <w:t xml:space="preserve">, </w:t>
      </w:r>
      <w:r w:rsidRPr="002577B4">
        <w:rPr>
          <w:i/>
          <w:u w:val="single"/>
        </w:rPr>
        <w:t>DEFAULT-LIST</w:t>
      </w:r>
      <w:r w:rsidRPr="002577B4">
        <w:t xml:space="preserve"> and </w:t>
      </w:r>
      <w:r w:rsidRPr="002577B4">
        <w:rPr>
          <w:i/>
          <w:u w:val="single"/>
        </w:rPr>
        <w:t>VALUE-STACK</w:t>
      </w:r>
      <w:r w:rsidRPr="002577B4">
        <w:t xml:space="preserve"> of an entity state </w:t>
      </w:r>
      <w:r w:rsidRPr="002577B4">
        <w:rPr>
          <w:i/>
        </w:rPr>
        <w:t>myEntity</w:t>
      </w:r>
      <w:r w:rsidRPr="002577B4">
        <w:t xml:space="preserve"> can be addressed by using the "dot" notation </w:t>
      </w:r>
      <w:r w:rsidRPr="002577B4">
        <w:rPr>
          <w:i/>
        </w:rPr>
        <w:t>myEntity</w:t>
      </w:r>
      <w:r w:rsidRPr="002577B4">
        <w:t>.</w:t>
      </w:r>
      <w:r w:rsidRPr="002577B4">
        <w:rPr>
          <w:i/>
          <w:u w:val="single"/>
        </w:rPr>
        <w:t>CONTROL-STACK</w:t>
      </w:r>
      <w:r w:rsidRPr="002577B4">
        <w:t xml:space="preserve">, </w:t>
      </w:r>
      <w:r w:rsidRPr="002577B4">
        <w:rPr>
          <w:i/>
        </w:rPr>
        <w:t>myEntity</w:t>
      </w:r>
      <w:r w:rsidRPr="002577B4">
        <w:t>.</w:t>
      </w:r>
      <w:r w:rsidRPr="002577B4">
        <w:rPr>
          <w:i/>
          <w:u w:val="single"/>
        </w:rPr>
        <w:t>DEFAULT-LIST</w:t>
      </w:r>
      <w:r w:rsidRPr="002577B4">
        <w:t xml:space="preserve"> and </w:t>
      </w:r>
      <w:r w:rsidRPr="002577B4">
        <w:rPr>
          <w:i/>
        </w:rPr>
        <w:t>myEntity</w:t>
      </w:r>
      <w:r w:rsidRPr="002577B4">
        <w:t>.</w:t>
      </w:r>
      <w:r w:rsidRPr="002577B4">
        <w:rPr>
          <w:i/>
          <w:u w:val="single"/>
        </w:rPr>
        <w:t>VALUE-STACK</w:t>
      </w:r>
      <w:r w:rsidRPr="002577B4">
        <w:t>.</w:t>
      </w:r>
    </w:p>
    <w:p w:rsidR="00327709" w:rsidRPr="002577B4" w:rsidRDefault="00327709" w:rsidP="00327709">
      <w:pPr>
        <w:widowControl w:val="0"/>
      </w:pPr>
      <w:r w:rsidRPr="002577B4">
        <w:rPr>
          <w:i/>
          <w:u w:val="single"/>
        </w:rPr>
        <w:t>CONTROL-STACK</w:t>
      </w:r>
      <w:r w:rsidRPr="002577B4">
        <w:t xml:space="preserve"> and </w:t>
      </w:r>
      <w:r w:rsidRPr="002577B4">
        <w:rPr>
          <w:i/>
          <w:u w:val="single"/>
        </w:rPr>
        <w:t>VALUE-STACK</w:t>
      </w:r>
      <w:r w:rsidRPr="002577B4">
        <w:t xml:space="preserve"> can be accessed and manipulated by using the stack operations </w:t>
      </w:r>
      <w:r w:rsidRPr="002577B4">
        <w:rPr>
          <w:i/>
          <w:u w:val="single"/>
        </w:rPr>
        <w:t>push</w:t>
      </w:r>
      <w:r w:rsidRPr="002577B4">
        <w:t xml:space="preserve">, </w:t>
      </w:r>
      <w:r w:rsidRPr="002577B4">
        <w:rPr>
          <w:i/>
          <w:u w:val="single"/>
        </w:rPr>
        <w:t>pop</w:t>
      </w:r>
      <w:r w:rsidRPr="002577B4">
        <w:t xml:space="preserve">, </w:t>
      </w:r>
      <w:r w:rsidRPr="002577B4">
        <w:rPr>
          <w:i/>
          <w:u w:val="single"/>
        </w:rPr>
        <w:t>top</w:t>
      </w:r>
      <w:r w:rsidRPr="002577B4">
        <w:t xml:space="preserve">, </w:t>
      </w:r>
      <w:r w:rsidRPr="002577B4">
        <w:rPr>
          <w:i/>
          <w:u w:val="single"/>
        </w:rPr>
        <w:t>clear</w:t>
      </w:r>
      <w:r w:rsidRPr="002577B4">
        <w:t xml:space="preserve"> and </w:t>
      </w:r>
      <w:r w:rsidRPr="002577B4">
        <w:rPr>
          <w:i/>
          <w:u w:val="single"/>
        </w:rPr>
        <w:t>clear-until</w:t>
      </w:r>
      <w:r w:rsidRPr="002577B4">
        <w:t>. The stack operations have the following meaning:</w:t>
      </w:r>
    </w:p>
    <w:p w:rsidR="00327709" w:rsidRPr="002577B4" w:rsidRDefault="00327709" w:rsidP="00327709">
      <w:pPr>
        <w:pStyle w:val="B1"/>
        <w:widowControl w:val="0"/>
      </w:pPr>
      <w:r w:rsidRPr="002577B4">
        <w:rPr>
          <w:iCs/>
        </w:rPr>
        <w:t>myStack</w:t>
      </w:r>
      <w:r w:rsidRPr="002577B4">
        <w:t>.</w:t>
      </w:r>
      <w:r w:rsidRPr="002577B4">
        <w:rPr>
          <w:u w:val="single"/>
        </w:rPr>
        <w:t>push</w:t>
      </w:r>
      <w:r w:rsidRPr="002577B4">
        <w:t xml:space="preserve">(item) pushes item onto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pop</w:t>
      </w:r>
      <w:r w:rsidRPr="002577B4">
        <w:t xml:space="preserve">() pops the top </w:t>
      </w:r>
      <w:r w:rsidRPr="002577B4">
        <w:rPr>
          <w:iCs/>
        </w:rPr>
        <w:t>item</w:t>
      </w:r>
      <w:r w:rsidRPr="002577B4">
        <w:t xml:space="preserve"> from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top</w:t>
      </w:r>
      <w:r w:rsidRPr="002577B4">
        <w:t xml:space="preserve">() returns the top element of </w:t>
      </w:r>
      <w:r w:rsidRPr="002577B4">
        <w:rPr>
          <w:iCs/>
        </w:rPr>
        <w:t>myStack</w:t>
      </w:r>
      <w:r w:rsidRPr="002577B4">
        <w:t xml:space="preserve"> or </w:t>
      </w:r>
      <w:r w:rsidRPr="002577B4">
        <w:rPr>
          <w:rFonts w:ascii="Courier New" w:hAnsi="Courier New"/>
          <w:b/>
        </w:rPr>
        <w:t>NULL</w:t>
      </w:r>
      <w:r w:rsidRPr="002577B4">
        <w:t xml:space="preserve"> if </w:t>
      </w:r>
      <w:r w:rsidRPr="002577B4">
        <w:rPr>
          <w:iCs/>
        </w:rPr>
        <w:t>myStack</w:t>
      </w:r>
      <w:r w:rsidRPr="002577B4">
        <w:t xml:space="preserve"> is empty;</w:t>
      </w:r>
    </w:p>
    <w:p w:rsidR="00327709" w:rsidRPr="002577B4" w:rsidRDefault="00327709" w:rsidP="00327709">
      <w:pPr>
        <w:pStyle w:val="B1"/>
        <w:widowControl w:val="0"/>
      </w:pPr>
      <w:r w:rsidRPr="002577B4">
        <w:rPr>
          <w:iCs/>
        </w:rPr>
        <w:t>myStack</w:t>
      </w:r>
      <w:r w:rsidRPr="002577B4">
        <w:t>.</w:t>
      </w:r>
      <w:r w:rsidRPr="002577B4">
        <w:rPr>
          <w:u w:val="single"/>
        </w:rPr>
        <w:t>clear</w:t>
      </w:r>
      <w:r w:rsidRPr="002577B4">
        <w:t xml:space="preserve">() clears </w:t>
      </w:r>
      <w:r w:rsidRPr="002577B4">
        <w:rPr>
          <w:iCs/>
        </w:rPr>
        <w:t>myStack</w:t>
      </w:r>
      <w:r w:rsidRPr="002577B4">
        <w:t xml:space="preserve">, i.e. pops all items from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clear-until</w:t>
      </w:r>
      <w:r w:rsidRPr="002577B4">
        <w:t xml:space="preserve">(item) pops items from </w:t>
      </w:r>
      <w:r w:rsidRPr="002577B4">
        <w:rPr>
          <w:iCs/>
        </w:rPr>
        <w:t>myStack</w:t>
      </w:r>
      <w:r w:rsidRPr="002577B4">
        <w:t xml:space="preserve"> until item is found or </w:t>
      </w:r>
      <w:r w:rsidRPr="002577B4">
        <w:rPr>
          <w:iCs/>
        </w:rPr>
        <w:t>myStack</w:t>
      </w:r>
      <w:r w:rsidRPr="002577B4">
        <w:t xml:space="preserve"> is empty.</w:t>
      </w:r>
    </w:p>
    <w:p w:rsidR="00327709" w:rsidRPr="002577B4" w:rsidRDefault="00327709" w:rsidP="00362CB8">
      <w:pPr>
        <w:keepNext/>
        <w:keepLines/>
        <w:widowControl w:val="0"/>
      </w:pPr>
      <w:r w:rsidRPr="002577B4">
        <w:rPr>
          <w:i/>
          <w:u w:val="single"/>
        </w:rPr>
        <w:t>DEFAULT-LIST</w:t>
      </w:r>
      <w:r w:rsidRPr="002577B4">
        <w:t xml:space="preserve"> can be accessed and manipulated by using the list operations </w:t>
      </w:r>
      <w:r w:rsidRPr="002577B4">
        <w:rPr>
          <w:i/>
          <w:u w:val="single"/>
        </w:rPr>
        <w:t>add</w:t>
      </w:r>
      <w:r w:rsidRPr="002577B4">
        <w:t xml:space="preserve">, </w:t>
      </w:r>
      <w:r w:rsidRPr="002577B4">
        <w:rPr>
          <w:i/>
          <w:u w:val="single"/>
        </w:rPr>
        <w:t>append</w:t>
      </w:r>
      <w:r w:rsidRPr="002577B4">
        <w:t xml:space="preserve">, </w:t>
      </w:r>
      <w:r w:rsidRPr="002577B4">
        <w:rPr>
          <w:i/>
          <w:u w:val="single"/>
        </w:rPr>
        <w:t>delete</w:t>
      </w:r>
      <w:r w:rsidRPr="002577B4">
        <w:t xml:space="preserve">, </w:t>
      </w:r>
      <w:r w:rsidRPr="002577B4">
        <w:rPr>
          <w:i/>
          <w:u w:val="single"/>
        </w:rPr>
        <w:t>member</w:t>
      </w:r>
      <w:r w:rsidRPr="002577B4">
        <w:t xml:space="preserve">, </w:t>
      </w:r>
      <w:r w:rsidRPr="002577B4">
        <w:rPr>
          <w:i/>
          <w:u w:val="single"/>
        </w:rPr>
        <w:t>first</w:t>
      </w:r>
      <w:r w:rsidRPr="002577B4">
        <w:t xml:space="preserve">, </w:t>
      </w:r>
      <w:r w:rsidRPr="002577B4">
        <w:rPr>
          <w:i/>
          <w:u w:val="single"/>
        </w:rPr>
        <w:t>length</w:t>
      </w:r>
      <w:r w:rsidRPr="002577B4">
        <w:t xml:space="preserve">, </w:t>
      </w:r>
      <w:r w:rsidRPr="002577B4">
        <w:rPr>
          <w:i/>
          <w:u w:val="single"/>
        </w:rPr>
        <w:t>next</w:t>
      </w:r>
      <w:r w:rsidRPr="002577B4">
        <w:t xml:space="preserve">, </w:t>
      </w:r>
      <w:r w:rsidRPr="002577B4">
        <w:rPr>
          <w:i/>
          <w:iCs/>
          <w:u w:val="single"/>
        </w:rPr>
        <w:t>random</w:t>
      </w:r>
      <w:r w:rsidRPr="002577B4">
        <w:t xml:space="preserve"> and </w:t>
      </w:r>
      <w:r w:rsidRPr="002577B4">
        <w:rPr>
          <w:i/>
          <w:iCs/>
          <w:u w:val="single"/>
        </w:rPr>
        <w:t>change</w:t>
      </w:r>
      <w:r w:rsidRPr="002577B4">
        <w:t xml:space="preserve">. The meaning of these list operations is defined in </w:t>
      </w:r>
      <w:r w:rsidR="00492FC3" w:rsidRPr="002577B4">
        <w:t>ETSI ES 201 873-4</w:t>
      </w:r>
      <w:r w:rsidR="00094DD9" w:rsidRPr="002577B4">
        <w:t xml:space="preserve"> [</w:t>
      </w:r>
      <w:r w:rsidR="00094DD9" w:rsidRPr="002577B4">
        <w:rPr>
          <w:color w:val="0000FF"/>
        </w:rPr>
        <w:fldChar w:fldCharType="begin"/>
      </w:r>
      <w:r w:rsidR="008E4A69" w:rsidRPr="002577B4">
        <w:rPr>
          <w:color w:val="0000FF"/>
        </w:rPr>
        <w:instrText xml:space="preserve">REF REF_ES201873_4  \h </w:instrText>
      </w:r>
      <w:r w:rsidR="00094DD9" w:rsidRPr="002577B4">
        <w:rPr>
          <w:color w:val="0000FF"/>
        </w:rPr>
      </w:r>
      <w:r w:rsidR="00094DD9" w:rsidRPr="002577B4">
        <w:rPr>
          <w:color w:val="0000FF"/>
        </w:rPr>
        <w:fldChar w:fldCharType="separate"/>
      </w:r>
      <w:r w:rsidR="0093724C" w:rsidRPr="002577B4">
        <w:t>2</w:t>
      </w:r>
      <w:r w:rsidR="00094DD9" w:rsidRPr="002577B4">
        <w:rPr>
          <w:color w:val="0000FF"/>
        </w:rPr>
        <w:fldChar w:fldCharType="end"/>
      </w:r>
      <w:r w:rsidR="00094DD9" w:rsidRPr="002577B4">
        <w:t xml:space="preserve">], </w:t>
      </w:r>
      <w:r w:rsidRPr="002577B4">
        <w:t>clause 8.3.1.1.</w:t>
      </w:r>
    </w:p>
    <w:p w:rsidR="00327709" w:rsidRPr="002577B4" w:rsidRDefault="00327709" w:rsidP="00362CB8">
      <w:pPr>
        <w:keepNext/>
        <w:keepLines/>
        <w:widowControl w:val="0"/>
      </w:pPr>
      <w:r w:rsidRPr="002577B4">
        <w:t xml:space="preserve">For the creation of a new entity state the function </w:t>
      </w:r>
      <w:r w:rsidRPr="002577B4">
        <w:rPr>
          <w:i/>
          <w:u w:val="single"/>
        </w:rPr>
        <w:t>NEW-ENTITY</w:t>
      </w:r>
      <w:r w:rsidRPr="002577B4">
        <w:t xml:space="preserve"> is assumed to be available:</w:t>
      </w:r>
    </w:p>
    <w:p w:rsidR="00327709" w:rsidRPr="002577B4" w:rsidRDefault="00327709" w:rsidP="00327709">
      <w:pPr>
        <w:pStyle w:val="B1"/>
        <w:widowControl w:val="0"/>
      </w:pPr>
      <w:r w:rsidRPr="002577B4">
        <w:rPr>
          <w:i/>
          <w:u w:val="single"/>
        </w:rPr>
        <w:t>NEW-ENTITY</w:t>
      </w:r>
      <w:r w:rsidRPr="002577B4">
        <w:t xml:space="preserve"> (</w:t>
      </w:r>
      <w:r w:rsidRPr="002577B4">
        <w:rPr>
          <w:i/>
        </w:rPr>
        <w:t>flow-graph-node-reference, keep-alive</w:t>
      </w:r>
      <w:r w:rsidRPr="002577B4">
        <w:rPr>
          <w:iCs/>
        </w:rPr>
        <w:t xml:space="preserve">, </w:t>
      </w:r>
      <w:r w:rsidRPr="002577B4">
        <w:rPr>
          <w:i/>
        </w:rPr>
        <w:t>static</w:t>
      </w:r>
      <w:r w:rsidRPr="002577B4">
        <w:t>);</w:t>
      </w:r>
    </w:p>
    <w:p w:rsidR="00327709" w:rsidRPr="002577B4" w:rsidRDefault="00327709" w:rsidP="00327709">
      <w:pPr>
        <w:widowControl w:val="0"/>
      </w:pPr>
      <w:r w:rsidRPr="002577B4">
        <w:t>creates a new entity state and returns its reference. The components of the new entity state have the following values:</w:t>
      </w:r>
    </w:p>
    <w:p w:rsidR="00327709" w:rsidRPr="002577B4" w:rsidRDefault="00327709" w:rsidP="00327709">
      <w:pPr>
        <w:pStyle w:val="B1"/>
        <w:widowControl w:val="0"/>
      </w:pPr>
      <w:r w:rsidRPr="002577B4">
        <w:rPr>
          <w:i/>
          <w:u w:val="single"/>
        </w:rPr>
        <w:t>STATUS</w:t>
      </w:r>
      <w:r w:rsidRPr="002577B4">
        <w:t xml:space="preserve"> is set to </w:t>
      </w:r>
      <w:r w:rsidRPr="002577B4">
        <w:rPr>
          <w:rFonts w:ascii="Courier New" w:hAnsi="Courier New" w:cs="Courier New"/>
          <w:b/>
        </w:rPr>
        <w:t>ACTIVE</w:t>
      </w:r>
      <w:r w:rsidRPr="002577B4">
        <w:t>;</w:t>
      </w:r>
    </w:p>
    <w:p w:rsidR="00327709" w:rsidRPr="002577B4" w:rsidRDefault="00327709" w:rsidP="00327709">
      <w:pPr>
        <w:pStyle w:val="B1"/>
        <w:widowControl w:val="0"/>
      </w:pPr>
      <w:r w:rsidRPr="002577B4">
        <w:rPr>
          <w:i/>
          <w:iCs/>
        </w:rPr>
        <w:t>flow-graph-node-reference</w:t>
      </w:r>
      <w:r w:rsidRPr="002577B4">
        <w:t xml:space="preserve"> is the only (top) element in </w:t>
      </w:r>
      <w:r w:rsidRPr="002577B4">
        <w:rPr>
          <w:i/>
          <w:u w:val="single"/>
        </w:rPr>
        <w:t>CONTROL-STACK</w:t>
      </w:r>
      <w:r w:rsidRPr="002577B4">
        <w:t>;</w:t>
      </w:r>
    </w:p>
    <w:p w:rsidR="00327709" w:rsidRPr="002577B4" w:rsidRDefault="00327709" w:rsidP="00327709">
      <w:pPr>
        <w:pStyle w:val="B1"/>
        <w:widowControl w:val="0"/>
      </w:pPr>
      <w:r w:rsidRPr="002577B4">
        <w:rPr>
          <w:i/>
          <w:u w:val="single"/>
        </w:rPr>
        <w:t>DEFAULT-LIST</w:t>
      </w:r>
      <w:r w:rsidRPr="002577B4">
        <w:t xml:space="preserve"> is an empty list;</w:t>
      </w:r>
    </w:p>
    <w:p w:rsidR="00327709" w:rsidRPr="002577B4" w:rsidRDefault="00327709" w:rsidP="00327709">
      <w:pPr>
        <w:pStyle w:val="B1"/>
        <w:widowControl w:val="0"/>
      </w:pPr>
      <w:r w:rsidRPr="002577B4">
        <w:rPr>
          <w:i/>
          <w:u w:val="single"/>
        </w:rPr>
        <w:t>DEFAULT-POINTER</w:t>
      </w:r>
      <w:r w:rsidRPr="002577B4">
        <w:t xml:space="preserve"> has the value </w:t>
      </w:r>
      <w:r w:rsidRPr="002577B4">
        <w:rPr>
          <w:rFonts w:ascii="Courier New" w:hAnsi="Courier New"/>
          <w:b/>
        </w:rPr>
        <w:t>NULL</w:t>
      </w:r>
      <w:r w:rsidRPr="002577B4">
        <w:t>;</w:t>
      </w:r>
    </w:p>
    <w:p w:rsidR="00327709" w:rsidRPr="002577B4" w:rsidRDefault="00327709" w:rsidP="00327709">
      <w:pPr>
        <w:pStyle w:val="B1"/>
        <w:widowControl w:val="0"/>
      </w:pPr>
      <w:r w:rsidRPr="002577B4">
        <w:rPr>
          <w:i/>
          <w:u w:val="single"/>
        </w:rPr>
        <w:t>VALUE-STACK</w:t>
      </w:r>
      <w:r w:rsidRPr="002577B4">
        <w:t xml:space="preserve"> is an empty stack;</w:t>
      </w:r>
    </w:p>
    <w:p w:rsidR="00327709" w:rsidRPr="002577B4" w:rsidRDefault="00327709" w:rsidP="00327709">
      <w:pPr>
        <w:pStyle w:val="B1"/>
        <w:widowControl w:val="0"/>
      </w:pPr>
      <w:r w:rsidRPr="002577B4">
        <w:rPr>
          <w:i/>
          <w:u w:val="single"/>
        </w:rPr>
        <w:t>E-VERDICT</w:t>
      </w:r>
      <w:r w:rsidRPr="002577B4">
        <w:t xml:space="preserve"> is set to </w:t>
      </w:r>
      <w:r w:rsidRPr="002577B4">
        <w:rPr>
          <w:rFonts w:ascii="Courier New" w:hAnsi="Courier New"/>
          <w:b/>
        </w:rPr>
        <w:t>none</w:t>
      </w:r>
      <w:r w:rsidRPr="002577B4">
        <w:t>;</w:t>
      </w:r>
    </w:p>
    <w:p w:rsidR="00327709" w:rsidRPr="002577B4" w:rsidRDefault="00327709" w:rsidP="00327709">
      <w:pPr>
        <w:pStyle w:val="B1"/>
        <w:widowControl w:val="0"/>
      </w:pPr>
      <w:r w:rsidRPr="002577B4">
        <w:rPr>
          <w:i/>
          <w:u w:val="single"/>
        </w:rPr>
        <w:t>TIMER-GUARD</w:t>
      </w:r>
      <w:r w:rsidRPr="002577B4">
        <w:t xml:space="preserve"> is a new timer binding with name GUARD, status </w:t>
      </w:r>
      <w:r w:rsidRPr="002577B4">
        <w:rPr>
          <w:b/>
          <w:bCs/>
        </w:rPr>
        <w:t>IDLE</w:t>
      </w:r>
      <w:r w:rsidRPr="002577B4">
        <w:t xml:space="preserve"> and no default duration;</w:t>
      </w:r>
    </w:p>
    <w:p w:rsidR="00327709" w:rsidRPr="002577B4" w:rsidRDefault="00327709" w:rsidP="00327709">
      <w:pPr>
        <w:pStyle w:val="B1"/>
        <w:widowControl w:val="0"/>
      </w:pPr>
      <w:r w:rsidRPr="002577B4">
        <w:rPr>
          <w:i/>
          <w:u w:val="single"/>
        </w:rPr>
        <w:t>DATA-STATE</w:t>
      </w:r>
      <w:r w:rsidRPr="002577B4">
        <w:t xml:space="preserve"> is an empty list;</w:t>
      </w:r>
    </w:p>
    <w:p w:rsidR="00327709" w:rsidRPr="002577B4" w:rsidRDefault="00327709" w:rsidP="00327709">
      <w:pPr>
        <w:pStyle w:val="B1"/>
        <w:widowControl w:val="0"/>
      </w:pPr>
      <w:r w:rsidRPr="002577B4">
        <w:rPr>
          <w:i/>
          <w:u w:val="single"/>
        </w:rPr>
        <w:t>TIMER-STATE</w:t>
      </w:r>
      <w:r w:rsidRPr="002577B4">
        <w:t xml:space="preserve"> is an empty list;</w:t>
      </w:r>
    </w:p>
    <w:p w:rsidR="00327709" w:rsidRPr="002577B4" w:rsidRDefault="00327709" w:rsidP="00327709">
      <w:pPr>
        <w:pStyle w:val="B1"/>
        <w:widowControl w:val="0"/>
      </w:pPr>
      <w:r w:rsidRPr="002577B4">
        <w:rPr>
          <w:i/>
          <w:u w:val="single"/>
        </w:rPr>
        <w:t>PORT-REF</w:t>
      </w:r>
      <w:r w:rsidRPr="002577B4">
        <w:t xml:space="preserve"> is an empty list;</w:t>
      </w:r>
    </w:p>
    <w:p w:rsidR="00327709" w:rsidRPr="002577B4" w:rsidRDefault="00327709" w:rsidP="00327709">
      <w:pPr>
        <w:pStyle w:val="B1"/>
        <w:widowControl w:val="0"/>
      </w:pPr>
      <w:r w:rsidRPr="002577B4">
        <w:rPr>
          <w:i/>
          <w:u w:val="single"/>
        </w:rPr>
        <w:t>SNAP-ALIVE</w:t>
      </w:r>
      <w:r w:rsidRPr="002577B4">
        <w:t xml:space="preserve"> is an empty list;</w:t>
      </w:r>
    </w:p>
    <w:p w:rsidR="00327709" w:rsidRPr="002577B4" w:rsidRDefault="00327709" w:rsidP="00327709">
      <w:pPr>
        <w:pStyle w:val="B1"/>
        <w:widowControl w:val="0"/>
      </w:pPr>
      <w:r w:rsidRPr="002577B4">
        <w:rPr>
          <w:i/>
          <w:u w:val="single"/>
        </w:rPr>
        <w:t>SNAP-DONE</w:t>
      </w:r>
      <w:r w:rsidRPr="002577B4">
        <w:t xml:space="preserve"> is an empty list;</w:t>
      </w:r>
    </w:p>
    <w:p w:rsidR="00327709" w:rsidRPr="002577B4" w:rsidRDefault="00327709" w:rsidP="00327709">
      <w:pPr>
        <w:pStyle w:val="B1"/>
        <w:widowControl w:val="0"/>
      </w:pPr>
      <w:r w:rsidRPr="002577B4">
        <w:rPr>
          <w:i/>
          <w:u w:val="single"/>
        </w:rPr>
        <w:t>SNAP-KILLED</w:t>
      </w:r>
      <w:r w:rsidRPr="002577B4">
        <w:t xml:space="preserve"> is an empty list;</w:t>
      </w:r>
    </w:p>
    <w:p w:rsidR="00327709" w:rsidRPr="002577B4" w:rsidRDefault="00327709" w:rsidP="00327709">
      <w:pPr>
        <w:pStyle w:val="B1"/>
        <w:widowControl w:val="0"/>
      </w:pPr>
      <w:r w:rsidRPr="002577B4">
        <w:rPr>
          <w:i/>
          <w:u w:val="single"/>
        </w:rPr>
        <w:t>KEEP-ALIVE</w:t>
      </w:r>
      <w:r w:rsidRPr="002577B4">
        <w:t xml:space="preserve"> is set to the value of the </w:t>
      </w:r>
      <w:r w:rsidRPr="002577B4">
        <w:rPr>
          <w:i/>
        </w:rPr>
        <w:t>keep-alive</w:t>
      </w:r>
      <w:r w:rsidRPr="002577B4">
        <w:t xml:space="preserve"> parameter;</w:t>
      </w:r>
    </w:p>
    <w:p w:rsidR="00327709" w:rsidRPr="002577B4" w:rsidRDefault="00327709" w:rsidP="00327709">
      <w:pPr>
        <w:pStyle w:val="B1"/>
        <w:widowControl w:val="0"/>
      </w:pPr>
      <w:r w:rsidRPr="002577B4">
        <w:rPr>
          <w:i/>
          <w:u w:val="single"/>
        </w:rPr>
        <w:t>STATIC</w:t>
      </w:r>
      <w:r w:rsidRPr="002577B4">
        <w:t xml:space="preserve"> is set to the value of the </w:t>
      </w:r>
      <w:r w:rsidRPr="002577B4">
        <w:rPr>
          <w:i/>
        </w:rPr>
        <w:t>static</w:t>
      </w:r>
      <w:r w:rsidRPr="002577B4">
        <w:t xml:space="preserve"> parameter.</w:t>
      </w:r>
    </w:p>
    <w:p w:rsidR="00327709" w:rsidRPr="002577B4" w:rsidRDefault="00327709" w:rsidP="00327709">
      <w:pPr>
        <w:widowControl w:val="0"/>
      </w:pPr>
      <w:r w:rsidRPr="002577B4">
        <w:lastRenderedPageBreak/>
        <w:t xml:space="preserve">During the traversal of a flow graph the </w:t>
      </w:r>
      <w:r w:rsidRPr="002577B4">
        <w:rPr>
          <w:i/>
          <w:u w:val="single"/>
        </w:rPr>
        <w:t>CONTROL-STACK</w:t>
      </w:r>
      <w:r w:rsidRPr="002577B4">
        <w:t xml:space="preserve"> changes its value often in the same manner: the top element is popped from and the successor node of the popped node is pushed onto </w:t>
      </w:r>
      <w:r w:rsidRPr="002577B4">
        <w:rPr>
          <w:i/>
          <w:u w:val="single"/>
        </w:rPr>
        <w:t>CONTROL-STACK</w:t>
      </w:r>
      <w:r w:rsidRPr="002577B4">
        <w:t xml:space="preserve">. This series of stack operations is encapsulated in the </w:t>
      </w:r>
      <w:r w:rsidRPr="002577B4">
        <w:rPr>
          <w:i/>
          <w:u w:val="single"/>
        </w:rPr>
        <w:t>NEXT-CONTROL</w:t>
      </w:r>
      <w:r w:rsidRPr="002577B4">
        <w:t xml:space="preserve"> function:</w:t>
      </w:r>
    </w:p>
    <w:p w:rsidR="00327709" w:rsidRPr="002577B4" w:rsidRDefault="00327709" w:rsidP="00327709">
      <w:pPr>
        <w:pStyle w:val="PL"/>
        <w:widowControl w:val="0"/>
        <w:rPr>
          <w:noProof w:val="0"/>
        </w:rPr>
      </w:pPr>
      <w:r w:rsidRPr="002577B4">
        <w:rPr>
          <w:noProof w:val="0"/>
        </w:rPr>
        <w:t>myEntity.</w:t>
      </w:r>
      <w:r w:rsidRPr="002577B4">
        <w:rPr>
          <w:noProof w:val="0"/>
          <w:u w:val="single"/>
        </w:rPr>
        <w:t>NEXT-CONTROL</w:t>
      </w:r>
      <w:r w:rsidRPr="002577B4">
        <w:rPr>
          <w:noProof w:val="0"/>
        </w:rPr>
        <w:t>(myBool) {</w:t>
      </w:r>
    </w:p>
    <w:p w:rsidR="00327709" w:rsidRPr="002577B4" w:rsidRDefault="00327709" w:rsidP="00327709">
      <w:pPr>
        <w:pStyle w:val="PL"/>
        <w:widowControl w:val="0"/>
        <w:rPr>
          <w:noProof w:val="0"/>
        </w:rPr>
      </w:pPr>
      <w:r w:rsidRPr="002577B4">
        <w:rPr>
          <w:noProof w:val="0"/>
        </w:rPr>
        <w:tab/>
        <w:t>successorNode := myEntity.</w:t>
      </w:r>
      <w:r w:rsidRPr="002577B4">
        <w:rPr>
          <w:noProof w:val="0"/>
          <w:u w:val="single"/>
        </w:rPr>
        <w:t>CONTROL-STACK</w:t>
      </w:r>
      <w:r w:rsidRPr="002577B4">
        <w:rPr>
          <w:noProof w:val="0"/>
        </w:rPr>
        <w:t>.</w:t>
      </w:r>
      <w:r w:rsidRPr="002577B4">
        <w:rPr>
          <w:noProof w:val="0"/>
          <w:u w:val="single"/>
        </w:rPr>
        <w:t>NEXT</w:t>
      </w:r>
      <w:r w:rsidRPr="002577B4">
        <w:rPr>
          <w:noProof w:val="0"/>
        </w:rPr>
        <w:t>(myBool).</w:t>
      </w:r>
      <w:r w:rsidRPr="002577B4">
        <w:rPr>
          <w:noProof w:val="0"/>
          <w:u w:val="single"/>
        </w:rPr>
        <w:t>top</w:t>
      </w:r>
      <w:r w:rsidRPr="002577B4">
        <w:rPr>
          <w:noProof w:val="0"/>
        </w:rPr>
        <w:t>();</w:t>
      </w:r>
    </w:p>
    <w:p w:rsidR="00327709" w:rsidRPr="002577B4" w:rsidRDefault="00327709" w:rsidP="00327709">
      <w:pPr>
        <w:pStyle w:val="PL"/>
        <w:widowControl w:val="0"/>
        <w:rPr>
          <w:noProof w:val="0"/>
        </w:rPr>
      </w:pPr>
      <w:r w:rsidRPr="002577B4">
        <w:rPr>
          <w:noProof w:val="0"/>
        </w:rPr>
        <w:tab/>
        <w:t>myEntity.</w:t>
      </w:r>
      <w:r w:rsidRPr="002577B4">
        <w:rPr>
          <w:noProof w:val="0"/>
          <w:u w:val="single"/>
        </w:rPr>
        <w:t>CONTROL-STACK</w:t>
      </w:r>
      <w:r w:rsidRPr="002577B4">
        <w:rPr>
          <w:noProof w:val="0"/>
        </w:rPr>
        <w:t>.</w:t>
      </w:r>
      <w:r w:rsidRPr="002577B4">
        <w:rPr>
          <w:noProof w:val="0"/>
          <w:u w:val="single"/>
        </w:rPr>
        <w:t>pop</w:t>
      </w:r>
      <w:r w:rsidRPr="002577B4">
        <w:rPr>
          <w:noProof w:val="0"/>
        </w:rPr>
        <w:t>();</w:t>
      </w:r>
    </w:p>
    <w:p w:rsidR="00327709" w:rsidRPr="002577B4" w:rsidRDefault="00327709" w:rsidP="00327709">
      <w:pPr>
        <w:pStyle w:val="PL"/>
        <w:widowControl w:val="0"/>
        <w:rPr>
          <w:noProof w:val="0"/>
        </w:rPr>
      </w:pPr>
      <w:r w:rsidRPr="002577B4">
        <w:rPr>
          <w:noProof w:val="0"/>
        </w:rPr>
        <w:tab/>
        <w:t>myEntity.</w:t>
      </w:r>
      <w:r w:rsidRPr="002577B4">
        <w:rPr>
          <w:noProof w:val="0"/>
          <w:u w:val="single"/>
        </w:rPr>
        <w:t>CONTROL-STACK</w:t>
      </w:r>
      <w:r w:rsidRPr="002577B4">
        <w:rPr>
          <w:noProof w:val="0"/>
        </w:rPr>
        <w:t>.</w:t>
      </w:r>
      <w:r w:rsidRPr="002577B4">
        <w:rPr>
          <w:noProof w:val="0"/>
          <w:u w:val="single"/>
        </w:rPr>
        <w:t>push</w:t>
      </w:r>
      <w:r w:rsidRPr="002577B4">
        <w:rPr>
          <w:noProof w:val="0"/>
        </w:rPr>
        <w:t>(successorNode);</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pStyle w:val="berschrift2"/>
      </w:pPr>
      <w:bookmarkStart w:id="94" w:name="_Toc420495951"/>
      <w:r w:rsidRPr="002577B4">
        <w:t>6.13</w:t>
      </w:r>
      <w:r w:rsidRPr="002577B4">
        <w:tab/>
        <w:t>Handling of connections among ports</w:t>
      </w:r>
      <w:bookmarkEnd w:id="94"/>
    </w:p>
    <w:p w:rsidR="00327709" w:rsidRPr="002577B4" w:rsidRDefault="00327709" w:rsidP="00327709">
      <w:pPr>
        <w:keepNext/>
        <w:keepLines/>
        <w:widowControl w:val="0"/>
      </w:pPr>
      <w:r w:rsidRPr="002577B4">
        <w:t xml:space="preserve">A connection between two test components is made by connecting two of their ports by means of a </w:t>
      </w:r>
      <w:r w:rsidRPr="002577B4">
        <w:rPr>
          <w:rFonts w:ascii="Courier New" w:hAnsi="Courier New"/>
          <w:b/>
        </w:rPr>
        <w:t>connect</w:t>
      </w:r>
      <w:r w:rsidRPr="002577B4">
        <w:t xml:space="preserve"> operation. Thus, a component can afterwards use its local port name to address the remote queue. As shown in figure 30, </w:t>
      </w:r>
      <w:r w:rsidRPr="002577B4">
        <w:rPr>
          <w:i/>
        </w:rPr>
        <w:t>connection</w:t>
      </w:r>
      <w:r w:rsidRPr="002577B4">
        <w:t xml:space="preserve"> is represented in the states of both connected queues by a pair of </w:t>
      </w:r>
      <w:r w:rsidRPr="002577B4">
        <w:rPr>
          <w:i/>
          <w:iCs/>
          <w:u w:val="single"/>
        </w:rPr>
        <w:t>REMOTE-ENTITY</w:t>
      </w:r>
      <w:r w:rsidRPr="002577B4">
        <w:t xml:space="preserve"> and </w:t>
      </w:r>
      <w:r w:rsidRPr="002577B4">
        <w:rPr>
          <w:i/>
          <w:iCs/>
          <w:u w:val="single"/>
        </w:rPr>
        <w:t>REMOTE-PORT-NAME</w:t>
      </w:r>
      <w:r w:rsidRPr="002577B4">
        <w:t xml:space="preserve">. The </w:t>
      </w:r>
      <w:r w:rsidRPr="002577B4">
        <w:rPr>
          <w:i/>
          <w:iCs/>
          <w:u w:val="single"/>
        </w:rPr>
        <w:t>REMOTE-ENTITY</w:t>
      </w:r>
      <w:r w:rsidRPr="002577B4">
        <w:t xml:space="preserve"> is the unique identifier of the test component that owns the remote port. The </w:t>
      </w:r>
      <w:r w:rsidRPr="002577B4">
        <w:rPr>
          <w:i/>
          <w:iCs/>
          <w:u w:val="single"/>
        </w:rPr>
        <w:t>REMOTE-PORT-NAME</w:t>
      </w:r>
      <w:r w:rsidRPr="002577B4">
        <w:t xml:space="preserve"> refers to the port name that is used to declare the port in the component type definition of the test component </w:t>
      </w:r>
      <w:r w:rsidRPr="002577B4">
        <w:rPr>
          <w:i/>
          <w:iCs/>
          <w:u w:val="single"/>
        </w:rPr>
        <w:t>REMOTE-ENTITY</w:t>
      </w:r>
      <w:r w:rsidRPr="002577B4">
        <w:t xml:space="preserve">. </w:t>
      </w:r>
      <w:r w:rsidRPr="002577B4">
        <w:rPr>
          <w:i/>
          <w:iCs/>
          <w:u w:val="single"/>
        </w:rPr>
        <w:t>STATIC</w:t>
      </w:r>
      <w:r w:rsidRPr="002577B4">
        <w:t xml:space="preserve"> is a Boolean which is true if connection is a static connection of a static test configuration. TTCN</w:t>
      </w:r>
      <w:r w:rsidRPr="002577B4">
        <w:noBreakHyphen/>
        <w:t>3 supports one</w:t>
      </w:r>
      <w:r w:rsidRPr="002577B4">
        <w:noBreakHyphen/>
        <w:t>to-many connections of ports and therefore all connections of a port are organized in a list.</w:t>
      </w:r>
    </w:p>
    <w:p w:rsidR="00327709" w:rsidRPr="002577B4" w:rsidRDefault="00327709" w:rsidP="00327709">
      <w:pPr>
        <w:pStyle w:val="NO"/>
        <w:keepLines w:val="0"/>
        <w:widowControl w:val="0"/>
      </w:pPr>
      <w:r w:rsidRPr="002577B4">
        <w:t>NOTE 1:</w:t>
      </w:r>
      <w:r w:rsidRPr="002577B4">
        <w:tab/>
        <w:t xml:space="preserve">Connections made by </w:t>
      </w:r>
      <w:r w:rsidRPr="002577B4">
        <w:rPr>
          <w:rFonts w:ascii="Courier New" w:hAnsi="Courier New"/>
          <w:b/>
        </w:rPr>
        <w:t>map</w:t>
      </w:r>
      <w:r w:rsidRPr="002577B4">
        <w:t xml:space="preserve"> operations are also handled in the list of connections. The </w:t>
      </w:r>
      <w:r w:rsidRPr="002577B4">
        <w:rPr>
          <w:rFonts w:ascii="Courier New" w:hAnsi="Courier New"/>
          <w:b/>
        </w:rPr>
        <w:t>map</w:t>
      </w:r>
      <w:r w:rsidRPr="002577B4">
        <w:t xml:space="preserve"> operation: </w:t>
      </w:r>
      <w:r w:rsidRPr="002577B4">
        <w:rPr>
          <w:rFonts w:ascii="Courier New" w:hAnsi="Courier New"/>
          <w:b/>
        </w:rPr>
        <w:t>map</w:t>
      </w:r>
      <w:r w:rsidRPr="002577B4">
        <w:t>(</w:t>
      </w:r>
      <w:r w:rsidRPr="002577B4">
        <w:rPr>
          <w:i/>
        </w:rPr>
        <w:t>PTC1</w:t>
      </w:r>
      <w:r w:rsidRPr="002577B4">
        <w:t>:</w:t>
      </w:r>
      <w:r w:rsidRPr="002577B4">
        <w:rPr>
          <w:i/>
        </w:rPr>
        <w:t>MyPort</w:t>
      </w:r>
      <w:r w:rsidRPr="002577B4">
        <w:t xml:space="preserve">, </w:t>
      </w:r>
      <w:r w:rsidRPr="002577B4">
        <w:rPr>
          <w:rFonts w:ascii="Courier New" w:hAnsi="Courier New"/>
          <w:b/>
        </w:rPr>
        <w:t>system</w:t>
      </w:r>
      <w:r w:rsidRPr="002577B4">
        <w:t>.</w:t>
      </w:r>
      <w:r w:rsidRPr="002577B4">
        <w:rPr>
          <w:i/>
        </w:rPr>
        <w:t>PCO1</w:t>
      </w:r>
      <w:r w:rsidRPr="002577B4">
        <w:t>) leads to a new (non static) connection (</w:t>
      </w:r>
      <w:r w:rsidRPr="002577B4">
        <w:rPr>
          <w:rFonts w:ascii="Courier New" w:hAnsi="Courier New"/>
          <w:b/>
        </w:rPr>
        <w:t>system</w:t>
      </w:r>
      <w:r w:rsidRPr="002577B4">
        <w:t>,</w:t>
      </w:r>
      <w:r w:rsidRPr="002577B4">
        <w:rPr>
          <w:i/>
        </w:rPr>
        <w:t xml:space="preserve"> PCO1</w:t>
      </w:r>
      <w:r w:rsidRPr="002577B4">
        <w:rPr>
          <w:iCs/>
        </w:rPr>
        <w:t xml:space="preserve">, </w:t>
      </w:r>
      <w:r w:rsidRPr="002577B4">
        <w:rPr>
          <w:b/>
          <w:bCs/>
          <w:iCs/>
        </w:rPr>
        <w:t>false</w:t>
      </w:r>
      <w:r w:rsidRPr="002577B4">
        <w:t xml:space="preserve">) in the port state of </w:t>
      </w:r>
      <w:r w:rsidRPr="002577B4">
        <w:rPr>
          <w:i/>
        </w:rPr>
        <w:t>MyPort</w:t>
      </w:r>
      <w:r w:rsidRPr="002577B4">
        <w:t xml:space="preserve"> owned by </w:t>
      </w:r>
      <w:r w:rsidRPr="002577B4">
        <w:rPr>
          <w:i/>
        </w:rPr>
        <w:t>PTC1</w:t>
      </w:r>
      <w:r w:rsidRPr="002577B4">
        <w:t xml:space="preserve">. The remote side to which </w:t>
      </w:r>
      <w:r w:rsidRPr="002577B4">
        <w:rPr>
          <w:i/>
        </w:rPr>
        <w:t>PCO1</w:t>
      </w:r>
      <w:r w:rsidRPr="002577B4">
        <w:t xml:space="preserve"> is connected to, resides inside the SUT. Its behaviour is outside the scope of this semantics.</w:t>
      </w:r>
    </w:p>
    <w:p w:rsidR="00327709" w:rsidRPr="002577B4" w:rsidRDefault="00327709" w:rsidP="00327709">
      <w:pPr>
        <w:pStyle w:val="NO"/>
        <w:keepLines w:val="0"/>
        <w:widowControl w:val="0"/>
      </w:pPr>
      <w:r w:rsidRPr="002577B4">
        <w:t>NOTE 2:</w:t>
      </w:r>
      <w:r w:rsidRPr="002577B4">
        <w:tab/>
        <w:t xml:space="preserve">The operational semantics handles the keyword </w:t>
      </w:r>
      <w:r w:rsidRPr="002577B4">
        <w:rPr>
          <w:rFonts w:ascii="Courier New" w:hAnsi="Courier New"/>
          <w:b/>
        </w:rPr>
        <w:t>system</w:t>
      </w:r>
      <w:r w:rsidRPr="002577B4">
        <w:t xml:space="preserve"> as a symbolic address. A connection (</w:t>
      </w:r>
      <w:r w:rsidRPr="002577B4">
        <w:rPr>
          <w:rFonts w:ascii="Courier New" w:hAnsi="Courier New"/>
          <w:b/>
        </w:rPr>
        <w:t>system</w:t>
      </w:r>
      <w:r w:rsidRPr="002577B4">
        <w:t>, </w:t>
      </w:r>
      <w:r w:rsidRPr="002577B4">
        <w:rPr>
          <w:i/>
          <w:iCs/>
        </w:rPr>
        <w:t>myPort</w:t>
      </w:r>
      <w:r w:rsidRPr="002577B4">
        <w:rPr>
          <w:iCs/>
        </w:rPr>
        <w:t xml:space="preserve">, </w:t>
      </w:r>
      <w:r w:rsidRPr="002577B4">
        <w:rPr>
          <w:b/>
          <w:bCs/>
          <w:iCs/>
        </w:rPr>
        <w:t>false</w:t>
      </w:r>
      <w:r w:rsidRPr="002577B4">
        <w:t xml:space="preserve">) in the list of connections of a port it indicates that the port is mapped onto the port </w:t>
      </w:r>
      <w:r w:rsidRPr="002577B4">
        <w:rPr>
          <w:i/>
          <w:iCs/>
        </w:rPr>
        <w:t>myPort</w:t>
      </w:r>
      <w:r w:rsidRPr="002577B4">
        <w:t xml:space="preserve"> in the test system interface. The </w:t>
      </w:r>
      <w:r w:rsidRPr="002577B4">
        <w:rPr>
          <w:rFonts w:ascii="Courier New" w:hAnsi="Courier New" w:cs="Courier New"/>
          <w:b/>
          <w:bCs/>
        </w:rPr>
        <w:t>false</w:t>
      </w:r>
      <w:r w:rsidRPr="002577B4">
        <w:t xml:space="preserve"> indicates that the mapping is not static.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5"/>
        <w:gridCol w:w="2268"/>
        <w:gridCol w:w="2268"/>
      </w:tblGrid>
      <w:tr w:rsidR="00327709" w:rsidRPr="002577B4" w:rsidTr="0024511F">
        <w:trPr>
          <w:jc w:val="center"/>
        </w:trPr>
        <w:tc>
          <w:tcPr>
            <w:tcW w:w="2235" w:type="dxa"/>
          </w:tcPr>
          <w:p w:rsidR="00327709" w:rsidRPr="002577B4" w:rsidRDefault="00327709" w:rsidP="0024511F">
            <w:pPr>
              <w:pStyle w:val="FL"/>
              <w:widowControl w:val="0"/>
              <w:rPr>
                <w:sz w:val="18"/>
                <w:szCs w:val="18"/>
              </w:rPr>
            </w:pPr>
            <w:r w:rsidRPr="002577B4">
              <w:rPr>
                <w:sz w:val="18"/>
                <w:szCs w:val="18"/>
              </w:rPr>
              <w:t>REMOTE-ENTITY</w:t>
            </w:r>
          </w:p>
        </w:tc>
        <w:tc>
          <w:tcPr>
            <w:tcW w:w="2268" w:type="dxa"/>
          </w:tcPr>
          <w:p w:rsidR="00327709" w:rsidRPr="002577B4" w:rsidRDefault="00327709" w:rsidP="0024511F">
            <w:pPr>
              <w:pStyle w:val="FL"/>
              <w:widowControl w:val="0"/>
              <w:rPr>
                <w:sz w:val="18"/>
                <w:szCs w:val="18"/>
              </w:rPr>
            </w:pPr>
            <w:r w:rsidRPr="002577B4">
              <w:rPr>
                <w:sz w:val="18"/>
                <w:szCs w:val="18"/>
              </w:rPr>
              <w:t>REMOTE-PORT-NAME</w:t>
            </w:r>
          </w:p>
        </w:tc>
        <w:tc>
          <w:tcPr>
            <w:tcW w:w="2268" w:type="dxa"/>
            <w:shd w:val="clear" w:color="auto" w:fill="C0C0C0"/>
          </w:tcPr>
          <w:p w:rsidR="00327709" w:rsidRPr="002577B4" w:rsidRDefault="00327709" w:rsidP="0024511F">
            <w:pPr>
              <w:pStyle w:val="FL"/>
              <w:widowControl w:val="0"/>
              <w:rPr>
                <w:sz w:val="18"/>
                <w:szCs w:val="18"/>
              </w:rPr>
            </w:pPr>
            <w:r w:rsidRPr="002577B4">
              <w:rPr>
                <w:sz w:val="18"/>
                <w:szCs w:val="18"/>
              </w:rPr>
              <w:t>STATIC</w:t>
            </w:r>
          </w:p>
        </w:tc>
      </w:tr>
    </w:tbl>
    <w:p w:rsidR="00327709" w:rsidRPr="002577B4" w:rsidRDefault="00327709" w:rsidP="00327709">
      <w:pPr>
        <w:pStyle w:val="NF"/>
        <w:widowControl w:val="0"/>
      </w:pPr>
    </w:p>
    <w:p w:rsidR="00327709" w:rsidRPr="002577B4" w:rsidRDefault="00327709" w:rsidP="001436BD">
      <w:pPr>
        <w:pStyle w:val="TF"/>
      </w:pPr>
      <w:r w:rsidRPr="002577B4">
        <w:t xml:space="preserve">Figure 30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Structure of a connection</w:t>
      </w:r>
    </w:p>
    <w:p w:rsidR="00327709" w:rsidRPr="002577B4" w:rsidRDefault="00327709" w:rsidP="00327709">
      <w:pPr>
        <w:pStyle w:val="berschrift2"/>
      </w:pPr>
      <w:bookmarkStart w:id="95" w:name="_Toc420495952"/>
      <w:r w:rsidRPr="002577B4">
        <w:t>6.14</w:t>
      </w:r>
      <w:r w:rsidRPr="002577B4">
        <w:tab/>
        <w:t>Handling of port states</w:t>
      </w:r>
      <w:bookmarkEnd w:id="95"/>
    </w:p>
    <w:p w:rsidR="00327709" w:rsidRPr="002577B4" w:rsidRDefault="00327709" w:rsidP="00327709">
      <w:pPr>
        <w:widowControl w:val="0"/>
      </w:pPr>
      <w:r w:rsidRPr="002577B4">
        <w:t xml:space="preserve">The queue of values in a port state can be accessed and manipulated by using the known queue operations </w:t>
      </w:r>
      <w:r w:rsidRPr="002577B4">
        <w:rPr>
          <w:i/>
          <w:u w:val="single"/>
        </w:rPr>
        <w:t>enqueue</w:t>
      </w:r>
      <w:r w:rsidRPr="002577B4">
        <w:t xml:space="preserve">, </w:t>
      </w:r>
      <w:r w:rsidRPr="002577B4">
        <w:rPr>
          <w:i/>
          <w:u w:val="single"/>
        </w:rPr>
        <w:t>dequeue</w:t>
      </w:r>
      <w:r w:rsidRPr="002577B4">
        <w:t xml:space="preserve">, </w:t>
      </w:r>
      <w:r w:rsidRPr="002577B4">
        <w:rPr>
          <w:i/>
          <w:u w:val="single"/>
        </w:rPr>
        <w:t>first</w:t>
      </w:r>
      <w:r w:rsidRPr="002577B4">
        <w:t xml:space="preserve"> and</w:t>
      </w:r>
      <w:r w:rsidRPr="002577B4">
        <w:rPr>
          <w:i/>
          <w:u w:val="single"/>
        </w:rPr>
        <w:t xml:space="preserve"> clear</w:t>
      </w:r>
      <w:r w:rsidRPr="002577B4">
        <w:t xml:space="preserve">. Using a </w:t>
      </w:r>
      <w:r w:rsidRPr="002577B4">
        <w:rPr>
          <w:i/>
          <w:u w:val="single"/>
        </w:rPr>
        <w:t>GET-PORT</w:t>
      </w:r>
      <w:r w:rsidRPr="002577B4">
        <w:t xml:space="preserve"> or a </w:t>
      </w:r>
      <w:r w:rsidRPr="002577B4">
        <w:rPr>
          <w:i/>
          <w:u w:val="single"/>
        </w:rPr>
        <w:t>GET-REMOTE-PORT</w:t>
      </w:r>
      <w:r w:rsidRPr="002577B4">
        <w:t xml:space="preserve"> function references the queue that shall be accessed.</w:t>
      </w:r>
    </w:p>
    <w:p w:rsidR="00327709" w:rsidRPr="002577B4" w:rsidRDefault="00327709" w:rsidP="00327709">
      <w:pPr>
        <w:pStyle w:val="NO"/>
        <w:keepLines w:val="0"/>
        <w:widowControl w:val="0"/>
      </w:pPr>
      <w:r w:rsidRPr="002577B4">
        <w:t>NOTE 1:</w:t>
      </w:r>
      <w:r w:rsidRPr="002577B4">
        <w:tab/>
        <w:t xml:space="preserve">The queue operations </w:t>
      </w:r>
      <w:r w:rsidRPr="002577B4">
        <w:rPr>
          <w:i/>
          <w:u w:val="single"/>
        </w:rPr>
        <w:t>enqueue</w:t>
      </w:r>
      <w:r w:rsidRPr="002577B4">
        <w:t xml:space="preserve">, </w:t>
      </w:r>
      <w:r w:rsidRPr="002577B4">
        <w:rPr>
          <w:i/>
          <w:u w:val="single"/>
        </w:rPr>
        <w:t>dequeue</w:t>
      </w:r>
      <w:r w:rsidRPr="002577B4">
        <w:t xml:space="preserve">, </w:t>
      </w:r>
      <w:r w:rsidRPr="002577B4">
        <w:rPr>
          <w:i/>
          <w:u w:val="single"/>
        </w:rPr>
        <w:t>first</w:t>
      </w:r>
      <w:r w:rsidRPr="002577B4">
        <w:t xml:space="preserve"> and</w:t>
      </w:r>
      <w:r w:rsidRPr="002577B4">
        <w:rPr>
          <w:i/>
          <w:u w:val="single"/>
        </w:rPr>
        <w:t xml:space="preserve"> clear</w:t>
      </w:r>
      <w:r w:rsidRPr="002577B4">
        <w:t xml:space="preserve"> have the following meaning:</w:t>
      </w:r>
    </w:p>
    <w:p w:rsidR="00327709" w:rsidRPr="002577B4" w:rsidRDefault="00327709" w:rsidP="00327709">
      <w:pPr>
        <w:pStyle w:val="B3"/>
        <w:widowControl w:val="0"/>
      </w:pPr>
      <w:r w:rsidRPr="002577B4">
        <w:rPr>
          <w:i/>
          <w:iCs/>
        </w:rPr>
        <w:t>myQueue</w:t>
      </w:r>
      <w:r w:rsidRPr="002577B4">
        <w:t>.</w:t>
      </w:r>
      <w:r w:rsidRPr="002577B4">
        <w:rPr>
          <w:i/>
          <w:u w:val="single"/>
        </w:rPr>
        <w:t>enqueue</w:t>
      </w:r>
      <w:r w:rsidRPr="002577B4">
        <w:t>(</w:t>
      </w:r>
      <w:r w:rsidRPr="002577B4">
        <w:rPr>
          <w:i/>
        </w:rPr>
        <w:t>item</w:t>
      </w:r>
      <w:r w:rsidRPr="002577B4">
        <w:t xml:space="preserve">) puts </w:t>
      </w:r>
      <w:r w:rsidRPr="002577B4">
        <w:rPr>
          <w:i/>
        </w:rPr>
        <w:t>item</w:t>
      </w:r>
      <w:r w:rsidRPr="002577B4">
        <w:t xml:space="preserve"> as last item into </w:t>
      </w:r>
      <w:r w:rsidRPr="002577B4">
        <w:rPr>
          <w:i/>
        </w:rPr>
        <w:t>myQueue</w:t>
      </w:r>
      <w:r w:rsidRPr="002577B4">
        <w:t>;</w:t>
      </w:r>
    </w:p>
    <w:p w:rsidR="00327709" w:rsidRPr="002577B4" w:rsidRDefault="00327709" w:rsidP="00327709">
      <w:pPr>
        <w:pStyle w:val="B3"/>
        <w:widowControl w:val="0"/>
      </w:pPr>
      <w:r w:rsidRPr="002577B4">
        <w:rPr>
          <w:i/>
          <w:iCs/>
        </w:rPr>
        <w:t>myQueue</w:t>
      </w:r>
      <w:r w:rsidRPr="002577B4">
        <w:t>.</w:t>
      </w:r>
      <w:r w:rsidRPr="002577B4">
        <w:rPr>
          <w:i/>
          <w:u w:val="single"/>
        </w:rPr>
        <w:t>dequeue</w:t>
      </w:r>
      <w:r w:rsidRPr="002577B4">
        <w:t xml:space="preserve">() deletes the first item from </w:t>
      </w:r>
      <w:r w:rsidRPr="002577B4">
        <w:rPr>
          <w:i/>
          <w:iCs/>
        </w:rPr>
        <w:t>myQueue</w:t>
      </w:r>
      <w:r w:rsidRPr="002577B4">
        <w:t>;</w:t>
      </w:r>
    </w:p>
    <w:p w:rsidR="00327709" w:rsidRPr="002577B4" w:rsidRDefault="00327709" w:rsidP="00327709">
      <w:pPr>
        <w:pStyle w:val="B3"/>
        <w:widowControl w:val="0"/>
      </w:pPr>
      <w:r w:rsidRPr="002577B4">
        <w:rPr>
          <w:i/>
          <w:iCs/>
        </w:rPr>
        <w:t>myQueue.</w:t>
      </w:r>
      <w:r w:rsidRPr="002577B4">
        <w:rPr>
          <w:i/>
          <w:u w:val="single"/>
        </w:rPr>
        <w:t>first</w:t>
      </w:r>
      <w:r w:rsidRPr="002577B4">
        <w:t xml:space="preserve">() returns the first item in </w:t>
      </w:r>
      <w:r w:rsidRPr="002577B4">
        <w:rPr>
          <w:i/>
          <w:iCs/>
        </w:rPr>
        <w:t>myQueue</w:t>
      </w:r>
      <w:r w:rsidRPr="002577B4">
        <w:t xml:space="preserve"> or </w:t>
      </w:r>
      <w:r w:rsidRPr="002577B4">
        <w:rPr>
          <w:rFonts w:ascii="Courier New" w:hAnsi="Courier New"/>
          <w:b/>
        </w:rPr>
        <w:t>NULL</w:t>
      </w:r>
      <w:r w:rsidRPr="002577B4">
        <w:t xml:space="preserve"> if </w:t>
      </w:r>
      <w:r w:rsidRPr="002577B4">
        <w:rPr>
          <w:i/>
          <w:iCs/>
        </w:rPr>
        <w:t>myQueue</w:t>
      </w:r>
      <w:r w:rsidRPr="002577B4">
        <w:t xml:space="preserve"> is empty;</w:t>
      </w:r>
    </w:p>
    <w:p w:rsidR="00327709" w:rsidRPr="002577B4" w:rsidRDefault="00327709" w:rsidP="00327709">
      <w:pPr>
        <w:pStyle w:val="B3"/>
        <w:widowControl w:val="0"/>
      </w:pPr>
      <w:r w:rsidRPr="002577B4">
        <w:rPr>
          <w:i/>
          <w:iCs/>
        </w:rPr>
        <w:t>myQueue</w:t>
      </w:r>
      <w:r w:rsidRPr="002577B4">
        <w:t>.</w:t>
      </w:r>
      <w:r w:rsidRPr="002577B4">
        <w:rPr>
          <w:i/>
          <w:u w:val="single"/>
        </w:rPr>
        <w:t>clear</w:t>
      </w:r>
      <w:r w:rsidRPr="002577B4">
        <w:t xml:space="preserve">() removes all elements from </w:t>
      </w:r>
      <w:r w:rsidRPr="002577B4">
        <w:rPr>
          <w:i/>
          <w:iCs/>
        </w:rPr>
        <w:t>myQueue</w:t>
      </w:r>
      <w:r w:rsidRPr="002577B4">
        <w:t>.</w:t>
      </w:r>
    </w:p>
    <w:p w:rsidR="00327709" w:rsidRPr="002577B4" w:rsidRDefault="00327709" w:rsidP="00327709">
      <w:pPr>
        <w:widowControl w:val="0"/>
      </w:pPr>
      <w:r w:rsidRPr="002577B4">
        <w:t>The handling of port states is supported by the following functions:</w:t>
      </w:r>
    </w:p>
    <w:p w:rsidR="00327709" w:rsidRPr="002577B4" w:rsidRDefault="00327709" w:rsidP="00327709">
      <w:pPr>
        <w:pStyle w:val="B10"/>
        <w:widowControl w:val="0"/>
        <w:tabs>
          <w:tab w:val="left" w:pos="3969"/>
          <w:tab w:val="left" w:pos="4253"/>
        </w:tabs>
      </w:pPr>
      <w:r w:rsidRPr="002577B4">
        <w:t>a)</w:t>
      </w:r>
      <w:r w:rsidRPr="002577B4">
        <w:tab/>
        <w:t>The</w:t>
      </w:r>
      <w:r w:rsidRPr="002577B4">
        <w:rPr>
          <w:i/>
        </w:rPr>
        <w:t xml:space="preserve"> </w:t>
      </w:r>
      <w:r w:rsidRPr="002577B4">
        <w:rPr>
          <w:i/>
          <w:u w:val="single"/>
        </w:rPr>
        <w:t>NEW-PORT</w:t>
      </w:r>
      <w:r w:rsidRPr="002577B4">
        <w:t xml:space="preserve"> function:</w:t>
      </w:r>
      <w:r w:rsidRPr="002577B4">
        <w:tab/>
      </w:r>
      <w:r w:rsidRPr="002577B4">
        <w:rPr>
          <w:i/>
          <w:u w:val="single"/>
        </w:rPr>
        <w:t>NEW-PORT</w:t>
      </w:r>
      <w:r w:rsidRPr="002577B4">
        <w:rPr>
          <w:iCs/>
        </w:rPr>
        <w:t xml:space="preserve"> (</w:t>
      </w:r>
      <w:r w:rsidRPr="002577B4">
        <w:rPr>
          <w:i/>
        </w:rPr>
        <w:t>myEntity, myPort</w:t>
      </w:r>
      <w:r w:rsidRPr="002577B4">
        <w:rPr>
          <w:iCs/>
        </w:rPr>
        <w:t>)</w:t>
      </w:r>
    </w:p>
    <w:p w:rsidR="00327709" w:rsidRPr="002577B4" w:rsidRDefault="00327709" w:rsidP="00327709">
      <w:pPr>
        <w:pStyle w:val="B10"/>
        <w:widowControl w:val="0"/>
      </w:pPr>
      <w:r w:rsidRPr="002577B4">
        <w:tab/>
        <w:t xml:space="preserve">creates a new port and returns its reference. The </w:t>
      </w:r>
      <w:r w:rsidRPr="002577B4">
        <w:rPr>
          <w:i/>
          <w:iCs/>
          <w:u w:val="single"/>
        </w:rPr>
        <w:t>OWNER</w:t>
      </w:r>
      <w:r w:rsidRPr="002577B4">
        <w:t xml:space="preserve"> entry of the new port is set to </w:t>
      </w:r>
      <w:r w:rsidRPr="002577B4">
        <w:rPr>
          <w:i/>
        </w:rPr>
        <w:t>myEntity</w:t>
      </w:r>
      <w:r w:rsidRPr="002577B4">
        <w:t xml:space="preserve"> and </w:t>
      </w:r>
      <w:r w:rsidRPr="002577B4">
        <w:rPr>
          <w:i/>
          <w:u w:val="single"/>
        </w:rPr>
        <w:t>COMP</w:t>
      </w:r>
      <w:r w:rsidRPr="002577B4">
        <w:rPr>
          <w:i/>
          <w:u w:val="single"/>
        </w:rPr>
        <w:noBreakHyphen/>
      </w:r>
      <w:r w:rsidRPr="002577B4">
        <w:rPr>
          <w:i/>
          <w:iCs/>
          <w:sz w:val="18"/>
          <w:u w:val="single"/>
        </w:rPr>
        <w:t>PORT-NAME</w:t>
      </w:r>
      <w:r w:rsidRPr="002577B4">
        <w:t xml:space="preserve"> has the value </w:t>
      </w:r>
      <w:r w:rsidRPr="002577B4">
        <w:rPr>
          <w:i/>
        </w:rPr>
        <w:t>myPort</w:t>
      </w:r>
      <w:r w:rsidRPr="002577B4">
        <w:t xml:space="preserve">. The status of the new port is </w:t>
      </w:r>
      <w:r w:rsidRPr="002577B4">
        <w:rPr>
          <w:rFonts w:ascii="Courier New" w:hAnsi="Courier New"/>
          <w:b/>
        </w:rPr>
        <w:t>STARTED</w:t>
      </w:r>
      <w:r w:rsidRPr="002577B4">
        <w:t xml:space="preserve">. The </w:t>
      </w:r>
      <w:r w:rsidRPr="002577B4">
        <w:rPr>
          <w:i/>
          <w:iCs/>
          <w:sz w:val="18"/>
          <w:u w:val="single"/>
        </w:rPr>
        <w:t>CONNECTIONS-LIST</w:t>
      </w:r>
      <w:r w:rsidRPr="002577B4">
        <w:t xml:space="preserve"> and the </w:t>
      </w:r>
      <w:r w:rsidRPr="002577B4">
        <w:rPr>
          <w:i/>
          <w:iCs/>
          <w:sz w:val="18"/>
          <w:u w:val="single"/>
        </w:rPr>
        <w:t>VALUE-QUEUE</w:t>
      </w:r>
      <w:r w:rsidRPr="002577B4">
        <w:t xml:space="preserve"> are empty. The </w:t>
      </w:r>
      <w:r w:rsidRPr="002577B4">
        <w:rPr>
          <w:i/>
          <w:u w:val="single"/>
        </w:rPr>
        <w:t>SNAP-VALUE</w:t>
      </w:r>
      <w:r w:rsidRPr="002577B4">
        <w:t xml:space="preserve"> has the value </w:t>
      </w:r>
      <w:r w:rsidRPr="002577B4">
        <w:rPr>
          <w:rFonts w:ascii="Courier New" w:hAnsi="Courier New" w:cs="Courier New"/>
          <w:b/>
          <w:bCs/>
        </w:rPr>
        <w:t>NULL</w:t>
      </w:r>
      <w:r w:rsidRPr="002577B4">
        <w:rPr>
          <w:bCs/>
        </w:rPr>
        <w:t xml:space="preserve"> (i.e. the input queue of the new port is empty).</w:t>
      </w:r>
    </w:p>
    <w:p w:rsidR="00327709" w:rsidRPr="002577B4" w:rsidRDefault="00327709" w:rsidP="00327709">
      <w:pPr>
        <w:pStyle w:val="B10"/>
        <w:widowControl w:val="0"/>
        <w:tabs>
          <w:tab w:val="left" w:pos="3969"/>
          <w:tab w:val="left" w:pos="4253"/>
        </w:tabs>
      </w:pPr>
      <w:r w:rsidRPr="002577B4">
        <w:t>b)</w:t>
      </w:r>
      <w:r w:rsidRPr="002577B4">
        <w:tab/>
        <w:t xml:space="preserve">The </w:t>
      </w:r>
      <w:r w:rsidRPr="002577B4">
        <w:rPr>
          <w:i/>
          <w:u w:val="single"/>
        </w:rPr>
        <w:t>GET-PORT</w:t>
      </w:r>
      <w:r w:rsidRPr="002577B4">
        <w:rPr>
          <w:i/>
        </w:rPr>
        <w:t xml:space="preserve"> </w:t>
      </w:r>
      <w:r w:rsidRPr="002577B4">
        <w:t>function:</w:t>
      </w:r>
      <w:r w:rsidRPr="002577B4">
        <w:tab/>
      </w:r>
      <w:r w:rsidRPr="002577B4">
        <w:rPr>
          <w:i/>
          <w:u w:val="single"/>
        </w:rPr>
        <w:t>GET-PORT</w:t>
      </w:r>
      <w:r w:rsidRPr="002577B4">
        <w:rPr>
          <w:iCs/>
        </w:rPr>
        <w:t xml:space="preserve"> (</w:t>
      </w:r>
      <w:r w:rsidRPr="002577B4">
        <w:rPr>
          <w:i/>
        </w:rPr>
        <w:t>myEntity, myPort</w:t>
      </w:r>
      <w:r w:rsidRPr="002577B4">
        <w:rPr>
          <w:iCs/>
        </w:rPr>
        <w:t>)</w:t>
      </w:r>
    </w:p>
    <w:p w:rsidR="00327709" w:rsidRPr="002577B4" w:rsidRDefault="00327709" w:rsidP="00327709">
      <w:pPr>
        <w:pStyle w:val="B10"/>
        <w:widowControl w:val="0"/>
      </w:pPr>
      <w:r w:rsidRPr="002577B4">
        <w:tab/>
        <w:t xml:space="preserve">returns a reference to the port identified by </w:t>
      </w:r>
      <w:r w:rsidRPr="002577B4">
        <w:rPr>
          <w:i/>
          <w:iCs/>
          <w:u w:val="single"/>
        </w:rPr>
        <w:t>OWNER</w:t>
      </w:r>
      <w:r w:rsidRPr="002577B4" w:rsidDel="00972F29">
        <w:t xml:space="preserve"> </w:t>
      </w:r>
      <w:r w:rsidRPr="002577B4">
        <w:rPr>
          <w:i/>
        </w:rPr>
        <w:t>myEntity</w:t>
      </w:r>
      <w:r w:rsidRPr="002577B4">
        <w:t xml:space="preserve"> and </w:t>
      </w:r>
      <w:r w:rsidRPr="002577B4">
        <w:rPr>
          <w:i/>
          <w:u w:val="single"/>
        </w:rPr>
        <w:t>COMP-</w:t>
      </w:r>
      <w:r w:rsidRPr="002577B4">
        <w:rPr>
          <w:i/>
          <w:iCs/>
          <w:sz w:val="18"/>
          <w:u w:val="single"/>
        </w:rPr>
        <w:t>PORT-NAME</w:t>
      </w:r>
      <w:r w:rsidRPr="002577B4">
        <w:t xml:space="preserve"> </w:t>
      </w:r>
      <w:r w:rsidRPr="002577B4">
        <w:rPr>
          <w:i/>
          <w:iCs/>
        </w:rPr>
        <w:t>myPort</w:t>
      </w:r>
      <w:r w:rsidRPr="002577B4">
        <w:t>.</w:t>
      </w:r>
    </w:p>
    <w:p w:rsidR="00327709" w:rsidRPr="002577B4" w:rsidRDefault="00327709" w:rsidP="00327709">
      <w:pPr>
        <w:pStyle w:val="B10"/>
        <w:widowControl w:val="0"/>
        <w:tabs>
          <w:tab w:val="left" w:pos="3969"/>
          <w:tab w:val="left" w:pos="4253"/>
        </w:tabs>
      </w:pPr>
      <w:r w:rsidRPr="002577B4">
        <w:lastRenderedPageBreak/>
        <w:t>c)</w:t>
      </w:r>
      <w:r w:rsidRPr="002577B4">
        <w:tab/>
        <w:t xml:space="preserve">The </w:t>
      </w:r>
      <w:r w:rsidRPr="002577B4">
        <w:rPr>
          <w:i/>
          <w:u w:val="single"/>
        </w:rPr>
        <w:t>GET-REMOTE-PORT</w:t>
      </w:r>
      <w:r w:rsidRPr="002577B4">
        <w:t xml:space="preserve"> function:</w:t>
      </w:r>
      <w:r w:rsidRPr="002577B4">
        <w:tab/>
      </w:r>
      <w:r w:rsidRPr="002577B4">
        <w:rPr>
          <w:i/>
          <w:u w:val="single"/>
        </w:rPr>
        <w:t>GET-REMOTE-PORT</w:t>
      </w:r>
      <w:r w:rsidRPr="002577B4">
        <w:rPr>
          <w:iCs/>
        </w:rPr>
        <w:t xml:space="preserve"> (</w:t>
      </w:r>
      <w:r w:rsidRPr="002577B4">
        <w:rPr>
          <w:i/>
        </w:rPr>
        <w:t>myEntity, myPort, myRemoteEntity</w:t>
      </w:r>
      <w:r w:rsidRPr="002577B4">
        <w:rPr>
          <w:iCs/>
        </w:rPr>
        <w:t>)</w:t>
      </w:r>
    </w:p>
    <w:p w:rsidR="00327709" w:rsidRPr="002577B4" w:rsidRDefault="00327709" w:rsidP="00327709">
      <w:pPr>
        <w:pStyle w:val="B10"/>
        <w:widowControl w:val="0"/>
      </w:pPr>
      <w:r w:rsidRPr="002577B4">
        <w:tab/>
        <w:t xml:space="preserve">returns the reference to the port that is owned by test component </w:t>
      </w:r>
      <w:r w:rsidRPr="002577B4">
        <w:rPr>
          <w:i/>
        </w:rPr>
        <w:t>myRemoteEntity</w:t>
      </w:r>
      <w:r w:rsidRPr="002577B4">
        <w:t xml:space="preserve"> and connected to a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iCs/>
        </w:rPr>
        <w:t>myPort</w:t>
      </w:r>
      <w:r w:rsidRPr="002577B4">
        <w:t xml:space="preserve">. The symbolic address </w:t>
      </w:r>
      <w:r w:rsidRPr="002577B4">
        <w:rPr>
          <w:rFonts w:ascii="Courier New" w:hAnsi="Courier New"/>
          <w:b/>
        </w:rPr>
        <w:t>SYSTEM</w:t>
      </w:r>
      <w:r w:rsidRPr="002577B4">
        <w:t xml:space="preserve"> is returned, if the remote port is mapped onto a port in the test system interface.</w:t>
      </w:r>
    </w:p>
    <w:p w:rsidR="00327709" w:rsidRPr="002577B4" w:rsidRDefault="00327709" w:rsidP="00327709">
      <w:pPr>
        <w:pStyle w:val="NO"/>
        <w:keepLines w:val="0"/>
        <w:widowControl w:val="0"/>
      </w:pPr>
      <w:r w:rsidRPr="002577B4">
        <w:t>NOTE 2:</w:t>
      </w:r>
      <w:r w:rsidRPr="002577B4">
        <w:tab/>
      </w:r>
      <w:r w:rsidRPr="002577B4">
        <w:rPr>
          <w:i/>
          <w:u w:val="single"/>
        </w:rPr>
        <w:t>GET-REMOTE-PORT</w:t>
      </w:r>
      <w:r w:rsidRPr="002577B4">
        <w:t xml:space="preserve"> returns </w:t>
      </w:r>
      <w:r w:rsidRPr="002577B4">
        <w:rPr>
          <w:rFonts w:ascii="Courier New" w:hAnsi="Courier New"/>
          <w:b/>
        </w:rPr>
        <w:t>NULL</w:t>
      </w:r>
      <w:r w:rsidRPr="002577B4">
        <w:t xml:space="preserve"> if there is no remote port or if the remote port cannot be identified uniquely. The special value </w:t>
      </w:r>
      <w:r w:rsidRPr="002577B4">
        <w:rPr>
          <w:rFonts w:ascii="Courier New" w:hAnsi="Courier New"/>
          <w:b/>
        </w:rPr>
        <w:t>NONE</w:t>
      </w:r>
      <w:r w:rsidRPr="002577B4">
        <w:t xml:space="preserve"> can be used as value for the </w:t>
      </w:r>
      <w:r w:rsidRPr="002577B4">
        <w:rPr>
          <w:i/>
        </w:rPr>
        <w:t>myRemoteEntity</w:t>
      </w:r>
      <w:r w:rsidRPr="002577B4">
        <w:t xml:space="preserve"> parameter if the remote entity is not known or not required, i.e. there exists only a one-to-one connection for this port.</w:t>
      </w:r>
    </w:p>
    <w:p w:rsidR="00327709" w:rsidRPr="002577B4" w:rsidRDefault="00327709" w:rsidP="00327709">
      <w:pPr>
        <w:pStyle w:val="B10"/>
        <w:keepNext/>
        <w:keepLines/>
        <w:widowControl w:val="0"/>
      </w:pPr>
      <w:r w:rsidRPr="002577B4">
        <w:t>d)</w:t>
      </w:r>
      <w:r w:rsidRPr="002577B4">
        <w:tab/>
        <w:t xml:space="preserve">The </w:t>
      </w:r>
      <w:r w:rsidRPr="002577B4">
        <w:rPr>
          <w:i/>
          <w:u w:val="single"/>
        </w:rPr>
        <w:t>STATUS</w:t>
      </w:r>
      <w:r w:rsidRPr="002577B4">
        <w:t xml:space="preserve"> of a port is handled like a variable. It can be addressed by qualifying </w:t>
      </w:r>
      <w:r w:rsidRPr="002577B4">
        <w:rPr>
          <w:i/>
          <w:u w:val="single"/>
        </w:rPr>
        <w:t>STATUS</w:t>
      </w:r>
      <w:r w:rsidRPr="002577B4">
        <w:t xml:space="preserve"> with a </w:t>
      </w:r>
      <w:r w:rsidRPr="002577B4">
        <w:rPr>
          <w:i/>
          <w:u w:val="single"/>
        </w:rPr>
        <w:t>GET-PORT</w:t>
      </w:r>
      <w:r w:rsidRPr="002577B4">
        <w:t xml:space="preserve"> call:</w:t>
      </w:r>
    </w:p>
    <w:p w:rsidR="00327709" w:rsidRPr="002577B4" w:rsidRDefault="00327709" w:rsidP="00327709">
      <w:pPr>
        <w:pStyle w:val="B10"/>
        <w:widowControl w:val="0"/>
      </w:pPr>
      <w:r w:rsidRPr="002577B4">
        <w:tab/>
      </w:r>
      <w:r w:rsidRPr="002577B4">
        <w:rPr>
          <w:i/>
          <w:iCs/>
          <w:u w:val="single"/>
        </w:rPr>
        <w:t>GET-PORT</w:t>
      </w:r>
      <w:r w:rsidRPr="002577B4">
        <w:t>(</w:t>
      </w:r>
      <w:r w:rsidRPr="002577B4">
        <w:rPr>
          <w:i/>
          <w:iCs/>
        </w:rPr>
        <w:t>myEntity</w:t>
      </w:r>
      <w:r w:rsidRPr="002577B4">
        <w:t xml:space="preserve">, </w:t>
      </w:r>
      <w:r w:rsidRPr="002577B4">
        <w:rPr>
          <w:i/>
          <w:iCs/>
        </w:rPr>
        <w:t>myPort</w:t>
      </w:r>
      <w:r w:rsidRPr="002577B4">
        <w:t>).</w:t>
      </w:r>
      <w:r w:rsidRPr="002577B4">
        <w:rPr>
          <w:i/>
          <w:iCs/>
          <w:u w:val="single"/>
        </w:rPr>
        <w:t>STATUS</w:t>
      </w:r>
      <w:r w:rsidR="00D31471" w:rsidRPr="002577B4">
        <w:rPr>
          <w:i/>
          <w:iCs/>
          <w:u w:val="single"/>
        </w:rPr>
        <w:t>.</w:t>
      </w:r>
    </w:p>
    <w:p w:rsidR="00327709" w:rsidRPr="002577B4" w:rsidRDefault="00327709" w:rsidP="00327709">
      <w:pPr>
        <w:pStyle w:val="B10"/>
        <w:widowControl w:val="0"/>
        <w:tabs>
          <w:tab w:val="left" w:pos="3119"/>
        </w:tabs>
      </w:pPr>
      <w:r w:rsidRPr="002577B4">
        <w:t>e)</w:t>
      </w:r>
      <w:r w:rsidRPr="002577B4">
        <w:tab/>
        <w:t xml:space="preserve">The </w:t>
      </w:r>
      <w:r w:rsidRPr="002577B4">
        <w:rPr>
          <w:i/>
          <w:u w:val="single"/>
        </w:rPr>
        <w:t>ADD-CON</w:t>
      </w:r>
      <w:r w:rsidRPr="002577B4">
        <w:t xml:space="preserve"> function:</w:t>
      </w:r>
      <w:r w:rsidRPr="002577B4">
        <w:tab/>
      </w:r>
      <w:r w:rsidRPr="002577B4">
        <w:rPr>
          <w:i/>
          <w:u w:val="single"/>
        </w:rPr>
        <w:t>ADD-CON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rPr>
          <w:iCs/>
        </w:rPr>
        <w:t>,</w:t>
      </w:r>
      <w:r w:rsidRPr="002577B4">
        <w:rPr>
          <w:i/>
        </w:rPr>
        <w:t xml:space="preserve"> myStatic</w:t>
      </w:r>
      <w:r w:rsidRPr="002577B4">
        <w:t>)</w:t>
      </w:r>
    </w:p>
    <w:p w:rsidR="00327709" w:rsidRPr="002577B4" w:rsidRDefault="00327709" w:rsidP="00327709">
      <w:pPr>
        <w:pStyle w:val="B10"/>
        <w:widowControl w:val="0"/>
      </w:pPr>
      <w:r w:rsidRPr="002577B4">
        <w:tab/>
        <w:t>adds a connection (</w:t>
      </w:r>
      <w:r w:rsidRPr="002577B4">
        <w:rPr>
          <w:i/>
        </w:rPr>
        <w:t>myRemoteEntity</w:t>
      </w:r>
      <w:r w:rsidRPr="002577B4">
        <w:t xml:space="preserve">, </w:t>
      </w:r>
      <w:r w:rsidRPr="002577B4">
        <w:rPr>
          <w:i/>
        </w:rPr>
        <w:t>myRemotePort</w:t>
      </w:r>
      <w:r w:rsidRPr="002577B4">
        <w:rPr>
          <w:iCs/>
        </w:rPr>
        <w:t xml:space="preserve">, </w:t>
      </w:r>
      <w:r w:rsidRPr="002577B4">
        <w:rPr>
          <w:i/>
        </w:rPr>
        <w:t>myStatic</w:t>
      </w:r>
      <w:r w:rsidRPr="002577B4">
        <w:t xml:space="preserve">) to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27709">
      <w:pPr>
        <w:pStyle w:val="B10"/>
        <w:widowControl w:val="0"/>
        <w:tabs>
          <w:tab w:val="left" w:pos="3119"/>
        </w:tabs>
      </w:pPr>
      <w:r w:rsidRPr="002577B4">
        <w:t>f)</w:t>
      </w:r>
      <w:r w:rsidRPr="002577B4">
        <w:tab/>
        <w:t xml:space="preserve">The </w:t>
      </w:r>
      <w:r w:rsidRPr="002577B4">
        <w:rPr>
          <w:i/>
          <w:u w:val="single"/>
        </w:rPr>
        <w:t>DEL-CON</w:t>
      </w:r>
      <w:r w:rsidRPr="002577B4">
        <w:t xml:space="preserve"> function:</w:t>
      </w:r>
      <w:r w:rsidRPr="002577B4">
        <w:tab/>
      </w:r>
      <w:r w:rsidRPr="002577B4">
        <w:rPr>
          <w:i/>
          <w:u w:val="single"/>
        </w:rPr>
        <w:t>DEL-CON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t>)</w:t>
      </w:r>
    </w:p>
    <w:p w:rsidR="00327709" w:rsidRPr="002577B4" w:rsidRDefault="00327709" w:rsidP="00327709">
      <w:pPr>
        <w:pStyle w:val="B10"/>
        <w:widowControl w:val="0"/>
      </w:pPr>
      <w:r w:rsidRPr="002577B4">
        <w:tab/>
        <w:t>removes a connection (</w:t>
      </w:r>
      <w:r w:rsidRPr="002577B4">
        <w:rPr>
          <w:i/>
        </w:rPr>
        <w:t>myRemoteEntity</w:t>
      </w:r>
      <w:r w:rsidRPr="002577B4">
        <w:t xml:space="preserve">, </w:t>
      </w:r>
      <w:r w:rsidRPr="002577B4">
        <w:rPr>
          <w:i/>
        </w:rPr>
        <w:t>myRemotePort</w:t>
      </w:r>
      <w:r w:rsidRPr="002577B4">
        <w:rPr>
          <w:iCs/>
        </w:rPr>
        <w:t>, ?</w:t>
      </w:r>
      <w:r w:rsidRPr="002577B4">
        <w:t xml:space="preserve">) with any </w:t>
      </w:r>
      <w:r w:rsidRPr="002577B4">
        <w:rPr>
          <w:i/>
          <w:iCs/>
          <w:u w:val="single"/>
        </w:rPr>
        <w:t>STATIC</w:t>
      </w:r>
      <w:r w:rsidRPr="002577B4">
        <w:t xml:space="preserve"> value from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62CB8">
      <w:pPr>
        <w:pStyle w:val="B10"/>
        <w:keepNext/>
        <w:widowControl w:val="0"/>
      </w:pPr>
      <w:r w:rsidRPr="002577B4">
        <w:t>g)</w:t>
      </w:r>
      <w:r w:rsidRPr="002577B4">
        <w:tab/>
        <w:t>The GET-CON function:</w:t>
      </w:r>
      <w:r w:rsidRPr="002577B4">
        <w:tab/>
      </w:r>
      <w:r w:rsidRPr="002577B4">
        <w:tab/>
        <w:t>GET</w:t>
      </w:r>
      <w:r w:rsidRPr="002577B4">
        <w:rPr>
          <w:i/>
          <w:u w:val="single"/>
        </w:rPr>
        <w:t>-CON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t>)</w:t>
      </w:r>
    </w:p>
    <w:p w:rsidR="00327709" w:rsidRPr="002577B4" w:rsidRDefault="00327709" w:rsidP="00362CB8">
      <w:pPr>
        <w:pStyle w:val="B10"/>
        <w:keepNext/>
        <w:widowControl w:val="0"/>
      </w:pPr>
      <w:r w:rsidRPr="002577B4">
        <w:tab/>
        <w:t>retrieves a connection (</w:t>
      </w:r>
      <w:r w:rsidRPr="002577B4">
        <w:rPr>
          <w:i/>
        </w:rPr>
        <w:t>myRemoteEntity</w:t>
      </w:r>
      <w:r w:rsidRPr="002577B4">
        <w:t xml:space="preserve">, </w:t>
      </w:r>
      <w:r w:rsidRPr="002577B4">
        <w:rPr>
          <w:i/>
        </w:rPr>
        <w:t>myRemotePort</w:t>
      </w:r>
      <w:r w:rsidRPr="002577B4">
        <w:rPr>
          <w:iCs/>
        </w:rPr>
        <w:t>, ?</w:t>
      </w:r>
      <w:r w:rsidRPr="002577B4">
        <w:t xml:space="preserve">) with any </w:t>
      </w:r>
      <w:r w:rsidRPr="002577B4">
        <w:rPr>
          <w:i/>
          <w:iCs/>
          <w:u w:val="single"/>
        </w:rPr>
        <w:t>STATIC</w:t>
      </w:r>
      <w:r w:rsidRPr="002577B4">
        <w:t xml:space="preserve"> value from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27709">
      <w:pPr>
        <w:pStyle w:val="B10"/>
        <w:keepNext/>
        <w:keepLines/>
        <w:widowControl w:val="0"/>
        <w:tabs>
          <w:tab w:val="left" w:pos="3402"/>
        </w:tabs>
      </w:pPr>
      <w:r w:rsidRPr="002577B4">
        <w:t>h)</w:t>
      </w:r>
      <w:r w:rsidRPr="002577B4">
        <w:tab/>
        <w:t xml:space="preserve">The </w:t>
      </w:r>
      <w:r w:rsidRPr="002577B4">
        <w:rPr>
          <w:i/>
          <w:u w:val="single"/>
        </w:rPr>
        <w:t>SNAP-PORTS</w:t>
      </w:r>
      <w:r w:rsidRPr="002577B4">
        <w:t xml:space="preserve"> function:</w:t>
      </w:r>
      <w:r w:rsidRPr="002577B4">
        <w:tab/>
      </w:r>
      <w:r w:rsidRPr="002577B4">
        <w:rPr>
          <w:i/>
          <w:u w:val="single"/>
        </w:rPr>
        <w:t>SNAP-PORTS</w:t>
      </w:r>
      <w:r w:rsidRPr="002577B4">
        <w:rPr>
          <w:iCs/>
        </w:rPr>
        <w:t xml:space="preserve"> </w:t>
      </w:r>
      <w:r w:rsidRPr="002577B4">
        <w:t>(</w:t>
      </w:r>
      <w:r w:rsidRPr="002577B4">
        <w:rPr>
          <w:i/>
        </w:rPr>
        <w:t>myEntity</w:t>
      </w:r>
      <w:r w:rsidRPr="002577B4">
        <w:t>)</w:t>
      </w:r>
    </w:p>
    <w:p w:rsidR="00327709" w:rsidRPr="002577B4" w:rsidRDefault="00327709" w:rsidP="00327709">
      <w:pPr>
        <w:pStyle w:val="B10"/>
        <w:keepNext/>
        <w:keepLines/>
        <w:widowControl w:val="0"/>
      </w:pPr>
      <w:r w:rsidRPr="002577B4">
        <w:tab/>
        <w:t xml:space="preserve">updates </w:t>
      </w:r>
      <w:r w:rsidRPr="002577B4">
        <w:rPr>
          <w:i/>
          <w:u w:val="single"/>
        </w:rPr>
        <w:t>SNAP-VALUE</w:t>
      </w:r>
      <w:r w:rsidRPr="002577B4">
        <w:t xml:space="preserve"> for all ports owned by </w:t>
      </w:r>
      <w:r w:rsidRPr="002577B4">
        <w:rPr>
          <w:i/>
          <w:iCs/>
        </w:rPr>
        <w:t>myEntity</w:t>
      </w:r>
      <w:r w:rsidRPr="002577B4">
        <w:t>, i.e.</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i/>
          <w:noProof w:val="0"/>
          <w:u w:val="single"/>
        </w:rPr>
        <w:t>SNAP-PORTS</w:t>
      </w:r>
      <w:r w:rsidRPr="002577B4">
        <w:rPr>
          <w:iCs/>
          <w:noProof w:val="0"/>
        </w:rPr>
        <w:t xml:space="preserve"> </w:t>
      </w:r>
      <w:r w:rsidRPr="002577B4">
        <w:rPr>
          <w:noProof w:val="0"/>
        </w:rPr>
        <w:t>(myEntity) {</w:t>
      </w:r>
    </w:p>
    <w:p w:rsidR="00327709" w:rsidRPr="002577B4" w:rsidRDefault="00327709" w:rsidP="00327709">
      <w:pPr>
        <w:pStyle w:val="PL"/>
        <w:keepNext/>
        <w:keepLines/>
        <w:widowControl w:val="0"/>
        <w:rPr>
          <w:i/>
          <w:noProof w:val="0"/>
        </w:rPr>
      </w:pPr>
      <w:r w:rsidRPr="002577B4">
        <w:rPr>
          <w:i/>
          <w:noProof w:val="0"/>
        </w:rPr>
        <w:tab/>
      </w:r>
      <w:r w:rsidRPr="002577B4">
        <w:rPr>
          <w:i/>
          <w:noProof w:val="0"/>
        </w:rPr>
        <w:tab/>
      </w:r>
      <w:r w:rsidRPr="002577B4">
        <w:rPr>
          <w:i/>
          <w:noProof w:val="0"/>
        </w:rPr>
        <w:tab/>
      </w:r>
      <w:r w:rsidRPr="002577B4">
        <w:rPr>
          <w:i/>
          <w:noProof w:val="0"/>
        </w:rPr>
        <w:tab/>
      </w:r>
      <w:r w:rsidRPr="002577B4">
        <w:rPr>
          <w:b/>
          <w:bCs/>
          <w:noProof w:val="0"/>
        </w:rPr>
        <w:t xml:space="preserve">for all ports </w:t>
      </w:r>
      <w:r w:rsidRPr="002577B4">
        <w:rPr>
          <w:i/>
          <w:noProof w:val="0"/>
        </w:rPr>
        <w:t>p</w:t>
      </w:r>
      <w:r w:rsidRPr="002577B4">
        <w:rPr>
          <w:noProof w:val="0"/>
        </w:rPr>
        <w:t xml:space="preserve"> </w:t>
      </w:r>
      <w:r w:rsidRPr="002577B4">
        <w:rPr>
          <w:noProof w:val="0"/>
        </w:rPr>
        <w:tab/>
      </w:r>
      <w:r w:rsidRPr="002577B4">
        <w:rPr>
          <w:noProof w:val="0"/>
        </w:rPr>
        <w:tab/>
        <w:t xml:space="preserve">/* in the </w:t>
      </w:r>
      <w:r w:rsidRPr="002577B4">
        <w:rPr>
          <w:i/>
          <w:noProof w:val="0"/>
        </w:rPr>
        <w:t>module state */</w:t>
      </w:r>
      <w:r w:rsidRPr="002577B4">
        <w:rPr>
          <w:noProof w:val="0"/>
        </w:rPr>
        <w:t xml:space="preserve"> {</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rFonts w:cs="Courier New"/>
          <w:b/>
          <w:bCs/>
          <w:iCs/>
          <w:noProof w:val="0"/>
        </w:rPr>
        <w:tab/>
      </w:r>
      <w:r w:rsidRPr="002577B4">
        <w:rPr>
          <w:rFonts w:cs="Courier New"/>
          <w:b/>
          <w:bCs/>
          <w:iCs/>
          <w:noProof w:val="0"/>
        </w:rPr>
        <w:tab/>
        <w:t xml:space="preserve">if </w:t>
      </w:r>
      <w:r w:rsidRPr="002577B4">
        <w:rPr>
          <w:rFonts w:cs="Courier New"/>
          <w:iCs/>
          <w:noProof w:val="0"/>
        </w:rPr>
        <w:t>(</w:t>
      </w:r>
      <w:r w:rsidRPr="002577B4">
        <w:rPr>
          <w:noProof w:val="0"/>
        </w:rPr>
        <w:t>p.</w:t>
      </w:r>
      <w:r w:rsidRPr="002577B4">
        <w:rPr>
          <w:noProof w:val="0"/>
          <w:u w:val="single"/>
        </w:rPr>
        <w:t>OWNER</w:t>
      </w:r>
      <w:r w:rsidRPr="002577B4">
        <w:rPr>
          <w:noProof w:val="0"/>
        </w:rPr>
        <w:t xml:space="preserve"> == myEntity</w:t>
      </w:r>
      <w:r w:rsidRPr="002577B4">
        <w:rPr>
          <w:iCs/>
          <w:noProof w:val="0"/>
        </w:rPr>
        <w:t>)</w:t>
      </w:r>
      <w:r w:rsidRPr="002577B4">
        <w:rPr>
          <w:noProof w:val="0"/>
        </w:rPr>
        <w:t xml:space="preserve"> {</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rFonts w:cs="Courier New"/>
          <w:b/>
          <w:bCs/>
          <w:iCs/>
          <w:noProof w:val="0"/>
        </w:rPr>
        <w:t xml:space="preserve">if </w:t>
      </w:r>
      <w:r w:rsidRPr="002577B4">
        <w:rPr>
          <w:rFonts w:cs="Courier New"/>
          <w:iCs/>
          <w:noProof w:val="0"/>
        </w:rPr>
        <w:t>(</w:t>
      </w:r>
      <w:r w:rsidRPr="002577B4">
        <w:rPr>
          <w:i/>
          <w:noProof w:val="0"/>
        </w:rPr>
        <w:t>p.</w:t>
      </w:r>
      <w:r w:rsidRPr="002577B4">
        <w:rPr>
          <w:i/>
          <w:noProof w:val="0"/>
          <w:u w:val="single"/>
        </w:rPr>
        <w:t>STATUS</w:t>
      </w:r>
      <w:r w:rsidRPr="002577B4">
        <w:rPr>
          <w:i/>
          <w:noProof w:val="0"/>
        </w:rPr>
        <w:t xml:space="preserve"> == </w:t>
      </w:r>
      <w:r w:rsidRPr="002577B4">
        <w:rPr>
          <w:b/>
          <w:bCs/>
          <w:iCs/>
          <w:noProof w:val="0"/>
        </w:rPr>
        <w:t>STOPPED</w:t>
      </w:r>
      <w:r w:rsidRPr="002577B4">
        <w:rPr>
          <w:iCs/>
          <w:noProof w:val="0"/>
        </w:rPr>
        <w:t>)</w:t>
      </w:r>
      <w:r w:rsidRPr="002577B4">
        <w:rPr>
          <w:i/>
          <w:noProof w:val="0"/>
        </w:rPr>
        <w:t xml:space="preserve"> </w:t>
      </w:r>
      <w:r w:rsidRPr="002577B4">
        <w:rPr>
          <w:noProof w:val="0"/>
        </w:rPr>
        <w:t>{</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b/>
          <w:bCs/>
          <w:noProof w:val="0"/>
        </w:rPr>
        <w:t>NULL</w:t>
      </w:r>
      <w:r w:rsidRPr="002577B4">
        <w:rPr>
          <w:noProof w:val="0"/>
        </w:rPr>
        <w:t>;</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rFonts w:cs="Courier New"/>
          <w:b/>
          <w:bCs/>
          <w:noProof w:val="0"/>
        </w:rPr>
        <w:t>else</w:t>
      </w:r>
      <w:r w:rsidRPr="002577B4">
        <w:rPr>
          <w:noProof w:val="0"/>
        </w:rPr>
        <w:t xml:space="preserve"> {</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rFonts w:cs="Courier New"/>
          <w:b/>
          <w:bCs/>
          <w:iCs/>
          <w:noProof w:val="0"/>
        </w:rPr>
        <w:t xml:space="preserve">if </w:t>
      </w:r>
      <w:r w:rsidRPr="002577B4">
        <w:rPr>
          <w:rFonts w:cs="Courier New"/>
          <w:iCs/>
          <w:noProof w:val="0"/>
        </w:rPr>
        <w:t>(</w:t>
      </w:r>
      <w:r w:rsidRPr="002577B4">
        <w:rPr>
          <w:i/>
          <w:noProof w:val="0"/>
        </w:rPr>
        <w:t>p.</w:t>
      </w:r>
      <w:r w:rsidRPr="002577B4">
        <w:rPr>
          <w:i/>
          <w:noProof w:val="0"/>
          <w:u w:val="single"/>
        </w:rPr>
        <w:t>STATUS</w:t>
      </w:r>
      <w:r w:rsidRPr="002577B4">
        <w:rPr>
          <w:i/>
          <w:noProof w:val="0"/>
        </w:rPr>
        <w:t xml:space="preserve"> == </w:t>
      </w:r>
      <w:r w:rsidRPr="002577B4">
        <w:rPr>
          <w:b/>
          <w:bCs/>
          <w:iCs/>
          <w:noProof w:val="0"/>
        </w:rPr>
        <w:t>HALTED</w:t>
      </w:r>
      <w:r w:rsidRPr="002577B4">
        <w:rPr>
          <w:bCs/>
          <w:iCs/>
          <w:noProof w:val="0"/>
        </w:rPr>
        <w:t xml:space="preserve"> &amp;&amp; p.</w:t>
      </w:r>
      <w:r w:rsidRPr="002577B4">
        <w:rPr>
          <w:bCs/>
          <w:i/>
          <w:iCs/>
          <w:noProof w:val="0"/>
          <w:u w:val="single"/>
        </w:rPr>
        <w:t>first</w:t>
      </w:r>
      <w:r w:rsidRPr="002577B4">
        <w:rPr>
          <w:bCs/>
          <w:iCs/>
          <w:noProof w:val="0"/>
        </w:rPr>
        <w:t xml:space="preserve">() == </w:t>
      </w:r>
      <w:r w:rsidRPr="002577B4">
        <w:rPr>
          <w:b/>
          <w:bCs/>
          <w:iCs/>
          <w:noProof w:val="0"/>
        </w:rPr>
        <w:t>HALT-MARKER</w:t>
      </w:r>
      <w:r w:rsidRPr="002577B4">
        <w:rPr>
          <w:iCs/>
          <w:noProof w:val="0"/>
        </w:rPr>
        <w:t>)</w:t>
      </w:r>
      <w:r w:rsidRPr="002577B4">
        <w:rPr>
          <w:i/>
          <w:noProof w:val="0"/>
        </w:rPr>
        <w:t xml:space="preserve"> </w:t>
      </w:r>
      <w:r w:rsidRPr="002577B4">
        <w:rPr>
          <w:noProof w:val="0"/>
        </w:rPr>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Port is halted and halt marker is reached</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b/>
          <w:bCs/>
          <w:noProof w:val="0"/>
        </w:rPr>
        <w:t>NULL</w:t>
      </w:r>
      <w:r w:rsidRPr="002577B4">
        <w:rPr>
          <w:noProof w:val="0"/>
        </w:rPr>
        <w:t>;</w:t>
      </w:r>
    </w:p>
    <w:p w:rsidR="00327709" w:rsidRPr="002577B4" w:rsidRDefault="00327709" w:rsidP="00327709">
      <w:pPr>
        <w:pStyle w:val="PL"/>
        <w:keepNext/>
        <w:keepLines/>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i/>
          <w:noProof w:val="0"/>
        </w:rPr>
        <w:t>p</w:t>
      </w:r>
      <w:r w:rsidRPr="002577B4">
        <w:rPr>
          <w:noProof w:val="0"/>
        </w:rPr>
        <w:t>.</w:t>
      </w:r>
      <w:r w:rsidRPr="002577B4">
        <w:rPr>
          <w:i/>
          <w:noProof w:val="0"/>
          <w:u w:val="single"/>
        </w:rPr>
        <w:t>dequeue</w:t>
      </w:r>
      <w:r w:rsidRPr="002577B4">
        <w:rPr>
          <w:noProof w:val="0"/>
        </w:rPr>
        <w:t>();</w:t>
      </w:r>
      <w:r w:rsidRPr="002577B4">
        <w:rPr>
          <w:noProof w:val="0"/>
        </w:rPr>
        <w:tab/>
      </w:r>
      <w:r w:rsidRPr="002577B4">
        <w:rPr>
          <w:noProof w:val="0"/>
        </w:rPr>
        <w:tab/>
        <w:t>// Removal of halt marker</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t>p.</w:t>
      </w:r>
      <w:r w:rsidRPr="002577B4">
        <w:rPr>
          <w:i/>
          <w:noProof w:val="0"/>
          <w:u w:val="single"/>
        </w:rPr>
        <w:t>STATUS</w:t>
      </w:r>
      <w:r w:rsidRPr="002577B4">
        <w:rPr>
          <w:i/>
          <w:noProof w:val="0"/>
        </w:rPr>
        <w:t xml:space="preserve"> </w:t>
      </w:r>
      <w:r w:rsidRPr="002577B4">
        <w:rPr>
          <w:noProof w:val="0"/>
        </w:rPr>
        <w:t>:=</w:t>
      </w:r>
      <w:r w:rsidRPr="002577B4">
        <w:rPr>
          <w:i/>
          <w:noProof w:val="0"/>
        </w:rPr>
        <w:t xml:space="preserve"> </w:t>
      </w:r>
      <w:r w:rsidRPr="002577B4">
        <w:rPr>
          <w:b/>
          <w:bCs/>
          <w:iCs/>
          <w:noProof w:val="0"/>
        </w:rPr>
        <w:t>STOPPED</w:t>
      </w:r>
      <w:r w:rsidRPr="002577B4">
        <w:rPr>
          <w:bCs/>
          <w:iCs/>
          <w:noProof w:val="0"/>
        </w:rPr>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i/>
          <w:iCs/>
          <w:noProof w:val="0"/>
        </w:rPr>
        <w:t>p</w:t>
      </w:r>
      <w:r w:rsidRPr="002577B4">
        <w:rPr>
          <w:noProof w:val="0"/>
        </w:rPr>
        <w:t>.</w:t>
      </w:r>
      <w:r w:rsidRPr="002577B4">
        <w:rPr>
          <w:i/>
          <w:noProof w:val="0"/>
          <w:u w:val="single"/>
        </w:rPr>
        <w:t>first</w:t>
      </w:r>
      <w:r w:rsidRPr="002577B4">
        <w:rPr>
          <w:noProof w:val="0"/>
        </w:rPr>
        <w:t>()</w:t>
      </w:r>
    </w:p>
    <w:p w:rsidR="00327709" w:rsidRPr="002577B4" w:rsidRDefault="00327709" w:rsidP="00327709">
      <w:pPr>
        <w:pStyle w:val="PL"/>
        <w:widowControl w:val="0"/>
        <w:rPr>
          <w:iCs/>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pStyle w:val="NO"/>
        <w:keepLines w:val="0"/>
        <w:widowControl w:val="0"/>
      </w:pPr>
      <w:r w:rsidRPr="002577B4">
        <w:t>NOTE 3:</w:t>
      </w:r>
      <w:r w:rsidRPr="002577B4">
        <w:tab/>
        <w:t xml:space="preserve">The </w:t>
      </w:r>
      <w:r w:rsidRPr="002577B4">
        <w:rPr>
          <w:i/>
          <w:u w:val="single"/>
        </w:rPr>
        <w:t>SNAP-PORTS</w:t>
      </w:r>
      <w:r w:rsidRPr="002577B4">
        <w:t xml:space="preserve"> function handles the </w:t>
      </w:r>
      <w:r w:rsidRPr="002577B4">
        <w:rPr>
          <w:rFonts w:ascii="Courier New" w:hAnsi="Courier New"/>
          <w:b/>
        </w:rPr>
        <w:t>HALT-MARKER</w:t>
      </w:r>
      <w:r w:rsidRPr="002577B4">
        <w:t xml:space="preserve"> that may be put by a </w:t>
      </w:r>
      <w:r w:rsidRPr="002577B4">
        <w:rPr>
          <w:rFonts w:ascii="Courier New" w:hAnsi="Courier New"/>
          <w:b/>
        </w:rPr>
        <w:t>halt</w:t>
      </w:r>
      <w:r w:rsidRPr="002577B4">
        <w:t xml:space="preserve"> port operation into the port queue. If such a marker is found, the marker is removed, the </w:t>
      </w:r>
      <w:r w:rsidRPr="002577B4">
        <w:rPr>
          <w:i/>
          <w:u w:val="single"/>
        </w:rPr>
        <w:t>SNAP-VALUE</w:t>
      </w:r>
      <w:r w:rsidRPr="002577B4">
        <w:t xml:space="preserve"> of the port is set to </w:t>
      </w:r>
      <w:r w:rsidRPr="002577B4">
        <w:rPr>
          <w:rFonts w:ascii="Courier New" w:hAnsi="Courier New"/>
          <w:b/>
        </w:rPr>
        <w:t>NULL</w:t>
      </w:r>
      <w:r w:rsidRPr="002577B4">
        <w:t xml:space="preserve"> and the status of the port is changed to </w:t>
      </w:r>
      <w:r w:rsidRPr="002577B4">
        <w:rPr>
          <w:rFonts w:ascii="Courier New" w:hAnsi="Courier New"/>
          <w:b/>
        </w:rPr>
        <w:t>STOPPED</w:t>
      </w:r>
      <w:r w:rsidRPr="002577B4">
        <w:t>.</w:t>
      </w:r>
    </w:p>
    <w:p w:rsidR="00327709" w:rsidRPr="002577B4" w:rsidRDefault="00327709" w:rsidP="00CF0458">
      <w:pPr>
        <w:pStyle w:val="berschrift2"/>
      </w:pPr>
      <w:bookmarkStart w:id="96" w:name="_Toc420495953"/>
      <w:r w:rsidRPr="002577B4">
        <w:t>6.15</w:t>
      </w:r>
      <w:r w:rsidRPr="002577B4">
        <w:tab/>
        <w:t>The evaluation procedure for a TTCN-3 module</w:t>
      </w:r>
      <w:bookmarkEnd w:id="96"/>
    </w:p>
    <w:p w:rsidR="00327709" w:rsidRPr="002577B4" w:rsidRDefault="00327709" w:rsidP="00CF0458">
      <w:pPr>
        <w:pStyle w:val="berschrift2"/>
      </w:pPr>
      <w:bookmarkStart w:id="97" w:name="_Toc420495954"/>
      <w:r w:rsidRPr="002577B4">
        <w:t>6.16</w:t>
      </w:r>
      <w:r w:rsidRPr="002577B4">
        <w:tab/>
        <w:t>Evaluation phases</w:t>
      </w:r>
      <w:bookmarkEnd w:id="97"/>
    </w:p>
    <w:p w:rsidR="00327709" w:rsidRPr="002577B4" w:rsidRDefault="00327709" w:rsidP="00CF0458">
      <w:pPr>
        <w:keepNext/>
        <w:keepLines/>
        <w:widowControl w:val="0"/>
      </w:pPr>
      <w:r w:rsidRPr="002577B4">
        <w:t>The evaluation procedure for a TTCN-3 module is structured into:</w:t>
      </w:r>
    </w:p>
    <w:p w:rsidR="00327709" w:rsidRPr="002577B4" w:rsidRDefault="00327709" w:rsidP="00CF0458">
      <w:pPr>
        <w:pStyle w:val="B10"/>
        <w:keepNext/>
        <w:keepLines/>
        <w:widowControl w:val="0"/>
      </w:pPr>
      <w:r w:rsidRPr="002577B4">
        <w:t>(1)</w:t>
      </w:r>
      <w:r w:rsidRPr="002577B4">
        <w:tab/>
      </w:r>
      <w:r w:rsidRPr="002577B4">
        <w:rPr>
          <w:i/>
        </w:rPr>
        <w:t>initialization phase</w:t>
      </w:r>
      <w:r w:rsidRPr="002577B4">
        <w:t>;</w:t>
      </w:r>
    </w:p>
    <w:p w:rsidR="00327709" w:rsidRPr="002577B4" w:rsidRDefault="00327709" w:rsidP="00327709">
      <w:pPr>
        <w:pStyle w:val="B10"/>
        <w:widowControl w:val="0"/>
      </w:pPr>
      <w:r w:rsidRPr="002577B4">
        <w:t>(2)</w:t>
      </w:r>
      <w:r w:rsidRPr="002577B4">
        <w:tab/>
      </w:r>
      <w:r w:rsidRPr="002577B4">
        <w:rPr>
          <w:i/>
        </w:rPr>
        <w:t>update phase</w:t>
      </w:r>
      <w:r w:rsidRPr="002577B4">
        <w:t>;</w:t>
      </w:r>
    </w:p>
    <w:p w:rsidR="00327709" w:rsidRPr="002577B4" w:rsidRDefault="00327709" w:rsidP="00327709">
      <w:pPr>
        <w:pStyle w:val="B10"/>
        <w:widowControl w:val="0"/>
      </w:pPr>
      <w:r w:rsidRPr="002577B4">
        <w:lastRenderedPageBreak/>
        <w:t>(3)</w:t>
      </w:r>
      <w:r w:rsidRPr="002577B4">
        <w:tab/>
      </w:r>
      <w:r w:rsidRPr="002577B4">
        <w:rPr>
          <w:i/>
        </w:rPr>
        <w:t>selection phase</w:t>
      </w:r>
      <w:r w:rsidRPr="002577B4">
        <w:t>; and</w:t>
      </w:r>
    </w:p>
    <w:p w:rsidR="00327709" w:rsidRPr="002577B4" w:rsidRDefault="00327709" w:rsidP="00327709">
      <w:pPr>
        <w:pStyle w:val="B10"/>
        <w:widowControl w:val="0"/>
      </w:pPr>
      <w:r w:rsidRPr="002577B4">
        <w:t>(4)</w:t>
      </w:r>
      <w:r w:rsidRPr="002577B4">
        <w:tab/>
      </w:r>
      <w:r w:rsidRPr="002577B4">
        <w:rPr>
          <w:i/>
        </w:rPr>
        <w:t>execution phase</w:t>
      </w:r>
      <w:r w:rsidRPr="002577B4">
        <w:t>.</w:t>
      </w:r>
    </w:p>
    <w:p w:rsidR="00327709" w:rsidRPr="002577B4" w:rsidRDefault="00327709" w:rsidP="00327709">
      <w:pPr>
        <w:widowControl w:val="0"/>
      </w:pPr>
      <w:r w:rsidRPr="002577B4">
        <w:t>The phases (2), (3) and (4) are repeated until module control terminates. The evaluation procedure is described by means of a mixture of informal text, pseudo-code and the functions introduced in the previous clauses.</w:t>
      </w:r>
    </w:p>
    <w:p w:rsidR="00327709" w:rsidRPr="002577B4" w:rsidRDefault="00327709" w:rsidP="00327709">
      <w:pPr>
        <w:pStyle w:val="berschrift2"/>
      </w:pPr>
      <w:bookmarkStart w:id="98" w:name="_Toc420495955"/>
      <w:r w:rsidRPr="002577B4">
        <w:t>6.17</w:t>
      </w:r>
      <w:r w:rsidRPr="002577B4">
        <w:tab/>
        <w:t>Phase I: Initialization</w:t>
      </w:r>
      <w:bookmarkEnd w:id="98"/>
    </w:p>
    <w:p w:rsidR="00327709" w:rsidRPr="002577B4" w:rsidRDefault="00327709" w:rsidP="00327709">
      <w:pPr>
        <w:widowControl w:val="0"/>
      </w:pPr>
      <w:r w:rsidRPr="002577B4">
        <w:t>The initialization phase includes the following actions:</w:t>
      </w:r>
    </w:p>
    <w:p w:rsidR="00327709" w:rsidRPr="002577B4" w:rsidRDefault="00327709" w:rsidP="00327709">
      <w:pPr>
        <w:pStyle w:val="B10"/>
        <w:widowControl w:val="0"/>
      </w:pPr>
      <w:r w:rsidRPr="002577B4">
        <w:t>a)</w:t>
      </w:r>
      <w:r w:rsidRPr="002577B4">
        <w:tab/>
      </w:r>
      <w:r w:rsidRPr="002577B4">
        <w:rPr>
          <w:b/>
        </w:rPr>
        <w:t>Declaration and initialization of global variables:</w:t>
      </w:r>
    </w:p>
    <w:p w:rsidR="00327709" w:rsidRPr="002577B4" w:rsidRDefault="00327709" w:rsidP="00327709">
      <w:pPr>
        <w:pStyle w:val="B2"/>
        <w:widowControl w:val="0"/>
        <w:tabs>
          <w:tab w:val="num" w:pos="644"/>
        </w:tabs>
      </w:pPr>
      <w:r w:rsidRPr="002577B4">
        <w:rPr>
          <w:i/>
          <w:u w:val="single"/>
        </w:rPr>
        <w:t>INIT-FLOW-GRAPHS</w:t>
      </w:r>
      <w:r w:rsidRPr="002577B4">
        <w:t>();</w:t>
      </w:r>
      <w:r w:rsidRPr="002577B4">
        <w:tab/>
        <w:t xml:space="preserve">// Initialization of flow graph handling. </w:t>
      </w:r>
      <w:r w:rsidRPr="002577B4">
        <w:rPr>
          <w:i/>
          <w:u w:val="single"/>
        </w:rPr>
        <w:t>INIT-FLOW-GRAPHS</w:t>
      </w:r>
      <w:r w:rsidRPr="002577B4">
        <w:rPr>
          <w:i/>
        </w:rPr>
        <w:t xml:space="preserve"> </w:t>
      </w:r>
      <w:r w:rsidRPr="002577B4">
        <w:t>is</w:t>
      </w:r>
      <w:r w:rsidRPr="002577B4">
        <w:br/>
      </w:r>
      <w:r w:rsidRPr="002577B4">
        <w:tab/>
      </w:r>
      <w:r w:rsidRPr="002577B4">
        <w:tab/>
      </w:r>
      <w:r w:rsidRPr="002577B4">
        <w:tab/>
      </w:r>
      <w:r w:rsidRPr="002577B4">
        <w:tab/>
      </w:r>
      <w:r w:rsidRPr="002577B4">
        <w:tab/>
      </w:r>
      <w:r w:rsidRPr="002577B4">
        <w:tab/>
      </w:r>
      <w:r w:rsidRPr="002577B4">
        <w:tab/>
      </w:r>
      <w:r w:rsidRPr="002577B4">
        <w:tab/>
        <w:t xml:space="preserve">// explained in </w:t>
      </w:r>
      <w:r w:rsidR="00492FC3" w:rsidRPr="002577B4">
        <w:t>ETSI ES 201 873-4</w:t>
      </w:r>
      <w:r w:rsidR="00E826B4" w:rsidRPr="002577B4">
        <w:t xml:space="preserve"> [</w:t>
      </w:r>
      <w:r w:rsidR="00E826B4" w:rsidRPr="002577B4">
        <w:rPr>
          <w:color w:val="0000FF"/>
        </w:rPr>
        <w:fldChar w:fldCharType="begin"/>
      </w:r>
      <w:r w:rsidR="008E4A69" w:rsidRPr="002577B4">
        <w:rPr>
          <w:color w:val="0000FF"/>
        </w:rPr>
        <w:instrText xml:space="preserve">REF REF_ES201873_4  \h </w:instrText>
      </w:r>
      <w:r w:rsidR="00E826B4" w:rsidRPr="002577B4">
        <w:rPr>
          <w:color w:val="0000FF"/>
        </w:rPr>
      </w:r>
      <w:r w:rsidR="00E826B4" w:rsidRPr="002577B4">
        <w:rPr>
          <w:color w:val="0000FF"/>
        </w:rPr>
        <w:fldChar w:fldCharType="separate"/>
      </w:r>
      <w:r w:rsidR="0093724C" w:rsidRPr="002577B4">
        <w:t>2</w:t>
      </w:r>
      <w:r w:rsidR="00E826B4" w:rsidRPr="002577B4">
        <w:rPr>
          <w:color w:val="0000FF"/>
        </w:rPr>
        <w:fldChar w:fldCharType="end"/>
      </w:r>
      <w:r w:rsidR="00E826B4" w:rsidRPr="002577B4">
        <w:t xml:space="preserve">], </w:t>
      </w:r>
      <w:r w:rsidRPr="002577B4">
        <w:t>clause 8.6.2.</w:t>
      </w:r>
    </w:p>
    <w:p w:rsidR="00327709" w:rsidRPr="002577B4" w:rsidRDefault="00327709" w:rsidP="00327709">
      <w:pPr>
        <w:pStyle w:val="B2"/>
        <w:widowControl w:val="0"/>
        <w:tabs>
          <w:tab w:val="num" w:pos="644"/>
        </w:tabs>
      </w:pPr>
      <w:r w:rsidRPr="002577B4">
        <w:rPr>
          <w:i/>
        </w:rPr>
        <w:t xml:space="preserve">Entity </w:t>
      </w:r>
      <w:r w:rsidRPr="002577B4">
        <w:t>:=</w:t>
      </w:r>
      <w:r w:rsidRPr="002577B4">
        <w:rPr>
          <w:b/>
        </w:rPr>
        <w:t xml:space="preserve"> NULL</w:t>
      </w:r>
      <w:r w:rsidRPr="002577B4">
        <w:t>;</w:t>
      </w:r>
      <w:r w:rsidRPr="002577B4">
        <w:tab/>
      </w:r>
      <w:r w:rsidRPr="002577B4">
        <w:tab/>
      </w:r>
      <w:r w:rsidRPr="002577B4">
        <w:tab/>
        <w:t xml:space="preserve">// </w:t>
      </w:r>
      <w:r w:rsidRPr="002577B4">
        <w:rPr>
          <w:i/>
        </w:rPr>
        <w:t>Entity</w:t>
      </w:r>
      <w:r w:rsidRPr="002577B4">
        <w:t xml:space="preserve"> will be used to refer to an entity state. An entity state either</w:t>
      </w:r>
      <w:r w:rsidRPr="002577B4">
        <w:br/>
      </w:r>
      <w:r w:rsidRPr="002577B4">
        <w:tab/>
      </w:r>
      <w:r w:rsidRPr="002577B4">
        <w:tab/>
      </w:r>
      <w:r w:rsidRPr="002577B4">
        <w:tab/>
      </w:r>
      <w:r w:rsidRPr="002577B4">
        <w:tab/>
      </w:r>
      <w:r w:rsidRPr="002577B4">
        <w:tab/>
      </w:r>
      <w:r w:rsidRPr="002577B4">
        <w:tab/>
      </w:r>
      <w:r w:rsidRPr="002577B4">
        <w:tab/>
      </w:r>
      <w:r w:rsidRPr="002577B4">
        <w:tab/>
        <w:t>// represents module control or a test component.</w:t>
      </w:r>
    </w:p>
    <w:p w:rsidR="00327709" w:rsidRPr="002577B4" w:rsidRDefault="00327709" w:rsidP="00327709">
      <w:pPr>
        <w:pStyle w:val="B2"/>
        <w:rPr>
          <w:b/>
        </w:rPr>
      </w:pPr>
      <w:r w:rsidRPr="002577B4">
        <w:rPr>
          <w:i/>
          <w:u w:val="single"/>
        </w:rPr>
        <w:t>MTC</w:t>
      </w:r>
      <w:r w:rsidRPr="002577B4">
        <w:t xml:space="preserve"> :=</w:t>
      </w:r>
      <w:r w:rsidRPr="002577B4">
        <w:rPr>
          <w:b/>
        </w:rPr>
        <w:t xml:space="preserve"> NULL</w:t>
      </w:r>
      <w:r w:rsidRPr="002577B4">
        <w:t>;</w:t>
      </w:r>
      <w:r w:rsidRPr="002577B4">
        <w:tab/>
      </w:r>
      <w:r w:rsidRPr="002577B4">
        <w:tab/>
      </w:r>
      <w:r w:rsidRPr="002577B4">
        <w:tab/>
      </w:r>
      <w:r w:rsidRPr="002577B4">
        <w:tab/>
        <w:t>// MTC will be used to refer to the entity state of the main test component of</w:t>
      </w:r>
      <w:r w:rsidRPr="002577B4">
        <w:br/>
      </w:r>
      <w:r w:rsidRPr="002577B4">
        <w:tab/>
      </w:r>
      <w:r w:rsidRPr="002577B4">
        <w:tab/>
      </w:r>
      <w:r w:rsidRPr="002577B4">
        <w:tab/>
      </w:r>
      <w:r w:rsidRPr="002577B4">
        <w:tab/>
      </w:r>
      <w:r w:rsidRPr="002577B4">
        <w:tab/>
      </w:r>
      <w:r w:rsidRPr="002577B4">
        <w:tab/>
      </w:r>
      <w:r w:rsidRPr="002577B4">
        <w:tab/>
      </w:r>
      <w:r w:rsidRPr="002577B4">
        <w:tab/>
        <w:t>// a test case during test case execution.</w:t>
      </w:r>
    </w:p>
    <w:p w:rsidR="00327709" w:rsidRPr="002577B4" w:rsidRDefault="00327709" w:rsidP="00327709">
      <w:pPr>
        <w:pStyle w:val="NO"/>
        <w:keepLines w:val="0"/>
        <w:widowControl w:val="0"/>
      </w:pPr>
      <w:r w:rsidRPr="002577B4">
        <w:t>NOTE 1:</w:t>
      </w:r>
      <w:r w:rsidRPr="002577B4">
        <w:tab/>
        <w:t xml:space="preserve">The global variable </w:t>
      </w:r>
      <w:r w:rsidRPr="002577B4">
        <w:rPr>
          <w:bCs/>
          <w:i/>
          <w:iCs/>
          <w:u w:val="single"/>
        </w:rPr>
        <w:t>CONTROL</w:t>
      </w:r>
      <w:r w:rsidRPr="002577B4">
        <w:t xml:space="preserve"> form the control state of a module state during the interpretation of a TTCN-3 module (see </w:t>
      </w:r>
      <w:r w:rsidR="00492FC3" w:rsidRPr="002577B4">
        <w:t>ETSI ES 201 873-4</w:t>
      </w:r>
      <w:r w:rsidR="00E826B4" w:rsidRPr="002577B4">
        <w:t xml:space="preserve"> [</w:t>
      </w:r>
      <w:r w:rsidR="00E826B4" w:rsidRPr="002577B4">
        <w:rPr>
          <w:color w:val="0000FF"/>
        </w:rPr>
        <w:fldChar w:fldCharType="begin"/>
      </w:r>
      <w:r w:rsidR="008E4A69" w:rsidRPr="002577B4">
        <w:rPr>
          <w:color w:val="0000FF"/>
        </w:rPr>
        <w:instrText xml:space="preserve">REF REF_ES201873_4  \h </w:instrText>
      </w:r>
      <w:r w:rsidR="00E826B4" w:rsidRPr="002577B4">
        <w:rPr>
          <w:color w:val="0000FF"/>
        </w:rPr>
      </w:r>
      <w:r w:rsidR="00E826B4" w:rsidRPr="002577B4">
        <w:rPr>
          <w:color w:val="0000FF"/>
        </w:rPr>
        <w:fldChar w:fldCharType="separate"/>
      </w:r>
      <w:r w:rsidR="0093724C" w:rsidRPr="002577B4">
        <w:t>2</w:t>
      </w:r>
      <w:r w:rsidR="00E826B4" w:rsidRPr="002577B4">
        <w:rPr>
          <w:color w:val="0000FF"/>
        </w:rPr>
        <w:fldChar w:fldCharType="end"/>
      </w:r>
      <w:r w:rsidR="00E826B4" w:rsidRPr="002577B4">
        <w:t xml:space="preserve">], </w:t>
      </w:r>
      <w:r w:rsidRPr="002577B4">
        <w:t>clause 8.3.1).</w:t>
      </w:r>
    </w:p>
    <w:p w:rsidR="00327709" w:rsidRPr="002577B4" w:rsidRDefault="00327709" w:rsidP="00327709">
      <w:pPr>
        <w:pStyle w:val="B2"/>
        <w:rPr>
          <w:b/>
        </w:rPr>
      </w:pPr>
      <w:r w:rsidRPr="002577B4">
        <w:rPr>
          <w:i/>
          <w:u w:val="single"/>
        </w:rPr>
        <w:t>CONTROL</w:t>
      </w:r>
      <w:r w:rsidRPr="002577B4">
        <w:t xml:space="preserve"> :=</w:t>
      </w:r>
      <w:r w:rsidRPr="002577B4">
        <w:rPr>
          <w:b/>
        </w:rPr>
        <w:t xml:space="preserve"> NULL</w:t>
      </w:r>
      <w:r w:rsidRPr="002577B4">
        <w:t>;</w:t>
      </w:r>
      <w:r w:rsidRPr="002577B4">
        <w:tab/>
      </w:r>
      <w:r w:rsidRPr="002577B4">
        <w:tab/>
        <w:t>// CONTROL will be used to refer to the entity state of module control a</w:t>
      </w:r>
    </w:p>
    <w:p w:rsidR="00327709" w:rsidRPr="002577B4" w:rsidRDefault="00327709" w:rsidP="00327709">
      <w:pPr>
        <w:pStyle w:val="NO"/>
        <w:keepLines w:val="0"/>
        <w:widowControl w:val="0"/>
      </w:pPr>
      <w:r w:rsidRPr="002577B4">
        <w:t>NOTE 2:</w:t>
      </w:r>
      <w:r w:rsidRPr="002577B4">
        <w:tab/>
        <w:t xml:space="preserve">The global variable </w:t>
      </w:r>
      <w:r w:rsidRPr="002577B4">
        <w:rPr>
          <w:bCs/>
          <w:i/>
          <w:iCs/>
          <w:u w:val="single"/>
        </w:rPr>
        <w:t xml:space="preserve">CONFIGURATION </w:t>
      </w:r>
      <w:r w:rsidRPr="002577B4">
        <w:t xml:space="preserve">is used to store the reference to a configuration state in the Module state, i.e. a member of ALL-CONFIGURATIONS (see </w:t>
      </w:r>
      <w:r w:rsidR="00492FC3" w:rsidRPr="002577B4">
        <w:t>ETSI ES 201 873-4</w:t>
      </w:r>
      <w:r w:rsidR="00317B9C" w:rsidRPr="002577B4">
        <w:t xml:space="preserve"> [</w:t>
      </w:r>
      <w:r w:rsidR="00317B9C" w:rsidRPr="002577B4">
        <w:rPr>
          <w:color w:val="0000FF"/>
        </w:rPr>
        <w:fldChar w:fldCharType="begin"/>
      </w:r>
      <w:r w:rsidR="008E4A69" w:rsidRPr="002577B4">
        <w:rPr>
          <w:color w:val="0000FF"/>
        </w:rPr>
        <w:instrText xml:space="preserve">REF REF_ES201873_4  \h </w:instrText>
      </w:r>
      <w:r w:rsidR="00317B9C" w:rsidRPr="002577B4">
        <w:rPr>
          <w:color w:val="0000FF"/>
        </w:rPr>
      </w:r>
      <w:r w:rsidR="00317B9C" w:rsidRPr="002577B4">
        <w:rPr>
          <w:color w:val="0000FF"/>
        </w:rPr>
        <w:fldChar w:fldCharType="separate"/>
      </w:r>
      <w:r w:rsidR="0093724C" w:rsidRPr="002577B4">
        <w:t>2</w:t>
      </w:r>
      <w:r w:rsidR="00317B9C" w:rsidRPr="002577B4">
        <w:rPr>
          <w:color w:val="0000FF"/>
        </w:rPr>
        <w:fldChar w:fldCharType="end"/>
      </w:r>
      <w:r w:rsidR="00317B9C" w:rsidRPr="002577B4">
        <w:t xml:space="preserve">], </w:t>
      </w:r>
      <w:r w:rsidRPr="002577B4">
        <w:t>clause 8.3.1).</w:t>
      </w:r>
    </w:p>
    <w:p w:rsidR="00327709" w:rsidRPr="002577B4" w:rsidRDefault="00327709" w:rsidP="00327709">
      <w:pPr>
        <w:pStyle w:val="B2"/>
        <w:rPr>
          <w:b/>
        </w:rPr>
      </w:pPr>
      <w:r w:rsidRPr="002577B4">
        <w:rPr>
          <w:i/>
          <w:u w:val="single"/>
        </w:rPr>
        <w:t>CONFIGURATION</w:t>
      </w:r>
      <w:r w:rsidRPr="002577B4">
        <w:t xml:space="preserve"> :=</w:t>
      </w:r>
      <w:r w:rsidRPr="002577B4">
        <w:rPr>
          <w:b/>
        </w:rPr>
        <w:t xml:space="preserve"> NULL</w:t>
      </w:r>
      <w:r w:rsidRPr="002577B4">
        <w:t>;</w:t>
      </w:r>
    </w:p>
    <w:p w:rsidR="00327709" w:rsidRPr="002577B4" w:rsidRDefault="00327709" w:rsidP="00327709">
      <w:pPr>
        <w:pStyle w:val="NO"/>
        <w:keepLines w:val="0"/>
        <w:widowControl w:val="0"/>
      </w:pPr>
      <w:r w:rsidRPr="002577B4">
        <w:t>NOTE 3:</w:t>
      </w:r>
      <w:r w:rsidRPr="002577B4">
        <w:tab/>
        <w:t xml:space="preserve">The following global variables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TC-VERDICT</w:t>
      </w:r>
      <w:r w:rsidRPr="002577B4">
        <w:t xml:space="preserve">, </w:t>
      </w:r>
      <w:r w:rsidRPr="002577B4">
        <w:rPr>
          <w:i/>
          <w:u w:val="single"/>
        </w:rPr>
        <w:t>DONE</w:t>
      </w:r>
      <w:r w:rsidRPr="002577B4">
        <w:t xml:space="preserve">, and </w:t>
      </w:r>
      <w:r w:rsidRPr="002577B4">
        <w:rPr>
          <w:i/>
          <w:u w:val="single"/>
        </w:rPr>
        <w:t>KILLED</w:t>
      </w:r>
      <w:r w:rsidRPr="002577B4">
        <w:t xml:space="preserve"> are used to store references to a test configuration state of a module state during the interpretation of a TTCN-3 module (see </w:t>
      </w:r>
      <w:r w:rsidR="00492FC3" w:rsidRPr="002577B4">
        <w:t>ETSI ES 201 873-4</w:t>
      </w:r>
      <w:r w:rsidR="0019033D" w:rsidRPr="002577B4">
        <w:t xml:space="preserve"> [</w:t>
      </w:r>
      <w:r w:rsidR="0019033D" w:rsidRPr="002577B4">
        <w:rPr>
          <w:color w:val="0000FF"/>
        </w:rPr>
        <w:fldChar w:fldCharType="begin"/>
      </w:r>
      <w:r w:rsidR="008E4A69" w:rsidRPr="002577B4">
        <w:rPr>
          <w:color w:val="0000FF"/>
        </w:rPr>
        <w:instrText xml:space="preserve">REF REF_ES201873_4  \h </w:instrText>
      </w:r>
      <w:r w:rsidR="0019033D" w:rsidRPr="002577B4">
        <w:rPr>
          <w:color w:val="0000FF"/>
        </w:rPr>
      </w:r>
      <w:r w:rsidR="0019033D" w:rsidRPr="002577B4">
        <w:rPr>
          <w:color w:val="0000FF"/>
        </w:rPr>
        <w:fldChar w:fldCharType="separate"/>
      </w:r>
      <w:r w:rsidR="0093724C" w:rsidRPr="002577B4">
        <w:t>2</w:t>
      </w:r>
      <w:r w:rsidR="0019033D" w:rsidRPr="002577B4">
        <w:rPr>
          <w:color w:val="0000FF"/>
        </w:rPr>
        <w:fldChar w:fldCharType="end"/>
      </w:r>
      <w:r w:rsidR="0019033D" w:rsidRPr="002577B4">
        <w:t xml:space="preserve">], </w:t>
      </w:r>
      <w:r w:rsidRPr="002577B4">
        <w:t>clause 8.3.1).</w:t>
      </w:r>
    </w:p>
    <w:p w:rsidR="00327709" w:rsidRPr="002577B4" w:rsidRDefault="00327709" w:rsidP="00327709">
      <w:pPr>
        <w:pStyle w:val="B2"/>
        <w:widowControl w:val="0"/>
        <w:tabs>
          <w:tab w:val="num" w:pos="644"/>
        </w:tabs>
      </w:pPr>
      <w:r w:rsidRPr="002577B4">
        <w:rPr>
          <w:bCs/>
          <w:i/>
          <w:iCs/>
          <w:u w:val="single"/>
        </w:rPr>
        <w:t>ALL-ENTITY-STATES</w:t>
      </w:r>
      <w:r w:rsidRPr="002577B4">
        <w:t xml:space="preserve"> := </w:t>
      </w:r>
      <w:r w:rsidRPr="002577B4">
        <w:rPr>
          <w:b/>
        </w:rPr>
        <w:t>NULL</w:t>
      </w:r>
      <w:r w:rsidRPr="002577B4">
        <w:t>;</w:t>
      </w:r>
    </w:p>
    <w:p w:rsidR="00327709" w:rsidRPr="002577B4" w:rsidRDefault="00327709" w:rsidP="00327709">
      <w:pPr>
        <w:pStyle w:val="B2"/>
        <w:widowControl w:val="0"/>
        <w:tabs>
          <w:tab w:val="num" w:pos="644"/>
        </w:tabs>
      </w:pPr>
      <w:r w:rsidRPr="002577B4">
        <w:rPr>
          <w:bCs/>
          <w:i/>
          <w:iCs/>
          <w:u w:val="single"/>
        </w:rPr>
        <w:t>ALL-PORT-STATES</w:t>
      </w:r>
      <w:r w:rsidRPr="002577B4">
        <w:rPr>
          <w:i/>
        </w:rPr>
        <w:t xml:space="preserve"> </w:t>
      </w:r>
      <w:r w:rsidRPr="002577B4">
        <w:t xml:space="preserve">:= </w:t>
      </w:r>
      <w:r w:rsidRPr="002577B4">
        <w:rPr>
          <w:b/>
        </w:rPr>
        <w:t>NULL</w:t>
      </w:r>
      <w:r w:rsidRPr="002577B4">
        <w:t>;</w:t>
      </w:r>
    </w:p>
    <w:p w:rsidR="00327709" w:rsidRPr="002577B4" w:rsidRDefault="00327709" w:rsidP="00327709">
      <w:pPr>
        <w:pStyle w:val="B2"/>
        <w:widowControl w:val="0"/>
        <w:tabs>
          <w:tab w:val="num" w:pos="644"/>
        </w:tabs>
        <w:rPr>
          <w:b/>
        </w:rPr>
      </w:pPr>
      <w:r w:rsidRPr="002577B4">
        <w:rPr>
          <w:i/>
          <w:u w:val="single"/>
        </w:rPr>
        <w:t>TC-VERDICT</w:t>
      </w:r>
      <w:r w:rsidRPr="002577B4">
        <w:t xml:space="preserve"> :=</w:t>
      </w:r>
      <w:r w:rsidRPr="002577B4">
        <w:rPr>
          <w:b/>
        </w:rPr>
        <w:t xml:space="preserve"> none</w:t>
      </w:r>
      <w:r w:rsidRPr="002577B4">
        <w:t>;</w:t>
      </w:r>
    </w:p>
    <w:p w:rsidR="00327709" w:rsidRPr="002577B4" w:rsidRDefault="00327709" w:rsidP="00327709">
      <w:pPr>
        <w:pStyle w:val="B2"/>
        <w:widowControl w:val="0"/>
        <w:tabs>
          <w:tab w:val="num" w:pos="644"/>
        </w:tabs>
        <w:rPr>
          <w:b/>
        </w:rPr>
      </w:pPr>
      <w:r w:rsidRPr="002577B4">
        <w:rPr>
          <w:i/>
          <w:u w:val="single"/>
        </w:rPr>
        <w:t>DONE</w:t>
      </w:r>
      <w:r w:rsidRPr="002577B4">
        <w:t xml:space="preserve"> := </w:t>
      </w:r>
      <w:r w:rsidRPr="002577B4">
        <w:rPr>
          <w:b/>
        </w:rPr>
        <w:t>NULL</w:t>
      </w:r>
      <w:r w:rsidRPr="002577B4">
        <w:t>;</w:t>
      </w:r>
    </w:p>
    <w:p w:rsidR="00327709" w:rsidRPr="002577B4" w:rsidRDefault="00327709" w:rsidP="00327709">
      <w:pPr>
        <w:pStyle w:val="B2"/>
        <w:widowControl w:val="0"/>
        <w:tabs>
          <w:tab w:val="num" w:pos="644"/>
        </w:tabs>
        <w:rPr>
          <w:b/>
        </w:rPr>
      </w:pPr>
      <w:r w:rsidRPr="002577B4">
        <w:rPr>
          <w:i/>
          <w:u w:val="single"/>
        </w:rPr>
        <w:t>KILLED</w:t>
      </w:r>
      <w:r w:rsidRPr="002577B4">
        <w:t xml:space="preserve"> := </w:t>
      </w:r>
      <w:r w:rsidRPr="002577B4">
        <w:rPr>
          <w:b/>
        </w:rPr>
        <w:t>NULL</w:t>
      </w:r>
      <w:r w:rsidRPr="002577B4">
        <w:t>.</w:t>
      </w:r>
    </w:p>
    <w:p w:rsidR="00327709" w:rsidRPr="002577B4" w:rsidRDefault="00327709" w:rsidP="00327709">
      <w:pPr>
        <w:pStyle w:val="B10"/>
        <w:widowControl w:val="0"/>
      </w:pPr>
      <w:r w:rsidRPr="002577B4">
        <w:t>b)</w:t>
      </w:r>
      <w:r w:rsidRPr="002577B4">
        <w:tab/>
      </w:r>
      <w:r w:rsidRPr="002577B4">
        <w:rPr>
          <w:b/>
        </w:rPr>
        <w:t>Creation and initialization of module control:</w:t>
      </w:r>
    </w:p>
    <w:p w:rsidR="00327709" w:rsidRPr="002577B4" w:rsidRDefault="00327709" w:rsidP="00327709">
      <w:pPr>
        <w:pStyle w:val="B2"/>
        <w:widowControl w:val="0"/>
        <w:tabs>
          <w:tab w:val="num" w:pos="644"/>
        </w:tabs>
      </w:pPr>
      <w:r w:rsidRPr="002577B4">
        <w:rPr>
          <w:i/>
          <w:u w:val="single"/>
        </w:rPr>
        <w:t>CONTROL</w:t>
      </w:r>
      <w:r w:rsidRPr="002577B4">
        <w:rPr>
          <w:i/>
        </w:rPr>
        <w:t xml:space="preserve"> := </w:t>
      </w:r>
      <w:r w:rsidRPr="002577B4">
        <w:rPr>
          <w:i/>
          <w:u w:val="single"/>
        </w:rPr>
        <w:t>NEW-ENTITY</w:t>
      </w:r>
      <w:r w:rsidRPr="002577B4">
        <w:t xml:space="preserve"> (</w:t>
      </w:r>
      <w:r w:rsidRPr="002577B4">
        <w:rPr>
          <w:i/>
          <w:u w:val="single"/>
        </w:rPr>
        <w:t>GET-FLOW-GRAPH</w:t>
      </w:r>
      <w:r w:rsidRPr="002577B4">
        <w:t xml:space="preserve"> (&lt;</w:t>
      </w:r>
      <w:r w:rsidRPr="002577B4">
        <w:rPr>
          <w:i/>
        </w:rPr>
        <w:t>moduleId</w:t>
      </w:r>
      <w:r w:rsidRPr="002577B4">
        <w:t xml:space="preserve">&gt;), </w:t>
      </w:r>
      <w:r w:rsidRPr="002577B4">
        <w:rPr>
          <w:b/>
        </w:rPr>
        <w:t>false</w:t>
      </w:r>
      <w:r w:rsidRPr="002577B4">
        <w:rPr>
          <w:bCs/>
        </w:rPr>
        <w:t xml:space="preserve">, </w:t>
      </w:r>
      <w:r w:rsidRPr="002577B4">
        <w:rPr>
          <w:b/>
        </w:rPr>
        <w:t>false</w:t>
      </w:r>
      <w:r w:rsidRPr="002577B4">
        <w:t>);</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xml:space="preserve">// A new entity state is created and initialized with the start node of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xml:space="preserve">// the flow graph representing the behaviour of the control of the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module with the name &lt;</w:t>
      </w:r>
      <w:r w:rsidRPr="002577B4">
        <w:rPr>
          <w:i/>
        </w:rPr>
        <w:t>moduleId</w:t>
      </w:r>
      <w:r w:rsidRPr="002577B4">
        <w:t xml:space="preserve">&gt;. The Boolean parameters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indicate that</w:t>
      </w:r>
      <w:r w:rsidRPr="002577B4" w:rsidDel="006216D9">
        <w:rPr>
          <w:i/>
          <w:u w:val="single"/>
        </w:rPr>
        <w:t xml:space="preserve"> </w:t>
      </w:r>
      <w:r w:rsidRPr="002577B4">
        <w:t>module control cannot be restarted after it is</w:t>
      </w:r>
      <w:r w:rsidRPr="002577B4">
        <w:br/>
        <w:t xml:space="preserve"> </w:t>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stopped and that it is not a static component in a test configuration.</w:t>
      </w:r>
    </w:p>
    <w:p w:rsidR="00327709" w:rsidRPr="002577B4" w:rsidRDefault="00327709" w:rsidP="00327709">
      <w:pPr>
        <w:pStyle w:val="B2"/>
        <w:widowControl w:val="0"/>
        <w:tabs>
          <w:tab w:val="num" w:pos="644"/>
        </w:tabs>
      </w:pPr>
      <w:r w:rsidRPr="002577B4">
        <w:rPr>
          <w:i/>
          <w:u w:val="single"/>
        </w:rPr>
        <w:t>CONTROL</w:t>
      </w:r>
      <w:r w:rsidRPr="002577B4">
        <w:t>.</w:t>
      </w:r>
      <w:r w:rsidRPr="002577B4">
        <w:rPr>
          <w:i/>
          <w:u w:val="single"/>
        </w:rPr>
        <w:t>INIT-VAR-SCOPE</w:t>
      </w:r>
      <w:r w:rsidRPr="002577B4">
        <w:t>();</w:t>
      </w:r>
      <w:r w:rsidRPr="002577B4">
        <w:tab/>
      </w:r>
      <w:r w:rsidRPr="002577B4">
        <w:tab/>
        <w:t>// New variable scope</w:t>
      </w:r>
      <w:r w:rsidR="00F33A0D" w:rsidRPr="002577B4">
        <w:t>.</w:t>
      </w:r>
    </w:p>
    <w:p w:rsidR="00327709" w:rsidRPr="002577B4" w:rsidRDefault="00327709" w:rsidP="00327709">
      <w:pPr>
        <w:pStyle w:val="B2"/>
        <w:widowControl w:val="0"/>
        <w:tabs>
          <w:tab w:val="num" w:pos="644"/>
        </w:tabs>
      </w:pPr>
      <w:r w:rsidRPr="002577B4">
        <w:rPr>
          <w:i/>
          <w:u w:val="single"/>
        </w:rPr>
        <w:t>CONTROL</w:t>
      </w:r>
      <w:r w:rsidRPr="002577B4">
        <w:t>.</w:t>
      </w:r>
      <w:r w:rsidRPr="002577B4">
        <w:rPr>
          <w:i/>
          <w:u w:val="single"/>
        </w:rPr>
        <w:t>VALUE-STACK</w:t>
      </w:r>
      <w:r w:rsidRPr="002577B4">
        <w:t>.</w:t>
      </w:r>
      <w:r w:rsidRPr="002577B4">
        <w:rPr>
          <w:i/>
          <w:u w:val="single"/>
        </w:rPr>
        <w:t>push</w:t>
      </w:r>
      <w:r w:rsidRPr="002577B4">
        <w:t>(</w:t>
      </w:r>
      <w:r w:rsidRPr="002577B4">
        <w:rPr>
          <w:b/>
        </w:rPr>
        <w:t>MARK</w:t>
      </w:r>
      <w:r w:rsidRPr="002577B4">
        <w:t>);</w:t>
      </w:r>
      <w:r w:rsidRPr="002577B4">
        <w:tab/>
        <w:t>// A mark is pushed onto the value stack</w:t>
      </w:r>
      <w:r w:rsidR="00F33A0D" w:rsidRPr="002577B4">
        <w:t>.</w:t>
      </w:r>
    </w:p>
    <w:p w:rsidR="00327709" w:rsidRPr="002577B4" w:rsidRDefault="00327709" w:rsidP="00EA0714">
      <w:pPr>
        <w:pStyle w:val="berschrift2"/>
      </w:pPr>
      <w:bookmarkStart w:id="99" w:name="_Toc420495956"/>
      <w:r w:rsidRPr="002577B4">
        <w:lastRenderedPageBreak/>
        <w:t>6.18</w:t>
      </w:r>
      <w:r w:rsidRPr="002577B4">
        <w:tab/>
        <w:t>Phase II: Update</w:t>
      </w:r>
      <w:bookmarkEnd w:id="99"/>
    </w:p>
    <w:p w:rsidR="00327709" w:rsidRPr="002577B4" w:rsidRDefault="00327709" w:rsidP="00EA0714">
      <w:pPr>
        <w:keepNext/>
        <w:keepLines/>
        <w:widowControl w:val="0"/>
      </w:pPr>
      <w:r w:rsidRPr="002577B4">
        <w:t>The update phase is related to all actions that are outside the scope of the operational semantics but influence the interpretation of a TTCN-3 module. The update phase comprises the following actions:</w:t>
      </w:r>
    </w:p>
    <w:p w:rsidR="00327709" w:rsidRPr="002577B4" w:rsidRDefault="00327709" w:rsidP="00EA0714">
      <w:pPr>
        <w:pStyle w:val="B10"/>
        <w:keepNext/>
        <w:keepLines/>
        <w:widowControl w:val="0"/>
      </w:pPr>
      <w:r w:rsidRPr="002577B4">
        <w:t>a)</w:t>
      </w:r>
      <w:r w:rsidRPr="002577B4">
        <w:tab/>
      </w:r>
      <w:r w:rsidRPr="002577B4">
        <w:rPr>
          <w:b/>
        </w:rPr>
        <w:t xml:space="preserve">Time progress: </w:t>
      </w:r>
      <w:r w:rsidRPr="002577B4">
        <w:t xml:space="preserve">All running timers are updated, i.e. the </w:t>
      </w:r>
      <w:r w:rsidRPr="002577B4">
        <w:rPr>
          <w:i/>
          <w:u w:val="single"/>
        </w:rPr>
        <w:t>TIME-LEFT</w:t>
      </w:r>
      <w:r w:rsidRPr="002577B4">
        <w:t xml:space="preserve"> values of running timers are (possibly) decreased, and if due to the update a timer expires, the corresponding timer bindings are updated, i.e. </w:t>
      </w:r>
      <w:r w:rsidRPr="002577B4">
        <w:rPr>
          <w:i/>
          <w:u w:val="single"/>
        </w:rPr>
        <w:t>TIME</w:t>
      </w:r>
      <w:r w:rsidRPr="002577B4">
        <w:rPr>
          <w:i/>
          <w:u w:val="single"/>
        </w:rPr>
        <w:noBreakHyphen/>
        <w:t>LEFT</w:t>
      </w:r>
      <w:r w:rsidRPr="002577B4">
        <w:t xml:space="preserve"> is set to 0.0 and </w:t>
      </w:r>
      <w:r w:rsidRPr="002577B4">
        <w:rPr>
          <w:i/>
          <w:u w:val="single"/>
        </w:rPr>
        <w:t>STATUS</w:t>
      </w:r>
      <w:r w:rsidRPr="002577B4">
        <w:t xml:space="preserve"> is set to </w:t>
      </w:r>
      <w:r w:rsidRPr="002577B4">
        <w:rPr>
          <w:rFonts w:ascii="Courier New" w:hAnsi="Courier New"/>
          <w:b/>
        </w:rPr>
        <w:t>TIMEOUT</w:t>
      </w:r>
      <w:r w:rsidRPr="002577B4">
        <w:t>.</w:t>
      </w:r>
    </w:p>
    <w:p w:rsidR="00327709" w:rsidRPr="002577B4" w:rsidRDefault="00327709" w:rsidP="00327709">
      <w:pPr>
        <w:pStyle w:val="NO"/>
        <w:keepLines w:val="0"/>
        <w:widowControl w:val="0"/>
      </w:pPr>
      <w:r w:rsidRPr="002577B4">
        <w:t>NOTE 1:</w:t>
      </w:r>
      <w:r w:rsidRPr="002577B4">
        <w:tab/>
        <w:t xml:space="preserve">The update of timers includes the update of all running </w:t>
      </w:r>
      <w:r w:rsidRPr="002577B4">
        <w:rPr>
          <w:i/>
          <w:u w:val="single"/>
        </w:rPr>
        <w:t>TIMER-GUARD</w:t>
      </w:r>
      <w:r w:rsidRPr="002577B4">
        <w:t xml:space="preserve"> timers in module states. </w:t>
      </w:r>
      <w:r w:rsidRPr="002577B4">
        <w:rPr>
          <w:i/>
          <w:u w:val="single"/>
        </w:rPr>
        <w:t>TIMER</w:t>
      </w:r>
      <w:r w:rsidRPr="002577B4">
        <w:rPr>
          <w:i/>
          <w:u w:val="single"/>
        </w:rPr>
        <w:noBreakHyphen/>
        <w:t>GUARD</w:t>
      </w:r>
      <w:r w:rsidRPr="002577B4">
        <w:t xml:space="preserve"> timers are used to guard the execution of test cases and call operations.</w:t>
      </w:r>
    </w:p>
    <w:p w:rsidR="00327709" w:rsidRPr="002577B4" w:rsidRDefault="00327709" w:rsidP="0093724C">
      <w:pPr>
        <w:pStyle w:val="B10"/>
        <w:keepNext/>
        <w:keepLines/>
        <w:widowControl w:val="0"/>
      </w:pPr>
      <w:r w:rsidRPr="002577B4">
        <w:t>b)</w:t>
      </w:r>
      <w:r w:rsidRPr="002577B4">
        <w:tab/>
      </w:r>
      <w:r w:rsidRPr="002577B4">
        <w:rPr>
          <w:b/>
        </w:rPr>
        <w:t>Behaviour of the SUT:</w:t>
      </w:r>
      <w:r w:rsidRPr="002577B4">
        <w:t xml:space="preserve"> Messages, remote procedure calls, replies to remote procedure calls and exceptions (possibly) received from the SUT are put into the port queues at which the corresponding receptions shall take place.</w:t>
      </w:r>
    </w:p>
    <w:p w:rsidR="00327709" w:rsidRPr="002577B4" w:rsidRDefault="00327709" w:rsidP="00327709">
      <w:pPr>
        <w:pStyle w:val="NO"/>
        <w:keepLines w:val="0"/>
        <w:widowControl w:val="0"/>
      </w:pPr>
      <w:r w:rsidRPr="002577B4">
        <w:t>NOTE 2:</w:t>
      </w:r>
      <w:r w:rsidRPr="002577B4">
        <w:tab/>
        <w:t>This operational semantics makes no assumptions about time progress and the behaviour of the SUT.</w:t>
      </w:r>
    </w:p>
    <w:p w:rsidR="00327709" w:rsidRPr="002577B4" w:rsidRDefault="00327709" w:rsidP="00F33A0D">
      <w:pPr>
        <w:pStyle w:val="berschrift2"/>
        <w:keepNext w:val="0"/>
      </w:pPr>
      <w:bookmarkStart w:id="100" w:name="_Toc420495957"/>
      <w:r w:rsidRPr="002577B4">
        <w:t>6.19</w:t>
      </w:r>
      <w:r w:rsidRPr="002577B4">
        <w:tab/>
        <w:t>Phase III: Selection</w:t>
      </w:r>
      <w:bookmarkEnd w:id="100"/>
    </w:p>
    <w:p w:rsidR="00327709" w:rsidRPr="002577B4" w:rsidRDefault="00327709" w:rsidP="00F33A0D">
      <w:pPr>
        <w:widowControl w:val="0"/>
      </w:pPr>
      <w:r w:rsidRPr="002577B4">
        <w:t>The selection phase consists of the following two actions:</w:t>
      </w:r>
    </w:p>
    <w:p w:rsidR="00327709" w:rsidRPr="002577B4" w:rsidRDefault="00327709" w:rsidP="004F6EB8">
      <w:pPr>
        <w:pStyle w:val="Textkrper"/>
        <w:keepNext w:val="0"/>
        <w:numPr>
          <w:ilvl w:val="0"/>
          <w:numId w:val="17"/>
        </w:numPr>
      </w:pPr>
      <w:r w:rsidRPr="002577B4">
        <w:rPr>
          <w:b/>
        </w:rPr>
        <w:t>Selection:</w:t>
      </w:r>
      <w:r w:rsidRPr="002577B4">
        <w:t xml:space="preserve"> Select a non-blocked entity, i.e. an entity that has not the </w:t>
      </w:r>
      <w:r w:rsidRPr="002577B4">
        <w:rPr>
          <w:i/>
          <w:u w:val="single"/>
        </w:rPr>
        <w:t>STATUS</w:t>
      </w:r>
      <w:r w:rsidRPr="002577B4">
        <w:t xml:space="preserve"> value </w:t>
      </w:r>
      <w:r w:rsidRPr="002577B4">
        <w:rPr>
          <w:rFonts w:ascii="Courier New" w:hAnsi="Courier New"/>
          <w:b/>
          <w:bCs/>
        </w:rPr>
        <w:t>BLOCKED</w:t>
      </w:r>
      <w:r w:rsidRPr="002577B4">
        <w:t xml:space="preserve">. The entity may be </w:t>
      </w:r>
      <w:r w:rsidRPr="002577B4">
        <w:rPr>
          <w:i/>
          <w:u w:val="single"/>
        </w:rPr>
        <w:t>CONTROL</w:t>
      </w:r>
      <w:r w:rsidRPr="002577B4">
        <w:t>, i.e. module control, or a test component in a test configuration that is executing a test case.</w:t>
      </w:r>
    </w:p>
    <w:p w:rsidR="00327709" w:rsidRPr="002577B4" w:rsidRDefault="00327709" w:rsidP="00F33A0D">
      <w:pPr>
        <w:pStyle w:val="BL"/>
        <w:keepNext/>
        <w:widowControl w:val="0"/>
      </w:pPr>
      <w:r w:rsidRPr="002577B4">
        <w:rPr>
          <w:b/>
        </w:rPr>
        <w:t>Storage:</w:t>
      </w:r>
      <w:r w:rsidRPr="002577B4">
        <w:t xml:space="preserve"> </w:t>
      </w:r>
    </w:p>
    <w:p w:rsidR="00327709" w:rsidRPr="002577B4" w:rsidRDefault="00327709" w:rsidP="00327709">
      <w:pPr>
        <w:pStyle w:val="B2"/>
      </w:pPr>
      <w:r w:rsidRPr="002577B4">
        <w:t xml:space="preserve">Store the identifier of the selected entity in the global variable </w:t>
      </w:r>
      <w:r w:rsidRPr="002577B4">
        <w:rPr>
          <w:i/>
        </w:rPr>
        <w:t>Entity</w:t>
      </w:r>
      <w:r w:rsidRPr="002577B4">
        <w:t>.</w:t>
      </w:r>
    </w:p>
    <w:p w:rsidR="00327709" w:rsidRPr="002577B4" w:rsidRDefault="00327709" w:rsidP="00327709">
      <w:pPr>
        <w:pStyle w:val="B2"/>
      </w:pPr>
      <w:r w:rsidRPr="002577B4">
        <w:t xml:space="preserve">If </w:t>
      </w:r>
      <w:r w:rsidRPr="002577B4">
        <w:rPr>
          <w:i/>
          <w:iCs/>
          <w:u w:val="single"/>
        </w:rPr>
        <w:t>Entiy</w:t>
      </w:r>
      <w:r w:rsidRPr="002577B4">
        <w:t xml:space="preserve"> is </w:t>
      </w:r>
      <w:r w:rsidRPr="002577B4">
        <w:rPr>
          <w:i/>
          <w:iCs/>
          <w:u w:val="single"/>
        </w:rPr>
        <w:t>CONTROL</w:t>
      </w:r>
      <w:r w:rsidRPr="002577B4">
        <w:t xml:space="preserve">, set </w:t>
      </w:r>
      <w:r w:rsidRPr="002577B4">
        <w:rPr>
          <w:i/>
          <w:iCs/>
          <w:u w:val="single"/>
        </w:rPr>
        <w:t>CONFIGURATION</w:t>
      </w:r>
      <w:r w:rsidRPr="002577B4">
        <w:t xml:space="preserve"> to </w:t>
      </w:r>
      <w:r w:rsidRPr="002577B4">
        <w:rPr>
          <w:b/>
        </w:rPr>
        <w:t>NULL</w:t>
      </w:r>
      <w:r w:rsidRPr="002577B4">
        <w:rPr>
          <w:bCs/>
        </w:rPr>
        <w:t>.</w:t>
      </w:r>
    </w:p>
    <w:p w:rsidR="00327709" w:rsidRPr="002577B4" w:rsidRDefault="00327709" w:rsidP="00327709">
      <w:pPr>
        <w:pStyle w:val="B2"/>
      </w:pPr>
      <w:r w:rsidRPr="002577B4">
        <w:t xml:space="preserve">If </w:t>
      </w:r>
      <w:r w:rsidRPr="002577B4">
        <w:rPr>
          <w:i/>
          <w:iCs/>
          <w:u w:val="single"/>
        </w:rPr>
        <w:t>Entiy</w:t>
      </w:r>
      <w:r w:rsidRPr="002577B4">
        <w:t xml:space="preserve"> is not </w:t>
      </w:r>
      <w:r w:rsidRPr="002577B4">
        <w:rPr>
          <w:i/>
          <w:iCs/>
          <w:u w:val="single"/>
        </w:rPr>
        <w:t>CONTROL</w:t>
      </w:r>
      <w:r w:rsidRPr="002577B4">
        <w:t xml:space="preserve">, store the identifier of the configuration of which </w:t>
      </w:r>
      <w:r w:rsidRPr="002577B4">
        <w:rPr>
          <w:i/>
          <w:iCs/>
          <w:u w:val="single"/>
        </w:rPr>
        <w:t>Entity</w:t>
      </w:r>
      <w:r w:rsidRPr="002577B4">
        <w:t xml:space="preserve"> is part of in the global variable </w:t>
      </w:r>
      <w:r w:rsidRPr="002577B4">
        <w:rPr>
          <w:i/>
          <w:iCs/>
          <w:u w:val="single"/>
        </w:rPr>
        <w:t>CONFIGURATION</w:t>
      </w:r>
      <w:r w:rsidRPr="002577B4">
        <w:t xml:space="preserve"> and do the following assignments:</w:t>
      </w:r>
    </w:p>
    <w:p w:rsidR="00327709" w:rsidRPr="002577B4" w:rsidRDefault="00327709" w:rsidP="00327709">
      <w:pPr>
        <w:pStyle w:val="B3"/>
      </w:pPr>
      <w:r w:rsidRPr="002577B4">
        <w:t>ALL-ENTITY-STATES := CONFIGURATION.ALL-ENTITY-STATES;</w:t>
      </w:r>
    </w:p>
    <w:p w:rsidR="00327709" w:rsidRPr="002577B4" w:rsidRDefault="00327709" w:rsidP="00327709">
      <w:pPr>
        <w:pStyle w:val="B3"/>
      </w:pPr>
      <w:r w:rsidRPr="002577B4">
        <w:t>MTC := CONFIGURATION.ALL-ENTITY-STATES.first();</w:t>
      </w:r>
    </w:p>
    <w:p w:rsidR="00327709" w:rsidRPr="002577B4" w:rsidRDefault="00327709" w:rsidP="00327709">
      <w:pPr>
        <w:pStyle w:val="B3"/>
      </w:pPr>
      <w:r w:rsidRPr="002577B4">
        <w:t>ALL-PORT-STATES := CONFIGURATION.ALL-PORT-STATES;</w:t>
      </w:r>
    </w:p>
    <w:p w:rsidR="00327709" w:rsidRPr="002577B4" w:rsidRDefault="00327709" w:rsidP="00327709">
      <w:pPr>
        <w:pStyle w:val="B3"/>
        <w:rPr>
          <w:b/>
        </w:rPr>
      </w:pPr>
      <w:r w:rsidRPr="002577B4">
        <w:t>TC-VERDICT :=</w:t>
      </w:r>
      <w:r w:rsidRPr="002577B4">
        <w:rPr>
          <w:b/>
        </w:rPr>
        <w:t xml:space="preserve"> </w:t>
      </w:r>
      <w:r w:rsidRPr="002577B4">
        <w:t>CONFIGURATION.TC-VERDICT;</w:t>
      </w:r>
    </w:p>
    <w:p w:rsidR="00327709" w:rsidRPr="002577B4" w:rsidRDefault="00327709" w:rsidP="00327709">
      <w:pPr>
        <w:pStyle w:val="B3"/>
        <w:rPr>
          <w:b/>
        </w:rPr>
      </w:pPr>
      <w:r w:rsidRPr="002577B4">
        <w:t>DONE := CONFIGURATION. DONE;</w:t>
      </w:r>
    </w:p>
    <w:p w:rsidR="00327709" w:rsidRPr="002577B4" w:rsidRDefault="00327709" w:rsidP="00327709">
      <w:pPr>
        <w:pStyle w:val="B3"/>
        <w:rPr>
          <w:b/>
        </w:rPr>
      </w:pPr>
      <w:r w:rsidRPr="002577B4">
        <w:t>KILLED := CONFIGURATION.KILLED;</w:t>
      </w:r>
    </w:p>
    <w:p w:rsidR="00327709" w:rsidRPr="002577B4" w:rsidRDefault="00327709" w:rsidP="00327709">
      <w:pPr>
        <w:pStyle w:val="berschrift2"/>
      </w:pPr>
      <w:bookmarkStart w:id="101" w:name="_Toc420495958"/>
      <w:r w:rsidRPr="002577B4">
        <w:t>6.20</w:t>
      </w:r>
      <w:r w:rsidRPr="002577B4">
        <w:tab/>
        <w:t>Phase IV: Execution</w:t>
      </w:r>
      <w:bookmarkEnd w:id="101"/>
    </w:p>
    <w:p w:rsidR="00327709" w:rsidRPr="002577B4" w:rsidRDefault="00327709" w:rsidP="00327709">
      <w:pPr>
        <w:widowControl w:val="0"/>
      </w:pPr>
      <w:r w:rsidRPr="002577B4">
        <w:t>The execution phase consists of the following three actions:</w:t>
      </w:r>
    </w:p>
    <w:p w:rsidR="00327709" w:rsidRPr="002577B4" w:rsidRDefault="00327709" w:rsidP="004F6EB8">
      <w:pPr>
        <w:pStyle w:val="Textkrper"/>
        <w:widowControl w:val="0"/>
        <w:numPr>
          <w:ilvl w:val="0"/>
          <w:numId w:val="18"/>
        </w:numPr>
      </w:pPr>
      <w:r w:rsidRPr="002577B4">
        <w:rPr>
          <w:b/>
        </w:rPr>
        <w:t>Execution step of the selected entity:</w:t>
      </w:r>
      <w:r w:rsidRPr="002577B4">
        <w:t xml:space="preserve"> Execute the top flow graph node in the </w:t>
      </w:r>
      <w:r w:rsidRPr="002577B4">
        <w:rPr>
          <w:i/>
          <w:u w:val="single"/>
        </w:rPr>
        <w:t>CONTROL-STACK</w:t>
      </w:r>
      <w:r w:rsidRPr="002577B4">
        <w:t xml:space="preserve"> of </w:t>
      </w:r>
      <w:r w:rsidRPr="002577B4">
        <w:rPr>
          <w:i/>
        </w:rPr>
        <w:t>Entity</w:t>
      </w:r>
      <w:r w:rsidRPr="002577B4">
        <w:t>.</w:t>
      </w:r>
    </w:p>
    <w:p w:rsidR="00327709" w:rsidRPr="002577B4" w:rsidRDefault="00327709" w:rsidP="004F6EB8">
      <w:pPr>
        <w:pStyle w:val="BL"/>
        <w:widowControl w:val="0"/>
        <w:numPr>
          <w:ilvl w:val="0"/>
          <w:numId w:val="9"/>
        </w:numPr>
      </w:pPr>
      <w:r w:rsidRPr="002577B4">
        <w:rPr>
          <w:b/>
        </w:rPr>
        <w:t>Update of the module state:</w:t>
      </w:r>
      <w:r w:rsidRPr="002577B4">
        <w:t xml:space="preserve"> This includes an update of the configuration state of the executed </w:t>
      </w:r>
      <w:r w:rsidRPr="002577B4">
        <w:rPr>
          <w:i/>
          <w:iCs/>
        </w:rPr>
        <w:t>Entity</w:t>
      </w:r>
      <w:r w:rsidRPr="002577B4">
        <w:t>.</w:t>
      </w:r>
    </w:p>
    <w:p w:rsidR="00327709" w:rsidRPr="002577B4" w:rsidRDefault="00327709" w:rsidP="004F6EB8">
      <w:pPr>
        <w:pStyle w:val="BL"/>
        <w:widowControl w:val="0"/>
        <w:numPr>
          <w:ilvl w:val="0"/>
          <w:numId w:val="9"/>
        </w:numPr>
      </w:pPr>
      <w:r w:rsidRPr="002577B4">
        <w:rPr>
          <w:b/>
        </w:rPr>
        <w:t>Check termination criterion:</w:t>
      </w:r>
      <w:r w:rsidRPr="002577B4">
        <w:t xml:space="preserve"> Stop execution if module control has terminated, i.e. </w:t>
      </w:r>
      <w:r w:rsidRPr="002577B4">
        <w:rPr>
          <w:i/>
          <w:u w:val="single"/>
        </w:rPr>
        <w:t>CONTROL</w:t>
      </w:r>
      <w:r w:rsidRPr="002577B4">
        <w:t xml:space="preserve"> is </w:t>
      </w:r>
      <w:r w:rsidRPr="002577B4">
        <w:rPr>
          <w:b/>
        </w:rPr>
        <w:t>NULL</w:t>
      </w:r>
      <w:r w:rsidRPr="002577B4">
        <w:t>. Otherwise continue with Phase II.</w:t>
      </w:r>
    </w:p>
    <w:p w:rsidR="00327709" w:rsidRPr="002577B4" w:rsidRDefault="00327709" w:rsidP="00327709">
      <w:pPr>
        <w:pStyle w:val="berschrift2"/>
      </w:pPr>
      <w:bookmarkStart w:id="102" w:name="_Toc420495959"/>
      <w:r w:rsidRPr="002577B4">
        <w:lastRenderedPageBreak/>
        <w:t>6.21</w:t>
      </w:r>
      <w:r w:rsidRPr="002577B4">
        <w:tab/>
        <w:t>Global functions</w:t>
      </w:r>
      <w:bookmarkEnd w:id="102"/>
    </w:p>
    <w:p w:rsidR="00327709" w:rsidRPr="002577B4" w:rsidRDefault="00327709" w:rsidP="00327709">
      <w:pPr>
        <w:keepNext/>
        <w:keepLines/>
        <w:widowControl w:val="0"/>
      </w:pPr>
      <w:r w:rsidRPr="002577B4">
        <w:t xml:space="preserve">The evaluation procedure uses the global function </w:t>
      </w:r>
      <w:r w:rsidRPr="002577B4">
        <w:rPr>
          <w:i/>
          <w:u w:val="single"/>
        </w:rPr>
        <w:t>INIT-FLOW-GRAPHS</w:t>
      </w:r>
      <w:r w:rsidRPr="002577B4">
        <w:t>:</w:t>
      </w:r>
    </w:p>
    <w:p w:rsidR="00327709" w:rsidRPr="002577B4" w:rsidRDefault="00327709" w:rsidP="00327709">
      <w:pPr>
        <w:pStyle w:val="B10"/>
        <w:keepNext/>
        <w:keepLines/>
        <w:widowControl w:val="0"/>
      </w:pPr>
      <w:r w:rsidRPr="002577B4">
        <w:t>a)</w:t>
      </w:r>
      <w:r w:rsidRPr="002577B4">
        <w:rPr>
          <w:i/>
        </w:rPr>
        <w:tab/>
      </w:r>
      <w:r w:rsidRPr="002577B4">
        <w:rPr>
          <w:i/>
          <w:u w:val="single"/>
        </w:rPr>
        <w:t>INIT-FLOW-GRAPHS</w:t>
      </w:r>
      <w:r w:rsidRPr="002577B4">
        <w:rPr>
          <w:i/>
        </w:rPr>
        <w:t xml:space="preserve"> </w:t>
      </w:r>
      <w:r w:rsidRPr="002577B4">
        <w:t>is assumed to be the function that initializes the flow graph handling. The handling may include the creation of the flow graphs and the handling of the pointers to the flow graphs and flow graph nodes.</w:t>
      </w:r>
    </w:p>
    <w:p w:rsidR="00327709" w:rsidRPr="002577B4" w:rsidRDefault="00327709" w:rsidP="00327709">
      <w:pPr>
        <w:widowControl w:val="0"/>
        <w:rPr>
          <w:rFonts w:ascii="Courier New" w:hAnsi="Courier New"/>
        </w:rPr>
      </w:pPr>
      <w:r w:rsidRPr="002577B4">
        <w:t xml:space="preserve">The pseudo-code used the following clauses to describe execution of flow graph nodes use the functions </w:t>
      </w:r>
      <w:r w:rsidRPr="002577B4">
        <w:rPr>
          <w:i/>
          <w:u w:val="single"/>
        </w:rPr>
        <w:t>CONTINUE</w:t>
      </w:r>
      <w:r w:rsidRPr="002577B4">
        <w:rPr>
          <w:i/>
          <w:u w:val="single"/>
        </w:rPr>
        <w:noBreakHyphen/>
        <w:t>COMPONENT</w:t>
      </w:r>
      <w:r w:rsidRPr="002577B4">
        <w:t xml:space="preserve">, </w:t>
      </w:r>
      <w:r w:rsidRPr="002577B4">
        <w:rPr>
          <w:i/>
          <w:u w:val="single"/>
        </w:rPr>
        <w:t>RETURN</w:t>
      </w:r>
      <w:r w:rsidRPr="002577B4">
        <w:t xml:space="preserve">, </w:t>
      </w:r>
      <w:r w:rsidRPr="002577B4">
        <w:rPr>
          <w:rFonts w:ascii="Courier New" w:hAnsi="Courier New"/>
          <w:b/>
        </w:rPr>
        <w:t>***DYNAMIC-ERROR***</w:t>
      </w:r>
      <w:r w:rsidRPr="002577B4">
        <w:t>:</w:t>
      </w:r>
    </w:p>
    <w:p w:rsidR="00327709" w:rsidRPr="002577B4" w:rsidRDefault="00327709" w:rsidP="00327709">
      <w:pPr>
        <w:pStyle w:val="B10"/>
        <w:widowControl w:val="0"/>
      </w:pPr>
      <w:r w:rsidRPr="002577B4">
        <w:t>b)</w:t>
      </w:r>
      <w:r w:rsidRPr="002577B4">
        <w:tab/>
      </w:r>
      <w:r w:rsidRPr="002577B4">
        <w:rPr>
          <w:i/>
          <w:u w:val="single"/>
        </w:rPr>
        <w:t xml:space="preserve">CONTINUE-COMPONENT </w:t>
      </w:r>
      <w:r w:rsidRPr="002577B4">
        <w:t>the actual test component continues its execution with the node lying on top of the control stack, i.e. the control is not given back to the module evaluation procedure described in this clause.</w:t>
      </w:r>
    </w:p>
    <w:p w:rsidR="00327709" w:rsidRPr="002577B4" w:rsidRDefault="00327709" w:rsidP="00327709">
      <w:pPr>
        <w:pStyle w:val="B10"/>
        <w:widowControl w:val="0"/>
      </w:pPr>
      <w:r w:rsidRPr="002577B4">
        <w:t>c)</w:t>
      </w:r>
      <w:r w:rsidRPr="002577B4">
        <w:tab/>
      </w:r>
      <w:r w:rsidRPr="002577B4">
        <w:rPr>
          <w:i/>
          <w:u w:val="single"/>
        </w:rPr>
        <w:t>RETURN</w:t>
      </w:r>
      <w:r w:rsidRPr="002577B4">
        <w:t xml:space="preserve"> returns the control back to the module evaluation procedure described in this clause. The </w:t>
      </w:r>
      <w:r w:rsidRPr="002577B4">
        <w:rPr>
          <w:i/>
          <w:u w:val="single"/>
        </w:rPr>
        <w:t>RETURN</w:t>
      </w:r>
      <w:r w:rsidRPr="002577B4">
        <w:t xml:space="preserve"> is the last action of the "</w:t>
      </w:r>
      <w:r w:rsidRPr="002577B4">
        <w:rPr>
          <w:i/>
        </w:rPr>
        <w:t>execution step of the selected entity</w:t>
      </w:r>
      <w:r w:rsidRPr="002577B4">
        <w:t xml:space="preserve">" of the </w:t>
      </w:r>
      <w:r w:rsidRPr="002577B4">
        <w:rPr>
          <w:i/>
        </w:rPr>
        <w:t>execution</w:t>
      </w:r>
      <w:r w:rsidRPr="002577B4">
        <w:t xml:space="preserve"> phase.</w:t>
      </w:r>
    </w:p>
    <w:p w:rsidR="00327709" w:rsidRPr="002577B4" w:rsidRDefault="00327709" w:rsidP="00F33A0D">
      <w:pPr>
        <w:pStyle w:val="B10"/>
        <w:keepLines/>
        <w:widowControl w:val="0"/>
      </w:pPr>
      <w:r w:rsidRPr="002577B4">
        <w:t>d)</w:t>
      </w:r>
      <w:r w:rsidRPr="002577B4">
        <w:tab/>
      </w:r>
      <w:r w:rsidRPr="002577B4">
        <w:rPr>
          <w:rFonts w:ascii="Courier New" w:hAnsi="Courier New"/>
          <w:b/>
        </w:rPr>
        <w:t xml:space="preserve">***DYNAMIC-ERROR*** </w:t>
      </w:r>
      <w:r w:rsidRPr="002577B4">
        <w:t xml:space="preserve">refers to the occurrence of a dynamic error. The error handling procedure itself is outside the scope of the operational semantics. If a dynamic error occurs all following behaviour of the test case is meant to be undefined. In this case resources allocated to the test case shall be cleared and the </w:t>
      </w:r>
      <w:r w:rsidRPr="002577B4">
        <w:rPr>
          <w:b/>
          <w:bCs/>
        </w:rPr>
        <w:t>error</w:t>
      </w:r>
      <w:r w:rsidRPr="002577B4">
        <w:t xml:space="preserve"> verdict is assigned to the test case. Control is given to the statement in the control part following the execute statement in which the error occurred. This is modelled by the flow graph segment &lt;dynamic-error&gt; (</w:t>
      </w:r>
      <w:r w:rsidR="007660A7" w:rsidRPr="002577B4">
        <w:t xml:space="preserve">see </w:t>
      </w:r>
      <w:r w:rsidR="00492FC3" w:rsidRPr="002577B4">
        <w:t>ETSI ES 201 873-4</w:t>
      </w:r>
      <w:r w:rsidR="007660A7" w:rsidRPr="002577B4">
        <w:t xml:space="preserve"> [</w:t>
      </w:r>
      <w:r w:rsidR="007660A7" w:rsidRPr="002577B4">
        <w:rPr>
          <w:color w:val="0000FF"/>
        </w:rPr>
        <w:fldChar w:fldCharType="begin"/>
      </w:r>
      <w:r w:rsidR="008E4A69" w:rsidRPr="002577B4">
        <w:rPr>
          <w:color w:val="0000FF"/>
        </w:rPr>
        <w:instrText xml:space="preserve">REF REF_ES201873_4  \h </w:instrText>
      </w:r>
      <w:r w:rsidR="007660A7" w:rsidRPr="002577B4">
        <w:rPr>
          <w:color w:val="0000FF"/>
        </w:rPr>
      </w:r>
      <w:r w:rsidR="007660A7" w:rsidRPr="002577B4">
        <w:rPr>
          <w:color w:val="0000FF"/>
        </w:rPr>
        <w:fldChar w:fldCharType="separate"/>
      </w:r>
      <w:r w:rsidR="0093724C" w:rsidRPr="002577B4">
        <w:t>2</w:t>
      </w:r>
      <w:r w:rsidR="007660A7" w:rsidRPr="002577B4">
        <w:rPr>
          <w:color w:val="0000FF"/>
        </w:rPr>
        <w:fldChar w:fldCharType="end"/>
      </w:r>
      <w:r w:rsidR="007660A7" w:rsidRPr="002577B4">
        <w:t xml:space="preserve">], </w:t>
      </w:r>
      <w:r w:rsidRPr="002577B4">
        <w:t>clause 9.18.5).</w:t>
      </w:r>
    </w:p>
    <w:p w:rsidR="00327709" w:rsidRPr="002577B4" w:rsidRDefault="00327709" w:rsidP="00F33A0D">
      <w:pPr>
        <w:pStyle w:val="NO"/>
        <w:widowControl w:val="0"/>
      </w:pPr>
      <w:r w:rsidRPr="002577B4">
        <w:t>NOTE:</w:t>
      </w:r>
      <w:r w:rsidRPr="002577B4">
        <w:tab/>
        <w:t>The occurrence of a dynamic error is related to test behaviour. A dynamic error as specified by the operational semantics denotes a problem in the usage of TTCN-3, e.g. wrong usage or race condition.</w:t>
      </w:r>
    </w:p>
    <w:p w:rsidR="00327709" w:rsidRPr="002577B4" w:rsidRDefault="00327709" w:rsidP="00327709">
      <w:pPr>
        <w:pStyle w:val="B10"/>
        <w:widowControl w:val="0"/>
      </w:pPr>
      <w:r w:rsidRPr="002577B4">
        <w:t>e)</w:t>
      </w:r>
      <w:r w:rsidRPr="002577B4">
        <w:tab/>
      </w:r>
      <w:r w:rsidRPr="002577B4">
        <w:rPr>
          <w:rFonts w:ascii="Courier New" w:hAnsi="Courier New" w:cs="Courier New"/>
          <w:i/>
          <w:iCs/>
          <w:u w:val="single"/>
        </w:rPr>
        <w:t>APPLY-OPERATOR</w:t>
      </w:r>
      <w:r w:rsidRPr="002577B4">
        <w:rPr>
          <w:rFonts w:ascii="Courier New" w:hAnsi="Courier New"/>
          <w:b/>
        </w:rPr>
        <w:t xml:space="preserve"> </w:t>
      </w:r>
      <w:r w:rsidRPr="002577B4">
        <w:t xml:space="preserve">used as generic function for describing the evaluation of operators (e.g. +, *, / or -) in expressions (see </w:t>
      </w:r>
      <w:r w:rsidR="00492FC3" w:rsidRPr="002577B4">
        <w:t>ETSI ES 201 873-4</w:t>
      </w:r>
      <w:r w:rsidR="00074204" w:rsidRPr="002577B4">
        <w:t xml:space="preserve"> [</w:t>
      </w:r>
      <w:r w:rsidR="00074204" w:rsidRPr="002577B4">
        <w:rPr>
          <w:color w:val="0000FF"/>
        </w:rPr>
        <w:fldChar w:fldCharType="begin"/>
      </w:r>
      <w:r w:rsidR="008E4A69" w:rsidRPr="002577B4">
        <w:rPr>
          <w:color w:val="0000FF"/>
        </w:rPr>
        <w:instrText xml:space="preserve">REF REF_ES201873_4  \h </w:instrText>
      </w:r>
      <w:r w:rsidR="00074204" w:rsidRPr="002577B4">
        <w:rPr>
          <w:color w:val="0000FF"/>
        </w:rPr>
      </w:r>
      <w:r w:rsidR="00074204" w:rsidRPr="002577B4">
        <w:rPr>
          <w:color w:val="0000FF"/>
        </w:rPr>
        <w:fldChar w:fldCharType="separate"/>
      </w:r>
      <w:r w:rsidR="0093724C" w:rsidRPr="002577B4">
        <w:t>2</w:t>
      </w:r>
      <w:r w:rsidR="00074204" w:rsidRPr="002577B4">
        <w:rPr>
          <w:color w:val="0000FF"/>
        </w:rPr>
        <w:fldChar w:fldCharType="end"/>
      </w:r>
      <w:r w:rsidR="00074204" w:rsidRPr="002577B4">
        <w:t xml:space="preserve">], </w:t>
      </w:r>
      <w:r w:rsidRPr="002577B4">
        <w:t>clause 9.18.4).</w:t>
      </w:r>
    </w:p>
    <w:p w:rsidR="00327709" w:rsidRPr="002577B4" w:rsidRDefault="00327709" w:rsidP="00F33A0D">
      <w:pPr>
        <w:pStyle w:val="berschrift2"/>
      </w:pPr>
      <w:bookmarkStart w:id="103" w:name="_Toc420495960"/>
      <w:r w:rsidRPr="002577B4">
        <w:t>6.22</w:t>
      </w:r>
      <w:r w:rsidRPr="002577B4">
        <w:tab/>
        <w:t>Clear port operation</w:t>
      </w:r>
      <w:bookmarkEnd w:id="103"/>
    </w:p>
    <w:p w:rsidR="00327709" w:rsidRPr="002577B4" w:rsidRDefault="00327709" w:rsidP="00327709">
      <w:pPr>
        <w:keepLines/>
        <w:widowControl w:val="0"/>
      </w:pPr>
      <w:r w:rsidRPr="002577B4">
        <w:t xml:space="preserve">The syntactical structure of the </w:t>
      </w:r>
      <w:r w:rsidRPr="002577B4">
        <w:rPr>
          <w:rFonts w:ascii="Courier" w:hAnsi="Courier"/>
          <w:b/>
        </w:rPr>
        <w:t>clear</w:t>
      </w:r>
      <w:r w:rsidRPr="002577B4">
        <w:t xml:space="preserve"> port operation is:</w:t>
      </w:r>
    </w:p>
    <w:p w:rsidR="00327709" w:rsidRPr="002577B4" w:rsidRDefault="00327709" w:rsidP="00327709">
      <w:pPr>
        <w:pStyle w:val="PL"/>
        <w:keepLines/>
        <w:widowControl w:val="0"/>
        <w:rPr>
          <w:b/>
          <w:noProof w:val="0"/>
        </w:rPr>
      </w:pPr>
      <w:r w:rsidRPr="002577B4">
        <w:rPr>
          <w:noProof w:val="0"/>
        </w:rPr>
        <w:tab/>
        <w:t>&lt;portId&gt;</w:t>
      </w:r>
      <w:r w:rsidRPr="002577B4">
        <w:rPr>
          <w:b/>
          <w:noProof w:val="0"/>
        </w:rPr>
        <w:t>.clear</w:t>
      </w:r>
    </w:p>
    <w:p w:rsidR="00327709" w:rsidRPr="002577B4" w:rsidRDefault="00327709" w:rsidP="00327709">
      <w:pPr>
        <w:pStyle w:val="PL"/>
        <w:keepLines/>
        <w:widowControl w:val="0"/>
        <w:rPr>
          <w:noProof w:val="0"/>
        </w:rPr>
      </w:pPr>
    </w:p>
    <w:p w:rsidR="00327709" w:rsidRPr="002577B4" w:rsidRDefault="00327709" w:rsidP="00327709">
      <w:pPr>
        <w:keepLines/>
        <w:widowControl w:val="0"/>
      </w:pPr>
      <w:r w:rsidRPr="002577B4">
        <w:t xml:space="preserve">The flow graph segment &lt;clear-port-op&gt; in figure 59 defines the execution of the </w:t>
      </w:r>
      <w:r w:rsidRPr="002577B4">
        <w:rPr>
          <w:rFonts w:ascii="Courier New" w:hAnsi="Courier New"/>
          <w:b/>
        </w:rPr>
        <w:t>clear</w:t>
      </w:r>
      <w:r w:rsidRPr="002577B4">
        <w:t xml:space="preserve"> port operation.</w:t>
      </w:r>
    </w:p>
    <w:p w:rsidR="00327709" w:rsidRPr="002577B4" w:rsidRDefault="00327709" w:rsidP="00327709">
      <w:pPr>
        <w:pStyle w:val="FL"/>
        <w:keepNext w:val="0"/>
        <w:keepLines w:val="0"/>
        <w:widowControl w:val="0"/>
      </w:pPr>
      <w:r w:rsidRPr="002577B4">
        <w:object w:dxaOrig="9195" w:dyaOrig="5964">
          <v:shape id="_x0000_i1026" type="#_x0000_t75" style="width:467.25pt;height:300pt" o:ole="">
            <v:imagedata r:id="rId19" o:title="" cropleft="-428f" cropright="-641f"/>
          </v:shape>
          <o:OLEObject Type="Embed" ProgID="Word.Picture.8" ShapeID="_x0000_i1026" DrawAspect="Content" ObjectID="_1544003573" r:id="rId20"/>
        </w:object>
      </w:r>
    </w:p>
    <w:p w:rsidR="00327709" w:rsidRPr="002577B4" w:rsidRDefault="00327709" w:rsidP="00327709">
      <w:pPr>
        <w:pStyle w:val="TF"/>
        <w:keepLines w:val="0"/>
        <w:widowControl w:val="0"/>
      </w:pPr>
      <w:r w:rsidRPr="002577B4">
        <w:t xml:space="preserve">Figure 59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&lt;clear-port-op&gt;</w:t>
      </w:r>
    </w:p>
    <w:p w:rsidR="00327709" w:rsidRPr="002577B4" w:rsidRDefault="00327709" w:rsidP="00327709">
      <w:pPr>
        <w:pStyle w:val="berschrift2"/>
        <w:keepNext w:val="0"/>
      </w:pPr>
      <w:bookmarkStart w:id="104" w:name="_Toc420495961"/>
      <w:r w:rsidRPr="002577B4">
        <w:t>6.23</w:t>
      </w:r>
      <w:r w:rsidRPr="002577B4">
        <w:tab/>
        <w:t>Configuration function call</w:t>
      </w:r>
      <w:bookmarkEnd w:id="104"/>
    </w:p>
    <w:p w:rsidR="00327709" w:rsidRPr="002577B4" w:rsidRDefault="00327709" w:rsidP="00327709">
      <w:pPr>
        <w:keepLines/>
        <w:widowControl w:val="0"/>
      </w:pPr>
      <w:r w:rsidRPr="002577B4">
        <w:t xml:space="preserve">The invocation of a configuration function starts with the creation of the MTC. In a static test configuration the MTC is modelled as a static alive component. Then the MTC is started with the behaviour defined in the configuration function. Afterwards, the module control waits until the configuration function terminates. The creation and the start of the MTC can be described by using </w:t>
      </w:r>
      <w:r w:rsidRPr="002577B4">
        <w:rPr>
          <w:rFonts w:ascii="Courier New" w:hAnsi="Courier New"/>
          <w:b/>
        </w:rPr>
        <w:t>create</w:t>
      </w:r>
      <w:r w:rsidRPr="002577B4">
        <w:t xml:space="preserve"> and </w:t>
      </w:r>
      <w:r w:rsidRPr="002577B4">
        <w:rPr>
          <w:rFonts w:ascii="Courier New" w:hAnsi="Courier New"/>
          <w:b/>
        </w:rPr>
        <w:t>start</w:t>
      </w:r>
      <w:r w:rsidRPr="002577B4">
        <w:t xml:space="preserve"> statements:</w:t>
      </w:r>
    </w:p>
    <w:p w:rsidR="00327709" w:rsidRPr="002577B4" w:rsidRDefault="00327709" w:rsidP="00327709">
      <w:pPr>
        <w:pStyle w:val="PL"/>
        <w:keepLines/>
        <w:widowControl w:val="0"/>
        <w:rPr>
          <w:noProof w:val="0"/>
        </w:rPr>
      </w:pPr>
      <w:r w:rsidRPr="002577B4">
        <w:rPr>
          <w:b/>
          <w:bCs/>
          <w:noProof w:val="0"/>
        </w:rPr>
        <w:tab/>
        <w:t>var</w:t>
      </w:r>
      <w:r w:rsidRPr="002577B4">
        <w:rPr>
          <w:noProof w:val="0"/>
        </w:rPr>
        <w:t xml:space="preserve"> mtcType MyMTC := mtcType.</w:t>
      </w:r>
      <w:r w:rsidRPr="002577B4">
        <w:rPr>
          <w:b/>
          <w:noProof w:val="0"/>
        </w:rPr>
        <w:t>create alive static</w:t>
      </w:r>
      <w:r w:rsidRPr="002577B4">
        <w:rPr>
          <w:noProof w:val="0"/>
        </w:rPr>
        <w:t>;</w:t>
      </w:r>
    </w:p>
    <w:p w:rsidR="00327709" w:rsidRPr="002577B4" w:rsidRDefault="00327709" w:rsidP="00327709">
      <w:pPr>
        <w:pStyle w:val="PL"/>
        <w:keepLines/>
        <w:widowControl w:val="0"/>
        <w:rPr>
          <w:noProof w:val="0"/>
        </w:rPr>
      </w:pPr>
      <w:r w:rsidRPr="002577B4">
        <w:rPr>
          <w:noProof w:val="0"/>
        </w:rPr>
        <w:tab/>
        <w:t>MyMTC.</w:t>
      </w:r>
      <w:r w:rsidRPr="002577B4">
        <w:rPr>
          <w:b/>
          <w:noProof w:val="0"/>
        </w:rPr>
        <w:t>start</w:t>
      </w:r>
      <w:r w:rsidRPr="002577B4">
        <w:rPr>
          <w:noProof w:val="0"/>
        </w:rPr>
        <w:t>(ConfigurationFunctionName(P1…Pn));</w:t>
      </w:r>
    </w:p>
    <w:p w:rsidR="00327709" w:rsidRPr="002577B4" w:rsidRDefault="00327709" w:rsidP="00327709">
      <w:pPr>
        <w:pStyle w:val="PL"/>
        <w:keepLines/>
        <w:widowControl w:val="0"/>
        <w:rPr>
          <w:noProof w:val="0"/>
        </w:rPr>
      </w:pPr>
    </w:p>
    <w:p w:rsidR="00327709" w:rsidRPr="002577B4" w:rsidRDefault="00327709" w:rsidP="00327709">
      <w:pPr>
        <w:keepLines/>
        <w:widowControl w:val="0"/>
      </w:pPr>
      <w:r w:rsidRPr="002577B4">
        <w:t xml:space="preserve">The flow graph segment </w:t>
      </w:r>
      <w:r w:rsidRPr="002577B4">
        <w:rPr>
          <w:rFonts w:ascii="Courier New" w:hAnsi="Courier New"/>
        </w:rPr>
        <w:t>&lt;config-func-call&gt;</w:t>
      </w:r>
      <w:r w:rsidRPr="002577B4">
        <w:t xml:space="preserve"> in figure 59a defines the execution of a configuration function by using the flow graph segments of the operations </w:t>
      </w:r>
      <w:r w:rsidRPr="002577B4">
        <w:rPr>
          <w:rFonts w:ascii="Courier New" w:hAnsi="Courier New"/>
          <w:b/>
        </w:rPr>
        <w:t>create</w:t>
      </w:r>
      <w:r w:rsidRPr="002577B4">
        <w:t xml:space="preserve"> and the </w:t>
      </w:r>
      <w:r w:rsidRPr="002577B4">
        <w:rPr>
          <w:rFonts w:ascii="Courier New" w:hAnsi="Courier New"/>
          <w:b/>
        </w:rPr>
        <w:t>start</w:t>
      </w:r>
      <w:r w:rsidRPr="002577B4">
        <w:t>.</w:t>
      </w:r>
    </w:p>
    <w:p w:rsidR="00327709" w:rsidRPr="002577B4" w:rsidRDefault="00327709" w:rsidP="00327709">
      <w:pPr>
        <w:pStyle w:val="FL"/>
        <w:keepNext w:val="0"/>
        <w:keepLines w:val="0"/>
        <w:widowControl w:val="0"/>
      </w:pPr>
      <w:r w:rsidRPr="002577B4">
        <w:object w:dxaOrig="9375" w:dyaOrig="8654">
          <v:shape id="_x0000_i1027" type="#_x0000_t75" style="width:471.75pt;height:6in" o:ole="">
            <v:imagedata r:id="rId21" o:title="" cropleft="-210f" cropright="-210f"/>
          </v:shape>
          <o:OLEObject Type="Embed" ProgID="Word.Picture.8" ShapeID="_x0000_i1027" DrawAspect="Content" ObjectID="_1544003574" r:id="rId22"/>
        </w:object>
      </w:r>
    </w:p>
    <w:p w:rsidR="00327709" w:rsidRPr="002577B4" w:rsidRDefault="00327709" w:rsidP="00327709">
      <w:pPr>
        <w:pStyle w:val="TF"/>
        <w:keepLines w:val="0"/>
        <w:widowControl w:val="0"/>
      </w:pPr>
      <w:r w:rsidRPr="002577B4">
        <w:t xml:space="preserve">Figure 59a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&lt;config-func-call&gt;</w:t>
      </w:r>
    </w:p>
    <w:p w:rsidR="00327709" w:rsidRPr="002577B4" w:rsidRDefault="00327709" w:rsidP="00327709">
      <w:pPr>
        <w:pStyle w:val="berschrift2"/>
      </w:pPr>
      <w:bookmarkStart w:id="105" w:name="_Toc420495962"/>
      <w:r w:rsidRPr="002577B4">
        <w:t>6.24</w:t>
      </w:r>
      <w:r w:rsidRPr="002577B4">
        <w:tab/>
        <w:t>Connect operation</w:t>
      </w:r>
      <w:bookmarkEnd w:id="105"/>
    </w:p>
    <w:p w:rsidR="00327709" w:rsidRPr="002577B4" w:rsidRDefault="00327709" w:rsidP="00327709">
      <w:pPr>
        <w:widowControl w:val="0"/>
      </w:pPr>
      <w:r w:rsidRPr="002577B4">
        <w:t xml:space="preserve">The syntactical structure of the </w:t>
      </w:r>
      <w:r w:rsidRPr="002577B4">
        <w:rPr>
          <w:rFonts w:ascii="Courier" w:hAnsi="Courier"/>
          <w:b/>
        </w:rPr>
        <w:t>connect</w:t>
      </w:r>
      <w:r w:rsidRPr="002577B4">
        <w:rPr>
          <w:b/>
        </w:rPr>
        <w:t xml:space="preserve"> </w:t>
      </w:r>
      <w:r w:rsidRPr="002577B4">
        <w:t>operation is:</w:t>
      </w:r>
    </w:p>
    <w:p w:rsidR="00327709" w:rsidRPr="002577B4" w:rsidRDefault="00327709" w:rsidP="00327709">
      <w:pPr>
        <w:pStyle w:val="PL"/>
        <w:widowControl w:val="0"/>
        <w:rPr>
          <w:noProof w:val="0"/>
        </w:rPr>
      </w:pPr>
      <w:r w:rsidRPr="002577B4">
        <w:rPr>
          <w:b/>
          <w:noProof w:val="0"/>
        </w:rPr>
        <w:tab/>
        <w:t>connect</w:t>
      </w:r>
      <w:r w:rsidRPr="002577B4">
        <w:rPr>
          <w:noProof w:val="0"/>
        </w:rPr>
        <w:t>(&lt;</w:t>
      </w:r>
      <w:r w:rsidRPr="002577B4">
        <w:rPr>
          <w:noProof w:val="0"/>
          <w:u w:val="single"/>
        </w:rPr>
        <w:t>component</w:t>
      </w:r>
      <w:r w:rsidRPr="002577B4">
        <w:rPr>
          <w:noProof w:val="0"/>
        </w:rPr>
        <w:t>-expression</w:t>
      </w:r>
      <w:r w:rsidRPr="002577B4">
        <w:rPr>
          <w:noProof w:val="0"/>
          <w:position w:val="-6"/>
          <w:sz w:val="12"/>
          <w:szCs w:val="12"/>
        </w:rPr>
        <w:t>1</w:t>
      </w:r>
      <w:r w:rsidRPr="002577B4">
        <w:rPr>
          <w:noProof w:val="0"/>
        </w:rPr>
        <w:t>&gt;:&lt;portId1&gt;, &lt;</w:t>
      </w:r>
      <w:r w:rsidRPr="002577B4">
        <w:rPr>
          <w:noProof w:val="0"/>
          <w:u w:val="single"/>
        </w:rPr>
        <w:t>component</w:t>
      </w:r>
      <w:r w:rsidRPr="002577B4">
        <w:rPr>
          <w:noProof w:val="0"/>
        </w:rPr>
        <w:t>-expression</w:t>
      </w:r>
      <w:r w:rsidRPr="002577B4">
        <w:rPr>
          <w:noProof w:val="0"/>
          <w:position w:val="-6"/>
          <w:sz w:val="12"/>
          <w:szCs w:val="12"/>
        </w:rPr>
        <w:t>2</w:t>
      </w:r>
      <w:r w:rsidRPr="002577B4">
        <w:rPr>
          <w:noProof w:val="0"/>
        </w:rPr>
        <w:t>&gt;:&lt;portId2&gt;) [</w:t>
      </w:r>
      <w:r w:rsidRPr="002577B4">
        <w:rPr>
          <w:b/>
          <w:noProof w:val="0"/>
        </w:rPr>
        <w:t>static</w:t>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identifiers </w:t>
      </w:r>
      <w:r w:rsidRPr="002577B4">
        <w:rPr>
          <w:rFonts w:ascii="Courier New" w:hAnsi="Courier New"/>
        </w:rPr>
        <w:t>&lt;portId1&gt;</w:t>
      </w:r>
      <w:r w:rsidRPr="002577B4">
        <w:t xml:space="preserve"> and </w:t>
      </w:r>
      <w:r w:rsidRPr="002577B4">
        <w:rPr>
          <w:rFonts w:ascii="Courier New" w:hAnsi="Courier New"/>
        </w:rPr>
        <w:t>&lt;portId2&gt;</w:t>
      </w:r>
      <w:r w:rsidRPr="002577B4">
        <w:t xml:space="preserve"> are considered to be port identifiers of the corresponding test components. The components to which the ports belong are referenced by means of the component references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&gt;</w:t>
      </w:r>
      <w:r w:rsidRPr="002577B4">
        <w:t xml:space="preserve"> and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The references may be stored in variables or is returned by a function, i.e. they are expressions, which evaluate to component references. The value stack is used for storing the component references.</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connection is static, i.e. established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connect-op</w:t>
      </w:r>
      <w:r w:rsidRPr="002577B4">
        <w:t xml:space="preserve"> in figure 60).</w:t>
      </w:r>
    </w:p>
    <w:p w:rsidR="00327709" w:rsidRPr="002577B4" w:rsidRDefault="00327709" w:rsidP="00327709">
      <w:pPr>
        <w:widowControl w:val="0"/>
      </w:pPr>
      <w:r w:rsidRPr="002577B4">
        <w:t xml:space="preserve">The execution of the </w:t>
      </w:r>
      <w:r w:rsidRPr="002577B4">
        <w:rPr>
          <w:rFonts w:ascii="Courier New" w:hAnsi="Courier New"/>
          <w:b/>
        </w:rPr>
        <w:t>connect</w:t>
      </w:r>
      <w:r w:rsidRPr="002577B4">
        <w:rPr>
          <w:b/>
        </w:rPr>
        <w:t xml:space="preserve"> </w:t>
      </w:r>
      <w:r w:rsidRPr="002577B4">
        <w:t>operation is defined by the flow graph segment &lt;</w:t>
      </w:r>
      <w:r w:rsidRPr="002577B4">
        <w:rPr>
          <w:rFonts w:ascii="Courier New" w:hAnsi="Courier New"/>
        </w:rPr>
        <w:t>connect-op</w:t>
      </w:r>
      <w:r w:rsidRPr="002577B4">
        <w:t>&gt; shown in figure 60. In the flow graph description the first expression to be evaluated refers to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 xml:space="preserve">&gt; </w:t>
      </w:r>
      <w:r w:rsidRPr="002577B4">
        <w:t>and the second expression to</w:t>
      </w:r>
      <w:r w:rsidRPr="002577B4">
        <w:rPr>
          <w:rFonts w:ascii="Courier New" w:hAnsi="Courier New"/>
        </w:rPr>
        <w:t xml:space="preserve">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xml:space="preserve">, i.e. the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 xml:space="preserve">&gt; </w:t>
      </w:r>
      <w:r w:rsidRPr="002577B4">
        <w:t xml:space="preserve">is on top of the value stack when the </w:t>
      </w:r>
      <w:r w:rsidRPr="002577B4">
        <w:rPr>
          <w:rFonts w:ascii="Courier New" w:hAnsi="Courier New"/>
        </w:rPr>
        <w:t xml:space="preserve">connect-op </w:t>
      </w:r>
      <w:r w:rsidRPr="002577B4">
        <w:t>node is executed.</w:t>
      </w:r>
    </w:p>
    <w:p w:rsidR="00327709" w:rsidRPr="002577B4" w:rsidRDefault="00327709" w:rsidP="00327709">
      <w:pPr>
        <w:pStyle w:val="FL"/>
        <w:keepNext w:val="0"/>
        <w:keepLines w:val="0"/>
        <w:widowControl w:val="0"/>
      </w:pPr>
      <w:r w:rsidRPr="002577B4">
        <w:object w:dxaOrig="9405" w:dyaOrig="6128">
          <v:shape id="_x0000_i1028" type="#_x0000_t75" style="width:469.5pt;height:309pt" o:ole="">
            <v:imagedata r:id="rId23" o:title="" cropbottom="-545f" cropright="-1f"/>
          </v:shape>
          <o:OLEObject Type="Embed" ProgID="Word.Picture.8" ShapeID="_x0000_i1028" DrawAspect="Content" ObjectID="_1544003575" r:id="rId24"/>
        </w:object>
      </w:r>
    </w:p>
    <w:p w:rsidR="00327709" w:rsidRPr="002577B4" w:rsidRDefault="00327709" w:rsidP="00327709">
      <w:pPr>
        <w:pStyle w:val="TF"/>
        <w:keepLines w:val="0"/>
        <w:widowControl w:val="0"/>
      </w:pPr>
      <w:r w:rsidRPr="002577B4">
        <w:t xml:space="preserve">Figure 60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&lt;connect-op&gt;</w:t>
      </w:r>
    </w:p>
    <w:p w:rsidR="00327709" w:rsidRPr="002577B4" w:rsidRDefault="00327709" w:rsidP="00327709">
      <w:pPr>
        <w:pStyle w:val="berschrift2"/>
      </w:pPr>
      <w:bookmarkStart w:id="106" w:name="_Toc420495963"/>
      <w:r w:rsidRPr="002577B4">
        <w:t>6.25</w:t>
      </w:r>
      <w:r w:rsidRPr="002577B4">
        <w:tab/>
        <w:t>Create operation</w:t>
      </w:r>
      <w:bookmarkEnd w:id="106"/>
    </w:p>
    <w:p w:rsidR="00327709" w:rsidRPr="002577B4" w:rsidRDefault="00327709" w:rsidP="00327709">
      <w:pPr>
        <w:widowControl w:val="0"/>
      </w:pPr>
      <w:r w:rsidRPr="002577B4">
        <w:t xml:space="preserve">The syntactical structure of the </w:t>
      </w:r>
      <w:r w:rsidRPr="002577B4">
        <w:rPr>
          <w:rFonts w:ascii="Courier New" w:hAnsi="Courier New"/>
          <w:b/>
        </w:rPr>
        <w:t>create</w:t>
      </w:r>
      <w:r w:rsidRPr="002577B4">
        <w:t xml:space="preserve"> operation is:</w:t>
      </w:r>
    </w:p>
    <w:p w:rsidR="00327709" w:rsidRPr="002577B4" w:rsidRDefault="00327709" w:rsidP="00327709">
      <w:pPr>
        <w:pStyle w:val="PL"/>
        <w:widowControl w:val="0"/>
        <w:rPr>
          <w:noProof w:val="0"/>
        </w:rPr>
      </w:pPr>
      <w:r w:rsidRPr="002577B4">
        <w:rPr>
          <w:noProof w:val="0"/>
        </w:rPr>
        <w:tab/>
        <w:t>&lt;componentTypeId&gt;</w:t>
      </w:r>
      <w:r w:rsidRPr="002577B4">
        <w:rPr>
          <w:b/>
          <w:noProof w:val="0"/>
        </w:rPr>
        <w:t xml:space="preserve">.create </w:t>
      </w:r>
      <w:r w:rsidRPr="002577B4">
        <w:rPr>
          <w:noProof w:val="0"/>
        </w:rPr>
        <w:t>[</w:t>
      </w:r>
      <w:r w:rsidRPr="002577B4">
        <w:rPr>
          <w:b/>
          <w:noProof w:val="0"/>
        </w:rPr>
        <w:t>alive</w:t>
      </w:r>
      <w:r w:rsidRPr="002577B4">
        <w:rPr>
          <w:noProof w:val="0"/>
        </w:rPr>
        <w:t>] [</w:t>
      </w:r>
      <w:r w:rsidRPr="002577B4">
        <w:rPr>
          <w:b/>
          <w:noProof w:val="0"/>
        </w:rPr>
        <w:t>static</w:t>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A present </w:t>
      </w:r>
      <w:r w:rsidRPr="002577B4">
        <w:rPr>
          <w:rFonts w:ascii="Courier New" w:hAnsi="Courier New" w:cs="Courier New"/>
          <w:b/>
        </w:rPr>
        <w:t>alive</w:t>
      </w:r>
      <w:r w:rsidRPr="002577B4">
        <w:t xml:space="preserve"> clause indicates that the created component can be restarted after it has been stopped. Presence and absence of the alive clause is handled as a Boolean flag in the operational semantics (see </w:t>
      </w:r>
      <w:r w:rsidRPr="002577B4">
        <w:rPr>
          <w:rFonts w:ascii="Courier New" w:hAnsi="Courier New" w:cs="Courier New"/>
        </w:rPr>
        <w:t>alive</w:t>
      </w:r>
      <w:r w:rsidRPr="002577B4">
        <w:t xml:space="preserve"> parameter of the basic flow graph node </w:t>
      </w:r>
      <w:r w:rsidRPr="002577B4">
        <w:rPr>
          <w:rFonts w:ascii="Courier New" w:hAnsi="Courier New" w:cs="Courier New"/>
        </w:rPr>
        <w:t>create-op</w:t>
      </w:r>
      <w:r w:rsidRPr="002577B4">
        <w:t xml:space="preserve"> in figure 62).</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component is static, i.e. part of a static test configuration and created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create-op</w:t>
      </w:r>
      <w:r w:rsidRPr="002577B4">
        <w:t xml:space="preserve"> in figure 62).</w:t>
      </w:r>
    </w:p>
    <w:p w:rsidR="00327709" w:rsidRPr="002577B4" w:rsidRDefault="00327709" w:rsidP="00327709">
      <w:pPr>
        <w:widowControl w:val="0"/>
      </w:pPr>
      <w:r w:rsidRPr="002577B4">
        <w:t xml:space="preserve">The flow graph segment </w:t>
      </w:r>
      <w:r w:rsidRPr="002577B4">
        <w:rPr>
          <w:rFonts w:ascii="Courier New" w:hAnsi="Courier New" w:cs="Courier New"/>
        </w:rPr>
        <w:t>&lt;create-op&gt;</w:t>
      </w:r>
      <w:r w:rsidRPr="002577B4">
        <w:t xml:space="preserve"> in figure 62 defines the execution of the </w:t>
      </w:r>
      <w:r w:rsidRPr="002577B4">
        <w:rPr>
          <w:rFonts w:ascii="Courier New" w:hAnsi="Courier New"/>
          <w:b/>
        </w:rPr>
        <w:t>create</w:t>
      </w:r>
      <w:r w:rsidRPr="002577B4">
        <w:t xml:space="preserve"> operation.</w:t>
      </w:r>
    </w:p>
    <w:p w:rsidR="00327709" w:rsidRPr="002577B4" w:rsidRDefault="00327709" w:rsidP="00327709">
      <w:pPr>
        <w:pStyle w:val="FL"/>
        <w:keepNext w:val="0"/>
        <w:keepLines w:val="0"/>
        <w:widowControl w:val="0"/>
      </w:pPr>
      <w:r w:rsidRPr="002577B4">
        <w:object w:dxaOrig="9375" w:dyaOrig="11894">
          <v:shape id="_x0000_i1029" type="#_x0000_t75" style="width:481.5pt;height:594.75pt" o:ole="">
            <v:imagedata r:id="rId25" o:title="" cropleft="-734f" cropright="-944f"/>
          </v:shape>
          <o:OLEObject Type="Embed" ProgID="Word.Picture.8" ShapeID="_x0000_i1029" DrawAspect="Content" ObjectID="_1544003576" r:id="rId26"/>
        </w:object>
      </w:r>
    </w:p>
    <w:p w:rsidR="00327709" w:rsidRPr="002577B4" w:rsidRDefault="00327709" w:rsidP="00327709">
      <w:pPr>
        <w:pStyle w:val="TF"/>
        <w:keepLines w:val="0"/>
        <w:widowControl w:val="0"/>
      </w:pPr>
      <w:r w:rsidRPr="002577B4">
        <w:t xml:space="preserve">Figure 62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&lt;create-op&gt;</w:t>
      </w:r>
    </w:p>
    <w:p w:rsidR="00327709" w:rsidRPr="002577B4" w:rsidRDefault="00327709" w:rsidP="00327709">
      <w:pPr>
        <w:pStyle w:val="berschrift2"/>
      </w:pPr>
      <w:bookmarkStart w:id="107" w:name="_Toc420495964"/>
      <w:r w:rsidRPr="002577B4">
        <w:lastRenderedPageBreak/>
        <w:t>6.26</w:t>
      </w:r>
      <w:r w:rsidRPr="002577B4">
        <w:tab/>
        <w:t>Flow graph segment &lt;disconnect-all&gt;</w:t>
      </w:r>
      <w:bookmarkEnd w:id="107"/>
    </w:p>
    <w:p w:rsidR="00327709" w:rsidRPr="002577B4" w:rsidRDefault="00327709" w:rsidP="00327709">
      <w:pPr>
        <w:keepNext/>
      </w:pPr>
      <w:r w:rsidRPr="002577B4">
        <w:t xml:space="preserve">The flow graph segment </w:t>
      </w:r>
      <w:r w:rsidRPr="002577B4">
        <w:rPr>
          <w:rFonts w:ascii="Courier New" w:hAnsi="Courier New" w:cs="Courier New"/>
        </w:rPr>
        <w:t>&lt;disconnect-all&gt;</w:t>
      </w:r>
      <w:r w:rsidRPr="002577B4">
        <w:t xml:space="preserve"> defines the disconnection of all components at all connected ports.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7580">
          <v:shape id="_x0000_i1030" type="#_x0000_t75" style="width:466.5pt;height:378.75pt" o:ole="">
            <v:imagedata r:id="rId27" o:title="" cropleft="-315f" cropright="629f"/>
          </v:shape>
          <o:OLEObject Type="Embed" ProgID="Word.Picture.8" ShapeID="_x0000_i1030" DrawAspect="Content" ObjectID="_1544003577" r:id="rId28"/>
        </w:object>
      </w:r>
    </w:p>
    <w:p w:rsidR="00327709" w:rsidRPr="002577B4" w:rsidRDefault="00327709" w:rsidP="00327709">
      <w:pPr>
        <w:pStyle w:val="TF"/>
        <w:keepLines w:val="0"/>
        <w:widowControl w:val="0"/>
      </w:pPr>
      <w:r w:rsidRPr="002577B4">
        <w:t xml:space="preserve">Figure 64b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&lt;disconnect-all&gt;</w:t>
      </w:r>
    </w:p>
    <w:p w:rsidR="00327709" w:rsidRPr="002577B4" w:rsidRDefault="00327709" w:rsidP="00327709">
      <w:pPr>
        <w:pStyle w:val="berschrift2"/>
      </w:pPr>
      <w:bookmarkStart w:id="108" w:name="_Toc420495965"/>
      <w:r w:rsidRPr="002577B4">
        <w:lastRenderedPageBreak/>
        <w:t>6.27</w:t>
      </w:r>
      <w:r w:rsidRPr="002577B4">
        <w:tab/>
        <w:t>Flow graph segment &lt;disconnect-comp&gt;</w:t>
      </w:r>
      <w:bookmarkEnd w:id="108"/>
    </w:p>
    <w:p w:rsidR="00327709" w:rsidRPr="002577B4" w:rsidRDefault="00327709" w:rsidP="00327709">
      <w:pPr>
        <w:keepNext/>
      </w:pPr>
      <w:r w:rsidRPr="002577B4">
        <w:t xml:space="preserve">The flow graph segment </w:t>
      </w:r>
      <w:r w:rsidRPr="002577B4">
        <w:rPr>
          <w:rFonts w:ascii="Courier New" w:hAnsi="Courier New" w:cs="Courier New"/>
        </w:rPr>
        <w:t>&lt;disconnect-comp&gt;</w:t>
      </w:r>
      <w:r w:rsidRPr="002577B4">
        <w:t xml:space="preserve"> defines the disconnection of all ports of a specified component.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8479">
          <v:shape id="_x0000_i1031" type="#_x0000_t75" style="width:466.5pt;height:424.5pt" o:ole="">
            <v:imagedata r:id="rId29" o:title="" cropleft="-315f" cropright="629f"/>
          </v:shape>
          <o:OLEObject Type="Embed" ProgID="Word.Picture.8" ShapeID="_x0000_i1031" DrawAspect="Content" ObjectID="_1544003578" r:id="rId30"/>
        </w:object>
      </w:r>
    </w:p>
    <w:p w:rsidR="00327709" w:rsidRPr="002577B4" w:rsidRDefault="00327709" w:rsidP="00327709">
      <w:pPr>
        <w:pStyle w:val="TF"/>
        <w:keepLines w:val="0"/>
        <w:widowControl w:val="0"/>
      </w:pPr>
      <w:r w:rsidRPr="002577B4">
        <w:t xml:space="preserve">Figure 64c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&lt;disconnect-comp&gt;</w:t>
      </w:r>
    </w:p>
    <w:p w:rsidR="00327709" w:rsidRPr="002577B4" w:rsidRDefault="00327709" w:rsidP="00327709">
      <w:pPr>
        <w:pStyle w:val="berschrift2"/>
      </w:pPr>
      <w:bookmarkStart w:id="109" w:name="_Toc420495966"/>
      <w:r w:rsidRPr="002577B4">
        <w:lastRenderedPageBreak/>
        <w:t>6.28</w:t>
      </w:r>
      <w:r w:rsidRPr="002577B4">
        <w:tab/>
        <w:t>Flow graph segment &lt;disconnect-port&gt;</w:t>
      </w:r>
      <w:bookmarkEnd w:id="109"/>
    </w:p>
    <w:p w:rsidR="00327709" w:rsidRPr="002577B4" w:rsidRDefault="00327709" w:rsidP="00327709">
      <w:pPr>
        <w:keepNext/>
      </w:pPr>
      <w:r w:rsidRPr="002577B4">
        <w:t xml:space="preserve">The flow graph segment </w:t>
      </w:r>
      <w:r w:rsidRPr="002577B4">
        <w:rPr>
          <w:rFonts w:ascii="Courier New" w:hAnsi="Courier New" w:cs="Courier New"/>
        </w:rPr>
        <w:t>&lt;disconnect-port&gt;</w:t>
      </w:r>
      <w:r w:rsidRPr="002577B4">
        <w:t xml:space="preserve"> defines the disconnection of a specified port.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8480">
          <v:shape id="_x0000_i1032" type="#_x0000_t75" style="width:466.5pt;height:423.75pt" o:ole="">
            <v:imagedata r:id="rId31" o:title="" cropleft="-315f" cropright="629f"/>
          </v:shape>
          <o:OLEObject Type="Embed" ProgID="Word.Picture.8" ShapeID="_x0000_i1032" DrawAspect="Content" ObjectID="_1544003579" r:id="rId32"/>
        </w:object>
      </w:r>
    </w:p>
    <w:p w:rsidR="00327709" w:rsidRPr="002577B4" w:rsidRDefault="00327709" w:rsidP="00327709">
      <w:pPr>
        <w:pStyle w:val="TF"/>
        <w:keepLines w:val="0"/>
        <w:widowControl w:val="0"/>
      </w:pPr>
      <w:r w:rsidRPr="002577B4">
        <w:t xml:space="preserve">Figure 64d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&lt;disconnect-port&gt;</w:t>
      </w:r>
    </w:p>
    <w:p w:rsidR="00327709" w:rsidRPr="002577B4" w:rsidRDefault="00327709" w:rsidP="00327709">
      <w:pPr>
        <w:pStyle w:val="berschrift2"/>
      </w:pPr>
      <w:bookmarkStart w:id="110" w:name="_Toc420495967"/>
      <w:r w:rsidRPr="002577B4">
        <w:t>6.29</w:t>
      </w:r>
      <w:r w:rsidRPr="002577B4">
        <w:tab/>
        <w:t>Flow graph segment &lt;disconnect-two-par-pairs&gt;</w:t>
      </w:r>
      <w:bookmarkEnd w:id="110"/>
    </w:p>
    <w:p w:rsidR="00327709" w:rsidRPr="002577B4" w:rsidRDefault="00327709" w:rsidP="00327709">
      <w:pPr>
        <w:widowControl w:val="0"/>
      </w:pPr>
      <w:r w:rsidRPr="002577B4">
        <w:t xml:space="preserve">The flow graph segment &lt;disconnect-two-par-pairs&gt; shown in figure 64e defines the execution of the </w:t>
      </w:r>
      <w:r w:rsidRPr="002577B4">
        <w:rPr>
          <w:rFonts w:ascii="Courier New" w:hAnsi="Courier New"/>
          <w:b/>
        </w:rPr>
        <w:t>disconnect</w:t>
      </w:r>
      <w:r w:rsidRPr="002577B4">
        <w:rPr>
          <w:b/>
        </w:rPr>
        <w:t xml:space="preserve"> </w:t>
      </w:r>
      <w:r w:rsidRPr="002577B4">
        <w:t>operation with two parameter pairs which disconnects specific connections. In the flow graph segment the first expression to be evaluated refers to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 xml:space="preserve">&gt; (see </w:t>
      </w:r>
      <w:r w:rsidRPr="002577B4">
        <w:t xml:space="preserve">syntactical structure of the </w:t>
      </w:r>
      <w:r w:rsidRPr="002577B4">
        <w:rPr>
          <w:rFonts w:ascii="Courier New" w:hAnsi="Courier New"/>
          <w:b/>
        </w:rPr>
        <w:t>disconnect</w:t>
      </w:r>
      <w:r w:rsidRPr="002577B4">
        <w:rPr>
          <w:b/>
        </w:rPr>
        <w:t xml:space="preserve"> </w:t>
      </w:r>
      <w:r w:rsidRPr="002577B4">
        <w:t xml:space="preserve">operation in </w:t>
      </w:r>
      <w:r w:rsidR="00492FC3" w:rsidRPr="002577B4">
        <w:t>ETSI ES 201 873-4</w:t>
      </w:r>
      <w:r w:rsidR="008A680C" w:rsidRPr="002577B4">
        <w:t xml:space="preserve"> [</w:t>
      </w:r>
      <w:r w:rsidR="008A680C" w:rsidRPr="002577B4">
        <w:rPr>
          <w:color w:val="0000FF"/>
        </w:rPr>
        <w:fldChar w:fldCharType="begin"/>
      </w:r>
      <w:r w:rsidR="008E4A69" w:rsidRPr="002577B4">
        <w:rPr>
          <w:color w:val="0000FF"/>
        </w:rPr>
        <w:instrText xml:space="preserve">REF REF_ES201873_4  \h </w:instrText>
      </w:r>
      <w:r w:rsidR="008A680C" w:rsidRPr="002577B4">
        <w:rPr>
          <w:color w:val="0000FF"/>
        </w:rPr>
      </w:r>
      <w:r w:rsidR="008A680C" w:rsidRPr="002577B4">
        <w:rPr>
          <w:color w:val="0000FF"/>
        </w:rPr>
        <w:fldChar w:fldCharType="separate"/>
      </w:r>
      <w:r w:rsidR="0093724C" w:rsidRPr="002577B4">
        <w:t>2</w:t>
      </w:r>
      <w:r w:rsidR="008A680C" w:rsidRPr="002577B4">
        <w:rPr>
          <w:color w:val="0000FF"/>
        </w:rPr>
        <w:fldChar w:fldCharType="end"/>
      </w:r>
      <w:r w:rsidR="008A680C" w:rsidRPr="002577B4">
        <w:t xml:space="preserve">], </w:t>
      </w:r>
      <w:r w:rsidRPr="002577B4">
        <w:t>clause 9.14</w:t>
      </w:r>
      <w:r w:rsidR="00FF311B" w:rsidRPr="002577B4">
        <w:rPr>
          <w:rFonts w:ascii="Courier New" w:hAnsi="Courier New"/>
        </w:rPr>
        <w:t xml:space="preserve">) </w:t>
      </w:r>
      <w:r w:rsidRPr="002577B4">
        <w:t>and the second expression to</w:t>
      </w:r>
      <w:r w:rsidRPr="002577B4">
        <w:rPr>
          <w:rFonts w:ascii="Courier New" w:hAnsi="Courier New"/>
        </w:rPr>
        <w:t xml:space="preserve"> &lt;</w:t>
      </w:r>
      <w:r w:rsidRPr="002577B4">
        <w:rPr>
          <w:rFonts w:ascii="Courier New" w:hAnsi="Courier New"/>
          <w:u w:val="single"/>
        </w:rPr>
        <w:t>component</w:t>
      </w:r>
      <w:r w:rsidR="00CF0458" w:rsidRPr="002577B4">
        <w:rPr>
          <w:rFonts w:ascii="Courier New" w:hAnsi="Courier New"/>
        </w:rPr>
        <w:noBreakHyphen/>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xml:space="preserve">, i.e. the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 xml:space="preserve">&gt; </w:t>
      </w:r>
      <w:r w:rsidRPr="002577B4">
        <w:t xml:space="preserve">is on top of the value stack when the </w:t>
      </w:r>
      <w:r w:rsidRPr="002577B4">
        <w:rPr>
          <w:rFonts w:ascii="Courier New" w:hAnsi="Courier New"/>
        </w:rPr>
        <w:t xml:space="preserve">disconnect-two </w:t>
      </w:r>
      <w:r w:rsidRPr="002577B4">
        <w:t xml:space="preserve">node is executed. Applying the </w:t>
      </w:r>
      <w:r w:rsidRPr="002577B4">
        <w:rPr>
          <w:rFonts w:ascii="Courier New" w:hAnsi="Courier New"/>
          <w:b/>
        </w:rPr>
        <w:t>disconnect</w:t>
      </w:r>
      <w:r w:rsidRPr="002577B4">
        <w:rPr>
          <w:b/>
        </w:rPr>
        <w:t xml:space="preserve"> </w:t>
      </w:r>
      <w:r w:rsidRPr="002577B4">
        <w:t>operation to a static connection leads to a dynamic error.</w:t>
      </w:r>
    </w:p>
    <w:p w:rsidR="00327709" w:rsidRPr="002577B4" w:rsidRDefault="00327709" w:rsidP="00327709">
      <w:pPr>
        <w:pStyle w:val="FL"/>
        <w:keepNext w:val="0"/>
        <w:keepLines w:val="0"/>
        <w:widowControl w:val="0"/>
      </w:pPr>
      <w:r w:rsidRPr="002577B4">
        <w:object w:dxaOrig="9405" w:dyaOrig="6667">
          <v:shape id="_x0000_i1033" type="#_x0000_t75" style="width:476.25pt;height:333pt" o:ole="">
            <v:imagedata r:id="rId33" o:title="" cropleft="-314f" cropright="-523f"/>
          </v:shape>
          <o:OLEObject Type="Embed" ProgID="Word.Picture.8" ShapeID="_x0000_i1033" DrawAspect="Content" ObjectID="_1544003580" r:id="rId34"/>
        </w:object>
      </w:r>
    </w:p>
    <w:p w:rsidR="00327709" w:rsidRPr="002577B4" w:rsidRDefault="00327709" w:rsidP="00327709">
      <w:pPr>
        <w:pStyle w:val="TF"/>
        <w:keepLines w:val="0"/>
        <w:widowControl w:val="0"/>
      </w:pPr>
      <w:r w:rsidRPr="002577B4">
        <w:t xml:space="preserve">Figure 64e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&lt;disconnect-two-par-pairs&gt;</w:t>
      </w:r>
    </w:p>
    <w:p w:rsidR="00327709" w:rsidRPr="002577B4" w:rsidRDefault="00327709" w:rsidP="00327709">
      <w:pPr>
        <w:pStyle w:val="berschrift2"/>
      </w:pPr>
      <w:bookmarkStart w:id="111" w:name="_Toc420495968"/>
      <w:r w:rsidRPr="002577B4">
        <w:t>6.30</w:t>
      </w:r>
      <w:r w:rsidRPr="002577B4">
        <w:tab/>
        <w:t>Execute statement</w:t>
      </w:r>
      <w:bookmarkEnd w:id="111"/>
    </w:p>
    <w:p w:rsidR="00327709" w:rsidRPr="002577B4" w:rsidRDefault="00327709" w:rsidP="00327709">
      <w:pPr>
        <w:keepNext/>
        <w:keepLines/>
        <w:widowControl w:val="0"/>
      </w:pPr>
      <w:r w:rsidRPr="002577B4">
        <w:t xml:space="preserve">The syntactical structure of the </w:t>
      </w:r>
      <w:r w:rsidRPr="002577B4">
        <w:rPr>
          <w:rFonts w:ascii="Courier New" w:hAnsi="Courier New"/>
          <w:b/>
        </w:rPr>
        <w:t>execute</w:t>
      </w:r>
      <w:r w:rsidRPr="002577B4">
        <w:t xml:space="preserve"> statement is:</w:t>
      </w:r>
    </w:p>
    <w:p w:rsidR="00327709" w:rsidRPr="002577B4" w:rsidRDefault="00327709" w:rsidP="00327709">
      <w:pPr>
        <w:pStyle w:val="PL"/>
        <w:widowControl w:val="0"/>
        <w:rPr>
          <w:noProof w:val="0"/>
        </w:rPr>
      </w:pPr>
      <w:r w:rsidRPr="002577B4">
        <w:rPr>
          <w:b/>
          <w:noProof w:val="0"/>
        </w:rPr>
        <w:t>execute</w:t>
      </w:r>
      <w:r w:rsidRPr="002577B4">
        <w:rPr>
          <w:noProof w:val="0"/>
        </w:rPr>
        <w:t>(&lt;testCaseId&gt;([&lt;act-par</w:t>
      </w:r>
      <w:r w:rsidRPr="002577B4">
        <w:rPr>
          <w:noProof w:val="0"/>
          <w:position w:val="-6"/>
          <w:sz w:val="12"/>
          <w:szCs w:val="12"/>
        </w:rPr>
        <w:t>1</w:t>
      </w:r>
      <w:r w:rsidRPr="002577B4">
        <w:rPr>
          <w:noProof w:val="0"/>
        </w:rPr>
        <w:t>&gt;, … , &lt;act-par</w:t>
      </w:r>
      <w:r w:rsidRPr="002577B4">
        <w:rPr>
          <w:noProof w:val="0"/>
          <w:position w:val="-6"/>
          <w:sz w:val="12"/>
          <w:szCs w:val="12"/>
        </w:rPr>
        <w:t>n</w:t>
      </w:r>
      <w:r w:rsidRPr="002577B4">
        <w:rPr>
          <w:noProof w:val="0"/>
        </w:rPr>
        <w:t>&gt;)]) [, &lt;</w:t>
      </w:r>
      <w:r w:rsidRPr="002577B4">
        <w:rPr>
          <w:noProof w:val="0"/>
          <w:u w:val="single"/>
        </w:rPr>
        <w:t>float</w:t>
      </w:r>
      <w:r w:rsidRPr="002577B4">
        <w:rPr>
          <w:noProof w:val="0"/>
        </w:rPr>
        <w:t>-expression&gt;] [, &lt;</w:t>
      </w:r>
      <w:r w:rsidRPr="002577B4">
        <w:rPr>
          <w:noProof w:val="0"/>
          <w:u w:val="single"/>
        </w:rPr>
        <w:t>config</w:t>
      </w:r>
      <w:r w:rsidRPr="002577B4">
        <w:rPr>
          <w:noProof w:val="0"/>
        </w:rPr>
        <w:t>-expression&gt;])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w:t>
      </w:r>
      <w:r w:rsidRPr="002577B4">
        <w:rPr>
          <w:rFonts w:ascii="Courier New" w:hAnsi="Courier New"/>
          <w:b/>
        </w:rPr>
        <w:t>execute</w:t>
      </w:r>
      <w:r w:rsidRPr="002577B4">
        <w:t xml:space="preserve"> statement describes the execution of a test case </w:t>
      </w:r>
      <w:r w:rsidRPr="002577B4">
        <w:rPr>
          <w:rFonts w:ascii="Courier New" w:hAnsi="Courier New"/>
        </w:rPr>
        <w:t>&lt;testCaseId&gt;</w:t>
      </w:r>
      <w:r w:rsidRPr="002577B4">
        <w:t xml:space="preserve"> with the (optional) actual parameters </w:t>
      </w:r>
      <w:r w:rsidRPr="002577B4">
        <w:rPr>
          <w:rFonts w:ascii="Courier New" w:hAnsi="Courier New"/>
        </w:rPr>
        <w:t>&lt;act-par</w:t>
      </w:r>
      <w:r w:rsidRPr="002577B4">
        <w:rPr>
          <w:rFonts w:ascii="Courier New" w:hAnsi="Courier New"/>
          <w:position w:val="-6"/>
          <w:sz w:val="16"/>
          <w:szCs w:val="16"/>
        </w:rPr>
        <w:t>1</w:t>
      </w:r>
      <w:r w:rsidRPr="002577B4">
        <w:rPr>
          <w:rFonts w:ascii="Courier New" w:hAnsi="Courier New"/>
        </w:rPr>
        <w:t>&gt;, … , &lt;act-par</w:t>
      </w:r>
      <w:r w:rsidRPr="002577B4">
        <w:rPr>
          <w:rFonts w:ascii="Courier New" w:hAnsi="Courier New"/>
          <w:position w:val="-6"/>
          <w:sz w:val="16"/>
          <w:szCs w:val="16"/>
        </w:rPr>
        <w:t>n</w:t>
      </w:r>
      <w:r w:rsidRPr="002577B4">
        <w:rPr>
          <w:rFonts w:ascii="Courier New" w:hAnsi="Courier New"/>
        </w:rPr>
        <w:t>&gt;</w:t>
      </w:r>
      <w:r w:rsidRPr="002577B4">
        <w:t xml:space="preserve">. Optionally the execute statement may be guarded by a duration provided in form of an expression that evaluates to a </w:t>
      </w:r>
      <w:r w:rsidRPr="002577B4">
        <w:rPr>
          <w:rFonts w:ascii="Courier New" w:hAnsi="Courier New" w:cs="Courier New"/>
          <w:b/>
          <w:bCs/>
        </w:rPr>
        <w:t>float</w:t>
      </w:r>
      <w:r w:rsidRPr="002577B4">
        <w:t xml:space="preserve">. If within the specified duration the test case does not return a verdict, a timeout exception occurs, the test configuration is destroyed and an </w:t>
      </w:r>
      <w:r w:rsidRPr="002577B4">
        <w:rPr>
          <w:rFonts w:ascii="Courier New" w:hAnsi="Courier New"/>
          <w:b/>
        </w:rPr>
        <w:t>error</w:t>
      </w:r>
      <w:r w:rsidRPr="002577B4">
        <w:t xml:space="preserve"> verdict is returned.</w:t>
      </w:r>
    </w:p>
    <w:p w:rsidR="00327709" w:rsidRPr="002577B4" w:rsidRDefault="00327709" w:rsidP="00327709">
      <w:pPr>
        <w:widowControl w:val="0"/>
      </w:pPr>
      <w:r w:rsidRPr="002577B4">
        <w:t>If a test case is executed on an existing static test configuration, the configuration shall be provided in form on an expression that evaluates to a configuration reference.</w:t>
      </w:r>
    </w:p>
    <w:p w:rsidR="00327709" w:rsidRPr="002577B4" w:rsidRDefault="00327709" w:rsidP="00327709">
      <w:pPr>
        <w:widowControl w:val="0"/>
      </w:pPr>
      <w:r w:rsidRPr="002577B4">
        <w:t>If no timeout exception occurs, the MTC is created or started, the control instance (representing the control part of the TTCN-3 module) is blocked until the test case terminates, and for the further test case execution the flow of control is given to the MTC. The flow of control is given back to the control instance when the MTC stops its execution.</w:t>
      </w:r>
    </w:p>
    <w:p w:rsidR="00327709" w:rsidRPr="002577B4" w:rsidRDefault="00327709" w:rsidP="00327709">
      <w:pPr>
        <w:widowControl w:val="0"/>
      </w:pPr>
      <w:r w:rsidRPr="002577B4">
        <w:t xml:space="preserve">The flow graph segment </w:t>
      </w:r>
      <w:r w:rsidRPr="002577B4">
        <w:rPr>
          <w:rFonts w:ascii="Courier New" w:hAnsi="Courier New"/>
        </w:rPr>
        <w:t>&lt;execute-stmt&gt;</w:t>
      </w:r>
      <w:r w:rsidRPr="002577B4">
        <w:t xml:space="preserve"> in figure 67 defines the execution of an </w:t>
      </w:r>
      <w:r w:rsidRPr="002577B4">
        <w:rPr>
          <w:rFonts w:ascii="Courier New" w:hAnsi="Courier New"/>
          <w:b/>
        </w:rPr>
        <w:t>execute</w:t>
      </w:r>
      <w:r w:rsidRPr="002577B4">
        <w:t xml:space="preserve"> statement. The operational semantics distinguishes the cases where a test case is executed on an existing static test configuration and where not.</w:t>
      </w:r>
    </w:p>
    <w:p w:rsidR="00327709" w:rsidRPr="002577B4" w:rsidRDefault="00327709" w:rsidP="00327709">
      <w:pPr>
        <w:pStyle w:val="FL"/>
        <w:keepNext w:val="0"/>
        <w:keepLines w:val="0"/>
        <w:widowControl w:val="0"/>
      </w:pPr>
      <w:r w:rsidRPr="002577B4">
        <w:object w:dxaOrig="8865" w:dyaOrig="2385">
          <v:shape id="_x0000_i1034" type="#_x0000_t75" style="width:443.25pt;height:118.5pt" o:ole="">
            <v:imagedata r:id="rId35" o:title=""/>
          </v:shape>
          <o:OLEObject Type="Embed" ProgID="Word.Picture.8" ShapeID="_x0000_i1034" DrawAspect="Content" ObjectID="_1544003581" r:id="rId36"/>
        </w:object>
      </w:r>
    </w:p>
    <w:p w:rsidR="00327709" w:rsidRPr="002577B4" w:rsidRDefault="00327709" w:rsidP="00327709">
      <w:pPr>
        <w:pStyle w:val="TF"/>
        <w:keepLines w:val="0"/>
        <w:widowControl w:val="0"/>
      </w:pPr>
      <w:r w:rsidRPr="002577B4">
        <w:t xml:space="preserve">Figure 67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&lt;execute-stmt&gt;</w:t>
      </w:r>
    </w:p>
    <w:p w:rsidR="00327709" w:rsidRPr="002577B4" w:rsidRDefault="00327709" w:rsidP="00327709">
      <w:pPr>
        <w:pStyle w:val="berschrift2"/>
      </w:pPr>
      <w:bookmarkStart w:id="112" w:name="_Toc420495969"/>
      <w:r w:rsidRPr="002577B4">
        <w:t>6.31</w:t>
      </w:r>
      <w:r w:rsidRPr="002577B4">
        <w:tab/>
        <w:t>Flow graph segment &lt;execute-without-config&gt;</w:t>
      </w:r>
      <w:bookmarkEnd w:id="112"/>
    </w:p>
    <w:p w:rsidR="00327709" w:rsidRPr="002577B4" w:rsidRDefault="00327709" w:rsidP="00327709">
      <w:pPr>
        <w:widowControl w:val="0"/>
      </w:pPr>
      <w:r w:rsidRPr="002577B4">
        <w:t xml:space="preserve">The flow graph segment </w:t>
      </w:r>
      <w:r w:rsidRPr="002577B4">
        <w:rPr>
          <w:rFonts w:ascii="Courier New" w:hAnsi="Courier New"/>
        </w:rPr>
        <w:t>&lt;execute-without-config&gt;</w:t>
      </w:r>
      <w:r w:rsidRPr="002577B4">
        <w:t xml:space="preserve"> in figure 67a distinguishes between the case where the execution is guarded by a timeout and the case where the statement is not guarded.</w:t>
      </w:r>
    </w:p>
    <w:p w:rsidR="00327709" w:rsidRPr="002577B4" w:rsidRDefault="00327709" w:rsidP="00327709">
      <w:pPr>
        <w:pStyle w:val="FL"/>
        <w:keepNext w:val="0"/>
        <w:keepLines w:val="0"/>
        <w:widowControl w:val="0"/>
      </w:pPr>
      <w:r w:rsidRPr="002577B4">
        <w:object w:dxaOrig="8865" w:dyaOrig="2385">
          <v:shape id="_x0000_i1035" type="#_x0000_t75" style="width:443.25pt;height:118.5pt" o:ole="">
            <v:imagedata r:id="rId37" o:title=""/>
          </v:shape>
          <o:OLEObject Type="Embed" ProgID="Word.Picture.8" ShapeID="_x0000_i1035" DrawAspect="Content" ObjectID="_1544003582" r:id="rId38"/>
        </w:object>
      </w:r>
    </w:p>
    <w:p w:rsidR="00327709" w:rsidRPr="002577B4" w:rsidRDefault="00327709" w:rsidP="00327709">
      <w:pPr>
        <w:pStyle w:val="TF"/>
        <w:keepLines w:val="0"/>
        <w:widowControl w:val="0"/>
      </w:pPr>
      <w:r w:rsidRPr="002577B4">
        <w:t xml:space="preserve">Figure 67a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&lt;execute-stmt&gt;</w:t>
      </w:r>
    </w:p>
    <w:p w:rsidR="00327709" w:rsidRPr="002577B4" w:rsidRDefault="00327709" w:rsidP="00327709">
      <w:pPr>
        <w:pStyle w:val="berschrift2"/>
      </w:pPr>
      <w:bookmarkStart w:id="113" w:name="_Toc420495970"/>
      <w:r w:rsidRPr="002577B4">
        <w:t>6.32</w:t>
      </w:r>
      <w:r w:rsidRPr="002577B4">
        <w:tab/>
        <w:t>Flow graph segment &lt;execute-on-config&gt;</w:t>
      </w:r>
      <w:bookmarkEnd w:id="113"/>
    </w:p>
    <w:p w:rsidR="00327709" w:rsidRPr="002577B4" w:rsidRDefault="00327709" w:rsidP="00327709">
      <w:pPr>
        <w:widowControl w:val="0"/>
      </w:pPr>
      <w:r w:rsidRPr="002577B4">
        <w:t xml:space="preserve">The flow graph segment </w:t>
      </w:r>
      <w:r w:rsidRPr="002577B4">
        <w:rPr>
          <w:rFonts w:ascii="Courier New" w:hAnsi="Courier New"/>
        </w:rPr>
        <w:t>&lt;execute-on-config&gt;</w:t>
      </w:r>
      <w:r w:rsidRPr="002577B4">
        <w:t xml:space="preserve"> in figure 69a distinguishes between the case where the execution of a test case on a configuration is guarded by a timeout and the case where the execution is not guarded.</w:t>
      </w:r>
    </w:p>
    <w:p w:rsidR="00327709" w:rsidRPr="002577B4" w:rsidRDefault="00327709" w:rsidP="00327709">
      <w:pPr>
        <w:pStyle w:val="FL"/>
        <w:keepNext w:val="0"/>
        <w:keepLines w:val="0"/>
        <w:widowControl w:val="0"/>
      </w:pPr>
      <w:r w:rsidRPr="002577B4">
        <w:object w:dxaOrig="8865" w:dyaOrig="2385">
          <v:shape id="_x0000_i1036" type="#_x0000_t75" style="width:443.25pt;height:118.5pt" o:ole="">
            <v:imagedata r:id="rId39" o:title=""/>
          </v:shape>
          <o:OLEObject Type="Embed" ProgID="Word.Picture.8" ShapeID="_x0000_i1036" DrawAspect="Content" ObjectID="_1544003583" r:id="rId40"/>
        </w:object>
      </w:r>
    </w:p>
    <w:p w:rsidR="00327709" w:rsidRPr="002577B4" w:rsidRDefault="00327709" w:rsidP="00327709">
      <w:pPr>
        <w:pStyle w:val="TF"/>
        <w:keepLines w:val="0"/>
        <w:widowControl w:val="0"/>
      </w:pPr>
      <w:r w:rsidRPr="002577B4">
        <w:t xml:space="preserve">Figure 69a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&lt;execute-on-config&gt;</w:t>
      </w:r>
    </w:p>
    <w:p w:rsidR="00327709" w:rsidRPr="002577B4" w:rsidRDefault="00327709" w:rsidP="00327709">
      <w:pPr>
        <w:pStyle w:val="berschrift2"/>
      </w:pPr>
      <w:bookmarkStart w:id="114" w:name="_Toc420495971"/>
      <w:r w:rsidRPr="002577B4">
        <w:t>6.33</w:t>
      </w:r>
      <w:r w:rsidRPr="002577B4">
        <w:tab/>
        <w:t>Flow graph segment &lt;execute-on-config-without-timeout&gt;</w:t>
      </w:r>
      <w:bookmarkEnd w:id="114"/>
    </w:p>
    <w:p w:rsidR="00327709" w:rsidRPr="002577B4" w:rsidRDefault="00327709" w:rsidP="00327709">
      <w:r w:rsidRPr="002577B4">
        <w:t>Executing a test case on a static configuration means to start the behaviour of the test case on the MTC of the test configuration, i.e.</w:t>
      </w:r>
      <w:r w:rsidRPr="002577B4">
        <w:tab/>
      </w:r>
      <w:r w:rsidRPr="002577B4">
        <w:rPr>
          <w:rFonts w:ascii="Courier New" w:hAnsi="Courier New" w:cs="Courier New"/>
        </w:rPr>
        <w:t>MyMTC.</w:t>
      </w:r>
      <w:r w:rsidRPr="002577B4">
        <w:rPr>
          <w:rFonts w:ascii="Courier New" w:hAnsi="Courier New" w:cs="Courier New"/>
          <w:b/>
        </w:rPr>
        <w:t>start</w:t>
      </w:r>
      <w:r w:rsidRPr="002577B4">
        <w:rPr>
          <w:rFonts w:ascii="Courier New" w:hAnsi="Courier New" w:cs="Courier New"/>
        </w:rPr>
        <w:t>(TestCaseName(P1…Pn))</w:t>
      </w:r>
      <w:r w:rsidRPr="002577B4">
        <w:t>.</w:t>
      </w:r>
    </w:p>
    <w:p w:rsidR="00327709" w:rsidRPr="002577B4" w:rsidRDefault="00327709" w:rsidP="00327709">
      <w:pPr>
        <w:pStyle w:val="B1"/>
      </w:pPr>
      <w:r w:rsidRPr="002577B4">
        <w:t>In addition the following parts of the configuration state have to be reset to the following values:</w:t>
      </w:r>
    </w:p>
    <w:p w:rsidR="00327709" w:rsidRPr="002577B4" w:rsidRDefault="00327709" w:rsidP="00327709">
      <w:pPr>
        <w:pStyle w:val="B2"/>
      </w:pPr>
      <w:r w:rsidRPr="002577B4">
        <w:t xml:space="preserve">the global test case verdict and all local component verdicts are set to </w:t>
      </w:r>
      <w:r w:rsidRPr="002577B4">
        <w:rPr>
          <w:b/>
          <w:bCs/>
        </w:rPr>
        <w:t>none</w:t>
      </w:r>
      <w:r w:rsidRPr="002577B4">
        <w:t>;</w:t>
      </w:r>
    </w:p>
    <w:p w:rsidR="00327709" w:rsidRPr="002577B4" w:rsidRDefault="00327709" w:rsidP="00327709">
      <w:pPr>
        <w:pStyle w:val="B2"/>
      </w:pPr>
      <w:r w:rsidRPr="002577B4">
        <w:t>the local default lists of all components of the test configuration are emptied;</w:t>
      </w:r>
    </w:p>
    <w:p w:rsidR="00327709" w:rsidRPr="002577B4" w:rsidRDefault="00327709" w:rsidP="00327709">
      <w:pPr>
        <w:pStyle w:val="B2"/>
      </w:pPr>
      <w:r w:rsidRPr="002577B4">
        <w:lastRenderedPageBreak/>
        <w:t>the global lists DONE and KILLED are emptied. These lists are used for storing the test components that stopped their execution or have been killed during test execution.</w:t>
      </w:r>
    </w:p>
    <w:p w:rsidR="00327709" w:rsidRPr="002577B4" w:rsidRDefault="00327709" w:rsidP="00327709">
      <w:r w:rsidRPr="002577B4">
        <w:t xml:space="preserve">The flow graph segment </w:t>
      </w:r>
      <w:r w:rsidRPr="002577B4">
        <w:rPr>
          <w:rFonts w:ascii="Courier New" w:hAnsi="Courier New"/>
        </w:rPr>
        <w:t>&lt;execute-on-config-without-timeout&gt;</w:t>
      </w:r>
      <w:r w:rsidRPr="002577B4">
        <w:t xml:space="preserve"> in figure 69b specifies the execution of a test case on a static configuration where the execution is not guarded by a timer. It makes use of the </w:t>
      </w:r>
      <w:r w:rsidRPr="002577B4">
        <w:rPr>
          <w:rFonts w:ascii="Courier New" w:hAnsi="Courier New" w:cs="Courier New"/>
          <w:b/>
          <w:bCs/>
        </w:rPr>
        <w:t xml:space="preserve">start </w:t>
      </w:r>
      <w:r w:rsidR="00CF0458" w:rsidRPr="002577B4">
        <w:t>component operation.</w:t>
      </w:r>
    </w:p>
    <w:p w:rsidR="00327709" w:rsidRPr="002577B4" w:rsidRDefault="0093045F" w:rsidP="00327709">
      <w:pPr>
        <w:pStyle w:val="FL"/>
        <w:keepNext w:val="0"/>
        <w:keepLines w:val="0"/>
        <w:widowControl w:val="0"/>
      </w:pPr>
      <w:r w:rsidRPr="002577B4">
        <w:object w:dxaOrig="9375" w:dyaOrig="10096">
          <v:shape id="_x0000_i1037" type="#_x0000_t75" style="width:447.75pt;height:478.5pt" o:ole="">
            <v:imagedata r:id="rId41" o:title="" cropleft="-210f" cropright="-210f"/>
          </v:shape>
          <o:OLEObject Type="Embed" ProgID="Word.Picture.8" ShapeID="_x0000_i1037" DrawAspect="Content" ObjectID="_1544003584" r:id="rId42"/>
        </w:object>
      </w:r>
    </w:p>
    <w:p w:rsidR="00327709" w:rsidRPr="002577B4" w:rsidRDefault="00327709" w:rsidP="00327709">
      <w:pPr>
        <w:pStyle w:val="TF"/>
        <w:keepLines w:val="0"/>
        <w:widowControl w:val="0"/>
      </w:pPr>
      <w:r w:rsidRPr="002577B4">
        <w:t xml:space="preserve">Figure 69b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&lt;execute-on-config-without-timeout&gt;</w:t>
      </w:r>
    </w:p>
    <w:p w:rsidR="00327709" w:rsidRPr="002577B4" w:rsidRDefault="00327709" w:rsidP="0093045F">
      <w:pPr>
        <w:pStyle w:val="berschrift2"/>
        <w:keepNext w:val="0"/>
      </w:pPr>
      <w:bookmarkStart w:id="115" w:name="_Toc420495972"/>
      <w:r w:rsidRPr="002577B4">
        <w:t>6.34</w:t>
      </w:r>
      <w:r w:rsidRPr="002577B4">
        <w:tab/>
        <w:t>Flow graph segment &lt;execute-on-config-timeout&gt;</w:t>
      </w:r>
      <w:bookmarkEnd w:id="115"/>
    </w:p>
    <w:p w:rsidR="00327709" w:rsidRPr="002577B4" w:rsidRDefault="00327709" w:rsidP="0093045F">
      <w:pPr>
        <w:keepLines/>
      </w:pPr>
      <w:r w:rsidRPr="002577B4">
        <w:t xml:space="preserve">The flow graph segment </w:t>
      </w:r>
      <w:r w:rsidRPr="002577B4">
        <w:rPr>
          <w:rFonts w:ascii="Courier New" w:hAnsi="Courier New"/>
        </w:rPr>
        <w:t>&lt;execute-on-config-timeout&gt;</w:t>
      </w:r>
      <w:r w:rsidRPr="002577B4">
        <w:t xml:space="preserve"> in figure 69c</w:t>
      </w:r>
      <w:r w:rsidRPr="002577B4">
        <w:rPr>
          <w:b/>
        </w:rPr>
        <w:t xml:space="preserve"> </w:t>
      </w:r>
      <w:r w:rsidRPr="002577B4">
        <w:t xml:space="preserve">defines the execution of a test case on a configuration that is guarded by a timeout value. The flow graph segment also models the execution of the test case by starting the behaviour of the test case on the MTC on an existing static test configuration. In addition, </w:t>
      </w:r>
      <w:r w:rsidRPr="002577B4">
        <w:rPr>
          <w:i/>
          <w:iCs/>
          <w:u w:val="single"/>
        </w:rPr>
        <w:t>TIMER</w:t>
      </w:r>
      <w:r w:rsidR="00CF0458" w:rsidRPr="002577B4">
        <w:rPr>
          <w:i/>
          <w:iCs/>
          <w:u w:val="single"/>
        </w:rPr>
        <w:noBreakHyphen/>
      </w:r>
      <w:r w:rsidRPr="002577B4">
        <w:rPr>
          <w:i/>
          <w:iCs/>
          <w:u w:val="single"/>
        </w:rPr>
        <w:t>GUARD</w:t>
      </w:r>
      <w:r w:rsidRPr="002577B4">
        <w:t xml:space="preserve"> guards the termination.</w:t>
      </w:r>
    </w:p>
    <w:p w:rsidR="00327709" w:rsidRPr="002577B4" w:rsidRDefault="00327709" w:rsidP="00486AF3">
      <w:pPr>
        <w:pStyle w:val="FL"/>
        <w:keepNext w:val="0"/>
        <w:keepLines w:val="0"/>
        <w:widowControl w:val="0"/>
      </w:pPr>
      <w:r w:rsidRPr="002577B4">
        <w:object w:dxaOrig="9375" w:dyaOrig="15847">
          <v:shape id="_x0000_i1038" type="#_x0000_t75" style="width:415.5pt;height:690pt" o:ole="">
            <v:imagedata r:id="rId43" o:title="" cropleft="-524f" cropright="-734f"/>
          </v:shape>
          <o:OLEObject Type="Embed" ProgID="Word.Picture.8" ShapeID="_x0000_i1038" DrawAspect="Content" ObjectID="_1544003585" r:id="rId44"/>
        </w:object>
      </w:r>
    </w:p>
    <w:p w:rsidR="00327709" w:rsidRPr="002577B4" w:rsidRDefault="00327709" w:rsidP="00327709">
      <w:pPr>
        <w:pStyle w:val="TF"/>
        <w:keepLines w:val="0"/>
        <w:widowControl w:val="0"/>
      </w:pPr>
      <w:r w:rsidRPr="002577B4">
        <w:t>Figure 69</w:t>
      </w:r>
      <w:r w:rsidR="004B322F" w:rsidRPr="002577B4">
        <w:t>c</w:t>
      </w:r>
      <w:r w:rsidRPr="002577B4">
        <w:t xml:space="preserv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w:t>
      </w:r>
      <w:r w:rsidR="004B322F" w:rsidRPr="002577B4">
        <w:t>-on-config</w:t>
      </w:r>
      <w:r w:rsidRPr="002577B4">
        <w:t>-timeout&gt;</w:t>
      </w:r>
    </w:p>
    <w:p w:rsidR="00327709" w:rsidRPr="002577B4" w:rsidRDefault="00327709" w:rsidP="00327709">
      <w:pPr>
        <w:pStyle w:val="berschrift2"/>
      </w:pPr>
      <w:bookmarkStart w:id="116" w:name="_Toc420495973"/>
      <w:r w:rsidRPr="002577B4">
        <w:lastRenderedPageBreak/>
        <w:t>6.35</w:t>
      </w:r>
      <w:r w:rsidRPr="002577B4">
        <w:tab/>
        <w:t>Flow graph segment &lt;statement-block&gt;</w:t>
      </w:r>
      <w:bookmarkEnd w:id="116"/>
    </w:p>
    <w:p w:rsidR="00327709" w:rsidRPr="002577B4" w:rsidRDefault="00327709" w:rsidP="00327709">
      <w:pPr>
        <w:widowControl w:val="0"/>
      </w:pPr>
      <w:r w:rsidRPr="002577B4">
        <w:t>The syntactical structure of a statement block is:</w:t>
      </w:r>
    </w:p>
    <w:p w:rsidR="00327709" w:rsidRPr="002577B4" w:rsidRDefault="00327709" w:rsidP="00327709">
      <w:pPr>
        <w:pStyle w:val="PL"/>
        <w:widowControl w:val="0"/>
        <w:rPr>
          <w:noProof w:val="0"/>
        </w:rPr>
      </w:pPr>
      <w:r w:rsidRPr="002577B4">
        <w:rPr>
          <w:noProof w:val="0"/>
        </w:rPr>
        <w:tab/>
        <w:t>{ &lt;statement</w:t>
      </w:r>
      <w:r w:rsidRPr="002577B4">
        <w:rPr>
          <w:noProof w:val="0"/>
          <w:position w:val="-6"/>
          <w:sz w:val="12"/>
          <w:szCs w:val="12"/>
        </w:rPr>
        <w:t>1</w:t>
      </w:r>
      <w:r w:rsidRPr="002577B4">
        <w:rPr>
          <w:noProof w:val="0"/>
        </w:rPr>
        <w:t>&gt;; … ; &lt;statement</w:t>
      </w:r>
      <w:r w:rsidRPr="002577B4">
        <w:rPr>
          <w:noProof w:val="0"/>
          <w:position w:val="-6"/>
          <w:sz w:val="12"/>
          <w:szCs w:val="12"/>
        </w:rPr>
        <w:t>n</w:t>
      </w:r>
      <w:r w:rsidRPr="002577B4">
        <w:rPr>
          <w:noProof w:val="0"/>
        </w:rPr>
        <w:t>&gt; }</w:t>
      </w:r>
    </w:p>
    <w:p w:rsidR="00327709" w:rsidRPr="002577B4" w:rsidRDefault="00327709" w:rsidP="00327709">
      <w:pPr>
        <w:pStyle w:val="PL"/>
        <w:widowControl w:val="0"/>
        <w:rPr>
          <w:noProof w:val="0"/>
        </w:rPr>
      </w:pPr>
    </w:p>
    <w:p w:rsidR="00327709" w:rsidRPr="002577B4" w:rsidRDefault="00327709" w:rsidP="00327709">
      <w:pPr>
        <w:widowControl w:val="0"/>
      </w:pPr>
      <w:r w:rsidRPr="002577B4">
        <w:t>A statement block is a scope unit. When entering a scope unit, new scopes for variables, timers and the value stack have to be initialized. When leaving a scope unit, all variables, timers and stack values of this scope have to be destroyed.</w:t>
      </w:r>
    </w:p>
    <w:p w:rsidR="00327709" w:rsidRPr="002577B4" w:rsidRDefault="00327709" w:rsidP="00327709">
      <w:pPr>
        <w:pStyle w:val="NO"/>
        <w:keepLines w:val="0"/>
        <w:widowControl w:val="0"/>
      </w:pPr>
      <w:r w:rsidRPr="002577B4">
        <w:t>NOTE 1:</w:t>
      </w:r>
      <w:r w:rsidRPr="002577B4">
        <w:tab/>
        <w:t xml:space="preserve">A Statement block can be embedded in another statement blocks or can occur as body of functions, altsteps, test cases and module control, and within compound statements, e.g. </w:t>
      </w:r>
      <w:r w:rsidRPr="002577B4">
        <w:rPr>
          <w:rFonts w:ascii="Courier New" w:hAnsi="Courier New" w:cs="Courier New"/>
          <w:b/>
          <w:bCs/>
        </w:rPr>
        <w:t>alt</w:t>
      </w:r>
      <w:r w:rsidRPr="002577B4">
        <w:t xml:space="preserve">, </w:t>
      </w:r>
      <w:r w:rsidRPr="002577B4">
        <w:rPr>
          <w:rFonts w:ascii="Courier New" w:hAnsi="Courier New" w:cs="Courier New"/>
          <w:b/>
          <w:bCs/>
        </w:rPr>
        <w:t>if-else</w:t>
      </w:r>
      <w:r w:rsidRPr="002577B4">
        <w:t xml:space="preserve"> or </w:t>
      </w:r>
      <w:r w:rsidRPr="002577B4">
        <w:rPr>
          <w:rFonts w:ascii="Courier New" w:hAnsi="Courier New" w:cs="Courier New"/>
          <w:b/>
          <w:bCs/>
        </w:rPr>
        <w:t>do</w:t>
      </w:r>
      <w:r w:rsidRPr="002577B4">
        <w:rPr>
          <w:rFonts w:ascii="Courier New" w:hAnsi="Courier New" w:cs="Courier New"/>
          <w:b/>
          <w:bCs/>
        </w:rPr>
        <w:noBreakHyphen/>
        <w:t>while</w:t>
      </w:r>
      <w:r w:rsidRPr="002577B4">
        <w:t>.</w:t>
      </w:r>
    </w:p>
    <w:p w:rsidR="00327709" w:rsidRPr="002577B4" w:rsidRDefault="00327709" w:rsidP="00327709">
      <w:pPr>
        <w:pStyle w:val="NO"/>
        <w:keepLines w:val="0"/>
        <w:widowControl w:val="0"/>
      </w:pPr>
      <w:r w:rsidRPr="002577B4">
        <w:t>NOTE 2:</w:t>
      </w:r>
      <w:r w:rsidRPr="002577B4">
        <w:tab/>
        <w:t xml:space="preserve">Receiving operations and altstep calls cannot appear in statement blocks, they are embedded in </w:t>
      </w:r>
      <w:r w:rsidRPr="002577B4">
        <w:rPr>
          <w:rFonts w:ascii="Courier New" w:hAnsi="Courier New" w:cs="Courier New"/>
          <w:b/>
          <w:bCs/>
        </w:rPr>
        <w:t>alt</w:t>
      </w:r>
      <w:r w:rsidRPr="002577B4">
        <w:t xml:space="preserve"> statements or </w:t>
      </w:r>
      <w:r w:rsidRPr="002577B4">
        <w:rPr>
          <w:rFonts w:ascii="Courier New" w:hAnsi="Courier New" w:cs="Courier New"/>
          <w:b/>
          <w:bCs/>
        </w:rPr>
        <w:t>call</w:t>
      </w:r>
      <w:r w:rsidRPr="002577B4">
        <w:t xml:space="preserve"> operations.</w:t>
      </w:r>
    </w:p>
    <w:p w:rsidR="00327709" w:rsidRPr="002577B4" w:rsidRDefault="00327709" w:rsidP="00327709">
      <w:pPr>
        <w:pStyle w:val="NO"/>
        <w:keepLines w:val="0"/>
        <w:widowControl w:val="0"/>
      </w:pPr>
      <w:r w:rsidRPr="002577B4">
        <w:t>NOTE 3:</w:t>
      </w:r>
      <w:r w:rsidRPr="002577B4">
        <w:tab/>
        <w:t>The operational semantics also handles operations and declarations like statements, i.e. they are allowed in statement blocks.</w:t>
      </w:r>
    </w:p>
    <w:p w:rsidR="00327709" w:rsidRPr="002577B4" w:rsidRDefault="00327709" w:rsidP="00327709">
      <w:pPr>
        <w:pStyle w:val="NO"/>
        <w:keepLines w:val="0"/>
        <w:widowControl w:val="0"/>
      </w:pPr>
      <w:r w:rsidRPr="002577B4">
        <w:t>NOTE 4:</w:t>
      </w:r>
      <w:r w:rsidRPr="002577B4">
        <w:tab/>
        <w:t xml:space="preserve">Some TTCN-3 functions, like e.g. </w:t>
      </w:r>
      <w:r w:rsidRPr="002577B4">
        <w:rPr>
          <w:rFonts w:ascii="Courier New" w:hAnsi="Courier New" w:cs="Courier New"/>
          <w:b/>
          <w:bCs/>
        </w:rPr>
        <w:t>system</w:t>
      </w:r>
      <w:r w:rsidRPr="002577B4">
        <w:t xml:space="preserve"> or </w:t>
      </w:r>
      <w:r w:rsidRPr="002577B4">
        <w:rPr>
          <w:rFonts w:ascii="Courier New" w:hAnsi="Courier New" w:cs="Courier New"/>
          <w:b/>
          <w:bCs/>
        </w:rPr>
        <w:t>self</w:t>
      </w:r>
      <w:r w:rsidRPr="002577B4">
        <w:t>, are considered to be expressions, which are not useful as stand-alone statements in statement blocks. Their flow graph representations are not listed in figure 78.</w:t>
      </w:r>
    </w:p>
    <w:p w:rsidR="00327709" w:rsidRPr="002577B4" w:rsidRDefault="00327709" w:rsidP="00327709">
      <w:pPr>
        <w:widowControl w:val="0"/>
      </w:pPr>
      <w:r w:rsidRPr="002577B4">
        <w:t xml:space="preserve">The flow graph segment </w:t>
      </w:r>
      <w:r w:rsidRPr="002577B4">
        <w:rPr>
          <w:rFonts w:ascii="Courier New" w:hAnsi="Courier New"/>
        </w:rPr>
        <w:t>&lt;statement-block&gt;</w:t>
      </w:r>
      <w:r w:rsidRPr="002577B4">
        <w:t xml:space="preserve"> in figure 78 defines the execution of a statement block.</w:t>
      </w:r>
    </w:p>
    <w:p w:rsidR="00327709" w:rsidRPr="002577B4" w:rsidRDefault="00327709" w:rsidP="00327709">
      <w:pPr>
        <w:pStyle w:val="FL"/>
        <w:keepNext w:val="0"/>
        <w:keepLines w:val="0"/>
        <w:widowControl w:val="0"/>
      </w:pPr>
      <w:r w:rsidRPr="002577B4">
        <w:object w:dxaOrig="9375" w:dyaOrig="10096">
          <v:shape id="_x0000_i1039" type="#_x0000_t75" style="width:477.75pt;height:504.75pt" o:ole="">
            <v:imagedata r:id="rId45" o:title="" cropleft="-419f" cropright="-839f"/>
          </v:shape>
          <o:OLEObject Type="Embed" ProgID="Word.Picture.8" ShapeID="_x0000_i1039" DrawAspect="Content" ObjectID="_1544003586" r:id="rId46"/>
        </w:object>
      </w:r>
    </w:p>
    <w:p w:rsidR="00327709" w:rsidRPr="002577B4" w:rsidRDefault="00327709" w:rsidP="00327709">
      <w:pPr>
        <w:pStyle w:val="TF"/>
        <w:keepLines w:val="0"/>
        <w:widowControl w:val="0"/>
      </w:pPr>
      <w:r w:rsidRPr="002577B4">
        <w:t xml:space="preserve">Figure 78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&lt;statement-block&gt;</w:t>
      </w:r>
    </w:p>
    <w:p w:rsidR="00327709" w:rsidRPr="002577B4" w:rsidRDefault="00327709" w:rsidP="00357E42">
      <w:pPr>
        <w:pStyle w:val="berschrift2"/>
        <w:keepNext w:val="0"/>
      </w:pPr>
      <w:bookmarkStart w:id="117" w:name="_Toc420495974"/>
      <w:r w:rsidRPr="002577B4">
        <w:t>6.36</w:t>
      </w:r>
      <w:r w:rsidRPr="002577B4">
        <w:tab/>
        <w:t>Halt port operation</w:t>
      </w:r>
      <w:bookmarkEnd w:id="117"/>
    </w:p>
    <w:p w:rsidR="00327709" w:rsidRPr="002577B4" w:rsidRDefault="00327709" w:rsidP="00327709">
      <w:pPr>
        <w:widowControl w:val="0"/>
      </w:pPr>
      <w:r w:rsidRPr="002577B4">
        <w:t xml:space="preserve">The syntactical structure of the </w:t>
      </w:r>
      <w:r w:rsidRPr="002577B4">
        <w:rPr>
          <w:rFonts w:ascii="Courier New" w:hAnsi="Courier New"/>
          <w:b/>
        </w:rPr>
        <w:t>halt</w:t>
      </w:r>
      <w:r w:rsidRPr="002577B4">
        <w:t xml:space="preserve"> port operation is:</w:t>
      </w:r>
    </w:p>
    <w:p w:rsidR="00327709" w:rsidRPr="002577B4" w:rsidRDefault="00327709" w:rsidP="00327709">
      <w:pPr>
        <w:pStyle w:val="PL"/>
        <w:widowControl w:val="0"/>
        <w:rPr>
          <w:b/>
          <w:noProof w:val="0"/>
        </w:rPr>
      </w:pPr>
      <w:r w:rsidRPr="002577B4">
        <w:rPr>
          <w:noProof w:val="0"/>
        </w:rPr>
        <w:tab/>
        <w:t>&lt;portId&gt;</w:t>
      </w:r>
      <w:r w:rsidRPr="002577B4">
        <w:rPr>
          <w:b/>
          <w:noProof w:val="0"/>
        </w:rPr>
        <w:t>.halt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flow graph segment </w:t>
      </w:r>
      <w:r w:rsidRPr="002577B4">
        <w:rPr>
          <w:rFonts w:ascii="Courier New" w:hAnsi="Courier New" w:cs="Courier New"/>
        </w:rPr>
        <w:t>&lt;halt-port-op&gt;</w:t>
      </w:r>
      <w:r w:rsidRPr="002577B4">
        <w:t xml:space="preserve"> in figure 89a defines the execution of the </w:t>
      </w:r>
      <w:r w:rsidRPr="002577B4">
        <w:rPr>
          <w:rFonts w:ascii="Courier New" w:hAnsi="Courier New"/>
          <w:b/>
        </w:rPr>
        <w:t>halt</w:t>
      </w:r>
      <w:r w:rsidRPr="002577B4">
        <w:t xml:space="preserve"> port operation.</w:t>
      </w:r>
    </w:p>
    <w:p w:rsidR="00327709" w:rsidRPr="002577B4" w:rsidRDefault="00327709" w:rsidP="00327709">
      <w:pPr>
        <w:pStyle w:val="FL"/>
        <w:keepNext w:val="0"/>
        <w:keepLines w:val="0"/>
        <w:widowControl w:val="0"/>
      </w:pPr>
      <w:r w:rsidRPr="002577B4">
        <w:object w:dxaOrig="9195" w:dyaOrig="6503">
          <v:shape id="_x0000_i1040" type="#_x0000_t75" style="width:467.25pt;height:324.75pt" o:ole="">
            <v:imagedata r:id="rId47" o:title="" cropleft="-428f" cropright="-641f"/>
          </v:shape>
          <o:OLEObject Type="Embed" ProgID="Word.Picture.8" ShapeID="_x0000_i1040" DrawAspect="Content" ObjectID="_1544003587" r:id="rId48"/>
        </w:object>
      </w:r>
    </w:p>
    <w:p w:rsidR="00327709" w:rsidRPr="002577B4" w:rsidRDefault="00327709" w:rsidP="00327709">
      <w:pPr>
        <w:pStyle w:val="TF"/>
        <w:keepLines w:val="0"/>
        <w:widowControl w:val="0"/>
      </w:pPr>
      <w:r w:rsidRPr="002577B4">
        <w:t xml:space="preserve">Figure 89a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&lt;halt-port-op&gt;</w:t>
      </w:r>
    </w:p>
    <w:p w:rsidR="00327709" w:rsidRPr="002577B4" w:rsidRDefault="00327709" w:rsidP="00327709">
      <w:pPr>
        <w:pStyle w:val="NO"/>
        <w:keepLines w:val="0"/>
        <w:widowControl w:val="0"/>
        <w:rPr>
          <w:iCs/>
        </w:rPr>
      </w:pPr>
      <w:r w:rsidRPr="002577B4">
        <w:t>NOTE:</w:t>
      </w:r>
      <w:r w:rsidRPr="002577B4">
        <w:tab/>
        <w:t xml:space="preserve">The </w:t>
      </w:r>
      <w:r w:rsidRPr="002577B4">
        <w:rPr>
          <w:rFonts w:ascii="Courier New" w:hAnsi="Courier New"/>
          <w:b/>
        </w:rPr>
        <w:t>HALT-MARKER</w:t>
      </w:r>
      <w:r w:rsidRPr="002577B4">
        <w:t xml:space="preserve"> that is put by a </w:t>
      </w:r>
      <w:r w:rsidRPr="002577B4">
        <w:rPr>
          <w:rFonts w:ascii="Courier New" w:hAnsi="Courier New"/>
          <w:b/>
        </w:rPr>
        <w:t>halt</w:t>
      </w:r>
      <w:r w:rsidRPr="002577B4">
        <w:t xml:space="preserve"> operation into the port queue is removed by the </w:t>
      </w:r>
      <w:r w:rsidRPr="002577B4">
        <w:rPr>
          <w:i/>
          <w:u w:val="single"/>
        </w:rPr>
        <w:t>SNAP</w:t>
      </w:r>
      <w:r w:rsidR="00CF0458" w:rsidRPr="002577B4">
        <w:rPr>
          <w:i/>
          <w:u w:val="single"/>
        </w:rPr>
        <w:noBreakHyphen/>
      </w:r>
      <w:r w:rsidRPr="002577B4">
        <w:rPr>
          <w:i/>
          <w:u w:val="single"/>
        </w:rPr>
        <w:t>PORTS</w:t>
      </w:r>
      <w:r w:rsidRPr="002577B4">
        <w:rPr>
          <w:iCs/>
        </w:rPr>
        <w:t xml:space="preserve"> function (see </w:t>
      </w:r>
      <w:r w:rsidR="00492FC3" w:rsidRPr="002577B4">
        <w:t>ETSI ES 201 873-4</w:t>
      </w:r>
      <w:r w:rsidR="00576BE9" w:rsidRPr="002577B4">
        <w:t xml:space="preserve"> [</w:t>
      </w:r>
      <w:r w:rsidR="00576BE9" w:rsidRPr="002577B4">
        <w:rPr>
          <w:color w:val="0000FF"/>
        </w:rPr>
        <w:fldChar w:fldCharType="begin"/>
      </w:r>
      <w:r w:rsidR="008E4A69" w:rsidRPr="002577B4">
        <w:rPr>
          <w:color w:val="0000FF"/>
        </w:rPr>
        <w:instrText xml:space="preserve">REF REF_ES201873_4  \h </w:instrText>
      </w:r>
      <w:r w:rsidR="00576BE9" w:rsidRPr="002577B4">
        <w:rPr>
          <w:color w:val="0000FF"/>
        </w:rPr>
      </w:r>
      <w:r w:rsidR="00576BE9" w:rsidRPr="002577B4">
        <w:rPr>
          <w:color w:val="0000FF"/>
        </w:rPr>
        <w:fldChar w:fldCharType="separate"/>
      </w:r>
      <w:r w:rsidR="0093724C" w:rsidRPr="002577B4">
        <w:t>2</w:t>
      </w:r>
      <w:r w:rsidR="00576BE9" w:rsidRPr="002577B4">
        <w:rPr>
          <w:color w:val="0000FF"/>
        </w:rPr>
        <w:fldChar w:fldCharType="end"/>
      </w:r>
      <w:r w:rsidR="00576BE9" w:rsidRPr="002577B4">
        <w:t xml:space="preserve">], </w:t>
      </w:r>
      <w:r w:rsidRPr="002577B4">
        <w:rPr>
          <w:iCs/>
        </w:rPr>
        <w:t xml:space="preserve">clause </w:t>
      </w:r>
      <w:r w:rsidRPr="002577B4">
        <w:t xml:space="preserve">8.3.3.2) when the marker is reached, i.e. all messages preceding the marker have been processed. The </w:t>
      </w:r>
      <w:r w:rsidRPr="002577B4">
        <w:rPr>
          <w:i/>
          <w:u w:val="single"/>
        </w:rPr>
        <w:t>SNAP-PORTS</w:t>
      </w:r>
      <w:r w:rsidRPr="002577B4">
        <w:rPr>
          <w:iCs/>
        </w:rPr>
        <w:t xml:space="preserve"> function is </w:t>
      </w:r>
      <w:r w:rsidRPr="002577B4">
        <w:t>called when</w:t>
      </w:r>
      <w:r w:rsidRPr="002577B4">
        <w:rPr>
          <w:iCs/>
        </w:rPr>
        <w:t xml:space="preserve"> taking a snapshot.</w:t>
      </w:r>
    </w:p>
    <w:p w:rsidR="00327709" w:rsidRPr="002577B4" w:rsidRDefault="00327709" w:rsidP="00327709">
      <w:pPr>
        <w:pStyle w:val="berschrift2"/>
      </w:pPr>
      <w:bookmarkStart w:id="118" w:name="_Toc420495975"/>
      <w:r w:rsidRPr="002577B4">
        <w:t>6.37</w:t>
      </w:r>
      <w:r w:rsidRPr="002577B4">
        <w:tab/>
        <w:t>Kill component operation</w:t>
      </w:r>
      <w:bookmarkEnd w:id="118"/>
    </w:p>
    <w:p w:rsidR="00327709" w:rsidRPr="002577B4" w:rsidRDefault="00327709" w:rsidP="00327709">
      <w:pPr>
        <w:widowControl w:val="0"/>
      </w:pPr>
      <w:r w:rsidRPr="002577B4">
        <w:t xml:space="preserve">The syntactical structure of the </w:t>
      </w:r>
      <w:r w:rsidRPr="002577B4">
        <w:rPr>
          <w:rFonts w:ascii="Courier New" w:hAnsi="Courier New"/>
          <w:b/>
        </w:rPr>
        <w:t>kill</w:t>
      </w:r>
      <w:r w:rsidRPr="002577B4">
        <w:t xml:space="preserve"> component statement is:</w:t>
      </w:r>
    </w:p>
    <w:p w:rsidR="00327709" w:rsidRPr="002577B4" w:rsidRDefault="00327709" w:rsidP="00327709">
      <w:pPr>
        <w:pStyle w:val="PL"/>
        <w:widowControl w:val="0"/>
        <w:rPr>
          <w:b/>
          <w:noProof w:val="0"/>
        </w:rPr>
      </w:pPr>
      <w:r w:rsidRPr="002577B4">
        <w:rPr>
          <w:noProof w:val="0"/>
        </w:rPr>
        <w:tab/>
        <w:t>&lt;</w:t>
      </w:r>
      <w:r w:rsidRPr="002577B4">
        <w:rPr>
          <w:noProof w:val="0"/>
          <w:u w:val="single"/>
        </w:rPr>
        <w:t>component</w:t>
      </w:r>
      <w:r w:rsidRPr="002577B4">
        <w:rPr>
          <w:noProof w:val="0"/>
        </w:rPr>
        <w:t>-expression&gt;.</w:t>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rPr>
          <w:bCs/>
        </w:rPr>
      </w:pPr>
      <w:r w:rsidRPr="002577B4">
        <w:t xml:space="preserve">The </w:t>
      </w:r>
      <w:r w:rsidRPr="002577B4">
        <w:rPr>
          <w:rFonts w:ascii="Courier New" w:hAnsi="Courier New"/>
          <w:b/>
        </w:rPr>
        <w:t>kill</w:t>
      </w:r>
      <w:r w:rsidRPr="002577B4">
        <w:t xml:space="preserve"> component operation stops the specified component and removes it from the test system. All test components will be stopped and removed from the test system, i.e. the test case terminates, if the MTC is killed (e.g. </w:t>
      </w:r>
      <w:r w:rsidRPr="002577B4">
        <w:rPr>
          <w:rFonts w:ascii="Courier New" w:hAnsi="Courier New" w:cs="Courier New"/>
          <w:b/>
          <w:bCs/>
        </w:rPr>
        <w:t>mtc</w:t>
      </w:r>
      <w:r w:rsidRPr="002577B4">
        <w:rPr>
          <w:rFonts w:ascii="Courier New" w:hAnsi="Courier New" w:cs="Courier New"/>
        </w:rPr>
        <w:t>.</w:t>
      </w:r>
      <w:r w:rsidRPr="002577B4">
        <w:rPr>
          <w:rFonts w:ascii="Courier New" w:hAnsi="Courier New" w:cs="Courier New"/>
          <w:b/>
          <w:bCs/>
        </w:rPr>
        <w:t>kill</w:t>
      </w:r>
      <w:r w:rsidRPr="002577B4">
        <w:t xml:space="preserve">) or kills itself (e.g. </w:t>
      </w:r>
      <w:r w:rsidRPr="002577B4">
        <w:rPr>
          <w:rFonts w:ascii="Courier New" w:hAnsi="Courier New" w:cs="Courier New"/>
          <w:b/>
          <w:bCs/>
        </w:rPr>
        <w:t>self</w:t>
      </w:r>
      <w:r w:rsidRPr="002577B4">
        <w:rPr>
          <w:rFonts w:ascii="Courier New" w:hAnsi="Courier New" w:cs="Courier New"/>
        </w:rPr>
        <w:t>.</w:t>
      </w:r>
      <w:r w:rsidRPr="002577B4">
        <w:rPr>
          <w:rFonts w:ascii="Courier New" w:hAnsi="Courier New" w:cs="Courier New"/>
          <w:b/>
          <w:bCs/>
        </w:rPr>
        <w:t>kill</w:t>
      </w:r>
      <w:r w:rsidRPr="002577B4">
        <w:t xml:space="preserve">). The MTC may kill all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kill</w:t>
      </w:r>
      <w:r w:rsidRPr="002577B4">
        <w:rPr>
          <w:bCs/>
        </w:rPr>
        <w:t>.</w:t>
      </w:r>
    </w:p>
    <w:p w:rsidR="00327709" w:rsidRPr="002577B4" w:rsidRDefault="00327709" w:rsidP="00327709">
      <w:pPr>
        <w:widowControl w:val="0"/>
      </w:pPr>
      <w:r w:rsidRPr="002577B4">
        <w:t xml:space="preserve">Special rules apply for using the </w:t>
      </w:r>
      <w:r w:rsidRPr="002577B4">
        <w:rPr>
          <w:rFonts w:ascii="Courier New" w:hAnsi="Courier New"/>
          <w:b/>
        </w:rPr>
        <w:t>kill</w:t>
      </w:r>
      <w:r w:rsidRPr="002577B4">
        <w:t xml:space="preserve"> component operation in static test configurations: Applying the </w:t>
      </w:r>
      <w:r w:rsidRPr="002577B4">
        <w:rPr>
          <w:rFonts w:ascii="Courier New" w:hAnsi="Courier New"/>
          <w:b/>
        </w:rPr>
        <w:t>kill</w:t>
      </w:r>
      <w:r w:rsidRPr="002577B4">
        <w:t xml:space="preserve"> component operation to a static component leads to a dynamic error. The lifetime of all static components (including the MTC) is bound to the lifetime of the test configuration. However, the MTC may kill all non-static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kill</w:t>
      </w:r>
      <w:r w:rsidRPr="002577B4">
        <w:rPr>
          <w:bCs/>
        </w:rPr>
        <w:t>.</w:t>
      </w:r>
    </w:p>
    <w:p w:rsidR="00327709" w:rsidRPr="002577B4" w:rsidRDefault="00327709" w:rsidP="00327709">
      <w:pPr>
        <w:widowControl w:val="0"/>
      </w:pPr>
      <w:r w:rsidRPr="002577B4">
        <w:t>A component to be killed is identified by a component reference provided as expression, e.g. a value or value returning function. For simplicity, the keyword "</w:t>
      </w:r>
      <w:r w:rsidRPr="002577B4">
        <w:rPr>
          <w:rFonts w:ascii="Courier New" w:hAnsi="Courier New" w:cs="Courier New"/>
          <w:b/>
          <w:bCs/>
        </w:rPr>
        <w:t>all component</w:t>
      </w:r>
      <w:r w:rsidRPr="002577B4">
        <w:t xml:space="preserve">" is considered to be special values of </w:t>
      </w:r>
      <w:r w:rsidRPr="002577B4">
        <w:rPr>
          <w:rFonts w:ascii="Courier New" w:hAnsi="Courier New"/>
        </w:rPr>
        <w:t>&lt;</w:t>
      </w:r>
      <w:r w:rsidRPr="002577B4">
        <w:rPr>
          <w:rFonts w:ascii="Courier New" w:hAnsi="Courier New"/>
          <w:u w:val="single"/>
        </w:rPr>
        <w:t>component</w:t>
      </w:r>
      <w:r w:rsidRPr="002577B4">
        <w:rPr>
          <w:rFonts w:ascii="Courier New" w:hAnsi="Courier New"/>
        </w:rPr>
        <w:noBreakHyphen/>
        <w:t>expression&gt;</w:t>
      </w:r>
      <w:r w:rsidRPr="002577B4">
        <w:t xml:space="preserve">. The operations </w:t>
      </w:r>
      <w:r w:rsidRPr="002577B4">
        <w:rPr>
          <w:rFonts w:ascii="Courier New" w:hAnsi="Courier New" w:cs="Courier New"/>
          <w:b/>
        </w:rPr>
        <w:t>mtc</w:t>
      </w:r>
      <w:r w:rsidRPr="002577B4">
        <w:t xml:space="preserve"> and </w:t>
      </w:r>
      <w:r w:rsidRPr="002577B4">
        <w:rPr>
          <w:rFonts w:ascii="Courier New" w:hAnsi="Courier New" w:cs="Courier New"/>
          <w:b/>
        </w:rPr>
        <w:t>self</w:t>
      </w:r>
      <w:r w:rsidRPr="002577B4">
        <w:t xml:space="preserve"> are evaluated according to </w:t>
      </w:r>
      <w:r w:rsidR="00492FC3" w:rsidRPr="002577B4">
        <w:t>ETSI ES 201 873-4</w:t>
      </w:r>
      <w:r w:rsidR="008779B7" w:rsidRPr="002577B4">
        <w:t xml:space="preserve"> [</w:t>
      </w:r>
      <w:r w:rsidR="008779B7" w:rsidRPr="002577B4">
        <w:rPr>
          <w:color w:val="0000FF"/>
        </w:rPr>
        <w:fldChar w:fldCharType="begin"/>
      </w:r>
      <w:r w:rsidR="008E4A69" w:rsidRPr="002577B4">
        <w:rPr>
          <w:color w:val="0000FF"/>
        </w:rPr>
        <w:instrText xml:space="preserve">REF REF_ES201873_4  \h </w:instrText>
      </w:r>
      <w:r w:rsidR="008779B7" w:rsidRPr="002577B4">
        <w:rPr>
          <w:color w:val="0000FF"/>
        </w:rPr>
      </w:r>
      <w:r w:rsidR="008779B7" w:rsidRPr="002577B4">
        <w:rPr>
          <w:color w:val="0000FF"/>
        </w:rPr>
        <w:fldChar w:fldCharType="separate"/>
      </w:r>
      <w:r w:rsidR="0093724C" w:rsidRPr="002577B4">
        <w:t>2</w:t>
      </w:r>
      <w:r w:rsidR="008779B7" w:rsidRPr="002577B4">
        <w:rPr>
          <w:color w:val="0000FF"/>
        </w:rPr>
        <w:fldChar w:fldCharType="end"/>
      </w:r>
      <w:r w:rsidR="008779B7" w:rsidRPr="002577B4">
        <w:t xml:space="preserve">], </w:t>
      </w:r>
      <w:r w:rsidRPr="002577B4">
        <w:t>clauses</w:t>
      </w:r>
      <w:r w:rsidR="008779B7" w:rsidRPr="002577B4">
        <w:t> </w:t>
      </w:r>
      <w:r w:rsidRPr="002577B4">
        <w:t>9.33 and 9.43.</w:t>
      </w:r>
    </w:p>
    <w:p w:rsidR="00327709" w:rsidRPr="002577B4" w:rsidRDefault="00327709" w:rsidP="00327709">
      <w:pPr>
        <w:widowControl w:val="0"/>
      </w:pPr>
      <w:r w:rsidRPr="002577B4">
        <w:t xml:space="preserve">The flow graph segment </w:t>
      </w:r>
      <w:r w:rsidRPr="002577B4">
        <w:rPr>
          <w:rFonts w:ascii="Courier New" w:hAnsi="Courier New" w:cs="Courier New"/>
        </w:rPr>
        <w:t>&lt;kill-component-op&gt;</w:t>
      </w:r>
      <w:r w:rsidRPr="002577B4">
        <w:t xml:space="preserve"> in figure 90a defines the execution of the </w:t>
      </w:r>
      <w:r w:rsidRPr="002577B4">
        <w:rPr>
          <w:rFonts w:ascii="Courier New" w:hAnsi="Courier New"/>
          <w:b/>
        </w:rPr>
        <w:t>kill</w:t>
      </w:r>
      <w:r w:rsidRPr="002577B4">
        <w:t xml:space="preserve"> component operation.</w:t>
      </w:r>
    </w:p>
    <w:p w:rsidR="00327709" w:rsidRPr="002577B4" w:rsidRDefault="00327709" w:rsidP="00327709">
      <w:pPr>
        <w:pStyle w:val="FL"/>
        <w:keepNext w:val="0"/>
        <w:keepLines w:val="0"/>
        <w:widowControl w:val="0"/>
      </w:pPr>
      <w:r w:rsidRPr="002577B4">
        <w:object w:dxaOrig="9375" w:dyaOrig="10276">
          <v:shape id="_x0000_i1041" type="#_x0000_t75" style="width:473.25pt;height:513.75pt" o:ole="">
            <v:imagedata r:id="rId49" o:title="" cropleft="-315f" cropright="-315f"/>
          </v:shape>
          <o:OLEObject Type="Embed" ProgID="Word.Picture.8" ShapeID="_x0000_i1041" DrawAspect="Content" ObjectID="_1544003588" r:id="rId50"/>
        </w:object>
      </w:r>
    </w:p>
    <w:p w:rsidR="00327709" w:rsidRPr="002577B4" w:rsidRDefault="00327709" w:rsidP="00327709">
      <w:pPr>
        <w:pStyle w:val="TF"/>
        <w:keepLines w:val="0"/>
        <w:widowControl w:val="0"/>
      </w:pPr>
      <w:r w:rsidRPr="002577B4">
        <w:t xml:space="preserve">Figure 90a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&lt;kill-component-op&gt;</w:t>
      </w:r>
    </w:p>
    <w:p w:rsidR="00327709" w:rsidRPr="002577B4" w:rsidRDefault="0067462C" w:rsidP="00327709">
      <w:pPr>
        <w:pStyle w:val="berschrift2"/>
      </w:pPr>
      <w:bookmarkStart w:id="119" w:name="_Toc420495976"/>
      <w:r w:rsidRPr="002577B4">
        <w:lastRenderedPageBreak/>
        <w:t>6</w:t>
      </w:r>
      <w:r w:rsidR="00327709" w:rsidRPr="002577B4">
        <w:t>.38</w:t>
      </w:r>
      <w:r w:rsidR="00327709" w:rsidRPr="002577B4">
        <w:tab/>
        <w:t>Flow graph segment &lt;kill-mtc&gt;</w:t>
      </w:r>
      <w:bookmarkEnd w:id="119"/>
    </w:p>
    <w:p w:rsidR="00327709" w:rsidRPr="002577B4" w:rsidRDefault="00327709" w:rsidP="00327709">
      <w:pPr>
        <w:keepNext/>
        <w:keepLines/>
        <w:widowControl w:val="0"/>
      </w:pPr>
      <w:r w:rsidRPr="002577B4">
        <w:t xml:space="preserve">The </w:t>
      </w:r>
      <w:r w:rsidRPr="002577B4">
        <w:rPr>
          <w:rFonts w:ascii="Courier New" w:hAnsi="Courier New" w:cs="Courier New"/>
        </w:rPr>
        <w:t>&lt;kill-mtc&gt;</w:t>
      </w:r>
      <w:r w:rsidRPr="002577B4">
        <w:t xml:space="preserve"> flow graph segment in figure 90b describes the killing of the MTC. The effect is that the test case terminates, i.e. the final verdict is calculated and pushed onto the value stack of module control. The release of all resources are released is modelled by deleting the test configuration from the ALL-CONFIGURATIONS list.</w:t>
      </w:r>
    </w:p>
    <w:p w:rsidR="00327709" w:rsidRPr="002577B4" w:rsidRDefault="00327709" w:rsidP="00327709">
      <w:pPr>
        <w:pStyle w:val="FL"/>
        <w:keepNext w:val="0"/>
        <w:keepLines w:val="0"/>
        <w:widowControl w:val="0"/>
      </w:pPr>
      <w:r w:rsidRPr="002577B4">
        <w:object w:dxaOrig="9375" w:dyaOrig="9736">
          <v:shape id="_x0000_i1042" type="#_x0000_t75" style="width:466.5pt;height:487.5pt" o:ole="">
            <v:imagedata r:id="rId51" o:title="" cropleft="-315f" cropright="629f"/>
          </v:shape>
          <o:OLEObject Type="Embed" ProgID="Word.Picture.8" ShapeID="_x0000_i1042" DrawAspect="Content" ObjectID="_1544003589" r:id="rId52"/>
        </w:object>
      </w:r>
    </w:p>
    <w:p w:rsidR="00327709" w:rsidRPr="002577B4" w:rsidRDefault="00327709" w:rsidP="00327709">
      <w:pPr>
        <w:pStyle w:val="TF"/>
        <w:keepLines w:val="0"/>
        <w:widowControl w:val="0"/>
      </w:pPr>
      <w:r w:rsidRPr="002577B4">
        <w:t xml:space="preserve">Figure 90b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&lt;kill-mtc-op&gt;</w:t>
      </w:r>
    </w:p>
    <w:p w:rsidR="00327709" w:rsidRPr="002577B4" w:rsidRDefault="00327709" w:rsidP="00327709">
      <w:pPr>
        <w:pStyle w:val="berschrift2"/>
        <w:keepNext w:val="0"/>
      </w:pPr>
      <w:bookmarkStart w:id="120" w:name="_Toc420495977"/>
      <w:r w:rsidRPr="002577B4">
        <w:t>6.39</w:t>
      </w:r>
      <w:r w:rsidRPr="002577B4">
        <w:tab/>
        <w:t>Flow graph segment &lt;kill-all-comp&gt;</w:t>
      </w:r>
      <w:bookmarkEnd w:id="120"/>
    </w:p>
    <w:p w:rsidR="00327709" w:rsidRPr="002577B4" w:rsidRDefault="00327709" w:rsidP="00327709">
      <w:pPr>
        <w:keepLines/>
        <w:widowControl w:val="0"/>
      </w:pPr>
      <w:r w:rsidRPr="002577B4">
        <w:t xml:space="preserve">The </w:t>
      </w:r>
      <w:r w:rsidRPr="002577B4">
        <w:rPr>
          <w:rFonts w:ascii="Courier New" w:hAnsi="Courier New" w:cs="Courier New"/>
        </w:rPr>
        <w:t>&lt;kill-all-comp&gt;</w:t>
      </w:r>
      <w:r w:rsidRPr="002577B4">
        <w:t xml:space="preserve"> flow graph segment in figure 90d describes the termination of all parallel test components of a test case.</w:t>
      </w:r>
    </w:p>
    <w:p w:rsidR="00327709" w:rsidRPr="002577B4" w:rsidRDefault="00327709" w:rsidP="00327709">
      <w:pPr>
        <w:pStyle w:val="FL"/>
        <w:keepNext w:val="0"/>
        <w:keepLines w:val="0"/>
        <w:widowControl w:val="0"/>
      </w:pPr>
      <w:r w:rsidRPr="002577B4">
        <w:object w:dxaOrig="9375" w:dyaOrig="13331">
          <v:shape id="_x0000_i1043" type="#_x0000_t75" style="width:466.5pt;height:666.75pt" o:ole="">
            <v:imagedata r:id="rId53" o:title="" cropleft="-315f" cropright="629f"/>
          </v:shape>
          <o:OLEObject Type="Embed" ProgID="Word.Picture.8" ShapeID="_x0000_i1043" DrawAspect="Content" ObjectID="_1544003590" r:id="rId54"/>
        </w:object>
      </w:r>
    </w:p>
    <w:p w:rsidR="00327709" w:rsidRPr="002577B4" w:rsidRDefault="00327709" w:rsidP="00327709">
      <w:pPr>
        <w:pStyle w:val="TF"/>
        <w:keepLines w:val="0"/>
        <w:widowControl w:val="0"/>
      </w:pPr>
      <w:r w:rsidRPr="002577B4">
        <w:t xml:space="preserve">Figure 90d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&lt;stop-all-comp&gt;</w:t>
      </w:r>
    </w:p>
    <w:p w:rsidR="00327709" w:rsidRPr="002577B4" w:rsidRDefault="00327709" w:rsidP="00327709">
      <w:pPr>
        <w:pStyle w:val="berschrift2"/>
      </w:pPr>
      <w:bookmarkStart w:id="121" w:name="_Toc420495978"/>
      <w:r w:rsidRPr="002577B4">
        <w:lastRenderedPageBreak/>
        <w:t>6.40</w:t>
      </w:r>
      <w:r w:rsidRPr="002577B4">
        <w:tab/>
        <w:t>Kill execution statement</w:t>
      </w:r>
      <w:bookmarkEnd w:id="121"/>
    </w:p>
    <w:p w:rsidR="00327709" w:rsidRPr="002577B4" w:rsidRDefault="00327709" w:rsidP="00327709">
      <w:pPr>
        <w:widowControl w:val="0"/>
      </w:pPr>
      <w:r w:rsidRPr="002577B4">
        <w:t xml:space="preserve">The syntactical structure of the </w:t>
      </w:r>
      <w:r w:rsidRPr="002577B4">
        <w:rPr>
          <w:rFonts w:ascii="Courier New" w:hAnsi="Courier New"/>
          <w:b/>
        </w:rPr>
        <w:t>kill</w:t>
      </w:r>
      <w:r w:rsidRPr="002577B4">
        <w:t xml:space="preserve"> execution statement is:</w:t>
      </w:r>
    </w:p>
    <w:p w:rsidR="00327709" w:rsidRPr="002577B4" w:rsidRDefault="00327709" w:rsidP="00327709">
      <w:pPr>
        <w:pStyle w:val="PL"/>
        <w:widowControl w:val="0"/>
        <w:rPr>
          <w:b/>
          <w:noProof w:val="0"/>
        </w:rPr>
      </w:pPr>
      <w:r w:rsidRPr="002577B4">
        <w:rPr>
          <w:noProof w:val="0"/>
        </w:rPr>
        <w:tab/>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effect of the </w:t>
      </w:r>
      <w:r w:rsidRPr="002577B4">
        <w:rPr>
          <w:rFonts w:ascii="Courier New" w:hAnsi="Courier New" w:cs="Courier New"/>
          <w:b/>
          <w:bCs/>
        </w:rPr>
        <w:t>kill</w:t>
      </w:r>
      <w:r w:rsidRPr="002577B4">
        <w:t xml:space="preserve"> execution statement depends on the entity that executes the </w:t>
      </w:r>
      <w:r w:rsidRPr="002577B4">
        <w:rPr>
          <w:rFonts w:ascii="Courier New" w:hAnsi="Courier New" w:cs="Courier New"/>
          <w:b/>
          <w:bCs/>
        </w:rPr>
        <w:t>kill</w:t>
      </w:r>
      <w:r w:rsidRPr="002577B4">
        <w:t xml:space="preserve"> execution statement:</w:t>
      </w:r>
    </w:p>
    <w:p w:rsidR="00327709" w:rsidRPr="002577B4" w:rsidRDefault="00327709" w:rsidP="00327709">
      <w:pPr>
        <w:pStyle w:val="B10"/>
        <w:widowControl w:val="0"/>
      </w:pPr>
      <w:r w:rsidRPr="002577B4">
        <w:t>a)</w:t>
      </w:r>
      <w:r w:rsidRPr="002577B4">
        <w:tab/>
        <w:t xml:space="preserve">If </w:t>
      </w:r>
      <w:r w:rsidRPr="002577B4">
        <w:rPr>
          <w:rFonts w:ascii="Courier New" w:hAnsi="Courier New"/>
          <w:b/>
        </w:rPr>
        <w:t>kill</w:t>
      </w:r>
      <w:r w:rsidRPr="002577B4">
        <w:t xml:space="preserve"> is performed by the module control, the test campaign ends, i.e. all test components and the module control disappear from the module state.</w:t>
      </w:r>
    </w:p>
    <w:p w:rsidR="00327709" w:rsidRPr="002577B4" w:rsidRDefault="00327709" w:rsidP="00327709">
      <w:pPr>
        <w:pStyle w:val="B10"/>
        <w:widowControl w:val="0"/>
      </w:pPr>
      <w:r w:rsidRPr="002577B4">
        <w:t>b)</w:t>
      </w:r>
      <w:r w:rsidRPr="002577B4">
        <w:tab/>
        <w:t xml:space="preserve">If the </w:t>
      </w:r>
      <w:r w:rsidRPr="002577B4">
        <w:rPr>
          <w:rFonts w:ascii="Courier New" w:hAnsi="Courier New"/>
          <w:b/>
        </w:rPr>
        <w:t>kill</w:t>
      </w:r>
      <w:r w:rsidRPr="002577B4">
        <w:t xml:space="preserve"> is executed by the MTC, all parallel test components and the MTC stop execution. The global test case verdict is updated and pushed onto the value stack of the module control. Finally, control is given back to the module control and the MTC terminates.</w:t>
      </w:r>
    </w:p>
    <w:p w:rsidR="00327709" w:rsidRPr="002577B4" w:rsidRDefault="00327709" w:rsidP="00327709">
      <w:pPr>
        <w:pStyle w:val="B10"/>
        <w:widowControl w:val="0"/>
      </w:pPr>
      <w:r w:rsidRPr="002577B4">
        <w:t>c)</w:t>
      </w:r>
      <w:r w:rsidRPr="002577B4">
        <w:tab/>
        <w:t xml:space="preserve">If the </w:t>
      </w:r>
      <w:r w:rsidRPr="002577B4">
        <w:rPr>
          <w:rFonts w:ascii="Courier New" w:hAnsi="Courier New" w:cs="Courier New"/>
          <w:b/>
          <w:bCs/>
        </w:rPr>
        <w:t>kill</w:t>
      </w:r>
      <w:r w:rsidRPr="002577B4">
        <w:t xml:space="preserve"> is executed by a test component, the global test case verdict </w:t>
      </w:r>
      <w:r w:rsidRPr="002577B4">
        <w:rPr>
          <w:i/>
          <w:u w:val="single"/>
        </w:rPr>
        <w:t>TC-VERDICT</w:t>
      </w:r>
      <w:r w:rsidRPr="002577B4">
        <w:t xml:space="preserve"> and the global </w:t>
      </w:r>
      <w:r w:rsidRPr="002577B4">
        <w:rPr>
          <w:i/>
          <w:u w:val="single"/>
        </w:rPr>
        <w:t>DONE</w:t>
      </w:r>
      <w:r w:rsidRPr="002577B4">
        <w:t xml:space="preserve"> and </w:t>
      </w:r>
      <w:r w:rsidRPr="002577B4">
        <w:rPr>
          <w:i/>
          <w:u w:val="single"/>
        </w:rPr>
        <w:t>KILLED</w:t>
      </w:r>
      <w:r w:rsidRPr="002577B4">
        <w:t xml:space="preserve"> lists are updated. Then the component disappears from the module.</w:t>
      </w:r>
    </w:p>
    <w:p w:rsidR="00327709" w:rsidRPr="002577B4" w:rsidRDefault="00327709" w:rsidP="00327709">
      <w:pPr>
        <w:widowControl w:val="0"/>
      </w:pPr>
      <w:r w:rsidRPr="002577B4">
        <w:t xml:space="preserve">The execution of the </w:t>
      </w:r>
      <w:r w:rsidRPr="002577B4">
        <w:rPr>
          <w:rFonts w:ascii="Courier New" w:hAnsi="Courier New" w:cs="Courier New"/>
          <w:b/>
          <w:bCs/>
        </w:rPr>
        <w:t>kill</w:t>
      </w:r>
      <w:r w:rsidRPr="002577B4">
        <w:t xml:space="preserve"> execution statement by any static test component (including the MTC of a static test configuration) is not allowed. It leads to a dynamic error.</w:t>
      </w:r>
    </w:p>
    <w:p w:rsidR="00327709" w:rsidRPr="002577B4" w:rsidRDefault="00327709" w:rsidP="00327709">
      <w:pPr>
        <w:widowControl w:val="0"/>
      </w:pPr>
      <w:r w:rsidRPr="002577B4">
        <w:t>The flow graph segment &lt;kill-exec-stmt&gt; in figure 90e describes the execution of the kill statement.</w:t>
      </w:r>
    </w:p>
    <w:p w:rsidR="00327709" w:rsidRPr="002577B4" w:rsidRDefault="00327709" w:rsidP="00327709">
      <w:pPr>
        <w:pStyle w:val="FL"/>
        <w:keepNext w:val="0"/>
        <w:keepLines w:val="0"/>
        <w:widowControl w:val="0"/>
      </w:pPr>
      <w:r w:rsidRPr="002577B4">
        <w:object w:dxaOrig="9375" w:dyaOrig="7400">
          <v:shape id="_x0000_i1044" type="#_x0000_t75" style="width:468.75pt;height:369pt" o:ole="">
            <v:imagedata r:id="rId55" o:title="" cropleft="-524f" cropright="524f"/>
          </v:shape>
          <o:OLEObject Type="Embed" ProgID="Word.Picture.8" ShapeID="_x0000_i1044" DrawAspect="Content" ObjectID="_1544003591" r:id="rId56"/>
        </w:object>
      </w:r>
    </w:p>
    <w:p w:rsidR="00327709" w:rsidRPr="002577B4" w:rsidRDefault="00327709" w:rsidP="00327709">
      <w:pPr>
        <w:pStyle w:val="TF"/>
        <w:keepLines w:val="0"/>
        <w:widowControl w:val="0"/>
      </w:pPr>
      <w:r w:rsidRPr="002577B4">
        <w:t xml:space="preserve">Figure 90e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&lt;kill-exec-stmt&gt;</w:t>
      </w:r>
    </w:p>
    <w:p w:rsidR="00327709" w:rsidRPr="002577B4" w:rsidRDefault="00327709" w:rsidP="00EA0714">
      <w:pPr>
        <w:pStyle w:val="berschrift2"/>
      </w:pPr>
      <w:bookmarkStart w:id="122" w:name="_Toc420495979"/>
      <w:r w:rsidRPr="002577B4">
        <w:lastRenderedPageBreak/>
        <w:t>6.41</w:t>
      </w:r>
      <w:r w:rsidRPr="002577B4">
        <w:tab/>
        <w:t>Kill configuration operation</w:t>
      </w:r>
      <w:bookmarkEnd w:id="122"/>
    </w:p>
    <w:p w:rsidR="00327709" w:rsidRPr="002577B4" w:rsidRDefault="00327709" w:rsidP="00EA0714">
      <w:pPr>
        <w:keepNext/>
        <w:keepLines/>
        <w:widowControl w:val="0"/>
      </w:pPr>
      <w:r w:rsidRPr="002577B4">
        <w:t xml:space="preserve">The syntactical structure of the </w:t>
      </w:r>
      <w:r w:rsidRPr="002577B4">
        <w:rPr>
          <w:rFonts w:ascii="Courier New" w:hAnsi="Courier New"/>
          <w:b/>
        </w:rPr>
        <w:t>kill</w:t>
      </w:r>
      <w:r w:rsidRPr="002577B4">
        <w:t xml:space="preserve"> configuration operation is:</w:t>
      </w:r>
    </w:p>
    <w:p w:rsidR="00327709" w:rsidRPr="002577B4" w:rsidRDefault="00327709" w:rsidP="00EA0714">
      <w:pPr>
        <w:pStyle w:val="PL"/>
        <w:keepNext/>
        <w:keepLines/>
        <w:widowControl w:val="0"/>
        <w:rPr>
          <w:b/>
          <w:noProof w:val="0"/>
        </w:rPr>
      </w:pPr>
      <w:r w:rsidRPr="002577B4">
        <w:rPr>
          <w:noProof w:val="0"/>
        </w:rPr>
        <w:tab/>
        <w:t>&lt;</w:t>
      </w:r>
      <w:r w:rsidRPr="002577B4">
        <w:rPr>
          <w:noProof w:val="0"/>
          <w:u w:val="single"/>
        </w:rPr>
        <w:t>configuration</w:t>
      </w:r>
      <w:r w:rsidRPr="002577B4">
        <w:rPr>
          <w:noProof w:val="0"/>
        </w:rPr>
        <w:t>-expression&gt;.</w:t>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w:t>
      </w:r>
      <w:r w:rsidRPr="002577B4">
        <w:rPr>
          <w:rFonts w:ascii="Courier New" w:hAnsi="Courier New"/>
          <w:b/>
        </w:rPr>
        <w:t>kill</w:t>
      </w:r>
      <w:r w:rsidRPr="002577B4">
        <w:t xml:space="preserve"> configuration operation destructs the specified test configuration and removes it from the test system. The kill configuration operation shall only be executed by module control. The configuration to be killed is identified by means of a </w:t>
      </w:r>
      <w:r w:rsidRPr="002577B4">
        <w:rPr>
          <w:rFonts w:ascii="Courier New" w:hAnsi="Courier New"/>
        </w:rPr>
        <w:t>&lt;</w:t>
      </w:r>
      <w:r w:rsidRPr="002577B4">
        <w:rPr>
          <w:rFonts w:ascii="Courier New" w:hAnsi="Courier New"/>
          <w:u w:val="single"/>
        </w:rPr>
        <w:t>configuration</w:t>
      </w:r>
      <w:r w:rsidRPr="002577B4">
        <w:rPr>
          <w:rFonts w:ascii="Courier New" w:hAnsi="Courier New"/>
        </w:rPr>
        <w:t>-expression&gt;</w:t>
      </w:r>
      <w:r w:rsidRPr="002577B4">
        <w:t>., i.e. an expression that evaluates to a reference to a configuration.</w:t>
      </w:r>
    </w:p>
    <w:p w:rsidR="00327709" w:rsidRPr="002577B4" w:rsidRDefault="00327709" w:rsidP="00327709">
      <w:pPr>
        <w:widowControl w:val="0"/>
      </w:pPr>
      <w:r w:rsidRPr="002577B4">
        <w:t xml:space="preserve">The flow graph segment </w:t>
      </w:r>
      <w:r w:rsidRPr="002577B4">
        <w:rPr>
          <w:rFonts w:ascii="Courier New" w:hAnsi="Courier New" w:cs="Courier New"/>
        </w:rPr>
        <w:t>&lt;kill-config-op&gt;</w:t>
      </w:r>
      <w:r w:rsidRPr="002577B4">
        <w:t xml:space="preserve"> in figure 90f defines the execution of the </w:t>
      </w:r>
      <w:r w:rsidRPr="002577B4">
        <w:rPr>
          <w:rFonts w:ascii="Courier New" w:hAnsi="Courier New"/>
          <w:b/>
        </w:rPr>
        <w:t>kill</w:t>
      </w:r>
      <w:r w:rsidRPr="002577B4">
        <w:t xml:space="preserve"> configuration operation.</w:t>
      </w:r>
    </w:p>
    <w:p w:rsidR="00327709" w:rsidRPr="002577B4" w:rsidRDefault="00327709" w:rsidP="00327709">
      <w:pPr>
        <w:pStyle w:val="FL"/>
        <w:keepNext w:val="0"/>
        <w:keepLines w:val="0"/>
        <w:widowControl w:val="0"/>
      </w:pPr>
      <w:r w:rsidRPr="002577B4">
        <w:object w:dxaOrig="9405" w:dyaOrig="4867">
          <v:shape id="_x0000_i1045" type="#_x0000_t75" style="width:479.25pt;height:243.75pt" o:ole="">
            <v:imagedata r:id="rId57" o:title="" cropleft="-418f" cropright="-836f"/>
          </v:shape>
          <o:OLEObject Type="Embed" ProgID="Word.Picture.8" ShapeID="_x0000_i1045" DrawAspect="Content" ObjectID="_1544003592" r:id="rId58"/>
        </w:object>
      </w:r>
    </w:p>
    <w:p w:rsidR="00327709" w:rsidRPr="002577B4" w:rsidRDefault="00327709" w:rsidP="00327709">
      <w:pPr>
        <w:pStyle w:val="TF"/>
        <w:keepLines w:val="0"/>
        <w:widowControl w:val="0"/>
      </w:pPr>
      <w:r w:rsidRPr="002577B4">
        <w:t xml:space="preserve">Figure 90f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&lt;kill-config-op&gt;</w:t>
      </w:r>
    </w:p>
    <w:p w:rsidR="00327709" w:rsidRPr="002577B4" w:rsidRDefault="00327709" w:rsidP="007C5DED">
      <w:pPr>
        <w:pStyle w:val="berschrift2"/>
      </w:pPr>
      <w:bookmarkStart w:id="123" w:name="_Toc420495980"/>
      <w:r w:rsidRPr="002577B4">
        <w:t>6.42</w:t>
      </w:r>
      <w:r w:rsidRPr="002577B4">
        <w:tab/>
        <w:t>Map operation</w:t>
      </w:r>
      <w:bookmarkEnd w:id="123"/>
    </w:p>
    <w:p w:rsidR="00327709" w:rsidRPr="002577B4" w:rsidRDefault="00327709" w:rsidP="00327709">
      <w:pPr>
        <w:keepNext/>
        <w:keepLines/>
        <w:widowControl w:val="0"/>
      </w:pPr>
      <w:r w:rsidRPr="002577B4">
        <w:t xml:space="preserve">The syntactical structure of the </w:t>
      </w:r>
      <w:r w:rsidRPr="002577B4">
        <w:rPr>
          <w:rFonts w:ascii="Courier New" w:hAnsi="Courier New"/>
          <w:b/>
        </w:rPr>
        <w:t>map</w:t>
      </w:r>
      <w:r w:rsidRPr="002577B4">
        <w:rPr>
          <w:b/>
        </w:rPr>
        <w:t xml:space="preserve"> </w:t>
      </w:r>
      <w:r w:rsidRPr="002577B4">
        <w:t>operation is:</w:t>
      </w:r>
    </w:p>
    <w:p w:rsidR="00327709" w:rsidRPr="002577B4" w:rsidRDefault="00327709" w:rsidP="00327709">
      <w:pPr>
        <w:pStyle w:val="PL"/>
        <w:keepNext/>
        <w:keepLines/>
        <w:widowControl w:val="0"/>
        <w:rPr>
          <w:noProof w:val="0"/>
        </w:rPr>
      </w:pPr>
      <w:r w:rsidRPr="002577B4">
        <w:rPr>
          <w:b/>
          <w:noProof w:val="0"/>
        </w:rPr>
        <w:tab/>
        <w:t>map</w:t>
      </w:r>
      <w:r w:rsidRPr="002577B4">
        <w:rPr>
          <w:noProof w:val="0"/>
        </w:rPr>
        <w:t>(&lt;</w:t>
      </w:r>
      <w:r w:rsidRPr="002577B4">
        <w:rPr>
          <w:noProof w:val="0"/>
          <w:u w:val="single"/>
        </w:rPr>
        <w:t>component</w:t>
      </w:r>
      <w:r w:rsidRPr="002577B4">
        <w:rPr>
          <w:noProof w:val="0"/>
        </w:rPr>
        <w:t xml:space="preserve">-expression&gt;:&lt;portId1&gt;, </w:t>
      </w:r>
      <w:r w:rsidRPr="002577B4">
        <w:rPr>
          <w:b/>
          <w:noProof w:val="0"/>
        </w:rPr>
        <w:t>system</w:t>
      </w:r>
      <w:r w:rsidRPr="002577B4">
        <w:rPr>
          <w:noProof w:val="0"/>
        </w:rPr>
        <w:t>:&lt;portId2&gt;) [</w:t>
      </w:r>
      <w:r w:rsidRPr="002577B4">
        <w:rPr>
          <w:b/>
          <w:noProof w:val="0"/>
        </w:rPr>
        <w:t>static</w:t>
      </w:r>
      <w:r w:rsidRPr="002577B4">
        <w:rPr>
          <w:noProof w:val="0"/>
        </w:rPr>
        <w:t>]</w:t>
      </w:r>
    </w:p>
    <w:p w:rsidR="00327709" w:rsidRPr="002577B4" w:rsidRDefault="00327709" w:rsidP="00327709">
      <w:pPr>
        <w:pStyle w:val="PL"/>
        <w:keepNext/>
        <w:keepLines/>
        <w:widowControl w:val="0"/>
        <w:rPr>
          <w:noProof w:val="0"/>
        </w:rPr>
      </w:pPr>
    </w:p>
    <w:p w:rsidR="00327709" w:rsidRPr="002577B4" w:rsidRDefault="00327709" w:rsidP="00327709">
      <w:pPr>
        <w:keepNext/>
        <w:keepLines/>
        <w:widowControl w:val="0"/>
      </w:pPr>
      <w:r w:rsidRPr="002577B4">
        <w:t xml:space="preserve">The identifiers </w:t>
      </w:r>
      <w:r w:rsidRPr="002577B4">
        <w:rPr>
          <w:rFonts w:ascii="Courier New" w:hAnsi="Courier New"/>
        </w:rPr>
        <w:t>&lt;portId1&gt;</w:t>
      </w:r>
      <w:r w:rsidRPr="002577B4">
        <w:t xml:space="preserve"> and </w:t>
      </w:r>
      <w:r w:rsidRPr="002577B4">
        <w:rPr>
          <w:rFonts w:ascii="Courier New" w:hAnsi="Courier New"/>
        </w:rPr>
        <w:t>&lt;portId2&gt;</w:t>
      </w:r>
      <w:r w:rsidRPr="002577B4">
        <w:t xml:space="preserve"> are considered to be port identifiers of the corresponding test component and test system interface. The component to which the &lt;portId1&gt; belongs is referenced by means of the component reference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-expression&gt;</w:t>
      </w:r>
      <w:r w:rsidRPr="002577B4">
        <w:t>. The reference may be stored in variables or is returned by a function, i.e. it is an expression, which evaluates to a component reference. The value stack is used for storing the component reference.</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mapping is static, i.e. established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map-op</w:t>
      </w:r>
      <w:r w:rsidRPr="002577B4">
        <w:t xml:space="preserve"> in figure 93).</w:t>
      </w:r>
    </w:p>
    <w:p w:rsidR="00327709" w:rsidRPr="002577B4" w:rsidRDefault="00327709" w:rsidP="007C5DED">
      <w:pPr>
        <w:pStyle w:val="NO"/>
      </w:pPr>
      <w:r w:rsidRPr="002577B4">
        <w:t>NOTE:</w:t>
      </w:r>
      <w:r w:rsidRPr="002577B4">
        <w:tab/>
        <w:t xml:space="preserve">The </w:t>
      </w:r>
      <w:r w:rsidRPr="002577B4">
        <w:rPr>
          <w:rFonts w:ascii="Courier New" w:hAnsi="Courier New"/>
          <w:b/>
        </w:rPr>
        <w:t>map</w:t>
      </w:r>
      <w:r w:rsidRPr="002577B4">
        <w:t xml:space="preserve"> operation does not care whether the </w:t>
      </w:r>
      <w:r w:rsidRPr="002577B4">
        <w:rPr>
          <w:rFonts w:ascii="Courier New" w:hAnsi="Courier New"/>
          <w:b/>
        </w:rPr>
        <w:t>system</w:t>
      </w:r>
      <w:r w:rsidRPr="002577B4">
        <w:t>:&lt;portId&gt; statement appears as first or as second parameter. For simplicity, it is assumed that it is always the second parameter.</w:t>
      </w:r>
    </w:p>
    <w:p w:rsidR="00327709" w:rsidRPr="002577B4" w:rsidRDefault="00327709" w:rsidP="007C5DED">
      <w:r w:rsidRPr="002577B4">
        <w:t xml:space="preserve">The execution of the </w:t>
      </w:r>
      <w:r w:rsidRPr="002577B4">
        <w:rPr>
          <w:rFonts w:ascii="Courier New" w:hAnsi="Courier New"/>
          <w:b/>
        </w:rPr>
        <w:t>map</w:t>
      </w:r>
      <w:r w:rsidRPr="002577B4">
        <w:rPr>
          <w:b/>
        </w:rPr>
        <w:t xml:space="preserve"> </w:t>
      </w:r>
      <w:r w:rsidRPr="002577B4">
        <w:t>operation is defined by the flow graph segment &lt;</w:t>
      </w:r>
      <w:r w:rsidRPr="002577B4">
        <w:rPr>
          <w:rFonts w:ascii="Courier New" w:hAnsi="Courier New"/>
        </w:rPr>
        <w:t>map-op</w:t>
      </w:r>
      <w:r w:rsidRPr="002577B4">
        <w:t>&gt; shown in figure 93.</w:t>
      </w:r>
    </w:p>
    <w:p w:rsidR="00327709" w:rsidRPr="002577B4" w:rsidRDefault="00327709" w:rsidP="00327709">
      <w:pPr>
        <w:pStyle w:val="FL"/>
        <w:keepNext w:val="0"/>
        <w:keepLines w:val="0"/>
        <w:widowControl w:val="0"/>
      </w:pPr>
      <w:r w:rsidRPr="002577B4">
        <w:object w:dxaOrig="9405" w:dyaOrig="5765">
          <v:shape id="_x0000_i1046" type="#_x0000_t75" style="width:479.25pt;height:288.75pt" o:ole="">
            <v:imagedata r:id="rId59" o:title="" cropleft="-418f" cropright="-836f"/>
          </v:shape>
          <o:OLEObject Type="Embed" ProgID="Word.Picture.8" ShapeID="_x0000_i1046" DrawAspect="Content" ObjectID="_1544003593" r:id="rId60"/>
        </w:object>
      </w:r>
    </w:p>
    <w:p w:rsidR="00327709" w:rsidRPr="002577B4" w:rsidRDefault="00327709" w:rsidP="00327709">
      <w:pPr>
        <w:pStyle w:val="TF"/>
        <w:keepLines w:val="0"/>
        <w:widowControl w:val="0"/>
      </w:pPr>
      <w:r w:rsidRPr="002577B4">
        <w:t xml:space="preserve">Figure 93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&lt;map-op&gt;</w:t>
      </w:r>
    </w:p>
    <w:p w:rsidR="00327709" w:rsidRPr="002577B4" w:rsidRDefault="00327709" w:rsidP="007C5DED">
      <w:pPr>
        <w:pStyle w:val="berschrift2"/>
      </w:pPr>
      <w:bookmarkStart w:id="124" w:name="_Toc420495981"/>
      <w:r w:rsidRPr="002577B4">
        <w:t>6.43</w:t>
      </w:r>
      <w:r w:rsidRPr="002577B4">
        <w:tab/>
        <w:t>Start port operation</w:t>
      </w:r>
      <w:bookmarkEnd w:id="124"/>
    </w:p>
    <w:p w:rsidR="00327709" w:rsidRPr="002577B4" w:rsidRDefault="00327709" w:rsidP="00327709">
      <w:pPr>
        <w:keepNext/>
        <w:keepLines/>
        <w:widowControl w:val="0"/>
      </w:pPr>
      <w:r w:rsidRPr="002577B4">
        <w:t xml:space="preserve">The syntactical structure of the </w:t>
      </w:r>
      <w:r w:rsidRPr="002577B4">
        <w:rPr>
          <w:rFonts w:ascii="Courier" w:hAnsi="Courier"/>
          <w:b/>
        </w:rPr>
        <w:t>start</w:t>
      </w:r>
      <w:r w:rsidRPr="002577B4">
        <w:t xml:space="preserve"> port operation is:</w:t>
      </w:r>
    </w:p>
    <w:p w:rsidR="00327709" w:rsidRPr="002577B4" w:rsidRDefault="00327709" w:rsidP="00327709">
      <w:pPr>
        <w:pStyle w:val="PL"/>
        <w:widowControl w:val="0"/>
        <w:rPr>
          <w:b/>
          <w:noProof w:val="0"/>
        </w:rPr>
      </w:pPr>
      <w:r w:rsidRPr="002577B4">
        <w:rPr>
          <w:noProof w:val="0"/>
        </w:rPr>
        <w:tab/>
        <w:t>&lt;portId&gt;</w:t>
      </w:r>
      <w:r w:rsidRPr="002577B4">
        <w:rPr>
          <w:b/>
          <w:noProof w:val="0"/>
        </w:rPr>
        <w:t>.start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flow graph segment &lt;start-port-op&gt; in figure 121 defines the execution of the </w:t>
      </w:r>
      <w:r w:rsidRPr="002577B4">
        <w:rPr>
          <w:rFonts w:ascii="Courier New" w:hAnsi="Courier New"/>
          <w:b/>
        </w:rPr>
        <w:t>start</w:t>
      </w:r>
      <w:r w:rsidRPr="002577B4">
        <w:t xml:space="preserve"> port operation.</w:t>
      </w:r>
    </w:p>
    <w:p w:rsidR="00327709" w:rsidRPr="002577B4" w:rsidRDefault="00327709" w:rsidP="00327709">
      <w:pPr>
        <w:pStyle w:val="FL"/>
        <w:keepNext w:val="0"/>
        <w:keepLines w:val="0"/>
        <w:widowControl w:val="0"/>
      </w:pPr>
      <w:r w:rsidRPr="002577B4">
        <w:object w:dxaOrig="9195" w:dyaOrig="6324">
          <v:shape id="_x0000_i1047" type="#_x0000_t75" style="width:467.25pt;height:316.5pt" o:ole="">
            <v:imagedata r:id="rId61" o:title="" cropleft="-428f" cropright="-641f"/>
          </v:shape>
          <o:OLEObject Type="Embed" ProgID="Word.Picture.8" ShapeID="_x0000_i1047" DrawAspect="Content" ObjectID="_1544003594" r:id="rId62"/>
        </w:object>
      </w:r>
    </w:p>
    <w:p w:rsidR="00327709" w:rsidRPr="002577B4" w:rsidRDefault="00327709" w:rsidP="00327709">
      <w:pPr>
        <w:pStyle w:val="TF"/>
        <w:keepLines w:val="0"/>
        <w:widowControl w:val="0"/>
      </w:pPr>
      <w:r w:rsidRPr="002577B4">
        <w:t xml:space="preserve">Figure 121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&lt;start-port-op&gt;</w:t>
      </w:r>
    </w:p>
    <w:p w:rsidR="00327709" w:rsidRPr="002577B4" w:rsidRDefault="00327709" w:rsidP="007C5DED">
      <w:pPr>
        <w:pStyle w:val="berschrift2"/>
      </w:pPr>
      <w:bookmarkStart w:id="125" w:name="_Toc420495982"/>
      <w:r w:rsidRPr="002577B4">
        <w:t>6.44</w:t>
      </w:r>
      <w:r w:rsidRPr="002577B4">
        <w:tab/>
        <w:t>Stop component operation</w:t>
      </w:r>
      <w:bookmarkEnd w:id="125"/>
    </w:p>
    <w:p w:rsidR="00327709" w:rsidRPr="002577B4" w:rsidRDefault="00327709" w:rsidP="00327709">
      <w:pPr>
        <w:widowControl w:val="0"/>
      </w:pPr>
      <w:r w:rsidRPr="002577B4">
        <w:t xml:space="preserve">The syntactical structure of the </w:t>
      </w:r>
      <w:r w:rsidRPr="002577B4">
        <w:rPr>
          <w:rFonts w:ascii="Courier New" w:hAnsi="Courier New"/>
          <w:b/>
        </w:rPr>
        <w:t>stop</w:t>
      </w:r>
      <w:r w:rsidRPr="002577B4">
        <w:t xml:space="preserve"> component statement is:</w:t>
      </w:r>
    </w:p>
    <w:p w:rsidR="00327709" w:rsidRPr="002577B4" w:rsidRDefault="00327709" w:rsidP="00327709">
      <w:pPr>
        <w:pStyle w:val="PL"/>
        <w:widowControl w:val="0"/>
        <w:rPr>
          <w:b/>
          <w:noProof w:val="0"/>
        </w:rPr>
      </w:pPr>
      <w:r w:rsidRPr="002577B4">
        <w:rPr>
          <w:noProof w:val="0"/>
        </w:rPr>
        <w:tab/>
        <w:t>&lt;</w:t>
      </w:r>
      <w:r w:rsidRPr="002577B4">
        <w:rPr>
          <w:noProof w:val="0"/>
          <w:u w:val="single"/>
        </w:rPr>
        <w:t>component</w:t>
      </w:r>
      <w:r w:rsidRPr="002577B4">
        <w:rPr>
          <w:noProof w:val="0"/>
        </w:rPr>
        <w:t>-expression&gt;.</w:t>
      </w:r>
      <w:r w:rsidRPr="002577B4">
        <w:rPr>
          <w:b/>
          <w:noProof w:val="0"/>
        </w:rPr>
        <w:t>stop</w:t>
      </w:r>
    </w:p>
    <w:p w:rsidR="00327709" w:rsidRPr="002577B4" w:rsidRDefault="00327709" w:rsidP="00327709">
      <w:pPr>
        <w:pStyle w:val="PL"/>
        <w:widowControl w:val="0"/>
        <w:rPr>
          <w:noProof w:val="0"/>
        </w:rPr>
      </w:pPr>
    </w:p>
    <w:p w:rsidR="00327709" w:rsidRPr="002577B4" w:rsidRDefault="00327709" w:rsidP="007C5DED">
      <w:pPr>
        <w:rPr>
          <w:bCs/>
        </w:rPr>
      </w:pPr>
      <w:r w:rsidRPr="002577B4">
        <w:t xml:space="preserve">The </w:t>
      </w:r>
      <w:r w:rsidRPr="002577B4">
        <w:rPr>
          <w:rFonts w:ascii="Courier New" w:hAnsi="Courier New"/>
          <w:b/>
        </w:rPr>
        <w:t>stop</w:t>
      </w:r>
      <w:r w:rsidRPr="002577B4">
        <w:t xml:space="preserve"> component operation stops the specified component. All test components will be stopped, i.e. the test case terminates, if the MTC is stopped (e.g. </w:t>
      </w:r>
      <w:r w:rsidRPr="002577B4">
        <w:rPr>
          <w:rFonts w:ascii="Courier New" w:hAnsi="Courier New" w:cs="Courier New"/>
          <w:b/>
          <w:bCs/>
        </w:rPr>
        <w:t>mtc</w:t>
      </w:r>
      <w:r w:rsidRPr="002577B4">
        <w:rPr>
          <w:rFonts w:ascii="Courier New" w:hAnsi="Courier New" w:cs="Courier New"/>
        </w:rPr>
        <w:t>.</w:t>
      </w:r>
      <w:r w:rsidRPr="002577B4">
        <w:rPr>
          <w:rFonts w:ascii="Courier New" w:hAnsi="Courier New" w:cs="Courier New"/>
          <w:b/>
          <w:bCs/>
        </w:rPr>
        <w:t>stop</w:t>
      </w:r>
      <w:r w:rsidRPr="002577B4">
        <w:t xml:space="preserve">) or stops itself (e.g. </w:t>
      </w:r>
      <w:r w:rsidRPr="002577B4">
        <w:rPr>
          <w:rFonts w:ascii="Courier New" w:hAnsi="Courier New" w:cs="Courier New"/>
          <w:b/>
          <w:bCs/>
        </w:rPr>
        <w:t>self</w:t>
      </w:r>
      <w:r w:rsidRPr="002577B4">
        <w:rPr>
          <w:rFonts w:ascii="Courier New" w:hAnsi="Courier New" w:cs="Courier New"/>
        </w:rPr>
        <w:t>.</w:t>
      </w:r>
      <w:r w:rsidRPr="002577B4">
        <w:rPr>
          <w:rFonts w:ascii="Courier New" w:hAnsi="Courier New" w:cs="Courier New"/>
          <w:b/>
          <w:bCs/>
        </w:rPr>
        <w:t>stop</w:t>
      </w:r>
      <w:r w:rsidRPr="002577B4">
        <w:t xml:space="preserve">). The MTC may stop all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stop</w:t>
      </w:r>
      <w:r w:rsidRPr="002577B4">
        <w:rPr>
          <w:bCs/>
        </w:rPr>
        <w:t>.</w:t>
      </w:r>
    </w:p>
    <w:p w:rsidR="00327709" w:rsidRPr="002577B4" w:rsidRDefault="00327709" w:rsidP="007C5DED">
      <w:r w:rsidRPr="002577B4">
        <w:rPr>
          <w:bCs/>
        </w:rPr>
        <w:t xml:space="preserve">Stopped components created with an </w:t>
      </w:r>
      <w:r w:rsidRPr="002577B4">
        <w:rPr>
          <w:rFonts w:ascii="Courier New" w:hAnsi="Courier New" w:cs="Courier New"/>
          <w:b/>
          <w:bCs/>
        </w:rPr>
        <w:t>alive</w:t>
      </w:r>
      <w:r w:rsidRPr="002577B4">
        <w:rPr>
          <w:bCs/>
        </w:rPr>
        <w:t xml:space="preserve"> clause in the </w:t>
      </w:r>
      <w:r w:rsidRPr="002577B4">
        <w:rPr>
          <w:rFonts w:ascii="Courier New" w:hAnsi="Courier New" w:cs="Courier New"/>
          <w:b/>
          <w:bCs/>
        </w:rPr>
        <w:t>create</w:t>
      </w:r>
      <w:r w:rsidRPr="002577B4">
        <w:rPr>
          <w:bCs/>
        </w:rPr>
        <w:t xml:space="preserve"> operation are not removed from the test system. They can be restarted by using a </w:t>
      </w:r>
      <w:r w:rsidRPr="002577B4">
        <w:rPr>
          <w:rFonts w:ascii="Courier New" w:hAnsi="Courier New" w:cs="Courier New"/>
          <w:b/>
          <w:bCs/>
        </w:rPr>
        <w:t>start</w:t>
      </w:r>
      <w:r w:rsidRPr="002577B4">
        <w:rPr>
          <w:bCs/>
        </w:rPr>
        <w:t xml:space="preserve"> statement. Variables, ports, constants and timers owned by such a component, i.e. declared and defined in the corresponding component type definition, keep their status. A </w:t>
      </w:r>
      <w:r w:rsidRPr="002577B4">
        <w:rPr>
          <w:rFonts w:ascii="Courier New" w:hAnsi="Courier New" w:cs="Courier New"/>
          <w:b/>
          <w:bCs/>
        </w:rPr>
        <w:t>stop</w:t>
      </w:r>
      <w:r w:rsidRPr="002577B4">
        <w:rPr>
          <w:bCs/>
        </w:rPr>
        <w:t xml:space="preserve"> operation for a component created without an </w:t>
      </w:r>
      <w:r w:rsidRPr="002577B4">
        <w:rPr>
          <w:rFonts w:ascii="Courier New" w:hAnsi="Courier New" w:cs="Courier New"/>
          <w:b/>
          <w:bCs/>
        </w:rPr>
        <w:t>alive</w:t>
      </w:r>
      <w:r w:rsidRPr="002577B4">
        <w:rPr>
          <w:bCs/>
        </w:rPr>
        <w:t xml:space="preserve"> clause is semantically equivalent to a </w:t>
      </w:r>
      <w:r w:rsidRPr="002577B4">
        <w:rPr>
          <w:rFonts w:ascii="Courier New" w:hAnsi="Courier New" w:cs="Courier New"/>
          <w:b/>
          <w:bCs/>
        </w:rPr>
        <w:t>kill</w:t>
      </w:r>
      <w:r w:rsidRPr="002577B4">
        <w:rPr>
          <w:bCs/>
        </w:rPr>
        <w:t xml:space="preserve"> operation. The component is removed from the test system.</w:t>
      </w:r>
    </w:p>
    <w:p w:rsidR="00327709" w:rsidRPr="002577B4" w:rsidRDefault="00327709" w:rsidP="007C5DED">
      <w:r w:rsidRPr="002577B4">
        <w:t>A component to be stopped is identified by a component reference provided as expression, e.g. a value or value returning function. For simplicity, the keyword "</w:t>
      </w:r>
      <w:r w:rsidRPr="002577B4">
        <w:rPr>
          <w:rFonts w:ascii="Courier New" w:hAnsi="Courier New" w:cs="Courier New"/>
          <w:b/>
          <w:bCs/>
        </w:rPr>
        <w:t>all component</w:t>
      </w:r>
      <w:r w:rsidRPr="002577B4">
        <w:t xml:space="preserve">" is considered to be special values of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-expression&gt;</w:t>
      </w:r>
      <w:r w:rsidRPr="002577B4">
        <w:t xml:space="preserve">. The operations </w:t>
      </w:r>
      <w:r w:rsidRPr="002577B4">
        <w:rPr>
          <w:rFonts w:ascii="Courier New" w:hAnsi="Courier New" w:cs="Courier New"/>
          <w:b/>
        </w:rPr>
        <w:t>mtc</w:t>
      </w:r>
      <w:r w:rsidRPr="002577B4">
        <w:t xml:space="preserve"> and </w:t>
      </w:r>
      <w:r w:rsidRPr="002577B4">
        <w:rPr>
          <w:rFonts w:ascii="Courier New" w:hAnsi="Courier New" w:cs="Courier New"/>
          <w:b/>
        </w:rPr>
        <w:t>self</w:t>
      </w:r>
      <w:r w:rsidRPr="002577B4">
        <w:t xml:space="preserve"> are evaluated according to </w:t>
      </w:r>
      <w:r w:rsidR="00492FC3" w:rsidRPr="002577B4">
        <w:t>ETSI ES 201 873-4</w:t>
      </w:r>
      <w:r w:rsidR="000A6E39" w:rsidRPr="002577B4">
        <w:t xml:space="preserve"> [</w:t>
      </w:r>
      <w:r w:rsidR="000A6E39" w:rsidRPr="002577B4">
        <w:rPr>
          <w:color w:val="0000FF"/>
        </w:rPr>
        <w:fldChar w:fldCharType="begin"/>
      </w:r>
      <w:r w:rsidR="008E4A69" w:rsidRPr="002577B4">
        <w:rPr>
          <w:color w:val="0000FF"/>
        </w:rPr>
        <w:instrText xml:space="preserve">REF REF_ES201873_4  \h </w:instrText>
      </w:r>
      <w:r w:rsidR="000A6E39" w:rsidRPr="002577B4">
        <w:rPr>
          <w:color w:val="0000FF"/>
        </w:rPr>
      </w:r>
      <w:r w:rsidR="000A6E39" w:rsidRPr="002577B4">
        <w:rPr>
          <w:color w:val="0000FF"/>
        </w:rPr>
        <w:fldChar w:fldCharType="separate"/>
      </w:r>
      <w:r w:rsidR="0093724C" w:rsidRPr="002577B4">
        <w:t>2</w:t>
      </w:r>
      <w:r w:rsidR="000A6E39" w:rsidRPr="002577B4">
        <w:rPr>
          <w:color w:val="0000FF"/>
        </w:rPr>
        <w:fldChar w:fldCharType="end"/>
      </w:r>
      <w:r w:rsidR="000A6E39" w:rsidRPr="002577B4">
        <w:t xml:space="preserve">], </w:t>
      </w:r>
      <w:r w:rsidRPr="002577B4">
        <w:t>clauses</w:t>
      </w:r>
      <w:r w:rsidR="000A6E39" w:rsidRPr="002577B4">
        <w:t> </w:t>
      </w:r>
      <w:r w:rsidRPr="002577B4">
        <w:t>9.33 and 9.43.</w:t>
      </w:r>
    </w:p>
    <w:p w:rsidR="00327709" w:rsidRPr="002577B4" w:rsidRDefault="00327709" w:rsidP="007C5DED">
      <w:r w:rsidRPr="002577B4">
        <w:t xml:space="preserve">The flow graph segment </w:t>
      </w:r>
      <w:r w:rsidRPr="002577B4">
        <w:rPr>
          <w:rFonts w:ascii="Courier New" w:hAnsi="Courier New" w:cs="Courier New"/>
        </w:rPr>
        <w:t>&lt;stop-component-op&gt;</w:t>
      </w:r>
      <w:r w:rsidRPr="002577B4">
        <w:t xml:space="preserve"> in figure 125 defines the execution of the </w:t>
      </w:r>
      <w:r w:rsidRPr="002577B4">
        <w:rPr>
          <w:rFonts w:ascii="Courier New" w:hAnsi="Courier New"/>
          <w:b/>
        </w:rPr>
        <w:t>stop</w:t>
      </w:r>
      <w:r w:rsidRPr="002577B4">
        <w:t xml:space="preserve"> component operation.</w:t>
      </w:r>
    </w:p>
    <w:p w:rsidR="00327709" w:rsidRPr="002577B4" w:rsidRDefault="00327709" w:rsidP="00327709">
      <w:pPr>
        <w:pStyle w:val="FL"/>
        <w:keepNext w:val="0"/>
        <w:keepLines w:val="0"/>
        <w:widowControl w:val="0"/>
      </w:pPr>
      <w:r w:rsidRPr="002577B4">
        <w:object w:dxaOrig="9375" w:dyaOrig="14050">
          <v:shape id="_x0000_i1048" type="#_x0000_t75" style="width:453.75pt;height:681pt" o:ole="">
            <v:imagedata r:id="rId63" o:title=""/>
          </v:shape>
          <o:OLEObject Type="Embed" ProgID="Word.Picture.8" ShapeID="_x0000_i1048" DrawAspect="Content" ObjectID="_1544003595" r:id="rId64"/>
        </w:object>
      </w:r>
    </w:p>
    <w:p w:rsidR="00327709" w:rsidRPr="002577B4" w:rsidRDefault="00327709" w:rsidP="00327709">
      <w:pPr>
        <w:pStyle w:val="TF"/>
        <w:keepLines w:val="0"/>
        <w:widowControl w:val="0"/>
      </w:pPr>
      <w:r w:rsidRPr="002577B4">
        <w:t xml:space="preserve">Figure 125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&lt;stop-component-op&gt;</w:t>
      </w:r>
    </w:p>
    <w:p w:rsidR="00327709" w:rsidRPr="002577B4" w:rsidRDefault="00327709" w:rsidP="00327709">
      <w:pPr>
        <w:pStyle w:val="berschrift2"/>
      </w:pPr>
      <w:bookmarkStart w:id="126" w:name="_Toc420495983"/>
      <w:r w:rsidRPr="002577B4">
        <w:lastRenderedPageBreak/>
        <w:t>6.45</w:t>
      </w:r>
      <w:r w:rsidRPr="002577B4">
        <w:tab/>
        <w:t>Flow graph segment &lt;stop-mtc&gt;</w:t>
      </w:r>
      <w:bookmarkEnd w:id="126"/>
    </w:p>
    <w:p w:rsidR="00327709" w:rsidRPr="002577B4" w:rsidRDefault="00327709" w:rsidP="00327709">
      <w:r w:rsidRPr="002577B4">
        <w:t xml:space="preserve">The flow graph segment </w:t>
      </w:r>
      <w:r w:rsidRPr="002577B4">
        <w:rPr>
          <w:rFonts w:ascii="Courier New" w:hAnsi="Courier New" w:cs="Courier New"/>
        </w:rPr>
        <w:t xml:space="preserve">&lt;stop-mtc&gt; </w:t>
      </w:r>
      <w:r w:rsidRPr="002577B4">
        <w:t>in figure 125a describes the stopping of an MTC. The effect of stopping an MTC is that a test case or a configuration function terminates. Depending on where and how an MTC has been executed, three cases have to be distinguished:</w:t>
      </w:r>
    </w:p>
    <w:p w:rsidR="00327709" w:rsidRPr="002577B4" w:rsidRDefault="00327709" w:rsidP="004F6EB8">
      <w:pPr>
        <w:pStyle w:val="BN"/>
        <w:numPr>
          <w:ilvl w:val="0"/>
          <w:numId w:val="23"/>
        </w:numPr>
      </w:pPr>
      <w:r w:rsidRPr="002577B4">
        <w:t>The MTC stops the behaviour of a test case that has not been executed on a static test configuration.</w:t>
      </w:r>
    </w:p>
    <w:p w:rsidR="00327709" w:rsidRPr="002577B4" w:rsidRDefault="00327709" w:rsidP="004F6EB8">
      <w:pPr>
        <w:pStyle w:val="BN"/>
        <w:numPr>
          <w:ilvl w:val="0"/>
          <w:numId w:val="23"/>
        </w:numPr>
      </w:pPr>
      <w:r w:rsidRPr="002577B4">
        <w:t>The MTC stops the behaviour of a test case that has been executed on a static test configuration.</w:t>
      </w:r>
    </w:p>
    <w:p w:rsidR="00327709" w:rsidRPr="002577B4" w:rsidRDefault="00327709" w:rsidP="004F6EB8">
      <w:pPr>
        <w:pStyle w:val="BN"/>
        <w:numPr>
          <w:ilvl w:val="0"/>
          <w:numId w:val="23"/>
        </w:numPr>
      </w:pPr>
      <w:r w:rsidRPr="002577B4">
        <w:t>The MTC stops the execution of a configuration function.</w:t>
      </w:r>
    </w:p>
    <w:p w:rsidR="00327709" w:rsidRPr="002577B4" w:rsidRDefault="00327709" w:rsidP="00327709">
      <w:pPr>
        <w:pStyle w:val="FL"/>
        <w:keepNext w:val="0"/>
        <w:keepLines w:val="0"/>
        <w:widowControl w:val="0"/>
      </w:pPr>
      <w:r w:rsidRPr="002577B4">
        <w:object w:dxaOrig="9375" w:dyaOrig="7581">
          <v:shape id="_x0000_i1049" type="#_x0000_t75" style="width:453.75pt;height:367.5pt" o:ole="">
            <v:imagedata r:id="rId65" o:title=""/>
          </v:shape>
          <o:OLEObject Type="Embed" ProgID="Word.Picture.8" ShapeID="_x0000_i1049" DrawAspect="Content" ObjectID="_1544003596" r:id="rId66"/>
        </w:object>
      </w:r>
    </w:p>
    <w:p w:rsidR="00327709" w:rsidRPr="002577B4" w:rsidRDefault="00327709" w:rsidP="00327709">
      <w:pPr>
        <w:pStyle w:val="TF"/>
        <w:keepLines w:val="0"/>
        <w:widowControl w:val="0"/>
      </w:pPr>
      <w:r w:rsidRPr="002577B4">
        <w:t xml:space="preserve">Figure 125a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&lt;stop-mtc&gt;</w:t>
      </w:r>
    </w:p>
    <w:p w:rsidR="00327709" w:rsidRPr="002577B4" w:rsidRDefault="00327709" w:rsidP="00231798">
      <w:pPr>
        <w:pStyle w:val="berschrift2"/>
      </w:pPr>
      <w:bookmarkStart w:id="127" w:name="_Toc420495984"/>
      <w:r w:rsidRPr="002577B4">
        <w:lastRenderedPageBreak/>
        <w:t>6.46</w:t>
      </w:r>
      <w:r w:rsidRPr="002577B4">
        <w:tab/>
        <w:t>Flow graph segment &lt;stop-config&gt;</w:t>
      </w:r>
      <w:bookmarkEnd w:id="127"/>
    </w:p>
    <w:p w:rsidR="00327709" w:rsidRPr="002577B4" w:rsidRDefault="00327709" w:rsidP="00231798">
      <w:pPr>
        <w:keepNext/>
        <w:keepLines/>
        <w:widowControl w:val="0"/>
      </w:pPr>
      <w:r w:rsidRPr="002577B4">
        <w:t xml:space="preserve">The </w:t>
      </w:r>
      <w:r w:rsidRPr="002577B4">
        <w:rPr>
          <w:rFonts w:ascii="Courier New" w:hAnsi="Courier New" w:cs="Courier New"/>
        </w:rPr>
        <w:t>&lt;stop-config&gt;</w:t>
      </w:r>
      <w:r w:rsidRPr="002577B4">
        <w:t xml:space="preserve"> flow graph segment in figure 127a describes the stopping of an MTC that has executed a configuration function.</w:t>
      </w:r>
    </w:p>
    <w:p w:rsidR="00327709" w:rsidRPr="002577B4" w:rsidRDefault="00327709" w:rsidP="00327709">
      <w:pPr>
        <w:pStyle w:val="FL"/>
        <w:keepNext w:val="0"/>
        <w:keepLines w:val="0"/>
        <w:widowControl w:val="0"/>
      </w:pPr>
      <w:r w:rsidRPr="002577B4">
        <w:object w:dxaOrig="9375" w:dyaOrig="8300">
          <v:shape id="_x0000_i1050" type="#_x0000_t75" style="width:431.25pt;height:382.5pt" o:ole="">
            <v:imagedata r:id="rId67" o:title=""/>
          </v:shape>
          <o:OLEObject Type="Embed" ProgID="Word.Picture.8" ShapeID="_x0000_i1050" DrawAspect="Content" ObjectID="_1544003597" r:id="rId68"/>
        </w:object>
      </w:r>
    </w:p>
    <w:p w:rsidR="00327709" w:rsidRPr="002577B4" w:rsidRDefault="00327709" w:rsidP="00327709">
      <w:pPr>
        <w:pStyle w:val="TF"/>
        <w:keepLines w:val="0"/>
        <w:widowControl w:val="0"/>
      </w:pPr>
      <w:r w:rsidRPr="002577B4">
        <w:t xml:space="preserve">Figure 127a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&lt;stop-config&gt;</w:t>
      </w:r>
    </w:p>
    <w:p w:rsidR="00327709" w:rsidRPr="002577B4" w:rsidRDefault="00327709" w:rsidP="00231798">
      <w:pPr>
        <w:pStyle w:val="berschrift2"/>
      </w:pPr>
      <w:bookmarkStart w:id="128" w:name="_Toc420495985"/>
      <w:r w:rsidRPr="002577B4">
        <w:lastRenderedPageBreak/>
        <w:t>6.47</w:t>
      </w:r>
      <w:r w:rsidRPr="002577B4">
        <w:tab/>
        <w:t>Flow graph segment &lt;stop-tc-config&gt;</w:t>
      </w:r>
      <w:bookmarkEnd w:id="128"/>
    </w:p>
    <w:p w:rsidR="00327709" w:rsidRPr="002577B4" w:rsidRDefault="00327709" w:rsidP="00231798">
      <w:pPr>
        <w:keepNext/>
        <w:keepLines/>
        <w:widowControl w:val="0"/>
      </w:pPr>
      <w:r w:rsidRPr="002577B4">
        <w:t xml:space="preserve">The </w:t>
      </w:r>
      <w:r w:rsidRPr="002577B4">
        <w:rPr>
          <w:rFonts w:ascii="Courier New" w:hAnsi="Courier New" w:cs="Courier New"/>
        </w:rPr>
        <w:t>&lt;stop-tc-config&gt;</w:t>
      </w:r>
      <w:r w:rsidRPr="002577B4">
        <w:t xml:space="preserve"> flow graph segment in figure 127b describes the termination of a test case that is executed on a static test configuration.</w:t>
      </w:r>
    </w:p>
    <w:p w:rsidR="00327709" w:rsidRPr="002577B4" w:rsidRDefault="00327709" w:rsidP="00327709">
      <w:pPr>
        <w:pStyle w:val="FL"/>
        <w:keepNext w:val="0"/>
        <w:keepLines w:val="0"/>
        <w:widowControl w:val="0"/>
      </w:pPr>
      <w:r w:rsidRPr="002577B4">
        <w:object w:dxaOrig="9375" w:dyaOrig="12972">
          <v:shape id="_x0000_i1051" type="#_x0000_t75" style="width:431.25pt;height:597pt" o:ole="">
            <v:imagedata r:id="rId69" o:title=""/>
          </v:shape>
          <o:OLEObject Type="Embed" ProgID="Word.Picture.8" ShapeID="_x0000_i1051" DrawAspect="Content" ObjectID="_1544003598" r:id="rId70"/>
        </w:object>
      </w:r>
    </w:p>
    <w:p w:rsidR="00327709" w:rsidRPr="002577B4" w:rsidRDefault="00327709" w:rsidP="00327709">
      <w:pPr>
        <w:pStyle w:val="TF"/>
        <w:keepLines w:val="0"/>
        <w:widowControl w:val="0"/>
      </w:pPr>
      <w:r w:rsidRPr="002577B4">
        <w:t xml:space="preserve">Figure 127b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&lt;stop-tc-config&gt;</w:t>
      </w:r>
    </w:p>
    <w:p w:rsidR="00327709" w:rsidRPr="002577B4" w:rsidRDefault="00327709" w:rsidP="00D056A0">
      <w:pPr>
        <w:pStyle w:val="berschrift2"/>
      </w:pPr>
      <w:bookmarkStart w:id="129" w:name="_Toc420495986"/>
      <w:r w:rsidRPr="002577B4">
        <w:lastRenderedPageBreak/>
        <w:t>6.48</w:t>
      </w:r>
      <w:r w:rsidRPr="002577B4">
        <w:tab/>
        <w:t>Stop port operation</w:t>
      </w:r>
      <w:bookmarkEnd w:id="129"/>
    </w:p>
    <w:p w:rsidR="00327709" w:rsidRPr="002577B4" w:rsidRDefault="00327709" w:rsidP="00D056A0">
      <w:pPr>
        <w:keepNext/>
        <w:keepLines/>
        <w:widowControl w:val="0"/>
      </w:pPr>
      <w:r w:rsidRPr="002577B4">
        <w:t xml:space="preserve">The syntactical structure of the </w:t>
      </w:r>
      <w:r w:rsidRPr="002577B4">
        <w:rPr>
          <w:rFonts w:ascii="Courier New" w:hAnsi="Courier New"/>
          <w:b/>
        </w:rPr>
        <w:t>stop</w:t>
      </w:r>
      <w:r w:rsidRPr="002577B4">
        <w:t xml:space="preserve"> port operation is:</w:t>
      </w:r>
    </w:p>
    <w:p w:rsidR="00327709" w:rsidRPr="002577B4" w:rsidRDefault="00327709" w:rsidP="00D056A0">
      <w:pPr>
        <w:pStyle w:val="PL"/>
        <w:keepNext/>
        <w:keepLines/>
        <w:widowControl w:val="0"/>
        <w:rPr>
          <w:b/>
          <w:noProof w:val="0"/>
        </w:rPr>
      </w:pPr>
      <w:r w:rsidRPr="002577B4">
        <w:rPr>
          <w:noProof w:val="0"/>
        </w:rPr>
        <w:tab/>
        <w:t>&lt;portId&gt;</w:t>
      </w:r>
      <w:r w:rsidRPr="002577B4">
        <w:rPr>
          <w:b/>
          <w:noProof w:val="0"/>
        </w:rPr>
        <w:t>.stop</w:t>
      </w:r>
    </w:p>
    <w:p w:rsidR="00327709" w:rsidRPr="002577B4" w:rsidRDefault="00327709" w:rsidP="00D056A0">
      <w:pPr>
        <w:pStyle w:val="PL"/>
        <w:keepNext/>
        <w:keepLines/>
        <w:widowControl w:val="0"/>
        <w:rPr>
          <w:noProof w:val="0"/>
        </w:rPr>
      </w:pPr>
    </w:p>
    <w:p w:rsidR="00327709" w:rsidRPr="002577B4" w:rsidRDefault="00327709" w:rsidP="00327709">
      <w:pPr>
        <w:widowControl w:val="0"/>
      </w:pPr>
      <w:r w:rsidRPr="002577B4">
        <w:t xml:space="preserve">The flow graph segment </w:t>
      </w:r>
      <w:r w:rsidRPr="002577B4">
        <w:rPr>
          <w:rFonts w:ascii="Courier New" w:hAnsi="Courier New" w:cs="Courier New"/>
        </w:rPr>
        <w:t>&lt;stop-port-op&gt;</w:t>
      </w:r>
      <w:r w:rsidRPr="002577B4">
        <w:t xml:space="preserve"> in figure 129 defines the execution of the </w:t>
      </w:r>
      <w:r w:rsidRPr="002577B4">
        <w:rPr>
          <w:rFonts w:ascii="Courier New" w:hAnsi="Courier New"/>
          <w:b/>
        </w:rPr>
        <w:t>stop</w:t>
      </w:r>
      <w:r w:rsidRPr="002577B4">
        <w:t xml:space="preserve"> port operation.</w:t>
      </w:r>
    </w:p>
    <w:p w:rsidR="00327709" w:rsidRPr="002577B4" w:rsidRDefault="00327709" w:rsidP="00327709">
      <w:pPr>
        <w:pStyle w:val="FL"/>
        <w:keepNext w:val="0"/>
        <w:keepLines w:val="0"/>
        <w:widowControl w:val="0"/>
      </w:pPr>
      <w:r w:rsidRPr="002577B4">
        <w:object w:dxaOrig="9195" w:dyaOrig="5964">
          <v:shape id="_x0000_i1052" type="#_x0000_t75" style="width:467.25pt;height:300pt" o:ole="">
            <v:imagedata r:id="rId71" o:title="" cropleft="-428f" cropright="-641f"/>
          </v:shape>
          <o:OLEObject Type="Embed" ProgID="Word.Picture.8" ShapeID="_x0000_i1052" DrawAspect="Content" ObjectID="_1544003599" r:id="rId72"/>
        </w:object>
      </w:r>
    </w:p>
    <w:p w:rsidR="00327709" w:rsidRPr="002577B4" w:rsidRDefault="00327709" w:rsidP="00327709">
      <w:pPr>
        <w:pStyle w:val="TF"/>
        <w:keepLines w:val="0"/>
        <w:widowControl w:val="0"/>
      </w:pPr>
      <w:r w:rsidRPr="002577B4">
        <w:t xml:space="preserve">Figure 129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&lt;stop-port-op&gt;</w:t>
      </w:r>
    </w:p>
    <w:p w:rsidR="00327709" w:rsidRPr="002577B4" w:rsidRDefault="00327709" w:rsidP="00327709">
      <w:pPr>
        <w:pStyle w:val="berschrift2"/>
      </w:pPr>
      <w:bookmarkStart w:id="130" w:name="_Toc420495987"/>
      <w:r w:rsidRPr="002577B4">
        <w:lastRenderedPageBreak/>
        <w:t>6.49</w:t>
      </w:r>
      <w:r w:rsidRPr="002577B4">
        <w:tab/>
        <w:t>Flow graph segment &lt;unmap-all&gt;</w:t>
      </w:r>
      <w:bookmarkEnd w:id="130"/>
    </w:p>
    <w:p w:rsidR="00327709" w:rsidRPr="002577B4" w:rsidRDefault="00327709" w:rsidP="00327709">
      <w:pPr>
        <w:keepNext/>
      </w:pPr>
      <w:r w:rsidRPr="002577B4">
        <w:t xml:space="preserve">The flow graph segment </w:t>
      </w:r>
      <w:r w:rsidRPr="002577B4">
        <w:rPr>
          <w:rFonts w:ascii="Courier New" w:hAnsi="Courier New" w:cs="Courier New"/>
        </w:rPr>
        <w:t>&lt;unmap-all&gt;</w:t>
      </w:r>
      <w:r w:rsidRPr="002577B4">
        <w:t xml:space="preserve"> defines the unmapping of all components at all mapped ports. Static mappings will not be unmapped.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7582">
          <v:shape id="_x0000_i1053" type="#_x0000_t75" style="width:466.5pt;height:378.75pt" o:ole="">
            <v:imagedata r:id="rId73" o:title="" cropleft="-315f" cropright="629f"/>
          </v:shape>
          <o:OLEObject Type="Embed" ProgID="Word.Picture.8" ShapeID="_x0000_i1053" DrawAspect="Content" ObjectID="_1544003600" r:id="rId74"/>
        </w:object>
      </w:r>
    </w:p>
    <w:p w:rsidR="00327709" w:rsidRPr="002577B4" w:rsidRDefault="00327709" w:rsidP="00327709">
      <w:pPr>
        <w:pStyle w:val="TF"/>
        <w:keepLines w:val="0"/>
        <w:widowControl w:val="0"/>
      </w:pPr>
      <w:r w:rsidRPr="002577B4">
        <w:t xml:space="preserve">Figure 136a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&lt;unmap-all&gt;</w:t>
      </w:r>
    </w:p>
    <w:p w:rsidR="00327709" w:rsidRPr="002577B4" w:rsidRDefault="00327709" w:rsidP="00327709">
      <w:pPr>
        <w:pStyle w:val="berschrift2"/>
      </w:pPr>
      <w:bookmarkStart w:id="131" w:name="_Toc420495988"/>
      <w:r w:rsidRPr="002577B4">
        <w:lastRenderedPageBreak/>
        <w:t>6.50</w:t>
      </w:r>
      <w:r w:rsidRPr="002577B4">
        <w:tab/>
        <w:t>Flow graph segment &lt;unmap-comp&gt;</w:t>
      </w:r>
      <w:bookmarkEnd w:id="131"/>
    </w:p>
    <w:p w:rsidR="00327709" w:rsidRPr="002577B4" w:rsidRDefault="00327709" w:rsidP="00327709">
      <w:pPr>
        <w:keepNext/>
      </w:pPr>
      <w:r w:rsidRPr="002577B4">
        <w:t xml:space="preserve">The flow graph segment </w:t>
      </w:r>
      <w:r w:rsidRPr="002577B4">
        <w:rPr>
          <w:rFonts w:ascii="Courier New" w:hAnsi="Courier New" w:cs="Courier New"/>
        </w:rPr>
        <w:t>&lt;unmap-comp&gt;</w:t>
      </w:r>
      <w:r w:rsidRPr="002577B4">
        <w:t xml:space="preserve"> defines the unmapping of all mapped ports of a specified component. Static mappings will not be unmapped.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6503">
          <v:shape id="_x0000_i1054" type="#_x0000_t75" style="width:466.5pt;height:324.75pt" o:ole="">
            <v:imagedata r:id="rId75" o:title="" cropleft="-315f" cropright="629f"/>
          </v:shape>
          <o:OLEObject Type="Embed" ProgID="Word.Picture.8" ShapeID="_x0000_i1054" DrawAspect="Content" ObjectID="_1544003601" r:id="rId76"/>
        </w:object>
      </w:r>
    </w:p>
    <w:p w:rsidR="00327709" w:rsidRPr="002577B4" w:rsidRDefault="00327709" w:rsidP="00327709">
      <w:pPr>
        <w:pStyle w:val="TF"/>
        <w:keepLines w:val="0"/>
        <w:widowControl w:val="0"/>
      </w:pPr>
      <w:r w:rsidRPr="002577B4">
        <w:t xml:space="preserve">Figure 136b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&lt;unmap-comp&gt;</w:t>
      </w:r>
    </w:p>
    <w:p w:rsidR="00327709" w:rsidRPr="002577B4" w:rsidRDefault="00327709" w:rsidP="00327709">
      <w:pPr>
        <w:pStyle w:val="berschrift2"/>
      </w:pPr>
      <w:bookmarkStart w:id="132" w:name="_Toc420495989"/>
      <w:r w:rsidRPr="002577B4">
        <w:lastRenderedPageBreak/>
        <w:t>6.51</w:t>
      </w:r>
      <w:r w:rsidRPr="002577B4">
        <w:tab/>
        <w:t>Flow graph segment &lt;unmap-port&gt;</w:t>
      </w:r>
      <w:bookmarkEnd w:id="132"/>
    </w:p>
    <w:p w:rsidR="00327709" w:rsidRPr="002577B4" w:rsidRDefault="00327709" w:rsidP="00327709">
      <w:pPr>
        <w:keepNext/>
      </w:pPr>
      <w:r w:rsidRPr="002577B4">
        <w:t xml:space="preserve">The flow segment </w:t>
      </w:r>
      <w:r w:rsidRPr="002577B4">
        <w:rPr>
          <w:rFonts w:ascii="Courier New" w:hAnsi="Courier New" w:cs="Courier New"/>
        </w:rPr>
        <w:t>&lt;unmap-port&gt;</w:t>
      </w:r>
      <w:r w:rsidRPr="002577B4">
        <w:t xml:space="preserve"> defines the </w:t>
      </w:r>
      <w:r w:rsidRPr="002577B4">
        <w:rPr>
          <w:rFonts w:ascii="Courier New" w:hAnsi="Courier New" w:cs="Courier New"/>
          <w:b/>
        </w:rPr>
        <w:t>unmap</w:t>
      </w:r>
      <w:r w:rsidRPr="002577B4">
        <w:t xml:space="preserve"> operation for a specific mapped port.</w:t>
      </w:r>
    </w:p>
    <w:p w:rsidR="00327709" w:rsidRPr="002577B4" w:rsidRDefault="00327709" w:rsidP="00327709">
      <w:pPr>
        <w:pStyle w:val="FL"/>
        <w:keepNext w:val="0"/>
        <w:keepLines w:val="0"/>
        <w:widowControl w:val="0"/>
      </w:pPr>
      <w:r w:rsidRPr="002577B4">
        <w:object w:dxaOrig="9375" w:dyaOrig="7941">
          <v:shape id="_x0000_i1055" type="#_x0000_t75" style="width:466.5pt;height:396.75pt" o:ole="">
            <v:imagedata r:id="rId77" o:title="" cropleft="-315f" cropright="629f"/>
          </v:shape>
          <o:OLEObject Type="Embed" ProgID="Word.Picture.8" ShapeID="_x0000_i1055" DrawAspect="Content" ObjectID="_1544003602" r:id="rId78"/>
        </w:object>
      </w:r>
    </w:p>
    <w:p w:rsidR="00327709" w:rsidRPr="002577B4" w:rsidRDefault="00327709" w:rsidP="00327709">
      <w:pPr>
        <w:pStyle w:val="TF"/>
        <w:keepLines w:val="0"/>
        <w:widowControl w:val="0"/>
      </w:pPr>
      <w:r w:rsidRPr="002577B4">
        <w:t xml:space="preserve">Figure 136c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&lt;unmap-port&gt;</w:t>
      </w:r>
    </w:p>
    <w:p w:rsidR="00327709" w:rsidRPr="002577B4" w:rsidRDefault="00327709" w:rsidP="00327709">
      <w:pPr>
        <w:pStyle w:val="berschrift1"/>
      </w:pPr>
      <w:bookmarkStart w:id="133" w:name="_Toc420495990"/>
      <w:r w:rsidRPr="002577B4">
        <w:t>7</w:t>
      </w:r>
      <w:r w:rsidRPr="002577B4">
        <w:tab/>
        <w:t>TRI Extensions for the Package</w:t>
      </w:r>
      <w:bookmarkEnd w:id="133"/>
    </w:p>
    <w:p w:rsidR="00327709" w:rsidRPr="002577B4" w:rsidRDefault="00327709" w:rsidP="00327709">
      <w:pPr>
        <w:pStyle w:val="berschrift2"/>
      </w:pPr>
      <w:bookmarkStart w:id="134" w:name="_Toc420495991"/>
      <w:r w:rsidRPr="002577B4">
        <w:t>7.1</w:t>
      </w:r>
      <w:r w:rsidRPr="002577B4">
        <w:tab/>
        <w:t>Changes and extensions to clause 5.5.2</w:t>
      </w:r>
      <w:r w:rsidRPr="002577B4">
        <w:rPr>
          <w:rFonts w:cs="Arial"/>
          <w:szCs w:val="32"/>
        </w:rPr>
        <w:t xml:space="preserve"> of </w:t>
      </w:r>
      <w:r w:rsidR="00492FC3" w:rsidRPr="002577B4">
        <w:rPr>
          <w:rFonts w:cs="Arial"/>
          <w:szCs w:val="32"/>
        </w:rPr>
        <w:t>ETSI ES 201 873</w:t>
      </w:r>
      <w:r w:rsidR="00492FC3" w:rsidRPr="002577B4">
        <w:rPr>
          <w:rFonts w:cs="Arial"/>
          <w:szCs w:val="32"/>
        </w:rPr>
        <w:noBreakHyphen/>
        <w:t>5</w:t>
      </w:r>
      <w:r w:rsidR="00CF0458" w:rsidRPr="002577B4">
        <w:rPr>
          <w:rFonts w:cs="Arial"/>
          <w:szCs w:val="32"/>
        </w:rPr>
        <w:t xml:space="preserve"> </w:t>
      </w:r>
      <w:r w:rsidR="00492FC3" w:rsidRPr="002577B4">
        <w:rPr>
          <w:rFonts w:cs="Arial"/>
          <w:szCs w:val="32"/>
        </w:rPr>
        <w:t>C</w:t>
      </w:r>
      <w:r w:rsidRPr="002577B4">
        <w:t>onnection handling operations</w:t>
      </w:r>
      <w:bookmarkEnd w:id="134"/>
    </w:p>
    <w:p w:rsidR="00327709" w:rsidRPr="002577B4" w:rsidRDefault="00327709" w:rsidP="00327709">
      <w:r w:rsidRPr="002577B4">
        <w:t xml:space="preserve">If this package is being used, the </w:t>
      </w:r>
      <w:r w:rsidRPr="002577B4">
        <w:rPr>
          <w:rFonts w:ascii="Courier New" w:hAnsi="Courier New" w:cs="Courier New"/>
          <w:sz w:val="18"/>
        </w:rPr>
        <w:t>TriExecuteTestCase</w:t>
      </w:r>
      <w:r w:rsidRPr="002577B4">
        <w:t xml:space="preserve"> operation shall be used only for initialization purposes of the SA, but not for the establishment of static connections. In order to establish static connections, the </w:t>
      </w:r>
      <w:r w:rsidRPr="002577B4">
        <w:rPr>
          <w:rFonts w:ascii="Courier New" w:hAnsi="Courier New" w:cs="Courier New"/>
          <w:sz w:val="18"/>
        </w:rPr>
        <w:t>TriStaticMap</w:t>
      </w:r>
      <w:r w:rsidRPr="002577B4">
        <w:t xml:space="preserve"> operation shall be used instead. The </w:t>
      </w:r>
      <w:r w:rsidRPr="002577B4">
        <w:rPr>
          <w:rFonts w:ascii="Courier New" w:hAnsi="Courier New" w:cs="Courier New"/>
          <w:sz w:val="18"/>
        </w:rPr>
        <w:t>TriUnmap</w:t>
      </w:r>
      <w:r w:rsidRPr="002577B4">
        <w:t xml:space="preserve"> can be used for closing dynamic and static connections.</w:t>
      </w:r>
    </w:p>
    <w:p w:rsidR="00327709" w:rsidRPr="002577B4" w:rsidRDefault="00327709" w:rsidP="00CB0C9B">
      <w:pPr>
        <w:keepNext/>
        <w:tabs>
          <w:tab w:val="left" w:pos="1701"/>
        </w:tabs>
        <w:rPr>
          <w:b/>
        </w:rPr>
      </w:pPr>
      <w:r w:rsidRPr="002577B4">
        <w:rPr>
          <w:b/>
        </w:rPr>
        <w:lastRenderedPageBreak/>
        <w:t>Clause 5.5.2.</w:t>
      </w:r>
      <w:r w:rsidR="00B5395B" w:rsidRPr="002577B4">
        <w:rPr>
          <w:b/>
        </w:rPr>
        <w:t>1</w:t>
      </w:r>
      <w:r w:rsidR="00B5395B" w:rsidRPr="002577B4">
        <w:rPr>
          <w:b/>
        </w:rPr>
        <w:tab/>
      </w:r>
      <w:r w:rsidRPr="002577B4">
        <w:rPr>
          <w:b/>
        </w:rPr>
        <w:t xml:space="preserve">triExecuteTestCase (TE </w:t>
      </w:r>
      <w:r w:rsidRPr="002577B4">
        <w:rPr>
          <w:b/>
        </w:rPr>
        <w:sym w:font="Symbol" w:char="F0AE"/>
      </w:r>
      <w:r w:rsidRPr="002577B4">
        <w:rPr>
          <w:b/>
        </w:rPr>
        <w:t xml:space="preserve"> SA)</w:t>
      </w:r>
    </w:p>
    <w:p w:rsidR="00327709" w:rsidRPr="002577B4" w:rsidRDefault="00327709" w:rsidP="00327709">
      <w:pPr>
        <w:keepNext/>
      </w:pPr>
      <w:r w:rsidRPr="002577B4">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614"/>
        <w:gridCol w:w="8015"/>
      </w:tblGrid>
      <w:tr w:rsidR="00327709" w:rsidRPr="002577B4" w:rsidTr="0024511F">
        <w:trPr>
          <w:jc w:val="center"/>
        </w:trPr>
        <w:tc>
          <w:tcPr>
            <w:tcW w:w="1628" w:type="dxa"/>
          </w:tcPr>
          <w:p w:rsidR="00327709" w:rsidRPr="002577B4" w:rsidRDefault="00327709" w:rsidP="0024511F">
            <w:pPr>
              <w:pStyle w:val="TAL"/>
              <w:rPr>
                <w:b/>
              </w:rPr>
            </w:pPr>
            <w:r w:rsidRPr="002577B4">
              <w:rPr>
                <w:b/>
              </w:rPr>
              <w:t>Signature</w:t>
            </w:r>
          </w:p>
        </w:tc>
        <w:tc>
          <w:tcPr>
            <w:tcW w:w="8147" w:type="dxa"/>
          </w:tcPr>
          <w:p w:rsidR="00327709" w:rsidRPr="002577B4" w:rsidRDefault="00327709" w:rsidP="0024511F">
            <w:pPr>
              <w:pStyle w:val="TAL"/>
              <w:ind w:left="1653" w:hanging="1653"/>
              <w:rPr>
                <w:rFonts w:ascii="Courier New" w:hAnsi="Courier New" w:cs="Courier New"/>
                <w:sz w:val="16"/>
                <w:szCs w:val="16"/>
              </w:rPr>
            </w:pPr>
            <w:r w:rsidRPr="002577B4">
              <w:rPr>
                <w:rFonts w:ascii="Courier New" w:hAnsi="Courier New" w:cs="Courier New"/>
                <w:sz w:val="16"/>
                <w:szCs w:val="16"/>
              </w:rPr>
              <w:t>TriStatusType triExecuteTestCase(</w:t>
            </w:r>
            <w:r w:rsidRPr="002577B4">
              <w:rPr>
                <w:rFonts w:ascii="Courier New" w:hAnsi="Courier New" w:cs="Courier New"/>
                <w:sz w:val="16"/>
                <w:szCs w:val="16"/>
              </w:rPr>
              <w:br/>
              <w:t xml:space="preserve">in TriTestCaseIdType testCaseId, </w:t>
            </w:r>
            <w:r w:rsidRPr="002577B4">
              <w:rPr>
                <w:rFonts w:ascii="Courier New" w:hAnsi="Courier New" w:cs="Courier New"/>
                <w:sz w:val="16"/>
                <w:szCs w:val="16"/>
              </w:rPr>
              <w:br/>
              <w:t>in TriPortIdListType tsiPortList)</w:t>
            </w:r>
          </w:p>
        </w:tc>
      </w:tr>
      <w:tr w:rsidR="00327709" w:rsidRPr="002577B4" w:rsidTr="0024511F">
        <w:trPr>
          <w:jc w:val="center"/>
        </w:trPr>
        <w:tc>
          <w:tcPr>
            <w:tcW w:w="1628" w:type="dxa"/>
          </w:tcPr>
          <w:p w:rsidR="00327709" w:rsidRPr="002577B4" w:rsidRDefault="00327709" w:rsidP="0024511F">
            <w:pPr>
              <w:pStyle w:val="TAL"/>
              <w:rPr>
                <w:b/>
              </w:rPr>
            </w:pPr>
            <w:r w:rsidRPr="002577B4">
              <w:rPr>
                <w:b/>
              </w:rPr>
              <w:t xml:space="preserve">In Parameters </w:t>
            </w:r>
          </w:p>
        </w:tc>
        <w:tc>
          <w:tcPr>
            <w:tcW w:w="8147" w:type="dxa"/>
          </w:tcPr>
          <w:p w:rsidR="00327709" w:rsidRPr="002577B4" w:rsidRDefault="00327709" w:rsidP="0024511F">
            <w:pPr>
              <w:pStyle w:val="TAL"/>
              <w:tabs>
                <w:tab w:val="left" w:pos="1213"/>
              </w:tabs>
              <w:ind w:left="-28"/>
            </w:pPr>
            <w:r w:rsidRPr="002577B4">
              <w:rPr>
                <w:rFonts w:ascii="Courier New" w:hAnsi="Courier New" w:cs="Courier New"/>
                <w:sz w:val="16"/>
                <w:szCs w:val="16"/>
              </w:rPr>
              <w:t>testCaseId</w:t>
            </w:r>
            <w:r w:rsidRPr="002577B4">
              <w:tab/>
              <w:t>identifier of the test case that is going to be executed</w:t>
            </w:r>
            <w:r w:rsidRPr="002577B4">
              <w:br/>
            </w:r>
            <w:r w:rsidRPr="002577B4">
              <w:rPr>
                <w:rFonts w:ascii="Courier New" w:hAnsi="Courier New" w:cs="Courier New"/>
                <w:sz w:val="16"/>
                <w:szCs w:val="16"/>
              </w:rPr>
              <w:t>tsiPortList</w:t>
            </w:r>
            <w:r w:rsidRPr="002577B4">
              <w:tab/>
              <w:t>a list of test system interface ports defined for the test system</w:t>
            </w:r>
          </w:p>
        </w:tc>
      </w:tr>
      <w:tr w:rsidR="00327709" w:rsidRPr="002577B4" w:rsidTr="0024511F">
        <w:trPr>
          <w:jc w:val="center"/>
        </w:trPr>
        <w:tc>
          <w:tcPr>
            <w:tcW w:w="1628" w:type="dxa"/>
          </w:tcPr>
          <w:p w:rsidR="00327709" w:rsidRPr="002577B4" w:rsidRDefault="00327709" w:rsidP="0024511F">
            <w:pPr>
              <w:pStyle w:val="TAL"/>
              <w:rPr>
                <w:b/>
              </w:rPr>
            </w:pPr>
            <w:r w:rsidRPr="002577B4">
              <w:rPr>
                <w:b/>
              </w:rPr>
              <w:t>Out Parameters</w:t>
            </w:r>
          </w:p>
        </w:tc>
        <w:tc>
          <w:tcPr>
            <w:tcW w:w="8147" w:type="dxa"/>
          </w:tcPr>
          <w:p w:rsidR="00327709" w:rsidRPr="002577B4" w:rsidRDefault="00327709" w:rsidP="0024511F">
            <w:pPr>
              <w:pStyle w:val="TAL"/>
            </w:pPr>
            <w:r w:rsidRPr="002577B4">
              <w:t>n.a.</w:t>
            </w:r>
          </w:p>
        </w:tc>
      </w:tr>
      <w:tr w:rsidR="00327709" w:rsidRPr="002577B4" w:rsidTr="0024511F">
        <w:trPr>
          <w:jc w:val="center"/>
        </w:trPr>
        <w:tc>
          <w:tcPr>
            <w:tcW w:w="1628" w:type="dxa"/>
          </w:tcPr>
          <w:p w:rsidR="00327709" w:rsidRPr="002577B4" w:rsidRDefault="00327709" w:rsidP="0024511F">
            <w:pPr>
              <w:pStyle w:val="TAL"/>
              <w:rPr>
                <w:b/>
              </w:rPr>
            </w:pPr>
            <w:r w:rsidRPr="002577B4">
              <w:rPr>
                <w:b/>
              </w:rPr>
              <w:t>Return Value</w:t>
            </w:r>
          </w:p>
        </w:tc>
        <w:tc>
          <w:tcPr>
            <w:tcW w:w="8147"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triExecuteTestCase</w:t>
            </w:r>
            <w:r w:rsidRPr="002577B4">
              <w:t xml:space="preserve"> operation. The return status indicates the local success (</w:t>
            </w:r>
            <w:r w:rsidRPr="002577B4">
              <w:rPr>
                <w:b/>
                <w:i/>
              </w:rPr>
              <w:t>TRI_OK</w:t>
            </w:r>
            <w:r w:rsidRPr="002577B4">
              <w:t>) or failure (</w:t>
            </w:r>
            <w:r w:rsidRPr="002577B4">
              <w:rPr>
                <w:b/>
                <w:i/>
              </w:rPr>
              <w:t>TRI_Error</w:t>
            </w:r>
            <w:r w:rsidRPr="002577B4">
              <w:rPr>
                <w:b/>
              </w:rPr>
              <w:t>)</w:t>
            </w:r>
            <w:r w:rsidRPr="002577B4">
              <w:t xml:space="preserve"> of the operation.</w:t>
            </w:r>
          </w:p>
        </w:tc>
      </w:tr>
      <w:tr w:rsidR="00327709" w:rsidRPr="002577B4" w:rsidTr="0024511F">
        <w:trPr>
          <w:jc w:val="center"/>
        </w:trPr>
        <w:tc>
          <w:tcPr>
            <w:tcW w:w="1628" w:type="dxa"/>
          </w:tcPr>
          <w:p w:rsidR="00327709" w:rsidRPr="002577B4" w:rsidRDefault="00327709" w:rsidP="0024511F">
            <w:pPr>
              <w:pStyle w:val="TAL"/>
              <w:rPr>
                <w:b/>
              </w:rPr>
            </w:pPr>
            <w:r w:rsidRPr="002577B4">
              <w:rPr>
                <w:b/>
              </w:rPr>
              <w:t>Constraints</w:t>
            </w:r>
          </w:p>
        </w:tc>
        <w:tc>
          <w:tcPr>
            <w:tcW w:w="8147" w:type="dxa"/>
          </w:tcPr>
          <w:p w:rsidR="00327709" w:rsidRPr="002577B4" w:rsidRDefault="00327709" w:rsidP="0024511F">
            <w:pPr>
              <w:pStyle w:val="TAL"/>
            </w:pPr>
            <w:r w:rsidRPr="002577B4">
              <w:t xml:space="preserve">This operation is called by the TE immediately before the execution of any test case. The test case that is going to be executed is indicated by the </w:t>
            </w:r>
            <w:r w:rsidRPr="002577B4">
              <w:rPr>
                <w:rFonts w:ascii="Courier New" w:hAnsi="Courier New" w:cs="Courier New"/>
                <w:sz w:val="16"/>
                <w:szCs w:val="16"/>
              </w:rPr>
              <w:t>testCaseId</w:t>
            </w:r>
            <w:r w:rsidRPr="002577B4">
              <w:t xml:space="preserve">. </w:t>
            </w:r>
            <w:r w:rsidRPr="002577B4">
              <w:rPr>
                <w:rFonts w:ascii="Courier New" w:hAnsi="Courier New" w:cs="Courier New"/>
                <w:sz w:val="16"/>
                <w:szCs w:val="16"/>
              </w:rPr>
              <w:t>tsiPortList</w:t>
            </w:r>
            <w:r w:rsidRPr="002577B4">
              <w:t xml:space="preserve"> contains all ports that have been declared in the definition of the system component for the test case, i.e. the TSI ports. If a system component has not been explicitly defined for the test case in the TTCN</w:t>
            </w:r>
            <w:r w:rsidRPr="002577B4">
              <w:noBreakHyphen/>
              <w:t xml:space="preserve">3 ATS then the </w:t>
            </w:r>
            <w:r w:rsidRPr="002577B4">
              <w:rPr>
                <w:rFonts w:ascii="Courier New" w:hAnsi="Courier New" w:cs="Courier New"/>
                <w:sz w:val="16"/>
                <w:szCs w:val="16"/>
              </w:rPr>
              <w:t>tsiPortList</w:t>
            </w:r>
            <w:r w:rsidRPr="002577B4">
              <w:t xml:space="preserve"> contains all communication ports of the MTC test component. The ports in </w:t>
            </w:r>
            <w:r w:rsidRPr="002577B4">
              <w:rPr>
                <w:rFonts w:ascii="Courier New" w:hAnsi="Courier New" w:cs="Courier New"/>
                <w:sz w:val="16"/>
                <w:szCs w:val="16"/>
              </w:rPr>
              <w:t>tsiPortList</w:t>
            </w:r>
            <w:r w:rsidRPr="002577B4">
              <w:t xml:space="preserve"> are ordered as they appear in the respective TTCN</w:t>
            </w:r>
            <w:r w:rsidRPr="002577B4">
              <w:noBreakHyphen/>
              <w:t>3 component declaration.</w:t>
            </w:r>
          </w:p>
        </w:tc>
      </w:tr>
      <w:tr w:rsidR="00327709" w:rsidRPr="002577B4" w:rsidTr="0024511F">
        <w:trPr>
          <w:jc w:val="center"/>
        </w:trPr>
        <w:tc>
          <w:tcPr>
            <w:tcW w:w="1628" w:type="dxa"/>
          </w:tcPr>
          <w:p w:rsidR="00327709" w:rsidRPr="002577B4" w:rsidRDefault="00327709" w:rsidP="0024511F">
            <w:pPr>
              <w:pStyle w:val="TAL"/>
              <w:rPr>
                <w:b/>
              </w:rPr>
            </w:pPr>
            <w:r w:rsidRPr="002577B4">
              <w:rPr>
                <w:b/>
              </w:rPr>
              <w:t>Effect</w:t>
            </w:r>
          </w:p>
        </w:tc>
        <w:tc>
          <w:tcPr>
            <w:tcW w:w="8147" w:type="dxa"/>
          </w:tcPr>
          <w:p w:rsidR="00327709" w:rsidRPr="002577B4" w:rsidRDefault="00327709" w:rsidP="0024511F">
            <w:pPr>
              <w:pStyle w:val="TAL"/>
            </w:pPr>
            <w:r w:rsidRPr="002577B4">
              <w:t xml:space="preserve">The SA </w:t>
            </w:r>
            <w:r w:rsidR="00476782" w:rsidRPr="002577B4">
              <w:rPr>
                <w:strike/>
                <w:szCs w:val="18"/>
              </w:rPr>
              <w:t>can set up any static connections to the SUT and</w:t>
            </w:r>
            <w:r w:rsidR="00476782" w:rsidRPr="002577B4">
              <w:rPr>
                <w:szCs w:val="18"/>
              </w:rPr>
              <w:t xml:space="preserve"> </w:t>
            </w:r>
            <w:r w:rsidRPr="002577B4">
              <w:t xml:space="preserve">can initialize any communication means for TSI ports. </w:t>
            </w:r>
            <w:r w:rsidRPr="002577B4">
              <w:br/>
              <w:t xml:space="preserve">The </w:t>
            </w:r>
            <w:r w:rsidRPr="002577B4">
              <w:rPr>
                <w:rFonts w:ascii="Courier New" w:hAnsi="Courier New" w:cs="Courier New"/>
                <w:sz w:val="16"/>
                <w:szCs w:val="16"/>
              </w:rPr>
              <w:t>triExecuteTestCase</w:t>
            </w:r>
            <w:r w:rsidRPr="002577B4">
              <w:t xml:space="preserve"> operation returns </w:t>
            </w:r>
            <w:r w:rsidRPr="002577B4">
              <w:rPr>
                <w:b/>
                <w:i/>
              </w:rPr>
              <w:t>TRI_OK</w:t>
            </w:r>
            <w:r w:rsidRPr="002577B4">
              <w:t xml:space="preserve"> in case the operation has been successfully performed, </w:t>
            </w:r>
            <w:r w:rsidRPr="002577B4">
              <w:rPr>
                <w:b/>
                <w:i/>
              </w:rPr>
              <w:t>TRI_Error</w:t>
            </w:r>
            <w:r w:rsidRPr="002577B4">
              <w:t xml:space="preserve"> otherwise.</w:t>
            </w:r>
          </w:p>
        </w:tc>
      </w:tr>
    </w:tbl>
    <w:p w:rsidR="00327709" w:rsidRPr="002577B4" w:rsidRDefault="00327709" w:rsidP="00327709"/>
    <w:p w:rsidR="00327709" w:rsidRPr="002577B4" w:rsidRDefault="00327709" w:rsidP="00CB0C9B">
      <w:pPr>
        <w:tabs>
          <w:tab w:val="left" w:pos="1701"/>
        </w:tabs>
        <w:rPr>
          <w:b/>
        </w:rPr>
      </w:pPr>
      <w:r w:rsidRPr="002577B4">
        <w:rPr>
          <w:b/>
        </w:rPr>
        <w:t>Clause 5.5.2.3</w:t>
      </w:r>
      <w:r w:rsidRPr="002577B4">
        <w:rPr>
          <w:b/>
        </w:rPr>
        <w:tab/>
        <w:t xml:space="preserve">triUnmap (TE </w:t>
      </w:r>
      <w:r w:rsidRPr="002577B4">
        <w:rPr>
          <w:b/>
        </w:rPr>
        <w:sym w:font="Symbol" w:char="F0AE"/>
      </w:r>
      <w:r w:rsidRPr="002577B4">
        <w:rPr>
          <w:b/>
        </w:rPr>
        <w:t xml:space="preserve"> SA)</w:t>
      </w:r>
    </w:p>
    <w:p w:rsidR="00327709" w:rsidRPr="002577B4" w:rsidRDefault="00327709" w:rsidP="00327709">
      <w:r w:rsidRPr="002577B4">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476"/>
        <w:gridCol w:w="8153"/>
      </w:tblGrid>
      <w:tr w:rsidR="00327709" w:rsidRPr="002577B4" w:rsidTr="0024511F">
        <w:trPr>
          <w:jc w:val="center"/>
        </w:trPr>
        <w:tc>
          <w:tcPr>
            <w:tcW w:w="1486" w:type="dxa"/>
          </w:tcPr>
          <w:p w:rsidR="00327709" w:rsidRPr="002577B4" w:rsidRDefault="00327709" w:rsidP="0024511F">
            <w:pPr>
              <w:pStyle w:val="TAL"/>
              <w:rPr>
                <w:b/>
              </w:rPr>
            </w:pPr>
            <w:r w:rsidRPr="002577B4">
              <w:rPr>
                <w:b/>
              </w:rPr>
              <w:t>Signature</w:t>
            </w:r>
          </w:p>
        </w:tc>
        <w:tc>
          <w:tcPr>
            <w:tcW w:w="8289" w:type="dxa"/>
          </w:tcPr>
          <w:p w:rsidR="00327709" w:rsidRPr="002577B4" w:rsidRDefault="00327709" w:rsidP="0024511F">
            <w:pPr>
              <w:pStyle w:val="TAL"/>
              <w:ind w:left="2253" w:hanging="2253"/>
            </w:pPr>
            <w:r w:rsidRPr="002577B4">
              <w:rPr>
                <w:rFonts w:ascii="Courier New" w:hAnsi="Courier New" w:cs="Courier New"/>
                <w:sz w:val="16"/>
                <w:szCs w:val="16"/>
              </w:rPr>
              <w:t xml:space="preserve">TriStatusType triUnmap(in TriPortIdType compPortId, </w:t>
            </w:r>
            <w:r w:rsidRPr="002577B4">
              <w:rPr>
                <w:rFonts w:ascii="Courier New" w:hAnsi="Courier New" w:cs="Courier New"/>
                <w:sz w:val="16"/>
                <w:szCs w:val="16"/>
              </w:rPr>
              <w:br/>
              <w:t>in TriPortIdType tsiPortId)</w:t>
            </w:r>
          </w:p>
        </w:tc>
      </w:tr>
      <w:tr w:rsidR="00327709" w:rsidRPr="002577B4" w:rsidTr="0024511F">
        <w:trPr>
          <w:jc w:val="center"/>
        </w:trPr>
        <w:tc>
          <w:tcPr>
            <w:tcW w:w="1486" w:type="dxa"/>
          </w:tcPr>
          <w:p w:rsidR="00327709" w:rsidRPr="002577B4" w:rsidRDefault="00327709" w:rsidP="0024511F">
            <w:pPr>
              <w:pStyle w:val="TAL"/>
              <w:rPr>
                <w:b/>
              </w:rPr>
            </w:pPr>
            <w:r w:rsidRPr="002577B4">
              <w:rPr>
                <w:b/>
              </w:rPr>
              <w:t xml:space="preserve">In Parameters </w:t>
            </w:r>
          </w:p>
        </w:tc>
        <w:tc>
          <w:tcPr>
            <w:tcW w:w="8289" w:type="dxa"/>
          </w:tcPr>
          <w:p w:rsidR="00327709" w:rsidRPr="002577B4" w:rsidRDefault="00327709" w:rsidP="0024511F">
            <w:pPr>
              <w:pStyle w:val="TAL"/>
            </w:pPr>
            <w:r w:rsidRPr="002577B4">
              <w:rPr>
                <w:rFonts w:ascii="Courier New" w:hAnsi="Courier New" w:cs="Courier New"/>
                <w:sz w:val="16"/>
                <w:szCs w:val="16"/>
              </w:rPr>
              <w:t>compPortId</w:t>
            </w:r>
            <w:r w:rsidRPr="002577B4">
              <w:tab/>
              <w:t>identifier of the test component port to be unmapped</w:t>
            </w:r>
            <w:r w:rsidRPr="002577B4">
              <w:br/>
            </w:r>
            <w:r w:rsidRPr="002577B4">
              <w:rPr>
                <w:rFonts w:ascii="Courier New" w:hAnsi="Courier New" w:cs="Courier New"/>
                <w:sz w:val="16"/>
                <w:szCs w:val="16"/>
              </w:rPr>
              <w:t>tsiPortId</w:t>
            </w:r>
            <w:r w:rsidRPr="002577B4">
              <w:tab/>
              <w:t>identifier of the test system interface port to be unmapped</w:t>
            </w:r>
          </w:p>
        </w:tc>
      </w:tr>
      <w:tr w:rsidR="00327709" w:rsidRPr="002577B4" w:rsidTr="0024511F">
        <w:trPr>
          <w:jc w:val="center"/>
        </w:trPr>
        <w:tc>
          <w:tcPr>
            <w:tcW w:w="1486" w:type="dxa"/>
          </w:tcPr>
          <w:p w:rsidR="00327709" w:rsidRPr="002577B4" w:rsidRDefault="00327709" w:rsidP="0024511F">
            <w:pPr>
              <w:pStyle w:val="TAL"/>
              <w:rPr>
                <w:b/>
              </w:rPr>
            </w:pPr>
            <w:r w:rsidRPr="002577B4">
              <w:rPr>
                <w:b/>
              </w:rPr>
              <w:t>Out Parameters</w:t>
            </w:r>
          </w:p>
        </w:tc>
        <w:tc>
          <w:tcPr>
            <w:tcW w:w="8289" w:type="dxa"/>
          </w:tcPr>
          <w:p w:rsidR="00327709" w:rsidRPr="002577B4" w:rsidRDefault="00327709" w:rsidP="0024511F">
            <w:pPr>
              <w:pStyle w:val="TAL"/>
            </w:pPr>
            <w:r w:rsidRPr="002577B4">
              <w:t>n.a.</w:t>
            </w:r>
          </w:p>
        </w:tc>
      </w:tr>
      <w:tr w:rsidR="00327709" w:rsidRPr="002577B4" w:rsidTr="0024511F">
        <w:trPr>
          <w:jc w:val="center"/>
        </w:trPr>
        <w:tc>
          <w:tcPr>
            <w:tcW w:w="1486" w:type="dxa"/>
          </w:tcPr>
          <w:p w:rsidR="00327709" w:rsidRPr="002577B4" w:rsidRDefault="00327709" w:rsidP="0024511F">
            <w:pPr>
              <w:pStyle w:val="TAL"/>
              <w:rPr>
                <w:b/>
              </w:rPr>
            </w:pPr>
            <w:r w:rsidRPr="002577B4">
              <w:rPr>
                <w:b/>
              </w:rPr>
              <w:t>Return Value</w:t>
            </w:r>
          </w:p>
        </w:tc>
        <w:tc>
          <w:tcPr>
            <w:tcW w:w="8289"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triUnmap</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327709" w:rsidRPr="002577B4" w:rsidTr="0024511F">
        <w:trPr>
          <w:jc w:val="center"/>
        </w:trPr>
        <w:tc>
          <w:tcPr>
            <w:tcW w:w="1486" w:type="dxa"/>
          </w:tcPr>
          <w:p w:rsidR="00327709" w:rsidRPr="002577B4" w:rsidRDefault="00327709" w:rsidP="0024511F">
            <w:pPr>
              <w:pStyle w:val="TAL"/>
              <w:rPr>
                <w:b/>
              </w:rPr>
            </w:pPr>
            <w:r w:rsidRPr="002577B4">
              <w:rPr>
                <w:b/>
              </w:rPr>
              <w:t>Constraints</w:t>
            </w:r>
          </w:p>
        </w:tc>
        <w:tc>
          <w:tcPr>
            <w:tcW w:w="8289" w:type="dxa"/>
          </w:tcPr>
          <w:p w:rsidR="00327709" w:rsidRPr="002577B4" w:rsidRDefault="00327709" w:rsidP="0024511F">
            <w:pPr>
              <w:pStyle w:val="TAL"/>
            </w:pPr>
            <w:r w:rsidRPr="002577B4">
              <w:t>This operation is called by the TE when it executes any TTCN</w:t>
            </w:r>
            <w:r w:rsidRPr="002577B4">
              <w:noBreakHyphen/>
              <w:t>3 unmap operation.</w:t>
            </w:r>
          </w:p>
        </w:tc>
      </w:tr>
      <w:tr w:rsidR="00327709" w:rsidRPr="002577B4" w:rsidTr="0024511F">
        <w:trPr>
          <w:jc w:val="center"/>
        </w:trPr>
        <w:tc>
          <w:tcPr>
            <w:tcW w:w="1486" w:type="dxa"/>
          </w:tcPr>
          <w:p w:rsidR="00327709" w:rsidRPr="002577B4" w:rsidRDefault="00327709" w:rsidP="0024511F">
            <w:pPr>
              <w:pStyle w:val="TAL"/>
              <w:rPr>
                <w:b/>
              </w:rPr>
            </w:pPr>
            <w:r w:rsidRPr="002577B4">
              <w:rPr>
                <w:b/>
              </w:rPr>
              <w:t>Effect</w:t>
            </w:r>
          </w:p>
        </w:tc>
        <w:tc>
          <w:tcPr>
            <w:tcW w:w="8289" w:type="dxa"/>
          </w:tcPr>
          <w:p w:rsidR="00327709" w:rsidRPr="002577B4" w:rsidRDefault="00327709" w:rsidP="0024511F">
            <w:pPr>
              <w:pStyle w:val="EW"/>
              <w:ind w:left="2100" w:hanging="2100"/>
              <w:rPr>
                <w:rFonts w:ascii="Arial" w:hAnsi="Arial" w:cs="Arial"/>
                <w:sz w:val="18"/>
                <w:szCs w:val="18"/>
              </w:rPr>
            </w:pPr>
            <w:r w:rsidRPr="002577B4">
              <w:rPr>
                <w:rFonts w:ascii="Arial" w:hAnsi="Arial" w:cs="Arial"/>
                <w:sz w:val="18"/>
                <w:szCs w:val="18"/>
              </w:rPr>
              <w:t xml:space="preserve">The SA shall close a dynamic </w:t>
            </w:r>
            <w:r w:rsidRPr="002577B4">
              <w:rPr>
                <w:rFonts w:ascii="Arial" w:hAnsi="Arial" w:cs="Arial"/>
                <w:sz w:val="18"/>
                <w:szCs w:val="18"/>
                <w:u w:val="single"/>
              </w:rPr>
              <w:t>or static</w:t>
            </w:r>
            <w:r w:rsidRPr="002577B4">
              <w:rPr>
                <w:rFonts w:ascii="Arial" w:hAnsi="Arial" w:cs="Arial"/>
                <w:sz w:val="18"/>
                <w:szCs w:val="18"/>
              </w:rPr>
              <w:t xml:space="preserve"> connection to the SUT for the referenced TSI port. </w:t>
            </w:r>
          </w:p>
          <w:p w:rsidR="00327709" w:rsidRPr="002577B4" w:rsidRDefault="00327709" w:rsidP="0024511F">
            <w:pPr>
              <w:pStyle w:val="TAL"/>
            </w:pPr>
            <w:r w:rsidRPr="002577B4">
              <w:t xml:space="preserve">The </w:t>
            </w:r>
            <w:r w:rsidRPr="002577B4">
              <w:rPr>
                <w:rFonts w:ascii="Courier New" w:hAnsi="Courier New" w:cs="Courier New"/>
                <w:sz w:val="16"/>
                <w:szCs w:val="16"/>
              </w:rPr>
              <w:t>triUnmap</w:t>
            </w:r>
            <w:r w:rsidRPr="002577B4">
              <w:t xml:space="preserve"> operation returns </w:t>
            </w:r>
            <w:r w:rsidRPr="002577B4">
              <w:rPr>
                <w:b/>
                <w:i/>
              </w:rPr>
              <w:t>TRI_Error</w:t>
            </w:r>
            <w:r w:rsidRPr="002577B4">
              <w:rPr>
                <w:b/>
              </w:rPr>
              <w:t xml:space="preserve"> </w:t>
            </w:r>
            <w:r w:rsidRPr="002577B4">
              <w:t xml:space="preserve">in case a connection could not be closed successfully or no such connection has been established previously, </w:t>
            </w:r>
            <w:r w:rsidRPr="002577B4">
              <w:rPr>
                <w:b/>
                <w:i/>
              </w:rPr>
              <w:t>TRI_OK</w:t>
            </w:r>
            <w:r w:rsidRPr="002577B4">
              <w:t xml:space="preserve"> otherwise. The operation should return </w:t>
            </w:r>
            <w:r w:rsidRPr="002577B4">
              <w:rPr>
                <w:b/>
                <w:i/>
              </w:rPr>
              <w:t>TRI_OK</w:t>
            </w:r>
            <w:r w:rsidRPr="002577B4">
              <w:t xml:space="preserve"> in case no connections have to be closed by the test system.</w:t>
            </w:r>
          </w:p>
        </w:tc>
      </w:tr>
    </w:tbl>
    <w:p w:rsidR="00327709" w:rsidRPr="002577B4" w:rsidRDefault="00327709" w:rsidP="00327709"/>
    <w:p w:rsidR="008A434E" w:rsidRPr="002577B4" w:rsidRDefault="008A434E" w:rsidP="00CB0C9B">
      <w:pPr>
        <w:tabs>
          <w:tab w:val="left" w:pos="1701"/>
        </w:tabs>
      </w:pPr>
      <w:r w:rsidRPr="002577B4">
        <w:rPr>
          <w:b/>
        </w:rPr>
        <w:t>Clause 5.5.2.3</w:t>
      </w:r>
      <w:r w:rsidRPr="002577B4">
        <w:rPr>
          <w:b/>
        </w:rPr>
        <w:tab/>
        <w:t xml:space="preserve">triStaticMapParam (TE </w:t>
      </w:r>
      <w:r w:rsidRPr="002577B4">
        <w:rPr>
          <w:b/>
        </w:rPr>
        <w:sym w:font="Symbol" w:char="F0AE"/>
      </w:r>
      <w:r w:rsidRPr="002577B4">
        <w:rPr>
          <w:b/>
        </w:rPr>
        <w:t xml:space="preserve"> 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3"/>
        <w:gridCol w:w="8036"/>
      </w:tblGrid>
      <w:tr w:rsidR="008A434E" w:rsidRPr="002577B4" w:rsidTr="00FE5FFB">
        <w:trPr>
          <w:jc w:val="center"/>
        </w:trPr>
        <w:tc>
          <w:tcPr>
            <w:tcW w:w="1608" w:type="dxa"/>
          </w:tcPr>
          <w:p w:rsidR="008A434E" w:rsidRPr="002577B4" w:rsidRDefault="008A434E" w:rsidP="00FE5FFB">
            <w:pPr>
              <w:pStyle w:val="TAL"/>
              <w:rPr>
                <w:b/>
              </w:rPr>
            </w:pPr>
            <w:r w:rsidRPr="002577B4">
              <w:rPr>
                <w:b/>
              </w:rPr>
              <w:t>Signature</w:t>
            </w:r>
          </w:p>
        </w:tc>
        <w:tc>
          <w:tcPr>
            <w:tcW w:w="8167" w:type="dxa"/>
          </w:tcPr>
          <w:p w:rsidR="008A434E" w:rsidRPr="002577B4" w:rsidRDefault="008A434E" w:rsidP="00FE5FFB">
            <w:pPr>
              <w:pStyle w:val="TAL"/>
              <w:ind w:left="1953" w:hanging="1953"/>
              <w:rPr>
                <w:rFonts w:ascii="Courier New" w:hAnsi="Courier New" w:cs="Courier New"/>
                <w:sz w:val="16"/>
                <w:szCs w:val="16"/>
              </w:rPr>
            </w:pPr>
            <w:r w:rsidRPr="002577B4">
              <w:rPr>
                <w:rFonts w:ascii="Courier New" w:hAnsi="Courier New" w:cs="Courier New"/>
                <w:sz w:val="16"/>
                <w:szCs w:val="16"/>
              </w:rPr>
              <w:t>TriStatusType triStaticMapParam(in TriPortIdType compPortId,</w:t>
            </w:r>
            <w:r w:rsidRPr="002577B4">
              <w:rPr>
                <w:rFonts w:ascii="Courier New" w:hAnsi="Courier New" w:cs="Courier New"/>
                <w:sz w:val="16"/>
                <w:szCs w:val="16"/>
              </w:rPr>
              <w:br/>
              <w:t xml:space="preserve"> in TriPortIdType tsiPortId,</w:t>
            </w:r>
            <w:r w:rsidRPr="002577B4">
              <w:rPr>
                <w:rFonts w:ascii="Courier New" w:hAnsi="Courier New" w:cs="Courier New"/>
                <w:sz w:val="16"/>
                <w:szCs w:val="16"/>
              </w:rPr>
              <w:br/>
              <w:t xml:space="preserve"> in TriParameterListType paramList)</w:t>
            </w:r>
          </w:p>
        </w:tc>
      </w:tr>
      <w:tr w:rsidR="008A434E" w:rsidRPr="002577B4" w:rsidTr="00FE5FFB">
        <w:trPr>
          <w:jc w:val="center"/>
        </w:trPr>
        <w:tc>
          <w:tcPr>
            <w:tcW w:w="1608" w:type="dxa"/>
          </w:tcPr>
          <w:p w:rsidR="008A434E" w:rsidRPr="002577B4" w:rsidRDefault="008A434E" w:rsidP="00FE5FFB">
            <w:pPr>
              <w:pStyle w:val="TAL"/>
              <w:rPr>
                <w:b/>
              </w:rPr>
            </w:pPr>
            <w:r w:rsidRPr="002577B4">
              <w:rPr>
                <w:b/>
              </w:rPr>
              <w:t xml:space="preserve">In Parameters </w:t>
            </w:r>
          </w:p>
        </w:tc>
        <w:tc>
          <w:tcPr>
            <w:tcW w:w="8167" w:type="dxa"/>
          </w:tcPr>
          <w:p w:rsidR="008A434E" w:rsidRPr="002577B4" w:rsidRDefault="008A434E" w:rsidP="00FE5FFB">
            <w:pPr>
              <w:pStyle w:val="TAL"/>
            </w:pPr>
            <w:r w:rsidRPr="002577B4">
              <w:rPr>
                <w:rFonts w:ascii="Courier New" w:hAnsi="Courier New" w:cs="Courier New"/>
                <w:sz w:val="16"/>
                <w:szCs w:val="16"/>
              </w:rPr>
              <w:t>compPortId</w:t>
            </w:r>
            <w:r w:rsidRPr="002577B4">
              <w:tab/>
              <w:t>identifier of the test component port to be mapped</w:t>
            </w:r>
            <w:r w:rsidRPr="002577B4">
              <w:br/>
            </w:r>
            <w:r w:rsidRPr="002577B4">
              <w:rPr>
                <w:rFonts w:ascii="Courier New" w:hAnsi="Courier New" w:cs="Courier New"/>
                <w:sz w:val="16"/>
                <w:szCs w:val="16"/>
              </w:rPr>
              <w:t>tsiPortId</w:t>
            </w:r>
            <w:r w:rsidRPr="002577B4">
              <w:tab/>
              <w:t>identifier of the test system interface port to be mapped</w:t>
            </w:r>
            <w:r w:rsidRPr="002577B4">
              <w:br/>
            </w:r>
            <w:r w:rsidRPr="002577B4">
              <w:rPr>
                <w:rFonts w:ascii="Courier New" w:hAnsi="Courier New"/>
                <w:sz w:val="16"/>
              </w:rPr>
              <w:t>paramList</w:t>
            </w:r>
            <w:r w:rsidRPr="002577B4">
              <w:tab/>
              <w:t>configuration parameter list</w:t>
            </w:r>
          </w:p>
        </w:tc>
      </w:tr>
      <w:tr w:rsidR="008A434E" w:rsidRPr="002577B4" w:rsidTr="00FE5FFB">
        <w:trPr>
          <w:jc w:val="center"/>
        </w:trPr>
        <w:tc>
          <w:tcPr>
            <w:tcW w:w="1608" w:type="dxa"/>
          </w:tcPr>
          <w:p w:rsidR="008A434E" w:rsidRPr="002577B4" w:rsidRDefault="008A434E" w:rsidP="00FE5FFB">
            <w:pPr>
              <w:pStyle w:val="TAL"/>
              <w:rPr>
                <w:b/>
              </w:rPr>
            </w:pPr>
            <w:r w:rsidRPr="002577B4">
              <w:rPr>
                <w:b/>
              </w:rPr>
              <w:t>Out Parameters</w:t>
            </w:r>
          </w:p>
        </w:tc>
        <w:tc>
          <w:tcPr>
            <w:tcW w:w="8167" w:type="dxa"/>
          </w:tcPr>
          <w:p w:rsidR="008A434E" w:rsidRPr="002577B4" w:rsidRDefault="008A434E" w:rsidP="00FE5FFB">
            <w:pPr>
              <w:pStyle w:val="TAL"/>
            </w:pPr>
            <w:r w:rsidRPr="002577B4">
              <w:t>n.a.</w:t>
            </w:r>
          </w:p>
        </w:tc>
      </w:tr>
      <w:tr w:rsidR="008A434E" w:rsidRPr="002577B4" w:rsidTr="00FE5FFB">
        <w:trPr>
          <w:jc w:val="center"/>
        </w:trPr>
        <w:tc>
          <w:tcPr>
            <w:tcW w:w="1608" w:type="dxa"/>
          </w:tcPr>
          <w:p w:rsidR="008A434E" w:rsidRPr="002577B4" w:rsidRDefault="008A434E" w:rsidP="00FE5FFB">
            <w:pPr>
              <w:pStyle w:val="TAL"/>
              <w:rPr>
                <w:b/>
              </w:rPr>
            </w:pPr>
            <w:r w:rsidRPr="002577B4">
              <w:rPr>
                <w:b/>
              </w:rPr>
              <w:t>Return Value</w:t>
            </w:r>
          </w:p>
        </w:tc>
        <w:tc>
          <w:tcPr>
            <w:tcW w:w="8167" w:type="dxa"/>
          </w:tcPr>
          <w:p w:rsidR="008A434E" w:rsidRPr="002577B4" w:rsidRDefault="008A434E" w:rsidP="00FE5FFB">
            <w:pPr>
              <w:pStyle w:val="TAL"/>
            </w:pPr>
            <w:r w:rsidRPr="002577B4">
              <w:t xml:space="preserve">The return status of the </w:t>
            </w:r>
            <w:r w:rsidRPr="002577B4">
              <w:rPr>
                <w:rFonts w:ascii="Courier New" w:hAnsi="Courier New" w:cs="Courier New"/>
                <w:sz w:val="16"/>
                <w:szCs w:val="16"/>
              </w:rPr>
              <w:t>triStaticMapParam</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8A434E" w:rsidRPr="002577B4" w:rsidTr="00FE5FFB">
        <w:trPr>
          <w:jc w:val="center"/>
        </w:trPr>
        <w:tc>
          <w:tcPr>
            <w:tcW w:w="1608" w:type="dxa"/>
          </w:tcPr>
          <w:p w:rsidR="008A434E" w:rsidRPr="002577B4" w:rsidRDefault="008A434E" w:rsidP="00FE5FFB">
            <w:pPr>
              <w:pStyle w:val="TAL"/>
              <w:rPr>
                <w:b/>
              </w:rPr>
            </w:pPr>
            <w:r w:rsidRPr="002577B4">
              <w:rPr>
                <w:b/>
              </w:rPr>
              <w:t>Constraints</w:t>
            </w:r>
          </w:p>
        </w:tc>
        <w:tc>
          <w:tcPr>
            <w:tcW w:w="8167" w:type="dxa"/>
          </w:tcPr>
          <w:p w:rsidR="008A434E" w:rsidRPr="002577B4" w:rsidRDefault="008A434E" w:rsidP="00FE5FFB">
            <w:pPr>
              <w:pStyle w:val="TAL"/>
            </w:pPr>
            <w:r w:rsidRPr="002577B4">
              <w:t>This operation is called by the TE when it executes a TTCN</w:t>
            </w:r>
            <w:r w:rsidRPr="002577B4">
              <w:noBreakHyphen/>
              <w:t>3 map operation including parameters.</w:t>
            </w:r>
          </w:p>
        </w:tc>
      </w:tr>
      <w:tr w:rsidR="008A434E" w:rsidRPr="002577B4" w:rsidTr="00FE5FFB">
        <w:trPr>
          <w:jc w:val="center"/>
        </w:trPr>
        <w:tc>
          <w:tcPr>
            <w:tcW w:w="1608" w:type="dxa"/>
          </w:tcPr>
          <w:p w:rsidR="008A434E" w:rsidRPr="002577B4" w:rsidRDefault="008A434E" w:rsidP="00FE5FFB">
            <w:pPr>
              <w:pStyle w:val="TAL"/>
              <w:rPr>
                <w:b/>
              </w:rPr>
            </w:pPr>
            <w:r w:rsidRPr="002577B4">
              <w:rPr>
                <w:b/>
              </w:rPr>
              <w:t>Effect</w:t>
            </w:r>
          </w:p>
        </w:tc>
        <w:tc>
          <w:tcPr>
            <w:tcW w:w="8167" w:type="dxa"/>
          </w:tcPr>
          <w:p w:rsidR="008A434E" w:rsidRPr="002577B4" w:rsidRDefault="008A434E" w:rsidP="00FE5FFB">
            <w:pPr>
              <w:pStyle w:val="TAL"/>
            </w:pPr>
            <w:r w:rsidRPr="002577B4">
              <w:t xml:space="preserve">The SA can establish a static connection to the SUT for the referenced TSI port. </w:t>
            </w:r>
            <w:r w:rsidRPr="002577B4">
              <w:br/>
              <w:t xml:space="preserve">The </w:t>
            </w:r>
            <w:r w:rsidRPr="002577B4">
              <w:rPr>
                <w:rFonts w:ascii="Courier New" w:hAnsi="Courier New" w:cs="Courier New"/>
                <w:sz w:val="16"/>
                <w:szCs w:val="16"/>
              </w:rPr>
              <w:t>triStaticMapParam</w:t>
            </w:r>
            <w:r w:rsidRPr="002577B4">
              <w:t xml:space="preserve"> operation returns </w:t>
            </w:r>
            <w:r w:rsidRPr="002577B4">
              <w:rPr>
                <w:b/>
                <w:i/>
              </w:rPr>
              <w:t>TRI_Error</w:t>
            </w:r>
            <w:r w:rsidRPr="002577B4">
              <w:t xml:space="preserve"> in case a connection could not be established successfully, </w:t>
            </w:r>
            <w:r w:rsidRPr="002577B4">
              <w:rPr>
                <w:b/>
                <w:i/>
              </w:rPr>
              <w:t>TRI_OK</w:t>
            </w:r>
            <w:r w:rsidRPr="002577B4">
              <w:t xml:space="preserve"> otherwise. The operation should return </w:t>
            </w:r>
            <w:r w:rsidRPr="002577B4">
              <w:rPr>
                <w:b/>
                <w:i/>
              </w:rPr>
              <w:t>TRI_OK</w:t>
            </w:r>
            <w:r w:rsidRPr="002577B4">
              <w:t xml:space="preserve"> in case no static connection needs to be established by the test system. The configuration parameter </w:t>
            </w:r>
            <w:r w:rsidRPr="002577B4">
              <w:rPr>
                <w:rFonts w:ascii="Courier New" w:hAnsi="Courier New" w:cs="Courier New"/>
                <w:sz w:val="16"/>
                <w:szCs w:val="16"/>
              </w:rPr>
              <w:t>paramList</w:t>
            </w:r>
            <w:r w:rsidRPr="002577B4">
              <w:t xml:space="preserve"> can be used for setting connection establishment specific parameters.</w:t>
            </w:r>
          </w:p>
        </w:tc>
      </w:tr>
    </w:tbl>
    <w:p w:rsidR="008A434E" w:rsidRPr="002577B4" w:rsidRDefault="008A434E" w:rsidP="008A434E"/>
    <w:p w:rsidR="00327709" w:rsidRPr="002577B4" w:rsidRDefault="00327709" w:rsidP="00CB0C9B">
      <w:pPr>
        <w:keepNext/>
        <w:tabs>
          <w:tab w:val="left" w:pos="1701"/>
        </w:tabs>
        <w:rPr>
          <w:b/>
        </w:rPr>
      </w:pPr>
      <w:r w:rsidRPr="002577B4">
        <w:rPr>
          <w:b/>
        </w:rPr>
        <w:lastRenderedPageBreak/>
        <w:t>Clause 5.5.2.5</w:t>
      </w:r>
      <w:r w:rsidRPr="002577B4">
        <w:rPr>
          <w:b/>
        </w:rPr>
        <w:tab/>
        <w:t xml:space="preserve">triStaticMap (TE </w:t>
      </w:r>
      <w:r w:rsidRPr="002577B4">
        <w:rPr>
          <w:b/>
        </w:rPr>
        <w:sym w:font="Symbol" w:char="F0AE"/>
      </w:r>
      <w:r w:rsidRPr="002577B4">
        <w:rPr>
          <w:b/>
        </w:rPr>
        <w:t xml:space="preserve"> SA)</w:t>
      </w:r>
    </w:p>
    <w:p w:rsidR="00327709" w:rsidRPr="002577B4" w:rsidRDefault="00327709" w:rsidP="0068782E">
      <w:pPr>
        <w:keepNext/>
      </w:pPr>
      <w:r w:rsidRPr="002577B4">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5"/>
        <w:gridCol w:w="8034"/>
      </w:tblGrid>
      <w:tr w:rsidR="00327709" w:rsidRPr="002577B4" w:rsidTr="0024511F">
        <w:trPr>
          <w:jc w:val="center"/>
        </w:trPr>
        <w:tc>
          <w:tcPr>
            <w:tcW w:w="1608" w:type="dxa"/>
          </w:tcPr>
          <w:p w:rsidR="00327709" w:rsidRPr="002577B4" w:rsidRDefault="00327709" w:rsidP="0024511F">
            <w:pPr>
              <w:pStyle w:val="TAL"/>
              <w:rPr>
                <w:b/>
              </w:rPr>
            </w:pPr>
            <w:r w:rsidRPr="002577B4">
              <w:rPr>
                <w:b/>
              </w:rPr>
              <w:t>Signature</w:t>
            </w:r>
          </w:p>
        </w:tc>
        <w:tc>
          <w:tcPr>
            <w:tcW w:w="8167" w:type="dxa"/>
          </w:tcPr>
          <w:p w:rsidR="00327709" w:rsidRPr="002577B4" w:rsidRDefault="00327709" w:rsidP="0024511F">
            <w:pPr>
              <w:pStyle w:val="TAL"/>
              <w:ind w:left="1953" w:hanging="1953"/>
              <w:rPr>
                <w:rFonts w:ascii="Courier New" w:hAnsi="Courier New" w:cs="Courier New"/>
                <w:sz w:val="16"/>
                <w:szCs w:val="16"/>
              </w:rPr>
            </w:pPr>
            <w:r w:rsidRPr="002577B4">
              <w:rPr>
                <w:rFonts w:ascii="Courier New" w:hAnsi="Courier New" w:cs="Courier New"/>
                <w:sz w:val="16"/>
                <w:szCs w:val="16"/>
              </w:rPr>
              <w:t>TriStatusType triStaticMap(in TriPortIdType compPortId,</w:t>
            </w:r>
            <w:r w:rsidRPr="002577B4">
              <w:rPr>
                <w:rFonts w:ascii="Courier New" w:hAnsi="Courier New" w:cs="Courier New"/>
                <w:sz w:val="16"/>
                <w:szCs w:val="16"/>
              </w:rPr>
              <w:br/>
              <w:t xml:space="preserve">       in TriPortIdType tsiPortId)</w:t>
            </w:r>
          </w:p>
        </w:tc>
      </w:tr>
      <w:tr w:rsidR="00327709" w:rsidRPr="002577B4" w:rsidTr="0024511F">
        <w:trPr>
          <w:jc w:val="center"/>
        </w:trPr>
        <w:tc>
          <w:tcPr>
            <w:tcW w:w="1608" w:type="dxa"/>
          </w:tcPr>
          <w:p w:rsidR="00327709" w:rsidRPr="002577B4" w:rsidRDefault="00327709" w:rsidP="0024511F">
            <w:pPr>
              <w:pStyle w:val="TAL"/>
              <w:rPr>
                <w:b/>
              </w:rPr>
            </w:pPr>
            <w:r w:rsidRPr="002577B4">
              <w:rPr>
                <w:b/>
              </w:rPr>
              <w:t xml:space="preserve">In Parameters </w:t>
            </w:r>
          </w:p>
        </w:tc>
        <w:tc>
          <w:tcPr>
            <w:tcW w:w="8167" w:type="dxa"/>
          </w:tcPr>
          <w:p w:rsidR="00327709" w:rsidRPr="002577B4" w:rsidRDefault="00327709" w:rsidP="0024511F">
            <w:pPr>
              <w:pStyle w:val="TAL"/>
            </w:pPr>
            <w:r w:rsidRPr="002577B4">
              <w:rPr>
                <w:rFonts w:ascii="Courier New" w:hAnsi="Courier New" w:cs="Courier New"/>
                <w:sz w:val="16"/>
                <w:szCs w:val="16"/>
              </w:rPr>
              <w:t>compPortId</w:t>
            </w:r>
            <w:r w:rsidRPr="002577B4">
              <w:tab/>
              <w:t>identifier of the test component port to be mapped in a static connection</w:t>
            </w:r>
            <w:r w:rsidRPr="002577B4">
              <w:br/>
            </w:r>
            <w:r w:rsidRPr="002577B4">
              <w:rPr>
                <w:rFonts w:ascii="Courier New" w:hAnsi="Courier New" w:cs="Courier New"/>
                <w:sz w:val="16"/>
                <w:szCs w:val="16"/>
              </w:rPr>
              <w:t>tsiPortId</w:t>
            </w:r>
            <w:r w:rsidRPr="002577B4">
              <w:tab/>
              <w:t>identifier of the test system interface port to be mapped in a static connection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Out Parameters</w:t>
            </w:r>
          </w:p>
        </w:tc>
        <w:tc>
          <w:tcPr>
            <w:tcW w:w="8167" w:type="dxa"/>
          </w:tcPr>
          <w:p w:rsidR="00327709" w:rsidRPr="002577B4" w:rsidRDefault="00327709" w:rsidP="0024511F">
            <w:pPr>
              <w:pStyle w:val="TAL"/>
            </w:pPr>
            <w:r w:rsidRPr="002577B4">
              <w:t>n.a.</w:t>
            </w:r>
          </w:p>
        </w:tc>
      </w:tr>
      <w:tr w:rsidR="00327709" w:rsidRPr="002577B4" w:rsidTr="0024511F">
        <w:trPr>
          <w:jc w:val="center"/>
        </w:trPr>
        <w:tc>
          <w:tcPr>
            <w:tcW w:w="1608" w:type="dxa"/>
          </w:tcPr>
          <w:p w:rsidR="00327709" w:rsidRPr="002577B4" w:rsidRDefault="00327709" w:rsidP="0024511F">
            <w:pPr>
              <w:pStyle w:val="TAL"/>
              <w:rPr>
                <w:b/>
              </w:rPr>
            </w:pPr>
            <w:r w:rsidRPr="002577B4">
              <w:rPr>
                <w:b/>
              </w:rPr>
              <w:t>Return Value</w:t>
            </w:r>
          </w:p>
        </w:tc>
        <w:tc>
          <w:tcPr>
            <w:tcW w:w="8167"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triStaticMap</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Constraints</w:t>
            </w:r>
          </w:p>
        </w:tc>
        <w:tc>
          <w:tcPr>
            <w:tcW w:w="8167" w:type="dxa"/>
          </w:tcPr>
          <w:p w:rsidR="00327709" w:rsidRPr="002577B4" w:rsidRDefault="00327709" w:rsidP="0024511F">
            <w:pPr>
              <w:pStyle w:val="TAL"/>
            </w:pPr>
            <w:r w:rsidRPr="002577B4">
              <w:t>This operation is called by the TE when it executes a TTCN</w:t>
            </w:r>
            <w:r w:rsidRPr="002577B4">
              <w:noBreakHyphen/>
              <w:t>3 static map operation.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Effect</w:t>
            </w:r>
          </w:p>
        </w:tc>
        <w:tc>
          <w:tcPr>
            <w:tcW w:w="8167" w:type="dxa"/>
          </w:tcPr>
          <w:p w:rsidR="00327709" w:rsidRPr="002577B4" w:rsidRDefault="00327709" w:rsidP="0024511F">
            <w:pPr>
              <w:pStyle w:val="TAL"/>
            </w:pPr>
            <w:r w:rsidRPr="002577B4">
              <w:t xml:space="preserve">The SA can establish a static connection to the SUT for the referenced TSI port. </w:t>
            </w:r>
            <w:r w:rsidRPr="002577B4">
              <w:br/>
              <w:t xml:space="preserve">The </w:t>
            </w:r>
            <w:r w:rsidRPr="002577B4">
              <w:rPr>
                <w:rFonts w:ascii="Courier New" w:hAnsi="Courier New" w:cs="Courier New"/>
                <w:sz w:val="16"/>
                <w:szCs w:val="16"/>
              </w:rPr>
              <w:t>triStaticMap</w:t>
            </w:r>
            <w:r w:rsidRPr="002577B4">
              <w:t xml:space="preserve"> operation returns </w:t>
            </w:r>
            <w:r w:rsidRPr="002577B4">
              <w:rPr>
                <w:b/>
                <w:i/>
              </w:rPr>
              <w:t>TRI_Error</w:t>
            </w:r>
            <w:r w:rsidRPr="002577B4">
              <w:t xml:space="preserve"> in case a connection could not be established successfully, </w:t>
            </w:r>
            <w:r w:rsidRPr="002577B4">
              <w:rPr>
                <w:b/>
                <w:i/>
              </w:rPr>
              <w:t>TRI_OK</w:t>
            </w:r>
            <w:r w:rsidRPr="002577B4">
              <w:t xml:space="preserve"> otherwise. The operation should return </w:t>
            </w:r>
            <w:r w:rsidRPr="002577B4">
              <w:rPr>
                <w:b/>
                <w:i/>
              </w:rPr>
              <w:t>TRI_OK</w:t>
            </w:r>
            <w:r w:rsidRPr="002577B4">
              <w:t xml:space="preserve"> in case no static connection needs to be established by the test system.</w:t>
            </w:r>
          </w:p>
        </w:tc>
      </w:tr>
    </w:tbl>
    <w:p w:rsidR="00327709" w:rsidRPr="002577B4" w:rsidRDefault="00327709" w:rsidP="00327709"/>
    <w:p w:rsidR="00327709" w:rsidRPr="002577B4" w:rsidRDefault="00327709" w:rsidP="00327709">
      <w:pPr>
        <w:pStyle w:val="berschrift2"/>
      </w:pPr>
      <w:bookmarkStart w:id="135" w:name="_Toc420495992"/>
      <w:r w:rsidRPr="002577B4">
        <w:t>7.2</w:t>
      </w:r>
      <w:r w:rsidRPr="002577B4">
        <w:tab/>
        <w:t>Extensions to clause 6</w:t>
      </w:r>
      <w:r w:rsidRPr="002577B4">
        <w:rPr>
          <w:rFonts w:cs="Arial"/>
          <w:szCs w:val="32"/>
        </w:rPr>
        <w:t xml:space="preserve"> of </w:t>
      </w:r>
      <w:r w:rsidR="00492FC3" w:rsidRPr="002577B4">
        <w:rPr>
          <w:rFonts w:cs="Arial"/>
          <w:szCs w:val="32"/>
        </w:rPr>
        <w:t>ETSI ES 201 873-5</w:t>
      </w:r>
      <w:r w:rsidRPr="002577B4">
        <w:t xml:space="preserve"> Java</w:t>
      </w:r>
      <w:r w:rsidR="002C02BA" w:rsidRPr="002577B4">
        <w:rPr>
          <w:vertAlign w:val="superscript"/>
        </w:rPr>
        <w:t>TM</w:t>
      </w:r>
      <w:r w:rsidRPr="002577B4">
        <w:t xml:space="preserve"> language mapping</w:t>
      </w:r>
      <w:bookmarkEnd w:id="135"/>
    </w:p>
    <w:p w:rsidR="00327709" w:rsidRPr="002577B4" w:rsidRDefault="00327709" w:rsidP="00CB0C9B">
      <w:pPr>
        <w:keepNext/>
        <w:tabs>
          <w:tab w:val="left" w:pos="1701"/>
        </w:tabs>
        <w:rPr>
          <w:b/>
        </w:rPr>
      </w:pPr>
      <w:r w:rsidRPr="002577B4">
        <w:rPr>
          <w:b/>
        </w:rPr>
        <w:t>Clause 6.5.2.</w:t>
      </w:r>
      <w:r w:rsidR="00B5395B" w:rsidRPr="002577B4">
        <w:rPr>
          <w:b/>
        </w:rPr>
        <w:t>1</w:t>
      </w:r>
      <w:r w:rsidR="00B5395B" w:rsidRPr="002577B4">
        <w:rPr>
          <w:b/>
        </w:rPr>
        <w:tab/>
      </w:r>
      <w:r w:rsidRPr="002577B4">
        <w:rPr>
          <w:b/>
        </w:rPr>
        <w:t xml:space="preserve">triCommunicationSA </w:t>
      </w:r>
    </w:p>
    <w:p w:rsidR="00327709" w:rsidRPr="002577B4" w:rsidRDefault="00327709" w:rsidP="00327709">
      <w:pPr>
        <w:keepNext/>
      </w:pPr>
      <w:r w:rsidRPr="002577B4">
        <w:t xml:space="preserve">The </w:t>
      </w:r>
      <w:r w:rsidRPr="002577B4">
        <w:rPr>
          <w:rFonts w:ascii="Courier New" w:hAnsi="Courier New" w:cs="Courier New"/>
          <w:sz w:val="16"/>
          <w:szCs w:val="16"/>
        </w:rPr>
        <w:t>triCommunicationSA</w:t>
      </w:r>
      <w:r w:rsidRPr="002577B4">
        <w:t xml:space="preserve"> interface mapping is to be extended with the definition for </w:t>
      </w:r>
      <w:r w:rsidRPr="002577B4">
        <w:rPr>
          <w:rFonts w:ascii="Courier New" w:hAnsi="Courier New" w:cs="Courier New"/>
          <w:sz w:val="18"/>
        </w:rPr>
        <w:t>TriStaticMap</w:t>
      </w:r>
      <w:r w:rsidRPr="002577B4">
        <w:t>:</w:t>
      </w:r>
    </w:p>
    <w:p w:rsidR="00327709" w:rsidRPr="002577B4" w:rsidRDefault="00327709" w:rsidP="00327709">
      <w:pPr>
        <w:pStyle w:val="PL"/>
        <w:keepNext/>
        <w:keepLines/>
        <w:rPr>
          <w:noProof w:val="0"/>
        </w:rPr>
      </w:pPr>
      <w:r w:rsidRPr="002577B4">
        <w:rPr>
          <w:noProof w:val="0"/>
        </w:rPr>
        <w:t xml:space="preserve">// TriCommunication </w:t>
      </w:r>
    </w:p>
    <w:p w:rsidR="00327709" w:rsidRPr="002577B4" w:rsidRDefault="00327709" w:rsidP="00327709">
      <w:pPr>
        <w:pStyle w:val="PL"/>
        <w:keepNext/>
        <w:keepLines/>
        <w:rPr>
          <w:noProof w:val="0"/>
        </w:rPr>
      </w:pPr>
      <w:r w:rsidRPr="002577B4">
        <w:rPr>
          <w:noProof w:val="0"/>
        </w:rPr>
        <w:t xml:space="preserve">// TE </w:t>
      </w:r>
      <w:r w:rsidRPr="002577B4">
        <w:rPr>
          <w:noProof w:val="0"/>
        </w:rPr>
        <w:noBreakHyphen/>
        <w:t>&gt; SA</w:t>
      </w:r>
    </w:p>
    <w:p w:rsidR="00327709" w:rsidRPr="002577B4" w:rsidRDefault="00327709" w:rsidP="00327709">
      <w:pPr>
        <w:pStyle w:val="PL"/>
        <w:keepNext/>
        <w:keepLines/>
        <w:rPr>
          <w:noProof w:val="0"/>
        </w:rPr>
      </w:pPr>
      <w:r w:rsidRPr="002577B4">
        <w:rPr>
          <w:noProof w:val="0"/>
        </w:rPr>
        <w:t>package org.etsi.ttcn.tri;</w:t>
      </w:r>
    </w:p>
    <w:p w:rsidR="00327709" w:rsidRPr="002577B4" w:rsidRDefault="00327709" w:rsidP="00327709">
      <w:pPr>
        <w:pStyle w:val="PL"/>
        <w:keepNext/>
        <w:keepLines/>
        <w:rPr>
          <w:noProof w:val="0"/>
        </w:rPr>
      </w:pPr>
      <w:r w:rsidRPr="002577B4">
        <w:rPr>
          <w:noProof w:val="0"/>
        </w:rPr>
        <w:t>public interface TriCommunicationSA {</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ab/>
        <w:t>// Connection handling operations</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r w:rsidRPr="002577B4">
        <w:rPr>
          <w:noProof w:val="0"/>
        </w:rPr>
        <w:tab/>
        <w:t>// Ref: TRI</w:t>
      </w:r>
      <w:r w:rsidRPr="002577B4">
        <w:rPr>
          <w:noProof w:val="0"/>
        </w:rPr>
        <w:noBreakHyphen/>
        <w:t>Definition 5.5.2.5</w:t>
      </w:r>
    </w:p>
    <w:p w:rsidR="00327709" w:rsidRPr="002577B4" w:rsidRDefault="00327709" w:rsidP="00327709">
      <w:pPr>
        <w:pStyle w:val="PL"/>
        <w:rPr>
          <w:noProof w:val="0"/>
        </w:rPr>
      </w:pPr>
      <w:r w:rsidRPr="002577B4">
        <w:rPr>
          <w:noProof w:val="0"/>
        </w:rPr>
        <w:tab/>
        <w:t>public TriStatus triStaticMap(TriPortId compPortId, TriPortId tsiPortId);</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EE198D" w:rsidP="00327709">
      <w:pPr>
        <w:pStyle w:val="berschrift2"/>
      </w:pPr>
      <w:bookmarkStart w:id="136" w:name="_Toc420495993"/>
      <w:r w:rsidRPr="002577B4">
        <w:t>7.3</w:t>
      </w:r>
      <w:r w:rsidR="00327709" w:rsidRPr="002577B4">
        <w:tab/>
        <w:t>Extensions to clause 7</w:t>
      </w:r>
      <w:r w:rsidR="00327709" w:rsidRPr="002577B4">
        <w:rPr>
          <w:rFonts w:cs="Arial"/>
          <w:szCs w:val="32"/>
        </w:rPr>
        <w:t xml:space="preserve"> of </w:t>
      </w:r>
      <w:r w:rsidR="00492FC3" w:rsidRPr="002577B4">
        <w:rPr>
          <w:rFonts w:cs="Arial"/>
          <w:szCs w:val="32"/>
        </w:rPr>
        <w:t>ETSI ES 201 873-5 A</w:t>
      </w:r>
      <w:r w:rsidR="00327709" w:rsidRPr="002577B4">
        <w:t>NSI C language mapping</w:t>
      </w:r>
      <w:bookmarkEnd w:id="136"/>
    </w:p>
    <w:p w:rsidR="00327709" w:rsidRPr="002577B4" w:rsidRDefault="00327709" w:rsidP="00CB0C9B">
      <w:pPr>
        <w:tabs>
          <w:tab w:val="left" w:pos="1701"/>
        </w:tabs>
        <w:rPr>
          <w:b/>
        </w:rPr>
      </w:pPr>
      <w:r w:rsidRPr="002577B4">
        <w:rPr>
          <w:b/>
        </w:rPr>
        <w:t>Clause 7.2.</w:t>
      </w:r>
      <w:r w:rsidR="00B5395B" w:rsidRPr="002577B4">
        <w:rPr>
          <w:b/>
        </w:rPr>
        <w:t>4</w:t>
      </w:r>
      <w:r w:rsidR="00B5395B" w:rsidRPr="002577B4">
        <w:rPr>
          <w:b/>
        </w:rPr>
        <w:tab/>
      </w:r>
      <w:r w:rsidRPr="002577B4">
        <w:rPr>
          <w:b/>
        </w:rPr>
        <w:t xml:space="preserve">TRI operation mapping </w:t>
      </w:r>
    </w:p>
    <w:p w:rsidR="00327709" w:rsidRPr="002577B4" w:rsidRDefault="00327709" w:rsidP="00327709">
      <w:r w:rsidRPr="002577B4">
        <w:t xml:space="preserve">The table is to be extended with the definition for </w:t>
      </w:r>
      <w:r w:rsidRPr="002577B4">
        <w:rPr>
          <w:rFonts w:ascii="Courier New" w:hAnsi="Courier New" w:cs="Courier New"/>
          <w:sz w:val="18"/>
        </w:rPr>
        <w:t>TriStaticMap</w:t>
      </w:r>
      <w:r w:rsidRPr="002577B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27709" w:rsidRPr="002577B4" w:rsidTr="0024511F">
        <w:trPr>
          <w:tblHeader/>
          <w:jc w:val="center"/>
        </w:trPr>
        <w:tc>
          <w:tcPr>
            <w:tcW w:w="4536" w:type="dxa"/>
          </w:tcPr>
          <w:p w:rsidR="00327709" w:rsidRPr="002577B4" w:rsidRDefault="00327709" w:rsidP="0024511F">
            <w:pPr>
              <w:pStyle w:val="TAH"/>
            </w:pPr>
            <w:r w:rsidRPr="002577B4">
              <w:t>IDL Representation</w:t>
            </w:r>
          </w:p>
        </w:tc>
        <w:tc>
          <w:tcPr>
            <w:tcW w:w="4536" w:type="dxa"/>
          </w:tcPr>
          <w:p w:rsidR="00327709" w:rsidRPr="002577B4" w:rsidRDefault="00327709" w:rsidP="0024511F">
            <w:pPr>
              <w:pStyle w:val="TAH"/>
            </w:pPr>
            <w:r w:rsidRPr="002577B4">
              <w:t>ANSI C Representation</w:t>
            </w: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w:t>
            </w:r>
          </w:p>
        </w:tc>
        <w:tc>
          <w:tcPr>
            <w:tcW w:w="4536" w:type="dxa"/>
          </w:tcPr>
          <w:p w:rsidR="00327709" w:rsidRPr="002577B4" w:rsidRDefault="00327709" w:rsidP="0024511F">
            <w:pPr>
              <w:pStyle w:val="PL"/>
              <w:rPr>
                <w:noProof w:val="0"/>
                <w:lang w:eastAsia="de-DE"/>
              </w:rPr>
            </w:pP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 xml:space="preserve">TriStatusType triStaticMap </w:t>
            </w:r>
          </w:p>
          <w:p w:rsidR="00327709" w:rsidRPr="002577B4" w:rsidRDefault="00327709" w:rsidP="0024511F">
            <w:pPr>
              <w:pStyle w:val="PL"/>
              <w:rPr>
                <w:noProof w:val="0"/>
                <w:lang w:eastAsia="de-DE"/>
              </w:rPr>
            </w:pPr>
            <w:r w:rsidRPr="002577B4">
              <w:rPr>
                <w:noProof w:val="0"/>
                <w:lang w:eastAsia="de-DE"/>
              </w:rPr>
              <w:t xml:space="preserve"> (in TriPortIdType compPortId,</w:t>
            </w:r>
          </w:p>
          <w:p w:rsidR="00327709" w:rsidRPr="002577B4" w:rsidRDefault="00327709" w:rsidP="0024511F">
            <w:pPr>
              <w:pStyle w:val="PL"/>
              <w:rPr>
                <w:noProof w:val="0"/>
                <w:lang w:eastAsia="de-DE"/>
              </w:rPr>
            </w:pPr>
            <w:r w:rsidRPr="002577B4">
              <w:rPr>
                <w:noProof w:val="0"/>
                <w:lang w:eastAsia="de-DE"/>
              </w:rPr>
              <w:t xml:space="preserve">  in TriPortIdType tsiPortId)</w:t>
            </w:r>
          </w:p>
        </w:tc>
        <w:tc>
          <w:tcPr>
            <w:tcW w:w="4536" w:type="dxa"/>
          </w:tcPr>
          <w:p w:rsidR="00327709" w:rsidRPr="002577B4" w:rsidRDefault="00327709" w:rsidP="0024511F">
            <w:pPr>
              <w:pStyle w:val="PL"/>
              <w:rPr>
                <w:noProof w:val="0"/>
                <w:lang w:eastAsia="de-DE"/>
              </w:rPr>
            </w:pPr>
            <w:r w:rsidRPr="002577B4">
              <w:rPr>
                <w:noProof w:val="0"/>
                <w:lang w:eastAsia="de-DE"/>
              </w:rPr>
              <w:t xml:space="preserve">TriStatus triStatic Map </w:t>
            </w:r>
          </w:p>
          <w:p w:rsidR="00327709" w:rsidRPr="002577B4" w:rsidRDefault="00327709" w:rsidP="0024511F">
            <w:pPr>
              <w:pStyle w:val="PL"/>
              <w:rPr>
                <w:noProof w:val="0"/>
                <w:lang w:eastAsia="de-DE"/>
              </w:rPr>
            </w:pPr>
            <w:r w:rsidRPr="002577B4">
              <w:rPr>
                <w:noProof w:val="0"/>
                <w:lang w:eastAsia="de-DE"/>
              </w:rPr>
              <w:t xml:space="preserve"> (const TriPortId* compPortId,</w:t>
            </w:r>
          </w:p>
          <w:p w:rsidR="00327709" w:rsidRPr="002577B4" w:rsidRDefault="00327709" w:rsidP="0024511F">
            <w:pPr>
              <w:pStyle w:val="PL"/>
              <w:rPr>
                <w:noProof w:val="0"/>
                <w:lang w:eastAsia="de-DE"/>
              </w:rPr>
            </w:pPr>
            <w:r w:rsidRPr="002577B4">
              <w:rPr>
                <w:noProof w:val="0"/>
                <w:lang w:eastAsia="de-DE"/>
              </w:rPr>
              <w:t xml:space="preserve">  const TriPortId* tsiPortId)</w:t>
            </w: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w:t>
            </w:r>
          </w:p>
        </w:tc>
        <w:tc>
          <w:tcPr>
            <w:tcW w:w="4536" w:type="dxa"/>
          </w:tcPr>
          <w:p w:rsidR="00327709" w:rsidRPr="002577B4" w:rsidRDefault="00327709" w:rsidP="0024511F">
            <w:pPr>
              <w:pStyle w:val="PL"/>
              <w:rPr>
                <w:noProof w:val="0"/>
                <w:lang w:eastAsia="de-DE"/>
              </w:rPr>
            </w:pPr>
          </w:p>
        </w:tc>
      </w:tr>
    </w:tbl>
    <w:p w:rsidR="00327709" w:rsidRPr="002577B4" w:rsidRDefault="00327709" w:rsidP="00327709"/>
    <w:p w:rsidR="00327709" w:rsidRPr="002577B4" w:rsidRDefault="00327709" w:rsidP="0093045F">
      <w:pPr>
        <w:pStyle w:val="berschrift2"/>
      </w:pPr>
      <w:bookmarkStart w:id="137" w:name="_Toc420495994"/>
      <w:r w:rsidRPr="002577B4">
        <w:lastRenderedPageBreak/>
        <w:t>7.4</w:t>
      </w:r>
      <w:r w:rsidRPr="002577B4">
        <w:tab/>
        <w:t>Extensions to clause 8</w:t>
      </w:r>
      <w:r w:rsidRPr="002577B4">
        <w:rPr>
          <w:rFonts w:cs="Arial"/>
          <w:szCs w:val="32"/>
        </w:rPr>
        <w:t xml:space="preserve"> of </w:t>
      </w:r>
      <w:r w:rsidR="00492FC3" w:rsidRPr="002577B4">
        <w:rPr>
          <w:rFonts w:cs="Arial"/>
          <w:szCs w:val="32"/>
        </w:rPr>
        <w:t>ETSI ES 201 873-5 C</w:t>
      </w:r>
      <w:r w:rsidRPr="002577B4">
        <w:t>++ language mapping</w:t>
      </w:r>
      <w:bookmarkEnd w:id="137"/>
    </w:p>
    <w:p w:rsidR="00327709" w:rsidRPr="002577B4" w:rsidRDefault="00327709" w:rsidP="00CB0C9B">
      <w:pPr>
        <w:keepNext/>
        <w:tabs>
          <w:tab w:val="left" w:pos="1701"/>
        </w:tabs>
        <w:rPr>
          <w:b/>
        </w:rPr>
      </w:pPr>
      <w:r w:rsidRPr="002577B4">
        <w:rPr>
          <w:b/>
        </w:rPr>
        <w:t>Clause 8.6.</w:t>
      </w:r>
      <w:r w:rsidR="00B5395B" w:rsidRPr="002577B4">
        <w:rPr>
          <w:b/>
        </w:rPr>
        <w:t>1</w:t>
      </w:r>
      <w:r w:rsidR="00B5395B" w:rsidRPr="002577B4">
        <w:rPr>
          <w:b/>
        </w:rPr>
        <w:tab/>
      </w:r>
      <w:r w:rsidRPr="002577B4">
        <w:rPr>
          <w:b/>
        </w:rPr>
        <w:t xml:space="preserve">TriCommunicationSA </w:t>
      </w:r>
    </w:p>
    <w:p w:rsidR="00327709" w:rsidRPr="002577B4" w:rsidRDefault="00327709" w:rsidP="0093045F">
      <w:pPr>
        <w:keepNext/>
      </w:pPr>
      <w:r w:rsidRPr="002577B4">
        <w:t xml:space="preserve">The </w:t>
      </w:r>
      <w:r w:rsidRPr="002577B4">
        <w:rPr>
          <w:rFonts w:ascii="Courier New" w:hAnsi="Courier New" w:cs="Courier New"/>
          <w:sz w:val="16"/>
          <w:szCs w:val="16"/>
        </w:rPr>
        <w:t>triCommunicationSA</w:t>
      </w:r>
      <w:r w:rsidRPr="002577B4">
        <w:t xml:space="preserve"> interface mapping is to be extended with the definition for </w:t>
      </w:r>
      <w:r w:rsidRPr="002577B4">
        <w:rPr>
          <w:rFonts w:ascii="Courier New" w:hAnsi="Courier New" w:cs="Courier New"/>
          <w:sz w:val="18"/>
        </w:rPr>
        <w:t>TriStaticMap</w:t>
      </w:r>
      <w:r w:rsidRPr="002577B4">
        <w:t xml:space="preserve">. In addition, the description of </w:t>
      </w:r>
      <w:r w:rsidRPr="002577B4">
        <w:rPr>
          <w:rFonts w:ascii="Courier New" w:hAnsi="Courier New" w:cs="Courier New"/>
          <w:sz w:val="18"/>
        </w:rPr>
        <w:t>TriUnmap</w:t>
      </w:r>
      <w:r w:rsidRPr="002577B4">
        <w:t xml:space="preserve"> has to be changed to handle also the closing of static connections:</w:t>
      </w:r>
    </w:p>
    <w:p w:rsidR="00327709" w:rsidRPr="002577B4" w:rsidRDefault="00327709" w:rsidP="00231798">
      <w:pPr>
        <w:pStyle w:val="ListBullet0"/>
      </w:pPr>
      <w:r w:rsidRPr="002577B4">
        <w:t>class TriCommunicationSA {</w:t>
      </w:r>
    </w:p>
    <w:p w:rsidR="00327709" w:rsidRPr="002577B4" w:rsidRDefault="00327709" w:rsidP="00231798">
      <w:pPr>
        <w:pStyle w:val="ListBullet0"/>
      </w:pPr>
      <w:r w:rsidRPr="002577B4">
        <w:t>public:</w:t>
      </w:r>
    </w:p>
    <w:p w:rsidR="00327709" w:rsidRPr="002577B4" w:rsidRDefault="00327709" w:rsidP="00231798">
      <w:pPr>
        <w:pStyle w:val="ListBullet0"/>
      </w:pPr>
      <w:r w:rsidRPr="002577B4">
        <w:t>:</w:t>
      </w:r>
    </w:p>
    <w:p w:rsidR="00327709" w:rsidRPr="002577B4" w:rsidRDefault="00327709" w:rsidP="00231798">
      <w:pPr>
        <w:pStyle w:val="ListBullet0"/>
      </w:pPr>
      <w:r w:rsidRPr="002577B4">
        <w:t xml:space="preserve">   //To establish a static connection between two ports. </w:t>
      </w:r>
    </w:p>
    <w:p w:rsidR="00327709" w:rsidRPr="002577B4" w:rsidRDefault="00327709" w:rsidP="00231798">
      <w:pPr>
        <w:pStyle w:val="ListBullet0"/>
      </w:pPr>
      <w:r w:rsidRPr="002577B4">
        <w:t>virtual TriStatus triStaticMap (const TriPortId *comPortId, const TriPortId *tsiPortId)=0;</w:t>
      </w:r>
    </w:p>
    <w:p w:rsidR="00327709" w:rsidRPr="002577B4" w:rsidRDefault="00327709" w:rsidP="00231798">
      <w:pPr>
        <w:pStyle w:val="ListBullet0"/>
      </w:pPr>
    </w:p>
    <w:p w:rsidR="00327709" w:rsidRPr="002577B4" w:rsidRDefault="00327709" w:rsidP="00231798">
      <w:pPr>
        <w:pStyle w:val="ListBullet0"/>
      </w:pPr>
      <w:r w:rsidRPr="002577B4">
        <w:t xml:space="preserve">//To close a dynamic or static connection to the SUT for the referenced TSI port. </w:t>
      </w:r>
    </w:p>
    <w:p w:rsidR="00327709" w:rsidRPr="002577B4" w:rsidRDefault="00327709" w:rsidP="00231798">
      <w:pPr>
        <w:pStyle w:val="ListBullet0"/>
      </w:pPr>
      <w:r w:rsidRPr="002577B4">
        <w:t>virtual TriStatus triUnmap (const TriPortId *comPortId, const TriPortId *tsiPortId)=0;</w:t>
      </w:r>
    </w:p>
    <w:p w:rsidR="00327709" w:rsidRPr="002577B4" w:rsidRDefault="00327709" w:rsidP="00231798">
      <w:pPr>
        <w:pStyle w:val="ListBullet0"/>
      </w:pPr>
      <w:r w:rsidRPr="002577B4">
        <w:t>:</w:t>
      </w:r>
    </w:p>
    <w:p w:rsidR="0093045F" w:rsidRPr="002577B4" w:rsidRDefault="0093045F" w:rsidP="00CF0458">
      <w:pPr>
        <w:pStyle w:val="PL"/>
        <w:rPr>
          <w:noProof w:val="0"/>
          <w:lang w:eastAsia="es-ES"/>
        </w:rPr>
      </w:pPr>
    </w:p>
    <w:p w:rsidR="00BF3CD8" w:rsidRPr="002577B4" w:rsidRDefault="00BF3CD8" w:rsidP="00BF3CD8">
      <w:pPr>
        <w:pStyle w:val="berschrift2"/>
      </w:pPr>
      <w:bookmarkStart w:id="138" w:name="_Toc420495995"/>
      <w:r w:rsidRPr="002577B4">
        <w:t>7.5</w:t>
      </w:r>
      <w:r w:rsidRPr="002577B4">
        <w:tab/>
        <w:t>Extensions to clause 9</w:t>
      </w:r>
      <w:r w:rsidRPr="002577B4">
        <w:rPr>
          <w:rFonts w:cs="Arial"/>
          <w:szCs w:val="32"/>
        </w:rPr>
        <w:t xml:space="preserve"> of </w:t>
      </w:r>
      <w:r w:rsidR="00492FC3" w:rsidRPr="002577B4">
        <w:rPr>
          <w:rFonts w:cs="Arial"/>
          <w:szCs w:val="32"/>
        </w:rPr>
        <w:t>ETSI ES 201 873-5 C</w:t>
      </w:r>
      <w:r w:rsidRPr="002577B4">
        <w:t># language mapping</w:t>
      </w:r>
      <w:bookmarkEnd w:id="138"/>
    </w:p>
    <w:p w:rsidR="00BF3CD8" w:rsidRPr="002577B4" w:rsidRDefault="00BF3CD8" w:rsidP="00CB0C9B">
      <w:pPr>
        <w:tabs>
          <w:tab w:val="left" w:pos="1701"/>
        </w:tabs>
        <w:rPr>
          <w:b/>
        </w:rPr>
      </w:pPr>
      <w:r w:rsidRPr="002577B4">
        <w:rPr>
          <w:b/>
        </w:rPr>
        <w:t>Clause 9.5.2.1</w:t>
      </w:r>
      <w:r w:rsidRPr="002577B4">
        <w:rPr>
          <w:b/>
        </w:rPr>
        <w:tab/>
        <w:t xml:space="preserve">ITriCommunicationSA </w:t>
      </w:r>
    </w:p>
    <w:p w:rsidR="00BF3CD8" w:rsidRPr="002577B4" w:rsidRDefault="00BF3CD8" w:rsidP="00BF3CD8">
      <w:r w:rsidRPr="002577B4">
        <w:t xml:space="preserve">The </w:t>
      </w:r>
      <w:r w:rsidRPr="002577B4">
        <w:rPr>
          <w:rFonts w:ascii="Courier New" w:hAnsi="Courier New" w:cs="Courier New"/>
          <w:sz w:val="16"/>
          <w:szCs w:val="16"/>
        </w:rPr>
        <w:t xml:space="preserve">ITriCommunicationSA </w:t>
      </w:r>
      <w:r w:rsidRPr="002577B4">
        <w:t xml:space="preserve">interface is to be extended with the definition for </w:t>
      </w:r>
      <w:r w:rsidRPr="002577B4">
        <w:rPr>
          <w:rFonts w:ascii="Courier New" w:hAnsi="Courier New" w:cs="Courier New"/>
          <w:sz w:val="18"/>
        </w:rPr>
        <w:t>TriStaticMap</w:t>
      </w:r>
      <w:r w:rsidRPr="002577B4">
        <w:t xml:space="preserve">. In addition, the description of </w:t>
      </w:r>
      <w:r w:rsidRPr="002577B4">
        <w:rPr>
          <w:rFonts w:ascii="Courier New" w:hAnsi="Courier New" w:cs="Courier New"/>
          <w:sz w:val="18"/>
        </w:rPr>
        <w:t>TriUnmap</w:t>
      </w:r>
      <w:r w:rsidRPr="002577B4">
        <w:t xml:space="preserve"> has to be changed to handle also the closing of static connections:</w:t>
      </w:r>
    </w:p>
    <w:p w:rsidR="00BF3CD8" w:rsidRPr="002577B4" w:rsidRDefault="00BF3CD8" w:rsidP="00231798">
      <w:pPr>
        <w:pStyle w:val="ListBullet0"/>
      </w:pPr>
      <w:r w:rsidRPr="002577B4">
        <w:t>public interface ITriCommunicationSA {</w:t>
      </w:r>
    </w:p>
    <w:p w:rsidR="00BF3CD8" w:rsidRPr="002577B4" w:rsidRDefault="00BF3CD8" w:rsidP="00231798">
      <w:pPr>
        <w:pStyle w:val="ListBullet0"/>
      </w:pPr>
      <w:r w:rsidRPr="002577B4">
        <w:t>:</w:t>
      </w:r>
    </w:p>
    <w:p w:rsidR="00BF3CD8" w:rsidRPr="002577B4" w:rsidRDefault="00BF3CD8" w:rsidP="00231798">
      <w:pPr>
        <w:pStyle w:val="ListBullet0"/>
      </w:pPr>
      <w:r w:rsidRPr="002577B4">
        <w:t xml:space="preserve">//To establish a static connection between two ports. </w:t>
      </w:r>
    </w:p>
    <w:p w:rsidR="00BF3CD8" w:rsidRPr="002577B4" w:rsidRDefault="00BF3CD8" w:rsidP="00231798">
      <w:pPr>
        <w:pStyle w:val="ListBullet0"/>
      </w:pPr>
      <w:r w:rsidRPr="002577B4">
        <w:t>TriStatus TriStaticMap (ITriPortId comPortId, ITriPortId tsiPortId);</w:t>
      </w:r>
    </w:p>
    <w:p w:rsidR="00BF3CD8" w:rsidRPr="002577B4" w:rsidRDefault="00BF3CD8" w:rsidP="00231798">
      <w:pPr>
        <w:pStyle w:val="ListBullet0"/>
      </w:pPr>
      <w:r w:rsidRPr="002577B4">
        <w:t>:</w:t>
      </w:r>
    </w:p>
    <w:p w:rsidR="0068782E" w:rsidRPr="002577B4" w:rsidRDefault="0068782E" w:rsidP="00CF0458">
      <w:pPr>
        <w:pStyle w:val="PL"/>
        <w:rPr>
          <w:noProof w:val="0"/>
          <w:lang w:eastAsia="es-ES"/>
        </w:rPr>
      </w:pPr>
    </w:p>
    <w:p w:rsidR="00327709" w:rsidRPr="002577B4" w:rsidRDefault="00327709" w:rsidP="00CF0458">
      <w:pPr>
        <w:pStyle w:val="berschrift1"/>
        <w:keepNext w:val="0"/>
        <w:keepLines w:val="0"/>
      </w:pPr>
      <w:bookmarkStart w:id="139" w:name="_Toc420495996"/>
      <w:r w:rsidRPr="002577B4">
        <w:t>8</w:t>
      </w:r>
      <w:r w:rsidRPr="002577B4">
        <w:tab/>
        <w:t>TCI Extensions for the Package</w:t>
      </w:r>
      <w:bookmarkEnd w:id="139"/>
    </w:p>
    <w:p w:rsidR="00327709" w:rsidRPr="002577B4" w:rsidRDefault="00327709" w:rsidP="00CF0458">
      <w:pPr>
        <w:pStyle w:val="berschrift2"/>
        <w:keepNext w:val="0"/>
        <w:keepLines w:val="0"/>
      </w:pPr>
      <w:bookmarkStart w:id="140" w:name="_Toc420495997"/>
      <w:r w:rsidRPr="002577B4">
        <w:t>8.1</w:t>
      </w:r>
      <w:r w:rsidRPr="002577B4">
        <w:tab/>
        <w:t>Extensions to clause 7.2.1.1</w:t>
      </w:r>
      <w:r w:rsidRPr="002577B4">
        <w:rPr>
          <w:rFonts w:cs="Arial"/>
        </w:rPr>
        <w:t xml:space="preserve"> of </w:t>
      </w:r>
      <w:r w:rsidR="00492FC3" w:rsidRPr="002577B4">
        <w:rPr>
          <w:rFonts w:cs="Arial"/>
        </w:rPr>
        <w:t>ETSI ES 201 873-6</w:t>
      </w:r>
      <w:r w:rsidR="00D451C7" w:rsidRPr="002577B4">
        <w:rPr>
          <w:rFonts w:cs="Arial"/>
        </w:rPr>
        <w:t xml:space="preserve"> </w:t>
      </w:r>
      <w:r w:rsidRPr="002577B4">
        <w:t>Management</w:t>
      </w:r>
      <w:bookmarkEnd w:id="140"/>
    </w:p>
    <w:p w:rsidR="00327709" w:rsidRPr="002577B4" w:rsidRDefault="00327709" w:rsidP="00CF0458">
      <w:r w:rsidRPr="002577B4">
        <w:t xml:space="preserve">The management type </w:t>
      </w:r>
      <w:r w:rsidRPr="002577B4">
        <w:rPr>
          <w:rFonts w:ascii="Courier New" w:hAnsi="Courier New" w:cs="Courier New"/>
          <w:sz w:val="18"/>
        </w:rPr>
        <w:t>TciTestComponentKindType</w:t>
      </w:r>
      <w:r w:rsidRPr="002577B4">
        <w:rPr>
          <w:sz w:val="18"/>
        </w:rPr>
        <w:t xml:space="preserve"> </w:t>
      </w:r>
      <w:r w:rsidRPr="002577B4">
        <w:t>has to be extended with constants for static test components:</w:t>
      </w:r>
    </w:p>
    <w:p w:rsidR="00327709" w:rsidRPr="002577B4" w:rsidRDefault="00327709" w:rsidP="00CF0458">
      <w:pPr>
        <w:widowControl w:val="0"/>
        <w:ind w:left="2835" w:hanging="2835"/>
      </w:pPr>
      <w:r w:rsidRPr="002577B4">
        <w:rPr>
          <w:rFonts w:ascii="Courier New" w:hAnsi="Courier New" w:cs="Courier New"/>
          <w:sz w:val="16"/>
          <w:szCs w:val="16"/>
        </w:rPr>
        <w:t>TciTestComponentKindType</w:t>
      </w:r>
      <w:r w:rsidRPr="002577B4">
        <w:rPr>
          <w:rFonts w:ascii="Courier New" w:hAnsi="Courier New" w:cs="Courier New"/>
        </w:rPr>
        <w:tab/>
      </w:r>
      <w:r w:rsidRPr="002577B4">
        <w:t xml:space="preserve">A value of type </w:t>
      </w:r>
      <w:r w:rsidRPr="002577B4">
        <w:rPr>
          <w:rFonts w:ascii="Courier New" w:hAnsi="Courier New" w:cs="Courier New"/>
        </w:rPr>
        <w:t xml:space="preserve">TciTestComponentKindType </w:t>
      </w:r>
      <w:r w:rsidRPr="002577B4">
        <w:t>is a literal of the set of kinds of TTCN</w:t>
      </w:r>
      <w:r w:rsidRPr="002577B4">
        <w:noBreakHyphen/>
        <w:t xml:space="preserve">3 test components, i.e. </w:t>
      </w:r>
      <w:r w:rsidRPr="002577B4">
        <w:rPr>
          <w:rFonts w:ascii="Courier New" w:hAnsi="Courier New" w:cs="Courier New"/>
        </w:rPr>
        <w:t>CONTROL</w:t>
      </w:r>
      <w:r w:rsidRPr="002577B4">
        <w:t xml:space="preserve">, </w:t>
      </w:r>
      <w:r w:rsidRPr="002577B4">
        <w:rPr>
          <w:rFonts w:ascii="Courier New" w:hAnsi="Courier New" w:cs="Courier New"/>
        </w:rPr>
        <w:t>MTC</w:t>
      </w:r>
      <w:r w:rsidRPr="002577B4">
        <w:t xml:space="preserve">, </w:t>
      </w:r>
      <w:r w:rsidRPr="002577B4">
        <w:rPr>
          <w:rFonts w:ascii="Courier New" w:hAnsi="Courier New" w:cs="Courier New"/>
        </w:rPr>
        <w:t>PTC</w:t>
      </w:r>
      <w:r w:rsidRPr="002577B4">
        <w:t xml:space="preserve">, </w:t>
      </w:r>
      <w:r w:rsidRPr="002577B4">
        <w:rPr>
          <w:rFonts w:ascii="Courier New" w:hAnsi="Courier New" w:cs="Courier New"/>
        </w:rPr>
        <w:t>SYSTEM</w:t>
      </w:r>
      <w:r w:rsidRPr="002577B4">
        <w:t xml:space="preserve">, </w:t>
      </w:r>
      <w:r w:rsidRPr="002577B4">
        <w:rPr>
          <w:rFonts w:ascii="Courier New" w:hAnsi="Courier New" w:cs="Courier New"/>
        </w:rPr>
        <w:t>PTC_ALIVE</w:t>
      </w:r>
      <w:r w:rsidRPr="002577B4">
        <w:t xml:space="preserve">, </w:t>
      </w:r>
      <w:r w:rsidRPr="002577B4">
        <w:rPr>
          <w:rFonts w:ascii="Courier New" w:hAnsi="Courier New" w:cs="Courier New"/>
        </w:rPr>
        <w:t>MTC_STATIC</w:t>
      </w:r>
      <w:r w:rsidRPr="002577B4">
        <w:t xml:space="preserve">, </w:t>
      </w:r>
      <w:r w:rsidRPr="002577B4">
        <w:rPr>
          <w:rFonts w:ascii="Courier New" w:hAnsi="Courier New" w:cs="Courier New"/>
        </w:rPr>
        <w:t>PTC_STATIC</w:t>
      </w:r>
      <w:r w:rsidRPr="002577B4">
        <w:t>, and</w:t>
      </w:r>
      <w:r w:rsidRPr="002577B4">
        <w:rPr>
          <w:rFonts w:ascii="Courier New" w:hAnsi="Courier New" w:cs="Courier New"/>
        </w:rPr>
        <w:t xml:space="preserve"> SYSTEM_STATIC</w:t>
      </w:r>
      <w:r w:rsidRPr="002577B4" w:rsidDel="00777AE3">
        <w:t xml:space="preserve">. </w:t>
      </w:r>
      <w:r w:rsidRPr="002577B4">
        <w:t>This abstract type is used for component handling.</w:t>
      </w:r>
    </w:p>
    <w:p w:rsidR="00327709" w:rsidRPr="002577B4" w:rsidRDefault="00327709" w:rsidP="00CF0458">
      <w:pPr>
        <w:pStyle w:val="berschrift2"/>
      </w:pPr>
      <w:bookmarkStart w:id="141" w:name="_Toc420495998"/>
      <w:r w:rsidRPr="002577B4">
        <w:lastRenderedPageBreak/>
        <w:t>8.2</w:t>
      </w:r>
      <w:r w:rsidRPr="002577B4">
        <w:tab/>
        <w:t>Extensions to clause 7.3.1.1</w:t>
      </w:r>
      <w:r w:rsidRPr="002577B4">
        <w:rPr>
          <w:rFonts w:cs="Arial"/>
        </w:rPr>
        <w:t xml:space="preserve"> of </w:t>
      </w:r>
      <w:r w:rsidR="00492FC3" w:rsidRPr="002577B4">
        <w:rPr>
          <w:rFonts w:cs="Arial"/>
        </w:rPr>
        <w:t>ETSI ES 201 873-6</w:t>
      </w:r>
      <w:r w:rsidR="00D451C7" w:rsidRPr="002577B4">
        <w:rPr>
          <w:rFonts w:cs="Arial"/>
        </w:rPr>
        <w:t xml:space="preserve"> </w:t>
      </w:r>
      <w:r w:rsidRPr="002577B4">
        <w:t>TCI</w:t>
      </w:r>
      <w:r w:rsidR="002C02BA" w:rsidRPr="002577B4">
        <w:t>-</w:t>
      </w:r>
      <w:r w:rsidRPr="002577B4">
        <w:t>TM required</w:t>
      </w:r>
      <w:bookmarkEnd w:id="141"/>
    </w:p>
    <w:p w:rsidR="00327709" w:rsidRPr="002577B4" w:rsidRDefault="00327709" w:rsidP="00CF0458">
      <w:pPr>
        <w:keepNext/>
        <w:keepLines/>
      </w:pPr>
      <w:r w:rsidRPr="002577B4">
        <w:t xml:space="preserve">In order to handle static configurations via TCI-TM, the operations </w:t>
      </w:r>
      <w:r w:rsidRPr="002577B4">
        <w:rPr>
          <w:rFonts w:ascii="Courier New" w:hAnsi="Courier New" w:cs="Courier New"/>
          <w:sz w:val="18"/>
        </w:rPr>
        <w:t>tciStartConfig</w:t>
      </w:r>
      <w:r w:rsidRPr="002577B4">
        <w:t xml:space="preserve"> and </w:t>
      </w:r>
      <w:r w:rsidRPr="002577B4">
        <w:rPr>
          <w:rFonts w:ascii="Courier New" w:hAnsi="Courier New" w:cs="Courier New"/>
          <w:sz w:val="18"/>
        </w:rPr>
        <w:t>tciKillConfig</w:t>
      </w:r>
      <w:r w:rsidRPr="002577B4">
        <w:t xml:space="preserve"> are defi</w:t>
      </w:r>
      <w:r w:rsidR="00CF0458" w:rsidRPr="002577B4">
        <w:t>ned as follows.</w:t>
      </w:r>
    </w:p>
    <w:p w:rsidR="005014D6" w:rsidRPr="002577B4" w:rsidRDefault="005014D6" w:rsidP="00CB0C9B">
      <w:pPr>
        <w:keepNext/>
        <w:tabs>
          <w:tab w:val="left" w:pos="1701"/>
        </w:tabs>
        <w:rPr>
          <w:b/>
        </w:rPr>
      </w:pPr>
      <w:r w:rsidRPr="002577B4">
        <w:rPr>
          <w:b/>
        </w:rPr>
        <w:t>Clause 7.3.1.1.7</w:t>
      </w:r>
      <w:r w:rsidRPr="002577B4">
        <w:rPr>
          <w:b/>
        </w:rPr>
        <w:tab/>
        <w:t>tciStartTestCase</w:t>
      </w:r>
    </w:p>
    <w:p w:rsidR="005014D6" w:rsidRPr="002577B4" w:rsidRDefault="005014D6" w:rsidP="0093045F">
      <w:pPr>
        <w:keepNext/>
      </w:pPr>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5014D6" w:rsidRPr="002577B4"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PL"/>
              <w:keepNext/>
              <w:widowControl w:val="0"/>
              <w:rPr>
                <w:noProof w:val="0"/>
                <w:sz w:val="18"/>
                <w:lang w:eastAsia="de-DE"/>
              </w:rPr>
            </w:pPr>
            <w:r w:rsidRPr="002577B4">
              <w:rPr>
                <w:noProof w:val="0"/>
                <w:sz w:val="18"/>
                <w:lang w:eastAsia="de-DE"/>
              </w:rPr>
              <w:t>void tciStartTestCase(in TciTestCaseIdType testCaseId,</w:t>
            </w:r>
          </w:p>
          <w:p w:rsidR="005014D6" w:rsidRPr="002577B4" w:rsidRDefault="005014D6" w:rsidP="0093045F">
            <w:pPr>
              <w:pStyle w:val="PL"/>
              <w:keepNext/>
              <w:widowControl w:val="0"/>
              <w:rPr>
                <w:noProof w:val="0"/>
                <w:sz w:val="18"/>
                <w:lang w:eastAsia="de-DE"/>
              </w:rPr>
            </w:pPr>
            <w:r w:rsidRPr="002577B4">
              <w:rPr>
                <w:noProof w:val="0"/>
                <w:sz w:val="18"/>
                <w:lang w:eastAsia="de-DE"/>
              </w:rPr>
              <w:t xml:space="preserve">                      in TciParameterListType parameterList,  </w:t>
            </w:r>
          </w:p>
          <w:p w:rsidR="005014D6" w:rsidRPr="002577B4" w:rsidRDefault="005014D6" w:rsidP="0093045F">
            <w:pPr>
              <w:pStyle w:val="PL"/>
              <w:keepNext/>
              <w:widowControl w:val="0"/>
              <w:rPr>
                <w:noProof w:val="0"/>
                <w:lang w:eastAsia="de-DE"/>
              </w:rPr>
            </w:pPr>
            <w:r w:rsidRPr="002577B4">
              <w:rPr>
                <w:noProof w:val="0"/>
                <w:sz w:val="18"/>
                <w:lang w:eastAsia="de-DE"/>
              </w:rPr>
              <w:t xml:space="preserve">                      in </w:t>
            </w:r>
            <w:r w:rsidRPr="002577B4">
              <w:rPr>
                <w:rFonts w:cs="Courier New"/>
                <w:noProof w:val="0"/>
                <w:sz w:val="18"/>
                <w:szCs w:val="16"/>
                <w:lang w:eastAsia="de-DE"/>
              </w:rPr>
              <w:t>TciConfigurationIdType</w:t>
            </w:r>
            <w:r w:rsidRPr="002577B4" w:rsidDel="002F7E01">
              <w:rPr>
                <w:noProof w:val="0"/>
                <w:sz w:val="18"/>
                <w:lang w:eastAsia="de-DE"/>
              </w:rPr>
              <w:t xml:space="preserve"> </w:t>
            </w:r>
            <w:r w:rsidRPr="002577B4">
              <w:rPr>
                <w:noProof w:val="0"/>
                <w:sz w:val="18"/>
                <w:lang w:eastAsia="de-DE"/>
              </w:rPr>
              <w:t>ref)</w:t>
            </w:r>
          </w:p>
        </w:tc>
      </w:tr>
      <w:tr w:rsidR="005014D6" w:rsidRPr="002577B4" w:rsidTr="00C007C0">
        <w:trPr>
          <w:cantSplit/>
          <w:jc w:val="center"/>
        </w:trPr>
        <w:tc>
          <w:tcPr>
            <w:tcW w:w="1517" w:type="dxa"/>
            <w:vMerge w:val="restart"/>
            <w:tcBorders>
              <w:top w:val="single" w:sz="6" w:space="0" w:color="000000"/>
              <w:left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PL"/>
              <w:keepNext/>
              <w:widowControl w:val="0"/>
              <w:rPr>
                <w:noProof w:val="0"/>
                <w:sz w:val="18"/>
                <w:szCs w:val="18"/>
                <w:lang w:eastAsia="de-DE"/>
              </w:rPr>
            </w:pPr>
            <w:r w:rsidRPr="002577B4">
              <w:rPr>
                <w:noProof w:val="0"/>
                <w:sz w:val="18"/>
                <w:szCs w:val="18"/>
                <w:lang w:eastAsia="de-DE"/>
              </w:rPr>
              <w:t>testCaseId</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L"/>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517" w:type="dxa"/>
            <w:vMerge/>
            <w:tcBorders>
              <w:left w:val="single" w:sz="6" w:space="0" w:color="000000"/>
              <w:right w:val="single" w:sz="6" w:space="0" w:color="000000"/>
            </w:tcBorders>
          </w:tcPr>
          <w:p w:rsidR="005014D6" w:rsidRPr="002577B4"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sz w:val="18"/>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 xml:space="preserve">A list of </w:t>
            </w:r>
            <w:r w:rsidRPr="002577B4">
              <w:rPr>
                <w:rFonts w:ascii="Courier New" w:hAnsi="Courier New" w:cs="Courier New"/>
                <w:szCs w:val="18"/>
              </w:rPr>
              <w:t>Values</w:t>
            </w:r>
            <w:r w:rsidRPr="002577B4">
              <w:rPr>
                <w:szCs w:val="18"/>
              </w:rPr>
              <w:t xml:space="preserve"> where each value defines a parameter from the parameter list as defined in the TTCN</w:t>
            </w:r>
            <w:r w:rsidRPr="002577B4">
              <w:rPr>
                <w:szCs w:val="18"/>
              </w:rPr>
              <w:noBreakHyphen/>
              <w:t xml:space="preserve">3 test case definition. The parameters in </w:t>
            </w:r>
            <w:r w:rsidRPr="002577B4">
              <w:rPr>
                <w:rFonts w:ascii="Courier New" w:hAnsi="Courier New" w:cs="Courier New"/>
                <w:szCs w:val="18"/>
              </w:rPr>
              <w:t>parameterList</w:t>
            </w:r>
            <w:r w:rsidRPr="002577B4">
              <w:rPr>
                <w:szCs w:val="18"/>
              </w:rPr>
              <w:t xml:space="preserve"> are ordered as they appear in the TTCN</w:t>
            </w:r>
            <w:r w:rsidRPr="002577B4">
              <w:rPr>
                <w:szCs w:val="18"/>
              </w:rPr>
              <w:noBreakHyphen/>
              <w:t xml:space="preserve">3 signature of the test case. If no parameters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parameterList</w:t>
            </w:r>
            <w:r w:rsidRPr="002577B4">
              <w:rPr>
                <w:szCs w:val="18"/>
              </w:rPr>
              <w:t>, i.e. a list of length zero shall be passed.</w:t>
            </w:r>
          </w:p>
        </w:tc>
      </w:tr>
      <w:tr w:rsidR="005014D6" w:rsidRPr="002577B4" w:rsidTr="00C007C0">
        <w:trPr>
          <w:cantSplit/>
          <w:jc w:val="center"/>
        </w:trPr>
        <w:tc>
          <w:tcPr>
            <w:tcW w:w="1517" w:type="dxa"/>
            <w:vMerge/>
            <w:tcBorders>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 xml:space="preserve">Shall be called only if a module has been selected before. Only </w:t>
            </w:r>
            <w:r w:rsidRPr="002577B4">
              <w:rPr>
                <w:rFonts w:ascii="Courier New" w:hAnsi="Courier New" w:cs="Courier New"/>
                <w:szCs w:val="18"/>
              </w:rPr>
              <w:t>testCaseIds</w:t>
            </w:r>
            <w:r w:rsidRPr="002577B4">
              <w:rPr>
                <w:szCs w:val="18"/>
              </w:rPr>
              <w:t xml:space="preserve"> for test cases that are declared in the currently selected TTCN</w:t>
            </w:r>
            <w:r w:rsidRPr="002577B4">
              <w:rPr>
                <w:szCs w:val="18"/>
              </w:rPr>
              <w:noBreakHyphen/>
              <w:t xml:space="preserve">3 module shall be passed. 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r w:rsidRPr="002577B4">
              <w:rPr>
                <w:szCs w:val="18"/>
              </w:rPr>
              <w:br/>
              <w:t xml:space="preserve">Test cases that are imported in a referenced module cannot be started. To start imported test cases the referenced (imported) module shall be selected first using the </w:t>
            </w:r>
            <w:r w:rsidRPr="002577B4">
              <w:rPr>
                <w:rFonts w:ascii="Courier New" w:hAnsi="Courier New" w:cs="Courier New"/>
                <w:szCs w:val="18"/>
              </w:rPr>
              <w:t>tciRootModule</w:t>
            </w:r>
            <w:r w:rsidRPr="002577B4">
              <w:rPr>
                <w:szCs w:val="18"/>
              </w:rPr>
              <w:t xml:space="preserve"> operation.</w:t>
            </w:r>
          </w:p>
        </w:tc>
      </w:tr>
      <w:tr w:rsidR="005014D6" w:rsidRPr="002577B4"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rFonts w:ascii="Courier New" w:hAnsi="Courier New" w:cs="Courier New"/>
                <w:szCs w:val="18"/>
              </w:rPr>
              <w:t xml:space="preserve">tciStartTestCase </w:t>
            </w:r>
            <w:r w:rsidRPr="002577B4">
              <w:rPr>
                <w:szCs w:val="18"/>
              </w:rPr>
              <w:t xml:space="preserve">starts a test case in the currently selected module with the given parameters. A </w:t>
            </w:r>
            <w:r w:rsidRPr="002577B4">
              <w:rPr>
                <w:rFonts w:ascii="Courier New" w:hAnsi="Courier New" w:cs="Courier New"/>
                <w:szCs w:val="18"/>
              </w:rPr>
              <w:t>tciError</w:t>
            </w:r>
            <w:r w:rsidRPr="002577B4">
              <w:rPr>
                <w:szCs w:val="18"/>
              </w:rPr>
              <w:t xml:space="preserve"> will be issued by the TE if no such test case exists or if the static configuration has not been started or has been killed but is required by the test case.</w:t>
            </w:r>
          </w:p>
          <w:p w:rsidR="005014D6" w:rsidRPr="002577B4" w:rsidRDefault="005014D6" w:rsidP="00C007C0">
            <w:pPr>
              <w:pStyle w:val="TAL"/>
              <w:keepNext w:val="0"/>
              <w:keepLines w:val="0"/>
              <w:widowControl w:val="0"/>
              <w:rPr>
                <w:szCs w:val="18"/>
              </w:rPr>
            </w:pPr>
            <w:r w:rsidRPr="002577B4">
              <w:rPr>
                <w:szCs w:val="18"/>
              </w:rPr>
              <w:t xml:space="preserve">All </w:t>
            </w:r>
            <w:r w:rsidRPr="002577B4">
              <w:rPr>
                <w:i/>
                <w:szCs w:val="18"/>
              </w:rPr>
              <w:t xml:space="preserve">in </w:t>
            </w:r>
            <w:r w:rsidRPr="002577B4">
              <w:rPr>
                <w:szCs w:val="18"/>
              </w:rPr>
              <w:t xml:space="preserve">and </w:t>
            </w:r>
            <w:r w:rsidRPr="002577B4">
              <w:rPr>
                <w:i/>
                <w:szCs w:val="18"/>
              </w:rPr>
              <w:t xml:space="preserve">inout </w:t>
            </w:r>
            <w:r w:rsidRPr="002577B4">
              <w:rPr>
                <w:szCs w:val="18"/>
              </w:rPr>
              <w:t xml:space="preserve">test case parameters in </w:t>
            </w:r>
            <w:r w:rsidRPr="002577B4">
              <w:rPr>
                <w:rFonts w:ascii="Courier New" w:hAnsi="Courier New" w:cs="Courier New"/>
                <w:szCs w:val="18"/>
              </w:rPr>
              <w:t xml:space="preserve">parameterList </w:t>
            </w:r>
            <w:r w:rsidRPr="002577B4">
              <w:rPr>
                <w:szCs w:val="18"/>
              </w:rPr>
              <w:t xml:space="preserve">contain </w:t>
            </w:r>
            <w:r w:rsidRPr="002577B4">
              <w:rPr>
                <w:rFonts w:ascii="Courier New" w:hAnsi="Courier New" w:cs="Courier New"/>
                <w:szCs w:val="18"/>
              </w:rPr>
              <w:t>Value</w:t>
            </w:r>
            <w:r w:rsidRPr="002577B4">
              <w:rPr>
                <w:szCs w:val="18"/>
              </w:rPr>
              <w:t xml:space="preserve">. All </w:t>
            </w:r>
            <w:r w:rsidRPr="002577B4">
              <w:rPr>
                <w:i/>
                <w:szCs w:val="18"/>
              </w:rPr>
              <w:t xml:space="preserve">out </w:t>
            </w:r>
            <w:r w:rsidRPr="002577B4">
              <w:rPr>
                <w:szCs w:val="18"/>
              </w:rPr>
              <w:t xml:space="preserve">test case parameters in </w:t>
            </w:r>
            <w:r w:rsidRPr="002577B4">
              <w:rPr>
                <w:rFonts w:ascii="Courier New" w:hAnsi="Courier New" w:cs="Courier New"/>
                <w:szCs w:val="18"/>
              </w:rPr>
              <w:t xml:space="preserve">parameterList </w:t>
            </w:r>
            <w:r w:rsidRPr="002577B4">
              <w:rPr>
                <w:szCs w:val="18"/>
              </w:rPr>
              <w:t xml:space="preserve">shall contain the distinct value of </w:t>
            </w:r>
            <w:r w:rsidRPr="002577B4">
              <w:rPr>
                <w:rFonts w:ascii="Courier New" w:hAnsi="Courier New" w:cs="Courier New"/>
                <w:szCs w:val="18"/>
              </w:rPr>
              <w:t xml:space="preserve">null </w:t>
            </w:r>
            <w:r w:rsidRPr="002577B4">
              <w:rPr>
                <w:szCs w:val="18"/>
              </w:rPr>
              <w:t>since they are only of relevance when the test case terminates.</w:t>
            </w:r>
          </w:p>
        </w:tc>
      </w:tr>
    </w:tbl>
    <w:p w:rsidR="005014D6" w:rsidRPr="002577B4" w:rsidRDefault="005014D6" w:rsidP="005014D6">
      <w:pPr>
        <w:widowControl w:val="0"/>
      </w:pPr>
    </w:p>
    <w:p w:rsidR="00327709" w:rsidRPr="002577B4" w:rsidRDefault="00327709" w:rsidP="00CB0C9B">
      <w:pPr>
        <w:tabs>
          <w:tab w:val="left" w:pos="1701"/>
        </w:tabs>
        <w:rPr>
          <w:b/>
        </w:rPr>
      </w:pPr>
      <w:r w:rsidRPr="002577B4">
        <w:rPr>
          <w:b/>
        </w:rPr>
        <w:t>Clause 7.3.1.1.</w:t>
      </w:r>
      <w:r w:rsidR="00B5395B" w:rsidRPr="002577B4">
        <w:rPr>
          <w:b/>
        </w:rPr>
        <w:t>11</w:t>
      </w:r>
      <w:r w:rsidR="00B5395B" w:rsidRPr="002577B4">
        <w:rPr>
          <w:b/>
        </w:rPr>
        <w:tab/>
      </w:r>
      <w:r w:rsidRPr="002577B4">
        <w:rPr>
          <w:b/>
        </w:rPr>
        <w:t>tciStartConfig</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widowControl w:val="0"/>
              <w:rPr>
                <w:noProof w:val="0"/>
                <w:lang w:eastAsia="de-DE"/>
              </w:rPr>
            </w:pPr>
            <w:r w:rsidRPr="002577B4">
              <w:rPr>
                <w:rFonts w:cs="Courier New"/>
                <w:noProof w:val="0"/>
                <w:szCs w:val="16"/>
                <w:lang w:eastAsia="de-DE"/>
              </w:rPr>
              <w:t>TciConfigurationIdType</w:t>
            </w:r>
            <w:r w:rsidRPr="002577B4" w:rsidDel="002F7E01">
              <w:rPr>
                <w:noProof w:val="0"/>
                <w:lang w:eastAsia="de-DE"/>
              </w:rPr>
              <w:t xml:space="preserve"> </w:t>
            </w:r>
            <w:r w:rsidR="00327709" w:rsidRPr="002577B4">
              <w:rPr>
                <w:noProof w:val="0"/>
                <w:lang w:eastAsia="de-DE"/>
              </w:rPr>
              <w:t>tciStartConfig (in TciBehaviourIdType configId,</w:t>
            </w:r>
          </w:p>
          <w:p w:rsidR="00327709" w:rsidRPr="002577B4" w:rsidRDefault="00327709" w:rsidP="0024511F">
            <w:pPr>
              <w:pStyle w:val="PL"/>
              <w:widowControl w:val="0"/>
              <w:rPr>
                <w:noProof w:val="0"/>
                <w:lang w:eastAsia="de-DE"/>
              </w:rPr>
            </w:pPr>
            <w:r w:rsidRPr="002577B4">
              <w:rPr>
                <w:noProof w:val="0"/>
                <w:lang w:eastAsia="de-DE"/>
              </w:rPr>
              <w:t xml:space="preserve">                     in TciParameterListType parameterList)</w:t>
            </w:r>
          </w:p>
        </w:tc>
      </w:tr>
      <w:tr w:rsidR="00327709" w:rsidRPr="002577B4" w:rsidTr="0024511F">
        <w:trPr>
          <w:cantSplit/>
          <w:jc w:val="center"/>
        </w:trPr>
        <w:tc>
          <w:tcPr>
            <w:tcW w:w="1517"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configId</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 configuration function identifier as defined in the TTCN</w:t>
            </w:r>
            <w:r w:rsidRPr="002577B4">
              <w:rPr>
                <w:szCs w:val="18"/>
              </w:rPr>
              <w:noBreakHyphen/>
              <w:t>3 module.</w:t>
            </w:r>
          </w:p>
        </w:tc>
      </w:tr>
      <w:tr w:rsidR="00327709" w:rsidRPr="002577B4" w:rsidTr="0024511F">
        <w:trPr>
          <w:cantSplit/>
          <w:jc w:val="center"/>
        </w:trPr>
        <w:tc>
          <w:tcPr>
            <w:tcW w:w="1517"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A list of </w:t>
            </w:r>
            <w:r w:rsidRPr="002577B4">
              <w:rPr>
                <w:rFonts w:ascii="Courier New" w:hAnsi="Courier New" w:cs="Courier New"/>
                <w:szCs w:val="18"/>
              </w:rPr>
              <w:t>Values</w:t>
            </w:r>
            <w:r w:rsidRPr="002577B4">
              <w:rPr>
                <w:szCs w:val="18"/>
              </w:rPr>
              <w:t xml:space="preserve"> where each value defines a parameter from the parameter list as defined in the TTCN</w:t>
            </w:r>
            <w:r w:rsidRPr="002577B4">
              <w:rPr>
                <w:szCs w:val="18"/>
              </w:rPr>
              <w:noBreakHyphen/>
              <w:t xml:space="preserve">3 configuration function definition. The parameters in </w:t>
            </w:r>
            <w:r w:rsidRPr="002577B4">
              <w:rPr>
                <w:rFonts w:ascii="Courier New" w:hAnsi="Courier New" w:cs="Courier New"/>
                <w:szCs w:val="18"/>
              </w:rPr>
              <w:t>parameterList</w:t>
            </w:r>
            <w:r w:rsidRPr="002577B4">
              <w:rPr>
                <w:szCs w:val="18"/>
              </w:rPr>
              <w:t xml:space="preserve"> are ordered as they appear in the TTCN</w:t>
            </w:r>
            <w:r w:rsidRPr="002577B4">
              <w:rPr>
                <w:szCs w:val="18"/>
              </w:rPr>
              <w:noBreakHyphen/>
              <w:t xml:space="preserve">3 signature of the configuration function. If no parameters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parameterList</w:t>
            </w:r>
            <w:r w:rsidRPr="002577B4">
              <w:rPr>
                <w:szCs w:val="18"/>
              </w:rPr>
              <w:t>, i.e. a list of length zero shall be passed.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TAL"/>
              <w:keepNext w:val="0"/>
              <w:keepLines w:val="0"/>
              <w:widowControl w:val="0"/>
              <w:rPr>
                <w:rFonts w:ascii="Courier New" w:hAnsi="Courier New" w:cs="Courier New"/>
                <w:szCs w:val="18"/>
              </w:rPr>
            </w:pPr>
            <w:r w:rsidRPr="002577B4">
              <w:rPr>
                <w:rFonts w:ascii="Courier New" w:hAnsi="Courier New" w:cs="Courier New"/>
                <w:sz w:val="16"/>
                <w:szCs w:val="18"/>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be called only if a module has been selected before. Only </w:t>
            </w:r>
            <w:r w:rsidRPr="002577B4">
              <w:rPr>
                <w:rFonts w:ascii="Courier New" w:hAnsi="Courier New" w:cs="Courier New"/>
                <w:szCs w:val="18"/>
              </w:rPr>
              <w:t xml:space="preserve">configId </w:t>
            </w:r>
            <w:r w:rsidRPr="002577B4">
              <w:rPr>
                <w:szCs w:val="18"/>
              </w:rPr>
              <w:t>for test cases with static configurations that are declared in the currently selected TTCN</w:t>
            </w:r>
            <w:r w:rsidRPr="002577B4">
              <w:rPr>
                <w:szCs w:val="18"/>
              </w:rPr>
              <w:noBreakHyphen/>
              <w:t xml:space="preserve">3 module shall be passed </w:t>
            </w:r>
            <w:r w:rsidR="00CF0458" w:rsidRPr="002577B4">
              <w:rPr>
                <w:szCs w:val="18"/>
              </w:rPr>
              <w:t>-</w:t>
            </w:r>
            <w:r w:rsidRPr="002577B4">
              <w:rPr>
                <w:szCs w:val="18"/>
              </w:rPr>
              <w:t xml:space="preserve"> see </w:t>
            </w:r>
            <w:r w:rsidRPr="002577B4">
              <w:rPr>
                <w:rFonts w:ascii="Courier New" w:hAnsi="Courier New" w:cs="Courier New"/>
                <w:szCs w:val="18"/>
              </w:rPr>
              <w:t>tciStartTestCase</w:t>
            </w:r>
            <w:r w:rsidRPr="002577B4">
              <w:rPr>
                <w:szCs w:val="18"/>
              </w:rPr>
              <w:t>.</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Starts a static configuration of the selected module as described in the TTCN</w:t>
            </w:r>
            <w:r w:rsidRPr="002577B4">
              <w:rPr>
                <w:szCs w:val="18"/>
              </w:rPr>
              <w:noBreakHyphen/>
              <w:t>3 configuration function</w:t>
            </w:r>
            <w:r w:rsidR="00C44FA7" w:rsidRPr="002577B4">
              <w:rPr>
                <w:szCs w:val="18"/>
              </w:rPr>
              <w:t xml:space="preserve"> and returns an identifier to this configuration</w:t>
            </w:r>
            <w:r w:rsidRPr="002577B4">
              <w:rPr>
                <w:szCs w:val="18"/>
              </w:rPr>
              <w:t xml:space="preserve">. A static configuration started from TCI-TM will be used by test cases that reference the static configuration and are executed from TCI-TM. </w:t>
            </w:r>
          </w:p>
        </w:tc>
      </w:tr>
    </w:tbl>
    <w:p w:rsidR="00327709" w:rsidRPr="002577B4" w:rsidRDefault="00327709" w:rsidP="00327709">
      <w:pPr>
        <w:widowControl w:val="0"/>
      </w:pPr>
    </w:p>
    <w:p w:rsidR="00327709" w:rsidRPr="002577B4" w:rsidRDefault="00327709" w:rsidP="00C4268A">
      <w:pPr>
        <w:keepNext/>
        <w:tabs>
          <w:tab w:val="left" w:pos="1701"/>
        </w:tabs>
        <w:rPr>
          <w:b/>
        </w:rPr>
      </w:pPr>
      <w:r w:rsidRPr="002577B4">
        <w:rPr>
          <w:b/>
        </w:rPr>
        <w:lastRenderedPageBreak/>
        <w:t>Clause 7.3.1.1.</w:t>
      </w:r>
      <w:r w:rsidR="00B5395B" w:rsidRPr="002577B4">
        <w:rPr>
          <w:b/>
        </w:rPr>
        <w:t>12</w:t>
      </w:r>
      <w:r w:rsidR="00B5395B" w:rsidRPr="002577B4">
        <w:rPr>
          <w:b/>
        </w:rPr>
        <w:tab/>
      </w:r>
      <w:r w:rsidRPr="002577B4">
        <w:rPr>
          <w:b/>
        </w:rPr>
        <w:t>tciKillConfig</w:t>
      </w:r>
    </w:p>
    <w:p w:rsidR="00327709" w:rsidRPr="002577B4" w:rsidRDefault="00327709" w:rsidP="00C4268A">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PL"/>
              <w:keepNext/>
              <w:widowControl w:val="0"/>
              <w:rPr>
                <w:noProof w:val="0"/>
                <w:lang w:eastAsia="de-DE"/>
              </w:rPr>
            </w:pPr>
            <w:r w:rsidRPr="002577B4">
              <w:rPr>
                <w:noProof w:val="0"/>
                <w:lang w:eastAsia="de-DE"/>
              </w:rPr>
              <w:t xml:space="preserve">void tciKillConfig(in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PL"/>
              <w:keepNext/>
              <w:widowControl w:val="0"/>
              <w:rPr>
                <w:noProof w:val="0"/>
                <w:sz w:val="18"/>
                <w:szCs w:val="18"/>
                <w:lang w:eastAsia="de-DE"/>
              </w:rPr>
            </w:pPr>
            <w:r w:rsidRPr="002577B4">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L"/>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L"/>
              <w:keepLines w:val="0"/>
              <w:widowControl w:val="0"/>
              <w:rPr>
                <w:rFonts w:ascii="Courier New" w:hAnsi="Courier New" w:cs="Courier New"/>
                <w:szCs w:val="18"/>
              </w:rPr>
            </w:pPr>
            <w:r w:rsidRPr="002577B4">
              <w:rPr>
                <w:rFonts w:ascii="Courier New" w:hAnsi="Courier New" w:cs="Courier New"/>
                <w:sz w:val="16"/>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be called only if a module has been selected before. </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tciKillConfig </w:t>
            </w:r>
            <w:r w:rsidRPr="002577B4">
              <w:rPr>
                <w:szCs w:val="18"/>
              </w:rPr>
              <w:t xml:space="preserve">causes the destruction of the static test configuration </w:t>
            </w:r>
            <w:r w:rsidRPr="002577B4">
              <w:rPr>
                <w:rFonts w:ascii="Courier New" w:hAnsi="Courier New" w:cs="Courier New"/>
                <w:szCs w:val="18"/>
              </w:rPr>
              <w:t>ref</w:t>
            </w:r>
            <w:r w:rsidRPr="002577B4">
              <w:rPr>
                <w:szCs w:val="18"/>
              </w:rPr>
              <w:t xml:space="preserve">. If </w:t>
            </w:r>
            <w:r w:rsidRPr="002577B4">
              <w:rPr>
                <w:rFonts w:ascii="Courier New" w:hAnsi="Courier New" w:cs="Courier New"/>
                <w:szCs w:val="18"/>
              </w:rPr>
              <w:t>ref</w:t>
            </w:r>
            <w:r w:rsidRPr="002577B4">
              <w:rPr>
                <w:szCs w:val="18"/>
              </w:rPr>
              <w:t xml:space="preserve"> is currently not started, the operation will be ignored.</w:t>
            </w:r>
          </w:p>
        </w:tc>
      </w:tr>
    </w:tbl>
    <w:p w:rsidR="00327709" w:rsidRPr="002577B4" w:rsidRDefault="00327709" w:rsidP="00327709">
      <w:pPr>
        <w:widowControl w:val="0"/>
      </w:pPr>
    </w:p>
    <w:p w:rsidR="005014D6" w:rsidRPr="002577B4" w:rsidRDefault="005014D6" w:rsidP="00CB0C9B">
      <w:pPr>
        <w:keepNext/>
        <w:tabs>
          <w:tab w:val="left" w:pos="1701"/>
        </w:tabs>
        <w:rPr>
          <w:b/>
        </w:rPr>
      </w:pPr>
      <w:r w:rsidRPr="002577B4">
        <w:rPr>
          <w:b/>
        </w:rPr>
        <w:t>Clause 7.3.3.1.18</w:t>
      </w:r>
      <w:r w:rsidRPr="002577B4">
        <w:rPr>
          <w:b/>
        </w:rPr>
        <w:tab/>
        <w:t>tciExecuteTestCase</w:t>
      </w:r>
    </w:p>
    <w:p w:rsidR="005014D6" w:rsidRPr="002577B4" w:rsidRDefault="005014D6" w:rsidP="005014D6">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lang w:eastAsia="de-DE"/>
              </w:rPr>
            </w:pPr>
            <w:r w:rsidRPr="002577B4">
              <w:rPr>
                <w:noProof w:val="0"/>
                <w:lang w:eastAsia="de-DE"/>
              </w:rPr>
              <w:t xml:space="preserve">void tciExecuteTestCase (in TciTestCaseIdType testCaseId, </w:t>
            </w:r>
          </w:p>
          <w:p w:rsidR="005014D6" w:rsidRPr="002577B4" w:rsidRDefault="005014D6" w:rsidP="0068782E">
            <w:pPr>
              <w:pStyle w:val="PL"/>
              <w:widowControl w:val="0"/>
              <w:rPr>
                <w:noProof w:val="0"/>
                <w:lang w:eastAsia="de-DE"/>
              </w:rPr>
            </w:pPr>
            <w:r w:rsidRPr="002577B4">
              <w:rPr>
                <w:noProof w:val="0"/>
                <w:lang w:eastAsia="de-DE"/>
              </w:rPr>
              <w:t xml:space="preserve">                         in TriPortIdListType tsiPortList,  </w:t>
            </w:r>
          </w:p>
          <w:p w:rsidR="005014D6" w:rsidRPr="002577B4" w:rsidRDefault="005014D6" w:rsidP="0068782E">
            <w:pPr>
              <w:pStyle w:val="PL"/>
              <w:widowControl w:val="0"/>
              <w:rPr>
                <w:noProof w:val="0"/>
                <w:lang w:eastAsia="de-DE"/>
              </w:rPr>
            </w:pPr>
            <w:r w:rsidRPr="002577B4">
              <w:rPr>
                <w:noProof w:val="0"/>
                <w:lang w:eastAsia="de-DE"/>
              </w:rPr>
              <w:t xml:space="preserve">                         in </w:t>
            </w:r>
            <w:r w:rsidRPr="002577B4">
              <w:rPr>
                <w:rFonts w:cs="Courier New"/>
                <w:noProof w:val="0"/>
                <w:szCs w:val="16"/>
                <w:lang w:eastAsia="de-DE"/>
              </w:rPr>
              <w:t>TciConfigurationIdType</w:t>
            </w:r>
            <w:r w:rsidRPr="002577B4" w:rsidDel="002F7E01">
              <w:rPr>
                <w:noProof w:val="0"/>
                <w:lang w:eastAsia="de-DE"/>
              </w:rPr>
              <w:t xml:space="preserve"> </w:t>
            </w:r>
            <w:r w:rsidRPr="002577B4">
              <w:rPr>
                <w:noProof w:val="0"/>
                <w:lang w:eastAsia="de-DE"/>
              </w:rPr>
              <w:t>ref)</w:t>
            </w:r>
          </w:p>
        </w:tc>
      </w:tr>
      <w:tr w:rsidR="005014D6" w:rsidRPr="002577B4"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rFonts w:cs="Arial"/>
                <w:lang w:eastAsia="de-DE"/>
              </w:rPr>
            </w:pPr>
            <w:r w:rsidRPr="002577B4">
              <w:rPr>
                <w:szCs w:val="18"/>
                <w:lang w:eastAsia="de-DE"/>
              </w:rPr>
              <w:t>Contains all ports that have been declared in the definition of the system component for the test case or in the configuration type of the test case, i.e. the TSI ports.</w:t>
            </w:r>
            <w:r w:rsidRPr="002577B4">
              <w:rPr>
                <w:rFonts w:ascii="Courier New" w:hAnsi="Courier New" w:cs="Courier New"/>
                <w:lang w:eastAsia="de-DE"/>
              </w:rPr>
              <w:t xml:space="preserve"> </w:t>
            </w:r>
            <w:r w:rsidRPr="002577B4">
              <w:rPr>
                <w:lang w:eastAsia="de-DE"/>
              </w:rPr>
              <w:t xml:space="preserve">If a system component has not been explicitly defined for the test case, then the </w:t>
            </w:r>
            <w:r w:rsidRPr="002577B4">
              <w:rPr>
                <w:rFonts w:ascii="Courier New" w:hAnsi="Courier New" w:cs="Courier New"/>
                <w:sz w:val="16"/>
                <w:szCs w:val="16"/>
                <w:lang w:eastAsia="de-DE"/>
              </w:rPr>
              <w:t xml:space="preserve">tsiPortList </w:t>
            </w:r>
            <w:r w:rsidRPr="002577B4">
              <w:rPr>
                <w:szCs w:val="18"/>
                <w:lang w:eastAsia="de-DE"/>
              </w:rPr>
              <w:t>contains all communication ports of the MTC. The ports in</w:t>
            </w:r>
            <w:r w:rsidRPr="002577B4">
              <w:rPr>
                <w:rFonts w:ascii="Courier New" w:hAnsi="Courier New" w:cs="Courier New"/>
                <w:szCs w:val="18"/>
                <w:lang w:eastAsia="de-DE"/>
              </w:rPr>
              <w:t xml:space="preserve"> </w:t>
            </w:r>
            <w:r w:rsidRPr="002577B4">
              <w:rPr>
                <w:rFonts w:ascii="Courier New" w:hAnsi="Courier New" w:cs="Courier New"/>
                <w:sz w:val="16"/>
                <w:szCs w:val="16"/>
                <w:lang w:eastAsia="de-DE"/>
              </w:rPr>
              <w:t xml:space="preserve">tsiPortList </w:t>
            </w:r>
            <w:r w:rsidRPr="002577B4">
              <w:rPr>
                <w:szCs w:val="18"/>
                <w:lang w:eastAsia="de-DE"/>
              </w:rPr>
              <w:t>are ordered as they appear in the TTCN</w:t>
            </w:r>
            <w:r w:rsidRPr="002577B4">
              <w:rPr>
                <w:szCs w:val="18"/>
                <w:lang w:eastAsia="de-DE"/>
              </w:rPr>
              <w:noBreakHyphen/>
              <w:t xml:space="preserve">3 component type declaration or in the configuration type declaration respectively. </w:t>
            </w:r>
            <w:r w:rsidRPr="002577B4">
              <w:rPr>
                <w:szCs w:val="18"/>
              </w:rPr>
              <w:t xml:space="preserve">If no ports have to be passed either the </w:t>
            </w:r>
            <w:r w:rsidRPr="002577B4">
              <w:rPr>
                <w:rFonts w:ascii="Courier New" w:hAnsi="Courier New"/>
              </w:rPr>
              <w:t>null</w:t>
            </w:r>
            <w:r w:rsidRPr="002577B4">
              <w:t xml:space="preserve"> value or an empty </w:t>
            </w:r>
            <w:r w:rsidRPr="002577B4">
              <w:rPr>
                <w:rFonts w:ascii="Courier New" w:hAnsi="Courier New" w:cs="Courier New"/>
              </w:rPr>
              <w:t>tsiPortList</w:t>
            </w:r>
            <w:r w:rsidRPr="002577B4">
              <w:t>, i.e. a list of length zero shall be passed.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lang w:eastAsia="de-DE"/>
              </w:rPr>
            </w:pPr>
            <w:r w:rsidRPr="002577B4">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 xml:space="preserve">This operation shall be called by the CH at the appropriate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tciExecuteTestCaseReq </w:t>
            </w:r>
            <w:r w:rsidRPr="002577B4">
              <w:rPr>
                <w:szCs w:val="18"/>
              </w:rPr>
              <w:t xml:space="preserve">has been called. </w:t>
            </w:r>
          </w:p>
          <w:p w:rsidR="005014D6" w:rsidRPr="002577B4" w:rsidRDefault="005014D6" w:rsidP="0068782E">
            <w:pPr>
              <w:pStyle w:val="TAL"/>
              <w:keepNext w:val="0"/>
              <w:keepLines w:val="0"/>
              <w:widowControl w:val="0"/>
              <w:rPr>
                <w:szCs w:val="18"/>
              </w:rPr>
            </w:pPr>
            <w:r w:rsidRPr="002577B4">
              <w:rPr>
                <w:szCs w:val="18"/>
              </w:rPr>
              <w:t xml:space="preserve">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p>
        </w:tc>
      </w:tr>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L"/>
              <w:keepLines w:val="0"/>
              <w:widowControl w:val="0"/>
              <w:rPr>
                <w:lang w:eastAsia="de-DE"/>
              </w:rPr>
            </w:pPr>
            <w:r w:rsidRPr="002577B4">
              <w:t>The local TE determines whether s</w:t>
            </w:r>
            <w:r w:rsidRPr="002577B4">
              <w:rPr>
                <w:lang w:eastAsia="de-DE"/>
              </w:rPr>
              <w:t>tatic connections to the SUT and the initialization of communication means for TSI ports should be done. This is for example not the case if the static configuration has been started already.</w:t>
            </w:r>
          </w:p>
        </w:tc>
      </w:tr>
    </w:tbl>
    <w:p w:rsidR="005014D6" w:rsidRPr="002577B4" w:rsidRDefault="005014D6" w:rsidP="005014D6">
      <w:pPr>
        <w:widowControl w:val="0"/>
      </w:pPr>
    </w:p>
    <w:p w:rsidR="00327709" w:rsidRPr="002577B4" w:rsidRDefault="00327709" w:rsidP="00327709">
      <w:pPr>
        <w:pStyle w:val="berschrift2"/>
      </w:pPr>
      <w:bookmarkStart w:id="142" w:name="_Toc420495999"/>
      <w:r w:rsidRPr="002577B4">
        <w:t>8.3</w:t>
      </w:r>
      <w:r w:rsidRPr="002577B4">
        <w:tab/>
        <w:t>Extensions to clause 7.3.1.2</w:t>
      </w:r>
      <w:r w:rsidRPr="002577B4">
        <w:rPr>
          <w:rFonts w:cs="Arial"/>
        </w:rPr>
        <w:t xml:space="preserve"> of </w:t>
      </w:r>
      <w:r w:rsidR="00492FC3" w:rsidRPr="002577B4">
        <w:rPr>
          <w:rFonts w:cs="Arial"/>
        </w:rPr>
        <w:t>ETSI ES 201 873-6</w:t>
      </w:r>
      <w:r w:rsidR="002C02BA" w:rsidRPr="002577B4">
        <w:rPr>
          <w:rFonts w:cs="Arial"/>
        </w:rPr>
        <w:t xml:space="preserve"> </w:t>
      </w:r>
      <w:r w:rsidRPr="002577B4">
        <w:t>TCI</w:t>
      </w:r>
      <w:r w:rsidR="002C02BA" w:rsidRPr="002577B4">
        <w:t>-</w:t>
      </w:r>
      <w:r w:rsidRPr="002577B4">
        <w:t>TM provided</w:t>
      </w:r>
      <w:bookmarkEnd w:id="142"/>
    </w:p>
    <w:p w:rsidR="00327709" w:rsidRPr="002577B4" w:rsidRDefault="00327709" w:rsidP="00327709">
      <w:r w:rsidRPr="002577B4">
        <w:t xml:space="preserve">In order to enable the indication of static configuration start and destruction at TCI-TM, the operations </w:t>
      </w:r>
      <w:r w:rsidRPr="002577B4">
        <w:rPr>
          <w:rFonts w:ascii="Courier New" w:hAnsi="Courier New" w:cs="Courier New"/>
          <w:sz w:val="18"/>
        </w:rPr>
        <w:t>tciConfigStarted</w:t>
      </w:r>
      <w:r w:rsidRPr="002577B4">
        <w:t xml:space="preserve"> and </w:t>
      </w:r>
      <w:r w:rsidRPr="002577B4">
        <w:rPr>
          <w:rFonts w:ascii="Courier New" w:hAnsi="Courier New" w:cs="Courier New"/>
          <w:sz w:val="18"/>
        </w:rPr>
        <w:t>tciConfigKilled</w:t>
      </w:r>
      <w:r w:rsidRPr="002577B4">
        <w:t xml:space="preserve"> are defined as follows. </w:t>
      </w:r>
    </w:p>
    <w:p w:rsidR="00327709" w:rsidRPr="002577B4" w:rsidRDefault="00327709" w:rsidP="0063054D">
      <w:pPr>
        <w:tabs>
          <w:tab w:val="left" w:pos="1701"/>
        </w:tabs>
        <w:rPr>
          <w:b/>
        </w:rPr>
      </w:pPr>
      <w:r w:rsidRPr="002577B4">
        <w:rPr>
          <w:b/>
        </w:rPr>
        <w:t>Clause 7.3.1.2.</w:t>
      </w:r>
      <w:r w:rsidR="00B5395B" w:rsidRPr="002577B4">
        <w:rPr>
          <w:b/>
        </w:rPr>
        <w:t>7</w:t>
      </w:r>
      <w:r w:rsidR="00B5395B" w:rsidRPr="002577B4">
        <w:rPr>
          <w:b/>
        </w:rPr>
        <w:tab/>
      </w:r>
      <w:r w:rsidRPr="002577B4">
        <w:rPr>
          <w:b/>
        </w:rPr>
        <w:t>tciConfigStarted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lang w:eastAsia="de-DE"/>
              </w:rPr>
              <w:t xml:space="preserve">void tciConfigStarted(in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widowControl w:val="0"/>
              <w:rPr>
                <w:noProof w:val="0"/>
                <w:sz w:val="18"/>
                <w:szCs w:val="18"/>
                <w:lang w:eastAsia="de-DE"/>
              </w:rPr>
            </w:pPr>
            <w:r w:rsidRPr="002577B4">
              <w:rPr>
                <w:rFonts w:cs="Courier New"/>
                <w:noProof w:val="0"/>
                <w:szCs w:val="16"/>
                <w:lang w:eastAsia="de-DE"/>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only be called after the static configuration has been started either using the </w:t>
            </w:r>
            <w:r w:rsidRPr="002577B4">
              <w:rPr>
                <w:i/>
                <w:szCs w:val="18"/>
              </w:rPr>
              <w:t>required</w:t>
            </w:r>
            <w:r w:rsidRPr="002577B4">
              <w:rPr>
                <w:szCs w:val="18"/>
              </w:rPr>
              <w:t xml:space="preserve"> operations </w:t>
            </w:r>
            <w:r w:rsidRPr="002577B4">
              <w:rPr>
                <w:rFonts w:ascii="Courier New" w:hAnsi="Courier New" w:cs="Courier New"/>
                <w:szCs w:val="18"/>
              </w:rPr>
              <w:t xml:space="preserve">tciStartConfig </w:t>
            </w:r>
            <w:r w:rsidRPr="002577B4">
              <w:rPr>
                <w:szCs w:val="18"/>
              </w:rPr>
              <w:t>or internally by the TE.</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tciConfigStarted </w:t>
            </w:r>
            <w:r w:rsidRPr="002577B4">
              <w:rPr>
                <w:szCs w:val="18"/>
              </w:rPr>
              <w:t xml:space="preserve">indicates to the TM that static configuration </w:t>
            </w:r>
            <w:r w:rsidRPr="002577B4">
              <w:rPr>
                <w:rFonts w:ascii="Courier New" w:hAnsi="Courier New" w:cs="Courier New"/>
                <w:szCs w:val="18"/>
              </w:rPr>
              <w:t xml:space="preserve">ref </w:t>
            </w:r>
            <w:r w:rsidRPr="002577B4">
              <w:rPr>
                <w:szCs w:val="18"/>
              </w:rPr>
              <w:t xml:space="preserve">has been started. It will not be distinguished whether the static configuration has been started explicitly using the </w:t>
            </w:r>
            <w:r w:rsidRPr="002577B4">
              <w:rPr>
                <w:i/>
                <w:szCs w:val="18"/>
              </w:rPr>
              <w:t xml:space="preserve">required </w:t>
            </w:r>
            <w:r w:rsidRPr="002577B4">
              <w:rPr>
                <w:szCs w:val="18"/>
              </w:rPr>
              <w:t xml:space="preserve">operation </w:t>
            </w:r>
            <w:r w:rsidRPr="002577B4">
              <w:rPr>
                <w:rFonts w:ascii="Courier New" w:hAnsi="Courier New" w:cs="Courier New"/>
                <w:szCs w:val="18"/>
              </w:rPr>
              <w:t xml:space="preserve">tciStartConfig </w:t>
            </w:r>
            <w:r w:rsidRPr="002577B4">
              <w:rPr>
                <w:szCs w:val="18"/>
              </w:rPr>
              <w:t>or implicitly while executing the control part.</w:t>
            </w:r>
          </w:p>
        </w:tc>
      </w:tr>
    </w:tbl>
    <w:p w:rsidR="00327709" w:rsidRPr="002577B4" w:rsidRDefault="00327709" w:rsidP="00327709">
      <w:pPr>
        <w:widowControl w:val="0"/>
      </w:pPr>
    </w:p>
    <w:p w:rsidR="00327709" w:rsidRPr="002577B4" w:rsidRDefault="00327709" w:rsidP="00C4268A">
      <w:pPr>
        <w:keepNext/>
        <w:tabs>
          <w:tab w:val="left" w:pos="1701"/>
        </w:tabs>
        <w:rPr>
          <w:b/>
        </w:rPr>
      </w:pPr>
      <w:r w:rsidRPr="002577B4">
        <w:rPr>
          <w:b/>
        </w:rPr>
        <w:lastRenderedPageBreak/>
        <w:t>Clause 7.3.1.2.</w:t>
      </w:r>
      <w:r w:rsidR="00B5395B" w:rsidRPr="002577B4">
        <w:rPr>
          <w:b/>
        </w:rPr>
        <w:t>8</w:t>
      </w:r>
      <w:r w:rsidR="00B5395B" w:rsidRPr="002577B4">
        <w:rPr>
          <w:b/>
        </w:rPr>
        <w:tab/>
      </w:r>
      <w:r w:rsidRPr="002577B4">
        <w:rPr>
          <w:b/>
        </w:rPr>
        <w:t>tciConfigKilled</w:t>
      </w:r>
    </w:p>
    <w:p w:rsidR="00327709" w:rsidRPr="002577B4" w:rsidRDefault="00327709" w:rsidP="00327709">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 xml:space="preserve">void tciConfigKilled(in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Lines w:val="0"/>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keepNext/>
              <w:widowControl w:val="0"/>
              <w:rPr>
                <w:noProof w:val="0"/>
                <w:sz w:val="18"/>
                <w:szCs w:val="18"/>
                <w:lang w:eastAsia="de-DE"/>
              </w:rPr>
            </w:pPr>
            <w:r w:rsidRPr="002577B4">
              <w:rPr>
                <w:rFonts w:cs="Courier New"/>
                <w:noProof w:val="0"/>
                <w:szCs w:val="16"/>
                <w:lang w:eastAsia="de-DE"/>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only be called after the static configuration has been killed either using the </w:t>
            </w:r>
            <w:r w:rsidRPr="002577B4">
              <w:rPr>
                <w:i/>
                <w:szCs w:val="18"/>
              </w:rPr>
              <w:t>required</w:t>
            </w:r>
            <w:r w:rsidRPr="002577B4">
              <w:rPr>
                <w:szCs w:val="18"/>
              </w:rPr>
              <w:t xml:space="preserve"> operations </w:t>
            </w:r>
            <w:r w:rsidRPr="002577B4">
              <w:rPr>
                <w:rFonts w:ascii="Courier New" w:hAnsi="Courier New" w:cs="Courier New"/>
                <w:szCs w:val="18"/>
              </w:rPr>
              <w:t xml:space="preserve">tciKillConfig </w:t>
            </w:r>
            <w:r w:rsidRPr="002577B4">
              <w:rPr>
                <w:szCs w:val="18"/>
              </w:rPr>
              <w:t>or internally by the TE.</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tciConfigStarted </w:t>
            </w:r>
            <w:r w:rsidRPr="002577B4">
              <w:rPr>
                <w:szCs w:val="18"/>
              </w:rPr>
              <w:t xml:space="preserve">indicates to the TM that static configuration </w:t>
            </w:r>
            <w:r w:rsidRPr="002577B4">
              <w:rPr>
                <w:rFonts w:ascii="Courier New" w:hAnsi="Courier New" w:cs="Courier New"/>
                <w:szCs w:val="18"/>
              </w:rPr>
              <w:t xml:space="preserve">ref </w:t>
            </w:r>
            <w:r w:rsidRPr="002577B4">
              <w:rPr>
                <w:szCs w:val="18"/>
              </w:rPr>
              <w:t xml:space="preserve">has been destructed. It will not be distinguished whether the static configuration has been started explicitly using the </w:t>
            </w:r>
            <w:r w:rsidRPr="002577B4">
              <w:rPr>
                <w:i/>
                <w:szCs w:val="18"/>
              </w:rPr>
              <w:t xml:space="preserve">required </w:t>
            </w:r>
            <w:r w:rsidRPr="002577B4">
              <w:rPr>
                <w:szCs w:val="18"/>
              </w:rPr>
              <w:t xml:space="preserve">operation </w:t>
            </w:r>
            <w:r w:rsidRPr="002577B4">
              <w:rPr>
                <w:rFonts w:ascii="Courier New" w:hAnsi="Courier New" w:cs="Courier New"/>
                <w:szCs w:val="18"/>
              </w:rPr>
              <w:t xml:space="preserve">tciKillConfig </w:t>
            </w:r>
            <w:r w:rsidRPr="002577B4">
              <w:rPr>
                <w:szCs w:val="18"/>
              </w:rPr>
              <w:t>or implicitly while executing the control part.</w:t>
            </w:r>
          </w:p>
        </w:tc>
      </w:tr>
    </w:tbl>
    <w:p w:rsidR="00327709" w:rsidRPr="002577B4" w:rsidRDefault="00327709" w:rsidP="00327709">
      <w:pPr>
        <w:widowControl w:val="0"/>
      </w:pPr>
    </w:p>
    <w:p w:rsidR="00327709" w:rsidRPr="002577B4" w:rsidRDefault="00327709" w:rsidP="00327709">
      <w:pPr>
        <w:pStyle w:val="berschrift2"/>
      </w:pPr>
      <w:bookmarkStart w:id="143" w:name="_Toc420496000"/>
      <w:r w:rsidRPr="002577B4">
        <w:t>8.4</w:t>
      </w:r>
      <w:r w:rsidRPr="002577B4">
        <w:tab/>
        <w:t>Extensions to clause 7.3.3.1</w:t>
      </w:r>
      <w:r w:rsidRPr="002577B4">
        <w:rPr>
          <w:rFonts w:cs="Arial"/>
        </w:rPr>
        <w:t xml:space="preserve"> of </w:t>
      </w:r>
      <w:r w:rsidR="00492FC3" w:rsidRPr="002577B4">
        <w:rPr>
          <w:rFonts w:cs="Arial"/>
        </w:rPr>
        <w:t>ETSI ES 201 873-6</w:t>
      </w:r>
      <w:r w:rsidR="002C02BA" w:rsidRPr="002577B4">
        <w:rPr>
          <w:rFonts w:cs="Arial"/>
        </w:rPr>
        <w:t xml:space="preserve"> </w:t>
      </w:r>
      <w:r w:rsidRPr="002577B4">
        <w:t>TCI</w:t>
      </w:r>
      <w:r w:rsidR="002C02BA" w:rsidRPr="002577B4">
        <w:t>-</w:t>
      </w:r>
      <w:r w:rsidRPr="002577B4">
        <w:t>CH required</w:t>
      </w:r>
      <w:bookmarkEnd w:id="143"/>
    </w:p>
    <w:p w:rsidR="00327709" w:rsidRPr="002577B4" w:rsidRDefault="00327709" w:rsidP="00327709">
      <w:r w:rsidRPr="002577B4">
        <w:t xml:space="preserve">In order to establish static connections, the </w:t>
      </w:r>
      <w:r w:rsidRPr="002577B4">
        <w:rPr>
          <w:rFonts w:ascii="Courier New" w:hAnsi="Courier New" w:cs="Courier New"/>
          <w:sz w:val="18"/>
        </w:rPr>
        <w:t>tciStaticConnect</w:t>
      </w:r>
      <w:r w:rsidRPr="002577B4">
        <w:t xml:space="preserve"> and </w:t>
      </w:r>
      <w:r w:rsidRPr="002577B4">
        <w:rPr>
          <w:rFonts w:ascii="Courier New" w:hAnsi="Courier New" w:cs="Courier New"/>
          <w:sz w:val="18"/>
        </w:rPr>
        <w:t>tciStaticMap</w:t>
      </w:r>
      <w:r w:rsidRPr="002577B4">
        <w:t xml:space="preserve"> operations shall be used at</w:t>
      </w:r>
      <w:r w:rsidRPr="002577B4">
        <w:br/>
        <w:t xml:space="preserve">TCI-CH. The </w:t>
      </w:r>
      <w:r w:rsidRPr="002577B4">
        <w:rPr>
          <w:rFonts w:ascii="Courier New" w:hAnsi="Courier New" w:cs="Courier New"/>
          <w:sz w:val="18"/>
        </w:rPr>
        <w:t>tciDisconnect</w:t>
      </w:r>
      <w:r w:rsidRPr="002577B4">
        <w:t xml:space="preserve"> and </w:t>
      </w:r>
      <w:r w:rsidRPr="002577B4">
        <w:rPr>
          <w:rFonts w:ascii="Courier New" w:hAnsi="Courier New" w:cs="Courier New"/>
          <w:sz w:val="18"/>
        </w:rPr>
        <w:t>TciUnmap</w:t>
      </w:r>
      <w:r w:rsidRPr="002577B4">
        <w:t xml:space="preserve"> can be used for closing static connections.</w:t>
      </w:r>
    </w:p>
    <w:p w:rsidR="00327709" w:rsidRPr="002577B4" w:rsidRDefault="00327709" w:rsidP="00CB0C9B">
      <w:pPr>
        <w:keepNext/>
        <w:tabs>
          <w:tab w:val="left" w:pos="1701"/>
        </w:tabs>
        <w:rPr>
          <w:b/>
        </w:rPr>
      </w:pPr>
      <w:r w:rsidRPr="002577B4">
        <w:rPr>
          <w:b/>
        </w:rPr>
        <w:t>Clause 7.3.3.1.</w:t>
      </w:r>
      <w:r w:rsidR="00B5395B" w:rsidRPr="002577B4">
        <w:rPr>
          <w:b/>
        </w:rPr>
        <w:t>21</w:t>
      </w:r>
      <w:r w:rsidR="00B5395B" w:rsidRPr="002577B4">
        <w:rPr>
          <w:b/>
        </w:rPr>
        <w:tab/>
      </w:r>
      <w:r w:rsidRPr="002577B4">
        <w:rPr>
          <w:b/>
        </w:rPr>
        <w:t>tciStaticConnect</w:t>
      </w:r>
    </w:p>
    <w:p w:rsidR="00327709" w:rsidRPr="002577B4" w:rsidRDefault="00327709" w:rsidP="0068782E">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lang w:eastAsia="de-DE"/>
              </w:rPr>
            </w:pPr>
            <w:r w:rsidRPr="002577B4">
              <w:rPr>
                <w:noProof w:val="0"/>
                <w:lang w:eastAsia="de-DE"/>
              </w:rPr>
              <w:t>void tciStaticConnect(in TriPortIdType fromPort,</w:t>
            </w:r>
          </w:p>
          <w:p w:rsidR="00327709" w:rsidRPr="002577B4" w:rsidRDefault="00327709" w:rsidP="0068782E">
            <w:pPr>
              <w:pStyle w:val="PL"/>
              <w:keepNext/>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Identifier of the test component port to be connected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Identifier of the test component port to be connected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 xml:space="preserve">This operation shall be called by the CH at the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tciStaticConnectReq </w:t>
            </w:r>
            <w:r w:rsidRPr="002577B4">
              <w:rPr>
                <w:szCs w:val="18"/>
              </w:rPr>
              <w:t>has been called.</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TE shall statically connect the indicated ports to one another.</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t>Clause 7.3.3.1.</w:t>
      </w:r>
      <w:r w:rsidR="00B5395B" w:rsidRPr="002577B4">
        <w:rPr>
          <w:b/>
        </w:rPr>
        <w:t>21</w:t>
      </w:r>
      <w:r w:rsidR="00B5395B" w:rsidRPr="002577B4">
        <w:rPr>
          <w:b/>
        </w:rPr>
        <w:tab/>
      </w:r>
      <w:r w:rsidRPr="002577B4">
        <w:rPr>
          <w:b/>
        </w:rPr>
        <w:t>tciStaticMap</w:t>
      </w:r>
    </w:p>
    <w:p w:rsidR="00327709" w:rsidRPr="002577B4" w:rsidRDefault="00327709" w:rsidP="0093045F">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tciStaticMap(in TriPortIdType fromPort,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This operation shall be called by the CH at the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tciStaticMapReq </w:t>
            </w:r>
            <w:r w:rsidRPr="002577B4">
              <w:rPr>
                <w:szCs w:val="18"/>
              </w:rPr>
              <w:t>has been called.</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TE shall statically map the indicated ports to one another.</w:t>
            </w:r>
          </w:p>
        </w:tc>
      </w:tr>
    </w:tbl>
    <w:p w:rsidR="00327709" w:rsidRPr="002577B4" w:rsidRDefault="00327709" w:rsidP="00327709">
      <w:pPr>
        <w:widowControl w:val="0"/>
      </w:pPr>
    </w:p>
    <w:p w:rsidR="00327709" w:rsidRPr="002577B4" w:rsidRDefault="00EE198D" w:rsidP="00327709">
      <w:pPr>
        <w:pStyle w:val="berschrift2"/>
      </w:pPr>
      <w:bookmarkStart w:id="144" w:name="_Toc420496001"/>
      <w:r w:rsidRPr="002577B4">
        <w:t>8.5</w:t>
      </w:r>
      <w:r w:rsidR="00327709" w:rsidRPr="002577B4">
        <w:tab/>
        <w:t>Extensions to clause 7.3.3.2</w:t>
      </w:r>
      <w:r w:rsidR="00327709" w:rsidRPr="002577B4">
        <w:rPr>
          <w:rFonts w:cs="Arial"/>
        </w:rPr>
        <w:t xml:space="preserve"> of </w:t>
      </w:r>
      <w:r w:rsidR="00492FC3" w:rsidRPr="002577B4">
        <w:rPr>
          <w:rFonts w:cs="Arial"/>
        </w:rPr>
        <w:t>ETSI ES 201 873-6</w:t>
      </w:r>
      <w:r w:rsidR="00D451C7" w:rsidRPr="002577B4">
        <w:rPr>
          <w:rFonts w:cs="Arial"/>
        </w:rPr>
        <w:t xml:space="preserve"> </w:t>
      </w:r>
      <w:r w:rsidR="00327709" w:rsidRPr="002577B4">
        <w:t>TCI CH provided</w:t>
      </w:r>
      <w:bookmarkEnd w:id="144"/>
    </w:p>
    <w:p w:rsidR="00327709" w:rsidRPr="002577B4" w:rsidRDefault="00327709" w:rsidP="00327709">
      <w:r w:rsidRPr="002577B4">
        <w:t xml:space="preserve">In order to establish static connections, the </w:t>
      </w:r>
      <w:r w:rsidRPr="002577B4">
        <w:rPr>
          <w:rFonts w:ascii="Courier New" w:hAnsi="Courier New" w:cs="Courier New"/>
          <w:sz w:val="18"/>
        </w:rPr>
        <w:t>tciStaticConnectReq</w:t>
      </w:r>
      <w:r w:rsidRPr="002577B4">
        <w:t xml:space="preserve"> and </w:t>
      </w:r>
      <w:r w:rsidRPr="002577B4">
        <w:rPr>
          <w:rFonts w:ascii="Courier New" w:hAnsi="Courier New" w:cs="Courier New"/>
          <w:sz w:val="18"/>
        </w:rPr>
        <w:t>tciStaticMapReq</w:t>
      </w:r>
      <w:r w:rsidRPr="002577B4">
        <w:t xml:space="preserve"> operations shall be used at TCI-CH. The </w:t>
      </w:r>
      <w:r w:rsidRPr="002577B4">
        <w:rPr>
          <w:rFonts w:ascii="Courier New" w:hAnsi="Courier New" w:cs="Courier New"/>
          <w:sz w:val="18"/>
        </w:rPr>
        <w:t>tciDisconnectReq</w:t>
      </w:r>
      <w:r w:rsidRPr="002577B4">
        <w:t xml:space="preserve"> and </w:t>
      </w:r>
      <w:r w:rsidRPr="002577B4">
        <w:rPr>
          <w:rFonts w:ascii="Courier New" w:hAnsi="Courier New" w:cs="Courier New"/>
          <w:sz w:val="18"/>
        </w:rPr>
        <w:t>TciUnmapReq</w:t>
      </w:r>
      <w:r w:rsidRPr="002577B4">
        <w:t xml:space="preserve"> can be used for closing static connections.</w:t>
      </w:r>
    </w:p>
    <w:p w:rsidR="005014D6" w:rsidRPr="002577B4" w:rsidRDefault="005014D6" w:rsidP="00C4268A">
      <w:pPr>
        <w:keepNext/>
        <w:tabs>
          <w:tab w:val="left" w:pos="1701"/>
        </w:tabs>
        <w:rPr>
          <w:b/>
        </w:rPr>
      </w:pPr>
      <w:r w:rsidRPr="002577B4">
        <w:rPr>
          <w:b/>
        </w:rPr>
        <w:lastRenderedPageBreak/>
        <w:t>Clause 7.3.3.2.26</w:t>
      </w:r>
      <w:r w:rsidRPr="002577B4">
        <w:rPr>
          <w:b/>
        </w:rPr>
        <w:tab/>
        <w:t>tciExecuteTestCaseReq</w:t>
      </w:r>
    </w:p>
    <w:p w:rsidR="005014D6" w:rsidRPr="002577B4" w:rsidRDefault="005014D6" w:rsidP="00C4268A">
      <w:pPr>
        <w:keepNext/>
      </w:pPr>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H"/>
              <w:keepLines w:val="0"/>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PL"/>
              <w:keepNext/>
              <w:widowControl w:val="0"/>
              <w:rPr>
                <w:noProof w:val="0"/>
                <w:sz w:val="18"/>
                <w:szCs w:val="18"/>
                <w:lang w:eastAsia="de-DE"/>
              </w:rPr>
            </w:pPr>
            <w:r w:rsidRPr="002577B4">
              <w:rPr>
                <w:noProof w:val="0"/>
                <w:sz w:val="18"/>
                <w:szCs w:val="18"/>
                <w:lang w:eastAsia="de-DE"/>
              </w:rPr>
              <w:t xml:space="preserve">void tciExecuteTestCaseReq (in TciTestCaseIdType testCaseId, </w:t>
            </w:r>
          </w:p>
          <w:p w:rsidR="005014D6" w:rsidRPr="002577B4" w:rsidRDefault="005014D6" w:rsidP="00C4268A">
            <w:pPr>
              <w:pStyle w:val="PL"/>
              <w:keepNext/>
              <w:widowControl w:val="0"/>
              <w:rPr>
                <w:noProof w:val="0"/>
                <w:sz w:val="18"/>
                <w:lang w:eastAsia="de-DE"/>
              </w:rPr>
            </w:pPr>
            <w:r w:rsidRPr="002577B4">
              <w:rPr>
                <w:noProof w:val="0"/>
                <w:sz w:val="18"/>
                <w:szCs w:val="18"/>
                <w:lang w:eastAsia="de-DE"/>
              </w:rPr>
              <w:t xml:space="preserve">                            in TriPortIdListType tsiPortList</w:t>
            </w:r>
            <w:r w:rsidRPr="002577B4">
              <w:rPr>
                <w:noProof w:val="0"/>
                <w:sz w:val="18"/>
                <w:lang w:eastAsia="de-DE"/>
              </w:rPr>
              <w:t xml:space="preserve">,  </w:t>
            </w:r>
          </w:p>
          <w:p w:rsidR="005014D6" w:rsidRPr="002577B4" w:rsidRDefault="005014D6" w:rsidP="00C4268A">
            <w:pPr>
              <w:pStyle w:val="PL"/>
              <w:keepNext/>
              <w:widowControl w:val="0"/>
              <w:rPr>
                <w:noProof w:val="0"/>
                <w:sz w:val="18"/>
                <w:szCs w:val="18"/>
                <w:lang w:eastAsia="de-DE"/>
              </w:rPr>
            </w:pPr>
            <w:r w:rsidRPr="002577B4">
              <w:rPr>
                <w:noProof w:val="0"/>
                <w:sz w:val="18"/>
                <w:lang w:eastAsia="de-DE"/>
              </w:rPr>
              <w:t xml:space="preserve">                            in </w:t>
            </w:r>
            <w:r w:rsidRPr="002577B4">
              <w:rPr>
                <w:rFonts w:cs="Courier New"/>
                <w:noProof w:val="0"/>
                <w:sz w:val="18"/>
                <w:szCs w:val="16"/>
                <w:lang w:eastAsia="de-DE"/>
              </w:rPr>
              <w:t>TciConfigurationIdType</w:t>
            </w:r>
            <w:r w:rsidRPr="002577B4" w:rsidDel="002F7E01">
              <w:rPr>
                <w:noProof w:val="0"/>
                <w:sz w:val="18"/>
                <w:lang w:eastAsia="de-DE"/>
              </w:rPr>
              <w:t xml:space="preserve"> </w:t>
            </w:r>
            <w:r w:rsidRPr="002577B4">
              <w:rPr>
                <w:noProof w:val="0"/>
                <w:sz w:val="18"/>
                <w:lang w:eastAsia="de-DE"/>
              </w:rPr>
              <w:t>ref</w:t>
            </w:r>
            <w:r w:rsidRPr="002577B4">
              <w:rPr>
                <w:noProof w:val="0"/>
                <w:sz w:val="18"/>
                <w:szCs w:val="18"/>
                <w:lang w:eastAsia="de-DE"/>
              </w:rPr>
              <w:t>)</w:t>
            </w:r>
          </w:p>
        </w:tc>
      </w:tr>
      <w:tr w:rsidR="005014D6" w:rsidRPr="002577B4"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H"/>
              <w:keepLines w:val="0"/>
              <w:widowControl w:val="0"/>
              <w:rPr>
                <w:szCs w:val="18"/>
              </w:rPr>
            </w:pPr>
            <w:r w:rsidRPr="002577B4">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PL"/>
              <w:keepNext/>
              <w:widowControl w:val="0"/>
              <w:rPr>
                <w:noProof w:val="0"/>
                <w:sz w:val="18"/>
                <w:szCs w:val="18"/>
                <w:lang w:eastAsia="de-DE"/>
              </w:rPr>
            </w:pPr>
            <w:r w:rsidRPr="002577B4">
              <w:rPr>
                <w:noProof w:val="0"/>
                <w:sz w:val="18"/>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L"/>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rFonts w:ascii="Courier New" w:hAnsi="Courier New" w:cs="Courier New"/>
                <w:szCs w:val="18"/>
                <w:lang w:eastAsia="de-DE"/>
              </w:rPr>
              <w:t xml:space="preserve">tsiPortList </w:t>
            </w:r>
            <w:r w:rsidRPr="002577B4">
              <w:rPr>
                <w:szCs w:val="18"/>
                <w:lang w:eastAsia="de-DE"/>
              </w:rPr>
              <w:t>contains all ports that have been declared in the definition of the system component for the test case or in the configuration type of the test case, i.e. the TSI ports.</w:t>
            </w:r>
            <w:r w:rsidRPr="002577B4">
              <w:rPr>
                <w:rFonts w:ascii="Courier New" w:hAnsi="Courier New" w:cs="Courier New"/>
                <w:szCs w:val="18"/>
                <w:lang w:eastAsia="de-DE"/>
              </w:rPr>
              <w:t xml:space="preserve"> </w:t>
            </w:r>
            <w:r w:rsidRPr="002577B4">
              <w:rPr>
                <w:szCs w:val="18"/>
                <w:lang w:eastAsia="de-DE"/>
              </w:rPr>
              <w:t xml:space="preserve">If a system component has not been explicitly defined for the test case, then the </w:t>
            </w:r>
            <w:r w:rsidRPr="002577B4">
              <w:rPr>
                <w:rFonts w:ascii="Courier New" w:hAnsi="Courier New" w:cs="Courier New"/>
                <w:szCs w:val="18"/>
                <w:lang w:eastAsia="de-DE"/>
              </w:rPr>
              <w:t xml:space="preserve">tsiPortList </w:t>
            </w:r>
            <w:r w:rsidRPr="002577B4">
              <w:rPr>
                <w:szCs w:val="18"/>
                <w:lang w:eastAsia="de-DE"/>
              </w:rPr>
              <w:t xml:space="preserve">contains all communication ports of the MTC. The ports in </w:t>
            </w:r>
            <w:r w:rsidRPr="002577B4">
              <w:rPr>
                <w:rFonts w:ascii="Courier New" w:hAnsi="Courier New" w:cs="Courier New"/>
                <w:szCs w:val="18"/>
                <w:lang w:eastAsia="de-DE"/>
              </w:rPr>
              <w:t xml:space="preserve">tsiPortList </w:t>
            </w:r>
            <w:r w:rsidRPr="002577B4">
              <w:rPr>
                <w:szCs w:val="18"/>
                <w:lang w:eastAsia="de-DE"/>
              </w:rPr>
              <w:t>are ordered as they appear in the TTCN</w:t>
            </w:r>
            <w:r w:rsidRPr="002577B4">
              <w:rPr>
                <w:szCs w:val="18"/>
                <w:lang w:eastAsia="de-DE"/>
              </w:rPr>
              <w:noBreakHyphen/>
              <w:t>3 component type declaration or in the configuration type declaration respectively.</w:t>
            </w:r>
          </w:p>
          <w:p w:rsidR="005014D6" w:rsidRPr="002577B4" w:rsidRDefault="005014D6" w:rsidP="0068782E">
            <w:pPr>
              <w:pStyle w:val="TAL"/>
              <w:keepNext w:val="0"/>
              <w:keepLines w:val="0"/>
              <w:widowControl w:val="0"/>
              <w:rPr>
                <w:szCs w:val="18"/>
              </w:rPr>
            </w:pPr>
            <w:r w:rsidRPr="002577B4">
              <w:rPr>
                <w:szCs w:val="18"/>
              </w:rPr>
              <w:t xml:space="preserve">If no ports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tsiPortList</w:t>
            </w:r>
            <w:r w:rsidRPr="002577B4">
              <w:rPr>
                <w:szCs w:val="18"/>
              </w:rPr>
              <w:t>, i.e. a list of length zero shall be passed.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rFonts w:ascii="Courier New" w:hAnsi="Courier New" w:cs="Courier New"/>
                <w:szCs w:val="18"/>
                <w:lang w:eastAsia="de-DE"/>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 xml:space="preserve">This operation can be called by the TE </w:t>
            </w:r>
            <w:r w:rsidRPr="002577B4">
              <w:rPr>
                <w:rFonts w:cs="Arial"/>
                <w:szCs w:val="18"/>
                <w:lang w:eastAsia="de-DE"/>
              </w:rPr>
              <w:t>immediately before</w:t>
            </w:r>
            <w:r w:rsidRPr="002577B4">
              <w:rPr>
                <w:szCs w:val="18"/>
              </w:rPr>
              <w:t xml:space="preserve"> it starts the test case behaviour on the MTC (in course of a TTCN</w:t>
            </w:r>
            <w:r w:rsidRPr="002577B4">
              <w:rPr>
                <w:szCs w:val="18"/>
              </w:rPr>
              <w:noBreakHyphen/>
              <w:t>3 execute operation).</w:t>
            </w:r>
          </w:p>
          <w:p w:rsidR="005014D6" w:rsidRPr="002577B4" w:rsidRDefault="005014D6" w:rsidP="0068782E">
            <w:pPr>
              <w:pStyle w:val="TAL"/>
              <w:keepNext w:val="0"/>
              <w:keepLines w:val="0"/>
              <w:widowControl w:val="0"/>
              <w:rPr>
                <w:rFonts w:cs="Arial"/>
                <w:szCs w:val="18"/>
                <w:lang w:eastAsia="de-DE"/>
              </w:rPr>
            </w:pPr>
            <w:r w:rsidRPr="002577B4">
              <w:rPr>
                <w:szCs w:val="18"/>
              </w:rPr>
              <w:t xml:space="preserve">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p>
        </w:tc>
      </w:tr>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szCs w:val="18"/>
              </w:rPr>
              <w:t>CH transmits the execute test case request to the remote TEs having system ports of the indicated test case. S</w:t>
            </w:r>
            <w:r w:rsidRPr="002577B4">
              <w:rPr>
                <w:szCs w:val="18"/>
                <w:lang w:eastAsia="de-DE"/>
              </w:rPr>
              <w:t>tatic connections to the SUT and the initialization of communication means for TSI ports can be set up if needed.</w:t>
            </w:r>
            <w:r w:rsidRPr="002577B4">
              <w:rPr>
                <w:lang w:eastAsia="de-DE"/>
              </w:rPr>
              <w:t xml:space="preserve"> This is for example not the case if the static configuration has been started.</w:t>
            </w:r>
          </w:p>
        </w:tc>
      </w:tr>
    </w:tbl>
    <w:p w:rsidR="0093045F" w:rsidRPr="002577B4" w:rsidRDefault="0093045F" w:rsidP="00CF0458"/>
    <w:p w:rsidR="00327709" w:rsidRPr="002577B4" w:rsidRDefault="00327709" w:rsidP="00CB0C9B">
      <w:pPr>
        <w:keepNext/>
        <w:tabs>
          <w:tab w:val="left" w:pos="1701"/>
        </w:tabs>
        <w:rPr>
          <w:b/>
        </w:rPr>
      </w:pPr>
      <w:r w:rsidRPr="002577B4">
        <w:rPr>
          <w:b/>
        </w:rPr>
        <w:t>Clause 7.3.3.2.</w:t>
      </w:r>
      <w:r w:rsidR="00B5395B" w:rsidRPr="002577B4">
        <w:rPr>
          <w:b/>
        </w:rPr>
        <w:t>29</w:t>
      </w:r>
      <w:r w:rsidR="00B5395B" w:rsidRPr="002577B4">
        <w:rPr>
          <w:b/>
        </w:rPr>
        <w:tab/>
      </w:r>
      <w:r w:rsidRPr="002577B4">
        <w:rPr>
          <w:b/>
        </w:rPr>
        <w:t>tciStaticConnectReq</w:t>
      </w:r>
    </w:p>
    <w:p w:rsidR="00327709" w:rsidRPr="002577B4" w:rsidRDefault="00327709" w:rsidP="00327709">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void tciStaticConnectReq(in TriPortIdType fromPort,</w:t>
            </w:r>
          </w:p>
          <w:p w:rsidR="00327709" w:rsidRPr="002577B4" w:rsidRDefault="00327709" w:rsidP="0024511F">
            <w:pPr>
              <w:pStyle w:val="PL"/>
              <w:keepNext/>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Identifier of the test component port to be connected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Identifier of the test component port to be connected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This operation shall be called by the TE when it executes a TTCN</w:t>
            </w:r>
            <w:r w:rsidRPr="002577B4">
              <w:rPr>
                <w:szCs w:val="18"/>
              </w:rPr>
              <w:noBreakHyphen/>
              <w:t>3 static connect operation.</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 xml:space="preserve">CH transmits the static connection request to the remote TE where it calls the </w:t>
            </w:r>
            <w:r w:rsidRPr="002577B4">
              <w:rPr>
                <w:rFonts w:ascii="Courier New" w:hAnsi="Courier New" w:cs="Courier New"/>
                <w:szCs w:val="18"/>
              </w:rPr>
              <w:t>tciStaticConnect</w:t>
            </w:r>
            <w:r w:rsidRPr="002577B4">
              <w:rPr>
                <w:szCs w:val="18"/>
              </w:rPr>
              <w:t xml:space="preserve"> operation to establish a logical static connection between the two indicated ports. Note that both ports can be on remote TEs. In this case, the operation returns only after calling the </w:t>
            </w:r>
            <w:r w:rsidRPr="002577B4">
              <w:rPr>
                <w:rFonts w:ascii="Courier New" w:hAnsi="Courier New" w:cs="Courier New"/>
                <w:szCs w:val="18"/>
              </w:rPr>
              <w:t>tciStaticConnect</w:t>
            </w:r>
            <w:r w:rsidRPr="002577B4">
              <w:rPr>
                <w:szCs w:val="18"/>
              </w:rPr>
              <w:t xml:space="preserve"> operation on both remote TEs.</w:t>
            </w:r>
          </w:p>
        </w:tc>
      </w:tr>
    </w:tbl>
    <w:p w:rsidR="00327709" w:rsidRPr="002577B4" w:rsidRDefault="00327709" w:rsidP="00327709">
      <w:pPr>
        <w:widowControl w:val="0"/>
      </w:pPr>
    </w:p>
    <w:p w:rsidR="00327709" w:rsidRPr="002577B4" w:rsidRDefault="00327709" w:rsidP="00CB0C9B">
      <w:pPr>
        <w:tabs>
          <w:tab w:val="left" w:pos="1701"/>
        </w:tabs>
        <w:rPr>
          <w:b/>
        </w:rPr>
      </w:pPr>
      <w:r w:rsidRPr="002577B4">
        <w:rPr>
          <w:b/>
        </w:rPr>
        <w:t>Clause 7.3.3.1.</w:t>
      </w:r>
      <w:r w:rsidR="00B5395B" w:rsidRPr="002577B4">
        <w:rPr>
          <w:b/>
        </w:rPr>
        <w:t>30</w:t>
      </w:r>
      <w:r w:rsidR="00B5395B" w:rsidRPr="002577B4">
        <w:rPr>
          <w:b/>
        </w:rPr>
        <w:tab/>
      </w:r>
      <w:r w:rsidRPr="002577B4">
        <w:rPr>
          <w:b/>
        </w:rPr>
        <w:t>tciStaticMapReq</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tciStaticMapReq(in TriPortIdType fromPort,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This operation shall be called by the TE when it executes a TTCN</w:t>
            </w:r>
            <w:r w:rsidRPr="002577B4">
              <w:rPr>
                <w:szCs w:val="18"/>
              </w:rPr>
              <w:noBreakHyphen/>
              <w:t>3 static map operation.</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CH transmits the static map request to the remote TE where it calls the </w:t>
            </w:r>
            <w:r w:rsidRPr="002577B4">
              <w:rPr>
                <w:rFonts w:ascii="Courier New" w:hAnsi="Courier New" w:cs="Courier New"/>
                <w:szCs w:val="18"/>
              </w:rPr>
              <w:t>tciStaticMap</w:t>
            </w:r>
            <w:r w:rsidRPr="002577B4">
              <w:rPr>
                <w:szCs w:val="18"/>
              </w:rPr>
              <w:t xml:space="preserve"> operation to establish a logical static connection between the two indicated ports.</w:t>
            </w:r>
          </w:p>
        </w:tc>
      </w:tr>
    </w:tbl>
    <w:p w:rsidR="00327709" w:rsidRPr="002577B4" w:rsidRDefault="00327709" w:rsidP="00327709">
      <w:pPr>
        <w:widowControl w:val="0"/>
      </w:pPr>
    </w:p>
    <w:p w:rsidR="00327709" w:rsidRPr="002577B4" w:rsidRDefault="00EE198D" w:rsidP="00327709">
      <w:pPr>
        <w:pStyle w:val="berschrift2"/>
      </w:pPr>
      <w:bookmarkStart w:id="145" w:name="_Toc420496002"/>
      <w:r w:rsidRPr="002577B4">
        <w:t>8.6</w:t>
      </w:r>
      <w:r w:rsidR="00327709" w:rsidRPr="002577B4">
        <w:tab/>
        <w:t>Extensions to clause 7.3.4</w:t>
      </w:r>
      <w:r w:rsidR="00327709" w:rsidRPr="002577B4">
        <w:rPr>
          <w:rFonts w:cs="Arial"/>
        </w:rPr>
        <w:t xml:space="preserve"> of </w:t>
      </w:r>
      <w:r w:rsidR="00492FC3" w:rsidRPr="002577B4">
        <w:rPr>
          <w:rFonts w:cs="Arial"/>
        </w:rPr>
        <w:t>ETSI ES 201 873-6</w:t>
      </w:r>
      <w:r w:rsidR="00327709" w:rsidRPr="002577B4">
        <w:t xml:space="preserve"> TCI-TL provided</w:t>
      </w:r>
      <w:bookmarkEnd w:id="145"/>
    </w:p>
    <w:p w:rsidR="00327709" w:rsidRPr="002577B4" w:rsidRDefault="00327709" w:rsidP="00327709">
      <w:r w:rsidRPr="002577B4">
        <w:t xml:space="preserve">In order to log the handling of static connections and of static components, the operations are </w:t>
      </w:r>
      <w:r w:rsidRPr="002577B4">
        <w:rPr>
          <w:rFonts w:ascii="Courier New" w:hAnsi="Courier New" w:cs="Courier New"/>
          <w:sz w:val="18"/>
        </w:rPr>
        <w:t>tliCStaticCreate</w:t>
      </w:r>
      <w:r w:rsidRPr="002577B4">
        <w:t xml:space="preserve">, </w:t>
      </w:r>
      <w:r w:rsidRPr="002577B4">
        <w:rPr>
          <w:rFonts w:ascii="Courier New" w:hAnsi="Courier New" w:cs="Courier New"/>
          <w:sz w:val="18"/>
        </w:rPr>
        <w:t>tliPStaticConnect</w:t>
      </w:r>
      <w:r w:rsidRPr="002577B4">
        <w:t xml:space="preserve">, and </w:t>
      </w:r>
      <w:r w:rsidRPr="002577B4">
        <w:rPr>
          <w:rFonts w:ascii="Courier New" w:hAnsi="Courier New" w:cs="Courier New"/>
          <w:sz w:val="18"/>
        </w:rPr>
        <w:t>tliPStaticMap</w:t>
      </w:r>
      <w:r w:rsidRPr="002577B4">
        <w:t xml:space="preserve"> are defined. For the logging of the starting and destruction of static configurations, the operations </w:t>
      </w:r>
      <w:r w:rsidRPr="002577B4">
        <w:rPr>
          <w:rFonts w:ascii="Courier New" w:hAnsi="Courier New" w:cs="Courier New"/>
          <w:sz w:val="18"/>
        </w:rPr>
        <w:t>tliConfigStarted</w:t>
      </w:r>
      <w:r w:rsidRPr="002577B4">
        <w:t xml:space="preserve"> and </w:t>
      </w:r>
      <w:r w:rsidRPr="002577B4">
        <w:rPr>
          <w:rFonts w:ascii="Courier New" w:hAnsi="Courier New" w:cs="Courier New"/>
          <w:sz w:val="18"/>
        </w:rPr>
        <w:t>tliConfigKilled</w:t>
      </w:r>
      <w:r w:rsidRPr="002577B4">
        <w:t xml:space="preserve"> are defined.</w:t>
      </w:r>
    </w:p>
    <w:p w:rsidR="00327709" w:rsidRPr="002577B4" w:rsidRDefault="00327709" w:rsidP="00CB0C9B">
      <w:pPr>
        <w:keepNext/>
        <w:tabs>
          <w:tab w:val="left" w:pos="1701"/>
        </w:tabs>
        <w:rPr>
          <w:b/>
        </w:rPr>
      </w:pPr>
      <w:r w:rsidRPr="002577B4">
        <w:rPr>
          <w:b/>
        </w:rPr>
        <w:lastRenderedPageBreak/>
        <w:t>Clause 7.3.4.1.</w:t>
      </w:r>
      <w:r w:rsidR="00B5395B" w:rsidRPr="002577B4">
        <w:rPr>
          <w:b/>
        </w:rPr>
        <w:t>106</w:t>
      </w:r>
      <w:r w:rsidR="00B5395B" w:rsidRPr="002577B4">
        <w:rPr>
          <w:b/>
        </w:rPr>
        <w:tab/>
      </w:r>
      <w:r w:rsidRPr="002577B4">
        <w:rPr>
          <w:b/>
        </w:rPr>
        <w:t>tliCStaticCreate</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2127"/>
        <w:gridCol w:w="5767"/>
      </w:tblGrid>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lang w:eastAsia="de-DE"/>
              </w:rPr>
              <w:t xml:space="preserve">void tliCStaticCreate(in TString am, in TInteger ts, in TString src, </w:t>
            </w:r>
          </w:p>
          <w:p w:rsidR="00327709" w:rsidRPr="002577B4" w:rsidRDefault="00327709" w:rsidP="0024511F">
            <w:pPr>
              <w:pStyle w:val="PL"/>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widowControl w:val="0"/>
              <w:rPr>
                <w:noProof w:val="0"/>
                <w:lang w:eastAsia="de-DE"/>
              </w:rPr>
            </w:pPr>
            <w:r w:rsidRPr="002577B4">
              <w:rPr>
                <w:noProof w:val="0"/>
                <w:lang w:eastAsia="de-DE"/>
              </w:rPr>
              <w:t xml:space="preserve">                in TriComponentIdType comp, in TString name)</w:t>
            </w:r>
          </w:p>
        </w:tc>
      </w:tr>
      <w:tr w:rsidR="00327709" w:rsidRPr="002577B4"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am</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An additional message.</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comp</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is created.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name</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name of the component which is created.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create component operation. This event occurs after component creation.</w:t>
            </w:r>
          </w:p>
        </w:tc>
      </w:tr>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created component (see TciTestComponentKindType)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F20E3" w:rsidRPr="002577B4" w:rsidRDefault="003F20E3" w:rsidP="00CF0458"/>
    <w:p w:rsidR="00327709" w:rsidRPr="002577B4" w:rsidRDefault="00327709" w:rsidP="00CB0C9B">
      <w:pPr>
        <w:keepNext/>
        <w:tabs>
          <w:tab w:val="left" w:pos="1701"/>
        </w:tabs>
        <w:rPr>
          <w:b/>
        </w:rPr>
      </w:pPr>
      <w:r w:rsidRPr="002577B4">
        <w:rPr>
          <w:b/>
        </w:rPr>
        <w:t>Clause 7.3.4.1.</w:t>
      </w:r>
      <w:r w:rsidR="00B5395B" w:rsidRPr="002577B4">
        <w:rPr>
          <w:b/>
        </w:rPr>
        <w:t>107</w:t>
      </w:r>
      <w:r w:rsidR="00B5395B" w:rsidRPr="002577B4">
        <w:rPr>
          <w:b/>
        </w:rPr>
        <w:tab/>
      </w:r>
      <w:r w:rsidRPr="002577B4">
        <w:rPr>
          <w:b/>
        </w:rPr>
        <w:t>tliPStaticConnect</w:t>
      </w:r>
    </w:p>
    <w:p w:rsidR="00327709" w:rsidRPr="002577B4" w:rsidRDefault="00327709" w:rsidP="00327709">
      <w:pPr>
        <w:keepNext/>
        <w:widowControl w:val="0"/>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842"/>
        <w:gridCol w:w="6193"/>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 xml:space="preserve">void tliPStaticConnect(in TString am, in TInteger ts, in TString src, </w:t>
            </w:r>
          </w:p>
          <w:p w:rsidR="00327709" w:rsidRPr="002577B4" w:rsidRDefault="00327709" w:rsidP="0024511F">
            <w:pPr>
              <w:pStyle w:val="PL"/>
              <w:keepNext/>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widowControl w:val="0"/>
              <w:rPr>
                <w:noProof w:val="0"/>
                <w:lang w:eastAsia="de-DE"/>
              </w:rPr>
            </w:pPr>
            <w:r w:rsidRPr="002577B4">
              <w:rPr>
                <w:noProof w:val="0"/>
                <w:lang w:eastAsia="de-DE"/>
              </w:rPr>
              <w:t xml:space="preserve">                 in TriPortIdType port1, in TriPortIdType port2)</w:t>
            </w:r>
          </w:p>
        </w:tc>
      </w:tr>
      <w:tr w:rsidR="00327709" w:rsidRPr="002577B4"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Lines w:val="0"/>
              <w:widowControl w:val="0"/>
              <w:rPr>
                <w:szCs w:val="18"/>
              </w:rPr>
            </w:pPr>
            <w:r w:rsidRPr="002577B4">
              <w:rPr>
                <w:szCs w:val="18"/>
              </w:rPr>
              <w:t>In Parameters</w:t>
            </w: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An additional message.</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first port to be connected.</w:t>
            </w:r>
          </w:p>
        </w:tc>
      </w:tr>
      <w:tr w:rsidR="00327709" w:rsidRPr="002577B4"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second port to be connected.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CH or TE to log the connect operation. This event occurs after the connect operation.</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connection (i.e. dynamic or static)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27709" w:rsidRPr="002577B4" w:rsidRDefault="00327709" w:rsidP="00327709">
      <w:pPr>
        <w:widowControl w:val="0"/>
      </w:pPr>
    </w:p>
    <w:p w:rsidR="00327709" w:rsidRPr="002577B4" w:rsidRDefault="00327709" w:rsidP="00CB0C9B">
      <w:pPr>
        <w:tabs>
          <w:tab w:val="left" w:pos="1701"/>
        </w:tabs>
        <w:rPr>
          <w:b/>
        </w:rPr>
      </w:pPr>
      <w:r w:rsidRPr="002577B4">
        <w:rPr>
          <w:b/>
        </w:rPr>
        <w:t>Clause 7.3.4.1.</w:t>
      </w:r>
      <w:r w:rsidR="00B5395B" w:rsidRPr="002577B4">
        <w:rPr>
          <w:b/>
        </w:rPr>
        <w:t>108</w:t>
      </w:r>
      <w:r w:rsidR="00B5395B" w:rsidRPr="002577B4">
        <w:rPr>
          <w:b/>
        </w:rPr>
        <w:tab/>
      </w:r>
      <w:r w:rsidRPr="002577B4">
        <w:rPr>
          <w:b/>
        </w:rPr>
        <w:t>tliPStaticMap</w:t>
      </w:r>
    </w:p>
    <w:p w:rsidR="00327709" w:rsidRPr="002577B4" w:rsidRDefault="00327709" w:rsidP="00327709">
      <w:pPr>
        <w:widowControl w:val="0"/>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1701"/>
        <w:gridCol w:w="6193"/>
      </w:tblGrid>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tliPStaticMap(in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port1, in TriPortIdType port2)</w:t>
            </w:r>
          </w:p>
        </w:tc>
      </w:tr>
      <w:tr w:rsidR="00327709" w:rsidRPr="002577B4"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An additional message.</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time when the event is produced.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source file of the test specification.</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line number where the request is performed.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component which produces this event.</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first port to be mapped.</w:t>
            </w:r>
          </w:p>
        </w:tc>
      </w:tr>
      <w:tr w:rsidR="00327709" w:rsidRPr="002577B4" w:rsidTr="0024511F">
        <w:trPr>
          <w:cantSplit/>
          <w:jc w:val="center"/>
        </w:trPr>
        <w:tc>
          <w:tcPr>
            <w:tcW w:w="1658"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second port to be mapped.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SA or TE to log the map operation. This event occurs after the map operation.</w:t>
            </w:r>
          </w:p>
        </w:tc>
      </w:tr>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connection (i.e. dynamic or static)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lastRenderedPageBreak/>
        <w:t>Clause 7.3.4.1.</w:t>
      </w:r>
      <w:r w:rsidR="00B5395B" w:rsidRPr="002577B4">
        <w:rPr>
          <w:b/>
        </w:rPr>
        <w:t>109</w:t>
      </w:r>
      <w:r w:rsidR="00B5395B" w:rsidRPr="002577B4">
        <w:rPr>
          <w:b/>
        </w:rPr>
        <w:tab/>
      </w:r>
      <w:r w:rsidRPr="002577B4">
        <w:rPr>
          <w:b/>
        </w:rPr>
        <w:t>tliConfigStarted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tliConfigStarted (in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TciBehaviourIdType configId, in TciParameterListType tciPars,</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An additional message.</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configId</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static configuration function being started.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parameters of the started configuration function.</w:t>
            </w:r>
          </w:p>
        </w:tc>
      </w:tr>
      <w:tr w:rsidR="00327709" w:rsidRPr="002577B4"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sz w:val="18"/>
                <w:szCs w:val="18"/>
                <w:lang w:eastAsia="de-DE"/>
              </w:rPr>
              <w:t>ref</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resulting static configuration reference.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starting of a static test configuration. This event occurs after static configuration start.</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t>Clause 7.3.4.1.</w:t>
      </w:r>
      <w:r w:rsidR="00B5395B" w:rsidRPr="002577B4">
        <w:rPr>
          <w:b/>
        </w:rPr>
        <w:t>110</w:t>
      </w:r>
      <w:r w:rsidR="00B5395B" w:rsidRPr="002577B4">
        <w:rPr>
          <w:b/>
        </w:rPr>
        <w:tab/>
      </w:r>
      <w:r w:rsidRPr="002577B4">
        <w:rPr>
          <w:b/>
        </w:rPr>
        <w:t>tliConfigKilled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2126"/>
        <w:gridCol w:w="6051"/>
      </w:tblGrid>
      <w:tr w:rsidR="00327709" w:rsidRPr="002577B4"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tliConfigKilled (in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375" w:type="dxa"/>
            <w:vMerge w:val="restart"/>
            <w:tcBorders>
              <w:top w:val="single" w:sz="6" w:space="0" w:color="000000"/>
              <w:left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am</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An additional message.</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ts</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time when the event is produced.</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375" w:type="dxa"/>
            <w:vMerge/>
            <w:tcBorders>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ref</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static configuration reference that has been destructed.</w:t>
            </w:r>
          </w:p>
        </w:tc>
      </w:tr>
      <w:tr w:rsidR="00327709" w:rsidRPr="002577B4"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kill configuration operation. This event occurs after configuration kill.</w:t>
            </w:r>
          </w:p>
        </w:tc>
      </w:tr>
      <w:tr w:rsidR="00327709" w:rsidRPr="002577B4"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327709" w:rsidP="00327709">
      <w:pPr>
        <w:widowControl w:val="0"/>
      </w:pPr>
    </w:p>
    <w:p w:rsidR="0047409C" w:rsidRPr="002577B4" w:rsidRDefault="0047409C" w:rsidP="0093724C">
      <w:pPr>
        <w:keepNext/>
        <w:keepLines/>
        <w:tabs>
          <w:tab w:val="left" w:pos="1701"/>
        </w:tabs>
        <w:rPr>
          <w:b/>
        </w:rPr>
      </w:pPr>
      <w:r w:rsidRPr="002577B4">
        <w:rPr>
          <w:b/>
        </w:rPr>
        <w:t>Clause 7.3.4.1.</w:t>
      </w:r>
      <w:r w:rsidR="00B5395B" w:rsidRPr="002577B4">
        <w:rPr>
          <w:b/>
        </w:rPr>
        <w:t>111</w:t>
      </w:r>
      <w:r w:rsidR="00B5395B" w:rsidRPr="002577B4">
        <w:rPr>
          <w:b/>
        </w:rPr>
        <w:tab/>
      </w:r>
      <w:r w:rsidRPr="002577B4">
        <w:rPr>
          <w:b/>
        </w:rPr>
        <w:t>tliPSetState</w:t>
      </w:r>
    </w:p>
    <w:p w:rsidR="0047409C" w:rsidRPr="002577B4" w:rsidRDefault="0047409C" w:rsidP="0093724C">
      <w:pPr>
        <w:keepNext/>
        <w:keepLines/>
      </w:pPr>
      <w:r w:rsidRPr="002577B4">
        <w:t>This clause is to be added.</w:t>
      </w:r>
    </w:p>
    <w:tbl>
      <w:tblPr>
        <w:tblW w:w="0" w:type="auto"/>
        <w:tblInd w:w="28" w:type="dxa"/>
        <w:tblLayout w:type="fixed"/>
        <w:tblCellMar>
          <w:left w:w="28" w:type="dxa"/>
          <w:right w:w="70" w:type="dxa"/>
        </w:tblCellMar>
        <w:tblLook w:val="0000" w:firstRow="0" w:lastRow="0" w:firstColumn="0" w:lastColumn="0" w:noHBand="0" w:noVBand="0"/>
      </w:tblPr>
      <w:tblGrid>
        <w:gridCol w:w="1375"/>
        <w:gridCol w:w="2126"/>
        <w:gridCol w:w="6076"/>
      </w:tblGrid>
      <w:tr w:rsidR="0047409C" w:rsidRPr="002577B4" w:rsidTr="00C05894">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r w:rsidRPr="002577B4">
              <w:rPr>
                <w:szCs w:val="18"/>
              </w:rPr>
              <w:t>Signature</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PL"/>
              <w:keepNext/>
              <w:keepLines/>
              <w:widowControl w:val="0"/>
              <w:snapToGrid w:val="0"/>
              <w:rPr>
                <w:noProof w:val="0"/>
                <w:lang w:eastAsia="de-DE"/>
              </w:rPr>
            </w:pPr>
            <w:r w:rsidRPr="002577B4">
              <w:rPr>
                <w:noProof w:val="0"/>
                <w:lang w:eastAsia="de-DE"/>
              </w:rPr>
              <w:t xml:space="preserve">void tliPSetState (in TString am, in TInteger ts, in TString src, </w:t>
            </w:r>
          </w:p>
          <w:p w:rsidR="0047409C" w:rsidRPr="002577B4" w:rsidRDefault="0047409C" w:rsidP="00C05894">
            <w:pPr>
              <w:pStyle w:val="PL"/>
              <w:keepNext/>
              <w:keepLines/>
              <w:widowControl w:val="0"/>
              <w:rPr>
                <w:noProof w:val="0"/>
                <w:lang w:eastAsia="de-DE"/>
              </w:rPr>
            </w:pPr>
            <w:r w:rsidRPr="002577B4">
              <w:rPr>
                <w:noProof w:val="0"/>
                <w:lang w:eastAsia="de-DE"/>
              </w:rPr>
              <w:t xml:space="preserve">              in TInteger line, in TriComponentIdType c, </w:t>
            </w:r>
          </w:p>
          <w:p w:rsidR="0047409C" w:rsidRPr="002577B4" w:rsidRDefault="0047409C" w:rsidP="00C05894">
            <w:pPr>
              <w:pStyle w:val="PL"/>
              <w:keepNext/>
              <w:keepLines/>
              <w:widowControl w:val="0"/>
              <w:rPr>
                <w:noProof w:val="0"/>
                <w:lang w:eastAsia="de-DE"/>
              </w:rPr>
            </w:pPr>
            <w:r w:rsidRPr="002577B4">
              <w:rPr>
                <w:noProof w:val="0"/>
                <w:lang w:eastAsia="de-DE"/>
              </w:rPr>
              <w:t xml:space="preserve">              in TInteger state, in TString reason)</w:t>
            </w:r>
          </w:p>
        </w:tc>
      </w:tr>
      <w:tr w:rsidR="0047409C" w:rsidRPr="002577B4" w:rsidTr="00C05894">
        <w:trPr>
          <w:cantSplit/>
        </w:trPr>
        <w:tc>
          <w:tcPr>
            <w:tcW w:w="1375" w:type="dxa"/>
            <w:vMerge w:val="restart"/>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r w:rsidRPr="002577B4">
              <w:rPr>
                <w:szCs w:val="18"/>
              </w:rPr>
              <w:t>In Parameters</w:t>
            </w: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keepNext/>
              <w:keepLines/>
              <w:widowControl w:val="0"/>
              <w:snapToGrid w:val="0"/>
              <w:rPr>
                <w:noProof w:val="0"/>
                <w:sz w:val="18"/>
                <w:szCs w:val="18"/>
                <w:lang w:eastAsia="de-DE"/>
              </w:rPr>
            </w:pPr>
            <w:r w:rsidRPr="002577B4">
              <w:rPr>
                <w:noProof w:val="0"/>
                <w:sz w:val="18"/>
                <w:szCs w:val="18"/>
                <w:lang w:eastAsia="de-DE"/>
              </w:rPr>
              <w:t>am</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widowControl w:val="0"/>
              <w:snapToGrid w:val="0"/>
              <w:rPr>
                <w:szCs w:val="18"/>
              </w:rPr>
            </w:pPr>
            <w:r w:rsidRPr="002577B4">
              <w:rPr>
                <w:szCs w:val="18"/>
              </w:rPr>
              <w:t>An additional message.</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keepNext/>
              <w:keepLines/>
              <w:widowControl w:val="0"/>
              <w:snapToGrid w:val="0"/>
              <w:rPr>
                <w:noProof w:val="0"/>
                <w:sz w:val="18"/>
                <w:szCs w:val="18"/>
                <w:lang w:eastAsia="de-DE"/>
              </w:rPr>
            </w:pPr>
            <w:r w:rsidRPr="002577B4">
              <w:rPr>
                <w:noProof w:val="0"/>
                <w:sz w:val="18"/>
                <w:szCs w:val="18"/>
                <w:lang w:eastAsia="de-DE"/>
              </w:rPr>
              <w:t>ts</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widowControl w:val="0"/>
              <w:snapToGrid w:val="0"/>
              <w:rPr>
                <w:szCs w:val="18"/>
              </w:rPr>
            </w:pPr>
            <w:r w:rsidRPr="002577B4">
              <w:rPr>
                <w:szCs w:val="18"/>
              </w:rPr>
              <w:t>The time when the event is produced.</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src</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source file of the test specification.</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line</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line number where the request is performed.</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c</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component which produces this event.</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state</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new translation state</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reason</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optional reason of the port.setstate statement.</w:t>
            </w:r>
          </w:p>
        </w:tc>
      </w:tr>
      <w:tr w:rsidR="0047409C" w:rsidRPr="002577B4" w:rsidTr="00C05894">
        <w:trPr>
          <w:cantSplit/>
        </w:trPr>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Return Value</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rFonts w:ascii="Courier New" w:hAnsi="Courier New" w:cs="Courier New"/>
                <w:szCs w:val="18"/>
              </w:rPr>
            </w:pPr>
            <w:r w:rsidRPr="002577B4">
              <w:rPr>
                <w:rFonts w:ascii="Courier New" w:hAnsi="Courier New" w:cs="Courier New"/>
                <w:szCs w:val="18"/>
              </w:rPr>
              <w:t>void</w:t>
            </w:r>
          </w:p>
        </w:tc>
      </w:tr>
      <w:tr w:rsidR="0047409C" w:rsidRPr="002577B4" w:rsidTr="00C05894">
        <w:trPr>
          <w:cantSplit/>
        </w:trPr>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Constraint</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Shall be called by TE to log the port.setstate operation. This event occurs after the port state is set.</w:t>
            </w:r>
          </w:p>
        </w:tc>
      </w:tr>
      <w:tr w:rsidR="0047409C" w:rsidRPr="002577B4" w:rsidTr="00C05894">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Effect</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EE198D" w:rsidP="00231798">
      <w:pPr>
        <w:pStyle w:val="berschrift2"/>
      </w:pPr>
      <w:bookmarkStart w:id="146" w:name="_Toc420496003"/>
      <w:r w:rsidRPr="002577B4">
        <w:lastRenderedPageBreak/>
        <w:t>8.7</w:t>
      </w:r>
      <w:r w:rsidR="00327709" w:rsidRPr="002577B4">
        <w:tab/>
        <w:t>Extensions to clause 8</w:t>
      </w:r>
      <w:r w:rsidR="00327709" w:rsidRPr="002577B4">
        <w:rPr>
          <w:rFonts w:cs="Arial"/>
        </w:rPr>
        <w:t xml:space="preserve"> of </w:t>
      </w:r>
      <w:r w:rsidR="00492FC3" w:rsidRPr="002577B4">
        <w:rPr>
          <w:rFonts w:cs="Arial"/>
        </w:rPr>
        <w:t>ETSI ES 201 873-6</w:t>
      </w:r>
      <w:r w:rsidR="00D451C7" w:rsidRPr="002577B4">
        <w:rPr>
          <w:rFonts w:cs="Arial"/>
        </w:rPr>
        <w:t xml:space="preserve"> </w:t>
      </w:r>
      <w:r w:rsidR="00327709" w:rsidRPr="002577B4">
        <w:t>Java</w:t>
      </w:r>
      <w:r w:rsidR="002C02BA" w:rsidRPr="002577B4">
        <w:rPr>
          <w:vertAlign w:val="superscript"/>
        </w:rPr>
        <w:t>TM</w:t>
      </w:r>
      <w:r w:rsidR="00327709" w:rsidRPr="002577B4">
        <w:t xml:space="preserve"> language mapping</w:t>
      </w:r>
      <w:bookmarkEnd w:id="146"/>
    </w:p>
    <w:p w:rsidR="00327709" w:rsidRPr="002577B4" w:rsidRDefault="00327709" w:rsidP="00231798">
      <w:pPr>
        <w:keepNext/>
        <w:keepLines/>
        <w:widowControl w:val="0"/>
        <w:tabs>
          <w:tab w:val="left" w:pos="1701"/>
        </w:tabs>
        <w:rPr>
          <w:b/>
        </w:rPr>
      </w:pPr>
      <w:r w:rsidRPr="002577B4">
        <w:rPr>
          <w:b/>
        </w:rPr>
        <w:t>Clause 8.2.2.</w:t>
      </w:r>
      <w:r w:rsidR="00B5395B" w:rsidRPr="002577B4">
        <w:rPr>
          <w:b/>
        </w:rPr>
        <w:t>5</w:t>
      </w:r>
      <w:r w:rsidR="00B5395B" w:rsidRPr="002577B4">
        <w:rPr>
          <w:b/>
        </w:rPr>
        <w:tab/>
      </w:r>
      <w:r w:rsidRPr="002577B4">
        <w:rPr>
          <w:b/>
        </w:rPr>
        <w:t>TciTestComponentKindType</w:t>
      </w:r>
    </w:p>
    <w:p w:rsidR="00327709" w:rsidRPr="002577B4" w:rsidRDefault="00327709" w:rsidP="00327709">
      <w:pPr>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 TCI IDL TciTestComponentKindType</w:t>
      </w:r>
    </w:p>
    <w:p w:rsidR="00327709" w:rsidRPr="002577B4" w:rsidRDefault="00327709" w:rsidP="00327709">
      <w:pPr>
        <w:pStyle w:val="PL"/>
        <w:keepNext/>
        <w:keepLines/>
        <w:widowControl w:val="0"/>
        <w:rPr>
          <w:noProof w:val="0"/>
        </w:rPr>
      </w:pPr>
      <w:r w:rsidRPr="002577B4">
        <w:rPr>
          <w:noProof w:val="0"/>
        </w:rPr>
        <w:t>public interface TciTestComponentKind {</w:t>
      </w:r>
    </w:p>
    <w:p w:rsidR="00327709" w:rsidRPr="002577B4" w:rsidRDefault="00327709" w:rsidP="00327709">
      <w:pPr>
        <w:pStyle w:val="PL"/>
        <w:keepNext/>
        <w:keepLines/>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final static int TCI_MTC_STATIC_COMP</w:t>
      </w:r>
      <w:r w:rsidRPr="002577B4">
        <w:rPr>
          <w:noProof w:val="0"/>
        </w:rPr>
        <w:tab/>
      </w:r>
      <w:r w:rsidRPr="002577B4">
        <w:rPr>
          <w:noProof w:val="0"/>
        </w:rPr>
        <w:tab/>
        <w:t>= 5;</w:t>
      </w:r>
    </w:p>
    <w:p w:rsidR="00327709" w:rsidRPr="002577B4" w:rsidRDefault="00327709" w:rsidP="00327709">
      <w:pPr>
        <w:pStyle w:val="PL"/>
        <w:widowControl w:val="0"/>
        <w:rPr>
          <w:noProof w:val="0"/>
        </w:rPr>
      </w:pPr>
      <w:r w:rsidRPr="002577B4">
        <w:rPr>
          <w:noProof w:val="0"/>
        </w:rPr>
        <w:tab/>
        <w:t>public final static int TCI_PTC_STATIC_COMP</w:t>
      </w:r>
      <w:r w:rsidRPr="002577B4">
        <w:rPr>
          <w:noProof w:val="0"/>
        </w:rPr>
        <w:tab/>
      </w:r>
      <w:r w:rsidRPr="002577B4">
        <w:rPr>
          <w:noProof w:val="0"/>
        </w:rPr>
        <w:tab/>
        <w:t>= 6;</w:t>
      </w:r>
    </w:p>
    <w:p w:rsidR="00327709" w:rsidRPr="002577B4" w:rsidRDefault="00327709" w:rsidP="00327709">
      <w:pPr>
        <w:pStyle w:val="PL"/>
        <w:widowControl w:val="0"/>
        <w:rPr>
          <w:noProof w:val="0"/>
        </w:rPr>
      </w:pPr>
      <w:r w:rsidRPr="002577B4">
        <w:rPr>
          <w:noProof w:val="0"/>
        </w:rPr>
        <w:tab/>
        <w:t>public final static int TCI_SYSTEM_STATIC_COMP</w:t>
      </w:r>
      <w:r w:rsidRPr="002577B4">
        <w:rPr>
          <w:noProof w:val="0"/>
        </w:rPr>
        <w:tab/>
        <w:t>= 7;</w:t>
      </w:r>
    </w:p>
    <w:p w:rsidR="00327709" w:rsidRPr="002577B4" w:rsidRDefault="00327709" w:rsidP="00327709">
      <w:pPr>
        <w:pStyle w:val="PL"/>
        <w:widowControl w:val="0"/>
        <w:rPr>
          <w:noProof w:val="0"/>
        </w:rPr>
      </w:pPr>
      <w:r w:rsidRPr="002577B4">
        <w:rPr>
          <w:noProof w:val="0"/>
        </w:rPr>
        <w:t>}</w:t>
      </w:r>
    </w:p>
    <w:p w:rsidR="00327709" w:rsidRPr="002577B4" w:rsidRDefault="00327709" w:rsidP="00CF0458">
      <w:pPr>
        <w:pStyle w:val="PL"/>
        <w:rPr>
          <w:noProof w:val="0"/>
        </w:rPr>
      </w:pPr>
    </w:p>
    <w:p w:rsidR="005B49FC" w:rsidRPr="002577B4" w:rsidRDefault="005B49FC" w:rsidP="00CB0C9B">
      <w:pPr>
        <w:widowControl w:val="0"/>
        <w:tabs>
          <w:tab w:val="left" w:pos="1701"/>
        </w:tabs>
        <w:rPr>
          <w:b/>
        </w:rPr>
      </w:pPr>
      <w:r w:rsidRPr="002577B4">
        <w:rPr>
          <w:b/>
        </w:rPr>
        <w:t>Clause 8.3.2.4</w:t>
      </w:r>
      <w:r w:rsidRPr="002577B4">
        <w:rPr>
          <w:b/>
        </w:rPr>
        <w:tab/>
        <w:t>TciTypeClassType</w:t>
      </w:r>
    </w:p>
    <w:p w:rsidR="005B49FC" w:rsidRPr="002577B4" w:rsidRDefault="005B49FC" w:rsidP="005B49FC">
      <w:pPr>
        <w:widowControl w:val="0"/>
      </w:pPr>
      <w:r w:rsidRPr="002577B4">
        <w:t>This clause is to be extended.</w:t>
      </w:r>
    </w:p>
    <w:p w:rsidR="005B49FC" w:rsidRPr="002577B4" w:rsidRDefault="005B49FC" w:rsidP="005B49FC">
      <w:pPr>
        <w:pStyle w:val="PL"/>
        <w:widowControl w:val="0"/>
        <w:rPr>
          <w:noProof w:val="0"/>
        </w:rPr>
      </w:pPr>
      <w:r w:rsidRPr="002577B4">
        <w:rPr>
          <w:noProof w:val="0"/>
        </w:rPr>
        <w:t>public interface TciTypeClass {</w:t>
      </w:r>
    </w:p>
    <w:p w:rsidR="005B49FC" w:rsidRPr="002577B4" w:rsidRDefault="005B49FC" w:rsidP="005B49FC">
      <w:pPr>
        <w:pStyle w:val="PL"/>
        <w:widowControl w:val="0"/>
        <w:rPr>
          <w:noProof w:val="0"/>
        </w:rPr>
      </w:pPr>
      <w:r w:rsidRPr="002577B4">
        <w:rPr>
          <w:noProof w:val="0"/>
        </w:rPr>
        <w:tab/>
        <w:t>:</w:t>
      </w:r>
    </w:p>
    <w:p w:rsidR="005B49FC" w:rsidRPr="002577B4" w:rsidRDefault="005B49FC" w:rsidP="005B49FC">
      <w:pPr>
        <w:pStyle w:val="PL"/>
        <w:widowControl w:val="0"/>
        <w:rPr>
          <w:noProof w:val="0"/>
        </w:rPr>
      </w:pPr>
      <w:r w:rsidRPr="002577B4">
        <w:rPr>
          <w:noProof w:val="0"/>
        </w:rPr>
        <w:tab/>
        <w:t>public final static int CONFIGURATION</w:t>
      </w:r>
      <w:r w:rsidRPr="002577B4">
        <w:rPr>
          <w:noProof w:val="0"/>
        </w:rPr>
        <w:tab/>
      </w:r>
      <w:r w:rsidRPr="002577B4">
        <w:rPr>
          <w:noProof w:val="0"/>
        </w:rPr>
        <w:tab/>
      </w:r>
      <w:r w:rsidRPr="002577B4">
        <w:rPr>
          <w:noProof w:val="0"/>
        </w:rPr>
        <w:tab/>
        <w:t>= 25;</w:t>
      </w:r>
    </w:p>
    <w:p w:rsidR="005B49FC" w:rsidRPr="002577B4" w:rsidRDefault="005B49FC" w:rsidP="005B49FC">
      <w:pPr>
        <w:pStyle w:val="PL"/>
        <w:widowControl w:val="0"/>
        <w:rPr>
          <w:noProof w:val="0"/>
        </w:rPr>
      </w:pPr>
      <w:r w:rsidRPr="002577B4">
        <w:rPr>
          <w:noProof w:val="0"/>
        </w:rPr>
        <w:t>}</w:t>
      </w:r>
    </w:p>
    <w:p w:rsidR="00CF0458" w:rsidRPr="002577B4" w:rsidRDefault="00CF0458" w:rsidP="005B49FC">
      <w:pPr>
        <w:pStyle w:val="PL"/>
        <w:widowControl w:val="0"/>
        <w:rPr>
          <w:noProof w:val="0"/>
        </w:rPr>
      </w:pPr>
    </w:p>
    <w:p w:rsidR="00847EE2" w:rsidRPr="002577B4" w:rsidRDefault="00847EE2" w:rsidP="00CB0C9B">
      <w:pPr>
        <w:keepNext/>
        <w:widowControl w:val="0"/>
        <w:tabs>
          <w:tab w:val="left" w:pos="1701"/>
        </w:tabs>
        <w:rPr>
          <w:b/>
        </w:rPr>
      </w:pPr>
      <w:r w:rsidRPr="002577B4">
        <w:rPr>
          <w:b/>
        </w:rPr>
        <w:t>Clause 8.3.2.</w:t>
      </w:r>
      <w:r w:rsidR="004E0B4F" w:rsidRPr="002577B4">
        <w:rPr>
          <w:b/>
        </w:rPr>
        <w:t>16</w:t>
      </w:r>
      <w:r w:rsidR="004E0B4F" w:rsidRPr="002577B4">
        <w:rPr>
          <w:b/>
        </w:rPr>
        <w:tab/>
      </w:r>
      <w:r w:rsidRPr="002577B4">
        <w:rPr>
          <w:b/>
        </w:rPr>
        <w:t>TciConfigurationIdType</w:t>
      </w:r>
    </w:p>
    <w:p w:rsidR="00847EE2" w:rsidRPr="002577B4" w:rsidRDefault="00847EE2" w:rsidP="0068782E">
      <w:pPr>
        <w:keepNext/>
        <w:widowControl w:val="0"/>
      </w:pPr>
      <w:r w:rsidRPr="002577B4">
        <w:t>This clause is to be added.</w:t>
      </w:r>
    </w:p>
    <w:p w:rsidR="00847EE2" w:rsidRPr="002577B4" w:rsidRDefault="00847EE2" w:rsidP="00847EE2">
      <w:pPr>
        <w:keepNext/>
        <w:keepLines/>
      </w:pPr>
      <w:r w:rsidRPr="002577B4">
        <w:rPr>
          <w:rFonts w:ascii="Courier New" w:hAnsi="Courier New"/>
          <w:sz w:val="18"/>
        </w:rPr>
        <w:t>TciConfigurationIdType</w:t>
      </w:r>
      <w:r w:rsidRPr="002577B4">
        <w:rPr>
          <w:rFonts w:ascii="Courier New" w:hAnsi="Courier New"/>
          <w:b/>
          <w:sz w:val="18"/>
        </w:rPr>
        <w:t xml:space="preserve"> </w:t>
      </w:r>
      <w:r w:rsidRPr="002577B4">
        <w:t>is mapped to the following interface:</w:t>
      </w:r>
    </w:p>
    <w:p w:rsidR="00847EE2" w:rsidRPr="002577B4" w:rsidRDefault="00847EE2" w:rsidP="00847EE2">
      <w:pPr>
        <w:pStyle w:val="PL"/>
        <w:keepNext/>
        <w:keepLines/>
        <w:rPr>
          <w:noProof w:val="0"/>
          <w:szCs w:val="16"/>
        </w:rPr>
      </w:pPr>
      <w:r w:rsidRPr="002577B4">
        <w:rPr>
          <w:noProof w:val="0"/>
          <w:szCs w:val="16"/>
        </w:rPr>
        <w:t>// T</w:t>
      </w:r>
      <w:r w:rsidR="004161C0" w:rsidRPr="002577B4">
        <w:rPr>
          <w:noProof w:val="0"/>
          <w:szCs w:val="16"/>
        </w:rPr>
        <w:t>C</w:t>
      </w:r>
      <w:r w:rsidRPr="002577B4">
        <w:rPr>
          <w:noProof w:val="0"/>
          <w:szCs w:val="16"/>
        </w:rPr>
        <w:t>I IDL TciConfigurationIdType</w:t>
      </w:r>
    </w:p>
    <w:p w:rsidR="00847EE2" w:rsidRPr="002577B4" w:rsidRDefault="00847EE2" w:rsidP="00847EE2">
      <w:pPr>
        <w:pStyle w:val="PL"/>
        <w:keepNext/>
        <w:keepLines/>
        <w:rPr>
          <w:noProof w:val="0"/>
        </w:rPr>
      </w:pPr>
      <w:r w:rsidRPr="002577B4">
        <w:rPr>
          <w:noProof w:val="0"/>
        </w:rPr>
        <w:t>package org.etsi.ttcn.tci;</w:t>
      </w:r>
    </w:p>
    <w:p w:rsidR="00847EE2" w:rsidRPr="002577B4" w:rsidRDefault="00847EE2" w:rsidP="00847EE2">
      <w:pPr>
        <w:pStyle w:val="PL"/>
        <w:keepNext/>
        <w:keepLines/>
        <w:rPr>
          <w:noProof w:val="0"/>
        </w:rPr>
      </w:pPr>
      <w:r w:rsidRPr="002577B4">
        <w:rPr>
          <w:noProof w:val="0"/>
        </w:rPr>
        <w:t>public interface TciConfigurationId {</w:t>
      </w:r>
    </w:p>
    <w:p w:rsidR="00847EE2" w:rsidRPr="002577B4" w:rsidRDefault="00847EE2" w:rsidP="00847EE2">
      <w:pPr>
        <w:pStyle w:val="PL"/>
        <w:keepNext/>
        <w:keepLines/>
        <w:rPr>
          <w:noProof w:val="0"/>
        </w:rPr>
      </w:pPr>
      <w:r w:rsidRPr="002577B4">
        <w:rPr>
          <w:noProof w:val="0"/>
        </w:rPr>
        <w:tab/>
        <w:t>public String getConfigurationId();</w:t>
      </w:r>
    </w:p>
    <w:p w:rsidR="00847EE2" w:rsidRPr="002577B4" w:rsidRDefault="00847EE2" w:rsidP="00847EE2">
      <w:pPr>
        <w:pStyle w:val="PL"/>
        <w:rPr>
          <w:noProof w:val="0"/>
        </w:rPr>
      </w:pPr>
      <w:r w:rsidRPr="002577B4">
        <w:rPr>
          <w:noProof w:val="0"/>
        </w:rPr>
        <w:tab/>
        <w:t>public String getConfigurationName();</w:t>
      </w:r>
    </w:p>
    <w:p w:rsidR="00847EE2" w:rsidRPr="002577B4" w:rsidRDefault="00847EE2" w:rsidP="00847EE2">
      <w:pPr>
        <w:pStyle w:val="PL"/>
        <w:rPr>
          <w:noProof w:val="0"/>
        </w:rPr>
      </w:pPr>
      <w:r w:rsidRPr="002577B4">
        <w:rPr>
          <w:noProof w:val="0"/>
        </w:rPr>
        <w:tab/>
        <w:t>public String getConfigurationTypeName();</w:t>
      </w:r>
    </w:p>
    <w:p w:rsidR="00847EE2" w:rsidRPr="002577B4" w:rsidRDefault="00847EE2" w:rsidP="00847EE2">
      <w:pPr>
        <w:pStyle w:val="PL"/>
        <w:rPr>
          <w:noProof w:val="0"/>
        </w:rPr>
      </w:pPr>
      <w:r w:rsidRPr="002577B4">
        <w:rPr>
          <w:noProof w:val="0"/>
        </w:rPr>
        <w:tab/>
        <w:t>public boolean equals(T</w:t>
      </w:r>
      <w:r w:rsidR="00586ADF" w:rsidRPr="002577B4">
        <w:rPr>
          <w:noProof w:val="0"/>
        </w:rPr>
        <w:t>c</w:t>
      </w:r>
      <w:r w:rsidRPr="002577B4">
        <w:rPr>
          <w:noProof w:val="0"/>
        </w:rPr>
        <w:t>iConfigurationId conf);</w:t>
      </w:r>
    </w:p>
    <w:p w:rsidR="00847EE2" w:rsidRPr="002577B4" w:rsidRDefault="00847EE2" w:rsidP="00847EE2">
      <w:pPr>
        <w:pStyle w:val="PL"/>
        <w:rPr>
          <w:noProof w:val="0"/>
        </w:rPr>
      </w:pPr>
      <w:r w:rsidRPr="002577B4">
        <w:rPr>
          <w:noProof w:val="0"/>
        </w:rPr>
        <w:t>}</w:t>
      </w:r>
    </w:p>
    <w:p w:rsidR="00847EE2" w:rsidRPr="002577B4" w:rsidRDefault="00847EE2" w:rsidP="00847EE2">
      <w:pPr>
        <w:pStyle w:val="PL"/>
        <w:rPr>
          <w:noProof w:val="0"/>
          <w:u w:val="single"/>
        </w:rPr>
      </w:pPr>
    </w:p>
    <w:p w:rsidR="00847EE2" w:rsidRPr="002577B4" w:rsidRDefault="00847EE2" w:rsidP="00CA6A20">
      <w:pPr>
        <w:rPr>
          <w:b/>
        </w:rPr>
      </w:pPr>
      <w:r w:rsidRPr="002577B4">
        <w:rPr>
          <w:b/>
        </w:rPr>
        <w:t>Methods</w:t>
      </w:r>
    </w:p>
    <w:p w:rsidR="00847EE2" w:rsidRPr="002577B4" w:rsidRDefault="00847EE2" w:rsidP="00CA6A20">
      <w:pPr>
        <w:pStyle w:val="B1"/>
      </w:pPr>
      <w:r w:rsidRPr="002577B4">
        <w:rPr>
          <w:rFonts w:ascii="Courier New" w:hAnsi="Courier New" w:cs="Courier New"/>
          <w:sz w:val="16"/>
          <w:szCs w:val="16"/>
        </w:rPr>
        <w:t>getConfigurationId</w:t>
      </w:r>
      <w:r w:rsidRPr="002577B4">
        <w:rPr>
          <w:rFonts w:ascii="Courier New" w:hAnsi="Courier New" w:cs="Courier New"/>
          <w:sz w:val="16"/>
          <w:szCs w:val="16"/>
        </w:rPr>
        <w:br/>
      </w:r>
      <w:r w:rsidRPr="002577B4">
        <w:t>Returns a representation of this unique configuration identifier.</w:t>
      </w:r>
    </w:p>
    <w:p w:rsidR="00847EE2" w:rsidRPr="002577B4" w:rsidRDefault="00847EE2" w:rsidP="00CA6A20">
      <w:pPr>
        <w:pStyle w:val="B1"/>
      </w:pPr>
      <w:r w:rsidRPr="002577B4">
        <w:rPr>
          <w:rFonts w:ascii="Courier New" w:hAnsi="Courier New" w:cs="Courier New"/>
          <w:sz w:val="16"/>
          <w:szCs w:val="16"/>
        </w:rPr>
        <w:t>getConfigurationName</w:t>
      </w:r>
      <w:r w:rsidRPr="002577B4">
        <w:rPr>
          <w:rFonts w:ascii="Courier New" w:hAnsi="Courier New" w:cs="Courier New"/>
          <w:sz w:val="16"/>
          <w:szCs w:val="16"/>
        </w:rPr>
        <w:br/>
      </w:r>
      <w:r w:rsidRPr="002577B4">
        <w:t>Returns the configuration name as defined in the TTCN</w:t>
      </w:r>
      <w:r w:rsidRPr="002577B4">
        <w:noBreakHyphen/>
        <w:t>3 specification. If no name is provided, an empty string is returned.</w:t>
      </w:r>
    </w:p>
    <w:p w:rsidR="00847EE2" w:rsidRPr="002577B4" w:rsidRDefault="00847EE2" w:rsidP="00CA6A20">
      <w:pPr>
        <w:pStyle w:val="B1"/>
      </w:pPr>
      <w:r w:rsidRPr="002577B4">
        <w:rPr>
          <w:rFonts w:ascii="Courier New" w:hAnsi="Courier New" w:cs="Courier New"/>
          <w:sz w:val="16"/>
          <w:szCs w:val="16"/>
        </w:rPr>
        <w:t>getConfigurationTypeName</w:t>
      </w:r>
      <w:r w:rsidRPr="002577B4">
        <w:rPr>
          <w:rFonts w:ascii="Courier New" w:hAnsi="Courier New" w:cs="Courier New"/>
          <w:sz w:val="16"/>
          <w:szCs w:val="16"/>
        </w:rPr>
        <w:br/>
      </w:r>
      <w:r w:rsidRPr="002577B4">
        <w:t>Returns the configuration type name as defined in the TTCN</w:t>
      </w:r>
      <w:r w:rsidRPr="002577B4">
        <w:noBreakHyphen/>
        <w:t>3 specification.</w:t>
      </w:r>
    </w:p>
    <w:p w:rsidR="00847EE2" w:rsidRPr="002577B4" w:rsidRDefault="00847EE2" w:rsidP="00CA6A20">
      <w:pPr>
        <w:pStyle w:val="B1"/>
        <w:rPr>
          <w:b/>
        </w:rPr>
      </w:pPr>
      <w:r w:rsidRPr="002577B4">
        <w:rPr>
          <w:rFonts w:ascii="Courier New" w:hAnsi="Courier New" w:cs="Courier New"/>
          <w:sz w:val="16"/>
          <w:szCs w:val="16"/>
        </w:rPr>
        <w:t>equals</w:t>
      </w:r>
      <w:r w:rsidRPr="002577B4">
        <w:rPr>
          <w:rFonts w:ascii="Courier New" w:hAnsi="Courier New" w:cs="Courier New"/>
          <w:sz w:val="16"/>
          <w:szCs w:val="16"/>
        </w:rPr>
        <w:br/>
      </w:r>
      <w:r w:rsidRPr="002577B4">
        <w:t xml:space="preserve">Compares </w:t>
      </w:r>
      <w:r w:rsidRPr="002577B4">
        <w:rPr>
          <w:rFonts w:ascii="Courier New" w:hAnsi="Courier New"/>
        </w:rPr>
        <w:t>conf</w:t>
      </w:r>
      <w:r w:rsidRPr="002577B4">
        <w:t xml:space="preserve"> with this </w:t>
      </w:r>
      <w:r w:rsidRPr="002577B4">
        <w:rPr>
          <w:rFonts w:ascii="Courier New" w:hAnsi="Courier New"/>
        </w:rPr>
        <w:t>TciConfigurationId</w:t>
      </w:r>
      <w:r w:rsidRPr="002577B4">
        <w:t xml:space="preserve"> for equality. Returns </w:t>
      </w:r>
      <w:r w:rsidRPr="002577B4">
        <w:rPr>
          <w:rFonts w:ascii="Courier New" w:hAnsi="Courier New"/>
        </w:rPr>
        <w:t>true</w:t>
      </w:r>
      <w:r w:rsidRPr="002577B4">
        <w:t xml:space="preserve"> if and only if both configurations have the same representation of this unique configuration identifier, </w:t>
      </w:r>
      <w:r w:rsidRPr="002577B4">
        <w:rPr>
          <w:rFonts w:ascii="Courier New" w:hAnsi="Courier New"/>
        </w:rPr>
        <w:t>false</w:t>
      </w:r>
      <w:r w:rsidRPr="002577B4">
        <w:t xml:space="preserve"> otherwise.</w:t>
      </w:r>
    </w:p>
    <w:p w:rsidR="00327709" w:rsidRPr="002577B4" w:rsidRDefault="00327709" w:rsidP="00CB0C9B">
      <w:pPr>
        <w:widowControl w:val="0"/>
        <w:tabs>
          <w:tab w:val="left" w:pos="1701"/>
        </w:tabs>
        <w:rPr>
          <w:b/>
        </w:rPr>
      </w:pPr>
      <w:r w:rsidRPr="002577B4">
        <w:rPr>
          <w:b/>
        </w:rPr>
        <w:t>Clause 8.</w:t>
      </w:r>
      <w:r w:rsidR="003F20E3" w:rsidRPr="002577B4">
        <w:rPr>
          <w:b/>
        </w:rPr>
        <w:t>5</w:t>
      </w:r>
      <w:r w:rsidRPr="002577B4">
        <w:rPr>
          <w:b/>
        </w:rPr>
        <w:t>.1.</w:t>
      </w:r>
      <w:r w:rsidR="00BA2B74" w:rsidRPr="002577B4">
        <w:rPr>
          <w:b/>
        </w:rPr>
        <w:t>1</w:t>
      </w:r>
      <w:r w:rsidR="00BA2B74" w:rsidRPr="002577B4">
        <w:rPr>
          <w:b/>
        </w:rPr>
        <w:tab/>
      </w:r>
      <w:r w:rsidRPr="002577B4">
        <w:rPr>
          <w:b/>
        </w:rPr>
        <w:t>TCI TM 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 TCI</w:t>
      </w:r>
      <w:r w:rsidRPr="002577B4">
        <w:rPr>
          <w:noProof w:val="0"/>
        </w:rPr>
        <w:noBreakHyphen/>
        <w:t>TM</w:t>
      </w:r>
    </w:p>
    <w:p w:rsidR="00327709" w:rsidRPr="002577B4" w:rsidRDefault="00327709" w:rsidP="00327709">
      <w:pPr>
        <w:pStyle w:val="PL"/>
        <w:widowControl w:val="0"/>
        <w:rPr>
          <w:noProof w:val="0"/>
        </w:rPr>
      </w:pPr>
      <w:r w:rsidRPr="002577B4">
        <w:rPr>
          <w:noProof w:val="0"/>
        </w:rPr>
        <w:t xml:space="preserve">// TE </w:t>
      </w:r>
      <w:r w:rsidRPr="002577B4">
        <w:rPr>
          <w:noProof w:val="0"/>
        </w:rPr>
        <w:noBreakHyphen/>
        <w:t>&gt; TM</w:t>
      </w:r>
    </w:p>
    <w:p w:rsidR="00327709" w:rsidRPr="002577B4" w:rsidRDefault="00327709" w:rsidP="00327709">
      <w:pPr>
        <w:pStyle w:val="PL"/>
        <w:widowControl w:val="0"/>
        <w:rPr>
          <w:noProof w:val="0"/>
        </w:rPr>
      </w:pPr>
      <w:r w:rsidRPr="002577B4">
        <w:rPr>
          <w:noProof w:val="0"/>
        </w:rPr>
        <w:t>package org.etsi.ttcn.tci;</w:t>
      </w:r>
    </w:p>
    <w:p w:rsidR="00327709" w:rsidRPr="002577B4" w:rsidRDefault="00327709" w:rsidP="00327709">
      <w:pPr>
        <w:pStyle w:val="PL"/>
        <w:widowControl w:val="0"/>
        <w:rPr>
          <w:noProof w:val="0"/>
        </w:rPr>
      </w:pPr>
      <w:r w:rsidRPr="002577B4">
        <w:rPr>
          <w:noProof w:val="0"/>
        </w:rPr>
        <w:t>public interface TciTMProvided {</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tciConfigStarted(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r w:rsidRPr="002577B4">
        <w:rPr>
          <w:noProof w:val="0"/>
        </w:rPr>
        <w:tab/>
        <w:t>public void tciConfigKilled(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r w:rsidR="003F20E3" w:rsidRPr="002577B4">
        <w:rPr>
          <w:noProof w:val="0"/>
        </w:rPr>
        <w:t>;</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lastRenderedPageBreak/>
        <w:t>Clause 8.</w:t>
      </w:r>
      <w:r w:rsidR="003F20E3" w:rsidRPr="002577B4">
        <w:rPr>
          <w:b/>
        </w:rPr>
        <w:t>5</w:t>
      </w:r>
      <w:r w:rsidRPr="002577B4">
        <w:rPr>
          <w:b/>
        </w:rPr>
        <w:t>.1.</w:t>
      </w:r>
      <w:r w:rsidR="00BA2B74" w:rsidRPr="002577B4">
        <w:rPr>
          <w:b/>
        </w:rPr>
        <w:t>2</w:t>
      </w:r>
      <w:r w:rsidR="00BA2B74" w:rsidRPr="002577B4">
        <w:rPr>
          <w:b/>
        </w:rPr>
        <w:tab/>
      </w:r>
      <w:r w:rsidRPr="002577B4">
        <w:rPr>
          <w:b/>
        </w:rPr>
        <w:t>TCI TM required</w:t>
      </w:r>
    </w:p>
    <w:p w:rsidR="00327709" w:rsidRPr="002577B4" w:rsidRDefault="00327709" w:rsidP="00F52E83">
      <w:pPr>
        <w:keepNext/>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 TCI</w:t>
      </w:r>
      <w:r w:rsidRPr="002577B4">
        <w:rPr>
          <w:noProof w:val="0"/>
        </w:rPr>
        <w:noBreakHyphen/>
        <w:t>TM</w:t>
      </w:r>
    </w:p>
    <w:p w:rsidR="00327709" w:rsidRPr="002577B4" w:rsidRDefault="00327709" w:rsidP="00327709">
      <w:pPr>
        <w:pStyle w:val="PL"/>
        <w:keepNext/>
        <w:keepLines/>
        <w:widowControl w:val="0"/>
        <w:rPr>
          <w:noProof w:val="0"/>
        </w:rPr>
      </w:pPr>
      <w:r w:rsidRPr="002577B4">
        <w:rPr>
          <w:noProof w:val="0"/>
        </w:rPr>
        <w:t xml:space="preserve">// TM </w:t>
      </w:r>
      <w:r w:rsidRPr="002577B4">
        <w:rPr>
          <w:noProof w:val="0"/>
        </w:rPr>
        <w:noBreakHyphen/>
        <w:t>&gt; TE</w:t>
      </w:r>
    </w:p>
    <w:p w:rsidR="00327709" w:rsidRPr="002577B4" w:rsidRDefault="00327709" w:rsidP="00327709">
      <w:pPr>
        <w:pStyle w:val="PL"/>
        <w:keepNext/>
        <w:keepLines/>
        <w:widowControl w:val="0"/>
        <w:rPr>
          <w:noProof w:val="0"/>
        </w:rPr>
      </w:pPr>
      <w:r w:rsidRPr="002577B4">
        <w:rPr>
          <w:noProof w:val="0"/>
        </w:rPr>
        <w:t>package org.etsi.ttcn.tci;</w:t>
      </w:r>
    </w:p>
    <w:p w:rsidR="00327709" w:rsidRPr="002577B4" w:rsidRDefault="00327709" w:rsidP="00327709">
      <w:pPr>
        <w:pStyle w:val="PL"/>
        <w:keepNext/>
        <w:keepLines/>
        <w:widowControl w:val="0"/>
        <w:rPr>
          <w:noProof w:val="0"/>
        </w:rPr>
      </w:pPr>
      <w:r w:rsidRPr="002577B4">
        <w:rPr>
          <w:noProof w:val="0"/>
        </w:rPr>
        <w:t>public interface TciTMRequired {</w:t>
      </w:r>
    </w:p>
    <w:p w:rsidR="00327709" w:rsidRPr="002577B4" w:rsidRDefault="00327709" w:rsidP="00327709">
      <w:pPr>
        <w:pStyle w:val="PL"/>
        <w:keepNext/>
        <w:keepLines/>
        <w:widowControl w:val="0"/>
        <w:rPr>
          <w:noProof w:val="0"/>
        </w:rPr>
      </w:pPr>
      <w:r w:rsidRPr="002577B4">
        <w:rPr>
          <w:noProof w:val="0"/>
        </w:rPr>
        <w:tab/>
        <w:t>:</w:t>
      </w:r>
    </w:p>
    <w:p w:rsidR="003F20E3" w:rsidRPr="002577B4" w:rsidRDefault="003F20E3" w:rsidP="003F20E3">
      <w:pPr>
        <w:pStyle w:val="PL"/>
        <w:keepNext/>
        <w:keepLines/>
        <w:widowControl w:val="0"/>
        <w:rPr>
          <w:noProof w:val="0"/>
        </w:rPr>
      </w:pPr>
      <w:r w:rsidRPr="002577B4">
        <w:rPr>
          <w:noProof w:val="0"/>
        </w:rPr>
        <w:tab/>
        <w:t>public void</w:t>
      </w:r>
      <w:r w:rsidRPr="002577B4">
        <w:rPr>
          <w:noProof w:val="0"/>
        </w:rPr>
        <w:tab/>
        <w:t>tciStartTestCase</w:t>
      </w:r>
    </w:p>
    <w:p w:rsidR="003F20E3" w:rsidRPr="002577B4" w:rsidRDefault="003F20E3" w:rsidP="003F20E3">
      <w:pPr>
        <w:pStyle w:val="PL"/>
        <w:keepNext/>
        <w:keepLines/>
        <w:widowControl w:val="0"/>
        <w:rPr>
          <w:noProof w:val="0"/>
        </w:rPr>
      </w:pPr>
      <w:r w:rsidRPr="002577B4">
        <w:rPr>
          <w:noProof w:val="0"/>
        </w:rPr>
        <w:tab/>
      </w:r>
      <w:r w:rsidRPr="002577B4">
        <w:rPr>
          <w:noProof w:val="0"/>
        </w:rPr>
        <w:tab/>
      </w:r>
      <w:r w:rsidRPr="002577B4">
        <w:rPr>
          <w:noProof w:val="0"/>
        </w:rPr>
        <w:tab/>
      </w:r>
      <w:r w:rsidRPr="002577B4">
        <w:rPr>
          <w:noProof w:val="0"/>
        </w:rPr>
        <w:tab/>
        <w:t>(String testCaseId, TciParameterList parameterList</w:t>
      </w:r>
      <w:r w:rsidRPr="002577B4">
        <w:rPr>
          <w:noProof w:val="0"/>
          <w:szCs w:val="16"/>
        </w:rPr>
        <w:t xml:space="preserve">,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w:t>
      </w:r>
    </w:p>
    <w:p w:rsidR="003F20E3" w:rsidRPr="002577B4" w:rsidRDefault="003F20E3"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 xml:space="preserve">public </w:t>
      </w:r>
      <w:r w:rsidR="00EE2F3D" w:rsidRPr="002577B4">
        <w:rPr>
          <w:rFonts w:cs="Courier New"/>
          <w:noProof w:val="0"/>
          <w:szCs w:val="16"/>
        </w:rPr>
        <w:t xml:space="preserve">TciConfigurationId </w:t>
      </w:r>
      <w:r w:rsidRPr="002577B4">
        <w:rPr>
          <w:noProof w:val="0"/>
        </w:rPr>
        <w:t xml:space="preserve">tciStartConfig </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(TciBehaviourId configId, TciParameterList parameterList)</w:t>
      </w:r>
      <w:r w:rsidR="003F20E3" w:rsidRPr="002577B4">
        <w:rPr>
          <w:noProof w:val="0"/>
        </w:rPr>
        <w:t>;</w:t>
      </w:r>
    </w:p>
    <w:p w:rsidR="00327709" w:rsidRPr="002577B4" w:rsidRDefault="00327709" w:rsidP="00327709">
      <w:pPr>
        <w:pStyle w:val="PL"/>
        <w:widowControl w:val="0"/>
        <w:rPr>
          <w:noProof w:val="0"/>
        </w:rPr>
      </w:pPr>
      <w:r w:rsidRPr="002577B4">
        <w:rPr>
          <w:noProof w:val="0"/>
        </w:rPr>
        <w:tab/>
        <w:t>public void tciKillConfig(</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r w:rsidR="003F20E3" w:rsidRPr="002577B4">
        <w:rPr>
          <w:noProof w:val="0"/>
        </w:rPr>
        <w:t>;</w:t>
      </w:r>
    </w:p>
    <w:p w:rsidR="00327709" w:rsidRPr="002577B4" w:rsidRDefault="00327709" w:rsidP="00327709">
      <w:pPr>
        <w:pStyle w:val="PL"/>
        <w:widowControl w:val="0"/>
        <w:rPr>
          <w:noProof w:val="0"/>
        </w:rPr>
      </w:pPr>
      <w:r w:rsidRPr="002577B4">
        <w:rPr>
          <w:noProof w:val="0"/>
        </w:rPr>
        <w:t>}</w:t>
      </w:r>
    </w:p>
    <w:p w:rsidR="0063054D" w:rsidRPr="002577B4" w:rsidRDefault="0063054D"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t>Clause 8.</w:t>
      </w:r>
      <w:r w:rsidR="003F20E3" w:rsidRPr="002577B4">
        <w:rPr>
          <w:b/>
        </w:rPr>
        <w:t>5</w:t>
      </w:r>
      <w:r w:rsidRPr="002577B4">
        <w:rPr>
          <w:b/>
        </w:rPr>
        <w:t>.3.</w:t>
      </w:r>
      <w:r w:rsidR="00BA2B74" w:rsidRPr="002577B4">
        <w:rPr>
          <w:b/>
        </w:rPr>
        <w:t>1</w:t>
      </w:r>
      <w:r w:rsidR="00BA2B74" w:rsidRPr="002577B4">
        <w:rPr>
          <w:b/>
        </w:rPr>
        <w:tab/>
      </w:r>
      <w:r w:rsidRPr="002577B4">
        <w:rPr>
          <w:b/>
        </w:rPr>
        <w:t>TCI CH provided</w:t>
      </w:r>
    </w:p>
    <w:p w:rsidR="00327709" w:rsidRPr="002577B4" w:rsidRDefault="00327709" w:rsidP="00357E42">
      <w:pPr>
        <w:keepNext/>
        <w:widowControl w:val="0"/>
      </w:pPr>
      <w:r w:rsidRPr="002577B4">
        <w:t>This clause is to be extended.</w:t>
      </w:r>
    </w:p>
    <w:p w:rsidR="00327709" w:rsidRPr="002577B4" w:rsidRDefault="00327709" w:rsidP="00357E42">
      <w:pPr>
        <w:pStyle w:val="PL"/>
        <w:keepNext/>
        <w:keepLines/>
        <w:widowControl w:val="0"/>
        <w:rPr>
          <w:noProof w:val="0"/>
        </w:rPr>
      </w:pPr>
      <w:r w:rsidRPr="002577B4">
        <w:rPr>
          <w:noProof w:val="0"/>
        </w:rPr>
        <w:t>// TciCHProvided</w:t>
      </w:r>
    </w:p>
    <w:p w:rsidR="00327709" w:rsidRPr="002577B4" w:rsidRDefault="00327709" w:rsidP="00357E42">
      <w:pPr>
        <w:pStyle w:val="PL"/>
        <w:keepNext/>
        <w:keepLines/>
        <w:widowControl w:val="0"/>
        <w:rPr>
          <w:noProof w:val="0"/>
        </w:rPr>
      </w:pPr>
      <w:r w:rsidRPr="002577B4">
        <w:rPr>
          <w:noProof w:val="0"/>
        </w:rPr>
        <w:t xml:space="preserve">// TE </w:t>
      </w:r>
      <w:r w:rsidRPr="002577B4">
        <w:rPr>
          <w:noProof w:val="0"/>
        </w:rPr>
        <w:noBreakHyphen/>
        <w:t>&gt; CH</w:t>
      </w:r>
    </w:p>
    <w:p w:rsidR="00327709" w:rsidRPr="002577B4" w:rsidRDefault="00327709" w:rsidP="00357E42">
      <w:pPr>
        <w:pStyle w:val="PL"/>
        <w:keepNext/>
        <w:widowControl w:val="0"/>
        <w:rPr>
          <w:noProof w:val="0"/>
        </w:rPr>
      </w:pPr>
      <w:r w:rsidRPr="002577B4">
        <w:rPr>
          <w:noProof w:val="0"/>
        </w:rPr>
        <w:t>package org.etsi.ttcn.tci;</w:t>
      </w:r>
    </w:p>
    <w:p w:rsidR="00327709" w:rsidRPr="002577B4" w:rsidRDefault="00327709" w:rsidP="00357E42">
      <w:pPr>
        <w:pStyle w:val="PL"/>
        <w:keepNext/>
        <w:widowControl w:val="0"/>
        <w:rPr>
          <w:noProof w:val="0"/>
        </w:rPr>
      </w:pPr>
      <w:r w:rsidRPr="002577B4">
        <w:rPr>
          <w:noProof w:val="0"/>
        </w:rPr>
        <w:t>public interface TciCHProvided {</w:t>
      </w:r>
    </w:p>
    <w:p w:rsidR="00327709" w:rsidRPr="002577B4" w:rsidRDefault="00327709" w:rsidP="00357E42">
      <w:pPr>
        <w:pStyle w:val="PL"/>
        <w:keepNext/>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tciStaticConnectReq(TriPortId fromPort, TriPortId toPort);</w:t>
      </w:r>
    </w:p>
    <w:p w:rsidR="00327709" w:rsidRPr="002577B4" w:rsidRDefault="00327709" w:rsidP="00327709">
      <w:pPr>
        <w:pStyle w:val="PL"/>
        <w:widowControl w:val="0"/>
        <w:rPr>
          <w:noProof w:val="0"/>
        </w:rPr>
      </w:pPr>
      <w:r w:rsidRPr="002577B4">
        <w:rPr>
          <w:noProof w:val="0"/>
        </w:rPr>
        <w:tab/>
        <w:t>public void tciStaticMapReq(TriPortId fromPort, TriPortId toPort);</w:t>
      </w:r>
    </w:p>
    <w:p w:rsidR="00327709" w:rsidRPr="002577B4" w:rsidRDefault="00327709" w:rsidP="00327709">
      <w:pPr>
        <w:pStyle w:val="PL"/>
        <w:widowControl w:val="0"/>
        <w:rPr>
          <w:noProof w:val="0"/>
        </w:rPr>
      </w:pPr>
      <w:r w:rsidRPr="002577B4">
        <w:rPr>
          <w:noProof w:val="0"/>
        </w:rPr>
        <w:t>}</w:t>
      </w:r>
    </w:p>
    <w:p w:rsidR="00CA6A20" w:rsidRPr="002577B4" w:rsidRDefault="00CA6A20"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8.</w:t>
      </w:r>
      <w:r w:rsidR="003F20E3" w:rsidRPr="002577B4">
        <w:rPr>
          <w:b/>
        </w:rPr>
        <w:t>5</w:t>
      </w:r>
      <w:r w:rsidRPr="002577B4">
        <w:rPr>
          <w:b/>
        </w:rPr>
        <w:t>.3.</w:t>
      </w:r>
      <w:r w:rsidR="00BA2B74" w:rsidRPr="002577B4">
        <w:rPr>
          <w:b/>
        </w:rPr>
        <w:t>2</w:t>
      </w:r>
      <w:r w:rsidR="00BA2B74" w:rsidRPr="002577B4">
        <w:rPr>
          <w:b/>
        </w:rPr>
        <w:tab/>
      </w:r>
      <w:r w:rsidRPr="002577B4">
        <w:rPr>
          <w:b/>
        </w:rPr>
        <w:t>TCI CH 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 TciCHRequired</w:t>
      </w:r>
    </w:p>
    <w:p w:rsidR="00327709" w:rsidRPr="002577B4" w:rsidRDefault="00327709" w:rsidP="00327709">
      <w:pPr>
        <w:pStyle w:val="PL"/>
        <w:widowControl w:val="0"/>
        <w:rPr>
          <w:noProof w:val="0"/>
        </w:rPr>
      </w:pPr>
      <w:r w:rsidRPr="002577B4">
        <w:rPr>
          <w:noProof w:val="0"/>
        </w:rPr>
        <w:t xml:space="preserve">// CH </w:t>
      </w:r>
      <w:r w:rsidRPr="002577B4">
        <w:rPr>
          <w:noProof w:val="0"/>
        </w:rPr>
        <w:noBreakHyphen/>
        <w:t>&gt; TE</w:t>
      </w:r>
    </w:p>
    <w:p w:rsidR="00327709" w:rsidRPr="002577B4" w:rsidRDefault="00327709" w:rsidP="00327709">
      <w:pPr>
        <w:pStyle w:val="PL"/>
        <w:widowControl w:val="0"/>
        <w:rPr>
          <w:noProof w:val="0"/>
        </w:rPr>
      </w:pPr>
      <w:r w:rsidRPr="002577B4">
        <w:rPr>
          <w:noProof w:val="0"/>
        </w:rPr>
        <w:t>package org.etsi.ttcn.tci;</w:t>
      </w:r>
    </w:p>
    <w:p w:rsidR="00327709" w:rsidRPr="002577B4" w:rsidRDefault="00327709" w:rsidP="00327709">
      <w:pPr>
        <w:pStyle w:val="PL"/>
        <w:widowControl w:val="0"/>
        <w:rPr>
          <w:noProof w:val="0"/>
        </w:rPr>
      </w:pPr>
      <w:r w:rsidRPr="002577B4">
        <w:rPr>
          <w:noProof w:val="0"/>
        </w:rPr>
        <w:t>public interface TciCHRequired extends TciCDRequired {</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tciStaticConnect(TriPortId fromPort, TriPortId toPort);</w:t>
      </w:r>
    </w:p>
    <w:p w:rsidR="00327709" w:rsidRPr="002577B4" w:rsidRDefault="00327709" w:rsidP="00327709">
      <w:pPr>
        <w:pStyle w:val="PL"/>
        <w:widowControl w:val="0"/>
        <w:rPr>
          <w:noProof w:val="0"/>
        </w:rPr>
      </w:pPr>
      <w:r w:rsidRPr="002577B4">
        <w:rPr>
          <w:noProof w:val="0"/>
        </w:rPr>
        <w:tab/>
        <w:t>public void tciStaticMap(TriPortId fromPort, TriPortId toPort);</w:t>
      </w:r>
    </w:p>
    <w:p w:rsidR="00327709" w:rsidRPr="002577B4" w:rsidRDefault="00327709" w:rsidP="00327709">
      <w:pPr>
        <w:pStyle w:val="PL"/>
        <w:widowControl w:val="0"/>
        <w:rPr>
          <w:noProof w:val="0"/>
        </w:rPr>
      </w:pPr>
      <w:r w:rsidRPr="002577B4">
        <w:rPr>
          <w:noProof w:val="0"/>
        </w:rPr>
        <w:t>}</w:t>
      </w:r>
    </w:p>
    <w:p w:rsidR="0068782E" w:rsidRPr="002577B4" w:rsidRDefault="0068782E" w:rsidP="00327709">
      <w:pPr>
        <w:pStyle w:val="PL"/>
        <w:widowControl w:val="0"/>
        <w:rPr>
          <w:noProof w:val="0"/>
        </w:rPr>
      </w:pPr>
    </w:p>
    <w:p w:rsidR="0056636B" w:rsidRPr="002577B4" w:rsidRDefault="0056636B" w:rsidP="00CB0C9B">
      <w:pPr>
        <w:widowControl w:val="0"/>
        <w:tabs>
          <w:tab w:val="left" w:pos="1701"/>
        </w:tabs>
        <w:rPr>
          <w:b/>
        </w:rPr>
      </w:pPr>
      <w:r w:rsidRPr="002577B4">
        <w:rPr>
          <w:b/>
        </w:rPr>
        <w:t>Clause 8.</w:t>
      </w:r>
      <w:r w:rsidR="003F20E3" w:rsidRPr="002577B4">
        <w:rPr>
          <w:b/>
        </w:rPr>
        <w:t>5</w:t>
      </w:r>
      <w:r w:rsidRPr="002577B4">
        <w:rPr>
          <w:b/>
        </w:rPr>
        <w:t>.4.</w:t>
      </w:r>
      <w:r w:rsidR="00BA2B74" w:rsidRPr="002577B4">
        <w:rPr>
          <w:b/>
        </w:rPr>
        <w:t>1</w:t>
      </w:r>
      <w:r w:rsidR="00BA2B74" w:rsidRPr="002577B4">
        <w:rPr>
          <w:b/>
        </w:rPr>
        <w:tab/>
      </w:r>
      <w:r w:rsidRPr="002577B4">
        <w:rPr>
          <w:b/>
        </w:rPr>
        <w:t>TCI TL provided</w:t>
      </w:r>
    </w:p>
    <w:p w:rsidR="0056636B" w:rsidRPr="002577B4" w:rsidRDefault="0056636B" w:rsidP="0056636B">
      <w:pPr>
        <w:widowControl w:val="0"/>
      </w:pPr>
      <w:r w:rsidRPr="002577B4">
        <w:t>This clause is to be extended.</w:t>
      </w:r>
    </w:p>
    <w:p w:rsidR="0056636B" w:rsidRPr="003F44CD" w:rsidRDefault="0056636B" w:rsidP="0056636B">
      <w:pPr>
        <w:pStyle w:val="PL"/>
        <w:keepNext/>
        <w:widowControl w:val="0"/>
        <w:rPr>
          <w:noProof w:val="0"/>
          <w:lang w:val="de-DE"/>
          <w:rPrChange w:id="147" w:author="axr" w:date="2016-11-17T10:37:00Z">
            <w:rPr>
              <w:noProof w:val="0"/>
            </w:rPr>
          </w:rPrChange>
        </w:rPr>
      </w:pPr>
      <w:r w:rsidRPr="003F44CD">
        <w:rPr>
          <w:noProof w:val="0"/>
          <w:lang w:val="de-DE"/>
          <w:rPrChange w:id="148" w:author="axr" w:date="2016-11-17T10:37:00Z">
            <w:rPr>
              <w:noProof w:val="0"/>
            </w:rPr>
          </w:rPrChange>
        </w:rPr>
        <w:t>// TCI</w:t>
      </w:r>
      <w:r w:rsidRPr="003F44CD">
        <w:rPr>
          <w:noProof w:val="0"/>
          <w:lang w:val="de-DE"/>
          <w:rPrChange w:id="149" w:author="axr" w:date="2016-11-17T10:37:00Z">
            <w:rPr>
              <w:noProof w:val="0"/>
            </w:rPr>
          </w:rPrChange>
        </w:rPr>
        <w:noBreakHyphen/>
        <w:t>TL</w:t>
      </w:r>
    </w:p>
    <w:p w:rsidR="0056636B" w:rsidRPr="003F44CD" w:rsidRDefault="0056636B" w:rsidP="0056636B">
      <w:pPr>
        <w:pStyle w:val="PL"/>
        <w:keepNext/>
        <w:widowControl w:val="0"/>
        <w:rPr>
          <w:noProof w:val="0"/>
          <w:lang w:val="de-DE"/>
          <w:rPrChange w:id="150" w:author="axr" w:date="2016-11-17T10:37:00Z">
            <w:rPr>
              <w:noProof w:val="0"/>
            </w:rPr>
          </w:rPrChange>
        </w:rPr>
      </w:pPr>
      <w:r w:rsidRPr="003F44CD">
        <w:rPr>
          <w:noProof w:val="0"/>
          <w:lang w:val="de-DE"/>
          <w:rPrChange w:id="151" w:author="axr" w:date="2016-11-17T10:37:00Z">
            <w:rPr>
              <w:noProof w:val="0"/>
            </w:rPr>
          </w:rPrChange>
        </w:rPr>
        <w:t xml:space="preserve">// TE, TM,CH,CD, SA,PA </w:t>
      </w:r>
      <w:r w:rsidRPr="003F44CD">
        <w:rPr>
          <w:noProof w:val="0"/>
          <w:lang w:val="de-DE"/>
          <w:rPrChange w:id="152" w:author="axr" w:date="2016-11-17T10:37:00Z">
            <w:rPr>
              <w:noProof w:val="0"/>
            </w:rPr>
          </w:rPrChange>
        </w:rPr>
        <w:noBreakHyphen/>
        <w:t>&gt; TL</w:t>
      </w:r>
    </w:p>
    <w:p w:rsidR="0056636B" w:rsidRPr="002577B4" w:rsidRDefault="0056636B" w:rsidP="0056636B">
      <w:pPr>
        <w:pStyle w:val="PL"/>
        <w:keepNext/>
        <w:widowControl w:val="0"/>
        <w:rPr>
          <w:noProof w:val="0"/>
        </w:rPr>
      </w:pPr>
      <w:r w:rsidRPr="002577B4">
        <w:rPr>
          <w:noProof w:val="0"/>
        </w:rPr>
        <w:t>package org.etsi.ttcn.tci;</w:t>
      </w:r>
    </w:p>
    <w:p w:rsidR="0056636B" w:rsidRPr="002577B4" w:rsidRDefault="0056636B" w:rsidP="0056636B">
      <w:pPr>
        <w:pStyle w:val="PL"/>
        <w:keepNext/>
        <w:widowControl w:val="0"/>
        <w:rPr>
          <w:noProof w:val="0"/>
        </w:rPr>
      </w:pPr>
      <w:r w:rsidRPr="002577B4">
        <w:rPr>
          <w:noProof w:val="0"/>
        </w:rPr>
        <w:t>public interface TciTLProvided {</w:t>
      </w:r>
    </w:p>
    <w:p w:rsidR="0056636B" w:rsidRPr="002577B4" w:rsidRDefault="0056636B" w:rsidP="0056636B">
      <w:pPr>
        <w:pStyle w:val="PL"/>
        <w:keepNext/>
        <w:widowControl w:val="0"/>
        <w:rPr>
          <w:noProof w:val="0"/>
        </w:rPr>
      </w:pPr>
      <w:r w:rsidRPr="002577B4">
        <w:rPr>
          <w:noProof w:val="0"/>
        </w:rPr>
        <w:tab/>
        <w:t>:</w:t>
      </w:r>
    </w:p>
    <w:p w:rsidR="0056636B" w:rsidRPr="002577B4" w:rsidRDefault="0056636B" w:rsidP="0056636B">
      <w:pPr>
        <w:pStyle w:val="PL"/>
        <w:widowControl w:val="0"/>
        <w:rPr>
          <w:noProof w:val="0"/>
        </w:rPr>
      </w:pPr>
      <w:r w:rsidRPr="002577B4">
        <w:rPr>
          <w:noProof w:val="0"/>
        </w:rPr>
        <w:tab/>
        <w:t xml:space="preserve">public void tliCStaticCreate(String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TriComponentId comp, String name);</w:t>
      </w:r>
    </w:p>
    <w:p w:rsidR="0056636B" w:rsidRPr="002577B4" w:rsidRDefault="0056636B" w:rsidP="0056636B">
      <w:pPr>
        <w:pStyle w:val="PL"/>
        <w:widowControl w:val="0"/>
        <w:rPr>
          <w:noProof w:val="0"/>
        </w:rPr>
      </w:pPr>
      <w:r w:rsidRPr="002577B4">
        <w:rPr>
          <w:noProof w:val="0"/>
        </w:rPr>
        <w:tab/>
        <w:t xml:space="preserve">public void tliPStaticConnect(String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TriPortId port1, TriPortId port2);</w:t>
      </w:r>
    </w:p>
    <w:p w:rsidR="0056636B" w:rsidRPr="002577B4" w:rsidRDefault="0056636B" w:rsidP="0056636B">
      <w:pPr>
        <w:pStyle w:val="PL"/>
        <w:widowControl w:val="0"/>
        <w:rPr>
          <w:noProof w:val="0"/>
        </w:rPr>
      </w:pPr>
      <w:r w:rsidRPr="002577B4">
        <w:rPr>
          <w:noProof w:val="0"/>
        </w:rPr>
        <w:tab/>
        <w:t xml:space="preserve">public void tliPStaticMap(String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TriPortId port1, TriPortId port2);</w:t>
      </w:r>
    </w:p>
    <w:p w:rsidR="0056636B" w:rsidRPr="002577B4" w:rsidRDefault="0056636B" w:rsidP="0056636B">
      <w:pPr>
        <w:pStyle w:val="PL"/>
        <w:keepNext/>
        <w:widowControl w:val="0"/>
        <w:rPr>
          <w:noProof w:val="0"/>
        </w:rPr>
      </w:pPr>
      <w:r w:rsidRPr="002577B4">
        <w:rPr>
          <w:noProof w:val="0"/>
        </w:rPr>
        <w:tab/>
        <w:t>public void tliConfigStarted (String am, int ts, String src, int line, TriComponentId c,</w:t>
      </w:r>
    </w:p>
    <w:p w:rsidR="0056636B" w:rsidRPr="002577B4" w:rsidRDefault="0056636B" w:rsidP="0056636B">
      <w:pPr>
        <w:pStyle w:val="PL"/>
        <w:keepNext/>
        <w:widowControl w:val="0"/>
        <w:rPr>
          <w:noProof w:val="0"/>
        </w:rPr>
      </w:pPr>
      <w:r w:rsidRPr="002577B4">
        <w:rPr>
          <w:noProof w:val="0"/>
        </w:rPr>
        <w:tab/>
      </w:r>
      <w:r w:rsidRPr="002577B4">
        <w:rPr>
          <w:noProof w:val="0"/>
        </w:rPr>
        <w:tab/>
      </w:r>
      <w:r w:rsidRPr="002577B4">
        <w:rPr>
          <w:noProof w:val="0"/>
        </w:rPr>
        <w:tab/>
        <w:t xml:space="preserve">TciBehaviourId configId, TciParameterList tciPars, </w:t>
      </w:r>
      <w:r w:rsidR="00EE2F3D" w:rsidRPr="002577B4">
        <w:rPr>
          <w:rFonts w:cs="Courier New"/>
          <w:noProof w:val="0"/>
          <w:szCs w:val="16"/>
        </w:rPr>
        <w:t xml:space="preserve">TciConfigurationId </w:t>
      </w:r>
      <w:r w:rsidRPr="002577B4">
        <w:rPr>
          <w:noProof w:val="0"/>
        </w:rPr>
        <w:t>ref);</w:t>
      </w:r>
    </w:p>
    <w:p w:rsidR="0056636B" w:rsidRPr="002577B4" w:rsidRDefault="0056636B" w:rsidP="0056636B">
      <w:pPr>
        <w:pStyle w:val="PL"/>
        <w:keepNext/>
        <w:widowControl w:val="0"/>
        <w:rPr>
          <w:noProof w:val="0"/>
        </w:rPr>
      </w:pPr>
      <w:r w:rsidRPr="002577B4">
        <w:rPr>
          <w:noProof w:val="0"/>
        </w:rPr>
        <w:tab/>
        <w:t>public void tliConfigKilled (String am, int ts, String src, int line, TriComponentId c,</w:t>
      </w:r>
    </w:p>
    <w:p w:rsidR="0056636B" w:rsidRPr="002577B4" w:rsidRDefault="0056636B" w:rsidP="0056636B">
      <w:pPr>
        <w:pStyle w:val="PL"/>
        <w:widowControl w:val="0"/>
        <w:rPr>
          <w:noProof w:val="0"/>
        </w:rPr>
      </w:pPr>
      <w:r w:rsidRPr="002577B4">
        <w:rPr>
          <w:noProof w:val="0"/>
        </w:rPr>
        <w:tab/>
      </w:r>
      <w:r w:rsidRPr="002577B4">
        <w:rPr>
          <w:noProof w:val="0"/>
        </w:rPr>
        <w:tab/>
      </w:r>
      <w:r w:rsidRPr="002577B4">
        <w:rPr>
          <w:noProof w:val="0"/>
        </w:rPr>
        <w:tab/>
      </w:r>
      <w:r w:rsidR="00EE2F3D" w:rsidRPr="002577B4">
        <w:rPr>
          <w:rFonts w:cs="Courier New"/>
          <w:noProof w:val="0"/>
          <w:szCs w:val="16"/>
        </w:rPr>
        <w:t xml:space="preserve">TciConfigurationId </w:t>
      </w:r>
      <w:r w:rsidRPr="002577B4">
        <w:rPr>
          <w:noProof w:val="0"/>
        </w:rPr>
        <w:t>ref);</w:t>
      </w:r>
    </w:p>
    <w:p w:rsidR="0056636B" w:rsidRPr="002577B4" w:rsidRDefault="0056636B" w:rsidP="0056636B">
      <w:pPr>
        <w:pStyle w:val="PL"/>
        <w:keepNext/>
        <w:widowControl w:val="0"/>
        <w:rPr>
          <w:noProof w:val="0"/>
        </w:rPr>
      </w:pPr>
      <w:r w:rsidRPr="002577B4">
        <w:rPr>
          <w:noProof w:val="0"/>
        </w:rPr>
        <w:tab/>
        <w:t>public void tliPSetState (String am, int ts, String src, int line, TriComponentId c,</w:t>
      </w:r>
    </w:p>
    <w:p w:rsidR="0056636B" w:rsidRPr="002577B4" w:rsidRDefault="0056636B" w:rsidP="0056636B">
      <w:pPr>
        <w:pStyle w:val="PL"/>
        <w:widowControl w:val="0"/>
        <w:rPr>
          <w:noProof w:val="0"/>
        </w:rPr>
      </w:pPr>
      <w:r w:rsidRPr="002577B4">
        <w:rPr>
          <w:noProof w:val="0"/>
        </w:rPr>
        <w:tab/>
      </w:r>
      <w:r w:rsidRPr="002577B4">
        <w:rPr>
          <w:noProof w:val="0"/>
        </w:rPr>
        <w:tab/>
      </w:r>
      <w:r w:rsidRPr="002577B4">
        <w:rPr>
          <w:noProof w:val="0"/>
        </w:rPr>
        <w:tab/>
        <w:t>int state, String reason);</w:t>
      </w:r>
    </w:p>
    <w:p w:rsidR="0056636B" w:rsidRPr="002577B4" w:rsidRDefault="0056636B" w:rsidP="0056636B">
      <w:pPr>
        <w:pStyle w:val="PL"/>
        <w:widowControl w:val="0"/>
        <w:rPr>
          <w:noProof w:val="0"/>
        </w:rPr>
      </w:pPr>
      <w:r w:rsidRPr="002577B4">
        <w:rPr>
          <w:noProof w:val="0"/>
        </w:rPr>
        <w:t>}</w:t>
      </w:r>
    </w:p>
    <w:p w:rsidR="00666039" w:rsidRPr="002577B4" w:rsidRDefault="00666039" w:rsidP="0056636B">
      <w:pPr>
        <w:pStyle w:val="PL"/>
        <w:widowControl w:val="0"/>
        <w:rPr>
          <w:noProof w:val="0"/>
        </w:rPr>
      </w:pPr>
    </w:p>
    <w:p w:rsidR="00327709" w:rsidRPr="002577B4" w:rsidRDefault="00327709" w:rsidP="00327709">
      <w:pPr>
        <w:pStyle w:val="berschrift2"/>
      </w:pPr>
      <w:bookmarkStart w:id="153" w:name="_Toc420496004"/>
      <w:r w:rsidRPr="002577B4">
        <w:lastRenderedPageBreak/>
        <w:t>8.8</w:t>
      </w:r>
      <w:r w:rsidRPr="002577B4">
        <w:tab/>
        <w:t>Extensions to clause 9</w:t>
      </w:r>
      <w:r w:rsidRPr="002577B4">
        <w:rPr>
          <w:rFonts w:cs="Arial"/>
        </w:rPr>
        <w:t xml:space="preserve"> of </w:t>
      </w:r>
      <w:r w:rsidR="00492FC3" w:rsidRPr="002577B4">
        <w:rPr>
          <w:rFonts w:cs="Arial"/>
        </w:rPr>
        <w:t>ETSI ES 201 873-6 A</w:t>
      </w:r>
      <w:r w:rsidRPr="002577B4">
        <w:t>NSI C language mapping</w:t>
      </w:r>
      <w:bookmarkEnd w:id="153"/>
    </w:p>
    <w:p w:rsidR="00327709" w:rsidRPr="002577B4" w:rsidRDefault="00327709" w:rsidP="00CB0C9B">
      <w:pPr>
        <w:keepNext/>
        <w:widowControl w:val="0"/>
        <w:tabs>
          <w:tab w:val="left" w:pos="1701"/>
        </w:tabs>
        <w:rPr>
          <w:b/>
        </w:rPr>
      </w:pPr>
      <w:r w:rsidRPr="002577B4">
        <w:rPr>
          <w:b/>
        </w:rPr>
        <w:t>Clause 9.</w:t>
      </w:r>
      <w:r w:rsidR="00BA2B74" w:rsidRPr="002577B4">
        <w:rPr>
          <w:b/>
        </w:rPr>
        <w:t>5</w:t>
      </w:r>
      <w:r w:rsidR="00BA2B74" w:rsidRPr="002577B4">
        <w:rPr>
          <w:b/>
        </w:rPr>
        <w:tab/>
      </w:r>
      <w:r w:rsidRPr="002577B4">
        <w:rPr>
          <w:b/>
        </w:rPr>
        <w:t>Data</w:t>
      </w:r>
    </w:p>
    <w:p w:rsidR="00327709" w:rsidRPr="002577B4" w:rsidRDefault="00327709" w:rsidP="00F52E83">
      <w:pPr>
        <w:keepNext/>
        <w:widowControl w:val="0"/>
      </w:pPr>
      <w:r w:rsidRPr="002577B4">
        <w:t>The table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TCI IDL ADT</w:t>
            </w:r>
          </w:p>
        </w:tc>
        <w:tc>
          <w:tcPr>
            <w:tcW w:w="4185" w:type="dxa"/>
            <w:vAlign w:val="center"/>
          </w:tcPr>
          <w:p w:rsidR="00327709" w:rsidRPr="002577B4" w:rsidRDefault="00327709" w:rsidP="00F52E83">
            <w:pPr>
              <w:pStyle w:val="TAH"/>
              <w:keepLines w:val="0"/>
              <w:widowControl w:val="0"/>
              <w:rPr>
                <w:szCs w:val="18"/>
              </w:rPr>
            </w:pPr>
            <w:r w:rsidRPr="002577B4">
              <w:rPr>
                <w:szCs w:val="18"/>
              </w:rPr>
              <w:t>ANSI C representation (Type definition)</w:t>
            </w:r>
          </w:p>
        </w:tc>
        <w:tc>
          <w:tcPr>
            <w:tcW w:w="2171" w:type="dxa"/>
          </w:tcPr>
          <w:p w:rsidR="00327709" w:rsidRPr="002577B4" w:rsidRDefault="00327709" w:rsidP="00F52E83">
            <w:pPr>
              <w:pStyle w:val="TAH"/>
              <w:keepLines w:val="0"/>
              <w:widowControl w:val="0"/>
              <w:rPr>
                <w:szCs w:val="18"/>
              </w:rPr>
            </w:pPr>
            <w:r w:rsidRPr="002577B4">
              <w:rPr>
                <w:szCs w:val="18"/>
              </w:rPr>
              <w:t>Notes and comments</w:t>
            </w:r>
          </w:p>
        </w:tc>
      </w:tr>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w:t>
            </w:r>
          </w:p>
        </w:tc>
        <w:tc>
          <w:tcPr>
            <w:tcW w:w="4185" w:type="dxa"/>
            <w:vAlign w:val="center"/>
          </w:tcPr>
          <w:p w:rsidR="00327709" w:rsidRPr="002577B4" w:rsidRDefault="00327709" w:rsidP="00F52E83">
            <w:pPr>
              <w:pStyle w:val="TAH"/>
              <w:keepLines w:val="0"/>
              <w:widowControl w:val="0"/>
              <w:rPr>
                <w:szCs w:val="18"/>
              </w:rPr>
            </w:pPr>
          </w:p>
        </w:tc>
        <w:tc>
          <w:tcPr>
            <w:tcW w:w="2171" w:type="dxa"/>
          </w:tcPr>
          <w:p w:rsidR="00327709" w:rsidRPr="002577B4" w:rsidRDefault="00327709" w:rsidP="00F52E83">
            <w:pPr>
              <w:pStyle w:val="TAH"/>
              <w:keepLines w:val="0"/>
              <w:widowControl w:val="0"/>
              <w:rPr>
                <w:szCs w:val="18"/>
              </w:rPr>
            </w:pPr>
          </w:p>
        </w:tc>
      </w:tr>
      <w:tr w:rsidR="00A84133" w:rsidRPr="002577B4" w:rsidTr="00D015D3">
        <w:trPr>
          <w:cantSplit/>
          <w:jc w:val="center"/>
        </w:trPr>
        <w:tc>
          <w:tcPr>
            <w:tcW w:w="2808" w:type="dxa"/>
          </w:tcPr>
          <w:p w:rsidR="00A84133" w:rsidRPr="002577B4" w:rsidRDefault="00A84133" w:rsidP="00C007C0">
            <w:pPr>
              <w:pStyle w:val="TAC"/>
              <w:keepNext w:val="0"/>
              <w:keepLines w:val="0"/>
              <w:widowControl w:val="0"/>
              <w:jc w:val="left"/>
              <w:rPr>
                <w:szCs w:val="18"/>
              </w:rPr>
            </w:pPr>
            <w:r w:rsidRPr="002577B4">
              <w:rPr>
                <w:szCs w:val="18"/>
              </w:rPr>
              <w:t>TciTypeClassType</w:t>
            </w:r>
          </w:p>
        </w:tc>
        <w:tc>
          <w:tcPr>
            <w:tcW w:w="4185" w:type="dxa"/>
          </w:tcPr>
          <w:p w:rsidR="00A84133" w:rsidRPr="002577B4" w:rsidRDefault="00A84133" w:rsidP="00C007C0">
            <w:pPr>
              <w:pStyle w:val="PL"/>
              <w:widowControl w:val="0"/>
              <w:rPr>
                <w:noProof w:val="0"/>
                <w:lang w:eastAsia="de-DE"/>
              </w:rPr>
            </w:pPr>
            <w:r w:rsidRPr="002577B4">
              <w:rPr>
                <w:noProof w:val="0"/>
                <w:lang w:eastAsia="de-DE"/>
              </w:rPr>
              <w:t>typedef enum</w:t>
            </w:r>
          </w:p>
          <w:p w:rsidR="00A84133" w:rsidRPr="002577B4" w:rsidRDefault="00A84133" w:rsidP="00C007C0">
            <w:pPr>
              <w:pStyle w:val="PL"/>
              <w:widowControl w:val="0"/>
              <w:rPr>
                <w:noProof w:val="0"/>
                <w:lang w:eastAsia="de-DE"/>
              </w:rPr>
            </w:pPr>
            <w:r w:rsidRPr="002577B4">
              <w:rPr>
                <w:noProof w:val="0"/>
                <w:lang w:eastAsia="de-DE"/>
              </w:rPr>
              <w:t>{</w:t>
            </w:r>
          </w:p>
          <w:p w:rsidR="00A84133" w:rsidRPr="002577B4"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2577B4">
              <w:rPr>
                <w:rFonts w:ascii="Courier New" w:hAnsi="Courier New"/>
                <w:sz w:val="16"/>
              </w:rPr>
              <w:t>:,</w:t>
            </w:r>
          </w:p>
          <w:p w:rsidR="00A84133" w:rsidRPr="002577B4"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2577B4">
              <w:rPr>
                <w:rFonts w:ascii="Courier New" w:hAnsi="Courier New"/>
                <w:sz w:val="16"/>
              </w:rPr>
              <w:t>TCI_CONFIGURATION_TYPE = 25</w:t>
            </w:r>
          </w:p>
          <w:p w:rsidR="00A84133" w:rsidRPr="002577B4" w:rsidRDefault="00A84133" w:rsidP="00D015D3">
            <w:pPr>
              <w:pStyle w:val="PL"/>
              <w:widowControl w:val="0"/>
              <w:rPr>
                <w:noProof w:val="0"/>
                <w:lang w:eastAsia="de-DE"/>
              </w:rPr>
            </w:pPr>
            <w:r w:rsidRPr="002577B4">
              <w:rPr>
                <w:noProof w:val="0"/>
                <w:lang w:eastAsia="de-DE"/>
              </w:rPr>
              <w:t>} TciTypeClassType;</w:t>
            </w:r>
          </w:p>
        </w:tc>
        <w:tc>
          <w:tcPr>
            <w:tcW w:w="2171" w:type="dxa"/>
          </w:tcPr>
          <w:p w:rsidR="00A84133" w:rsidRPr="002577B4" w:rsidRDefault="00A84133" w:rsidP="00C007C0">
            <w:pPr>
              <w:pStyle w:val="TAC"/>
              <w:keepNext w:val="0"/>
              <w:keepLines w:val="0"/>
              <w:widowControl w:val="0"/>
              <w:jc w:val="left"/>
              <w:rPr>
                <w:szCs w:val="18"/>
              </w:rPr>
            </w:pPr>
          </w:p>
        </w:tc>
      </w:tr>
      <w:tr w:rsidR="00327709" w:rsidRPr="002577B4" w:rsidTr="00D015D3">
        <w:trPr>
          <w:cantSplit/>
          <w:jc w:val="center"/>
        </w:trPr>
        <w:tc>
          <w:tcPr>
            <w:tcW w:w="2808" w:type="dxa"/>
          </w:tcPr>
          <w:p w:rsidR="00327709" w:rsidRPr="002577B4" w:rsidRDefault="00327709" w:rsidP="00F52E83">
            <w:pPr>
              <w:pStyle w:val="TAC"/>
              <w:keepLines w:val="0"/>
              <w:widowControl w:val="0"/>
              <w:jc w:val="left"/>
              <w:rPr>
                <w:szCs w:val="18"/>
              </w:rPr>
            </w:pPr>
            <w:r w:rsidRPr="002577B4">
              <w:rPr>
                <w:szCs w:val="18"/>
              </w:rPr>
              <w:t>TciTestComponentKindType</w:t>
            </w:r>
          </w:p>
        </w:tc>
        <w:tc>
          <w:tcPr>
            <w:tcW w:w="4185" w:type="dxa"/>
          </w:tcPr>
          <w:p w:rsidR="00327709" w:rsidRPr="002577B4" w:rsidRDefault="00327709" w:rsidP="00F52E83">
            <w:pPr>
              <w:pStyle w:val="PL"/>
              <w:keepNext/>
              <w:widowControl w:val="0"/>
              <w:rPr>
                <w:noProof w:val="0"/>
                <w:lang w:eastAsia="de-DE"/>
              </w:rPr>
            </w:pPr>
            <w:r w:rsidRPr="002577B4">
              <w:rPr>
                <w:noProof w:val="0"/>
                <w:lang w:eastAsia="de-DE"/>
              </w:rPr>
              <w:t>typedef enum</w:t>
            </w:r>
          </w:p>
          <w:p w:rsidR="00327709" w:rsidRPr="002577B4" w:rsidRDefault="00327709" w:rsidP="00F52E83">
            <w:pPr>
              <w:pStyle w:val="PL"/>
              <w:keepNext/>
              <w:widowControl w:val="0"/>
              <w:rPr>
                <w:noProof w:val="0"/>
                <w:lang w:eastAsia="de-DE"/>
              </w:rPr>
            </w:pPr>
            <w:r w:rsidRPr="002577B4">
              <w:rPr>
                <w:noProof w:val="0"/>
                <w:lang w:eastAsia="de-DE"/>
              </w:rPr>
              <w:t>{</w:t>
            </w:r>
          </w:p>
          <w:p w:rsidR="00327709" w:rsidRPr="002577B4" w:rsidRDefault="00327709" w:rsidP="00F52E83">
            <w:pPr>
              <w:pStyle w:val="PL"/>
              <w:keepNext/>
              <w:widowControl w:val="0"/>
              <w:rPr>
                <w:noProof w:val="0"/>
                <w:lang w:eastAsia="de-DE"/>
              </w:rPr>
            </w:pPr>
            <w:r w:rsidRPr="002577B4">
              <w:rPr>
                <w:noProof w:val="0"/>
                <w:lang w:eastAsia="de-DE"/>
              </w:rPr>
              <w:t xml:space="preserve">  :,</w:t>
            </w:r>
          </w:p>
          <w:p w:rsidR="00327709" w:rsidRPr="002577B4" w:rsidRDefault="00327709" w:rsidP="00F52E83">
            <w:pPr>
              <w:pStyle w:val="PL"/>
              <w:keepNext/>
              <w:widowControl w:val="0"/>
              <w:rPr>
                <w:noProof w:val="0"/>
                <w:lang w:eastAsia="de-DE"/>
              </w:rPr>
            </w:pPr>
            <w:r w:rsidRPr="002577B4">
              <w:rPr>
                <w:noProof w:val="0"/>
                <w:lang w:eastAsia="de-DE"/>
              </w:rPr>
              <w:t xml:space="preserve">  TCI_MTC_STATIC_COMP,</w:t>
            </w:r>
          </w:p>
          <w:p w:rsidR="00327709" w:rsidRPr="002577B4" w:rsidRDefault="00327709" w:rsidP="00F52E83">
            <w:pPr>
              <w:pStyle w:val="PL"/>
              <w:keepNext/>
              <w:widowControl w:val="0"/>
              <w:rPr>
                <w:noProof w:val="0"/>
                <w:lang w:eastAsia="de-DE"/>
              </w:rPr>
            </w:pPr>
            <w:r w:rsidRPr="002577B4">
              <w:rPr>
                <w:noProof w:val="0"/>
                <w:lang w:eastAsia="de-DE"/>
              </w:rPr>
              <w:t xml:space="preserve">  TCI_PTC_STATIC_COMP,</w:t>
            </w:r>
          </w:p>
          <w:p w:rsidR="00327709" w:rsidRPr="002577B4" w:rsidRDefault="00327709" w:rsidP="00F52E83">
            <w:pPr>
              <w:pStyle w:val="PL"/>
              <w:keepNext/>
              <w:widowControl w:val="0"/>
              <w:rPr>
                <w:noProof w:val="0"/>
                <w:lang w:eastAsia="de-DE"/>
              </w:rPr>
            </w:pPr>
            <w:r w:rsidRPr="002577B4">
              <w:rPr>
                <w:noProof w:val="0"/>
                <w:lang w:eastAsia="de-DE"/>
              </w:rPr>
              <w:t xml:space="preserve">  TCI_SYSTEM_STATIC_COMP</w:t>
            </w:r>
          </w:p>
          <w:p w:rsidR="00327709" w:rsidRPr="002577B4" w:rsidRDefault="00327709" w:rsidP="00D015D3">
            <w:pPr>
              <w:pStyle w:val="PL"/>
              <w:keepNext/>
              <w:widowControl w:val="0"/>
              <w:rPr>
                <w:noProof w:val="0"/>
                <w:lang w:eastAsia="de-DE"/>
              </w:rPr>
            </w:pPr>
            <w:r w:rsidRPr="002577B4">
              <w:rPr>
                <w:noProof w:val="0"/>
                <w:lang w:eastAsia="de-DE"/>
              </w:rPr>
              <w:t>} TciTestComponentKindType;</w:t>
            </w:r>
          </w:p>
        </w:tc>
        <w:tc>
          <w:tcPr>
            <w:tcW w:w="2171" w:type="dxa"/>
          </w:tcPr>
          <w:p w:rsidR="00327709" w:rsidRPr="002577B4" w:rsidRDefault="00327709" w:rsidP="00F52E83">
            <w:pPr>
              <w:pStyle w:val="TAC"/>
              <w:keepLines w:val="0"/>
              <w:widowControl w:val="0"/>
              <w:jc w:val="left"/>
              <w:rPr>
                <w:szCs w:val="18"/>
              </w:rPr>
            </w:pPr>
          </w:p>
        </w:tc>
      </w:tr>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w:t>
            </w:r>
          </w:p>
        </w:tc>
        <w:tc>
          <w:tcPr>
            <w:tcW w:w="4185" w:type="dxa"/>
            <w:vAlign w:val="center"/>
          </w:tcPr>
          <w:p w:rsidR="00327709" w:rsidRPr="002577B4" w:rsidRDefault="00327709" w:rsidP="00F52E83">
            <w:pPr>
              <w:pStyle w:val="TAH"/>
              <w:keepLines w:val="0"/>
              <w:widowControl w:val="0"/>
              <w:rPr>
                <w:szCs w:val="18"/>
              </w:rPr>
            </w:pPr>
          </w:p>
        </w:tc>
        <w:tc>
          <w:tcPr>
            <w:tcW w:w="2171" w:type="dxa"/>
          </w:tcPr>
          <w:p w:rsidR="00327709" w:rsidRPr="002577B4" w:rsidRDefault="00327709" w:rsidP="00F52E83">
            <w:pPr>
              <w:pStyle w:val="TAH"/>
              <w:keepLines w:val="0"/>
              <w:widowControl w:val="0"/>
              <w:rPr>
                <w:szCs w:val="18"/>
              </w:rPr>
            </w:pPr>
          </w:p>
        </w:tc>
      </w:tr>
      <w:tr w:rsidR="00A84133" w:rsidRPr="002577B4" w:rsidTr="00D015D3">
        <w:trPr>
          <w:cantSplit/>
          <w:tblHeader/>
          <w:jc w:val="center"/>
        </w:trPr>
        <w:tc>
          <w:tcPr>
            <w:tcW w:w="2808" w:type="dxa"/>
          </w:tcPr>
          <w:p w:rsidR="00A84133" w:rsidRPr="002577B4" w:rsidRDefault="00A84133" w:rsidP="008C11C6">
            <w:pPr>
              <w:pStyle w:val="TAC"/>
              <w:keepLines w:val="0"/>
              <w:widowControl w:val="0"/>
              <w:jc w:val="left"/>
              <w:rPr>
                <w:szCs w:val="18"/>
              </w:rPr>
            </w:pPr>
            <w:r w:rsidRPr="002577B4">
              <w:rPr>
                <w:szCs w:val="18"/>
              </w:rPr>
              <w:t>TciConfigurationIdType</w:t>
            </w:r>
          </w:p>
        </w:tc>
        <w:tc>
          <w:tcPr>
            <w:tcW w:w="4185" w:type="dxa"/>
            <w:vAlign w:val="center"/>
          </w:tcPr>
          <w:p w:rsidR="00A84133" w:rsidRPr="002577B4" w:rsidRDefault="00A84133" w:rsidP="00A84133">
            <w:pPr>
              <w:pStyle w:val="PL"/>
              <w:keepNext/>
              <w:keepLines/>
              <w:rPr>
                <w:noProof w:val="0"/>
                <w:sz w:val="18"/>
                <w:szCs w:val="18"/>
                <w:lang w:eastAsia="de-DE"/>
              </w:rPr>
            </w:pPr>
            <w:r w:rsidRPr="002577B4">
              <w:rPr>
                <w:noProof w:val="0"/>
                <w:sz w:val="18"/>
                <w:szCs w:val="18"/>
                <w:lang w:eastAsia="de-DE"/>
              </w:rPr>
              <w:t>typedef struct TciConfigurationId</w:t>
            </w:r>
            <w:r w:rsidR="00491E50" w:rsidRPr="002577B4">
              <w:rPr>
                <w:noProof w:val="0"/>
                <w:sz w:val="18"/>
                <w:szCs w:val="18"/>
                <w:lang w:eastAsia="de-DE"/>
              </w:rPr>
              <w:t>Type</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BinaryString confInst;</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String confName;</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QualifiedName confType;</w:t>
            </w:r>
          </w:p>
          <w:p w:rsidR="00A84133" w:rsidRPr="002577B4" w:rsidRDefault="00A84133" w:rsidP="00A84133">
            <w:pPr>
              <w:pStyle w:val="PL"/>
              <w:keepNext/>
              <w:widowControl w:val="0"/>
              <w:rPr>
                <w:noProof w:val="0"/>
                <w:lang w:eastAsia="de-DE"/>
              </w:rPr>
            </w:pPr>
            <w:r w:rsidRPr="002577B4">
              <w:rPr>
                <w:noProof w:val="0"/>
                <w:sz w:val="18"/>
                <w:szCs w:val="18"/>
                <w:lang w:eastAsia="de-DE"/>
              </w:rPr>
              <w:t>} TciConfigurationId</w:t>
            </w:r>
            <w:r w:rsidR="00491E50" w:rsidRPr="002577B4">
              <w:rPr>
                <w:noProof w:val="0"/>
                <w:sz w:val="18"/>
                <w:szCs w:val="18"/>
                <w:lang w:eastAsia="de-DE"/>
              </w:rPr>
              <w:t>Type</w:t>
            </w:r>
            <w:r w:rsidRPr="002577B4">
              <w:rPr>
                <w:noProof w:val="0"/>
                <w:sz w:val="18"/>
                <w:szCs w:val="18"/>
                <w:lang w:eastAsia="de-DE"/>
              </w:rPr>
              <w:t>;</w:t>
            </w:r>
          </w:p>
        </w:tc>
        <w:tc>
          <w:tcPr>
            <w:tcW w:w="2171" w:type="dxa"/>
          </w:tcPr>
          <w:p w:rsidR="00A84133" w:rsidRPr="002577B4" w:rsidRDefault="00A84133" w:rsidP="00F52E83">
            <w:pPr>
              <w:pStyle w:val="TAH"/>
              <w:keepLines w:val="0"/>
              <w:widowControl w:val="0"/>
              <w:rPr>
                <w:szCs w:val="18"/>
              </w:rPr>
            </w:pPr>
          </w:p>
        </w:tc>
      </w:tr>
    </w:tbl>
    <w:p w:rsidR="00327709" w:rsidRPr="002577B4" w:rsidRDefault="00327709" w:rsidP="00327709">
      <w:pPr>
        <w:widowControl w:val="0"/>
      </w:pPr>
    </w:p>
    <w:p w:rsidR="00327709" w:rsidRPr="002577B4" w:rsidRDefault="00327709" w:rsidP="00CB0C9B">
      <w:pPr>
        <w:keepNext/>
        <w:widowControl w:val="0"/>
        <w:tabs>
          <w:tab w:val="left" w:pos="1701"/>
        </w:tabs>
        <w:rPr>
          <w:b/>
        </w:rPr>
      </w:pPr>
      <w:r w:rsidRPr="002577B4">
        <w:rPr>
          <w:b/>
        </w:rPr>
        <w:t>Clause 9.4.1.</w:t>
      </w:r>
      <w:r w:rsidR="00BA2B74" w:rsidRPr="002577B4">
        <w:rPr>
          <w:b/>
        </w:rPr>
        <w:t>1</w:t>
      </w:r>
      <w:r w:rsidR="00BA2B74" w:rsidRPr="002577B4">
        <w:rPr>
          <w:b/>
        </w:rPr>
        <w:tab/>
      </w:r>
      <w:r w:rsidRPr="002577B4">
        <w:rPr>
          <w:b/>
        </w:rPr>
        <w:t>TCI TM provided</w:t>
      </w:r>
    </w:p>
    <w:p w:rsidR="00327709" w:rsidRPr="002577B4" w:rsidRDefault="00327709" w:rsidP="00357E42">
      <w:pPr>
        <w:keepNext/>
        <w:widowControl w:val="0"/>
      </w:pPr>
      <w:r w:rsidRPr="002577B4">
        <w:t>This clause is to be extended.</w:t>
      </w:r>
    </w:p>
    <w:p w:rsidR="00327709" w:rsidRPr="002577B4" w:rsidRDefault="00327709" w:rsidP="00357E42">
      <w:pPr>
        <w:pStyle w:val="PL"/>
        <w:keepNext/>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tciConfigStarted(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r w:rsidRPr="002577B4">
        <w:rPr>
          <w:noProof w:val="0"/>
        </w:rPr>
        <w:tab/>
        <w:t>void tciConfigKilled(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9.4.1.</w:t>
      </w:r>
      <w:r w:rsidR="00BA2B74" w:rsidRPr="002577B4">
        <w:rPr>
          <w:b/>
        </w:rPr>
        <w:t>2</w:t>
      </w:r>
      <w:r w:rsidR="00BA2B74" w:rsidRPr="002577B4">
        <w:rPr>
          <w:b/>
        </w:rPr>
        <w:tab/>
      </w:r>
      <w:r w:rsidRPr="002577B4">
        <w:rPr>
          <w:b/>
        </w:rPr>
        <w:t>TCI TM 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491E50" w:rsidRPr="002577B4" w:rsidRDefault="00491E50" w:rsidP="00491E50">
      <w:pPr>
        <w:pStyle w:val="PL"/>
        <w:widowControl w:val="0"/>
        <w:rPr>
          <w:noProof w:val="0"/>
        </w:rPr>
      </w:pPr>
      <w:r w:rsidRPr="002577B4">
        <w:rPr>
          <w:noProof w:val="0"/>
        </w:rPr>
        <w:tab/>
        <w:t xml:space="preserve">void tciStartTestCase </w:t>
      </w:r>
    </w:p>
    <w:p w:rsidR="00491E50" w:rsidRPr="002577B4" w:rsidRDefault="00491E50" w:rsidP="00491E50">
      <w:pPr>
        <w:pStyle w:val="PL"/>
        <w:widowControl w:val="0"/>
        <w:rPr>
          <w:noProof w:val="0"/>
        </w:rPr>
      </w:pPr>
      <w:r w:rsidRPr="002577B4">
        <w:rPr>
          <w:noProof w:val="0"/>
        </w:rPr>
        <w:t xml:space="preserve">         (TciTestCaseIdType testCaseId, TciParameterListType parameterlist,</w:t>
      </w:r>
      <w:r w:rsidRPr="002577B4">
        <w:rPr>
          <w:noProof w:val="0"/>
          <w:u w:val="single"/>
        </w:rPr>
        <w:br/>
      </w:r>
      <w:r w:rsidRPr="002577B4">
        <w:rPr>
          <w:noProof w:val="0"/>
        </w:rPr>
        <w:t xml:space="preserve">          TciConfigurationIdType ref)</w:t>
      </w:r>
    </w:p>
    <w:p w:rsidR="00491E50" w:rsidRPr="002577B4" w:rsidRDefault="00491E50" w:rsidP="00327709">
      <w:pPr>
        <w:pStyle w:val="PL"/>
        <w:widowControl w:val="0"/>
        <w:rPr>
          <w:noProof w:val="0"/>
        </w:rPr>
      </w:pPr>
      <w:r w:rsidRPr="002577B4">
        <w:rPr>
          <w:noProof w:val="0"/>
        </w:rPr>
        <w:tab/>
        <w:t>:</w:t>
      </w:r>
    </w:p>
    <w:p w:rsidR="004A03AC" w:rsidRPr="002577B4" w:rsidRDefault="00327709" w:rsidP="00327709">
      <w:pPr>
        <w:pStyle w:val="PL"/>
        <w:widowControl w:val="0"/>
        <w:rPr>
          <w:noProof w:val="0"/>
        </w:rPr>
      </w:pPr>
      <w:r w:rsidRPr="002577B4">
        <w:rPr>
          <w:noProof w:val="0"/>
        </w:rPr>
        <w:tab/>
      </w:r>
      <w:r w:rsidR="004A03AC" w:rsidRPr="002577B4">
        <w:rPr>
          <w:noProof w:val="0"/>
        </w:rPr>
        <w:t xml:space="preserve">TciConfigurationId </w:t>
      </w:r>
      <w:r w:rsidRPr="002577B4">
        <w:rPr>
          <w:noProof w:val="0"/>
        </w:rPr>
        <w:t>tciStartConfig</w:t>
      </w:r>
    </w:p>
    <w:p w:rsidR="00327709" w:rsidRPr="002577B4" w:rsidRDefault="004A03AC" w:rsidP="00327709">
      <w:pPr>
        <w:pStyle w:val="PL"/>
        <w:widowControl w:val="0"/>
        <w:rPr>
          <w:noProof w:val="0"/>
        </w:rPr>
      </w:pPr>
      <w:r w:rsidRPr="002577B4">
        <w:rPr>
          <w:noProof w:val="0"/>
        </w:rPr>
        <w:t xml:space="preserve">         </w:t>
      </w:r>
      <w:r w:rsidR="00327709" w:rsidRPr="002577B4">
        <w:rPr>
          <w:noProof w:val="0"/>
        </w:rPr>
        <w:t>(TciBehaviourIdType configId, TciParameterListType parameterList)</w:t>
      </w:r>
    </w:p>
    <w:p w:rsidR="00327709" w:rsidRPr="002577B4" w:rsidRDefault="00327709" w:rsidP="00327709">
      <w:pPr>
        <w:pStyle w:val="PL"/>
        <w:widowControl w:val="0"/>
        <w:rPr>
          <w:noProof w:val="0"/>
        </w:rPr>
      </w:pPr>
      <w:r w:rsidRPr="002577B4">
        <w:rPr>
          <w:noProof w:val="0"/>
        </w:rPr>
        <w:tab/>
        <w:t>void tciKillConfig(</w:t>
      </w:r>
      <w:r w:rsidR="004A03AC" w:rsidRPr="002577B4">
        <w:rPr>
          <w:noProof w:val="0"/>
        </w:rPr>
        <w:t xml:space="preserve">TciConfigurationId </w:t>
      </w:r>
      <w:r w:rsidRPr="002577B4">
        <w:rPr>
          <w:noProof w:val="0"/>
        </w:rPr>
        <w:t>ref)</w:t>
      </w:r>
    </w:p>
    <w:p w:rsidR="00327709" w:rsidRPr="002577B4" w:rsidRDefault="00327709"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t>Clause 9.4.3.</w:t>
      </w:r>
      <w:r w:rsidR="00BA2B74" w:rsidRPr="002577B4">
        <w:rPr>
          <w:b/>
        </w:rPr>
        <w:t>1</w:t>
      </w:r>
      <w:r w:rsidR="00BA2B74" w:rsidRPr="002577B4">
        <w:rPr>
          <w:b/>
        </w:rPr>
        <w:tab/>
      </w:r>
      <w:r w:rsidRPr="002577B4">
        <w:rPr>
          <w:b/>
        </w:rPr>
        <w:t>TCI CH 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491E50" w:rsidRPr="002577B4" w:rsidRDefault="00491E50" w:rsidP="00491E50">
      <w:pPr>
        <w:pStyle w:val="PL"/>
        <w:widowControl w:val="0"/>
        <w:rPr>
          <w:noProof w:val="0"/>
        </w:rPr>
      </w:pPr>
      <w:r w:rsidRPr="002577B4">
        <w:rPr>
          <w:noProof w:val="0"/>
        </w:rPr>
        <w:tab/>
        <w:t>void tciExecuteTestCaseReq</w:t>
      </w:r>
    </w:p>
    <w:p w:rsidR="00491E50" w:rsidRPr="002577B4" w:rsidRDefault="00491E50" w:rsidP="00491E50">
      <w:pPr>
        <w:pStyle w:val="PL"/>
        <w:widowControl w:val="0"/>
        <w:rPr>
          <w:noProof w:val="0"/>
        </w:rPr>
      </w:pPr>
      <w:r w:rsidRPr="002577B4">
        <w:rPr>
          <w:noProof w:val="0"/>
        </w:rPr>
        <w:t xml:space="preserve">         (TciTestCaseIdType testCaseId, TriPortIdList tsiPortList,</w:t>
      </w:r>
      <w:r w:rsidRPr="002577B4">
        <w:rPr>
          <w:noProof w:val="0"/>
          <w:u w:val="single"/>
        </w:rPr>
        <w:br/>
      </w:r>
      <w:r w:rsidRPr="002577B4">
        <w:rPr>
          <w:noProof w:val="0"/>
        </w:rPr>
        <w:t xml:space="preserve">          TciConfigurationIdType ref)</w:t>
      </w:r>
    </w:p>
    <w:p w:rsidR="00491E50" w:rsidRPr="002577B4" w:rsidRDefault="00491E50"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tciStaticConnectReq(TriPortId fromPort, TriPortId toPort);</w:t>
      </w:r>
    </w:p>
    <w:p w:rsidR="00327709" w:rsidRPr="002577B4" w:rsidRDefault="00327709" w:rsidP="00327709">
      <w:pPr>
        <w:pStyle w:val="PL"/>
        <w:widowControl w:val="0"/>
        <w:rPr>
          <w:noProof w:val="0"/>
        </w:rPr>
      </w:pPr>
      <w:r w:rsidRPr="002577B4">
        <w:rPr>
          <w:noProof w:val="0"/>
        </w:rPr>
        <w:tab/>
        <w:t>void tciStaticMapReq(TriPortId fromPort, TriPortId toPort);</w:t>
      </w:r>
    </w:p>
    <w:p w:rsidR="00327709" w:rsidRPr="002577B4" w:rsidRDefault="00327709" w:rsidP="00327709">
      <w:pPr>
        <w:pStyle w:val="PL"/>
        <w:widowControl w:val="0"/>
        <w:rPr>
          <w:noProof w:val="0"/>
        </w:rPr>
      </w:pPr>
    </w:p>
    <w:p w:rsidR="00327709" w:rsidRPr="002577B4" w:rsidRDefault="00327709" w:rsidP="00231798">
      <w:pPr>
        <w:keepNext/>
        <w:keepLines/>
        <w:widowControl w:val="0"/>
        <w:tabs>
          <w:tab w:val="left" w:pos="1701"/>
        </w:tabs>
        <w:rPr>
          <w:b/>
        </w:rPr>
      </w:pPr>
      <w:r w:rsidRPr="002577B4">
        <w:rPr>
          <w:b/>
        </w:rPr>
        <w:lastRenderedPageBreak/>
        <w:t>Clause 9.4.3.</w:t>
      </w:r>
      <w:r w:rsidR="00BA2B74" w:rsidRPr="002577B4">
        <w:rPr>
          <w:b/>
        </w:rPr>
        <w:t>2</w:t>
      </w:r>
      <w:r w:rsidR="00BA2B74" w:rsidRPr="002577B4">
        <w:rPr>
          <w:b/>
        </w:rPr>
        <w:tab/>
      </w:r>
      <w:r w:rsidRPr="002577B4">
        <w:rPr>
          <w:b/>
        </w:rPr>
        <w:t>TCI CH required</w:t>
      </w:r>
    </w:p>
    <w:p w:rsidR="00327709" w:rsidRPr="002577B4" w:rsidRDefault="00327709" w:rsidP="00231798">
      <w:pPr>
        <w:keepNext/>
        <w:keepLines/>
        <w:widowControl w:val="0"/>
      </w:pPr>
      <w:r w:rsidRPr="002577B4">
        <w:t>This clause is to be extended.</w:t>
      </w:r>
    </w:p>
    <w:p w:rsidR="00327709" w:rsidRPr="002577B4" w:rsidRDefault="00327709" w:rsidP="00231798">
      <w:pPr>
        <w:pStyle w:val="PL"/>
        <w:keepNext/>
        <w:keepLines/>
        <w:widowControl w:val="0"/>
        <w:rPr>
          <w:noProof w:val="0"/>
        </w:rPr>
      </w:pPr>
      <w:r w:rsidRPr="002577B4">
        <w:rPr>
          <w:noProof w:val="0"/>
        </w:rPr>
        <w:tab/>
        <w:t>:</w:t>
      </w:r>
    </w:p>
    <w:p w:rsidR="00491E50" w:rsidRPr="002577B4" w:rsidRDefault="00491E50" w:rsidP="00231798">
      <w:pPr>
        <w:pStyle w:val="PL"/>
        <w:keepNext/>
        <w:keepLines/>
        <w:widowControl w:val="0"/>
        <w:rPr>
          <w:noProof w:val="0"/>
        </w:rPr>
      </w:pPr>
      <w:r w:rsidRPr="002577B4">
        <w:rPr>
          <w:noProof w:val="0"/>
        </w:rPr>
        <w:tab/>
        <w:t>void tciExecuteTestCase</w:t>
      </w:r>
    </w:p>
    <w:p w:rsidR="00491E50" w:rsidRPr="002577B4" w:rsidRDefault="00491E50" w:rsidP="00231798">
      <w:pPr>
        <w:pStyle w:val="PL"/>
        <w:keepNext/>
        <w:keepLines/>
        <w:widowControl w:val="0"/>
        <w:rPr>
          <w:noProof w:val="0"/>
        </w:rPr>
      </w:pPr>
      <w:r w:rsidRPr="002577B4">
        <w:rPr>
          <w:noProof w:val="0"/>
        </w:rPr>
        <w:t xml:space="preserve">         (TciTestCaseIdType testCaseId, TriPortIdList tsiPortList,</w:t>
      </w:r>
      <w:r w:rsidRPr="002577B4">
        <w:rPr>
          <w:noProof w:val="0"/>
        </w:rPr>
        <w:br/>
        <w:t xml:space="preserve">          TciConfigurationIdType ref)</w:t>
      </w:r>
    </w:p>
    <w:p w:rsidR="00491E50" w:rsidRPr="002577B4" w:rsidRDefault="00491E50" w:rsidP="00231798">
      <w:pPr>
        <w:pStyle w:val="PL"/>
        <w:keepNext/>
        <w:keepLines/>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tciStaticConnect(TriPortId fromPort, TriPortId toPort)</w:t>
      </w:r>
    </w:p>
    <w:p w:rsidR="00327709" w:rsidRPr="002577B4" w:rsidRDefault="00327709" w:rsidP="00327709">
      <w:pPr>
        <w:pStyle w:val="PL"/>
        <w:widowControl w:val="0"/>
        <w:rPr>
          <w:noProof w:val="0"/>
        </w:rPr>
      </w:pPr>
      <w:r w:rsidRPr="002577B4">
        <w:rPr>
          <w:noProof w:val="0"/>
        </w:rPr>
        <w:tab/>
        <w:t>void tciStaticMap(TriPortId fromPort, TriPortId toPort)</w:t>
      </w:r>
    </w:p>
    <w:p w:rsidR="00327709" w:rsidRPr="002577B4" w:rsidRDefault="00327709" w:rsidP="00327709">
      <w:pPr>
        <w:pStyle w:val="PL"/>
        <w:widowControl w:val="0"/>
        <w:rPr>
          <w:noProof w:val="0"/>
        </w:rPr>
      </w:pPr>
    </w:p>
    <w:p w:rsidR="003A704F" w:rsidRPr="002577B4" w:rsidRDefault="003A704F" w:rsidP="00CB0C9B">
      <w:pPr>
        <w:widowControl w:val="0"/>
        <w:tabs>
          <w:tab w:val="left" w:pos="1701"/>
        </w:tabs>
        <w:rPr>
          <w:b/>
        </w:rPr>
      </w:pPr>
      <w:r w:rsidRPr="002577B4">
        <w:rPr>
          <w:b/>
        </w:rPr>
        <w:t>Clause 9.4.4.</w:t>
      </w:r>
      <w:r w:rsidR="00BA2B74" w:rsidRPr="002577B4">
        <w:rPr>
          <w:b/>
        </w:rPr>
        <w:t>1</w:t>
      </w:r>
      <w:r w:rsidR="00BA2B74" w:rsidRPr="002577B4">
        <w:rPr>
          <w:b/>
        </w:rPr>
        <w:tab/>
      </w:r>
      <w:r w:rsidRPr="002577B4">
        <w:rPr>
          <w:b/>
        </w:rPr>
        <w:t>TCI TL provided</w:t>
      </w:r>
    </w:p>
    <w:p w:rsidR="003A704F" w:rsidRPr="002577B4" w:rsidRDefault="003A704F" w:rsidP="003A704F">
      <w:pPr>
        <w:widowControl w:val="0"/>
      </w:pPr>
      <w:r w:rsidRPr="002577B4">
        <w:t>This clause is to be extended.</w:t>
      </w:r>
    </w:p>
    <w:p w:rsidR="003A704F" w:rsidRPr="002577B4" w:rsidRDefault="003A704F" w:rsidP="003A704F">
      <w:pPr>
        <w:pStyle w:val="PL"/>
        <w:widowControl w:val="0"/>
        <w:rPr>
          <w:noProof w:val="0"/>
        </w:rPr>
      </w:pPr>
      <w:r w:rsidRPr="002577B4">
        <w:rPr>
          <w:noProof w:val="0"/>
        </w:rPr>
        <w:tab/>
        <w:t>:</w:t>
      </w:r>
    </w:p>
    <w:p w:rsidR="003A704F" w:rsidRPr="002577B4" w:rsidRDefault="003A704F" w:rsidP="003A704F">
      <w:pPr>
        <w:pStyle w:val="PL"/>
        <w:widowControl w:val="0"/>
        <w:rPr>
          <w:noProof w:val="0"/>
        </w:rPr>
      </w:pPr>
      <w:r w:rsidRPr="002577B4">
        <w:rPr>
          <w:noProof w:val="0"/>
        </w:rPr>
        <w:tab/>
        <w:t xml:space="preserve">void tliCStaticCreate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TriComponentId comp, String name)</w:t>
      </w:r>
    </w:p>
    <w:p w:rsidR="003A704F" w:rsidRPr="002577B4" w:rsidRDefault="003A704F" w:rsidP="003A704F">
      <w:pPr>
        <w:pStyle w:val="PL"/>
        <w:widowControl w:val="0"/>
        <w:rPr>
          <w:noProof w:val="0"/>
        </w:rPr>
      </w:pPr>
      <w:r w:rsidRPr="002577B4">
        <w:rPr>
          <w:noProof w:val="0"/>
        </w:rPr>
        <w:tab/>
        <w:t xml:space="preserve">void tliPStaticConnect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TriPortId port1, TriPortId port2)</w:t>
      </w:r>
    </w:p>
    <w:p w:rsidR="003A704F" w:rsidRPr="002577B4" w:rsidRDefault="003A704F" w:rsidP="003A704F">
      <w:pPr>
        <w:pStyle w:val="PL"/>
        <w:widowControl w:val="0"/>
        <w:rPr>
          <w:noProof w:val="0"/>
        </w:rPr>
      </w:pPr>
      <w:r w:rsidRPr="002577B4">
        <w:rPr>
          <w:noProof w:val="0"/>
        </w:rPr>
        <w:tab/>
        <w:t xml:space="preserve">void tliPStaticMap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TriPortId port1, TriPortId port2)</w:t>
      </w:r>
    </w:p>
    <w:p w:rsidR="003A704F" w:rsidRPr="002577B4" w:rsidRDefault="003A704F" w:rsidP="003A704F">
      <w:pPr>
        <w:pStyle w:val="PL"/>
        <w:keepNext/>
        <w:widowControl w:val="0"/>
        <w:rPr>
          <w:noProof w:val="0"/>
        </w:rPr>
      </w:pPr>
      <w:r w:rsidRPr="002577B4">
        <w:rPr>
          <w:noProof w:val="0"/>
        </w:rPr>
        <w:tab/>
        <w:t>void tliConfigStarted (String am, int ts, String src, int line, TriComponentId c,</w:t>
      </w:r>
    </w:p>
    <w:p w:rsidR="003A704F" w:rsidRPr="002577B4" w:rsidRDefault="003A704F" w:rsidP="003A704F">
      <w:pPr>
        <w:pStyle w:val="PL"/>
        <w:keepNext/>
        <w:widowControl w:val="0"/>
        <w:rPr>
          <w:noProof w:val="0"/>
        </w:rPr>
      </w:pPr>
      <w:r w:rsidRPr="002577B4">
        <w:rPr>
          <w:noProof w:val="0"/>
        </w:rPr>
        <w:tab/>
      </w:r>
      <w:r w:rsidRPr="002577B4">
        <w:rPr>
          <w:noProof w:val="0"/>
        </w:rPr>
        <w:tab/>
      </w:r>
      <w:r w:rsidRPr="002577B4">
        <w:rPr>
          <w:noProof w:val="0"/>
        </w:rPr>
        <w:tab/>
        <w:t>TciBehaviourIdType configId, TciParameterListType tciPars, Value ref)</w:t>
      </w:r>
    </w:p>
    <w:p w:rsidR="003A704F" w:rsidRPr="002577B4" w:rsidRDefault="003A704F" w:rsidP="003A704F">
      <w:pPr>
        <w:pStyle w:val="PL"/>
        <w:keepNext/>
        <w:widowControl w:val="0"/>
        <w:rPr>
          <w:noProof w:val="0"/>
        </w:rPr>
      </w:pPr>
      <w:r w:rsidRPr="002577B4">
        <w:rPr>
          <w:noProof w:val="0"/>
        </w:rPr>
        <w:tab/>
        <w:t>void tliConfigKilled (String am, int ts, String src, int line, TriComponentId c,</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Value ref)</w:t>
      </w:r>
    </w:p>
    <w:p w:rsidR="003A704F" w:rsidRPr="002577B4" w:rsidRDefault="003A704F" w:rsidP="003A704F">
      <w:pPr>
        <w:pStyle w:val="PL"/>
        <w:keepNext/>
        <w:widowControl w:val="0"/>
        <w:rPr>
          <w:noProof w:val="0"/>
        </w:rPr>
      </w:pPr>
      <w:r w:rsidRPr="002577B4">
        <w:rPr>
          <w:noProof w:val="0"/>
        </w:rPr>
        <w:tab/>
        <w:t>void tliPSetState (String am, int ts, String src, int line, TriComponentId c,</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int state, String reason)</w:t>
      </w:r>
    </w:p>
    <w:p w:rsidR="003A704F" w:rsidRPr="002577B4" w:rsidRDefault="003A704F" w:rsidP="003A704F">
      <w:pPr>
        <w:pStyle w:val="PL"/>
        <w:rPr>
          <w:noProof w:val="0"/>
          <w:color w:val="000000"/>
        </w:rPr>
      </w:pPr>
    </w:p>
    <w:p w:rsidR="00327709" w:rsidRPr="002577B4" w:rsidRDefault="00EE198D" w:rsidP="0063054D">
      <w:pPr>
        <w:pStyle w:val="berschrift2"/>
      </w:pPr>
      <w:bookmarkStart w:id="154" w:name="_Toc420496005"/>
      <w:r w:rsidRPr="002577B4">
        <w:t>8.9</w:t>
      </w:r>
      <w:r w:rsidR="00327709" w:rsidRPr="002577B4">
        <w:tab/>
        <w:t>Extensions to clause 10</w:t>
      </w:r>
      <w:r w:rsidR="00327709" w:rsidRPr="002577B4">
        <w:rPr>
          <w:rFonts w:cs="Arial"/>
        </w:rPr>
        <w:t xml:space="preserve"> of </w:t>
      </w:r>
      <w:r w:rsidR="00492FC3" w:rsidRPr="002577B4">
        <w:rPr>
          <w:rFonts w:cs="Arial"/>
        </w:rPr>
        <w:t>ETSI ES 201 873-6 C</w:t>
      </w:r>
      <w:r w:rsidR="00327709" w:rsidRPr="002577B4">
        <w:t>++ language mapping</w:t>
      </w:r>
      <w:bookmarkEnd w:id="154"/>
    </w:p>
    <w:p w:rsidR="00327709" w:rsidRPr="002577B4" w:rsidRDefault="00327709" w:rsidP="00CB0C9B">
      <w:pPr>
        <w:keepNext/>
        <w:widowControl w:val="0"/>
        <w:tabs>
          <w:tab w:val="left" w:pos="1701"/>
        </w:tabs>
        <w:rPr>
          <w:b/>
        </w:rPr>
      </w:pPr>
      <w:r w:rsidRPr="002577B4">
        <w:rPr>
          <w:b/>
        </w:rPr>
        <w:t>Clause 10.5.2.</w:t>
      </w:r>
      <w:r w:rsidR="00BA2B74" w:rsidRPr="002577B4">
        <w:rPr>
          <w:b/>
        </w:rPr>
        <w:t>13</w:t>
      </w:r>
      <w:r w:rsidR="00BA2B74" w:rsidRPr="002577B4">
        <w:rPr>
          <w:b/>
        </w:rPr>
        <w:tab/>
      </w:r>
      <w:r w:rsidRPr="002577B4">
        <w:rPr>
          <w:b/>
        </w:rPr>
        <w:t>TciTestComponentKind</w:t>
      </w:r>
    </w:p>
    <w:p w:rsidR="00327709" w:rsidRPr="002577B4" w:rsidRDefault="00327709" w:rsidP="0063054D">
      <w:pPr>
        <w:keepNext/>
        <w:widowControl w:val="0"/>
      </w:pPr>
      <w:r w:rsidRPr="002577B4">
        <w:t>This clause is to be extended.</w:t>
      </w:r>
    </w:p>
    <w:p w:rsidR="00327709" w:rsidRPr="002577B4" w:rsidRDefault="00327709" w:rsidP="0063054D">
      <w:pPr>
        <w:pStyle w:val="PL"/>
        <w:keepNext/>
        <w:widowControl w:val="0"/>
        <w:rPr>
          <w:noProof w:val="0"/>
        </w:rPr>
      </w:pPr>
      <w:r w:rsidRPr="002577B4">
        <w:rPr>
          <w:noProof w:val="0"/>
        </w:rPr>
        <w:t>class TciTestComponentKind {</w:t>
      </w:r>
    </w:p>
    <w:p w:rsidR="00327709" w:rsidRPr="002577B4" w:rsidRDefault="00327709" w:rsidP="0063054D">
      <w:pPr>
        <w:pStyle w:val="PL"/>
        <w:keepNext/>
        <w:widowControl w:val="0"/>
        <w:rPr>
          <w:noProof w:val="0"/>
        </w:rPr>
      </w:pPr>
      <w:r w:rsidRPr="002577B4">
        <w:rPr>
          <w:noProof w:val="0"/>
        </w:rPr>
        <w:t>public:</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static const TciTestComponentKind MTC_STATIC_COMP;</w:t>
      </w:r>
    </w:p>
    <w:p w:rsidR="00327709" w:rsidRPr="002577B4" w:rsidRDefault="00327709" w:rsidP="00327709">
      <w:pPr>
        <w:pStyle w:val="PL"/>
        <w:widowControl w:val="0"/>
        <w:rPr>
          <w:noProof w:val="0"/>
        </w:rPr>
      </w:pPr>
      <w:r w:rsidRPr="002577B4">
        <w:rPr>
          <w:noProof w:val="0"/>
        </w:rPr>
        <w:tab/>
        <w:t>static const TciTestComponentKind PTC_STATIC_COMP;</w:t>
      </w:r>
    </w:p>
    <w:p w:rsidR="00327709" w:rsidRPr="002577B4" w:rsidRDefault="00327709" w:rsidP="00327709">
      <w:pPr>
        <w:pStyle w:val="PL"/>
        <w:widowControl w:val="0"/>
        <w:rPr>
          <w:noProof w:val="0"/>
        </w:rPr>
      </w:pPr>
      <w:r w:rsidRPr="002577B4">
        <w:rPr>
          <w:noProof w:val="0"/>
        </w:rPr>
        <w:tab/>
        <w:t>static const TciTestComponentKind SYSTEM_STATIC_COMP;</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CC4B40" w:rsidRPr="002577B4" w:rsidRDefault="00CC4B40" w:rsidP="00CB0C9B">
      <w:pPr>
        <w:widowControl w:val="0"/>
        <w:tabs>
          <w:tab w:val="left" w:pos="1701"/>
        </w:tabs>
        <w:rPr>
          <w:b/>
        </w:rPr>
      </w:pPr>
      <w:r w:rsidRPr="002577B4">
        <w:rPr>
          <w:b/>
        </w:rPr>
        <w:t>Clause 10.5.2.14</w:t>
      </w:r>
      <w:r w:rsidRPr="002577B4">
        <w:rPr>
          <w:b/>
        </w:rPr>
        <w:tab/>
        <w:t>TciTypeClassType</w:t>
      </w:r>
    </w:p>
    <w:p w:rsidR="00CC4B40" w:rsidRPr="002577B4" w:rsidRDefault="00CC4B40" w:rsidP="00CC4B40">
      <w:pPr>
        <w:widowControl w:val="0"/>
      </w:pPr>
      <w:r w:rsidRPr="002577B4">
        <w:t>This clause is to be extend</w:t>
      </w:r>
      <w:bookmarkStart w:id="155" w:name="_GoBack"/>
      <w:bookmarkEnd w:id="155"/>
      <w:r w:rsidRPr="002577B4">
        <w:t>ed.</w:t>
      </w:r>
    </w:p>
    <w:p w:rsidR="00CC4B40" w:rsidRPr="002577B4" w:rsidRDefault="00CC4B40" w:rsidP="00CC4B40">
      <w:pPr>
        <w:pStyle w:val="PL"/>
        <w:widowControl w:val="0"/>
        <w:rPr>
          <w:noProof w:val="0"/>
        </w:rPr>
      </w:pPr>
      <w:r w:rsidRPr="002577B4">
        <w:rPr>
          <w:noProof w:val="0"/>
        </w:rPr>
        <w:t>typedef enum</w:t>
      </w:r>
    </w:p>
    <w:p w:rsidR="00CC4B40" w:rsidRPr="002577B4" w:rsidRDefault="00CC4B40" w:rsidP="00CC4B40">
      <w:pPr>
        <w:pStyle w:val="PL"/>
        <w:widowControl w:val="0"/>
        <w:rPr>
          <w:noProof w:val="0"/>
        </w:rPr>
      </w:pPr>
      <w:r w:rsidRPr="002577B4">
        <w:rPr>
          <w:noProof w:val="0"/>
        </w:rPr>
        <w:t xml:space="preserve">{ </w:t>
      </w:r>
    </w:p>
    <w:p w:rsidR="00CC4B40" w:rsidRPr="002577B4" w:rsidRDefault="00CC4B40" w:rsidP="00CC4B40">
      <w:pPr>
        <w:pStyle w:val="PL"/>
        <w:widowControl w:val="0"/>
        <w:rPr>
          <w:noProof w:val="0"/>
        </w:rPr>
      </w:pPr>
      <w:r w:rsidRPr="002577B4">
        <w:rPr>
          <w:noProof w:val="0"/>
        </w:rPr>
        <w:tab/>
        <w:t>:,</w:t>
      </w:r>
    </w:p>
    <w:p w:rsidR="00CC4B40" w:rsidRPr="002577B4" w:rsidRDefault="00CC4B40" w:rsidP="00CC4B40">
      <w:pPr>
        <w:pStyle w:val="PL"/>
        <w:widowControl w:val="0"/>
        <w:rPr>
          <w:noProof w:val="0"/>
        </w:rPr>
      </w:pPr>
      <w:r w:rsidRPr="002577B4">
        <w:rPr>
          <w:noProof w:val="0"/>
        </w:rPr>
        <w:tab/>
        <w:t>TCI_CONFIGURATION = 25</w:t>
      </w:r>
    </w:p>
    <w:p w:rsidR="00CC4B40" w:rsidRPr="002577B4" w:rsidRDefault="00CC4B40" w:rsidP="00CC4B40">
      <w:pPr>
        <w:pStyle w:val="PL"/>
        <w:rPr>
          <w:noProof w:val="0"/>
        </w:rPr>
      </w:pPr>
      <w:r w:rsidRPr="002577B4">
        <w:rPr>
          <w:noProof w:val="0"/>
        </w:rPr>
        <w:t>} TciTypeClass;</w:t>
      </w:r>
      <w:r w:rsidRPr="002577B4" w:rsidDel="00CF1A07">
        <w:rPr>
          <w:noProof w:val="0"/>
        </w:rPr>
        <w:t xml:space="preserve"> </w:t>
      </w:r>
    </w:p>
    <w:p w:rsidR="00CC4B40" w:rsidRPr="002577B4" w:rsidRDefault="00CC4B40" w:rsidP="00D015D3">
      <w:pPr>
        <w:pStyle w:val="PL"/>
        <w:rPr>
          <w:noProof w:val="0"/>
        </w:rPr>
      </w:pPr>
    </w:p>
    <w:p w:rsidR="00CC4B40" w:rsidRPr="002577B4" w:rsidRDefault="00CC4B40" w:rsidP="00CB0C9B">
      <w:pPr>
        <w:widowControl w:val="0"/>
        <w:tabs>
          <w:tab w:val="left" w:pos="1701"/>
        </w:tabs>
        <w:rPr>
          <w:b/>
        </w:rPr>
      </w:pPr>
      <w:r w:rsidRPr="002577B4">
        <w:rPr>
          <w:b/>
        </w:rPr>
        <w:t xml:space="preserve">Clause </w:t>
      </w:r>
      <w:r w:rsidR="00AC263E" w:rsidRPr="002577B4">
        <w:rPr>
          <w:b/>
        </w:rPr>
        <w:t>10.5</w:t>
      </w:r>
      <w:r w:rsidRPr="002577B4">
        <w:rPr>
          <w:b/>
        </w:rPr>
        <w:t>.2.</w:t>
      </w:r>
      <w:r w:rsidR="00BA2B74" w:rsidRPr="002577B4">
        <w:rPr>
          <w:b/>
        </w:rPr>
        <w:t>16</w:t>
      </w:r>
      <w:r w:rsidR="00BA2B74" w:rsidRPr="002577B4">
        <w:rPr>
          <w:b/>
        </w:rPr>
        <w:tab/>
      </w:r>
      <w:r w:rsidRPr="002577B4">
        <w:rPr>
          <w:b/>
        </w:rPr>
        <w:t>TciConfigurationId</w:t>
      </w:r>
    </w:p>
    <w:p w:rsidR="00CC4B40" w:rsidRPr="002577B4" w:rsidRDefault="00CC4B40" w:rsidP="00CC4B40">
      <w:pPr>
        <w:widowControl w:val="0"/>
      </w:pPr>
      <w:r w:rsidRPr="002577B4">
        <w:t>This clause is to be added.</w:t>
      </w:r>
    </w:p>
    <w:p w:rsidR="00CC4B40" w:rsidRPr="002577B4" w:rsidRDefault="00AC263E" w:rsidP="00CC4B40">
      <w:pPr>
        <w:keepNext/>
        <w:keepLines/>
      </w:pPr>
      <w:r w:rsidRPr="002577B4">
        <w:lastRenderedPageBreak/>
        <w:t xml:space="preserve">Identifies a static configuration. It is mapped </w:t>
      </w:r>
      <w:r w:rsidR="00CC4B40" w:rsidRPr="002577B4">
        <w:t xml:space="preserve">to the </w:t>
      </w:r>
      <w:r w:rsidRPr="002577B4">
        <w:t>pure virtual</w:t>
      </w:r>
      <w:r w:rsidR="00CC4B40" w:rsidRPr="002577B4">
        <w:t xml:space="preserve"> </w:t>
      </w:r>
      <w:r w:rsidRPr="002577B4">
        <w:t>class</w:t>
      </w:r>
      <w:r w:rsidR="00CC4B40" w:rsidRPr="002577B4">
        <w:t>:</w:t>
      </w:r>
    </w:p>
    <w:p w:rsidR="00CC4B40" w:rsidRPr="002577B4" w:rsidRDefault="00AC263E" w:rsidP="00CC4B40">
      <w:pPr>
        <w:pStyle w:val="PL"/>
        <w:keepNext/>
        <w:keepLines/>
        <w:rPr>
          <w:noProof w:val="0"/>
        </w:rPr>
      </w:pPr>
      <w:r w:rsidRPr="002577B4">
        <w:rPr>
          <w:noProof w:val="0"/>
        </w:rPr>
        <w:t>class</w:t>
      </w:r>
      <w:r w:rsidR="00CC4B40" w:rsidRPr="002577B4">
        <w:rPr>
          <w:noProof w:val="0"/>
        </w:rPr>
        <w:t xml:space="preserve"> TciConfigurationId {</w:t>
      </w:r>
    </w:p>
    <w:p w:rsidR="00AC263E" w:rsidRPr="002577B4" w:rsidRDefault="00CC4B40" w:rsidP="00CC4B40">
      <w:pPr>
        <w:pStyle w:val="PL"/>
        <w:keepNext/>
        <w:keepLines/>
        <w:rPr>
          <w:noProof w:val="0"/>
        </w:rPr>
      </w:pPr>
      <w:r w:rsidRPr="002577B4">
        <w:rPr>
          <w:noProof w:val="0"/>
        </w:rPr>
        <w:t>public</w:t>
      </w:r>
      <w:r w:rsidR="00AC263E" w:rsidRPr="002577B4">
        <w:rPr>
          <w:noProof w:val="0"/>
        </w:rPr>
        <w:t>:</w:t>
      </w:r>
    </w:p>
    <w:p w:rsidR="00AC263E" w:rsidRPr="002577B4" w:rsidRDefault="00AC263E" w:rsidP="00AC263E">
      <w:pPr>
        <w:pStyle w:val="PL"/>
        <w:keepNext/>
        <w:keepLines/>
        <w:rPr>
          <w:noProof w:val="0"/>
        </w:rPr>
      </w:pPr>
      <w:r w:rsidRPr="002577B4">
        <w:rPr>
          <w:noProof w:val="0"/>
        </w:rPr>
        <w:tab/>
        <w:t>virtual ~TciConfigurationId ();</w:t>
      </w:r>
    </w:p>
    <w:p w:rsidR="00AC263E" w:rsidRPr="002577B4" w:rsidRDefault="00AC263E" w:rsidP="00AC263E">
      <w:pPr>
        <w:pStyle w:val="PL"/>
        <w:keepNext/>
        <w:keepLines/>
        <w:rPr>
          <w:noProof w:val="0"/>
        </w:rPr>
      </w:pPr>
      <w:r w:rsidRPr="002577B4">
        <w:rPr>
          <w:noProof w:val="0"/>
        </w:rPr>
        <w:tab/>
        <w:t>virtual const QualifiedName &amp; getConfigurationTypeName () const =0;</w:t>
      </w:r>
    </w:p>
    <w:p w:rsidR="00AC263E" w:rsidRPr="002577B4" w:rsidRDefault="00AC263E" w:rsidP="00AC263E">
      <w:pPr>
        <w:pStyle w:val="PL"/>
        <w:keepNext/>
        <w:keepLines/>
        <w:rPr>
          <w:noProof w:val="0"/>
        </w:rPr>
      </w:pPr>
      <w:r w:rsidRPr="002577B4">
        <w:rPr>
          <w:noProof w:val="0"/>
        </w:rPr>
        <w:tab/>
        <w:t>virtual void setConfigurationTypeName (const QualifiedName &amp;tName)=0;</w:t>
      </w:r>
    </w:p>
    <w:p w:rsidR="00AC263E" w:rsidRPr="002577B4" w:rsidRDefault="00AC263E" w:rsidP="00AC263E">
      <w:pPr>
        <w:pStyle w:val="PL"/>
        <w:keepNext/>
        <w:keepLines/>
        <w:rPr>
          <w:noProof w:val="0"/>
        </w:rPr>
      </w:pPr>
      <w:r w:rsidRPr="002577B4">
        <w:rPr>
          <w:noProof w:val="0"/>
        </w:rPr>
        <w:tab/>
        <w:t>virtual const Tstring &amp; getConfigurationName () const =0;</w:t>
      </w:r>
    </w:p>
    <w:p w:rsidR="00AC263E" w:rsidRPr="002577B4" w:rsidRDefault="00AC263E" w:rsidP="00AC263E">
      <w:pPr>
        <w:pStyle w:val="PL"/>
        <w:keepNext/>
        <w:keepLines/>
        <w:rPr>
          <w:noProof w:val="0"/>
        </w:rPr>
      </w:pPr>
      <w:r w:rsidRPr="002577B4">
        <w:rPr>
          <w:noProof w:val="0"/>
        </w:rPr>
        <w:tab/>
        <w:t>virtual void setConfigurationName (const Tstring &amp;sName)=0;</w:t>
      </w:r>
    </w:p>
    <w:p w:rsidR="00AC263E" w:rsidRPr="002577B4" w:rsidRDefault="00AC263E" w:rsidP="00AC263E">
      <w:pPr>
        <w:pStyle w:val="PL"/>
        <w:keepNext/>
        <w:keepLines/>
        <w:rPr>
          <w:noProof w:val="0"/>
        </w:rPr>
      </w:pPr>
      <w:r w:rsidRPr="002577B4">
        <w:rPr>
          <w:noProof w:val="0"/>
        </w:rPr>
        <w:tab/>
        <w:t>virtual const Tinteger &amp; getConfigurationId () const =0;</w:t>
      </w:r>
    </w:p>
    <w:p w:rsidR="00AC263E" w:rsidRPr="002577B4" w:rsidRDefault="00AC263E" w:rsidP="00AC263E">
      <w:pPr>
        <w:pStyle w:val="PL"/>
        <w:keepNext/>
        <w:keepLines/>
        <w:rPr>
          <w:noProof w:val="0"/>
        </w:rPr>
      </w:pPr>
      <w:r w:rsidRPr="002577B4">
        <w:rPr>
          <w:noProof w:val="0"/>
        </w:rPr>
        <w:tab/>
        <w:t>virtual void setConfigurationId (const Tinteger &amp;id)=0;</w:t>
      </w:r>
    </w:p>
    <w:p w:rsidR="00AC263E" w:rsidRPr="002577B4" w:rsidRDefault="00AC263E" w:rsidP="00AC263E">
      <w:pPr>
        <w:pStyle w:val="PL"/>
        <w:keepNext/>
        <w:keepLines/>
        <w:rPr>
          <w:noProof w:val="0"/>
        </w:rPr>
      </w:pPr>
      <w:r w:rsidRPr="002577B4">
        <w:rPr>
          <w:noProof w:val="0"/>
        </w:rPr>
        <w:tab/>
        <w:t>virtual Tboolean operator== (const TciConfigurationId &amp;cmp) const =0;</w:t>
      </w:r>
    </w:p>
    <w:p w:rsidR="00AC263E" w:rsidRPr="002577B4" w:rsidRDefault="00AC263E" w:rsidP="00AC263E">
      <w:pPr>
        <w:pStyle w:val="PL"/>
        <w:keepNext/>
        <w:keepLines/>
        <w:rPr>
          <w:noProof w:val="0"/>
        </w:rPr>
      </w:pPr>
      <w:r w:rsidRPr="002577B4">
        <w:rPr>
          <w:noProof w:val="0"/>
        </w:rPr>
        <w:tab/>
        <w:t>virtual TciComponentId * cloneConfigurationId () const =0;</w:t>
      </w:r>
    </w:p>
    <w:p w:rsidR="00AC263E" w:rsidRPr="002577B4" w:rsidRDefault="00AC263E" w:rsidP="00AC263E">
      <w:pPr>
        <w:pStyle w:val="PL"/>
        <w:keepNext/>
        <w:keepLines/>
        <w:rPr>
          <w:noProof w:val="0"/>
        </w:rPr>
      </w:pPr>
      <w:r w:rsidRPr="002577B4">
        <w:rPr>
          <w:noProof w:val="0"/>
        </w:rPr>
        <w:tab/>
        <w:t>virtual Tboolean operator&lt; (const TciConfigurationId &amp;cmp) const =0;</w:t>
      </w:r>
    </w:p>
    <w:p w:rsidR="00CC4B40" w:rsidRPr="002577B4" w:rsidRDefault="00CC4B40" w:rsidP="00AC263E">
      <w:pPr>
        <w:pStyle w:val="PL"/>
        <w:keepNext/>
        <w:keepLines/>
        <w:rPr>
          <w:noProof w:val="0"/>
        </w:rPr>
      </w:pPr>
      <w:r w:rsidRPr="002577B4">
        <w:rPr>
          <w:noProof w:val="0"/>
        </w:rPr>
        <w:t>}</w:t>
      </w:r>
    </w:p>
    <w:p w:rsidR="00CC4B40" w:rsidRPr="002577B4" w:rsidRDefault="00CC4B40" w:rsidP="00CC4B40">
      <w:pPr>
        <w:pStyle w:val="PL"/>
        <w:rPr>
          <w:noProof w:val="0"/>
        </w:rPr>
      </w:pPr>
    </w:p>
    <w:p w:rsidR="00CC4B40" w:rsidRPr="002577B4" w:rsidRDefault="00CC4B40" w:rsidP="00CA6A20">
      <w:pPr>
        <w:rPr>
          <w:b/>
        </w:rPr>
      </w:pPr>
      <w:r w:rsidRPr="002577B4">
        <w:rPr>
          <w:b/>
        </w:rPr>
        <w:t>Methods</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~TciConfigurationId</w:t>
      </w:r>
    </w:p>
    <w:p w:rsidR="00AC263E" w:rsidRPr="002577B4" w:rsidRDefault="00AC263E" w:rsidP="00AC263E">
      <w:pPr>
        <w:pStyle w:val="B30"/>
        <w:keepLines/>
        <w:tabs>
          <w:tab w:val="left" w:pos="800"/>
        </w:tabs>
      </w:pPr>
      <w:r w:rsidRPr="002577B4">
        <w:t xml:space="preserve">Destructor.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getConfigurationTypeName</w:t>
      </w:r>
    </w:p>
    <w:p w:rsidR="00AC263E" w:rsidRPr="002577B4" w:rsidRDefault="00AC263E" w:rsidP="00AC263E">
      <w:pPr>
        <w:pStyle w:val="B30"/>
        <w:keepLines/>
        <w:tabs>
          <w:tab w:val="left" w:pos="800"/>
        </w:tabs>
      </w:pPr>
      <w:r w:rsidRPr="002577B4">
        <w:t xml:space="preserve">Returns a const reference to the configuration type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setConfigurationTypeName</w:t>
      </w:r>
    </w:p>
    <w:p w:rsidR="00AC263E" w:rsidRPr="002577B4" w:rsidRDefault="00AC263E" w:rsidP="00AC263E">
      <w:pPr>
        <w:pStyle w:val="B30"/>
        <w:keepLines/>
        <w:tabs>
          <w:tab w:val="left" w:pos="800"/>
        </w:tabs>
      </w:pPr>
      <w:r w:rsidRPr="002577B4">
        <w:t xml:space="preserve">Set the configuration type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getConfigurationName</w:t>
      </w:r>
    </w:p>
    <w:p w:rsidR="00AC263E" w:rsidRPr="002577B4" w:rsidRDefault="00AC263E" w:rsidP="00AC263E">
      <w:pPr>
        <w:pStyle w:val="B30"/>
        <w:keepLines/>
        <w:tabs>
          <w:tab w:val="left" w:pos="800"/>
        </w:tabs>
      </w:pPr>
      <w:r w:rsidRPr="002577B4">
        <w:t xml:space="preserve">Gets the configuration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setConfigurationName</w:t>
      </w:r>
    </w:p>
    <w:p w:rsidR="00AC263E" w:rsidRPr="002577B4" w:rsidRDefault="00AC263E" w:rsidP="00AC263E">
      <w:pPr>
        <w:pStyle w:val="B30"/>
        <w:keepLines/>
        <w:tabs>
          <w:tab w:val="left" w:pos="800"/>
        </w:tabs>
      </w:pPr>
      <w:r w:rsidRPr="002577B4">
        <w:t xml:space="preserve">Set the configuration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getConfigurationId</w:t>
      </w:r>
    </w:p>
    <w:p w:rsidR="00AC263E" w:rsidRPr="002577B4" w:rsidRDefault="00AC263E" w:rsidP="00AC263E">
      <w:pPr>
        <w:pStyle w:val="B30"/>
        <w:keepLines/>
        <w:tabs>
          <w:tab w:val="left" w:pos="800"/>
        </w:tabs>
      </w:pPr>
      <w:r w:rsidRPr="002577B4">
        <w:t xml:space="preserve">Returns the configuration identifier.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setConfigurationId</w:t>
      </w:r>
    </w:p>
    <w:p w:rsidR="00AC263E" w:rsidRPr="002577B4" w:rsidRDefault="00AC263E" w:rsidP="00AC263E">
      <w:pPr>
        <w:pStyle w:val="B30"/>
        <w:keepLines/>
        <w:tabs>
          <w:tab w:val="left" w:pos="800"/>
        </w:tabs>
      </w:pPr>
      <w:r w:rsidRPr="002577B4">
        <w:t xml:space="preserve">Set the configuration identifier.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operator==</w:t>
      </w:r>
    </w:p>
    <w:p w:rsidR="00AC263E" w:rsidRPr="002577B4" w:rsidRDefault="00AC263E" w:rsidP="00AC263E">
      <w:pPr>
        <w:pStyle w:val="B30"/>
        <w:keepLines/>
        <w:tabs>
          <w:tab w:val="left" w:pos="800"/>
        </w:tabs>
      </w:pPr>
      <w:r w:rsidRPr="002577B4">
        <w:t xml:space="preserve">Returns true if both TciConfigurationId objects are equal.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cloneConfigurationId</w:t>
      </w:r>
    </w:p>
    <w:p w:rsidR="00AC263E" w:rsidRPr="002577B4" w:rsidRDefault="00AC263E" w:rsidP="00AC263E">
      <w:pPr>
        <w:pStyle w:val="B30"/>
        <w:keepLines/>
        <w:tabs>
          <w:tab w:val="left" w:pos="800"/>
        </w:tabs>
      </w:pPr>
      <w:r w:rsidRPr="002577B4">
        <w:t xml:space="preserve">Returns a copy of the TciConfigurationId.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operator&lt;</w:t>
      </w:r>
    </w:p>
    <w:p w:rsidR="00AC263E" w:rsidRPr="002577B4" w:rsidRDefault="00AC263E" w:rsidP="00AC263E">
      <w:pPr>
        <w:pStyle w:val="B30"/>
        <w:keepLines/>
        <w:tabs>
          <w:tab w:val="left" w:pos="800"/>
        </w:tabs>
      </w:pPr>
      <w:r w:rsidRPr="002577B4">
        <w:t xml:space="preserve">Operator &lt; overload. </w:t>
      </w:r>
    </w:p>
    <w:p w:rsidR="00327709" w:rsidRPr="002577B4" w:rsidRDefault="00327709" w:rsidP="00CB0C9B">
      <w:pPr>
        <w:keepNext/>
        <w:widowControl w:val="0"/>
        <w:tabs>
          <w:tab w:val="left" w:pos="1701"/>
        </w:tabs>
        <w:rPr>
          <w:b/>
        </w:rPr>
      </w:pPr>
      <w:r w:rsidRPr="002577B4">
        <w:rPr>
          <w:b/>
        </w:rPr>
        <w:t>Clause 10.6.1.</w:t>
      </w:r>
      <w:r w:rsidR="00BA2B74" w:rsidRPr="002577B4">
        <w:rPr>
          <w:b/>
        </w:rPr>
        <w:t>1</w:t>
      </w:r>
      <w:r w:rsidR="00BA2B74" w:rsidRPr="002577B4">
        <w:rPr>
          <w:b/>
        </w:rPr>
        <w:tab/>
      </w:r>
      <w:r w:rsidRPr="002577B4">
        <w:rPr>
          <w:b/>
        </w:rPr>
        <w:t>TciTmRequired</w:t>
      </w:r>
    </w:p>
    <w:p w:rsidR="00327709" w:rsidRPr="002577B4" w:rsidRDefault="00327709" w:rsidP="0068782E">
      <w:pPr>
        <w:keepNext/>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tciStartTestCase </w:t>
      </w:r>
    </w:p>
    <w:p w:rsidR="002A1C56" w:rsidRPr="002577B4" w:rsidRDefault="002A1C56" w:rsidP="002A1C56">
      <w:pPr>
        <w:pStyle w:val="PL"/>
        <w:rPr>
          <w:noProof w:val="0"/>
        </w:rPr>
      </w:pPr>
      <w:r w:rsidRPr="002577B4">
        <w:rPr>
          <w:noProof w:val="0"/>
        </w:rPr>
        <w:t xml:space="preserve">                 (const TciTestCaseId *testCaseId, const TciParameterList *parameterList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4A03AC" w:rsidRPr="002577B4" w:rsidRDefault="00327709" w:rsidP="00327709">
      <w:pPr>
        <w:pStyle w:val="PL"/>
        <w:widowControl w:val="0"/>
        <w:rPr>
          <w:noProof w:val="0"/>
        </w:rPr>
      </w:pPr>
      <w:r w:rsidRPr="002577B4">
        <w:rPr>
          <w:noProof w:val="0"/>
        </w:rPr>
        <w:tab/>
        <w:t xml:space="preserve">virtual </w:t>
      </w:r>
      <w:r w:rsidR="004A03AC" w:rsidRPr="002577B4">
        <w:rPr>
          <w:noProof w:val="0"/>
        </w:rPr>
        <w:t>const TciConfigurationId *</w:t>
      </w:r>
      <w:r w:rsidRPr="002577B4">
        <w:rPr>
          <w:noProof w:val="0"/>
        </w:rPr>
        <w:t xml:space="preserve">tciStartConfig </w:t>
      </w:r>
    </w:p>
    <w:p w:rsidR="00327709" w:rsidRPr="002577B4" w:rsidRDefault="004A03AC" w:rsidP="00327709">
      <w:pPr>
        <w:pStyle w:val="PL"/>
        <w:widowControl w:val="0"/>
        <w:rPr>
          <w:noProof w:val="0"/>
        </w:rPr>
      </w:pPr>
      <w:r w:rsidRPr="002577B4">
        <w:rPr>
          <w:noProof w:val="0"/>
        </w:rPr>
        <w:t xml:space="preserve">                  </w:t>
      </w:r>
      <w:r w:rsidR="00327709" w:rsidRPr="002577B4">
        <w:rPr>
          <w:noProof w:val="0"/>
        </w:rPr>
        <w:t>(const TciBehaviourId *configId, TciParameterList *parameterList)=0;</w:t>
      </w:r>
    </w:p>
    <w:p w:rsidR="00327709" w:rsidRPr="002577B4" w:rsidRDefault="00327709" w:rsidP="00327709">
      <w:pPr>
        <w:pStyle w:val="PL"/>
        <w:widowControl w:val="0"/>
        <w:rPr>
          <w:noProof w:val="0"/>
        </w:rPr>
      </w:pPr>
      <w:r w:rsidRPr="002577B4">
        <w:rPr>
          <w:noProof w:val="0"/>
        </w:rPr>
        <w:tab/>
        <w:t xml:space="preserve">virtual void tciKillConfig(const </w:t>
      </w:r>
      <w:r w:rsidR="00D4043B" w:rsidRPr="002577B4">
        <w:rPr>
          <w:noProof w:val="0"/>
        </w:rPr>
        <w:t xml:space="preserve">TciConfigurationId </w:t>
      </w:r>
      <w:r w:rsidRPr="002577B4">
        <w:rPr>
          <w:noProof w:val="0"/>
        </w:rPr>
        <w:t>*ref)=0;</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10.6.1.2</w:t>
      </w:r>
      <w:r w:rsidRPr="002577B4">
        <w:rPr>
          <w:b/>
        </w:rPr>
        <w:tab/>
        <w:t>TciTmProvided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//Indicates the start of a static configuration</w:t>
      </w:r>
    </w:p>
    <w:p w:rsidR="00327709" w:rsidRPr="002577B4" w:rsidRDefault="00327709" w:rsidP="00327709">
      <w:pPr>
        <w:pStyle w:val="PL"/>
        <w:widowControl w:val="0"/>
        <w:rPr>
          <w:noProof w:val="0"/>
        </w:rPr>
      </w:pPr>
      <w:r w:rsidRPr="002577B4">
        <w:rPr>
          <w:noProof w:val="0"/>
        </w:rPr>
        <w:tab/>
        <w:t xml:space="preserve">virtual void tciConfigStarted(const </w:t>
      </w:r>
      <w:r w:rsidR="00BF3CD8" w:rsidRPr="002577B4">
        <w:rPr>
          <w:rFonts w:cs="Courier New"/>
          <w:noProof w:val="0"/>
          <w:szCs w:val="16"/>
        </w:rPr>
        <w:t>TciConfigurationId</w:t>
      </w:r>
      <w:r w:rsidR="00BF3CD8" w:rsidRPr="002577B4" w:rsidDel="002F7E01">
        <w:rPr>
          <w:noProof w:val="0"/>
          <w:szCs w:val="16"/>
        </w:rPr>
        <w:t xml:space="preserve"> </w:t>
      </w:r>
      <w:r w:rsidRPr="002577B4">
        <w:rPr>
          <w:noProof w:val="0"/>
        </w:rPr>
        <w:t>*ref) =0;</w:t>
      </w:r>
    </w:p>
    <w:p w:rsidR="00327709" w:rsidRPr="002577B4" w:rsidRDefault="00327709" w:rsidP="00327709">
      <w:pPr>
        <w:pStyle w:val="PL"/>
        <w:widowControl w:val="0"/>
        <w:rPr>
          <w:noProof w:val="0"/>
        </w:rPr>
      </w:pPr>
      <w:r w:rsidRPr="002577B4">
        <w:rPr>
          <w:noProof w:val="0"/>
        </w:rPr>
        <w:tab/>
        <w:t xml:space="preserve">virtual void tciConfigKilled(const </w:t>
      </w:r>
      <w:r w:rsidR="00BF3CD8" w:rsidRPr="002577B4">
        <w:rPr>
          <w:rFonts w:cs="Courier New"/>
          <w:noProof w:val="0"/>
          <w:szCs w:val="16"/>
        </w:rPr>
        <w:t>TciConfigurationId</w:t>
      </w:r>
      <w:r w:rsidR="00BF3CD8" w:rsidRPr="002577B4" w:rsidDel="002F7E01">
        <w:rPr>
          <w:noProof w:val="0"/>
          <w:szCs w:val="16"/>
        </w:rPr>
        <w:t xml:space="preserve"> </w:t>
      </w:r>
      <w:r w:rsidRPr="002577B4">
        <w:rPr>
          <w:noProof w:val="0"/>
        </w:rPr>
        <w:t>*ref)=0;</w:t>
      </w:r>
    </w:p>
    <w:p w:rsidR="00327709" w:rsidRPr="002577B4" w:rsidRDefault="00327709" w:rsidP="00327709">
      <w:pPr>
        <w:pStyle w:val="PL"/>
        <w:widowControl w:val="0"/>
        <w:rPr>
          <w:noProof w:val="0"/>
        </w:rPr>
      </w:pPr>
    </w:p>
    <w:p w:rsidR="00327709" w:rsidRPr="002577B4" w:rsidRDefault="00327709" w:rsidP="0093724C">
      <w:pPr>
        <w:keepNext/>
        <w:keepLines/>
        <w:widowControl w:val="0"/>
        <w:tabs>
          <w:tab w:val="left" w:pos="1701"/>
        </w:tabs>
        <w:rPr>
          <w:b/>
        </w:rPr>
      </w:pPr>
      <w:r w:rsidRPr="002577B4">
        <w:rPr>
          <w:b/>
        </w:rPr>
        <w:lastRenderedPageBreak/>
        <w:t>Clause 10.6.3.</w:t>
      </w:r>
      <w:r w:rsidR="00BA2B74" w:rsidRPr="002577B4">
        <w:rPr>
          <w:b/>
        </w:rPr>
        <w:t>1</w:t>
      </w:r>
      <w:r w:rsidR="00BA2B74" w:rsidRPr="002577B4">
        <w:rPr>
          <w:b/>
        </w:rPr>
        <w:tab/>
      </w:r>
      <w:r w:rsidRPr="002577B4">
        <w:rPr>
          <w:b/>
        </w:rPr>
        <w:t>TciChRequired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tciExecuteTestCase </w:t>
      </w:r>
    </w:p>
    <w:p w:rsidR="002A1C56" w:rsidRPr="002577B4" w:rsidRDefault="002A1C56" w:rsidP="002A1C56">
      <w:pPr>
        <w:pStyle w:val="PL"/>
        <w:rPr>
          <w:noProof w:val="0"/>
        </w:rPr>
      </w:pPr>
      <w:r w:rsidRPr="002577B4">
        <w:rPr>
          <w:noProof w:val="0"/>
        </w:rPr>
        <w:t xml:space="preserve">                 (const TciTestCaseId *testCaseId, const TriPortIdList *tsiPortList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virtual void tciStaticConnect(const TriPortId *fromPort, const TriPortId *toPort)=0;</w:t>
      </w:r>
    </w:p>
    <w:p w:rsidR="00327709" w:rsidRPr="002577B4" w:rsidRDefault="00327709" w:rsidP="00327709">
      <w:pPr>
        <w:pStyle w:val="PL"/>
        <w:widowControl w:val="0"/>
        <w:rPr>
          <w:noProof w:val="0"/>
        </w:rPr>
      </w:pPr>
      <w:r w:rsidRPr="002577B4">
        <w:rPr>
          <w:noProof w:val="0"/>
        </w:rPr>
        <w:tab/>
        <w:t>virtual void tciStaticMap(const TriPortId *fromPort, const TriPortId *toPort)=0;</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10.6.3.</w:t>
      </w:r>
      <w:r w:rsidR="00BA2B74" w:rsidRPr="002577B4">
        <w:rPr>
          <w:b/>
        </w:rPr>
        <w:t>2</w:t>
      </w:r>
      <w:r w:rsidR="00BA2B74" w:rsidRPr="002577B4">
        <w:rPr>
          <w:b/>
        </w:rPr>
        <w:tab/>
      </w:r>
      <w:r w:rsidRPr="002577B4">
        <w:rPr>
          <w:b/>
        </w:rPr>
        <w:t>TciChProvided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tciExecuteTestCaseReq </w:t>
      </w:r>
    </w:p>
    <w:p w:rsidR="002A1C56" w:rsidRPr="002577B4" w:rsidRDefault="002A1C56" w:rsidP="002A1C56">
      <w:pPr>
        <w:pStyle w:val="PL"/>
        <w:rPr>
          <w:noProof w:val="0"/>
        </w:rPr>
      </w:pPr>
      <w:r w:rsidRPr="002577B4">
        <w:rPr>
          <w:noProof w:val="0"/>
        </w:rPr>
        <w:t xml:space="preserve">                 (const TciTestCaseId *testCaseId, const TriPortIdList *tsiPortList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virtual void tciStaticConnectReq(const TriPortId *fromPort, const TriPortId *toPort)=0;</w:t>
      </w:r>
    </w:p>
    <w:p w:rsidR="00327709" w:rsidRPr="002577B4" w:rsidRDefault="00327709" w:rsidP="00327709">
      <w:pPr>
        <w:pStyle w:val="PL"/>
        <w:widowControl w:val="0"/>
        <w:rPr>
          <w:noProof w:val="0"/>
        </w:rPr>
      </w:pPr>
      <w:r w:rsidRPr="002577B4">
        <w:rPr>
          <w:noProof w:val="0"/>
        </w:rPr>
        <w:tab/>
        <w:t>virtual void tciStaticMapReq(const TriPortId *fromPort, const TriPortId *toPort)=0;</w:t>
      </w:r>
    </w:p>
    <w:p w:rsidR="00327709" w:rsidRPr="002577B4" w:rsidRDefault="00327709" w:rsidP="00327709">
      <w:pPr>
        <w:pStyle w:val="PL"/>
        <w:widowControl w:val="0"/>
        <w:rPr>
          <w:noProof w:val="0"/>
        </w:rPr>
      </w:pPr>
    </w:p>
    <w:p w:rsidR="003A704F" w:rsidRPr="002577B4" w:rsidRDefault="003A704F" w:rsidP="00CB0C9B">
      <w:pPr>
        <w:widowControl w:val="0"/>
        <w:tabs>
          <w:tab w:val="left" w:pos="1701"/>
        </w:tabs>
        <w:rPr>
          <w:b/>
        </w:rPr>
      </w:pPr>
      <w:r w:rsidRPr="002577B4">
        <w:rPr>
          <w:b/>
        </w:rPr>
        <w:t>Clause 10.6.4.</w:t>
      </w:r>
      <w:r w:rsidR="00BA2B74" w:rsidRPr="002577B4">
        <w:rPr>
          <w:b/>
        </w:rPr>
        <w:t>1</w:t>
      </w:r>
      <w:r w:rsidR="00BA2B74" w:rsidRPr="002577B4">
        <w:rPr>
          <w:b/>
        </w:rPr>
        <w:tab/>
      </w:r>
      <w:r w:rsidRPr="002577B4">
        <w:rPr>
          <w:b/>
        </w:rPr>
        <w:t>TciTlProvided</w:t>
      </w:r>
    </w:p>
    <w:p w:rsidR="003A704F" w:rsidRPr="002577B4" w:rsidRDefault="003A704F" w:rsidP="003A704F">
      <w:pPr>
        <w:widowControl w:val="0"/>
      </w:pPr>
      <w:r w:rsidRPr="002577B4">
        <w:t>This clause is to be extended.</w:t>
      </w:r>
    </w:p>
    <w:p w:rsidR="003A704F" w:rsidRPr="002577B4" w:rsidRDefault="003A704F" w:rsidP="003A704F">
      <w:pPr>
        <w:pStyle w:val="PL"/>
        <w:keepNext/>
        <w:widowControl w:val="0"/>
        <w:rPr>
          <w:noProof w:val="0"/>
        </w:rPr>
      </w:pPr>
      <w:r w:rsidRPr="002577B4">
        <w:rPr>
          <w:noProof w:val="0"/>
        </w:rPr>
        <w:tab/>
        <w:t>:</w:t>
      </w:r>
    </w:p>
    <w:p w:rsidR="003A704F" w:rsidRPr="002577B4" w:rsidRDefault="003A704F" w:rsidP="003A704F">
      <w:pPr>
        <w:pStyle w:val="PL"/>
        <w:rPr>
          <w:noProof w:val="0"/>
        </w:rPr>
      </w:pPr>
      <w:r w:rsidRPr="002577B4">
        <w:rPr>
          <w:noProof w:val="0"/>
        </w:rPr>
        <w:tab/>
        <w:t xml:space="preserve">virtual void tliCStaticCreate (const Tstring &amp;am, const timeval ts, const Tstring src, </w:t>
      </w:r>
    </w:p>
    <w:p w:rsidR="003A704F" w:rsidRPr="002577B4" w:rsidRDefault="003A704F" w:rsidP="003A704F">
      <w:pPr>
        <w:pStyle w:val="PL"/>
        <w:rPr>
          <w:noProof w:val="0"/>
        </w:rPr>
      </w:pPr>
      <w:r w:rsidRPr="002577B4">
        <w:rPr>
          <w:noProof w:val="0"/>
        </w:rPr>
        <w:tab/>
        <w:t xml:space="preserve">const Tinteger line, const TriComponentId *c, const TriComponentId *comp, </w:t>
      </w:r>
    </w:p>
    <w:p w:rsidR="003A704F" w:rsidRPr="002577B4" w:rsidRDefault="003A704F" w:rsidP="003A704F">
      <w:pPr>
        <w:pStyle w:val="PL"/>
        <w:rPr>
          <w:noProof w:val="0"/>
        </w:rPr>
      </w:pPr>
      <w:r w:rsidRPr="002577B4">
        <w:rPr>
          <w:noProof w:val="0"/>
        </w:rPr>
        <w:tab/>
        <w:t>const Tstring &amp;name)=0;</w:t>
      </w:r>
    </w:p>
    <w:p w:rsidR="003A704F" w:rsidRPr="002577B4" w:rsidRDefault="003A704F" w:rsidP="003A704F">
      <w:pPr>
        <w:pStyle w:val="PL"/>
        <w:keepNext/>
        <w:widowControl w:val="0"/>
        <w:rPr>
          <w:noProof w:val="0"/>
        </w:rPr>
      </w:pPr>
    </w:p>
    <w:p w:rsidR="003A704F" w:rsidRPr="002577B4" w:rsidRDefault="003A704F" w:rsidP="003A704F">
      <w:pPr>
        <w:pStyle w:val="PL"/>
        <w:rPr>
          <w:noProof w:val="0"/>
        </w:rPr>
      </w:pPr>
      <w:r w:rsidRPr="002577B4">
        <w:rPr>
          <w:noProof w:val="0"/>
        </w:rPr>
        <w:tab/>
        <w:t xml:space="preserve">virtual void tliPStaticConnect (const Tstring &amp;am, const timeval ts, const Tstring src, </w:t>
      </w:r>
    </w:p>
    <w:p w:rsidR="003A704F" w:rsidRPr="002577B4" w:rsidRDefault="003A704F" w:rsidP="003A704F">
      <w:pPr>
        <w:pStyle w:val="PL"/>
        <w:rPr>
          <w:noProof w:val="0"/>
        </w:rPr>
      </w:pPr>
      <w:r w:rsidRPr="002577B4">
        <w:rPr>
          <w:noProof w:val="0"/>
        </w:rPr>
        <w:tab/>
        <w:t>const Tinteger line, const TriComponentId *c, const TriPortId *port1, const TriPortId *port2)=0;</w:t>
      </w:r>
    </w:p>
    <w:p w:rsidR="003A704F" w:rsidRPr="002577B4" w:rsidRDefault="003A704F" w:rsidP="003A704F">
      <w:pPr>
        <w:pStyle w:val="PL"/>
        <w:keepNext/>
        <w:widowControl w:val="0"/>
        <w:rPr>
          <w:noProof w:val="0"/>
        </w:rPr>
      </w:pPr>
    </w:p>
    <w:p w:rsidR="003A704F" w:rsidRPr="002577B4" w:rsidRDefault="003A704F" w:rsidP="003A704F">
      <w:pPr>
        <w:pStyle w:val="PL"/>
        <w:rPr>
          <w:noProof w:val="0"/>
        </w:rPr>
      </w:pPr>
      <w:r w:rsidRPr="002577B4">
        <w:rPr>
          <w:noProof w:val="0"/>
        </w:rPr>
        <w:tab/>
        <w:t xml:space="preserve">virtual void tliPStaticMap (const Tstring &amp;am, const timeval ts, const Tstring src, </w:t>
      </w:r>
    </w:p>
    <w:p w:rsidR="003A704F" w:rsidRPr="002577B4" w:rsidRDefault="003A704F" w:rsidP="003A704F">
      <w:pPr>
        <w:pStyle w:val="PL"/>
        <w:rPr>
          <w:noProof w:val="0"/>
        </w:rPr>
      </w:pPr>
      <w:r w:rsidRPr="002577B4">
        <w:rPr>
          <w:noProof w:val="0"/>
        </w:rPr>
        <w:tab/>
        <w:t>const Tinteger line, const TriComponentId *c, const TriPortId *port1, const TriPortId *port2)=0;</w:t>
      </w:r>
    </w:p>
    <w:p w:rsidR="003A704F" w:rsidRPr="002577B4" w:rsidRDefault="003A704F" w:rsidP="003A704F">
      <w:pPr>
        <w:pStyle w:val="PL"/>
        <w:rPr>
          <w:noProof w:val="0"/>
        </w:rPr>
      </w:pPr>
    </w:p>
    <w:p w:rsidR="003A704F" w:rsidRPr="002577B4" w:rsidRDefault="003A704F" w:rsidP="003A704F">
      <w:pPr>
        <w:pStyle w:val="PL"/>
        <w:keepNext/>
        <w:widowControl w:val="0"/>
        <w:rPr>
          <w:noProof w:val="0"/>
        </w:rPr>
      </w:pPr>
      <w:r w:rsidRPr="002577B4">
        <w:rPr>
          <w:noProof w:val="0"/>
        </w:rPr>
        <w:tab/>
        <w:t xml:space="preserve">virtual void tliConfigStarted (const Tstring &amp;am, const timeval ts, const Tstring src, </w:t>
      </w:r>
    </w:p>
    <w:p w:rsidR="003A704F" w:rsidRPr="002577B4" w:rsidRDefault="003A704F" w:rsidP="003A704F">
      <w:pPr>
        <w:pStyle w:val="PL"/>
        <w:keepNext/>
        <w:widowControl w:val="0"/>
        <w:rPr>
          <w:noProof w:val="0"/>
        </w:rPr>
      </w:pPr>
      <w:r w:rsidRPr="002577B4">
        <w:rPr>
          <w:noProof w:val="0"/>
        </w:rPr>
        <w:tab/>
        <w:t xml:space="preserve">const Tinteger line, const TriComponentId *c, const TciBehaviourId *configId, </w:t>
      </w:r>
    </w:p>
    <w:p w:rsidR="003A704F" w:rsidRPr="002577B4" w:rsidRDefault="003A704F" w:rsidP="003A704F">
      <w:pPr>
        <w:pStyle w:val="PL"/>
        <w:keepNext/>
        <w:widowControl w:val="0"/>
        <w:rPr>
          <w:noProof w:val="0"/>
        </w:rPr>
      </w:pPr>
      <w:r w:rsidRPr="002577B4">
        <w:rPr>
          <w:noProof w:val="0"/>
        </w:rPr>
        <w:tab/>
        <w:t>const TciParameterList *tciPars, const TciValue *ref)=0;</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ab/>
        <w:t xml:space="preserve">virtual void tliConfigKilled (const Tstring &amp;am, const timeval ts, const Tstring src, </w:t>
      </w:r>
    </w:p>
    <w:p w:rsidR="003A704F" w:rsidRPr="002577B4" w:rsidRDefault="003A704F" w:rsidP="003A704F">
      <w:pPr>
        <w:pStyle w:val="PL"/>
        <w:widowControl w:val="0"/>
        <w:rPr>
          <w:noProof w:val="0"/>
        </w:rPr>
      </w:pPr>
      <w:r w:rsidRPr="002577B4">
        <w:rPr>
          <w:noProof w:val="0"/>
        </w:rPr>
        <w:tab/>
        <w:t>const Tinteger line, const TriComponentId *c, const TciValue *ref)=0;</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ab/>
        <w:t xml:space="preserve">virtual void tliPSetState (const Tstring &amp;am, const timeval ts, const Tstring src, </w:t>
      </w:r>
    </w:p>
    <w:p w:rsidR="003A704F" w:rsidRPr="002577B4" w:rsidRDefault="003A704F" w:rsidP="003A704F">
      <w:pPr>
        <w:pStyle w:val="PL"/>
        <w:widowControl w:val="0"/>
        <w:rPr>
          <w:noProof w:val="0"/>
        </w:rPr>
      </w:pPr>
      <w:r w:rsidRPr="002577B4">
        <w:rPr>
          <w:noProof w:val="0"/>
        </w:rPr>
        <w:tab/>
        <w:t>const Tinteger line, const TriComponentId *c, const Tinteger status, const TString &amp;reason)=0;</w:t>
      </w:r>
    </w:p>
    <w:p w:rsidR="00D015D3" w:rsidRPr="002577B4" w:rsidRDefault="00D015D3" w:rsidP="003A704F">
      <w:pPr>
        <w:pStyle w:val="PL"/>
        <w:widowControl w:val="0"/>
        <w:rPr>
          <w:noProof w:val="0"/>
        </w:rPr>
      </w:pPr>
    </w:p>
    <w:p w:rsidR="00327709" w:rsidRPr="002577B4" w:rsidRDefault="00327709" w:rsidP="00327709">
      <w:pPr>
        <w:pStyle w:val="berschrift2"/>
      </w:pPr>
      <w:bookmarkStart w:id="156" w:name="_Toc420496006"/>
      <w:r w:rsidRPr="002577B4">
        <w:t>8.10</w:t>
      </w:r>
      <w:r w:rsidRPr="002577B4">
        <w:tab/>
        <w:t>Extensions to clause 11</w:t>
      </w:r>
      <w:r w:rsidRPr="002577B4">
        <w:rPr>
          <w:rFonts w:cs="Arial"/>
        </w:rPr>
        <w:t xml:space="preserve"> of </w:t>
      </w:r>
      <w:r w:rsidR="00492FC3" w:rsidRPr="002577B4">
        <w:rPr>
          <w:rFonts w:cs="Arial"/>
        </w:rPr>
        <w:t>ETSI ES 201 873-6</w:t>
      </w:r>
      <w:r w:rsidR="00D015D3" w:rsidRPr="002577B4">
        <w:rPr>
          <w:rFonts w:cs="Arial"/>
        </w:rPr>
        <w:t xml:space="preserve"> </w:t>
      </w:r>
      <w:r w:rsidRPr="002577B4">
        <w:t>W3C XML mapping</w:t>
      </w:r>
      <w:bookmarkEnd w:id="156"/>
    </w:p>
    <w:p w:rsidR="0084089B" w:rsidRPr="002577B4" w:rsidRDefault="0084089B" w:rsidP="00AB59C5">
      <w:pPr>
        <w:widowControl w:val="0"/>
        <w:tabs>
          <w:tab w:val="left" w:pos="1701"/>
        </w:tabs>
        <w:rPr>
          <w:b/>
        </w:rPr>
      </w:pPr>
      <w:r w:rsidRPr="002577B4">
        <w:rPr>
          <w:b/>
        </w:rPr>
        <w:t>Clause 11.3.2.</w:t>
      </w:r>
      <w:r w:rsidR="00BA2B74" w:rsidRPr="002577B4">
        <w:rPr>
          <w:b/>
        </w:rPr>
        <w:t>21</w:t>
      </w:r>
      <w:r w:rsidR="00BA2B74" w:rsidRPr="002577B4">
        <w:rPr>
          <w:b/>
        </w:rPr>
        <w:tab/>
      </w:r>
      <w:r w:rsidRPr="002577B4">
        <w:rPr>
          <w:b/>
        </w:rPr>
        <w:t>TciConfigurationIdType</w:t>
      </w:r>
    </w:p>
    <w:p w:rsidR="0084089B" w:rsidRPr="002577B4" w:rsidRDefault="0084089B" w:rsidP="0084089B">
      <w:pPr>
        <w:widowControl w:val="0"/>
      </w:pPr>
      <w:r w:rsidRPr="002577B4">
        <w:t>This clause is to be added.</w:t>
      </w:r>
    </w:p>
    <w:p w:rsidR="0084089B" w:rsidRPr="002577B4" w:rsidRDefault="0084089B" w:rsidP="0084089B">
      <w:pPr>
        <w:keepNext/>
        <w:keepLines/>
        <w:widowControl w:val="0"/>
      </w:pPr>
      <w:r w:rsidRPr="002577B4">
        <w:rPr>
          <w:rFonts w:ascii="Courier New" w:hAnsi="Courier New"/>
          <w:b/>
        </w:rPr>
        <w:t xml:space="preserve">TciConfigurationIdType </w:t>
      </w:r>
      <w:r w:rsidRPr="002577B4">
        <w:t>is mapped to the following complex type:</w:t>
      </w:r>
    </w:p>
    <w:p w:rsidR="0084089B" w:rsidRPr="002577B4" w:rsidRDefault="0084089B" w:rsidP="0084089B">
      <w:pPr>
        <w:pStyle w:val="PL"/>
        <w:keepNext/>
        <w:keepLines/>
        <w:widowControl w:val="0"/>
        <w:rPr>
          <w:noProof w:val="0"/>
        </w:rPr>
      </w:pPr>
      <w:r w:rsidRPr="002577B4">
        <w:rPr>
          <w:noProof w:val="0"/>
        </w:rPr>
        <w:tab/>
        <w:t>&lt;xsd:complexType name="TciConfigurationIdType"&gt;</w:t>
      </w:r>
    </w:p>
    <w:p w:rsidR="0084089B" w:rsidRPr="002577B4" w:rsidRDefault="0084089B" w:rsidP="0084089B">
      <w:pPr>
        <w:pStyle w:val="PL"/>
        <w:keepNext/>
        <w:keepLines/>
        <w:widowControl w:val="0"/>
        <w:rPr>
          <w:noProof w:val="0"/>
        </w:rPr>
      </w:pPr>
      <w:r w:rsidRPr="002577B4">
        <w:rPr>
          <w:noProof w:val="0"/>
        </w:rPr>
        <w:tab/>
      </w:r>
      <w:r w:rsidRPr="002577B4">
        <w:rPr>
          <w:noProof w:val="0"/>
        </w:rPr>
        <w:tab/>
        <w:t>&lt;xsd:sequence&gt;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t>&lt;xsd:choice&gt;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name="null"</w:t>
      </w:r>
      <w:r w:rsidRPr="002577B4">
        <w:rPr>
          <w:noProof w:val="0"/>
          <w:szCs w:val="16"/>
        </w:rPr>
        <w:t xml:space="preserve"> type="Templates:null</w:t>
      </w:r>
      <w:r w:rsidRPr="002577B4">
        <w:rPr>
          <w:noProof w:val="0"/>
        </w:rPr>
        <w:t>"/&gt;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name="id" type="Types:Id"/&gt;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t>&lt;/xsd:choice&gt;</w:t>
      </w:r>
    </w:p>
    <w:p w:rsidR="0084089B" w:rsidRPr="002577B4" w:rsidRDefault="0084089B" w:rsidP="0084089B">
      <w:pPr>
        <w:pStyle w:val="PL"/>
        <w:widowControl w:val="0"/>
        <w:rPr>
          <w:noProof w:val="0"/>
        </w:rPr>
      </w:pPr>
      <w:r w:rsidRPr="002577B4">
        <w:rPr>
          <w:noProof w:val="0"/>
        </w:rPr>
        <w:tab/>
      </w:r>
      <w:r w:rsidRPr="002577B4">
        <w:rPr>
          <w:noProof w:val="0"/>
        </w:rPr>
        <w:tab/>
        <w:t>&lt;/xsd:sequence&gt;</w:t>
      </w:r>
    </w:p>
    <w:p w:rsidR="0084089B" w:rsidRPr="002577B4" w:rsidRDefault="0084089B" w:rsidP="0084089B">
      <w:pPr>
        <w:pStyle w:val="PL"/>
        <w:widowControl w:val="0"/>
        <w:rPr>
          <w:noProof w:val="0"/>
        </w:rPr>
      </w:pPr>
      <w:r w:rsidRPr="002577B4">
        <w:rPr>
          <w:noProof w:val="0"/>
        </w:rPr>
        <w:tab/>
        <w:t>&lt;/xsd:complexType&gt;</w:t>
      </w:r>
    </w:p>
    <w:p w:rsidR="0084089B" w:rsidRPr="002577B4" w:rsidRDefault="0084089B" w:rsidP="0084089B">
      <w:pPr>
        <w:pStyle w:val="PL"/>
        <w:widowControl w:val="0"/>
        <w:rPr>
          <w:noProof w:val="0"/>
        </w:rPr>
      </w:pPr>
    </w:p>
    <w:p w:rsidR="0084089B" w:rsidRPr="002577B4" w:rsidRDefault="0084089B" w:rsidP="0084089B">
      <w:pPr>
        <w:keepNext/>
        <w:widowControl w:val="0"/>
        <w:rPr>
          <w:b/>
        </w:rPr>
      </w:pPr>
      <w:r w:rsidRPr="002577B4">
        <w:rPr>
          <w:b/>
        </w:rPr>
        <w:t>Elements:</w:t>
      </w:r>
    </w:p>
    <w:p w:rsidR="0084089B" w:rsidRPr="002577B4" w:rsidRDefault="0084089B" w:rsidP="0084089B">
      <w:pPr>
        <w:pStyle w:val="B1"/>
        <w:keepNext/>
        <w:widowControl w:val="0"/>
        <w:tabs>
          <w:tab w:val="left" w:pos="1701"/>
        </w:tabs>
      </w:pPr>
      <w:r w:rsidRPr="002577B4">
        <w:rPr>
          <w:rFonts w:ascii="Courier New" w:hAnsi="Courier New" w:cs="Courier New"/>
          <w:sz w:val="16"/>
          <w:szCs w:val="16"/>
        </w:rPr>
        <w:t>id</w:t>
      </w:r>
      <w:r w:rsidRPr="002577B4">
        <w:tab/>
        <w:t>The identifier of the static configuration.</w:t>
      </w:r>
    </w:p>
    <w:p w:rsidR="0084089B" w:rsidRPr="002577B4" w:rsidRDefault="0084089B" w:rsidP="0084089B">
      <w:pPr>
        <w:pStyle w:val="B1"/>
        <w:widowControl w:val="0"/>
        <w:tabs>
          <w:tab w:val="left" w:pos="1701"/>
        </w:tabs>
      </w:pPr>
      <w:r w:rsidRPr="002577B4">
        <w:rPr>
          <w:rFonts w:ascii="Courier New" w:hAnsi="Courier New" w:cs="Courier New"/>
          <w:sz w:val="16"/>
          <w:szCs w:val="16"/>
        </w:rPr>
        <w:t>null</w:t>
      </w:r>
      <w:r w:rsidRPr="002577B4">
        <w:rPr>
          <w:rFonts w:ascii="Courier New" w:hAnsi="Courier New" w:cs="Courier New"/>
        </w:rPr>
        <w:tab/>
      </w:r>
      <w:r w:rsidRPr="002577B4">
        <w:t xml:space="preserve">The </w:t>
      </w:r>
      <w:r w:rsidRPr="002577B4">
        <w:rPr>
          <w:rFonts w:ascii="Courier New" w:hAnsi="Courier New" w:cs="Courier New"/>
        </w:rPr>
        <w:t>null</w:t>
      </w:r>
      <w:r w:rsidRPr="002577B4">
        <w:t xml:space="preserve"> identifier. To be used if there is no static configuration identifier.</w:t>
      </w:r>
    </w:p>
    <w:p w:rsidR="0084089B" w:rsidRPr="002577B4" w:rsidRDefault="0084089B" w:rsidP="0084089B">
      <w:pPr>
        <w:widowControl w:val="0"/>
        <w:rPr>
          <w:b/>
        </w:rPr>
      </w:pPr>
      <w:r w:rsidRPr="002577B4">
        <w:rPr>
          <w:b/>
        </w:rPr>
        <w:lastRenderedPageBreak/>
        <w:t>Attributes:</w:t>
      </w:r>
    </w:p>
    <w:p w:rsidR="0084089B" w:rsidRPr="002577B4" w:rsidRDefault="0084089B" w:rsidP="0084089B">
      <w:pPr>
        <w:pStyle w:val="B1"/>
        <w:widowControl w:val="0"/>
      </w:pPr>
      <w:r w:rsidRPr="002577B4">
        <w:t>none.</w:t>
      </w:r>
    </w:p>
    <w:p w:rsidR="003A704F" w:rsidRPr="002577B4" w:rsidRDefault="003A704F" w:rsidP="00AB59C5">
      <w:pPr>
        <w:widowControl w:val="0"/>
        <w:tabs>
          <w:tab w:val="left" w:pos="1701"/>
        </w:tabs>
        <w:rPr>
          <w:b/>
        </w:rPr>
      </w:pPr>
      <w:r w:rsidRPr="002577B4">
        <w:rPr>
          <w:b/>
        </w:rPr>
        <w:t>Clause 11.4.2.</w:t>
      </w:r>
      <w:r w:rsidR="00BA2B74" w:rsidRPr="002577B4">
        <w:rPr>
          <w:b/>
        </w:rPr>
        <w:t>1</w:t>
      </w:r>
      <w:r w:rsidR="00BA2B74" w:rsidRPr="002577B4">
        <w:rPr>
          <w:b/>
        </w:rPr>
        <w:tab/>
      </w:r>
      <w:r w:rsidRPr="002577B4">
        <w:rPr>
          <w:b/>
        </w:rPr>
        <w:t>TCI TL provided</w:t>
      </w:r>
    </w:p>
    <w:p w:rsidR="003A704F" w:rsidRPr="002577B4" w:rsidRDefault="003A704F" w:rsidP="003A704F">
      <w:pPr>
        <w:widowControl w:val="0"/>
      </w:pPr>
      <w:r w:rsidRPr="002577B4">
        <w:t>This clause is to be extended.</w:t>
      </w:r>
    </w:p>
    <w:p w:rsidR="001D4CCB" w:rsidRPr="002577B4" w:rsidRDefault="001D4CCB" w:rsidP="00C007C0">
      <w:pPr>
        <w:pStyle w:val="PL"/>
        <w:widowControl w:val="0"/>
        <w:rPr>
          <w:noProof w:val="0"/>
        </w:rPr>
      </w:pPr>
      <w:r w:rsidRPr="002577B4">
        <w:rPr>
          <w:noProof w:val="0"/>
        </w:rPr>
        <w:t>:</w:t>
      </w:r>
    </w:p>
    <w:p w:rsidR="00C007C0" w:rsidRPr="002577B4" w:rsidRDefault="00C007C0" w:rsidP="00C007C0">
      <w:pPr>
        <w:pStyle w:val="PL"/>
        <w:widowControl w:val="0"/>
        <w:rPr>
          <w:noProof w:val="0"/>
        </w:rPr>
      </w:pPr>
      <w:r w:rsidRPr="002577B4">
        <w:rPr>
          <w:noProof w:val="0"/>
        </w:rPr>
        <w:t>&lt;xsd:complexType name="tliTcExecute"&gt;</w:t>
      </w:r>
    </w:p>
    <w:p w:rsidR="00C007C0" w:rsidRPr="002577B4" w:rsidRDefault="00C007C0" w:rsidP="00C007C0">
      <w:pPr>
        <w:pStyle w:val="PL"/>
        <w:widowControl w:val="0"/>
        <w:rPr>
          <w:noProof w:val="0"/>
        </w:rPr>
      </w:pPr>
      <w:r w:rsidRPr="002577B4">
        <w:rPr>
          <w:noProof w:val="0"/>
        </w:rPr>
        <w:t xml:space="preserve">     &lt;xsd:complexContent mixed="true"&gt;</w:t>
      </w:r>
    </w:p>
    <w:p w:rsidR="00C007C0" w:rsidRPr="002577B4" w:rsidRDefault="00C007C0" w:rsidP="00C007C0">
      <w:pPr>
        <w:pStyle w:val="PL"/>
        <w:widowControl w:val="0"/>
        <w:rPr>
          <w:noProof w:val="0"/>
        </w:rPr>
      </w:pPr>
      <w:r w:rsidRPr="002577B4">
        <w:rPr>
          <w:noProof w:val="0"/>
        </w:rPr>
        <w:t xml:space="preserve">         &lt;xsd:extension base="Events:Event"&gt;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&lt;xsd:element name="tcId" type="Types:TciTestCaseIdType"/&gt;</w:t>
      </w:r>
    </w:p>
    <w:p w:rsidR="00C007C0" w:rsidRPr="002577B4" w:rsidRDefault="00C007C0" w:rsidP="00C007C0">
      <w:pPr>
        <w:pStyle w:val="PL"/>
        <w:widowControl w:val="0"/>
        <w:rPr>
          <w:noProof w:val="0"/>
        </w:rPr>
      </w:pPr>
      <w:r w:rsidRPr="002577B4">
        <w:rPr>
          <w:noProof w:val="0"/>
        </w:rPr>
        <w:t xml:space="preserve">                 &lt;xsd:element name="tciPars" type="Types:TciParameterListType" minOccurs="0"/&gt;</w:t>
      </w:r>
    </w:p>
    <w:p w:rsidR="00C007C0" w:rsidRPr="002577B4" w:rsidRDefault="00C007C0" w:rsidP="00C007C0">
      <w:pPr>
        <w:pStyle w:val="PL"/>
        <w:widowControl w:val="0"/>
        <w:rPr>
          <w:noProof w:val="0"/>
        </w:rPr>
      </w:pPr>
      <w:r w:rsidRPr="002577B4">
        <w:rPr>
          <w:noProof w:val="0"/>
        </w:rPr>
        <w:t xml:space="preserve">                 &lt;xsd:element name="dur" type="SimpleTypes:TriTimerDurationType" minOccurs="0"/&gt;</w:t>
      </w:r>
    </w:p>
    <w:p w:rsidR="00C007C0" w:rsidRPr="002577B4" w:rsidRDefault="00C007C0" w:rsidP="00C007C0">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&lt;/xsd:extension&gt;</w:t>
      </w:r>
    </w:p>
    <w:p w:rsidR="00C007C0" w:rsidRPr="002577B4" w:rsidRDefault="00C007C0" w:rsidP="00C007C0">
      <w:pPr>
        <w:pStyle w:val="PL"/>
        <w:widowControl w:val="0"/>
        <w:rPr>
          <w:noProof w:val="0"/>
        </w:rPr>
      </w:pPr>
      <w:r w:rsidRPr="002577B4">
        <w:rPr>
          <w:noProof w:val="0"/>
        </w:rPr>
        <w:t xml:space="preserve">     &lt;/xsd:complexContent&gt;</w:t>
      </w:r>
    </w:p>
    <w:p w:rsidR="00C007C0" w:rsidRPr="002577B4" w:rsidRDefault="00C007C0" w:rsidP="00C007C0">
      <w:pPr>
        <w:pStyle w:val="PL"/>
        <w:widowControl w:val="0"/>
        <w:rPr>
          <w:noProof w:val="0"/>
        </w:rPr>
      </w:pPr>
      <w:r w:rsidRPr="002577B4">
        <w:rPr>
          <w:noProof w:val="0"/>
        </w:rPr>
        <w:t>&lt;/xsd:complexType&gt;</w:t>
      </w:r>
    </w:p>
    <w:p w:rsidR="00C007C0" w:rsidRPr="002577B4" w:rsidRDefault="001D4CCB" w:rsidP="00C007C0">
      <w:pPr>
        <w:pStyle w:val="PL"/>
        <w:widowControl w:val="0"/>
        <w:rPr>
          <w:noProof w:val="0"/>
        </w:rPr>
      </w:pPr>
      <w:r w:rsidRPr="002577B4">
        <w:rPr>
          <w:noProof w:val="0"/>
        </w:rPr>
        <w:t>:</w:t>
      </w:r>
      <w:r w:rsidR="00C007C0" w:rsidRPr="002577B4">
        <w:rPr>
          <w:noProof w:val="0"/>
        </w:rPr>
        <w:t xml:space="preserve">    </w:t>
      </w:r>
    </w:p>
    <w:p w:rsidR="00C007C0" w:rsidRPr="002577B4" w:rsidRDefault="00C007C0" w:rsidP="00C007C0">
      <w:pPr>
        <w:pStyle w:val="PL"/>
        <w:widowControl w:val="0"/>
        <w:rPr>
          <w:noProof w:val="0"/>
        </w:rPr>
      </w:pPr>
      <w:r w:rsidRPr="002577B4">
        <w:rPr>
          <w:noProof w:val="0"/>
        </w:rPr>
        <w:t>&lt;xsd:complexType name="tliTcStart"&gt;</w:t>
      </w:r>
    </w:p>
    <w:p w:rsidR="00C007C0" w:rsidRPr="002577B4" w:rsidRDefault="00C007C0" w:rsidP="00C007C0">
      <w:pPr>
        <w:pStyle w:val="PL"/>
        <w:widowControl w:val="0"/>
        <w:rPr>
          <w:noProof w:val="0"/>
        </w:rPr>
      </w:pPr>
      <w:r w:rsidRPr="002577B4">
        <w:rPr>
          <w:noProof w:val="0"/>
        </w:rPr>
        <w:t xml:space="preserve">     &lt;xsd:complexContent mixed="true"&gt;</w:t>
      </w:r>
    </w:p>
    <w:p w:rsidR="00C007C0" w:rsidRPr="002577B4" w:rsidRDefault="00C007C0" w:rsidP="00C007C0">
      <w:pPr>
        <w:pStyle w:val="PL"/>
        <w:widowControl w:val="0"/>
        <w:rPr>
          <w:noProof w:val="0"/>
        </w:rPr>
      </w:pPr>
      <w:r w:rsidRPr="002577B4">
        <w:rPr>
          <w:noProof w:val="0"/>
        </w:rPr>
        <w:t xml:space="preserve">         &lt;xsd:extension base="Events:Event"&gt;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&lt;xsd:element name="tcId" type="Types:TciTestCaseIdType"/&gt;</w:t>
      </w:r>
    </w:p>
    <w:p w:rsidR="00C007C0" w:rsidRPr="002577B4" w:rsidRDefault="00C007C0" w:rsidP="00C007C0">
      <w:pPr>
        <w:pStyle w:val="PL"/>
        <w:widowControl w:val="0"/>
        <w:rPr>
          <w:noProof w:val="0"/>
        </w:rPr>
      </w:pPr>
      <w:r w:rsidRPr="002577B4">
        <w:rPr>
          <w:noProof w:val="0"/>
        </w:rPr>
        <w:t xml:space="preserve">                 &lt;xsd:element name="</w:t>
      </w:r>
      <w:r w:rsidRPr="002577B4">
        <w:rPr>
          <w:noProof w:val="0"/>
          <w:szCs w:val="18"/>
        </w:rPr>
        <w:t>tciPars</w:t>
      </w:r>
      <w:r w:rsidRPr="002577B4">
        <w:rPr>
          <w:noProof w:val="0"/>
        </w:rPr>
        <w:t>" type="Types:TciParameterListType" minOccurs="0"/&gt;</w:t>
      </w:r>
    </w:p>
    <w:p w:rsidR="00C007C0" w:rsidRPr="002577B4" w:rsidRDefault="00C007C0" w:rsidP="00C007C0">
      <w:pPr>
        <w:pStyle w:val="PL"/>
        <w:widowControl w:val="0"/>
        <w:rPr>
          <w:noProof w:val="0"/>
        </w:rPr>
      </w:pPr>
      <w:r w:rsidRPr="002577B4">
        <w:rPr>
          <w:noProof w:val="0"/>
        </w:rPr>
        <w:t xml:space="preserve">                 &lt;xsd:element name="dur" type="SimpleTypes:TriTimerDurationType" minOccurs="0"/&gt;</w:t>
      </w:r>
    </w:p>
    <w:p w:rsidR="001D4CCB" w:rsidRPr="002577B4" w:rsidRDefault="001D4CCB" w:rsidP="001D4CC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&lt;/xsd:extension&gt;</w:t>
      </w:r>
    </w:p>
    <w:p w:rsidR="00C007C0" w:rsidRPr="002577B4" w:rsidRDefault="00C007C0" w:rsidP="00C007C0">
      <w:pPr>
        <w:pStyle w:val="PL"/>
        <w:widowControl w:val="0"/>
        <w:rPr>
          <w:noProof w:val="0"/>
        </w:rPr>
      </w:pPr>
      <w:r w:rsidRPr="002577B4">
        <w:rPr>
          <w:noProof w:val="0"/>
        </w:rPr>
        <w:t xml:space="preserve">     &lt;/xsd:complexContent&gt;</w:t>
      </w:r>
    </w:p>
    <w:p w:rsidR="00C007C0" w:rsidRPr="002577B4" w:rsidRDefault="00C007C0" w:rsidP="00C007C0">
      <w:pPr>
        <w:pStyle w:val="PL"/>
        <w:widowControl w:val="0"/>
        <w:rPr>
          <w:noProof w:val="0"/>
        </w:rPr>
      </w:pPr>
      <w:r w:rsidRPr="002577B4">
        <w:rPr>
          <w:noProof w:val="0"/>
        </w:rPr>
        <w:t>&lt;/xsd:complexType&gt;</w:t>
      </w:r>
    </w:p>
    <w:p w:rsidR="00C007C0" w:rsidRPr="002577B4" w:rsidRDefault="001D4CCB" w:rsidP="00C007C0">
      <w:pPr>
        <w:pStyle w:val="PL"/>
        <w:widowControl w:val="0"/>
        <w:rPr>
          <w:noProof w:val="0"/>
        </w:rPr>
      </w:pPr>
      <w:r w:rsidRPr="002577B4">
        <w:rPr>
          <w:noProof w:val="0"/>
        </w:rPr>
        <w:t>:</w:t>
      </w:r>
      <w:r w:rsidR="00C007C0" w:rsidRPr="002577B4">
        <w:rPr>
          <w:noProof w:val="0"/>
        </w:rPr>
        <w:t xml:space="preserve">    </w:t>
      </w:r>
    </w:p>
    <w:p w:rsidR="001D4CCB" w:rsidRPr="002577B4" w:rsidRDefault="001D4CCB" w:rsidP="001D4CCB">
      <w:pPr>
        <w:pStyle w:val="PL"/>
        <w:widowControl w:val="0"/>
        <w:rPr>
          <w:noProof w:val="0"/>
        </w:rPr>
      </w:pPr>
      <w:r w:rsidRPr="002577B4">
        <w:rPr>
          <w:noProof w:val="0"/>
        </w:rPr>
        <w:t>&lt;xsd:complexType name="tliTcStarted"&gt;</w:t>
      </w:r>
    </w:p>
    <w:p w:rsidR="001D4CCB" w:rsidRPr="002577B4" w:rsidRDefault="001D4CCB" w:rsidP="001D4CCB">
      <w:pPr>
        <w:pStyle w:val="PL"/>
        <w:widowControl w:val="0"/>
        <w:rPr>
          <w:noProof w:val="0"/>
        </w:rPr>
      </w:pPr>
      <w:r w:rsidRPr="002577B4">
        <w:rPr>
          <w:noProof w:val="0"/>
        </w:rPr>
        <w:t xml:space="preserve">     &lt;xsd:complexContent mixed="true"&gt;</w:t>
      </w:r>
    </w:p>
    <w:p w:rsidR="001D4CCB" w:rsidRPr="002577B4" w:rsidRDefault="001D4CCB" w:rsidP="001D4CCB">
      <w:pPr>
        <w:pStyle w:val="PL"/>
        <w:widowControl w:val="0"/>
        <w:rPr>
          <w:noProof w:val="0"/>
        </w:rPr>
      </w:pPr>
      <w:r w:rsidRPr="002577B4">
        <w:rPr>
          <w:noProof w:val="0"/>
        </w:rPr>
        <w:t xml:space="preserve">         &lt;xsd:extension base="Events:Event"&gt;</w:t>
      </w:r>
    </w:p>
    <w:p w:rsidR="001D4CCB" w:rsidRPr="002577B4" w:rsidRDefault="001D4CCB" w:rsidP="001D4CCB">
      <w:pPr>
        <w:pStyle w:val="PL"/>
        <w:widowControl w:val="0"/>
        <w:rPr>
          <w:noProof w:val="0"/>
        </w:rPr>
      </w:pPr>
      <w:r w:rsidRPr="002577B4">
        <w:rPr>
          <w:noProof w:val="0"/>
        </w:rPr>
        <w:t xml:space="preserve">             &lt;xsd:sequence&gt;</w:t>
      </w:r>
    </w:p>
    <w:p w:rsidR="001D4CCB" w:rsidRPr="002577B4" w:rsidRDefault="001D4CCB" w:rsidP="001D4CCB">
      <w:pPr>
        <w:pStyle w:val="PL"/>
        <w:widowControl w:val="0"/>
        <w:rPr>
          <w:noProof w:val="0"/>
        </w:rPr>
      </w:pPr>
      <w:r w:rsidRPr="002577B4">
        <w:rPr>
          <w:noProof w:val="0"/>
        </w:rPr>
        <w:t xml:space="preserve">                 &lt;xsd:element name="tcId" type="Types:TciTestCaseIdType"/&gt;</w:t>
      </w:r>
    </w:p>
    <w:p w:rsidR="001D4CCB" w:rsidRPr="002577B4" w:rsidRDefault="001D4CCB" w:rsidP="001D4CCB">
      <w:pPr>
        <w:pStyle w:val="PL"/>
        <w:widowControl w:val="0"/>
        <w:rPr>
          <w:noProof w:val="0"/>
        </w:rPr>
      </w:pPr>
      <w:r w:rsidRPr="002577B4">
        <w:rPr>
          <w:noProof w:val="0"/>
        </w:rPr>
        <w:t xml:space="preserve">                 &lt;xsd:element name="</w:t>
      </w:r>
      <w:r w:rsidRPr="002577B4">
        <w:rPr>
          <w:noProof w:val="0"/>
          <w:szCs w:val="18"/>
        </w:rPr>
        <w:t>tciPars</w:t>
      </w:r>
      <w:r w:rsidRPr="002577B4">
        <w:rPr>
          <w:noProof w:val="0"/>
        </w:rPr>
        <w:t>" type="Types:TciParameterListType" minOccurs="0"/&gt;</w:t>
      </w:r>
    </w:p>
    <w:p w:rsidR="001D4CCB" w:rsidRPr="002577B4" w:rsidRDefault="001D4CCB" w:rsidP="001D4CCB">
      <w:pPr>
        <w:pStyle w:val="PL"/>
        <w:widowControl w:val="0"/>
        <w:rPr>
          <w:noProof w:val="0"/>
        </w:rPr>
      </w:pPr>
      <w:r w:rsidRPr="002577B4">
        <w:rPr>
          <w:noProof w:val="0"/>
        </w:rPr>
        <w:t xml:space="preserve">                 &lt;xsd:element name="dur" type="SimpleTypes:TriTimerDurationType" minOccurs="0"/&gt;</w:t>
      </w:r>
    </w:p>
    <w:p w:rsidR="001D4CCB" w:rsidRPr="002577B4" w:rsidRDefault="001D4CCB" w:rsidP="001D4CC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1D4CCB" w:rsidRPr="002577B4" w:rsidRDefault="001D4CCB" w:rsidP="001D4CCB">
      <w:pPr>
        <w:pStyle w:val="PL"/>
        <w:widowControl w:val="0"/>
        <w:rPr>
          <w:noProof w:val="0"/>
        </w:rPr>
      </w:pPr>
      <w:r w:rsidRPr="002577B4">
        <w:rPr>
          <w:noProof w:val="0"/>
        </w:rPr>
        <w:t xml:space="preserve">             &lt;/xsd:sequence&gt;</w:t>
      </w:r>
    </w:p>
    <w:p w:rsidR="001D4CCB" w:rsidRPr="002577B4" w:rsidRDefault="001D4CCB" w:rsidP="001D4CCB">
      <w:pPr>
        <w:pStyle w:val="PL"/>
        <w:widowControl w:val="0"/>
        <w:rPr>
          <w:noProof w:val="0"/>
        </w:rPr>
      </w:pPr>
      <w:r w:rsidRPr="002577B4">
        <w:rPr>
          <w:noProof w:val="0"/>
        </w:rPr>
        <w:t xml:space="preserve">         &lt;/xsd:extension&gt;</w:t>
      </w:r>
    </w:p>
    <w:p w:rsidR="001D4CCB" w:rsidRPr="002577B4" w:rsidRDefault="001D4CCB" w:rsidP="001D4CCB">
      <w:pPr>
        <w:pStyle w:val="PL"/>
        <w:widowControl w:val="0"/>
        <w:rPr>
          <w:noProof w:val="0"/>
        </w:rPr>
      </w:pPr>
      <w:r w:rsidRPr="002577B4">
        <w:rPr>
          <w:noProof w:val="0"/>
        </w:rPr>
        <w:t xml:space="preserve">     &lt;/xsd:complexContent&gt;</w:t>
      </w:r>
    </w:p>
    <w:p w:rsidR="001D4CCB" w:rsidRPr="002577B4" w:rsidRDefault="001D4CCB" w:rsidP="001D4CCB">
      <w:pPr>
        <w:pStyle w:val="PL"/>
        <w:widowControl w:val="0"/>
        <w:rPr>
          <w:noProof w:val="0"/>
        </w:rPr>
      </w:pPr>
      <w:r w:rsidRPr="002577B4">
        <w:rPr>
          <w:noProof w:val="0"/>
        </w:rPr>
        <w:t>&lt;/xsd:complexType&gt;</w:t>
      </w:r>
    </w:p>
    <w:p w:rsidR="001D4CCB" w:rsidRPr="002577B4" w:rsidRDefault="001D4CCB" w:rsidP="001D4CCB">
      <w:pPr>
        <w:pStyle w:val="PL"/>
        <w:widowControl w:val="0"/>
        <w:rPr>
          <w:noProof w:val="0"/>
        </w:rPr>
      </w:pPr>
      <w:r w:rsidRPr="002577B4">
        <w:rPr>
          <w:noProof w:val="0"/>
        </w:rPr>
        <w:t xml:space="preserve">:    </w:t>
      </w:r>
    </w:p>
    <w:p w:rsidR="003A704F" w:rsidRPr="002577B4" w:rsidRDefault="003A704F" w:rsidP="003A704F">
      <w:pPr>
        <w:pStyle w:val="PL"/>
        <w:widowControl w:val="0"/>
        <w:rPr>
          <w:noProof w:val="0"/>
        </w:rPr>
      </w:pPr>
      <w:r w:rsidRPr="002577B4">
        <w:rPr>
          <w:noProof w:val="0"/>
        </w:rPr>
        <w:t>&lt;xsd:complexType name="tliCStaticCreate"&gt;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name="comp" type="Types:TriComponentIdType"/&gt;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name="name" type="SimpleTypes:TString"/&gt;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name="tliPStaticConnect"&gt;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base="Events:PortConfiguration"/&gt;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name="tliPStaticMap"&gt;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base="Events:PortConfiguration"/&gt;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name="tliConfigStarted"&gt;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name="configId" type="Types:TciBehaviourIdType"/&gt;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w:t>
      </w:r>
      <w:r w:rsidR="003A704F" w:rsidRPr="002577B4">
        <w:rPr>
          <w:noProof w:val="0"/>
          <w:szCs w:val="18"/>
        </w:rPr>
        <w:t>tciPars</w:t>
      </w:r>
      <w:r w:rsidR="003A704F" w:rsidRPr="002577B4">
        <w:rPr>
          <w:noProof w:val="0"/>
        </w:rPr>
        <w:t>" type="Types:TciParameterListType" minOccurs="0"/&gt;</w:t>
      </w:r>
    </w:p>
    <w:p w:rsidR="003A704F" w:rsidRPr="002577B4" w:rsidRDefault="00483681" w:rsidP="003A704F">
      <w:pPr>
        <w:pStyle w:val="PL"/>
        <w:widowControl w:val="0"/>
        <w:rPr>
          <w:noProof w:val="0"/>
        </w:rPr>
      </w:pPr>
      <w:r w:rsidRPr="002577B4">
        <w:rPr>
          <w:noProof w:val="0"/>
        </w:rPr>
        <w:lastRenderedPageBreak/>
        <w:tab/>
      </w:r>
      <w:r w:rsidRPr="002577B4">
        <w:rPr>
          <w:noProof w:val="0"/>
        </w:rPr>
        <w:tab/>
      </w:r>
      <w:r w:rsidRPr="002577B4">
        <w:rPr>
          <w:noProof w:val="0"/>
        </w:rPr>
        <w:tab/>
      </w:r>
      <w:r w:rsidRPr="002577B4">
        <w:rPr>
          <w:noProof w:val="0"/>
        </w:rPr>
        <w:tab/>
      </w:r>
      <w:r w:rsidR="003A704F" w:rsidRPr="002577B4">
        <w:rPr>
          <w:noProof w:val="0"/>
        </w:rPr>
        <w:t>&lt;xsd:element name="ref" type="</w:t>
      </w:r>
      <w:r w:rsidR="00475150" w:rsidRPr="002577B4">
        <w:rPr>
          <w:noProof w:val="0"/>
        </w:rPr>
        <w:t>Types:TciConfigurationIdType</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name="tliConfigKilled"&gt;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name="ref" type="</w:t>
      </w:r>
      <w:r w:rsidR="005C5B79" w:rsidRPr="002577B4">
        <w:rPr>
          <w:noProof w:val="0"/>
        </w:rPr>
        <w:t>Types:TciConfigurationIdType</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name="tliPSetState"&gt;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name="state" type="</w:t>
      </w:r>
      <w:r w:rsidR="003A704F" w:rsidRPr="002577B4">
        <w:rPr>
          <w:rFonts w:cs="Courier New"/>
          <w:noProof w:val="0"/>
          <w:szCs w:val="16"/>
        </w:rPr>
        <w:t>SimpleTypes:TInteger</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w:t>
      </w:r>
      <w:r w:rsidR="003A704F" w:rsidRPr="002577B4">
        <w:rPr>
          <w:noProof w:val="0"/>
          <w:szCs w:val="18"/>
        </w:rPr>
        <w:t>reason</w:t>
      </w:r>
      <w:r w:rsidR="003A704F" w:rsidRPr="002577B4">
        <w:rPr>
          <w:noProof w:val="0"/>
        </w:rPr>
        <w:t>" type="</w:t>
      </w:r>
      <w:r w:rsidR="003A704F" w:rsidRPr="002577B4">
        <w:rPr>
          <w:rFonts w:cs="Courier New"/>
          <w:noProof w:val="0"/>
          <w:szCs w:val="16"/>
        </w:rPr>
        <w:t>SimpleTypes:TString</w:t>
      </w:r>
      <w:r w:rsidR="003A704F" w:rsidRPr="002577B4">
        <w:rPr>
          <w:noProof w:val="0"/>
        </w:rPr>
        <w:t>" minOccurs="0"/&gt;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27709" w:rsidRPr="002577B4" w:rsidRDefault="00327709" w:rsidP="00CB0C9B">
      <w:pPr>
        <w:widowControl w:val="0"/>
        <w:tabs>
          <w:tab w:val="left" w:pos="1701"/>
        </w:tabs>
        <w:rPr>
          <w:b/>
        </w:rPr>
      </w:pPr>
      <w:r w:rsidRPr="002577B4">
        <w:rPr>
          <w:b/>
        </w:rPr>
        <w:t>Clause B.</w:t>
      </w:r>
      <w:r w:rsidR="00BA2B74" w:rsidRPr="002577B4">
        <w:rPr>
          <w:b/>
        </w:rPr>
        <w:t>5</w:t>
      </w:r>
      <w:r w:rsidR="00BA2B74" w:rsidRPr="002577B4">
        <w:rPr>
          <w:b/>
        </w:rPr>
        <w:tab/>
      </w:r>
      <w:r w:rsidRPr="002577B4">
        <w:rPr>
          <w:b/>
        </w:rPr>
        <w:t>TCI TL XML Schema for Events</w:t>
      </w:r>
    </w:p>
    <w:p w:rsidR="00327709" w:rsidRPr="002577B4" w:rsidRDefault="00327709" w:rsidP="00327709">
      <w:pPr>
        <w:widowControl w:val="0"/>
      </w:pPr>
      <w:r w:rsidRPr="002577B4">
        <w:t>The five additional events defined for clause "11.4.2.1 TCI TL provided" have to be added to the events schema definition given in clause B.5.</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r w:rsidRPr="002577B4">
        <w:rPr>
          <w:noProof w:val="0"/>
        </w:rPr>
        <w:t>&lt;xsd:complexType name="tliCStaticCreate"&gt;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name="comp" type="Types:TriComponentIdType"/&gt;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name="name" type="SimpleTypes:TString"/&gt;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name="tliPStaticConnect"&gt;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base="Events:PortConfiguration"/&gt;</w:t>
      </w:r>
    </w:p>
    <w:p w:rsidR="00483681" w:rsidRPr="002577B4" w:rsidRDefault="00483681" w:rsidP="00483681">
      <w:pPr>
        <w:pStyle w:val="PL"/>
        <w:widowControl w:val="0"/>
        <w:rPr>
          <w:noProof w:val="0"/>
        </w:rPr>
      </w:pPr>
      <w:r w:rsidRPr="002577B4">
        <w:rPr>
          <w:noProof w:val="0"/>
        </w:rPr>
        <w:tab/>
      </w: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name="tliPStaticMap"&gt;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base="Events:PortConfiguration"/&gt;</w:t>
      </w:r>
    </w:p>
    <w:p w:rsidR="00483681" w:rsidRPr="002577B4" w:rsidRDefault="00483681" w:rsidP="00483681">
      <w:pPr>
        <w:pStyle w:val="PL"/>
        <w:widowControl w:val="0"/>
        <w:rPr>
          <w:noProof w:val="0"/>
        </w:rPr>
      </w:pPr>
      <w:r w:rsidRPr="002577B4">
        <w:rPr>
          <w:noProof w:val="0"/>
        </w:rPr>
        <w:tab/>
      </w: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name="tliConfigStarted"&gt;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name="configId" type="Types:TciBehaviourIdType"/&gt;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w:t>
      </w:r>
      <w:r w:rsidRPr="002577B4">
        <w:rPr>
          <w:noProof w:val="0"/>
          <w:szCs w:val="18"/>
        </w:rPr>
        <w:t>tciPars</w:t>
      </w:r>
      <w:r w:rsidRPr="002577B4">
        <w:rPr>
          <w:noProof w:val="0"/>
        </w:rPr>
        <w:t>" type="Types:TciParameterListType" minOccurs="0"/&gt;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name="ref" type="</w:t>
      </w:r>
      <w:r w:rsidR="00475150" w:rsidRPr="002577B4">
        <w:rPr>
          <w:noProof w:val="0"/>
        </w:rPr>
        <w:t>Types:TciConfigurationIdType</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name="tliConfigKilled"&gt;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name="ref" type="</w:t>
      </w:r>
      <w:r w:rsidR="00475150" w:rsidRPr="002577B4">
        <w:rPr>
          <w:noProof w:val="0"/>
        </w:rPr>
        <w:t>Types:TciConfigurationIdType</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lastRenderedPageBreak/>
        <w:t>&lt;xsd:complexType name="tliPSetState"&gt;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name="state" type="</w:t>
      </w:r>
      <w:r w:rsidRPr="002577B4">
        <w:rPr>
          <w:rFonts w:cs="Courier New"/>
          <w:noProof w:val="0"/>
          <w:szCs w:val="16"/>
        </w:rPr>
        <w:t>SimpleTypes:TInteger</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w:t>
      </w:r>
      <w:r w:rsidRPr="002577B4">
        <w:rPr>
          <w:noProof w:val="0"/>
          <w:szCs w:val="18"/>
        </w:rPr>
        <w:t>reason</w:t>
      </w:r>
      <w:r w:rsidRPr="002577B4">
        <w:rPr>
          <w:noProof w:val="0"/>
        </w:rPr>
        <w:t>" type="</w:t>
      </w:r>
      <w:r w:rsidRPr="002577B4">
        <w:rPr>
          <w:rFonts w:cs="Courier New"/>
          <w:noProof w:val="0"/>
          <w:szCs w:val="16"/>
        </w:rPr>
        <w:t>SimpleTypes:TString</w:t>
      </w:r>
      <w:r w:rsidRPr="002577B4">
        <w:rPr>
          <w:noProof w:val="0"/>
        </w:rPr>
        <w:t>" minOccurs="0"/&gt;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p>
    <w:p w:rsidR="00483681" w:rsidRPr="002577B4" w:rsidRDefault="00483681" w:rsidP="00CB0C9B">
      <w:pPr>
        <w:widowControl w:val="0"/>
        <w:tabs>
          <w:tab w:val="left" w:pos="1701"/>
        </w:tabs>
        <w:rPr>
          <w:b/>
        </w:rPr>
      </w:pPr>
      <w:r w:rsidRPr="002577B4">
        <w:rPr>
          <w:b/>
        </w:rPr>
        <w:t>Clause B.</w:t>
      </w:r>
      <w:r w:rsidR="00BA2B74" w:rsidRPr="002577B4">
        <w:rPr>
          <w:b/>
        </w:rPr>
        <w:t>6</w:t>
      </w:r>
      <w:r w:rsidR="00BA2B74" w:rsidRPr="002577B4">
        <w:rPr>
          <w:b/>
        </w:rPr>
        <w:tab/>
      </w:r>
      <w:r w:rsidRPr="002577B4">
        <w:rPr>
          <w:b/>
        </w:rPr>
        <w:t>TCI TL XML Schema for a Log</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r w:rsidRPr="002577B4">
        <w:rPr>
          <w:noProof w:val="0"/>
        </w:rPr>
        <w:t xml:space="preserve">    &lt;xsd:complexType name="Body"&gt;</w:t>
      </w:r>
    </w:p>
    <w:p w:rsidR="00483681" w:rsidRPr="002577B4" w:rsidRDefault="00483681" w:rsidP="00483681">
      <w:pPr>
        <w:pStyle w:val="PL"/>
        <w:widowControl w:val="0"/>
        <w:rPr>
          <w:noProof w:val="0"/>
        </w:rPr>
      </w:pPr>
      <w:r w:rsidRPr="002577B4">
        <w:rPr>
          <w:noProof w:val="0"/>
        </w:rPr>
        <w:t xml:space="preserve">        &lt;xsd:choice maxOccurs="unbounded"&gt;</w:t>
      </w:r>
    </w:p>
    <w:p w:rsidR="00483681" w:rsidRPr="002577B4" w:rsidRDefault="00483681" w:rsidP="00483681">
      <w:pPr>
        <w:pStyle w:val="PL"/>
        <w:widowControl w:val="0"/>
        <w:rPr>
          <w:noProof w:val="0"/>
        </w:rPr>
      </w:pPr>
      <w:r w:rsidRPr="002577B4">
        <w:rPr>
          <w:noProof w:val="0"/>
        </w:rPr>
        <w:tab/>
      </w:r>
      <w:r w:rsidRPr="002577B4">
        <w:rPr>
          <w:noProof w:val="0"/>
        </w:rPr>
        <w:tab/>
        <w: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w:t>
      </w:r>
      <w:r w:rsidRPr="002577B4">
        <w:rPr>
          <w:rFonts w:ascii="Courier New" w:hAnsi="Courier New"/>
          <w:sz w:val="16"/>
        </w:rPr>
        <w:noBreakHyphen/>
      </w:r>
      <w:r w:rsidRPr="002577B4">
        <w:rPr>
          <w:rFonts w:ascii="Courier New" w:hAnsi="Courier New"/>
          <w:sz w:val="16"/>
        </w:rPr>
        <w:noBreakHyphen/>
        <w:t xml:space="preserve"> static configurations  </w:t>
      </w:r>
      <w:r w:rsidRPr="002577B4">
        <w:rPr>
          <w:rFonts w:ascii="Courier New" w:hAnsi="Courier New"/>
          <w:sz w:val="16"/>
        </w:rPr>
        <w:noBreakHyphen/>
      </w:r>
      <w:r w:rsidRPr="002577B4">
        <w:rPr>
          <w:rFonts w:ascii="Courier New" w:hAnsi="Courier New"/>
          <w:sz w:val="16"/>
        </w:rPr>
        <w:noBreakHyphen/>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name="tliCStaticCreate" type="Events:tliCStaticCreate"/&gt;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name="tliPStaticConnect" type="Events:tliPStaticConnect"/&gt;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EB09FA" w:rsidRPr="002577B4">
        <w:rPr>
          <w:rFonts w:ascii="Courier New" w:hAnsi="Courier New"/>
          <w:sz w:val="16"/>
        </w:rPr>
        <w:t>tliPStaticMap</w:t>
      </w:r>
      <w:r w:rsidRPr="002577B4">
        <w:rPr>
          <w:rFonts w:ascii="Courier New" w:hAnsi="Courier New"/>
          <w:sz w:val="16"/>
        </w:rPr>
        <w:t>" type="Events:</w:t>
      </w:r>
      <w:r w:rsidR="00EB09FA" w:rsidRPr="002577B4">
        <w:rPr>
          <w:rFonts w:ascii="Courier New" w:hAnsi="Courier New"/>
          <w:sz w:val="16"/>
        </w:rPr>
        <w:t>tliPStaticMap</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EB09FA" w:rsidRPr="002577B4">
        <w:rPr>
          <w:rFonts w:ascii="Courier New" w:hAnsi="Courier New"/>
          <w:sz w:val="16"/>
        </w:rPr>
        <w:t>tliConfigStarted</w:t>
      </w:r>
      <w:r w:rsidRPr="002577B4">
        <w:rPr>
          <w:rFonts w:ascii="Courier New" w:hAnsi="Courier New"/>
          <w:sz w:val="16"/>
        </w:rPr>
        <w:t>" type="Events:</w:t>
      </w:r>
      <w:r w:rsidR="00EB09FA" w:rsidRPr="002577B4">
        <w:rPr>
          <w:rFonts w:ascii="Courier New" w:hAnsi="Courier New"/>
          <w:sz w:val="16"/>
        </w:rPr>
        <w:t>tliConfigStarted</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BA772F" w:rsidRPr="002577B4">
        <w:rPr>
          <w:rFonts w:ascii="Courier New" w:hAnsi="Courier New"/>
          <w:sz w:val="16"/>
        </w:rPr>
        <w:t>tliConfigKilled</w:t>
      </w:r>
      <w:r w:rsidRPr="002577B4">
        <w:rPr>
          <w:rFonts w:ascii="Courier New" w:hAnsi="Courier New"/>
          <w:sz w:val="16"/>
        </w:rPr>
        <w:t>" type="Events:</w:t>
      </w:r>
      <w:r w:rsidR="00BA772F" w:rsidRPr="002577B4">
        <w:rPr>
          <w:rFonts w:ascii="Courier New" w:hAnsi="Courier New"/>
          <w:sz w:val="16"/>
        </w:rPr>
        <w:t>tliConfigKilled</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2577B4">
        <w:rPr>
          <w:rFonts w:ascii="Courier New" w:hAnsi="Courier New"/>
          <w:sz w:val="16"/>
        </w:rPr>
        <w:t xml:space="preserve">            &lt;xsd:element name="</w:t>
      </w:r>
      <w:r w:rsidR="00BA772F" w:rsidRPr="002577B4">
        <w:rPr>
          <w:rFonts w:ascii="Courier New" w:hAnsi="Courier New"/>
          <w:sz w:val="16"/>
        </w:rPr>
        <w:t>tliPSetState</w:t>
      </w:r>
      <w:r w:rsidRPr="002577B4">
        <w:rPr>
          <w:rFonts w:ascii="Courier New" w:hAnsi="Courier New"/>
          <w:sz w:val="16"/>
        </w:rPr>
        <w:t>" type="Events:</w:t>
      </w:r>
      <w:r w:rsidR="00BA772F" w:rsidRPr="002577B4">
        <w:rPr>
          <w:rFonts w:ascii="Courier New" w:hAnsi="Courier New"/>
          <w:sz w:val="16"/>
        </w:rPr>
        <w:t>tliPSetState</w:t>
      </w:r>
      <w:r w:rsidRPr="002577B4">
        <w:rPr>
          <w:rFonts w:ascii="Courier New" w:hAnsi="Courier New"/>
          <w:sz w:val="16"/>
        </w:rPr>
        <w:t>"/&gt;</w:t>
      </w:r>
    </w:p>
    <w:p w:rsidR="00483681" w:rsidRPr="002577B4" w:rsidRDefault="00483681" w:rsidP="00483681">
      <w:pPr>
        <w:pStyle w:val="PL"/>
        <w:widowControl w:val="0"/>
        <w:rPr>
          <w:noProof w:val="0"/>
        </w:rPr>
      </w:pPr>
      <w:r w:rsidRPr="002577B4">
        <w:rPr>
          <w:noProof w:val="0"/>
        </w:rPr>
        <w:tab/>
      </w:r>
      <w:r w:rsidRPr="002577B4">
        <w:rPr>
          <w:noProof w:val="0"/>
        </w:rPr>
        <w:tab/>
        <w:t>:</w:t>
      </w:r>
    </w:p>
    <w:p w:rsidR="00483681" w:rsidRPr="002577B4" w:rsidRDefault="00483681" w:rsidP="00483681">
      <w:pPr>
        <w:pStyle w:val="PL"/>
        <w:widowControl w:val="0"/>
        <w:rPr>
          <w:noProof w:val="0"/>
        </w:rPr>
      </w:pPr>
      <w:r w:rsidRPr="002577B4">
        <w:rPr>
          <w:noProof w:val="0"/>
        </w:rPr>
        <w:t xml:space="preserve">        &lt;/xsd:choice&gt;</w:t>
      </w:r>
    </w:p>
    <w:p w:rsidR="00483681" w:rsidRPr="002577B4" w:rsidRDefault="00483681" w:rsidP="00483681">
      <w:pPr>
        <w:pStyle w:val="PL"/>
        <w:widowControl w:val="0"/>
        <w:rPr>
          <w:noProof w:val="0"/>
        </w:rPr>
      </w:pPr>
      <w:r w:rsidRPr="002577B4">
        <w:rPr>
          <w:noProof w:val="0"/>
        </w:rPr>
        <w:t xml:space="preserve">    &lt;/xsd:complexType&gt;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w:t>
      </w:r>
    </w:p>
    <w:p w:rsidR="00BA2B74" w:rsidRPr="002577B4" w:rsidRDefault="00BA2B74" w:rsidP="00483681">
      <w:pPr>
        <w:pStyle w:val="PL"/>
        <w:widowControl w:val="0"/>
        <w:rPr>
          <w:noProof w:val="0"/>
        </w:rPr>
      </w:pPr>
    </w:p>
    <w:p w:rsidR="00BF3CD8" w:rsidRPr="002577B4" w:rsidRDefault="00BF3CD8" w:rsidP="00CA6A20">
      <w:pPr>
        <w:pStyle w:val="berschrift2"/>
      </w:pPr>
      <w:bookmarkStart w:id="157" w:name="_Toc420496007"/>
      <w:r w:rsidRPr="002577B4">
        <w:t>8.11</w:t>
      </w:r>
      <w:r w:rsidRPr="002577B4">
        <w:tab/>
        <w:t>Extensions to clause 12</w:t>
      </w:r>
      <w:r w:rsidRPr="002577B4">
        <w:rPr>
          <w:rFonts w:cs="Arial"/>
        </w:rPr>
        <w:t xml:space="preserve"> of </w:t>
      </w:r>
      <w:r w:rsidR="00492FC3" w:rsidRPr="002577B4">
        <w:rPr>
          <w:rFonts w:cs="Arial"/>
        </w:rPr>
        <w:t>ETSI ES 201 873-6 C</w:t>
      </w:r>
      <w:r w:rsidRPr="002577B4">
        <w:t># language mapping</w:t>
      </w:r>
      <w:bookmarkEnd w:id="157"/>
    </w:p>
    <w:p w:rsidR="00BF3CD8" w:rsidRPr="002577B4" w:rsidRDefault="00BF3CD8" w:rsidP="00CA6A20">
      <w:pPr>
        <w:keepNext/>
        <w:keepLines/>
        <w:widowControl w:val="0"/>
        <w:tabs>
          <w:tab w:val="left" w:pos="1701"/>
        </w:tabs>
        <w:rPr>
          <w:b/>
        </w:rPr>
      </w:pPr>
      <w:r w:rsidRPr="002577B4">
        <w:rPr>
          <w:b/>
        </w:rPr>
        <w:t>Clause 12.4.2.</w:t>
      </w:r>
      <w:r w:rsidR="00BA2B74" w:rsidRPr="002577B4">
        <w:rPr>
          <w:b/>
        </w:rPr>
        <w:t>5</w:t>
      </w:r>
      <w:r w:rsidR="00BA2B74" w:rsidRPr="002577B4">
        <w:rPr>
          <w:b/>
        </w:rPr>
        <w:tab/>
      </w:r>
      <w:r w:rsidRPr="002577B4">
        <w:rPr>
          <w:b/>
        </w:rPr>
        <w:t>TciTestComponentKindType</w:t>
      </w:r>
    </w:p>
    <w:p w:rsidR="00BF3CD8" w:rsidRPr="002577B4" w:rsidRDefault="00BF3CD8" w:rsidP="00BF3CD8">
      <w:pPr>
        <w:widowControl w:val="0"/>
      </w:pPr>
      <w:r w:rsidRPr="002577B4">
        <w:t>This clause is to be extended.</w:t>
      </w:r>
    </w:p>
    <w:p w:rsidR="00BF3CD8" w:rsidRPr="002577B4" w:rsidRDefault="00BF3CD8" w:rsidP="00BF3CD8">
      <w:pPr>
        <w:pStyle w:val="PL"/>
        <w:keepNext/>
        <w:keepLines/>
        <w:widowControl w:val="0"/>
        <w:rPr>
          <w:noProof w:val="0"/>
        </w:rPr>
      </w:pPr>
      <w:r w:rsidRPr="002577B4">
        <w:rPr>
          <w:noProof w:val="0"/>
        </w:rPr>
        <w:t>public enum TciTestComponentKind {</w:t>
      </w:r>
    </w:p>
    <w:p w:rsidR="00BF3CD8" w:rsidRPr="002577B4" w:rsidRDefault="00BF3CD8" w:rsidP="00BF3CD8">
      <w:pPr>
        <w:pStyle w:val="PL"/>
        <w:keepNext/>
        <w:keepLines/>
        <w:widowControl w:val="0"/>
        <w:rPr>
          <w:noProof w:val="0"/>
        </w:rPr>
      </w:pPr>
      <w:r w:rsidRPr="002577B4">
        <w:rPr>
          <w:noProof w:val="0"/>
        </w:rPr>
        <w:tab/>
        <w:t>:</w:t>
      </w:r>
    </w:p>
    <w:p w:rsidR="00BF3CD8" w:rsidRPr="002577B4" w:rsidRDefault="00BF3CD8" w:rsidP="00BF3CD8">
      <w:pPr>
        <w:pStyle w:val="PL"/>
        <w:widowControl w:val="0"/>
        <w:rPr>
          <w:noProof w:val="0"/>
        </w:rPr>
      </w:pPr>
      <w:r w:rsidRPr="002577B4">
        <w:rPr>
          <w:noProof w:val="0"/>
        </w:rPr>
        <w:tab/>
        <w:t>TciMtcStaticComp = 5;</w:t>
      </w:r>
    </w:p>
    <w:p w:rsidR="00BF3CD8" w:rsidRPr="002577B4" w:rsidRDefault="00BF3CD8" w:rsidP="00BF3CD8">
      <w:pPr>
        <w:pStyle w:val="PL"/>
        <w:widowControl w:val="0"/>
        <w:rPr>
          <w:noProof w:val="0"/>
        </w:rPr>
      </w:pPr>
      <w:r w:rsidRPr="002577B4">
        <w:rPr>
          <w:noProof w:val="0"/>
        </w:rPr>
        <w:tab/>
        <w:t>TciPtcStaticComp = 6;</w:t>
      </w:r>
    </w:p>
    <w:p w:rsidR="00BF3CD8" w:rsidRPr="002577B4" w:rsidRDefault="00BF3CD8" w:rsidP="00BF3CD8">
      <w:pPr>
        <w:pStyle w:val="PL"/>
        <w:widowControl w:val="0"/>
        <w:rPr>
          <w:noProof w:val="0"/>
        </w:rPr>
      </w:pPr>
      <w:r w:rsidRPr="002577B4">
        <w:rPr>
          <w:noProof w:val="0"/>
        </w:rPr>
        <w:tab/>
        <w:t>TciSystemComp</w:t>
      </w:r>
      <w:r w:rsidRPr="002577B4">
        <w:rPr>
          <w:noProof w:val="0"/>
        </w:rPr>
        <w:tab/>
        <w:t xml:space="preserve"> = 7;</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5B49FC" w:rsidRPr="002577B4" w:rsidRDefault="005B49FC" w:rsidP="00CB0C9B">
      <w:pPr>
        <w:keepNext/>
        <w:widowControl w:val="0"/>
        <w:tabs>
          <w:tab w:val="left" w:pos="1701"/>
        </w:tabs>
        <w:rPr>
          <w:b/>
        </w:rPr>
      </w:pPr>
      <w:r w:rsidRPr="002577B4">
        <w:rPr>
          <w:b/>
        </w:rPr>
        <w:t>Clause 1</w:t>
      </w:r>
      <w:r w:rsidR="004161C0" w:rsidRPr="002577B4">
        <w:rPr>
          <w:b/>
        </w:rPr>
        <w:t>2.</w:t>
      </w:r>
      <w:r w:rsidRPr="002577B4">
        <w:rPr>
          <w:b/>
        </w:rPr>
        <w:t>4.2.4</w:t>
      </w:r>
      <w:r w:rsidRPr="002577B4">
        <w:rPr>
          <w:b/>
        </w:rPr>
        <w:tab/>
        <w:t>TciTypeClassType</w:t>
      </w:r>
    </w:p>
    <w:p w:rsidR="005B49FC" w:rsidRPr="002577B4" w:rsidRDefault="005B49FC" w:rsidP="005B49FC">
      <w:pPr>
        <w:widowControl w:val="0"/>
      </w:pPr>
      <w:r w:rsidRPr="002577B4">
        <w:t>This clause is to be extended.</w:t>
      </w:r>
    </w:p>
    <w:p w:rsidR="005B49FC" w:rsidRPr="002577B4" w:rsidRDefault="005B49FC" w:rsidP="005B49FC">
      <w:pPr>
        <w:pStyle w:val="PL"/>
        <w:widowControl w:val="0"/>
        <w:rPr>
          <w:noProof w:val="0"/>
        </w:rPr>
      </w:pPr>
      <w:r w:rsidRPr="002577B4">
        <w:rPr>
          <w:noProof w:val="0"/>
        </w:rPr>
        <w:t>public enum TciTypeClass {</w:t>
      </w:r>
    </w:p>
    <w:p w:rsidR="005B49FC" w:rsidRPr="002577B4" w:rsidRDefault="005B49FC" w:rsidP="005B49FC">
      <w:pPr>
        <w:pStyle w:val="PL"/>
        <w:widowControl w:val="0"/>
        <w:rPr>
          <w:noProof w:val="0"/>
        </w:rPr>
      </w:pPr>
      <w:r w:rsidRPr="002577B4">
        <w:rPr>
          <w:noProof w:val="0"/>
        </w:rPr>
        <w:tab/>
        <w:t>:</w:t>
      </w:r>
    </w:p>
    <w:p w:rsidR="005B49FC" w:rsidRPr="002577B4" w:rsidRDefault="005B49FC" w:rsidP="005B49FC">
      <w:pPr>
        <w:pStyle w:val="PL"/>
        <w:widowControl w:val="0"/>
        <w:rPr>
          <w:noProof w:val="0"/>
        </w:rPr>
      </w:pPr>
      <w:r w:rsidRPr="002577B4">
        <w:rPr>
          <w:noProof w:val="0"/>
        </w:rPr>
        <w:tab/>
        <w:t>Configuration = 25;</w:t>
      </w:r>
    </w:p>
    <w:p w:rsidR="005B49FC" w:rsidRPr="002577B4" w:rsidRDefault="005B49FC" w:rsidP="005B49FC">
      <w:pPr>
        <w:pStyle w:val="PL"/>
        <w:widowControl w:val="0"/>
        <w:rPr>
          <w:noProof w:val="0"/>
        </w:rPr>
      </w:pPr>
      <w:r w:rsidRPr="002577B4">
        <w:rPr>
          <w:noProof w:val="0"/>
        </w:rPr>
        <w:t>}</w:t>
      </w:r>
    </w:p>
    <w:p w:rsidR="00CB0C9B" w:rsidRPr="002577B4" w:rsidRDefault="00CB0C9B" w:rsidP="005B49FC">
      <w:pPr>
        <w:pStyle w:val="PL"/>
        <w:widowControl w:val="0"/>
        <w:rPr>
          <w:noProof w:val="0"/>
        </w:rPr>
      </w:pPr>
    </w:p>
    <w:p w:rsidR="005B49FC" w:rsidRPr="002577B4" w:rsidRDefault="005B49FC" w:rsidP="00CB0C9B">
      <w:pPr>
        <w:widowControl w:val="0"/>
        <w:tabs>
          <w:tab w:val="left" w:pos="1701"/>
        </w:tabs>
        <w:rPr>
          <w:b/>
        </w:rPr>
      </w:pPr>
      <w:r w:rsidRPr="002577B4">
        <w:rPr>
          <w:b/>
        </w:rPr>
        <w:t xml:space="preserve">Clause </w:t>
      </w:r>
      <w:r w:rsidR="004161C0" w:rsidRPr="002577B4">
        <w:rPr>
          <w:b/>
        </w:rPr>
        <w:t>12.4</w:t>
      </w:r>
      <w:r w:rsidRPr="002577B4">
        <w:rPr>
          <w:b/>
        </w:rPr>
        <w:t>.2.</w:t>
      </w:r>
      <w:r w:rsidR="00BA2B74" w:rsidRPr="002577B4">
        <w:rPr>
          <w:b/>
        </w:rPr>
        <w:t>16</w:t>
      </w:r>
      <w:r w:rsidR="00BA2B74" w:rsidRPr="002577B4">
        <w:rPr>
          <w:b/>
        </w:rPr>
        <w:tab/>
      </w:r>
      <w:r w:rsidRPr="002577B4">
        <w:rPr>
          <w:b/>
        </w:rPr>
        <w:t>TciConfigurationIdType</w:t>
      </w:r>
    </w:p>
    <w:p w:rsidR="005B49FC" w:rsidRPr="002577B4" w:rsidRDefault="005B49FC" w:rsidP="005B49FC">
      <w:pPr>
        <w:widowControl w:val="0"/>
      </w:pPr>
      <w:r w:rsidRPr="002577B4">
        <w:t>This clause is to be added.</w:t>
      </w:r>
    </w:p>
    <w:p w:rsidR="005B49FC" w:rsidRPr="002577B4" w:rsidRDefault="005B49FC" w:rsidP="005B49FC">
      <w:pPr>
        <w:keepNext/>
        <w:keepLines/>
      </w:pPr>
      <w:r w:rsidRPr="002577B4">
        <w:rPr>
          <w:rFonts w:ascii="Courier New" w:hAnsi="Courier New"/>
          <w:sz w:val="18"/>
        </w:rPr>
        <w:t>TciConfigurationIdType</w:t>
      </w:r>
      <w:r w:rsidRPr="002577B4">
        <w:rPr>
          <w:rFonts w:ascii="Courier New" w:hAnsi="Courier New"/>
          <w:b/>
          <w:sz w:val="18"/>
        </w:rPr>
        <w:t xml:space="preserve"> </w:t>
      </w:r>
      <w:r w:rsidRPr="002577B4">
        <w:t>is mapped to the following interface:</w:t>
      </w:r>
    </w:p>
    <w:p w:rsidR="004161C0" w:rsidRPr="002577B4" w:rsidRDefault="004161C0" w:rsidP="004161C0">
      <w:pPr>
        <w:pStyle w:val="PL"/>
        <w:rPr>
          <w:noProof w:val="0"/>
        </w:rPr>
      </w:pPr>
      <w:r w:rsidRPr="002577B4">
        <w:rPr>
          <w:noProof w:val="0"/>
        </w:rPr>
        <w:t>public interface ITci</w:t>
      </w:r>
      <w:r w:rsidRPr="002577B4">
        <w:rPr>
          <w:rFonts w:cs="Courier New"/>
          <w:noProof w:val="0"/>
          <w:szCs w:val="16"/>
        </w:rPr>
        <w:t>Configuration</w:t>
      </w:r>
      <w:r w:rsidRPr="002577B4">
        <w:rPr>
          <w:noProof w:val="0"/>
        </w:rPr>
        <w:t>Id {</w:t>
      </w:r>
      <w:r w:rsidRPr="002577B4">
        <w:rPr>
          <w:noProof w:val="0"/>
        </w:rPr>
        <w:br/>
      </w:r>
      <w:r w:rsidRPr="002577B4">
        <w:rPr>
          <w:noProof w:val="0"/>
        </w:rPr>
        <w:tab/>
        <w:t xml:space="preserve">string </w:t>
      </w:r>
      <w:r w:rsidRPr="002577B4">
        <w:rPr>
          <w:rFonts w:cs="Courier New"/>
          <w:noProof w:val="0"/>
          <w:szCs w:val="16"/>
        </w:rPr>
        <w:t>Configuration</w:t>
      </w:r>
      <w:r w:rsidRPr="002577B4">
        <w:rPr>
          <w:noProof w:val="0"/>
        </w:rPr>
        <w:t>Id { get; }</w:t>
      </w:r>
      <w:r w:rsidRPr="002577B4">
        <w:rPr>
          <w:noProof w:val="0"/>
        </w:rPr>
        <w:br/>
      </w:r>
      <w:r w:rsidRPr="002577B4">
        <w:rPr>
          <w:noProof w:val="0"/>
        </w:rPr>
        <w:tab/>
        <w:t xml:space="preserve">string </w:t>
      </w:r>
      <w:r w:rsidRPr="002577B4">
        <w:rPr>
          <w:rFonts w:cs="Courier New"/>
          <w:noProof w:val="0"/>
          <w:szCs w:val="16"/>
        </w:rPr>
        <w:t>Configuration</w:t>
      </w:r>
      <w:r w:rsidRPr="002577B4">
        <w:rPr>
          <w:noProof w:val="0"/>
        </w:rPr>
        <w:t>Name { get; }</w:t>
      </w:r>
      <w:r w:rsidRPr="002577B4">
        <w:rPr>
          <w:noProof w:val="0"/>
        </w:rPr>
        <w:br/>
      </w:r>
      <w:r w:rsidRPr="002577B4">
        <w:rPr>
          <w:noProof w:val="0"/>
        </w:rPr>
        <w:tab/>
        <w:t xml:space="preserve">IQualifiedName </w:t>
      </w:r>
      <w:r w:rsidRPr="002577B4">
        <w:rPr>
          <w:rFonts w:cs="Courier New"/>
          <w:noProof w:val="0"/>
          <w:szCs w:val="16"/>
        </w:rPr>
        <w:t>Configuration</w:t>
      </w:r>
      <w:r w:rsidRPr="002577B4">
        <w:rPr>
          <w:noProof w:val="0"/>
        </w:rPr>
        <w:t>TypeName { get; }</w:t>
      </w:r>
      <w:r w:rsidRPr="002577B4">
        <w:rPr>
          <w:noProof w:val="0"/>
        </w:rPr>
        <w:br/>
      </w:r>
      <w:r w:rsidRPr="002577B4">
        <w:rPr>
          <w:noProof w:val="0"/>
        </w:rPr>
        <w:tab/>
        <w:t>bool Equals(ITci</w:t>
      </w:r>
      <w:r w:rsidRPr="002577B4">
        <w:rPr>
          <w:rFonts w:cs="Courier New"/>
          <w:noProof w:val="0"/>
          <w:szCs w:val="16"/>
        </w:rPr>
        <w:t>Configuration</w:t>
      </w:r>
      <w:r w:rsidRPr="002577B4">
        <w:rPr>
          <w:noProof w:val="0"/>
        </w:rPr>
        <w:t>Id conf);</w:t>
      </w:r>
      <w:r w:rsidRPr="002577B4">
        <w:rPr>
          <w:noProof w:val="0"/>
        </w:rPr>
        <w:br/>
        <w:t>}</w:t>
      </w:r>
    </w:p>
    <w:p w:rsidR="004161C0" w:rsidRPr="002577B4" w:rsidRDefault="004161C0" w:rsidP="004161C0">
      <w:pPr>
        <w:pStyle w:val="PL"/>
        <w:rPr>
          <w:noProof w:val="0"/>
        </w:rPr>
      </w:pPr>
    </w:p>
    <w:p w:rsidR="005B49FC" w:rsidRPr="002577B4" w:rsidRDefault="005B49FC" w:rsidP="00231798">
      <w:pPr>
        <w:keepNext/>
        <w:keepLines/>
        <w:widowControl w:val="0"/>
        <w:rPr>
          <w:b/>
          <w:sz w:val="18"/>
        </w:rPr>
      </w:pPr>
      <w:r w:rsidRPr="002577B4">
        <w:rPr>
          <w:b/>
          <w:sz w:val="18"/>
        </w:rPr>
        <w:lastRenderedPageBreak/>
        <w:t>Methods</w:t>
      </w:r>
    </w:p>
    <w:p w:rsidR="005B49FC" w:rsidRPr="002577B4" w:rsidRDefault="005B49FC" w:rsidP="00231798">
      <w:pPr>
        <w:pStyle w:val="B1"/>
        <w:keepNext/>
        <w:keepLines/>
      </w:pPr>
      <w:r w:rsidRPr="002577B4">
        <w:rPr>
          <w:rFonts w:ascii="Courier New" w:hAnsi="Courier New" w:cs="Courier New"/>
          <w:sz w:val="16"/>
          <w:szCs w:val="16"/>
        </w:rPr>
        <w:t>ConfigurationId</w:t>
      </w:r>
      <w:r w:rsidRPr="002577B4">
        <w:rPr>
          <w:rFonts w:ascii="Courier New" w:hAnsi="Courier New" w:cs="Courier New"/>
          <w:sz w:val="16"/>
          <w:szCs w:val="16"/>
        </w:rPr>
        <w:br/>
      </w:r>
      <w:r w:rsidRPr="002577B4">
        <w:t>Returns a representation of this unique configuration identifier.</w:t>
      </w:r>
    </w:p>
    <w:p w:rsidR="005B49FC" w:rsidRPr="002577B4" w:rsidRDefault="005B49FC" w:rsidP="005B49FC">
      <w:pPr>
        <w:pStyle w:val="B1"/>
      </w:pPr>
      <w:r w:rsidRPr="002577B4">
        <w:rPr>
          <w:rFonts w:ascii="Courier New" w:hAnsi="Courier New" w:cs="Courier New"/>
          <w:sz w:val="16"/>
          <w:szCs w:val="16"/>
        </w:rPr>
        <w:t>ConfigurationName</w:t>
      </w:r>
      <w:r w:rsidRPr="002577B4">
        <w:rPr>
          <w:rFonts w:ascii="Courier New" w:hAnsi="Courier New" w:cs="Courier New"/>
          <w:sz w:val="16"/>
          <w:szCs w:val="16"/>
        </w:rPr>
        <w:br/>
      </w:r>
      <w:r w:rsidRPr="002577B4">
        <w:t>Returns the configuration name as defined in the TTCN</w:t>
      </w:r>
      <w:r w:rsidRPr="002577B4">
        <w:noBreakHyphen/>
        <w:t>3 specification. If no name is provided, an empty string is returned.</w:t>
      </w:r>
    </w:p>
    <w:p w:rsidR="005B49FC" w:rsidRPr="002577B4" w:rsidRDefault="005B49FC" w:rsidP="005B49FC">
      <w:pPr>
        <w:pStyle w:val="B1"/>
      </w:pPr>
      <w:r w:rsidRPr="002577B4">
        <w:rPr>
          <w:rFonts w:ascii="Courier New" w:hAnsi="Courier New" w:cs="Courier New"/>
          <w:sz w:val="16"/>
          <w:szCs w:val="16"/>
        </w:rPr>
        <w:t>ConfigurationTypeName</w:t>
      </w:r>
      <w:r w:rsidRPr="002577B4">
        <w:rPr>
          <w:rFonts w:ascii="Courier New" w:hAnsi="Courier New" w:cs="Courier New"/>
          <w:sz w:val="16"/>
          <w:szCs w:val="16"/>
        </w:rPr>
        <w:br/>
      </w:r>
      <w:r w:rsidRPr="002577B4">
        <w:t>Returns the configuration type name as defined in the TTCN</w:t>
      </w:r>
      <w:r w:rsidRPr="002577B4">
        <w:noBreakHyphen/>
        <w:t>3 specification.</w:t>
      </w:r>
    </w:p>
    <w:p w:rsidR="005B49FC" w:rsidRPr="002577B4" w:rsidRDefault="004161C0" w:rsidP="005B49FC">
      <w:pPr>
        <w:pStyle w:val="B1"/>
      </w:pPr>
      <w:r w:rsidRPr="002577B4">
        <w:rPr>
          <w:rFonts w:ascii="Courier New" w:hAnsi="Courier New" w:cs="Courier New"/>
          <w:sz w:val="16"/>
          <w:szCs w:val="16"/>
        </w:rPr>
        <w:t>E</w:t>
      </w:r>
      <w:r w:rsidR="005B49FC" w:rsidRPr="002577B4">
        <w:rPr>
          <w:rFonts w:ascii="Courier New" w:hAnsi="Courier New" w:cs="Courier New"/>
          <w:sz w:val="16"/>
          <w:szCs w:val="16"/>
        </w:rPr>
        <w:t>quals</w:t>
      </w:r>
      <w:r w:rsidR="005B49FC" w:rsidRPr="002577B4">
        <w:rPr>
          <w:rFonts w:ascii="Courier New" w:hAnsi="Courier New" w:cs="Courier New"/>
          <w:sz w:val="16"/>
          <w:szCs w:val="16"/>
        </w:rPr>
        <w:br/>
      </w:r>
      <w:r w:rsidR="005B49FC" w:rsidRPr="002577B4">
        <w:t xml:space="preserve">Compares </w:t>
      </w:r>
      <w:r w:rsidR="005B49FC" w:rsidRPr="002577B4">
        <w:rPr>
          <w:rFonts w:ascii="Courier New" w:hAnsi="Courier New"/>
        </w:rPr>
        <w:t>conf</w:t>
      </w:r>
      <w:r w:rsidR="005B49FC" w:rsidRPr="002577B4">
        <w:t xml:space="preserve"> with this </w:t>
      </w:r>
      <w:r w:rsidR="005B49FC" w:rsidRPr="002577B4">
        <w:rPr>
          <w:rFonts w:ascii="Courier New" w:hAnsi="Courier New"/>
        </w:rPr>
        <w:t>TciConfigurationId</w:t>
      </w:r>
      <w:r w:rsidR="005B49FC" w:rsidRPr="002577B4">
        <w:t xml:space="preserve"> for equality. Returns </w:t>
      </w:r>
      <w:r w:rsidR="005B49FC" w:rsidRPr="002577B4">
        <w:rPr>
          <w:rFonts w:ascii="Courier New" w:hAnsi="Courier New"/>
        </w:rPr>
        <w:t>true</w:t>
      </w:r>
      <w:r w:rsidR="005B49FC" w:rsidRPr="002577B4">
        <w:t xml:space="preserve"> if and only if both configurations have the same representation of this unique configuration identifier, </w:t>
      </w:r>
      <w:r w:rsidR="005B49FC" w:rsidRPr="002577B4">
        <w:rPr>
          <w:rFonts w:ascii="Courier New" w:hAnsi="Courier New"/>
        </w:rPr>
        <w:t>false</w:t>
      </w:r>
      <w:r w:rsidR="005B49FC" w:rsidRPr="002577B4">
        <w:t xml:space="preserve"> otherwise.</w:t>
      </w:r>
    </w:p>
    <w:p w:rsidR="00BF3CD8" w:rsidRPr="002577B4" w:rsidRDefault="00BF3CD8" w:rsidP="00CB0C9B">
      <w:pPr>
        <w:widowControl w:val="0"/>
        <w:tabs>
          <w:tab w:val="left" w:pos="1701"/>
        </w:tabs>
        <w:rPr>
          <w:b/>
        </w:rPr>
      </w:pPr>
      <w:r w:rsidRPr="002577B4">
        <w:rPr>
          <w:b/>
        </w:rPr>
        <w:t>Clause 12.5.1.</w:t>
      </w:r>
      <w:r w:rsidR="00BA2B74" w:rsidRPr="002577B4">
        <w:rPr>
          <w:b/>
        </w:rPr>
        <w:t>1</w:t>
      </w:r>
      <w:r w:rsidR="00BA2B74" w:rsidRPr="002577B4">
        <w:rPr>
          <w:b/>
        </w:rPr>
        <w:tab/>
      </w:r>
      <w:r w:rsidRPr="002577B4">
        <w:rPr>
          <w:b/>
        </w:rPr>
        <w:t>TCI-TM provided</w:t>
      </w:r>
    </w:p>
    <w:p w:rsidR="00BF3CD8" w:rsidRPr="002577B4" w:rsidRDefault="00BF3CD8" w:rsidP="00BF3CD8">
      <w:pPr>
        <w:widowControl w:val="0"/>
      </w:pPr>
      <w:r w:rsidRPr="002577B4">
        <w:t>This clause is to be extended.</w:t>
      </w:r>
    </w:p>
    <w:p w:rsidR="00BF3CD8" w:rsidRPr="002577B4" w:rsidRDefault="00BF3CD8" w:rsidP="00BF3CD8">
      <w:pPr>
        <w:pStyle w:val="PL"/>
        <w:widowControl w:val="0"/>
        <w:rPr>
          <w:noProof w:val="0"/>
        </w:rPr>
      </w:pPr>
      <w:r w:rsidRPr="002577B4">
        <w:rPr>
          <w:noProof w:val="0"/>
        </w:rPr>
        <w:t>public interface ITciTMProvided {</w:t>
      </w:r>
    </w:p>
    <w:p w:rsidR="00BF3CD8" w:rsidRPr="002577B4" w:rsidRDefault="00BF3CD8" w:rsidP="00BF3CD8">
      <w:pPr>
        <w:pStyle w:val="PL"/>
        <w:widowControl w:val="0"/>
        <w:rPr>
          <w:noProof w:val="0"/>
        </w:rPr>
      </w:pPr>
      <w:r w:rsidRPr="002577B4">
        <w:rPr>
          <w:noProof w:val="0"/>
        </w:rPr>
        <w:tab/>
        <w:t>:</w:t>
      </w:r>
    </w:p>
    <w:p w:rsidR="00BF3CD8" w:rsidRPr="002577B4" w:rsidRDefault="00BF3CD8" w:rsidP="00BF3CD8">
      <w:pPr>
        <w:pStyle w:val="PL"/>
        <w:widowControl w:val="0"/>
        <w:rPr>
          <w:noProof w:val="0"/>
        </w:rPr>
      </w:pPr>
      <w:r w:rsidRPr="002577B4">
        <w:rPr>
          <w:noProof w:val="0"/>
        </w:rPr>
        <w:tab/>
        <w:t>void tciConfigStarted(ITc</w:t>
      </w:r>
      <w:r w:rsidR="00EE0C66" w:rsidRPr="002577B4">
        <w:rPr>
          <w:noProof w:val="0"/>
        </w:rPr>
        <w:t>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ab/>
        <w:t>void tciConfigKilled(I</w:t>
      </w:r>
      <w:r w:rsidR="00EE0C66" w:rsidRPr="002577B4">
        <w:rPr>
          <w:noProof w:val="0"/>
        </w:rPr>
        <w:t>TciConfigurationId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w:t>
      </w:r>
    </w:p>
    <w:p w:rsidR="00BF3CD8" w:rsidRPr="002577B4" w:rsidRDefault="00BF3CD8" w:rsidP="00CB0C9B">
      <w:pPr>
        <w:keepNext/>
        <w:widowControl w:val="0"/>
        <w:tabs>
          <w:tab w:val="left" w:pos="1701"/>
        </w:tabs>
        <w:rPr>
          <w:b/>
        </w:rPr>
      </w:pPr>
      <w:r w:rsidRPr="002577B4">
        <w:rPr>
          <w:b/>
        </w:rPr>
        <w:t>Clause 12.5.1.</w:t>
      </w:r>
      <w:r w:rsidR="00BA2B74" w:rsidRPr="002577B4">
        <w:rPr>
          <w:b/>
        </w:rPr>
        <w:t>2</w:t>
      </w:r>
      <w:r w:rsidR="00BA2B74" w:rsidRPr="002577B4">
        <w:rPr>
          <w:b/>
        </w:rPr>
        <w:tab/>
      </w:r>
      <w:r w:rsidRPr="002577B4">
        <w:rPr>
          <w:b/>
        </w:rPr>
        <w:t>TCI-TM required</w:t>
      </w:r>
    </w:p>
    <w:p w:rsidR="00BF3CD8" w:rsidRPr="002577B4" w:rsidRDefault="00BF3CD8" w:rsidP="00BF3CD8">
      <w:pPr>
        <w:keepNext/>
        <w:widowControl w:val="0"/>
      </w:pPr>
      <w:r w:rsidRPr="002577B4">
        <w:t>This clause is to be extended.</w:t>
      </w:r>
    </w:p>
    <w:p w:rsidR="00BF3CD8" w:rsidRPr="002577B4" w:rsidRDefault="00BF3CD8" w:rsidP="00BF3CD8">
      <w:pPr>
        <w:pStyle w:val="PL"/>
        <w:keepNext/>
        <w:keepLines/>
        <w:widowControl w:val="0"/>
        <w:rPr>
          <w:noProof w:val="0"/>
        </w:rPr>
      </w:pPr>
      <w:r w:rsidRPr="002577B4">
        <w:rPr>
          <w:noProof w:val="0"/>
        </w:rPr>
        <w:t>public interface ITciTMRequired {</w:t>
      </w:r>
    </w:p>
    <w:p w:rsidR="0074079F" w:rsidRPr="002577B4" w:rsidRDefault="0074079F" w:rsidP="00BF3CD8">
      <w:pPr>
        <w:pStyle w:val="PL"/>
        <w:keepNext/>
        <w:keepLines/>
        <w:widowControl w:val="0"/>
        <w:rPr>
          <w:noProof w:val="0"/>
        </w:rPr>
      </w:pPr>
      <w:r w:rsidRPr="002577B4">
        <w:rPr>
          <w:noProof w:val="0"/>
        </w:rPr>
        <w:tab/>
        <w:t>:</w:t>
      </w:r>
    </w:p>
    <w:p w:rsidR="00BF3CD8" w:rsidRPr="002577B4" w:rsidRDefault="0074079F" w:rsidP="00BF3CD8">
      <w:pPr>
        <w:pStyle w:val="PL"/>
        <w:keepNext/>
        <w:keepLines/>
        <w:widowControl w:val="0"/>
        <w:rPr>
          <w:noProof w:val="0"/>
        </w:rPr>
      </w:pPr>
      <w:r w:rsidRPr="002577B4">
        <w:rPr>
          <w:noProof w:val="0"/>
        </w:rPr>
        <w:tab/>
        <w:t>void TciStartTestCase(ITciTestCaseId testCaseId,</w:t>
      </w:r>
      <w:r w:rsidRPr="002577B4">
        <w:rPr>
          <w:noProof w:val="0"/>
        </w:rPr>
        <w:br/>
      </w:r>
      <w:r w:rsidRPr="002577B4">
        <w:rPr>
          <w:noProof w:val="0"/>
        </w:rPr>
        <w:tab/>
      </w:r>
      <w:r w:rsidRPr="002577B4">
        <w:rPr>
          <w:noProof w:val="0"/>
        </w:rPr>
        <w:tab/>
        <w:t>ITciParameterList parameterList</w:t>
      </w:r>
      <w:r w:rsidRPr="002577B4">
        <w:rPr>
          <w:noProof w:val="0"/>
          <w:szCs w:val="16"/>
        </w:rPr>
        <w:t>, I</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r>
      <w:r w:rsidR="0074079F" w:rsidRPr="002577B4">
        <w:rPr>
          <w:noProof w:val="0"/>
        </w:rPr>
        <w:t>I</w:t>
      </w:r>
      <w:r w:rsidR="004A03AC" w:rsidRPr="002577B4">
        <w:rPr>
          <w:noProof w:val="0"/>
        </w:rPr>
        <w:t xml:space="preserve">TciConfigurationId </w:t>
      </w:r>
      <w:r w:rsidRPr="002577B4">
        <w:rPr>
          <w:noProof w:val="0"/>
        </w:rPr>
        <w:t xml:space="preserve">tciStartConfig </w:t>
      </w:r>
    </w:p>
    <w:p w:rsidR="00BF3CD8" w:rsidRPr="002577B4" w:rsidRDefault="00BF3CD8" w:rsidP="00BF3CD8">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(ITciBehaviourId configId, ITciParameterList parameterList)</w:t>
      </w:r>
    </w:p>
    <w:p w:rsidR="00BF3CD8" w:rsidRPr="002577B4" w:rsidRDefault="00BF3CD8" w:rsidP="00BF3CD8">
      <w:pPr>
        <w:pStyle w:val="PL"/>
        <w:widowControl w:val="0"/>
        <w:rPr>
          <w:noProof w:val="0"/>
        </w:rPr>
      </w:pPr>
      <w:r w:rsidRPr="002577B4">
        <w:rPr>
          <w:noProof w:val="0"/>
        </w:rPr>
        <w:tab/>
        <w:t>void tciKillConfig(I</w:t>
      </w:r>
      <w:r w:rsidR="00D4043B" w:rsidRPr="002577B4">
        <w:rPr>
          <w:noProof w:val="0"/>
        </w:rPr>
        <w:t>TciConfigurationId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CB0C9B">
      <w:pPr>
        <w:keepNext/>
        <w:widowControl w:val="0"/>
        <w:tabs>
          <w:tab w:val="left" w:pos="1701"/>
        </w:tabs>
        <w:rPr>
          <w:b/>
        </w:rPr>
      </w:pPr>
      <w:r w:rsidRPr="002577B4">
        <w:rPr>
          <w:b/>
        </w:rPr>
        <w:t>Clause 12.5.3.</w:t>
      </w:r>
      <w:r w:rsidR="00BA2B74" w:rsidRPr="002577B4">
        <w:rPr>
          <w:b/>
        </w:rPr>
        <w:t>1</w:t>
      </w:r>
      <w:r w:rsidR="00BA2B74" w:rsidRPr="002577B4">
        <w:rPr>
          <w:b/>
        </w:rPr>
        <w:tab/>
      </w:r>
      <w:r w:rsidRPr="002577B4">
        <w:rPr>
          <w:b/>
        </w:rPr>
        <w:t>TCI-CH provided</w:t>
      </w:r>
    </w:p>
    <w:p w:rsidR="00BF3CD8" w:rsidRPr="002577B4" w:rsidRDefault="00BF3CD8" w:rsidP="00BF3CD8">
      <w:pPr>
        <w:keepNext/>
        <w:widowControl w:val="0"/>
      </w:pPr>
      <w:r w:rsidRPr="002577B4">
        <w:t>This clause is to be extended.</w:t>
      </w:r>
    </w:p>
    <w:p w:rsidR="00BF3CD8" w:rsidRPr="002577B4" w:rsidRDefault="00BF3CD8" w:rsidP="00BF3CD8">
      <w:pPr>
        <w:pStyle w:val="PL"/>
        <w:keepNext/>
        <w:widowControl w:val="0"/>
        <w:rPr>
          <w:noProof w:val="0"/>
        </w:rPr>
      </w:pPr>
      <w:r w:rsidRPr="002577B4">
        <w:rPr>
          <w:noProof w:val="0"/>
        </w:rPr>
        <w:t>public interface ITciCHProvided {</w:t>
      </w:r>
    </w:p>
    <w:p w:rsidR="0074079F" w:rsidRPr="002577B4" w:rsidRDefault="0074079F" w:rsidP="00BF3CD8">
      <w:pPr>
        <w:pStyle w:val="PL"/>
        <w:keepNext/>
        <w:widowControl w:val="0"/>
        <w:rPr>
          <w:noProof w:val="0"/>
        </w:rPr>
      </w:pPr>
      <w:r w:rsidRPr="002577B4">
        <w:rPr>
          <w:noProof w:val="0"/>
        </w:rPr>
        <w:tab/>
        <w:t>:</w:t>
      </w:r>
    </w:p>
    <w:p w:rsidR="00BF3CD8" w:rsidRPr="002577B4" w:rsidRDefault="0074079F" w:rsidP="00BF3CD8">
      <w:pPr>
        <w:pStyle w:val="PL"/>
        <w:keepNext/>
        <w:widowControl w:val="0"/>
        <w:rPr>
          <w:noProof w:val="0"/>
        </w:rPr>
      </w:pPr>
      <w:r w:rsidRPr="002577B4">
        <w:rPr>
          <w:noProof w:val="0"/>
        </w:rPr>
        <w:tab/>
        <w:t>void TciExecuteTestCaseReq(ITriComponentId component,</w:t>
      </w:r>
      <w:r w:rsidRPr="002577B4">
        <w:rPr>
          <w:noProof w:val="0"/>
        </w:rPr>
        <w:br/>
      </w:r>
      <w:r w:rsidRPr="002577B4">
        <w:rPr>
          <w:noProof w:val="0"/>
          <w:u w:val="single"/>
        </w:rPr>
        <w:tab/>
      </w:r>
      <w:r w:rsidRPr="002577B4">
        <w:rPr>
          <w:noProof w:val="0"/>
          <w:u w:val="single"/>
        </w:rPr>
        <w:tab/>
        <w:t>ITriPortIdList tsiPortList</w:t>
      </w:r>
      <w:r w:rsidRPr="002577B4">
        <w:rPr>
          <w:noProof w:val="0"/>
          <w:szCs w:val="16"/>
          <w:u w:val="single"/>
        </w:rPr>
        <w:t>, I</w:t>
      </w:r>
      <w:r w:rsidRPr="002577B4">
        <w:rPr>
          <w:rFonts w:cs="Courier New"/>
          <w:noProof w:val="0"/>
          <w:szCs w:val="16"/>
          <w:u w:val="single"/>
        </w:rPr>
        <w:t>TciConfigurationId</w:t>
      </w:r>
      <w:r w:rsidRPr="002577B4" w:rsidDel="002F7E01">
        <w:rPr>
          <w:noProof w:val="0"/>
          <w:szCs w:val="16"/>
          <w:u w:val="single"/>
        </w:rPr>
        <w:t xml:space="preserve"> </w:t>
      </w:r>
      <w:r w:rsidRPr="002577B4">
        <w:rPr>
          <w:noProof w:val="0"/>
          <w:szCs w:val="16"/>
          <w:u w:val="single"/>
        </w:rPr>
        <w:t>ref</w:t>
      </w:r>
      <w:r w:rsidRPr="002577B4">
        <w:rPr>
          <w:noProof w:val="0"/>
          <w:u w:val="single"/>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t>void tciStaticConnectReq(ITriPortId fromPort, ITriPortId toPort);</w:t>
      </w:r>
    </w:p>
    <w:p w:rsidR="00BF3CD8" w:rsidRPr="002577B4" w:rsidRDefault="00BF3CD8" w:rsidP="00BF3CD8">
      <w:pPr>
        <w:pStyle w:val="PL"/>
        <w:widowControl w:val="0"/>
        <w:rPr>
          <w:noProof w:val="0"/>
        </w:rPr>
      </w:pPr>
      <w:r w:rsidRPr="002577B4">
        <w:rPr>
          <w:noProof w:val="0"/>
        </w:rPr>
        <w:tab/>
        <w:t>void tciStaticMapReq(ITriPortId fromPort, ITriPortId toPort);</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CB0C9B">
      <w:pPr>
        <w:widowControl w:val="0"/>
        <w:tabs>
          <w:tab w:val="left" w:pos="1701"/>
        </w:tabs>
        <w:rPr>
          <w:b/>
        </w:rPr>
      </w:pPr>
      <w:r w:rsidRPr="002577B4">
        <w:rPr>
          <w:b/>
        </w:rPr>
        <w:t xml:space="preserve">Clause </w:t>
      </w:r>
      <w:r w:rsidR="0074079F" w:rsidRPr="002577B4">
        <w:rPr>
          <w:b/>
        </w:rPr>
        <w:t>12.5</w:t>
      </w:r>
      <w:r w:rsidRPr="002577B4">
        <w:rPr>
          <w:b/>
        </w:rPr>
        <w:t>.3.</w:t>
      </w:r>
      <w:r w:rsidR="00BA2B74" w:rsidRPr="002577B4">
        <w:rPr>
          <w:b/>
        </w:rPr>
        <w:t>2</w:t>
      </w:r>
      <w:r w:rsidR="00BA2B74" w:rsidRPr="002577B4">
        <w:rPr>
          <w:b/>
        </w:rPr>
        <w:tab/>
      </w:r>
      <w:r w:rsidRPr="002577B4">
        <w:rPr>
          <w:b/>
        </w:rPr>
        <w:t>TCI-CH required</w:t>
      </w:r>
    </w:p>
    <w:p w:rsidR="00BF3CD8" w:rsidRPr="002577B4" w:rsidRDefault="00BF3CD8" w:rsidP="00BF3CD8">
      <w:pPr>
        <w:widowControl w:val="0"/>
      </w:pPr>
      <w:r w:rsidRPr="002577B4">
        <w:t>This clause is to be extended.</w:t>
      </w:r>
    </w:p>
    <w:p w:rsidR="00BF3CD8" w:rsidRPr="002577B4" w:rsidRDefault="00BF3CD8" w:rsidP="00BF3CD8">
      <w:pPr>
        <w:pStyle w:val="PL"/>
        <w:widowControl w:val="0"/>
        <w:rPr>
          <w:noProof w:val="0"/>
        </w:rPr>
      </w:pPr>
      <w:r w:rsidRPr="002577B4">
        <w:rPr>
          <w:noProof w:val="0"/>
        </w:rPr>
        <w:t>public interface ITciCHRequired {</w:t>
      </w:r>
    </w:p>
    <w:p w:rsidR="0074079F" w:rsidRPr="002577B4" w:rsidRDefault="0074079F" w:rsidP="00BF3CD8">
      <w:pPr>
        <w:pStyle w:val="PL"/>
        <w:widowControl w:val="0"/>
        <w:rPr>
          <w:noProof w:val="0"/>
        </w:rPr>
      </w:pPr>
      <w:r w:rsidRPr="002577B4">
        <w:rPr>
          <w:noProof w:val="0"/>
        </w:rPr>
        <w:tab/>
        <w:t>:</w:t>
      </w:r>
    </w:p>
    <w:p w:rsidR="00BF3CD8" w:rsidRPr="002577B4" w:rsidRDefault="0074079F" w:rsidP="00BF3CD8">
      <w:pPr>
        <w:pStyle w:val="PL"/>
        <w:widowControl w:val="0"/>
        <w:rPr>
          <w:noProof w:val="0"/>
        </w:rPr>
      </w:pPr>
      <w:r w:rsidRPr="002577B4">
        <w:rPr>
          <w:noProof w:val="0"/>
        </w:rPr>
        <w:tab/>
        <w:t>void TciExecuteTestCase (ITciTestCaseId testCaseId,</w:t>
      </w:r>
      <w:r w:rsidRPr="002577B4">
        <w:rPr>
          <w:noProof w:val="0"/>
        </w:rPr>
        <w:br/>
      </w:r>
      <w:r w:rsidRPr="002577B4">
        <w:rPr>
          <w:noProof w:val="0"/>
          <w:u w:val="single"/>
        </w:rPr>
        <w:tab/>
      </w:r>
      <w:r w:rsidRPr="002577B4">
        <w:rPr>
          <w:noProof w:val="0"/>
          <w:u w:val="single"/>
        </w:rPr>
        <w:tab/>
        <w:t>ITriPortIdList tsiPortList</w:t>
      </w:r>
      <w:r w:rsidRPr="002577B4">
        <w:rPr>
          <w:noProof w:val="0"/>
          <w:szCs w:val="16"/>
          <w:u w:val="single"/>
        </w:rPr>
        <w:t>, I</w:t>
      </w:r>
      <w:r w:rsidRPr="002577B4">
        <w:rPr>
          <w:rFonts w:cs="Courier New"/>
          <w:noProof w:val="0"/>
          <w:szCs w:val="16"/>
          <w:u w:val="single"/>
        </w:rPr>
        <w:t>TciConfigurationId</w:t>
      </w:r>
      <w:r w:rsidRPr="002577B4" w:rsidDel="002F7E01">
        <w:rPr>
          <w:noProof w:val="0"/>
          <w:szCs w:val="16"/>
          <w:u w:val="single"/>
        </w:rPr>
        <w:t xml:space="preserve"> </w:t>
      </w:r>
      <w:r w:rsidRPr="002577B4">
        <w:rPr>
          <w:noProof w:val="0"/>
          <w:szCs w:val="16"/>
          <w:u w:val="single"/>
        </w:rPr>
        <w:t>ref</w:t>
      </w:r>
      <w:r w:rsidRPr="002577B4">
        <w:rPr>
          <w:noProof w:val="0"/>
          <w:u w:val="single"/>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t>void tciStaticConnect(ITriPortId fromPort, ITriPortId toPort);</w:t>
      </w:r>
    </w:p>
    <w:p w:rsidR="00BF3CD8" w:rsidRPr="002577B4" w:rsidRDefault="00BF3CD8" w:rsidP="00BF3CD8">
      <w:pPr>
        <w:pStyle w:val="PL"/>
        <w:widowControl w:val="0"/>
        <w:rPr>
          <w:noProof w:val="0"/>
        </w:rPr>
      </w:pPr>
      <w:r w:rsidRPr="002577B4">
        <w:rPr>
          <w:noProof w:val="0"/>
        </w:rPr>
        <w:tab/>
        <w:t>void tciStaticMap(ITriPortId fromPort, ITriPortId toPort);</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231798">
      <w:pPr>
        <w:keepNext/>
        <w:keepLines/>
        <w:widowControl w:val="0"/>
        <w:tabs>
          <w:tab w:val="left" w:pos="1701"/>
        </w:tabs>
        <w:rPr>
          <w:b/>
        </w:rPr>
      </w:pPr>
      <w:r w:rsidRPr="002577B4">
        <w:rPr>
          <w:b/>
        </w:rPr>
        <w:lastRenderedPageBreak/>
        <w:t>Clause 12.5.4.</w:t>
      </w:r>
      <w:r w:rsidR="00BA2B74" w:rsidRPr="002577B4">
        <w:rPr>
          <w:b/>
        </w:rPr>
        <w:t>1</w:t>
      </w:r>
      <w:r w:rsidR="00BA2B74" w:rsidRPr="002577B4">
        <w:rPr>
          <w:b/>
        </w:rPr>
        <w:tab/>
      </w:r>
      <w:r w:rsidRPr="002577B4">
        <w:rPr>
          <w:b/>
        </w:rPr>
        <w:t>TCI-TL provided</w:t>
      </w:r>
    </w:p>
    <w:p w:rsidR="00BF3CD8" w:rsidRPr="002577B4" w:rsidRDefault="00BF3CD8" w:rsidP="00231798">
      <w:pPr>
        <w:keepNext/>
        <w:keepLines/>
        <w:widowControl w:val="0"/>
      </w:pPr>
      <w:r w:rsidRPr="002577B4">
        <w:t>This clause is to be extended.</w:t>
      </w:r>
    </w:p>
    <w:p w:rsidR="00BF3CD8" w:rsidRPr="002577B4" w:rsidRDefault="00BF3CD8" w:rsidP="00231798">
      <w:pPr>
        <w:pStyle w:val="PL"/>
        <w:keepNext/>
        <w:keepLines/>
        <w:widowControl w:val="0"/>
        <w:rPr>
          <w:noProof w:val="0"/>
        </w:rPr>
      </w:pPr>
      <w:r w:rsidRPr="002577B4">
        <w:rPr>
          <w:noProof w:val="0"/>
        </w:rPr>
        <w:t>public interface ITciTLProvided {</w:t>
      </w:r>
    </w:p>
    <w:p w:rsidR="00BF3CD8" w:rsidRPr="002577B4" w:rsidRDefault="00BF3CD8" w:rsidP="00231798">
      <w:pPr>
        <w:pStyle w:val="PL"/>
        <w:keepNext/>
        <w:keepLines/>
        <w:widowControl w:val="0"/>
        <w:rPr>
          <w:noProof w:val="0"/>
        </w:rPr>
      </w:pPr>
      <w:r w:rsidRPr="002577B4">
        <w:rPr>
          <w:noProof w:val="0"/>
        </w:rPr>
        <w:tab/>
        <w:t>:</w:t>
      </w:r>
    </w:p>
    <w:p w:rsidR="00BF3CD8" w:rsidRPr="002577B4" w:rsidRDefault="00BF3CD8" w:rsidP="00231798">
      <w:pPr>
        <w:pStyle w:val="PL"/>
        <w:keepNext/>
        <w:keepLines/>
        <w:widowControl w:val="0"/>
        <w:rPr>
          <w:noProof w:val="0"/>
        </w:rPr>
      </w:pPr>
      <w:r w:rsidRPr="002577B4">
        <w:rPr>
          <w:noProof w:val="0"/>
        </w:rPr>
        <w:tab/>
        <w:t xml:space="preserve">void tliCStaticCreate(string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ITriComponentId comp, sString name);</w:t>
      </w:r>
    </w:p>
    <w:p w:rsidR="00BF3CD8" w:rsidRPr="002577B4" w:rsidRDefault="00BF3CD8" w:rsidP="00BF3CD8">
      <w:pPr>
        <w:pStyle w:val="PL"/>
        <w:widowControl w:val="0"/>
        <w:rPr>
          <w:noProof w:val="0"/>
        </w:rPr>
      </w:pPr>
      <w:r w:rsidRPr="002577B4">
        <w:rPr>
          <w:noProof w:val="0"/>
        </w:rPr>
        <w:tab/>
        <w:t xml:space="preserve">void tliPStaticConnect(string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ITriPortId port1, ITriPortId port2);</w:t>
      </w:r>
    </w:p>
    <w:p w:rsidR="00BF3CD8" w:rsidRPr="002577B4" w:rsidRDefault="00BF3CD8" w:rsidP="00BF3CD8">
      <w:pPr>
        <w:pStyle w:val="PL"/>
        <w:widowControl w:val="0"/>
        <w:rPr>
          <w:noProof w:val="0"/>
        </w:rPr>
      </w:pPr>
      <w:r w:rsidRPr="002577B4">
        <w:rPr>
          <w:noProof w:val="0"/>
        </w:rPr>
        <w:tab/>
        <w:t xml:space="preserve">void tliPStaticMap(string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ITriPortId port1, ITriPortId port2);</w:t>
      </w:r>
    </w:p>
    <w:p w:rsidR="00BF3CD8" w:rsidRPr="002577B4" w:rsidRDefault="00BF3CD8" w:rsidP="00BF3CD8">
      <w:pPr>
        <w:pStyle w:val="PL"/>
        <w:widowControl w:val="0"/>
        <w:rPr>
          <w:noProof w:val="0"/>
        </w:rPr>
      </w:pPr>
      <w:r w:rsidRPr="002577B4">
        <w:rPr>
          <w:noProof w:val="0"/>
        </w:rPr>
        <w:tab/>
        <w:t xml:space="preserve">void tliConfigStarted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keepNext/>
        <w:widowControl w:val="0"/>
        <w:rPr>
          <w:noProof w:val="0"/>
        </w:rPr>
      </w:pPr>
      <w:r w:rsidRPr="002577B4">
        <w:rPr>
          <w:noProof w:val="0"/>
        </w:rPr>
        <w:tab/>
      </w:r>
      <w:r w:rsidRPr="002577B4">
        <w:rPr>
          <w:noProof w:val="0"/>
        </w:rPr>
        <w:tab/>
        <w:t>ITciBehaviourId configId, ITciParameterList tciPars, ITciValue ref);</w:t>
      </w:r>
    </w:p>
    <w:p w:rsidR="00BF3CD8" w:rsidRPr="002577B4" w:rsidRDefault="00BF3CD8" w:rsidP="00BF3CD8">
      <w:pPr>
        <w:pStyle w:val="PL"/>
        <w:widowControl w:val="0"/>
        <w:rPr>
          <w:noProof w:val="0"/>
        </w:rPr>
      </w:pPr>
      <w:r w:rsidRPr="002577B4">
        <w:rPr>
          <w:noProof w:val="0"/>
        </w:rPr>
        <w:tab/>
        <w:t xml:space="preserve">void tliConfigKilled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widowControl w:val="0"/>
        <w:rPr>
          <w:noProof w:val="0"/>
        </w:rPr>
      </w:pPr>
      <w:r w:rsidRPr="002577B4">
        <w:rPr>
          <w:noProof w:val="0"/>
        </w:rPr>
        <w:tab/>
      </w:r>
      <w:r w:rsidRPr="002577B4">
        <w:rPr>
          <w:noProof w:val="0"/>
        </w:rPr>
        <w:tab/>
        <w:t>ITciValue ref);</w:t>
      </w:r>
    </w:p>
    <w:p w:rsidR="00BF3CD8" w:rsidRPr="002577B4" w:rsidRDefault="00BF3CD8" w:rsidP="00BF3CD8">
      <w:pPr>
        <w:pStyle w:val="PL"/>
        <w:widowControl w:val="0"/>
        <w:rPr>
          <w:noProof w:val="0"/>
        </w:rPr>
      </w:pPr>
      <w:r w:rsidRPr="002577B4">
        <w:rPr>
          <w:noProof w:val="0"/>
        </w:rPr>
        <w:tab/>
        <w:t xml:space="preserve">void tliPSetState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widowControl w:val="0"/>
        <w:rPr>
          <w:noProof w:val="0"/>
        </w:rPr>
      </w:pPr>
      <w:r w:rsidRPr="002577B4">
        <w:rPr>
          <w:noProof w:val="0"/>
        </w:rPr>
        <w:tab/>
      </w:r>
      <w:r w:rsidRPr="002577B4">
        <w:rPr>
          <w:noProof w:val="0"/>
        </w:rPr>
        <w:tab/>
        <w:t>int state, string reason);</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327709" w:rsidRPr="002577B4" w:rsidRDefault="00D16358" w:rsidP="00327709">
      <w:pPr>
        <w:pStyle w:val="berschrift8"/>
      </w:pPr>
      <w:r w:rsidRPr="002577B4">
        <w:br w:type="page"/>
      </w:r>
      <w:bookmarkStart w:id="158" w:name="_Toc420496008"/>
      <w:r w:rsidR="00327709" w:rsidRPr="002577B4">
        <w:lastRenderedPageBreak/>
        <w:t>Annex A (normative</w:t>
      </w:r>
      <w:r w:rsidR="00F02FBE">
        <w:t>):</w:t>
      </w:r>
      <w:r w:rsidR="00F02FBE">
        <w:br/>
      </w:r>
      <w:r w:rsidR="00327709" w:rsidRPr="002577B4">
        <w:t>BNF and static semantics</w:t>
      </w:r>
      <w:bookmarkEnd w:id="158"/>
    </w:p>
    <w:p w:rsidR="00327709" w:rsidRPr="002577B4" w:rsidRDefault="00327709" w:rsidP="00327709">
      <w:pPr>
        <w:pStyle w:val="berschrift1"/>
      </w:pPr>
      <w:bookmarkStart w:id="159" w:name="_Toc420496009"/>
      <w:r w:rsidRPr="002577B4">
        <w:t>A.1</w:t>
      </w:r>
      <w:r w:rsidRPr="002577B4">
        <w:tab/>
        <w:t>Additional TTCN</w:t>
      </w:r>
      <w:r w:rsidRPr="002577B4">
        <w:noBreakHyphen/>
        <w:t>3 terminals</w:t>
      </w:r>
      <w:bookmarkEnd w:id="159"/>
    </w:p>
    <w:p w:rsidR="00327709" w:rsidRPr="002577B4" w:rsidRDefault="00327709" w:rsidP="00327709">
      <w:r w:rsidRPr="002577B4">
        <w:t xml:space="preserve">Table A.1 presents all additional TTCN-3 terminals which are reserved words when using this package. Like the reserved words defined in the TTCN-3 core language, </w:t>
      </w:r>
      <w:r w:rsidRPr="002577B4">
        <w:rPr>
          <w:color w:val="000000"/>
        </w:rPr>
        <w:t xml:space="preserve">the </w:t>
      </w:r>
      <w:r w:rsidRPr="002577B4">
        <w:t>TTCN</w:t>
      </w:r>
      <w:r w:rsidRPr="002577B4">
        <w:noBreakHyphen/>
        <w:t>3</w:t>
      </w:r>
      <w:r w:rsidRPr="002577B4">
        <w:rPr>
          <w:color w:val="000000"/>
        </w:rPr>
        <w:t xml:space="preserve"> terminals listed in table </w:t>
      </w:r>
      <w:r w:rsidRPr="002577B4">
        <w:t xml:space="preserve">A.1 </w:t>
      </w:r>
      <w:r w:rsidRPr="002577B4">
        <w:rPr>
          <w:color w:val="000000"/>
        </w:rPr>
        <w:t xml:space="preserve">shall not be used as identifiers in a </w:t>
      </w:r>
      <w:r w:rsidRPr="002577B4">
        <w:t>TTCN</w:t>
      </w:r>
      <w:r w:rsidRPr="002577B4">
        <w:noBreakHyphen/>
        <w:t>3</w:t>
      </w:r>
      <w:r w:rsidRPr="002577B4">
        <w:rPr>
          <w:color w:val="000000"/>
        </w:rPr>
        <w:t xml:space="preserve"> module. These terminals shall be written in all lowercase letters.</w:t>
      </w:r>
    </w:p>
    <w:p w:rsidR="00327709" w:rsidRPr="002577B4" w:rsidRDefault="00327709" w:rsidP="00327709">
      <w:pPr>
        <w:pStyle w:val="TH"/>
      </w:pPr>
      <w:r w:rsidRPr="002577B4">
        <w:t>Table A.1: List of additional TTCN</w:t>
      </w:r>
      <w:r w:rsidRPr="002577B4">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327709" w:rsidRPr="002577B4" w:rsidTr="0024511F">
        <w:trPr>
          <w:jc w:val="center"/>
        </w:trPr>
        <w:tc>
          <w:tcPr>
            <w:tcW w:w="2409" w:type="dxa"/>
          </w:tcPr>
          <w:p w:rsidR="00327709" w:rsidRPr="002577B4" w:rsidRDefault="00327709" w:rsidP="0024511F">
            <w:pPr>
              <w:pStyle w:val="TAL"/>
              <w:rPr>
                <w:rFonts w:ascii="Courier New" w:hAnsi="Courier New" w:cs="Courier New"/>
                <w:b/>
                <w:sz w:val="16"/>
              </w:rPr>
            </w:pPr>
            <w:r w:rsidRPr="002577B4">
              <w:rPr>
                <w:rFonts w:ascii="Courier New" w:hAnsi="Courier New" w:cs="Courier New"/>
                <w:b/>
                <w:sz w:val="16"/>
              </w:rPr>
              <w:t>configuration</w:t>
            </w:r>
          </w:p>
        </w:tc>
        <w:tc>
          <w:tcPr>
            <w:tcW w:w="2410" w:type="dxa"/>
          </w:tcPr>
          <w:p w:rsidR="00327709" w:rsidRPr="002577B4" w:rsidRDefault="00327709" w:rsidP="0024511F">
            <w:pPr>
              <w:pStyle w:val="TAL"/>
              <w:rPr>
                <w:rFonts w:ascii="Courier New" w:hAnsi="Courier New" w:cs="Courier New"/>
                <w:b/>
              </w:rPr>
            </w:pPr>
            <w:r w:rsidRPr="002577B4">
              <w:rPr>
                <w:rFonts w:ascii="Courier New" w:hAnsi="Courier New" w:cs="Courier New"/>
                <w:b/>
              </w:rPr>
              <w:t>static</w:t>
            </w:r>
          </w:p>
        </w:tc>
        <w:tc>
          <w:tcPr>
            <w:tcW w:w="2410" w:type="dxa"/>
          </w:tcPr>
          <w:p w:rsidR="00327709" w:rsidRPr="002577B4" w:rsidRDefault="003B17AB" w:rsidP="0024511F">
            <w:pPr>
              <w:pStyle w:val="TAL"/>
              <w:rPr>
                <w:rFonts w:ascii="Courier New" w:hAnsi="Courier New" w:cs="Courier New"/>
                <w:b/>
              </w:rPr>
            </w:pPr>
            <w:r w:rsidRPr="002577B4">
              <w:rPr>
                <w:rFonts w:ascii="Courier New" w:hAnsi="Courier New" w:cs="Courier New"/>
                <w:b/>
              </w:rPr>
              <w:t>setstate</w:t>
            </w:r>
          </w:p>
        </w:tc>
        <w:tc>
          <w:tcPr>
            <w:tcW w:w="2410" w:type="dxa"/>
          </w:tcPr>
          <w:p w:rsidR="00327709" w:rsidRPr="002577B4" w:rsidRDefault="00327709" w:rsidP="0024511F">
            <w:pPr>
              <w:pStyle w:val="TAL"/>
              <w:rPr>
                <w:rFonts w:ascii="Courier New" w:hAnsi="Courier New" w:cs="Courier New"/>
                <w:b/>
              </w:rPr>
            </w:pPr>
          </w:p>
        </w:tc>
      </w:tr>
    </w:tbl>
    <w:p w:rsidR="00327709" w:rsidRPr="002577B4" w:rsidRDefault="00327709" w:rsidP="00327709">
      <w:pPr>
        <w:rPr>
          <w:color w:val="000000"/>
        </w:rPr>
      </w:pPr>
    </w:p>
    <w:p w:rsidR="00327709" w:rsidRPr="002577B4" w:rsidRDefault="00327709" w:rsidP="00327709">
      <w:pPr>
        <w:pStyle w:val="berschrift1"/>
      </w:pPr>
      <w:bookmarkStart w:id="160" w:name="_Toc420496010"/>
      <w:r w:rsidRPr="002577B4">
        <w:t>A.2</w:t>
      </w:r>
      <w:r w:rsidRPr="002577B4">
        <w:tab/>
        <w:t>Modified TTCN</w:t>
      </w:r>
      <w:r w:rsidRPr="002577B4">
        <w:noBreakHyphen/>
        <w:t>3 syntax BNF productions</w:t>
      </w:r>
      <w:bookmarkEnd w:id="160"/>
    </w:p>
    <w:p w:rsidR="00327709" w:rsidRPr="002577B4" w:rsidRDefault="00327709" w:rsidP="00327709">
      <w:pPr>
        <w:keepNext/>
      </w:pPr>
      <w:r w:rsidRPr="002577B4">
        <w:t>This clause includes all BNF productions that are modifications of BNF rules defined in the TTCN-3 core language document</w:t>
      </w:r>
      <w:r w:rsidR="00492FC3" w:rsidRPr="002577B4">
        <w:t xml:space="preserve"> [</w:t>
      </w:r>
      <w:r w:rsidR="00492FC3" w:rsidRPr="002577B4">
        <w:rPr>
          <w:color w:val="0000FF"/>
        </w:rPr>
        <w:fldChar w:fldCharType="begin"/>
      </w:r>
      <w:r w:rsidR="00492FC3" w:rsidRPr="002577B4">
        <w:rPr>
          <w:color w:val="0000FF"/>
        </w:rPr>
        <w:instrText xml:space="preserve">REF REF_ES201873_1 \h </w:instrText>
      </w:r>
      <w:r w:rsidR="00492FC3" w:rsidRPr="002577B4">
        <w:rPr>
          <w:color w:val="0000FF"/>
        </w:rPr>
      </w:r>
      <w:r w:rsidR="00492FC3" w:rsidRPr="002577B4">
        <w:rPr>
          <w:color w:val="0000FF"/>
        </w:rPr>
        <w:fldChar w:fldCharType="separate"/>
      </w:r>
      <w:r w:rsidR="0093724C" w:rsidRPr="002577B4">
        <w:t>1</w:t>
      </w:r>
      <w:r w:rsidR="00492FC3" w:rsidRPr="002577B4">
        <w:rPr>
          <w:color w:val="0000FF"/>
        </w:rPr>
        <w:fldChar w:fldCharType="end"/>
      </w:r>
      <w:r w:rsidR="00492FC3" w:rsidRPr="002577B4">
        <w:t>]</w:t>
      </w:r>
      <w:r w:rsidRPr="002577B4">
        <w:t xml:space="preserve">. When using this package the BNF rules below replace the corresponding BNF rules in the TTCN-3 core language document. The rule numbers define the </w:t>
      </w:r>
      <w:r w:rsidR="0018192F" w:rsidRPr="002577B4">
        <w:t>c</w:t>
      </w:r>
      <w:r w:rsidRPr="002577B4">
        <w:t>o</w:t>
      </w:r>
      <w:r w:rsidR="0018192F" w:rsidRPr="002577B4">
        <w:t>r</w:t>
      </w:r>
      <w:r w:rsidRPr="002577B4">
        <w:t>respondence of BNF rules.</w:t>
      </w:r>
    </w:p>
    <w:p w:rsidR="00327709" w:rsidRPr="002577B4" w:rsidRDefault="00327709" w:rsidP="00327709">
      <w:pPr>
        <w:pStyle w:val="PL"/>
        <w:rPr>
          <w:noProof w:val="0"/>
        </w:rPr>
      </w:pPr>
      <w:bookmarkStart w:id="161" w:name="TCreateOp"/>
    </w:p>
    <w:p w:rsidR="00D56C96" w:rsidRPr="002577B4" w:rsidRDefault="00D56C96" w:rsidP="00D56C96">
      <w:pPr>
        <w:pStyle w:val="PL"/>
        <w:keepLines/>
        <w:rPr>
          <w:noProof w:val="0"/>
        </w:rPr>
      </w:pPr>
      <w:del w:id="162" w:author="axr" w:date="2016-11-17T12:52:00Z">
        <w:r w:rsidRPr="002577B4" w:rsidDel="00C5165A">
          <w:rPr>
            <w:noProof w:val="0"/>
          </w:rPr>
          <w:delText>11</w:delText>
        </w:r>
      </w:del>
      <w:ins w:id="163" w:author="axr" w:date="2016-11-17T12:52:00Z">
        <w:r w:rsidR="00C5165A">
          <w:rPr>
            <w:noProof w:val="0"/>
          </w:rPr>
          <w:t>7</w:t>
        </w:r>
      </w:ins>
      <w:r w:rsidRPr="002577B4">
        <w:rPr>
          <w:noProof w:val="0"/>
        </w:rPr>
        <w:t xml:space="preserve">. ModuleDefinition ::= (([Visibility] (TypeDef | </w:t>
      </w:r>
    </w:p>
    <w:p w:rsidR="00D56C96" w:rsidRPr="002577B4" w:rsidRDefault="00D56C96" w:rsidP="00D56C96">
      <w:pPr>
        <w:pStyle w:val="PL"/>
        <w:keepLines/>
        <w:rPr>
          <w:noProof w:val="0"/>
        </w:rPr>
      </w:pPr>
      <w:r w:rsidRPr="002577B4">
        <w:rPr>
          <w:noProof w:val="0"/>
        </w:rPr>
        <w:t xml:space="preserve">                                        ConstDef | </w:t>
      </w:r>
    </w:p>
    <w:p w:rsidR="00D56C96" w:rsidRPr="002577B4" w:rsidRDefault="00D56C96" w:rsidP="00D56C96">
      <w:pPr>
        <w:pStyle w:val="PL"/>
        <w:keepLines/>
        <w:rPr>
          <w:noProof w:val="0"/>
        </w:rPr>
      </w:pPr>
      <w:r w:rsidRPr="002577B4">
        <w:rPr>
          <w:noProof w:val="0"/>
        </w:rPr>
        <w:t xml:space="preserve">                                        TemplateDef | </w:t>
      </w:r>
    </w:p>
    <w:p w:rsidR="00D56C96" w:rsidRPr="002577B4" w:rsidRDefault="00D56C96" w:rsidP="00D56C96">
      <w:pPr>
        <w:pStyle w:val="PL"/>
        <w:keepLines/>
        <w:rPr>
          <w:noProof w:val="0"/>
        </w:rPr>
      </w:pPr>
      <w:r w:rsidRPr="002577B4">
        <w:rPr>
          <w:noProof w:val="0"/>
        </w:rPr>
        <w:t xml:space="preserve">                                        ModuleParDef | </w:t>
      </w:r>
    </w:p>
    <w:p w:rsidR="00D56C96" w:rsidRPr="002577B4" w:rsidRDefault="00D56C96" w:rsidP="00D56C96">
      <w:pPr>
        <w:pStyle w:val="PL"/>
        <w:keepLines/>
        <w:rPr>
          <w:noProof w:val="0"/>
        </w:rPr>
      </w:pPr>
      <w:r w:rsidRPr="002577B4">
        <w:rPr>
          <w:noProof w:val="0"/>
        </w:rPr>
        <w:t xml:space="preserve">                                        FunctionDef | </w:t>
      </w:r>
    </w:p>
    <w:p w:rsidR="00D56C96" w:rsidRPr="002577B4" w:rsidRDefault="00D56C96" w:rsidP="00D56C96">
      <w:pPr>
        <w:pStyle w:val="PL"/>
        <w:keepLines/>
        <w:rPr>
          <w:noProof w:val="0"/>
        </w:rPr>
      </w:pPr>
      <w:r w:rsidRPr="002577B4">
        <w:rPr>
          <w:noProof w:val="0"/>
        </w:rPr>
        <w:t xml:space="preserve">                                        SignatureDef | </w:t>
      </w:r>
    </w:p>
    <w:p w:rsidR="00D56C96" w:rsidRPr="002577B4" w:rsidRDefault="00D56C96" w:rsidP="00D56C96">
      <w:pPr>
        <w:pStyle w:val="PL"/>
        <w:keepLines/>
        <w:rPr>
          <w:noProof w:val="0"/>
        </w:rPr>
      </w:pPr>
      <w:r w:rsidRPr="002577B4">
        <w:rPr>
          <w:noProof w:val="0"/>
        </w:rPr>
        <w:t xml:space="preserve">                                        TestcaseDef | </w:t>
      </w:r>
    </w:p>
    <w:p w:rsidR="00D56C96" w:rsidRPr="002577B4" w:rsidRDefault="00D56C96" w:rsidP="00D56C96">
      <w:pPr>
        <w:pStyle w:val="PL"/>
        <w:keepLines/>
        <w:rPr>
          <w:noProof w:val="0"/>
        </w:rPr>
      </w:pPr>
      <w:r w:rsidRPr="002577B4">
        <w:rPr>
          <w:noProof w:val="0"/>
        </w:rPr>
        <w:t xml:space="preserve">                                        AltstepDef | </w:t>
      </w:r>
    </w:p>
    <w:p w:rsidR="00D56C96" w:rsidRPr="002577B4" w:rsidRDefault="00D56C96" w:rsidP="00D56C96">
      <w:pPr>
        <w:pStyle w:val="PL"/>
        <w:keepLines/>
        <w:rPr>
          <w:noProof w:val="0"/>
        </w:rPr>
      </w:pPr>
      <w:r w:rsidRPr="002577B4">
        <w:rPr>
          <w:noProof w:val="0"/>
        </w:rPr>
        <w:t xml:space="preserve">                                        ImportDef | </w:t>
      </w:r>
    </w:p>
    <w:p w:rsidR="00D56C96" w:rsidRPr="002577B4" w:rsidRDefault="00D56C96" w:rsidP="00D56C96">
      <w:pPr>
        <w:pStyle w:val="PL"/>
        <w:keepLines/>
        <w:rPr>
          <w:noProof w:val="0"/>
        </w:rPr>
      </w:pPr>
      <w:r w:rsidRPr="002577B4">
        <w:rPr>
          <w:noProof w:val="0"/>
        </w:rPr>
        <w:t xml:space="preserve">                                        ExtFunctionDef | </w:t>
      </w:r>
    </w:p>
    <w:p w:rsidR="00D56C96" w:rsidRPr="002577B4" w:rsidRDefault="00D56C96" w:rsidP="00D56C96">
      <w:pPr>
        <w:pStyle w:val="PL"/>
        <w:keepLines/>
        <w:rPr>
          <w:noProof w:val="0"/>
        </w:rPr>
      </w:pPr>
      <w:r w:rsidRPr="002577B4">
        <w:rPr>
          <w:noProof w:val="0"/>
        </w:rPr>
        <w:t xml:space="preserve">                                        ExtConstDef |</w:t>
      </w:r>
    </w:p>
    <w:p w:rsidR="00D56C96" w:rsidRPr="002577B4" w:rsidRDefault="00D56C96" w:rsidP="00D56C96">
      <w:pPr>
        <w:pStyle w:val="PL"/>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C5165A">
        <w:rPr>
          <w:noProof w:val="0"/>
        </w:rPr>
        <w:t>ConfigurationDef</w:t>
      </w:r>
    </w:p>
    <w:p w:rsidR="00D56C96" w:rsidRPr="002577B4" w:rsidRDefault="00D56C96" w:rsidP="00D56C96">
      <w:pPr>
        <w:pStyle w:val="PL"/>
        <w:keepLines/>
        <w:rPr>
          <w:noProof w:val="0"/>
        </w:rPr>
      </w:pPr>
      <w:r w:rsidRPr="002577B4">
        <w:rPr>
          <w:noProof w:val="0"/>
        </w:rPr>
        <w:t xml:space="preserve">                                       )) | </w:t>
      </w:r>
    </w:p>
    <w:p w:rsidR="00D56C96" w:rsidRPr="002577B4" w:rsidRDefault="00D56C96" w:rsidP="00D56C96">
      <w:pPr>
        <w:pStyle w:val="PL"/>
        <w:keepLines/>
        <w:rPr>
          <w:noProof w:val="0"/>
        </w:rPr>
      </w:pPr>
      <w:r w:rsidRPr="002577B4">
        <w:rPr>
          <w:noProof w:val="0"/>
        </w:rPr>
        <w:t xml:space="preserve">                         (["public"] GroupDef) | </w:t>
      </w:r>
    </w:p>
    <w:p w:rsidR="00D56C96" w:rsidRPr="002577B4" w:rsidRDefault="00D56C96" w:rsidP="00D56C96">
      <w:pPr>
        <w:pStyle w:val="PL"/>
        <w:keepLines/>
        <w:rPr>
          <w:noProof w:val="0"/>
        </w:rPr>
      </w:pPr>
      <w:r w:rsidRPr="002577B4">
        <w:rPr>
          <w:noProof w:val="0"/>
        </w:rPr>
        <w:t xml:space="preserve">                         (["private"] FriendModuleDef) </w:t>
      </w:r>
    </w:p>
    <w:p w:rsidR="00D56C96" w:rsidRPr="002577B4" w:rsidRDefault="00D56C96" w:rsidP="00D56C96">
      <w:pPr>
        <w:pStyle w:val="PL"/>
        <w:keepLines/>
        <w:rPr>
          <w:noProof w:val="0"/>
        </w:rPr>
      </w:pPr>
      <w:r w:rsidRPr="002577B4">
        <w:rPr>
          <w:noProof w:val="0"/>
        </w:rPr>
        <w:t xml:space="preserve">                        ) [WithStatement] </w:t>
      </w:r>
    </w:p>
    <w:p w:rsidR="003B17AB" w:rsidRPr="002577B4" w:rsidRDefault="003B17AB" w:rsidP="003B17AB">
      <w:pPr>
        <w:keepNext/>
        <w:keepLines/>
        <w:ind w:left="1786" w:hanging="1786"/>
        <w:rPr>
          <w:rFonts w:ascii="Courier New" w:hAnsi="Courier New"/>
          <w:sz w:val="16"/>
        </w:rPr>
      </w:pPr>
      <w:del w:id="164" w:author="axr" w:date="2016-11-17T12:53:00Z">
        <w:r w:rsidRPr="002577B4" w:rsidDel="00C5165A">
          <w:rPr>
            <w:rFonts w:ascii="Courier New" w:hAnsi="Courier New" w:cs="Courier New"/>
            <w:sz w:val="16"/>
            <w:szCs w:val="16"/>
          </w:rPr>
          <w:delText>49</w:delText>
        </w:r>
      </w:del>
      <w:ins w:id="165" w:author="axr" w:date="2016-11-17T12:53:00Z">
        <w:r w:rsidR="00C5165A">
          <w:rPr>
            <w:rFonts w:ascii="Courier New" w:hAnsi="Courier New" w:cs="Courier New"/>
            <w:sz w:val="16"/>
            <w:szCs w:val="16"/>
          </w:rPr>
          <w:t>51</w:t>
        </w:r>
      </w:ins>
      <w:r w:rsidRPr="002577B4">
        <w:rPr>
          <w:rFonts w:ascii="Courier New" w:hAnsi="Courier New" w:cs="Courier New"/>
          <w:sz w:val="16"/>
          <w:szCs w:val="16"/>
        </w:rPr>
        <w:t>. PortDefAttribs ::= MessageAttribs |</w:t>
      </w:r>
      <w:r w:rsidRPr="002577B4">
        <w:rPr>
          <w:rFonts w:ascii="Courier New" w:hAnsi="Courier New" w:cs="Courier New"/>
          <w:sz w:val="16"/>
          <w:szCs w:val="16"/>
        </w:rPr>
        <w:br/>
        <w:t>ProcedureAttribs</w:t>
      </w:r>
      <w:r w:rsidRPr="002577B4">
        <w:rPr>
          <w:rFonts w:ascii="Courier New" w:hAnsi="Courier New"/>
          <w:sz w:val="16"/>
        </w:rPr>
        <w:t xml:space="preserve"> |</w:t>
      </w:r>
      <w:r w:rsidRPr="002577B4">
        <w:rPr>
          <w:rFonts w:ascii="Courier New" w:hAnsi="Courier New"/>
          <w:sz w:val="16"/>
        </w:rPr>
        <w:br/>
      </w:r>
      <w:r w:rsidRPr="002577B4">
        <w:rPr>
          <w:rFonts w:ascii="Courier New" w:hAnsi="Courier New" w:cs="Courier New"/>
          <w:sz w:val="16"/>
          <w:szCs w:val="16"/>
        </w:rPr>
        <w:t>MixedAttribs|</w:t>
      </w:r>
      <w:r w:rsidRPr="002577B4">
        <w:rPr>
          <w:rFonts w:ascii="Courier New" w:hAnsi="Courier New" w:cs="Courier New"/>
          <w:sz w:val="16"/>
          <w:szCs w:val="16"/>
        </w:rPr>
        <w:br/>
      </w:r>
      <w:r w:rsidRPr="002577B4">
        <w:rPr>
          <w:rFonts w:ascii="Courier New" w:hAnsi="Courier New"/>
          <w:sz w:val="16"/>
        </w:rPr>
        <w:t>TranslationPortAttribs</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del w:id="166" w:author="axr" w:date="2016-11-17T12:53:00Z">
        <w:r w:rsidRPr="002577B4" w:rsidDel="00C5165A">
          <w:rPr>
            <w:noProof w:val="0"/>
          </w:rPr>
          <w:delText>197</w:delText>
        </w:r>
      </w:del>
      <w:ins w:id="167" w:author="axr" w:date="2016-11-17T12:53:00Z">
        <w:r w:rsidR="00C5165A">
          <w:rPr>
            <w:noProof w:val="0"/>
          </w:rPr>
          <w:t>186</w:t>
        </w:r>
      </w:ins>
      <w:r w:rsidRPr="002577B4">
        <w:rPr>
          <w:noProof w:val="0"/>
        </w:rPr>
        <w:t>. TestcaseDef ::= TestcaseKeyword TestcaseIdentifier</w:t>
      </w:r>
    </w:p>
    <w:p w:rsidR="00327709" w:rsidRPr="002577B4" w:rsidRDefault="00327709" w:rsidP="00327709">
      <w:pPr>
        <w:pStyle w:val="PL"/>
        <w:rPr>
          <w:noProof w:val="0"/>
        </w:rPr>
      </w:pPr>
      <w:r w:rsidRPr="002577B4">
        <w:rPr>
          <w:noProof w:val="0"/>
        </w:rPr>
        <w:t xml:space="preserve">                     "("[TestcaseFormalParList] ")" ConfigSpec | ExecuteOnSpec</w:t>
      </w:r>
    </w:p>
    <w:p w:rsidR="00327709" w:rsidRPr="002577B4" w:rsidRDefault="00327709" w:rsidP="00327709">
      <w:pPr>
        <w:pStyle w:val="PL"/>
        <w:rPr>
          <w:noProof w:val="0"/>
        </w:rPr>
      </w:pPr>
      <w:r w:rsidRPr="002577B4">
        <w:rPr>
          <w:noProof w:val="0"/>
        </w:rPr>
        <w:t xml:space="preserve">                     StatementBlock</w:t>
      </w:r>
    </w:p>
    <w:p w:rsidR="00327709" w:rsidRPr="002577B4" w:rsidDel="00241C7F" w:rsidRDefault="00327709" w:rsidP="00327709">
      <w:pPr>
        <w:pStyle w:val="PL"/>
        <w:rPr>
          <w:del w:id="168" w:author="axr" w:date="2016-11-17T14:08:00Z"/>
          <w:noProof w:val="0"/>
        </w:rPr>
      </w:pPr>
    </w:p>
    <w:p w:rsidR="00D56C96" w:rsidRPr="002577B4" w:rsidDel="00241C7F" w:rsidRDefault="00D56C96" w:rsidP="00D56C96">
      <w:pPr>
        <w:pStyle w:val="PL"/>
        <w:rPr>
          <w:del w:id="169" w:author="axr" w:date="2016-11-17T14:08:00Z"/>
          <w:noProof w:val="0"/>
        </w:rPr>
      </w:pPr>
      <w:bookmarkStart w:id="170" w:name="TExceptElement"/>
      <w:del w:id="171" w:author="axr" w:date="2016-11-17T12:54:00Z">
        <w:r w:rsidRPr="002577B4" w:rsidDel="00C5165A">
          <w:rPr>
            <w:noProof w:val="0"/>
          </w:rPr>
          <w:delText>201</w:delText>
        </w:r>
      </w:del>
      <w:del w:id="172" w:author="axr" w:date="2016-11-17T14:08:00Z">
        <w:r w:rsidRPr="002577B4" w:rsidDel="00241C7F">
          <w:rPr>
            <w:noProof w:val="0"/>
          </w:rPr>
          <w:delText>. ExceptElement</w:delText>
        </w:r>
        <w:bookmarkEnd w:id="170"/>
        <w:r w:rsidRPr="002577B4" w:rsidDel="00241C7F">
          <w:rPr>
            <w:noProof w:val="0"/>
          </w:rPr>
          <w:delText xml:space="preserve"> ::= ExceptGroupSpec | </w:delText>
        </w:r>
      </w:del>
    </w:p>
    <w:p w:rsidR="00D56C96" w:rsidRPr="002577B4" w:rsidDel="00241C7F" w:rsidRDefault="00D56C96" w:rsidP="00D56C96">
      <w:pPr>
        <w:pStyle w:val="PL"/>
        <w:rPr>
          <w:del w:id="173" w:author="axr" w:date="2016-11-17T14:08:00Z"/>
          <w:noProof w:val="0"/>
        </w:rPr>
      </w:pPr>
      <w:del w:id="174" w:author="axr" w:date="2016-11-17T14:08:00Z">
        <w:r w:rsidRPr="002577B4" w:rsidDel="00241C7F">
          <w:rPr>
            <w:noProof w:val="0"/>
          </w:rPr>
          <w:delText xml:space="preserve">                       ExceptTypeDefSpec | </w:delText>
        </w:r>
      </w:del>
    </w:p>
    <w:p w:rsidR="00D56C96" w:rsidRPr="002577B4" w:rsidDel="00241C7F" w:rsidRDefault="00D56C96" w:rsidP="00D56C96">
      <w:pPr>
        <w:pStyle w:val="PL"/>
        <w:rPr>
          <w:del w:id="175" w:author="axr" w:date="2016-11-17T14:08:00Z"/>
          <w:noProof w:val="0"/>
        </w:rPr>
      </w:pPr>
      <w:del w:id="176" w:author="axr" w:date="2016-11-17T14:08:00Z">
        <w:r w:rsidRPr="002577B4" w:rsidDel="00241C7F">
          <w:rPr>
            <w:noProof w:val="0"/>
          </w:rPr>
          <w:delText xml:space="preserve">                       ExceptTemplateSpec | </w:delText>
        </w:r>
      </w:del>
    </w:p>
    <w:p w:rsidR="00D56C96" w:rsidRPr="002577B4" w:rsidDel="00241C7F" w:rsidRDefault="00D56C96" w:rsidP="00D56C96">
      <w:pPr>
        <w:pStyle w:val="PL"/>
        <w:rPr>
          <w:del w:id="177" w:author="axr" w:date="2016-11-17T14:08:00Z"/>
          <w:noProof w:val="0"/>
        </w:rPr>
      </w:pPr>
      <w:del w:id="178" w:author="axr" w:date="2016-11-17T14:08:00Z">
        <w:r w:rsidRPr="002577B4" w:rsidDel="00241C7F">
          <w:rPr>
            <w:noProof w:val="0"/>
          </w:rPr>
          <w:delText xml:space="preserve">                       ExceptConstSpec | </w:delText>
        </w:r>
      </w:del>
    </w:p>
    <w:p w:rsidR="00D56C96" w:rsidRPr="002577B4" w:rsidDel="00241C7F" w:rsidRDefault="00D56C96" w:rsidP="00D56C96">
      <w:pPr>
        <w:pStyle w:val="PL"/>
        <w:rPr>
          <w:del w:id="179" w:author="axr" w:date="2016-11-17T14:08:00Z"/>
          <w:noProof w:val="0"/>
        </w:rPr>
      </w:pPr>
      <w:del w:id="180" w:author="axr" w:date="2016-11-17T14:08:00Z">
        <w:r w:rsidRPr="002577B4" w:rsidDel="00241C7F">
          <w:rPr>
            <w:noProof w:val="0"/>
          </w:rPr>
          <w:delText xml:space="preserve">                       ExceptTestcaseSpec | </w:delText>
        </w:r>
      </w:del>
    </w:p>
    <w:p w:rsidR="00D56C96" w:rsidRPr="002577B4" w:rsidDel="00241C7F" w:rsidRDefault="00D56C96" w:rsidP="00D56C96">
      <w:pPr>
        <w:pStyle w:val="PL"/>
        <w:rPr>
          <w:del w:id="181" w:author="axr" w:date="2016-11-17T14:08:00Z"/>
          <w:noProof w:val="0"/>
        </w:rPr>
      </w:pPr>
      <w:del w:id="182" w:author="axr" w:date="2016-11-17T14:08:00Z">
        <w:r w:rsidRPr="002577B4" w:rsidDel="00241C7F">
          <w:rPr>
            <w:noProof w:val="0"/>
          </w:rPr>
          <w:delText xml:space="preserve">                       ExceptAltstepSpec | </w:delText>
        </w:r>
      </w:del>
    </w:p>
    <w:p w:rsidR="00D56C96" w:rsidRPr="002577B4" w:rsidDel="00241C7F" w:rsidRDefault="00D56C96" w:rsidP="00D56C96">
      <w:pPr>
        <w:pStyle w:val="PL"/>
        <w:rPr>
          <w:del w:id="183" w:author="axr" w:date="2016-11-17T14:08:00Z"/>
          <w:noProof w:val="0"/>
        </w:rPr>
      </w:pPr>
      <w:del w:id="184" w:author="axr" w:date="2016-11-17T14:08:00Z">
        <w:r w:rsidRPr="002577B4" w:rsidDel="00241C7F">
          <w:rPr>
            <w:noProof w:val="0"/>
          </w:rPr>
          <w:delText xml:space="preserve">                       ExceptFunctionSpec | </w:delText>
        </w:r>
      </w:del>
    </w:p>
    <w:p w:rsidR="00D56C96" w:rsidRPr="002577B4" w:rsidDel="00241C7F" w:rsidRDefault="00D56C96" w:rsidP="00D56C96">
      <w:pPr>
        <w:pStyle w:val="PL"/>
        <w:rPr>
          <w:del w:id="185" w:author="axr" w:date="2016-11-17T14:08:00Z"/>
          <w:noProof w:val="0"/>
        </w:rPr>
      </w:pPr>
      <w:del w:id="186" w:author="axr" w:date="2016-11-17T14:08:00Z">
        <w:r w:rsidRPr="002577B4" w:rsidDel="00241C7F">
          <w:rPr>
            <w:noProof w:val="0"/>
          </w:rPr>
          <w:delText xml:space="preserve">                       ExceptSignatureSpec | </w:delText>
        </w:r>
      </w:del>
    </w:p>
    <w:p w:rsidR="00D56C96" w:rsidRPr="002577B4" w:rsidDel="00241C7F" w:rsidRDefault="00D56C96" w:rsidP="00D56C96">
      <w:pPr>
        <w:pStyle w:val="PL"/>
        <w:rPr>
          <w:del w:id="187" w:author="axr" w:date="2016-11-17T14:08:00Z"/>
          <w:noProof w:val="0"/>
        </w:rPr>
      </w:pPr>
      <w:del w:id="188" w:author="axr" w:date="2016-11-17T14:08:00Z">
        <w:r w:rsidRPr="002577B4" w:rsidDel="00241C7F">
          <w:rPr>
            <w:noProof w:val="0"/>
          </w:rPr>
          <w:delText xml:space="preserve">                       ExceptModuleParSpec |</w:delText>
        </w:r>
      </w:del>
    </w:p>
    <w:p w:rsidR="00D56C96" w:rsidRPr="002577B4" w:rsidDel="00241C7F" w:rsidRDefault="00D56C96" w:rsidP="00D56C96">
      <w:pPr>
        <w:pStyle w:val="PL"/>
        <w:rPr>
          <w:del w:id="189" w:author="axr" w:date="2016-11-17T14:08:00Z"/>
          <w:noProof w:val="0"/>
        </w:rPr>
      </w:pPr>
      <w:del w:id="190" w:author="axr" w:date="2016-11-17T14:08:00Z">
        <w:r w:rsidRPr="002577B4" w:rsidDel="00241C7F">
          <w:rPr>
            <w:noProof w:val="0"/>
          </w:rPr>
          <w:tab/>
        </w:r>
        <w:r w:rsidRPr="002577B4" w:rsidDel="00241C7F">
          <w:rPr>
            <w:noProof w:val="0"/>
          </w:rPr>
          <w:tab/>
        </w:r>
        <w:r w:rsidRPr="002577B4" w:rsidDel="00241C7F">
          <w:rPr>
            <w:noProof w:val="0"/>
          </w:rPr>
          <w:tab/>
        </w:r>
        <w:r w:rsidRPr="002577B4" w:rsidDel="00241C7F">
          <w:rPr>
            <w:noProof w:val="0"/>
          </w:rPr>
          <w:tab/>
        </w:r>
        <w:r w:rsidRPr="002577B4" w:rsidDel="00241C7F">
          <w:rPr>
            <w:noProof w:val="0"/>
          </w:rPr>
          <w:tab/>
          <w:delText xml:space="preserve">   ExceptConfigurationSpec</w:delText>
        </w:r>
      </w:del>
    </w:p>
    <w:p w:rsidR="00D56C96" w:rsidRPr="002577B4" w:rsidRDefault="00D56C96" w:rsidP="00D56C96">
      <w:pPr>
        <w:pStyle w:val="PL"/>
        <w:rPr>
          <w:noProof w:val="0"/>
        </w:rPr>
      </w:pPr>
    </w:p>
    <w:p w:rsidR="00331E09" w:rsidRPr="002577B4" w:rsidRDefault="00331E09" w:rsidP="00331E09">
      <w:pPr>
        <w:pStyle w:val="PL"/>
        <w:rPr>
          <w:noProof w:val="0"/>
        </w:rPr>
      </w:pPr>
      <w:del w:id="191" w:author="axr" w:date="2016-11-17T12:54:00Z">
        <w:r w:rsidRPr="002577B4" w:rsidDel="00C5165A">
          <w:rPr>
            <w:noProof w:val="0"/>
          </w:rPr>
          <w:delText>205</w:delText>
        </w:r>
      </w:del>
      <w:ins w:id="192" w:author="axr" w:date="2016-11-17T12:54:00Z">
        <w:r w:rsidR="00C5165A">
          <w:rPr>
            <w:noProof w:val="0"/>
          </w:rPr>
          <w:t>192</w:t>
        </w:r>
      </w:ins>
      <w:r w:rsidRPr="002577B4">
        <w:rPr>
          <w:noProof w:val="0"/>
        </w:rPr>
        <w:t>. TestcaseInstance ::= ExecuteKeyword "(" TestcaseRef "(" [</w:t>
      </w:r>
      <w:del w:id="193" w:author="axr" w:date="2016-11-17T10:38:00Z">
        <w:r w:rsidRPr="002577B4" w:rsidDel="003F44CD">
          <w:rPr>
            <w:noProof w:val="0"/>
          </w:rPr>
          <w:delText>Testcase</w:delText>
        </w:r>
      </w:del>
      <w:r w:rsidRPr="002577B4">
        <w:rPr>
          <w:noProof w:val="0"/>
        </w:rPr>
        <w:t>ActualParList] ")"</w:t>
      </w:r>
    </w:p>
    <w:p w:rsidR="00331E09" w:rsidRPr="002577B4" w:rsidRDefault="00331E09" w:rsidP="00331E09">
      <w:pPr>
        <w:pStyle w:val="PL"/>
        <w:rPr>
          <w:noProof w:val="0"/>
        </w:rPr>
      </w:pPr>
      <w:r w:rsidRPr="002577B4">
        <w:rPr>
          <w:noProof w:val="0"/>
        </w:rPr>
        <w:t xml:space="preserve">                          ["," (Expression | Minus) </w:t>
      </w:r>
    </w:p>
    <w:p w:rsidR="00331E09" w:rsidRPr="002577B4" w:rsidRDefault="00331E09" w:rsidP="00331E09">
      <w:pPr>
        <w:pStyle w:val="PL"/>
        <w:rPr>
          <w:noProof w:val="0"/>
        </w:rPr>
      </w:pPr>
      <w:r w:rsidRPr="002577B4">
        <w:rPr>
          <w:noProof w:val="0"/>
        </w:rPr>
        <w:t xml:space="preserve">                          ["," (SingleExpression | Minus)</w:t>
      </w:r>
      <w:r w:rsidRPr="002577B4" w:rsidDel="00BF5FDD">
        <w:rPr>
          <w:noProof w:val="0"/>
        </w:rPr>
        <w:t xml:space="preserve"> </w:t>
      </w:r>
    </w:p>
    <w:p w:rsidR="00331E09" w:rsidRPr="002577B4" w:rsidRDefault="00331E09" w:rsidP="00331E09">
      <w:pPr>
        <w:pStyle w:val="PL"/>
        <w:rPr>
          <w:noProof w:val="0"/>
        </w:rPr>
      </w:pPr>
      <w:r w:rsidRPr="002577B4">
        <w:rPr>
          <w:noProof w:val="0"/>
        </w:rPr>
        <w:t xml:space="preserve">                          ["," ConfigurationReference]]] ")"</w:t>
      </w:r>
    </w:p>
    <w:p w:rsidR="00241C7F" w:rsidRPr="002577B4" w:rsidRDefault="00241C7F" w:rsidP="00241C7F">
      <w:pPr>
        <w:pStyle w:val="PL"/>
        <w:rPr>
          <w:ins w:id="194" w:author="axr" w:date="2016-11-17T14:08:00Z"/>
          <w:noProof w:val="0"/>
        </w:rPr>
      </w:pPr>
    </w:p>
    <w:p w:rsidR="00241C7F" w:rsidRPr="002577B4" w:rsidRDefault="00241C7F" w:rsidP="00241C7F">
      <w:pPr>
        <w:pStyle w:val="PL"/>
        <w:rPr>
          <w:ins w:id="195" w:author="axr" w:date="2016-11-17T14:08:00Z"/>
          <w:noProof w:val="0"/>
        </w:rPr>
      </w:pPr>
      <w:ins w:id="196" w:author="axr" w:date="2016-11-17T14:08:00Z">
        <w:r>
          <w:rPr>
            <w:noProof w:val="0"/>
          </w:rPr>
          <w:t>205</w:t>
        </w:r>
        <w:r w:rsidRPr="002577B4">
          <w:rPr>
            <w:noProof w:val="0"/>
          </w:rPr>
          <w:t xml:space="preserve">. ExceptElement ::= ExceptGroupSpec | </w:t>
        </w:r>
      </w:ins>
    </w:p>
    <w:p w:rsidR="00241C7F" w:rsidRPr="002577B4" w:rsidRDefault="00241C7F" w:rsidP="00241C7F">
      <w:pPr>
        <w:pStyle w:val="PL"/>
        <w:rPr>
          <w:ins w:id="197" w:author="axr" w:date="2016-11-17T14:08:00Z"/>
          <w:noProof w:val="0"/>
        </w:rPr>
      </w:pPr>
      <w:ins w:id="198" w:author="axr" w:date="2016-11-17T14:08:00Z">
        <w:r w:rsidRPr="002577B4">
          <w:rPr>
            <w:noProof w:val="0"/>
          </w:rPr>
          <w:t xml:space="preserve">                       ExceptTypeDefSpec | </w:t>
        </w:r>
      </w:ins>
    </w:p>
    <w:p w:rsidR="00241C7F" w:rsidRPr="002577B4" w:rsidRDefault="00241C7F" w:rsidP="00241C7F">
      <w:pPr>
        <w:pStyle w:val="PL"/>
        <w:rPr>
          <w:ins w:id="199" w:author="axr" w:date="2016-11-17T14:08:00Z"/>
          <w:noProof w:val="0"/>
        </w:rPr>
      </w:pPr>
      <w:ins w:id="200" w:author="axr" w:date="2016-11-17T14:08:00Z">
        <w:r w:rsidRPr="002577B4">
          <w:rPr>
            <w:noProof w:val="0"/>
          </w:rPr>
          <w:t xml:space="preserve">                       ExceptTemplateSpec | </w:t>
        </w:r>
      </w:ins>
    </w:p>
    <w:p w:rsidR="00241C7F" w:rsidRPr="002577B4" w:rsidRDefault="00241C7F" w:rsidP="00241C7F">
      <w:pPr>
        <w:pStyle w:val="PL"/>
        <w:rPr>
          <w:ins w:id="201" w:author="axr" w:date="2016-11-17T14:08:00Z"/>
          <w:noProof w:val="0"/>
        </w:rPr>
      </w:pPr>
      <w:ins w:id="202" w:author="axr" w:date="2016-11-17T14:08:00Z">
        <w:r w:rsidRPr="002577B4">
          <w:rPr>
            <w:noProof w:val="0"/>
          </w:rPr>
          <w:t xml:space="preserve">                       ExceptConstSpec | </w:t>
        </w:r>
      </w:ins>
    </w:p>
    <w:p w:rsidR="00241C7F" w:rsidRPr="002577B4" w:rsidRDefault="00241C7F" w:rsidP="00241C7F">
      <w:pPr>
        <w:pStyle w:val="PL"/>
        <w:rPr>
          <w:ins w:id="203" w:author="axr" w:date="2016-11-17T14:08:00Z"/>
          <w:noProof w:val="0"/>
        </w:rPr>
      </w:pPr>
      <w:ins w:id="204" w:author="axr" w:date="2016-11-17T14:08:00Z">
        <w:r w:rsidRPr="002577B4">
          <w:rPr>
            <w:noProof w:val="0"/>
          </w:rPr>
          <w:t xml:space="preserve">                       ExceptTestcaseSpec | </w:t>
        </w:r>
      </w:ins>
    </w:p>
    <w:p w:rsidR="00241C7F" w:rsidRPr="002577B4" w:rsidRDefault="00241C7F" w:rsidP="00241C7F">
      <w:pPr>
        <w:pStyle w:val="PL"/>
        <w:rPr>
          <w:ins w:id="205" w:author="axr" w:date="2016-11-17T14:08:00Z"/>
          <w:noProof w:val="0"/>
        </w:rPr>
      </w:pPr>
      <w:ins w:id="206" w:author="axr" w:date="2016-11-17T14:08:00Z">
        <w:r w:rsidRPr="002577B4">
          <w:rPr>
            <w:noProof w:val="0"/>
          </w:rPr>
          <w:t xml:space="preserve">                       ExceptAltstepSpec | </w:t>
        </w:r>
      </w:ins>
    </w:p>
    <w:p w:rsidR="00241C7F" w:rsidRPr="002577B4" w:rsidRDefault="00241C7F" w:rsidP="00241C7F">
      <w:pPr>
        <w:pStyle w:val="PL"/>
        <w:rPr>
          <w:ins w:id="207" w:author="axr" w:date="2016-11-17T14:08:00Z"/>
          <w:noProof w:val="0"/>
        </w:rPr>
      </w:pPr>
      <w:ins w:id="208" w:author="axr" w:date="2016-11-17T14:08:00Z">
        <w:r w:rsidRPr="002577B4">
          <w:rPr>
            <w:noProof w:val="0"/>
          </w:rPr>
          <w:t xml:space="preserve">                       ExceptFunctionSpec | </w:t>
        </w:r>
      </w:ins>
    </w:p>
    <w:p w:rsidR="00241C7F" w:rsidRPr="002577B4" w:rsidRDefault="00241C7F" w:rsidP="00241C7F">
      <w:pPr>
        <w:pStyle w:val="PL"/>
        <w:rPr>
          <w:ins w:id="209" w:author="axr" w:date="2016-11-17T14:08:00Z"/>
          <w:noProof w:val="0"/>
        </w:rPr>
      </w:pPr>
      <w:ins w:id="210" w:author="axr" w:date="2016-11-17T14:08:00Z">
        <w:r w:rsidRPr="002577B4">
          <w:rPr>
            <w:noProof w:val="0"/>
          </w:rPr>
          <w:t xml:space="preserve">                       ExceptSignatureSpec | </w:t>
        </w:r>
      </w:ins>
    </w:p>
    <w:p w:rsidR="00241C7F" w:rsidRPr="002577B4" w:rsidRDefault="00241C7F" w:rsidP="00241C7F">
      <w:pPr>
        <w:pStyle w:val="PL"/>
        <w:rPr>
          <w:ins w:id="211" w:author="axr" w:date="2016-11-17T14:08:00Z"/>
          <w:noProof w:val="0"/>
        </w:rPr>
      </w:pPr>
      <w:ins w:id="212" w:author="axr" w:date="2016-11-17T14:08:00Z">
        <w:r w:rsidRPr="002577B4">
          <w:rPr>
            <w:noProof w:val="0"/>
          </w:rPr>
          <w:t xml:space="preserve">                       ExceptModuleParSpec |</w:t>
        </w:r>
      </w:ins>
    </w:p>
    <w:p w:rsidR="00241C7F" w:rsidRPr="002577B4" w:rsidRDefault="00241C7F" w:rsidP="00241C7F">
      <w:pPr>
        <w:pStyle w:val="PL"/>
        <w:rPr>
          <w:ins w:id="213" w:author="axr" w:date="2016-11-17T14:08:00Z"/>
          <w:noProof w:val="0"/>
        </w:rPr>
      </w:pPr>
      <w:ins w:id="214" w:author="axr" w:date="2016-11-17T14:08:00Z">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ExceptConfigurationSpec</w:t>
        </w:r>
      </w:ins>
    </w:p>
    <w:p w:rsidR="00331E09" w:rsidRPr="002577B4" w:rsidRDefault="00331E09" w:rsidP="00327709">
      <w:pPr>
        <w:pStyle w:val="PL"/>
        <w:rPr>
          <w:noProof w:val="0"/>
        </w:rPr>
      </w:pPr>
    </w:p>
    <w:p w:rsidR="00331E09" w:rsidRPr="002577B4" w:rsidRDefault="00331E09" w:rsidP="00F3674C">
      <w:pPr>
        <w:pStyle w:val="PL"/>
        <w:keepNext/>
        <w:rPr>
          <w:noProof w:val="0"/>
        </w:rPr>
      </w:pPr>
      <w:del w:id="215" w:author="axr" w:date="2016-11-17T12:54:00Z">
        <w:r w:rsidRPr="002577B4" w:rsidDel="00C5165A">
          <w:rPr>
            <w:noProof w:val="0"/>
          </w:rPr>
          <w:delText>213</w:delText>
        </w:r>
      </w:del>
      <w:ins w:id="216" w:author="axr" w:date="2016-11-17T12:54:00Z">
        <w:r w:rsidR="00C5165A">
          <w:rPr>
            <w:noProof w:val="0"/>
          </w:rPr>
          <w:t>217</w:t>
        </w:r>
      </w:ins>
      <w:r w:rsidRPr="002577B4">
        <w:rPr>
          <w:noProof w:val="0"/>
        </w:rPr>
        <w:t xml:space="preserve">. ImportElement ::= ImportGroupSpec | </w:t>
      </w:r>
    </w:p>
    <w:p w:rsidR="00331E09" w:rsidRPr="002577B4" w:rsidRDefault="00331E09" w:rsidP="00F3674C">
      <w:pPr>
        <w:pStyle w:val="PL"/>
        <w:keepNext/>
        <w:rPr>
          <w:noProof w:val="0"/>
        </w:rPr>
      </w:pPr>
      <w:r w:rsidRPr="002577B4">
        <w:rPr>
          <w:noProof w:val="0"/>
        </w:rPr>
        <w:t xml:space="preserve">                       ImportTypeDefSpec | </w:t>
      </w:r>
    </w:p>
    <w:p w:rsidR="00331E09" w:rsidRPr="002577B4" w:rsidRDefault="00331E09" w:rsidP="00331E09">
      <w:pPr>
        <w:pStyle w:val="PL"/>
        <w:rPr>
          <w:noProof w:val="0"/>
        </w:rPr>
      </w:pPr>
      <w:r w:rsidRPr="002577B4">
        <w:rPr>
          <w:noProof w:val="0"/>
        </w:rPr>
        <w:t xml:space="preserve">                       ImportTemplateSpec | </w:t>
      </w:r>
    </w:p>
    <w:p w:rsidR="00331E09" w:rsidRPr="002577B4" w:rsidRDefault="00331E09" w:rsidP="00331E09">
      <w:pPr>
        <w:pStyle w:val="PL"/>
        <w:rPr>
          <w:noProof w:val="0"/>
        </w:rPr>
      </w:pPr>
      <w:r w:rsidRPr="002577B4">
        <w:rPr>
          <w:noProof w:val="0"/>
        </w:rPr>
        <w:t xml:space="preserve">                       ImportConstSpec | </w:t>
      </w:r>
    </w:p>
    <w:p w:rsidR="00331E09" w:rsidRPr="002577B4" w:rsidRDefault="00331E09" w:rsidP="00331E09">
      <w:pPr>
        <w:pStyle w:val="PL"/>
        <w:rPr>
          <w:noProof w:val="0"/>
        </w:rPr>
      </w:pPr>
      <w:r w:rsidRPr="002577B4">
        <w:rPr>
          <w:noProof w:val="0"/>
        </w:rPr>
        <w:t xml:space="preserve">                       ImportTestcaseSpec | </w:t>
      </w:r>
    </w:p>
    <w:p w:rsidR="00331E09" w:rsidRPr="002577B4" w:rsidRDefault="00331E09" w:rsidP="00331E09">
      <w:pPr>
        <w:pStyle w:val="PL"/>
        <w:rPr>
          <w:noProof w:val="0"/>
        </w:rPr>
      </w:pPr>
      <w:r w:rsidRPr="002577B4">
        <w:rPr>
          <w:noProof w:val="0"/>
        </w:rPr>
        <w:lastRenderedPageBreak/>
        <w:t xml:space="preserve">                       ImportAltstepSpec | </w:t>
      </w:r>
    </w:p>
    <w:p w:rsidR="00331E09" w:rsidRPr="002577B4" w:rsidRDefault="00331E09" w:rsidP="00331E09">
      <w:pPr>
        <w:pStyle w:val="PL"/>
        <w:rPr>
          <w:noProof w:val="0"/>
        </w:rPr>
      </w:pPr>
      <w:r w:rsidRPr="002577B4">
        <w:rPr>
          <w:noProof w:val="0"/>
        </w:rPr>
        <w:t xml:space="preserve">                       ImportFunctionSpec | </w:t>
      </w:r>
    </w:p>
    <w:p w:rsidR="00331E09" w:rsidRPr="002577B4" w:rsidRDefault="00331E09" w:rsidP="00331E09">
      <w:pPr>
        <w:pStyle w:val="PL"/>
        <w:rPr>
          <w:noProof w:val="0"/>
        </w:rPr>
      </w:pPr>
      <w:r w:rsidRPr="002577B4">
        <w:rPr>
          <w:noProof w:val="0"/>
        </w:rPr>
        <w:t xml:space="preserve">                       ImportSignatureSpec | </w:t>
      </w:r>
    </w:p>
    <w:p w:rsidR="00331E09" w:rsidRPr="002577B4" w:rsidRDefault="00331E09" w:rsidP="00331E09">
      <w:pPr>
        <w:pStyle w:val="PL"/>
        <w:keepNext/>
        <w:keepLines/>
        <w:rPr>
          <w:noProof w:val="0"/>
        </w:rPr>
      </w:pPr>
      <w:r w:rsidRPr="002577B4">
        <w:rPr>
          <w:noProof w:val="0"/>
        </w:rPr>
        <w:t xml:space="preserve">                       ImportModuleParSpec | </w:t>
      </w:r>
    </w:p>
    <w:p w:rsidR="00331E09" w:rsidRPr="002577B4" w:rsidRDefault="00331E09" w:rsidP="00331E09">
      <w:pPr>
        <w:pStyle w:val="PL"/>
        <w:rPr>
          <w:noProof w:val="0"/>
        </w:rPr>
      </w:pPr>
      <w:r w:rsidRPr="002577B4">
        <w:rPr>
          <w:noProof w:val="0"/>
        </w:rPr>
        <w:t xml:space="preserve">                       ImportImportSpec |</w:t>
      </w:r>
    </w:p>
    <w:p w:rsidR="00331E09" w:rsidRPr="002577B4" w:rsidRDefault="00331E09" w:rsidP="00331E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ImportConfigurationSpec</w:t>
      </w:r>
    </w:p>
    <w:p w:rsidR="00331E09" w:rsidRPr="002577B4" w:rsidRDefault="00331E09" w:rsidP="00327709">
      <w:pPr>
        <w:pStyle w:val="PL"/>
        <w:rPr>
          <w:noProof w:val="0"/>
        </w:rPr>
      </w:pPr>
    </w:p>
    <w:p w:rsidR="00327709" w:rsidRPr="002577B4" w:rsidRDefault="00327709" w:rsidP="00327709">
      <w:pPr>
        <w:pStyle w:val="PL"/>
        <w:rPr>
          <w:noProof w:val="0"/>
        </w:rPr>
      </w:pPr>
      <w:bookmarkStart w:id="217" w:name="TControlStatement"/>
      <w:del w:id="218" w:author="axr" w:date="2016-11-17T12:56:00Z">
        <w:r w:rsidRPr="002577B4" w:rsidDel="00C5165A">
          <w:rPr>
            <w:noProof w:val="0"/>
          </w:rPr>
          <w:delText>294</w:delText>
        </w:r>
      </w:del>
      <w:ins w:id="219" w:author="axr" w:date="2016-11-17T12:56:00Z">
        <w:r w:rsidR="00C5165A">
          <w:rPr>
            <w:noProof w:val="0"/>
          </w:rPr>
          <w:t>251</w:t>
        </w:r>
      </w:ins>
      <w:r w:rsidRPr="002577B4">
        <w:rPr>
          <w:noProof w:val="0"/>
        </w:rPr>
        <w:t>. ControlStatement</w:t>
      </w:r>
      <w:bookmarkEnd w:id="217"/>
      <w:r w:rsidRPr="002577B4">
        <w:rPr>
          <w:noProof w:val="0"/>
        </w:rPr>
        <w:t xml:space="preserve"> ::= TimerStatements |</w:t>
      </w:r>
    </w:p>
    <w:p w:rsidR="00327709" w:rsidRPr="002577B4" w:rsidRDefault="00327709" w:rsidP="00327709">
      <w:pPr>
        <w:pStyle w:val="PL"/>
        <w:rPr>
          <w:noProof w:val="0"/>
        </w:rPr>
      </w:pPr>
      <w:r w:rsidRPr="002577B4">
        <w:rPr>
          <w:noProof w:val="0"/>
        </w:rPr>
        <w:t xml:space="preserve">                          BasicStatements |</w:t>
      </w:r>
    </w:p>
    <w:p w:rsidR="00327709" w:rsidRPr="002577B4" w:rsidRDefault="00327709" w:rsidP="00327709">
      <w:pPr>
        <w:pStyle w:val="PL"/>
        <w:rPr>
          <w:noProof w:val="0"/>
        </w:rPr>
      </w:pPr>
      <w:r w:rsidRPr="002577B4">
        <w:rPr>
          <w:noProof w:val="0"/>
        </w:rPr>
        <w:t xml:space="preserve">                          BehaviourStatements |</w:t>
      </w:r>
    </w:p>
    <w:p w:rsidR="00327709" w:rsidRPr="002577B4" w:rsidRDefault="00327709" w:rsidP="00327709">
      <w:pPr>
        <w:pStyle w:val="PL"/>
        <w:rPr>
          <w:noProof w:val="0"/>
        </w:rPr>
      </w:pPr>
      <w:r w:rsidRPr="002577B4">
        <w:rPr>
          <w:noProof w:val="0"/>
        </w:rPr>
        <w:t xml:space="preserve">                          SUTStatements |</w:t>
      </w:r>
    </w:p>
    <w:p w:rsidR="00327709" w:rsidRPr="002577B4" w:rsidRDefault="00327709" w:rsidP="00327709">
      <w:pPr>
        <w:pStyle w:val="PL"/>
        <w:rPr>
          <w:noProof w:val="0"/>
        </w:rPr>
      </w:pPr>
      <w:r w:rsidRPr="002577B4">
        <w:rPr>
          <w:noProof w:val="0"/>
        </w:rPr>
        <w:t xml:space="preserve">                          StopKeyword |</w:t>
      </w:r>
    </w:p>
    <w:p w:rsidR="00327709" w:rsidRPr="002577B4" w:rsidRDefault="00327709" w:rsidP="00327709">
      <w:pPr>
        <w:pStyle w:val="PL"/>
        <w:rPr>
          <w:noProof w:val="0"/>
        </w:rPr>
      </w:pPr>
      <w:r w:rsidRPr="002577B4">
        <w:rPr>
          <w:noProof w:val="0"/>
        </w:rPr>
        <w:t xml:space="preserve">                          KillConfigStatement</w:t>
      </w:r>
    </w:p>
    <w:p w:rsidR="00327709" w:rsidRPr="002577B4" w:rsidRDefault="00327709" w:rsidP="00327709">
      <w:pPr>
        <w:pStyle w:val="PL"/>
        <w:rPr>
          <w:noProof w:val="0"/>
        </w:rPr>
      </w:pPr>
    </w:p>
    <w:p w:rsidR="00331E09" w:rsidRPr="002577B4" w:rsidRDefault="00331E09" w:rsidP="00331E09">
      <w:pPr>
        <w:pStyle w:val="PL"/>
        <w:rPr>
          <w:noProof w:val="0"/>
        </w:rPr>
      </w:pPr>
      <w:del w:id="220" w:author="axr" w:date="2016-11-17T12:56:00Z">
        <w:r w:rsidRPr="002577B4" w:rsidDel="00C5165A">
          <w:rPr>
            <w:noProof w:val="0"/>
          </w:rPr>
          <w:delText>316</w:delText>
        </w:r>
      </w:del>
      <w:ins w:id="221" w:author="axr" w:date="2016-11-17T12:56:00Z">
        <w:r w:rsidR="00C5165A">
          <w:rPr>
            <w:noProof w:val="0"/>
          </w:rPr>
          <w:t>264</w:t>
        </w:r>
      </w:ins>
      <w:r w:rsidRPr="002577B4">
        <w:rPr>
          <w:noProof w:val="0"/>
        </w:rPr>
        <w:t>. CreateOp ::=</w:t>
      </w:r>
      <w:r w:rsidRPr="002577B4">
        <w:rPr>
          <w:noProof w:val="0"/>
        </w:rPr>
        <w:tab/>
        <w:t xml:space="preserve">ComponentType Dot CreateKeyword </w:t>
      </w:r>
    </w:p>
    <w:p w:rsidR="00331E09" w:rsidRPr="002577B4" w:rsidRDefault="00331E09" w:rsidP="00331E09">
      <w:pPr>
        <w:pStyle w:val="PL"/>
        <w:rPr>
          <w:noProof w:val="0"/>
        </w:rPr>
      </w:pPr>
      <w:r w:rsidRPr="002577B4">
        <w:rPr>
          <w:noProof w:val="0"/>
        </w:rPr>
        <w:t xml:space="preserve">                    ["(" (SingleExpression | Minus) ["," SingleExpression] ")"]</w:t>
      </w:r>
    </w:p>
    <w:p w:rsidR="00331E09" w:rsidRPr="002577B4" w:rsidRDefault="00331E09" w:rsidP="00331E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t>[AliveKeyword | StaticKeyword]</w:t>
      </w:r>
    </w:p>
    <w:bookmarkEnd w:id="161"/>
    <w:p w:rsidR="00327709" w:rsidRPr="002577B4" w:rsidRDefault="00327709" w:rsidP="00327709">
      <w:pPr>
        <w:pStyle w:val="PL"/>
        <w:rPr>
          <w:noProof w:val="0"/>
        </w:rPr>
      </w:pPr>
    </w:p>
    <w:p w:rsidR="00327709" w:rsidRPr="002577B4" w:rsidRDefault="00327709" w:rsidP="00327709">
      <w:pPr>
        <w:pStyle w:val="PL"/>
        <w:rPr>
          <w:noProof w:val="0"/>
        </w:rPr>
      </w:pPr>
      <w:del w:id="222" w:author="axr" w:date="2016-11-17T12:56:00Z">
        <w:r w:rsidRPr="002577B4" w:rsidDel="00C5165A">
          <w:rPr>
            <w:noProof w:val="0"/>
          </w:rPr>
          <w:delText>330</w:delText>
        </w:r>
      </w:del>
      <w:ins w:id="223" w:author="axr" w:date="2016-11-17T12:56:00Z">
        <w:r w:rsidR="00C5165A">
          <w:rPr>
            <w:noProof w:val="0"/>
          </w:rPr>
          <w:t>279</w:t>
        </w:r>
      </w:ins>
      <w:r w:rsidRPr="002577B4">
        <w:rPr>
          <w:noProof w:val="0"/>
        </w:rPr>
        <w:t xml:space="preserve">. </w:t>
      </w:r>
      <w:bookmarkStart w:id="224" w:name="TConnectStatement"/>
      <w:r w:rsidRPr="002577B4">
        <w:rPr>
          <w:noProof w:val="0"/>
        </w:rPr>
        <w:t>ConnectStatement</w:t>
      </w:r>
      <w:bookmarkEnd w:id="224"/>
      <w:r w:rsidRPr="002577B4">
        <w:rPr>
          <w:noProof w:val="0"/>
        </w:rPr>
        <w:t xml:space="preserve"> ::= ConnectKeyword SingleConnectionSpec [StaticKeyword]</w:t>
      </w:r>
    </w:p>
    <w:p w:rsidR="005F7DC9" w:rsidRPr="002577B4" w:rsidRDefault="005F7DC9" w:rsidP="00327709">
      <w:pPr>
        <w:pStyle w:val="PL"/>
        <w:rPr>
          <w:noProof w:val="0"/>
        </w:rPr>
      </w:pPr>
    </w:p>
    <w:p w:rsidR="00331E09" w:rsidRPr="002577B4" w:rsidRDefault="00331E09" w:rsidP="00331E09">
      <w:pPr>
        <w:pStyle w:val="PL"/>
        <w:rPr>
          <w:noProof w:val="0"/>
        </w:rPr>
      </w:pPr>
      <w:bookmarkStart w:id="225" w:name="TMapStatement"/>
      <w:del w:id="226" w:author="axr" w:date="2016-11-17T12:56:00Z">
        <w:r w:rsidRPr="002577B4" w:rsidDel="00C5165A">
          <w:rPr>
            <w:noProof w:val="0"/>
          </w:rPr>
          <w:delText>342</w:delText>
        </w:r>
      </w:del>
      <w:ins w:id="227" w:author="axr" w:date="2016-11-17T12:56:00Z">
        <w:r w:rsidR="00C5165A">
          <w:rPr>
            <w:noProof w:val="0"/>
          </w:rPr>
          <w:t>289</w:t>
        </w:r>
      </w:ins>
      <w:r w:rsidRPr="002577B4">
        <w:rPr>
          <w:noProof w:val="0"/>
        </w:rPr>
        <w:t>. MapStatement ::= MapKeyword SingleConnectionSpec [ParamClause] [StaticKeyword]</w:t>
      </w:r>
    </w:p>
    <w:bookmarkEnd w:id="225"/>
    <w:p w:rsidR="00327709" w:rsidRPr="002577B4" w:rsidRDefault="00327709" w:rsidP="00327709">
      <w:pPr>
        <w:pStyle w:val="PL"/>
        <w:rPr>
          <w:noProof w:val="0"/>
        </w:rPr>
      </w:pPr>
    </w:p>
    <w:p w:rsidR="00327709" w:rsidRPr="002577B4" w:rsidRDefault="00327709" w:rsidP="005E7A9D">
      <w:pPr>
        <w:pStyle w:val="PL"/>
        <w:keepNext/>
        <w:rPr>
          <w:noProof w:val="0"/>
        </w:rPr>
      </w:pPr>
      <w:del w:id="228" w:author="axr" w:date="2016-11-17T12:57:00Z">
        <w:r w:rsidRPr="002577B4" w:rsidDel="00C5165A">
          <w:rPr>
            <w:noProof w:val="0"/>
          </w:rPr>
          <w:delText>452</w:delText>
        </w:r>
      </w:del>
      <w:ins w:id="229" w:author="axr" w:date="2016-11-17T12:57:00Z">
        <w:r w:rsidR="00C5165A">
          <w:rPr>
            <w:noProof w:val="0"/>
          </w:rPr>
          <w:t>396</w:t>
        </w:r>
      </w:ins>
      <w:r w:rsidRPr="002577B4">
        <w:rPr>
          <w:noProof w:val="0"/>
        </w:rPr>
        <w:t xml:space="preserve">. </w:t>
      </w:r>
      <w:bookmarkStart w:id="230" w:name="TPredefinedType"/>
      <w:r w:rsidRPr="002577B4">
        <w:rPr>
          <w:noProof w:val="0"/>
        </w:rPr>
        <w:t>PredefinedType</w:t>
      </w:r>
      <w:bookmarkEnd w:id="230"/>
      <w:r w:rsidRPr="002577B4">
        <w:rPr>
          <w:noProof w:val="0"/>
        </w:rPr>
        <w:t xml:space="preserve"> ::= BitStringKeyword |</w:t>
      </w:r>
    </w:p>
    <w:p w:rsidR="00327709" w:rsidRPr="002577B4" w:rsidRDefault="00327709" w:rsidP="005E7A9D">
      <w:pPr>
        <w:pStyle w:val="PL"/>
        <w:keepNext/>
        <w:rPr>
          <w:noProof w:val="0"/>
        </w:rPr>
      </w:pPr>
      <w:r w:rsidRPr="002577B4">
        <w:rPr>
          <w:noProof w:val="0"/>
        </w:rPr>
        <w:t xml:space="preserve">                        BooleanKeyword |</w:t>
      </w:r>
    </w:p>
    <w:p w:rsidR="00327709" w:rsidRPr="002577B4" w:rsidRDefault="00327709" w:rsidP="005E7A9D">
      <w:pPr>
        <w:pStyle w:val="PL"/>
        <w:keepNext/>
        <w:rPr>
          <w:noProof w:val="0"/>
        </w:rPr>
      </w:pPr>
      <w:r w:rsidRPr="002577B4">
        <w:rPr>
          <w:noProof w:val="0"/>
        </w:rPr>
        <w:t xml:space="preserve">                        CharStringKeyword |</w:t>
      </w:r>
    </w:p>
    <w:p w:rsidR="00327709" w:rsidRPr="002577B4" w:rsidRDefault="00327709" w:rsidP="00327709">
      <w:pPr>
        <w:pStyle w:val="PL"/>
        <w:rPr>
          <w:noProof w:val="0"/>
        </w:rPr>
      </w:pPr>
      <w:r w:rsidRPr="002577B4">
        <w:rPr>
          <w:noProof w:val="0"/>
        </w:rPr>
        <w:t xml:space="preserve">                        UniversalCharString |</w:t>
      </w:r>
    </w:p>
    <w:p w:rsidR="00327709" w:rsidRPr="002577B4" w:rsidRDefault="00327709" w:rsidP="00327709">
      <w:pPr>
        <w:pStyle w:val="PL"/>
        <w:rPr>
          <w:noProof w:val="0"/>
        </w:rPr>
      </w:pPr>
      <w:r w:rsidRPr="002577B4">
        <w:rPr>
          <w:noProof w:val="0"/>
        </w:rPr>
        <w:t xml:space="preserve">                        IntegerKeyword |</w:t>
      </w:r>
    </w:p>
    <w:p w:rsidR="00327709" w:rsidRPr="002577B4" w:rsidRDefault="00327709" w:rsidP="00327709">
      <w:pPr>
        <w:pStyle w:val="PL"/>
        <w:rPr>
          <w:noProof w:val="0"/>
        </w:rPr>
      </w:pPr>
      <w:r w:rsidRPr="002577B4">
        <w:rPr>
          <w:noProof w:val="0"/>
        </w:rPr>
        <w:t xml:space="preserve">                        OctetStringKeyword |</w:t>
      </w:r>
    </w:p>
    <w:p w:rsidR="00327709" w:rsidRPr="002577B4" w:rsidRDefault="00327709" w:rsidP="00327709">
      <w:pPr>
        <w:pStyle w:val="PL"/>
        <w:rPr>
          <w:noProof w:val="0"/>
        </w:rPr>
      </w:pPr>
      <w:r w:rsidRPr="002577B4">
        <w:rPr>
          <w:noProof w:val="0"/>
        </w:rPr>
        <w:t xml:space="preserve">                        HexStringKeyword |</w:t>
      </w:r>
    </w:p>
    <w:p w:rsidR="00327709" w:rsidRPr="002577B4" w:rsidRDefault="00327709" w:rsidP="00327709">
      <w:pPr>
        <w:pStyle w:val="PL"/>
        <w:rPr>
          <w:noProof w:val="0"/>
        </w:rPr>
      </w:pPr>
      <w:r w:rsidRPr="002577B4">
        <w:rPr>
          <w:noProof w:val="0"/>
        </w:rPr>
        <w:t xml:space="preserve">                        VerdictTypeKeyword |</w:t>
      </w:r>
    </w:p>
    <w:p w:rsidR="00327709" w:rsidRPr="002577B4" w:rsidRDefault="00327709" w:rsidP="00327709">
      <w:pPr>
        <w:pStyle w:val="PL"/>
        <w:rPr>
          <w:noProof w:val="0"/>
        </w:rPr>
      </w:pPr>
      <w:r w:rsidRPr="002577B4">
        <w:rPr>
          <w:noProof w:val="0"/>
        </w:rPr>
        <w:t xml:space="preserve">                        FloatKeyword |</w:t>
      </w:r>
    </w:p>
    <w:p w:rsidR="00327709" w:rsidRPr="002577B4" w:rsidRDefault="00327709" w:rsidP="00327709">
      <w:pPr>
        <w:pStyle w:val="PL"/>
        <w:rPr>
          <w:noProof w:val="0"/>
        </w:rPr>
      </w:pPr>
      <w:r w:rsidRPr="002577B4">
        <w:rPr>
          <w:noProof w:val="0"/>
        </w:rPr>
        <w:t xml:space="preserve">                        AddressKeyword |</w:t>
      </w:r>
    </w:p>
    <w:p w:rsidR="00327709" w:rsidRPr="002577B4" w:rsidRDefault="00327709" w:rsidP="00327709">
      <w:pPr>
        <w:pStyle w:val="PL"/>
        <w:rPr>
          <w:noProof w:val="0"/>
        </w:rPr>
      </w:pPr>
      <w:r w:rsidRPr="002577B4">
        <w:rPr>
          <w:noProof w:val="0"/>
        </w:rPr>
        <w:t xml:space="preserve">                        DefaultKeyword |</w:t>
      </w:r>
    </w:p>
    <w:p w:rsidR="00327709" w:rsidRPr="002577B4" w:rsidRDefault="00327709" w:rsidP="00327709">
      <w:pPr>
        <w:pStyle w:val="PL"/>
        <w:rPr>
          <w:noProof w:val="0"/>
        </w:rPr>
      </w:pPr>
      <w:r w:rsidRPr="002577B4">
        <w:rPr>
          <w:noProof w:val="0"/>
        </w:rPr>
        <w:t xml:space="preserve">                        AnyTypeKeyword |</w:t>
      </w:r>
    </w:p>
    <w:p w:rsidR="00327709" w:rsidRPr="002577B4" w:rsidRDefault="00327709" w:rsidP="00327709">
      <w:pPr>
        <w:pStyle w:val="PL"/>
        <w:rPr>
          <w:noProof w:val="0"/>
        </w:rPr>
      </w:pPr>
      <w:r w:rsidRPr="002577B4">
        <w:rPr>
          <w:noProof w:val="0"/>
        </w:rPr>
        <w:t xml:space="preserve">                        ConfigurationKeyword</w:t>
      </w:r>
    </w:p>
    <w:p w:rsidR="00327709" w:rsidRPr="002577B4" w:rsidRDefault="00327709" w:rsidP="00327709">
      <w:pPr>
        <w:pStyle w:val="PL"/>
        <w:rPr>
          <w:noProof w:val="0"/>
        </w:rPr>
      </w:pPr>
    </w:p>
    <w:p w:rsidR="00327709" w:rsidRPr="002577B4" w:rsidRDefault="00327709" w:rsidP="00327709">
      <w:pPr>
        <w:pStyle w:val="PL"/>
        <w:rPr>
          <w:noProof w:val="0"/>
        </w:rPr>
      </w:pPr>
      <w:bookmarkStart w:id="231" w:name="TOpCall"/>
      <w:del w:id="232" w:author="axr" w:date="2016-11-17T12:57:00Z">
        <w:r w:rsidRPr="002577B4" w:rsidDel="00C5165A">
          <w:rPr>
            <w:noProof w:val="0"/>
          </w:rPr>
          <w:delText>610</w:delText>
        </w:r>
      </w:del>
      <w:ins w:id="233" w:author="axr" w:date="2016-11-17T12:57:00Z">
        <w:r w:rsidR="00C5165A">
          <w:rPr>
            <w:noProof w:val="0"/>
          </w:rPr>
          <w:t>540</w:t>
        </w:r>
      </w:ins>
      <w:r w:rsidRPr="002577B4">
        <w:rPr>
          <w:noProof w:val="0"/>
        </w:rPr>
        <w:t>. OpCall</w:t>
      </w:r>
      <w:bookmarkEnd w:id="231"/>
      <w:r w:rsidRPr="002577B4">
        <w:rPr>
          <w:noProof w:val="0"/>
        </w:rPr>
        <w:t xml:space="preserve"> ::= ConfigurationOps |</w:t>
      </w:r>
    </w:p>
    <w:p w:rsidR="00331E09" w:rsidRPr="002577B4" w:rsidRDefault="00331E09" w:rsidP="00331E09">
      <w:pPr>
        <w:pStyle w:val="PL"/>
        <w:rPr>
          <w:noProof w:val="0"/>
        </w:rPr>
      </w:pPr>
      <w:r w:rsidRPr="002577B4">
        <w:rPr>
          <w:noProof w:val="0"/>
        </w:rPr>
        <w:t xml:space="preserve">                GetLocalVerdict |</w:t>
      </w:r>
    </w:p>
    <w:p w:rsidR="00327709" w:rsidRPr="002577B4" w:rsidRDefault="00327709" w:rsidP="00327709">
      <w:pPr>
        <w:pStyle w:val="PL"/>
        <w:rPr>
          <w:noProof w:val="0"/>
        </w:rPr>
      </w:pPr>
      <w:r w:rsidRPr="002577B4">
        <w:rPr>
          <w:noProof w:val="0"/>
        </w:rPr>
        <w:t xml:space="preserve">                VerdictOps |</w:t>
      </w:r>
    </w:p>
    <w:p w:rsidR="00327709" w:rsidRPr="002577B4" w:rsidRDefault="00327709" w:rsidP="00327709">
      <w:pPr>
        <w:pStyle w:val="PL"/>
        <w:rPr>
          <w:noProof w:val="0"/>
        </w:rPr>
      </w:pPr>
      <w:r w:rsidRPr="002577B4">
        <w:rPr>
          <w:noProof w:val="0"/>
        </w:rPr>
        <w:t xml:space="preserve">                TimerOps |</w:t>
      </w:r>
    </w:p>
    <w:p w:rsidR="00327709" w:rsidRPr="002577B4" w:rsidRDefault="00327709" w:rsidP="00327709">
      <w:pPr>
        <w:pStyle w:val="PL"/>
        <w:rPr>
          <w:noProof w:val="0"/>
        </w:rPr>
      </w:pPr>
      <w:r w:rsidRPr="002577B4">
        <w:rPr>
          <w:noProof w:val="0"/>
        </w:rPr>
        <w:t xml:space="preserve">                TestcaseInstance |</w:t>
      </w:r>
    </w:p>
    <w:p w:rsidR="00327709" w:rsidRPr="002577B4" w:rsidRDefault="00327709" w:rsidP="00327709">
      <w:pPr>
        <w:pStyle w:val="PL"/>
        <w:rPr>
          <w:noProof w:val="0"/>
        </w:rPr>
      </w:pPr>
      <w:r w:rsidRPr="002577B4">
        <w:rPr>
          <w:noProof w:val="0"/>
        </w:rPr>
        <w:t xml:space="preserve">                FunctionInstance [ ExtendedFieldReference ] |</w:t>
      </w:r>
    </w:p>
    <w:p w:rsidR="00327709" w:rsidRPr="002577B4" w:rsidRDefault="00327709" w:rsidP="00327709">
      <w:pPr>
        <w:pStyle w:val="PL"/>
        <w:rPr>
          <w:noProof w:val="0"/>
        </w:rPr>
      </w:pPr>
      <w:r w:rsidRPr="002577B4">
        <w:rPr>
          <w:noProof w:val="0"/>
        </w:rPr>
        <w:t xml:space="preserve">                TemplateOps [ ExtendedFieldReference ] |</w:t>
      </w:r>
    </w:p>
    <w:p w:rsidR="00327709" w:rsidRPr="002577B4" w:rsidRDefault="00327709" w:rsidP="00327709">
      <w:pPr>
        <w:pStyle w:val="PL"/>
        <w:rPr>
          <w:noProof w:val="0"/>
        </w:rPr>
      </w:pPr>
      <w:r w:rsidRPr="002577B4">
        <w:rPr>
          <w:noProof w:val="0"/>
        </w:rPr>
        <w:t xml:space="preserve">                ActivateOp |</w:t>
      </w:r>
    </w:p>
    <w:p w:rsidR="00327709" w:rsidRPr="002577B4" w:rsidRDefault="00327709" w:rsidP="00327709">
      <w:pPr>
        <w:pStyle w:val="PL"/>
        <w:rPr>
          <w:noProof w:val="0"/>
        </w:rPr>
      </w:pPr>
      <w:r w:rsidRPr="002577B4">
        <w:rPr>
          <w:noProof w:val="0"/>
        </w:rPr>
        <w:t xml:space="preserve">                ConfigurationInstance</w:t>
      </w:r>
    </w:p>
    <w:p w:rsidR="00327709" w:rsidRPr="002577B4" w:rsidRDefault="00327709" w:rsidP="00327709">
      <w:pPr>
        <w:pStyle w:val="PL"/>
        <w:rPr>
          <w:noProof w:val="0"/>
        </w:rPr>
      </w:pPr>
    </w:p>
    <w:p w:rsidR="00327709" w:rsidRPr="002577B4" w:rsidRDefault="00327709" w:rsidP="00327709">
      <w:pPr>
        <w:pStyle w:val="berschrift1"/>
      </w:pPr>
      <w:bookmarkStart w:id="234" w:name="_Toc420496011"/>
      <w:r w:rsidRPr="002577B4">
        <w:t>A.3</w:t>
      </w:r>
      <w:r w:rsidRPr="002577B4">
        <w:tab/>
        <w:t>Additional TTCN</w:t>
      </w:r>
      <w:r w:rsidRPr="002577B4">
        <w:noBreakHyphen/>
        <w:t>3 syntax BNF productions</w:t>
      </w:r>
      <w:bookmarkEnd w:id="234"/>
    </w:p>
    <w:p w:rsidR="00327709" w:rsidRPr="002577B4" w:rsidRDefault="00327709" w:rsidP="00327709">
      <w:pPr>
        <w:keepNext/>
      </w:pPr>
      <w:r w:rsidRPr="002577B4">
        <w:t xml:space="preserve">This clause includes all additional BNF productions that needed to define the syntax introduced by this package. </w:t>
      </w:r>
      <w:ins w:id="235" w:author="axr" w:date="2016-11-17T14:41:00Z">
        <w:r w:rsidR="009931D5">
          <w:t xml:space="preserve">All rules start with the digits “781”. </w:t>
        </w:r>
      </w:ins>
      <w:r w:rsidRPr="002577B4">
        <w:t xml:space="preserve">Additional BNF rules that have a relation to modified BNF rules defined in clause A.2, will have the rule number of the modified rule followed by a lower case letter, e.g. number of modified rule 316, number of related additional rule </w:t>
      </w:r>
      <w:ins w:id="236" w:author="axr" w:date="2016-11-17T14:34:00Z">
        <w:r w:rsidR="00B249D1">
          <w:t>781</w:t>
        </w:r>
      </w:ins>
      <w:r w:rsidRPr="002577B4">
        <w:t xml:space="preserve">316a. The numbering of other new rules start with number </w:t>
      </w:r>
      <w:del w:id="237" w:author="axr" w:date="2016-11-17T14:34:00Z">
        <w:r w:rsidRPr="002577B4" w:rsidDel="00B249D1">
          <w:delText>900</w:delText>
        </w:r>
      </w:del>
      <w:ins w:id="238" w:author="axr" w:date="2016-11-17T14:34:00Z">
        <w:r w:rsidR="00B249D1">
          <w:t>781001</w:t>
        </w:r>
      </w:ins>
      <w:r w:rsidRPr="002577B4">
        <w:t>.</w:t>
      </w:r>
    </w:p>
    <w:p w:rsidR="00327709" w:rsidRPr="002577B4" w:rsidRDefault="00327709" w:rsidP="00327709">
      <w:pPr>
        <w:pStyle w:val="PL"/>
        <w:rPr>
          <w:noProof w:val="0"/>
        </w:rPr>
      </w:pPr>
      <w:del w:id="239" w:author="axr" w:date="2016-11-17T13:00:00Z">
        <w:r w:rsidRPr="002577B4" w:rsidDel="0063658E">
          <w:rPr>
            <w:noProof w:val="0"/>
          </w:rPr>
          <w:delText>197a</w:delText>
        </w:r>
      </w:del>
      <w:ins w:id="240" w:author="axr" w:date="2016-11-17T14:33:00Z">
        <w:r w:rsidR="00B249D1">
          <w:rPr>
            <w:noProof w:val="0"/>
          </w:rPr>
          <w:t>781</w:t>
        </w:r>
      </w:ins>
      <w:ins w:id="241" w:author="axr" w:date="2016-11-17T13:00:00Z">
        <w:r w:rsidR="0063658E" w:rsidRPr="002577B4">
          <w:rPr>
            <w:noProof w:val="0"/>
          </w:rPr>
          <w:t>1</w:t>
        </w:r>
        <w:r w:rsidR="0063658E">
          <w:rPr>
            <w:noProof w:val="0"/>
          </w:rPr>
          <w:t>86</w:t>
        </w:r>
      </w:ins>
      <w:ins w:id="242" w:author="axr" w:date="2016-11-17T14:35:00Z">
        <w:r w:rsidR="00B249D1">
          <w:rPr>
            <w:noProof w:val="0"/>
          </w:rPr>
          <w:t>a</w:t>
        </w:r>
      </w:ins>
      <w:r w:rsidRPr="002577B4">
        <w:rPr>
          <w:noProof w:val="0"/>
        </w:rPr>
        <w:t>. ExecuteOnSpec ::= ExecuteKeyword OnKeyword ConfigurationRef</w:t>
      </w:r>
    </w:p>
    <w:p w:rsidR="00327709" w:rsidRPr="002577B4" w:rsidRDefault="00327709" w:rsidP="00327709">
      <w:pPr>
        <w:pStyle w:val="PL"/>
        <w:rPr>
          <w:noProof w:val="0"/>
        </w:rPr>
      </w:pPr>
    </w:p>
    <w:p w:rsidR="00327709" w:rsidRPr="002577B4" w:rsidRDefault="00327709" w:rsidP="00327709">
      <w:pPr>
        <w:pStyle w:val="PL"/>
        <w:rPr>
          <w:noProof w:val="0"/>
        </w:rPr>
      </w:pPr>
      <w:del w:id="243" w:author="axr" w:date="2016-11-17T13:00:00Z">
        <w:r w:rsidRPr="002577B4" w:rsidDel="0063658E">
          <w:rPr>
            <w:noProof w:val="0"/>
          </w:rPr>
          <w:delText>316a</w:delText>
        </w:r>
      </w:del>
      <w:ins w:id="244" w:author="axr" w:date="2016-11-17T14:34:00Z">
        <w:r w:rsidR="00B249D1">
          <w:rPr>
            <w:noProof w:val="0"/>
          </w:rPr>
          <w:t>781</w:t>
        </w:r>
      </w:ins>
      <w:ins w:id="245" w:author="axr" w:date="2016-11-17T13:00:00Z">
        <w:r w:rsidR="0063658E">
          <w:rPr>
            <w:noProof w:val="0"/>
          </w:rPr>
          <w:t>264</w:t>
        </w:r>
        <w:r w:rsidR="00B249D1">
          <w:rPr>
            <w:noProof w:val="0"/>
          </w:rPr>
          <w:t>a</w:t>
        </w:r>
      </w:ins>
      <w:r w:rsidRPr="002577B4">
        <w:rPr>
          <w:noProof w:val="0"/>
        </w:rPr>
        <w:t>. StaticKeyword ::= "static"</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del w:id="246" w:author="axr" w:date="2016-11-17T14:35:00Z">
        <w:r w:rsidRPr="002577B4" w:rsidDel="00B249D1">
          <w:rPr>
            <w:noProof w:val="0"/>
          </w:rPr>
          <w:delText>900</w:delText>
        </w:r>
      </w:del>
      <w:ins w:id="247" w:author="axr" w:date="2016-11-17T14:35:00Z">
        <w:r w:rsidR="00B249D1">
          <w:rPr>
            <w:noProof w:val="0"/>
          </w:rPr>
          <w:t>781001</w:t>
        </w:r>
      </w:ins>
      <w:r w:rsidRPr="002577B4">
        <w:rPr>
          <w:noProof w:val="0"/>
        </w:rPr>
        <w:t xml:space="preserve">. </w:t>
      </w:r>
      <w:bookmarkStart w:id="248" w:name="TTestcaseDef"/>
      <w:r w:rsidRPr="002577B4">
        <w:rPr>
          <w:noProof w:val="0"/>
        </w:rPr>
        <w:t>ConfigurationDef</w:t>
      </w:r>
      <w:bookmarkEnd w:id="248"/>
      <w:r w:rsidRPr="002577B4">
        <w:rPr>
          <w:noProof w:val="0"/>
        </w:rPr>
        <w:t xml:space="preserve"> ::= ConfigurationKeyword ConfigurationIdentifier</w:t>
      </w:r>
    </w:p>
    <w:p w:rsidR="00327709" w:rsidRPr="002577B4" w:rsidRDefault="00327709" w:rsidP="00327709">
      <w:pPr>
        <w:pStyle w:val="PL"/>
        <w:rPr>
          <w:noProof w:val="0"/>
        </w:rPr>
      </w:pPr>
      <w:r w:rsidRPr="002577B4">
        <w:rPr>
          <w:noProof w:val="0"/>
        </w:rPr>
        <w:t xml:space="preserve">                         "("[</w:t>
      </w:r>
      <w:ins w:id="249" w:author="axr" w:date="2016-11-17T13:45:00Z">
        <w:r w:rsidR="00446667" w:rsidRPr="007357B4">
          <w:rPr>
            <w:noProof w:val="0"/>
          </w:rPr>
          <w:t>TemplateOrValueFormalParList</w:t>
        </w:r>
      </w:ins>
      <w:del w:id="250" w:author="axr" w:date="2016-11-17T13:45:00Z">
        <w:r w:rsidRPr="002577B4" w:rsidDel="00446667">
          <w:rPr>
            <w:noProof w:val="0"/>
          </w:rPr>
          <w:delText>TestcaseFormalParList</w:delText>
        </w:r>
      </w:del>
      <w:r w:rsidRPr="002577B4">
        <w:rPr>
          <w:noProof w:val="0"/>
        </w:rPr>
        <w:t>] ")" ConfigSpec</w:t>
      </w:r>
    </w:p>
    <w:p w:rsidR="00327709" w:rsidRPr="002577B4" w:rsidRDefault="00327709" w:rsidP="00327709">
      <w:pPr>
        <w:pStyle w:val="PL"/>
        <w:rPr>
          <w:noProof w:val="0"/>
        </w:rPr>
      </w:pPr>
      <w:r w:rsidRPr="002577B4">
        <w:rPr>
          <w:noProof w:val="0"/>
        </w:rPr>
        <w:t xml:space="preserve">                          StatementBlock</w:t>
      </w:r>
    </w:p>
    <w:p w:rsidR="00327709" w:rsidRPr="002577B4" w:rsidRDefault="00B249D1" w:rsidP="00327709">
      <w:pPr>
        <w:pStyle w:val="PL"/>
        <w:tabs>
          <w:tab w:val="clear" w:pos="384"/>
          <w:tab w:val="clear" w:pos="2304"/>
          <w:tab w:val="left" w:pos="500"/>
        </w:tabs>
        <w:rPr>
          <w:noProof w:val="0"/>
        </w:rPr>
      </w:pPr>
      <w:ins w:id="251" w:author="axr" w:date="2016-11-17T14:36:00Z">
        <w:r>
          <w:rPr>
            <w:noProof w:val="0"/>
          </w:rPr>
          <w:t>781002</w:t>
        </w:r>
      </w:ins>
      <w:del w:id="252" w:author="axr" w:date="2016-11-17T14:36:00Z">
        <w:r w:rsidR="00327709" w:rsidRPr="002577B4" w:rsidDel="00B249D1">
          <w:rPr>
            <w:noProof w:val="0"/>
          </w:rPr>
          <w:delText>901</w:delText>
        </w:r>
      </w:del>
      <w:r w:rsidR="00327709" w:rsidRPr="002577B4">
        <w:rPr>
          <w:noProof w:val="0"/>
        </w:rPr>
        <w:t xml:space="preserve">. </w:t>
      </w:r>
      <w:bookmarkStart w:id="253" w:name="TTestcaseKeyword"/>
      <w:r w:rsidR="00327709" w:rsidRPr="002577B4">
        <w:rPr>
          <w:noProof w:val="0"/>
        </w:rPr>
        <w:t>ConfigurationKeyword</w:t>
      </w:r>
      <w:bookmarkEnd w:id="253"/>
      <w:r w:rsidR="00327709" w:rsidRPr="002577B4">
        <w:rPr>
          <w:noProof w:val="0"/>
        </w:rPr>
        <w:t xml:space="preserve"> ::= "configuration"</w:t>
      </w:r>
    </w:p>
    <w:p w:rsidR="00327709" w:rsidRPr="002577B4" w:rsidRDefault="00327709" w:rsidP="00327709">
      <w:pPr>
        <w:pStyle w:val="PL"/>
        <w:rPr>
          <w:noProof w:val="0"/>
        </w:rPr>
      </w:pPr>
      <w:del w:id="254" w:author="axr" w:date="2016-11-17T14:36:00Z">
        <w:r w:rsidRPr="002577B4" w:rsidDel="00B249D1">
          <w:rPr>
            <w:noProof w:val="0"/>
          </w:rPr>
          <w:delText>902</w:delText>
        </w:r>
      </w:del>
      <w:ins w:id="255" w:author="axr" w:date="2016-11-17T14:36:00Z">
        <w:r w:rsidR="00B249D1">
          <w:rPr>
            <w:noProof w:val="0"/>
          </w:rPr>
          <w:t>781003</w:t>
        </w:r>
      </w:ins>
      <w:r w:rsidRPr="002577B4">
        <w:rPr>
          <w:noProof w:val="0"/>
        </w:rPr>
        <w:t xml:space="preserve">. </w:t>
      </w:r>
      <w:bookmarkStart w:id="256" w:name="TTestcaseIdentifier"/>
      <w:r w:rsidRPr="002577B4">
        <w:rPr>
          <w:noProof w:val="0"/>
        </w:rPr>
        <w:t>ConfigurationIdentifier</w:t>
      </w:r>
      <w:bookmarkEnd w:id="256"/>
      <w:r w:rsidRPr="002577B4">
        <w:rPr>
          <w:noProof w:val="0"/>
        </w:rPr>
        <w:t xml:space="preserve"> ::= Identifier</w:t>
      </w:r>
    </w:p>
    <w:p w:rsidR="00327709" w:rsidRPr="002577B4" w:rsidRDefault="00B249D1" w:rsidP="00327709">
      <w:pPr>
        <w:pStyle w:val="PL"/>
        <w:rPr>
          <w:noProof w:val="0"/>
        </w:rPr>
      </w:pPr>
      <w:ins w:id="257" w:author="axr" w:date="2016-11-17T14:36:00Z">
        <w:r>
          <w:rPr>
            <w:noProof w:val="0"/>
          </w:rPr>
          <w:t>781004</w:t>
        </w:r>
      </w:ins>
      <w:del w:id="258" w:author="axr" w:date="2016-11-17T14:36:00Z">
        <w:r w:rsidR="00327709" w:rsidRPr="002577B4" w:rsidDel="00B249D1">
          <w:rPr>
            <w:noProof w:val="0"/>
          </w:rPr>
          <w:delText>903</w:delText>
        </w:r>
      </w:del>
      <w:r w:rsidR="00327709" w:rsidRPr="002577B4">
        <w:rPr>
          <w:noProof w:val="0"/>
        </w:rPr>
        <w:t xml:space="preserve">. </w:t>
      </w:r>
      <w:bookmarkStart w:id="259" w:name="TTestcaseInstance"/>
      <w:r w:rsidR="00327709" w:rsidRPr="002577B4">
        <w:rPr>
          <w:noProof w:val="0"/>
        </w:rPr>
        <w:t>ConfigurationInstance</w:t>
      </w:r>
      <w:bookmarkEnd w:id="259"/>
      <w:r w:rsidR="00327709" w:rsidRPr="002577B4">
        <w:rPr>
          <w:noProof w:val="0"/>
        </w:rPr>
        <w:t xml:space="preserve"> ::= ConfigurationRef "(" [</w:t>
      </w:r>
      <w:del w:id="260" w:author="axr" w:date="2016-11-17T10:39:00Z">
        <w:r w:rsidR="00327709" w:rsidRPr="002577B4" w:rsidDel="003F44CD">
          <w:rPr>
            <w:noProof w:val="0"/>
          </w:rPr>
          <w:delText>Testcase</w:delText>
        </w:r>
      </w:del>
      <w:r w:rsidR="00327709" w:rsidRPr="002577B4">
        <w:rPr>
          <w:noProof w:val="0"/>
        </w:rPr>
        <w:t>ActualParList] ")"</w:t>
      </w:r>
    </w:p>
    <w:p w:rsidR="00327709" w:rsidRPr="002577B4" w:rsidRDefault="00B249D1" w:rsidP="00327709">
      <w:pPr>
        <w:pStyle w:val="PL"/>
        <w:rPr>
          <w:noProof w:val="0"/>
        </w:rPr>
      </w:pPr>
      <w:bookmarkStart w:id="261" w:name="TTestcaseRef"/>
      <w:ins w:id="262" w:author="axr" w:date="2016-11-17T14:36:00Z">
        <w:r>
          <w:rPr>
            <w:noProof w:val="0"/>
          </w:rPr>
          <w:t>781005</w:t>
        </w:r>
      </w:ins>
      <w:del w:id="263" w:author="axr" w:date="2016-11-17T14:36:00Z">
        <w:r w:rsidR="00327709" w:rsidRPr="002577B4" w:rsidDel="00B249D1">
          <w:rPr>
            <w:noProof w:val="0"/>
          </w:rPr>
          <w:delText>904</w:delText>
        </w:r>
      </w:del>
      <w:r w:rsidR="00327709" w:rsidRPr="002577B4">
        <w:rPr>
          <w:noProof w:val="0"/>
        </w:rPr>
        <w:t>. ConfigurationRef</w:t>
      </w:r>
      <w:bookmarkEnd w:id="261"/>
      <w:r w:rsidR="00327709" w:rsidRPr="002577B4">
        <w:rPr>
          <w:noProof w:val="0"/>
        </w:rPr>
        <w:t xml:space="preserve"> ::= [</w:t>
      </w:r>
      <w:del w:id="264" w:author="axr" w:date="2016-11-17T13:50:00Z">
        <w:r w:rsidR="00327709" w:rsidRPr="002577B4" w:rsidDel="007357B4">
          <w:rPr>
            <w:noProof w:val="0"/>
          </w:rPr>
          <w:delText>Global</w:delText>
        </w:r>
      </w:del>
      <w:r w:rsidR="00327709" w:rsidRPr="002577B4">
        <w:rPr>
          <w:noProof w:val="0"/>
        </w:rPr>
        <w:t>ModuleId Dot] ConfigurationIdentifier</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B249D1" w:rsidP="00832CA3">
      <w:pPr>
        <w:pStyle w:val="PL"/>
        <w:keepNext/>
        <w:keepLines/>
        <w:rPr>
          <w:noProof w:val="0"/>
        </w:rPr>
      </w:pPr>
      <w:bookmarkStart w:id="265" w:name="TKillTCStatement"/>
      <w:ins w:id="266" w:author="axr" w:date="2016-11-17T14:36:00Z">
        <w:r>
          <w:rPr>
            <w:noProof w:val="0"/>
          </w:rPr>
          <w:t>781006</w:t>
        </w:r>
      </w:ins>
      <w:del w:id="267" w:author="axr" w:date="2016-11-17T14:36:00Z">
        <w:r w:rsidR="00327709" w:rsidRPr="002577B4" w:rsidDel="00B249D1">
          <w:rPr>
            <w:noProof w:val="0"/>
          </w:rPr>
          <w:delText>905</w:delText>
        </w:r>
      </w:del>
      <w:r w:rsidR="00327709" w:rsidRPr="002577B4">
        <w:rPr>
          <w:noProof w:val="0"/>
        </w:rPr>
        <w:t>. KillConfigStatement</w:t>
      </w:r>
      <w:bookmarkEnd w:id="265"/>
      <w:r w:rsidR="00327709" w:rsidRPr="002577B4">
        <w:rPr>
          <w:noProof w:val="0"/>
        </w:rPr>
        <w:t xml:space="preserve"> ::= ConfigurationReference Dot KillKeyword</w:t>
      </w:r>
    </w:p>
    <w:p w:rsidR="00327709" w:rsidRPr="002577B4" w:rsidRDefault="00B249D1" w:rsidP="00327709">
      <w:pPr>
        <w:pStyle w:val="PL"/>
        <w:rPr>
          <w:noProof w:val="0"/>
        </w:rPr>
      </w:pPr>
      <w:ins w:id="268" w:author="axr" w:date="2016-11-17T14:37:00Z">
        <w:r>
          <w:rPr>
            <w:noProof w:val="0"/>
          </w:rPr>
          <w:t>781007</w:t>
        </w:r>
      </w:ins>
      <w:del w:id="269" w:author="axr" w:date="2016-11-17T14:37:00Z">
        <w:r w:rsidR="00327709" w:rsidRPr="002577B4" w:rsidDel="00B249D1">
          <w:rPr>
            <w:noProof w:val="0"/>
          </w:rPr>
          <w:delText>906</w:delText>
        </w:r>
      </w:del>
      <w:r w:rsidR="00327709" w:rsidRPr="002577B4">
        <w:rPr>
          <w:noProof w:val="0"/>
        </w:rPr>
        <w:t>. ConfigurationReference ::= VariableRef | FunctionInstance</w:t>
      </w:r>
    </w:p>
    <w:p w:rsidR="00327709" w:rsidRPr="002577B4" w:rsidRDefault="00327709" w:rsidP="00327709">
      <w:pPr>
        <w:pStyle w:val="PL"/>
        <w:rPr>
          <w:noProof w:val="0"/>
          <w:u w:val="single"/>
        </w:rPr>
      </w:pPr>
    </w:p>
    <w:p w:rsidR="003B17AB" w:rsidRPr="002577B4" w:rsidRDefault="00B249D1" w:rsidP="003B17AB">
      <w:pPr>
        <w:overflowPunct/>
        <w:spacing w:after="0"/>
        <w:ind w:left="3119" w:hanging="3119"/>
        <w:textAlignment w:val="auto"/>
        <w:rPr>
          <w:rFonts w:ascii="Courier New" w:hAnsi="Courier New" w:cs="Courier New"/>
          <w:szCs w:val="16"/>
        </w:rPr>
      </w:pPr>
      <w:ins w:id="270" w:author="axr" w:date="2016-11-17T14:37:00Z">
        <w:r w:rsidRPr="00B249D1">
          <w:rPr>
            <w:rStyle w:val="Hyperlink"/>
            <w:rFonts w:ascii="Courier New" w:hAnsi="Courier New" w:cs="Courier New"/>
            <w:color w:val="auto"/>
            <w:sz w:val="16"/>
            <w:szCs w:val="16"/>
            <w:u w:val="none"/>
          </w:rPr>
          <w:t>78100</w:t>
        </w:r>
        <w:r>
          <w:rPr>
            <w:rStyle w:val="Hyperlink"/>
            <w:rFonts w:ascii="Courier New" w:hAnsi="Courier New" w:cs="Courier New"/>
            <w:color w:val="auto"/>
            <w:sz w:val="16"/>
            <w:szCs w:val="16"/>
            <w:u w:val="none"/>
          </w:rPr>
          <w:t>8</w:t>
        </w:r>
      </w:ins>
      <w:del w:id="271" w:author="axr" w:date="2016-11-17T14:37:00Z">
        <w:r w:rsidR="003B17AB" w:rsidRPr="002577B4" w:rsidDel="00B249D1">
          <w:rPr>
            <w:rStyle w:val="Hyperlink"/>
            <w:rFonts w:ascii="Courier New" w:hAnsi="Courier New" w:cs="Courier New"/>
            <w:color w:val="auto"/>
            <w:sz w:val="16"/>
            <w:szCs w:val="16"/>
            <w:u w:val="none"/>
          </w:rPr>
          <w:delText>907</w:delText>
        </w:r>
      </w:del>
      <w:r w:rsidR="003B17AB" w:rsidRPr="002577B4">
        <w:rPr>
          <w:rStyle w:val="Hyperlink"/>
          <w:rFonts w:ascii="Courier New" w:hAnsi="Courier New" w:cs="Courier New"/>
          <w:color w:val="auto"/>
          <w:sz w:val="16"/>
          <w:szCs w:val="16"/>
          <w:u w:val="none"/>
        </w:rPr>
        <w:t xml:space="preserve">. TranslationPortAttribs ::= </w:t>
      </w:r>
      <w:r w:rsidR="003B17AB" w:rsidRPr="002577B4">
        <w:rPr>
          <w:rFonts w:ascii="Courier New" w:hAnsi="Courier New" w:cs="Courier New"/>
          <w:sz w:val="16"/>
          <w:szCs w:val="16"/>
        </w:rPr>
        <w:t>MessageKeyword</w:t>
      </w:r>
      <w:ins w:id="272" w:author="axr" w:date="2016-11-17T13:53:00Z">
        <w:r w:rsidR="007357B4">
          <w:rPr>
            <w:rFonts w:ascii="Courier New" w:hAnsi="Courier New" w:cs="Courier New"/>
            <w:sz w:val="16"/>
            <w:szCs w:val="16"/>
          </w:rPr>
          <w:t xml:space="preserve"> </w:t>
        </w:r>
      </w:ins>
      <w:r w:rsidR="003B17AB" w:rsidRPr="002577B4">
        <w:rPr>
          <w:rFonts w:ascii="Courier New" w:hAnsi="Courier New" w:cs="Courier New"/>
          <w:sz w:val="16"/>
          <w:szCs w:val="16"/>
        </w:rPr>
        <w:t>OuterPortTypeSpec "{" {</w:t>
      </w:r>
      <w:r w:rsidR="003B17AB" w:rsidRPr="002577B4">
        <w:rPr>
          <w:rFonts w:ascii="Courier New" w:hAnsi="Courier New" w:cs="Courier New"/>
          <w:sz w:val="16"/>
          <w:szCs w:val="16"/>
        </w:rPr>
        <w:br/>
        <w:t>(TranslationAddrDecl | TranslationMessageList | ConfigParamDef)</w:t>
      </w:r>
      <w:r w:rsidR="003B17AB" w:rsidRPr="002577B4">
        <w:rPr>
          <w:rFonts w:ascii="Courier New" w:hAnsi="Courier New" w:cs="Courier New"/>
          <w:sz w:val="16"/>
          <w:szCs w:val="16"/>
        </w:rPr>
        <w:br/>
      </w:r>
      <w:r w:rsidR="003B17AB" w:rsidRPr="002577B4">
        <w:rPr>
          <w:rFonts w:ascii="Courier New" w:hAnsi="Courier New" w:cs="Courier New"/>
          <w:sz w:val="16"/>
          <w:szCs w:val="16"/>
        </w:rPr>
        <w:lastRenderedPageBreak/>
        <w:t>[SemiColon]}+</w:t>
      </w:r>
      <w:r w:rsidR="003B17AB" w:rsidRPr="002577B4">
        <w:rPr>
          <w:rFonts w:ascii="Courier New" w:hAnsi="Courier New" w:cs="Courier New"/>
          <w:sz w:val="16"/>
          <w:szCs w:val="16"/>
        </w:rPr>
        <w:br/>
        <w:t>"}"</w:t>
      </w:r>
    </w:p>
    <w:p w:rsidR="003B17AB" w:rsidRPr="002577B4" w:rsidRDefault="00B249D1" w:rsidP="003B17AB">
      <w:pPr>
        <w:pStyle w:val="PL"/>
        <w:rPr>
          <w:rFonts w:cs="Courier New"/>
          <w:noProof w:val="0"/>
          <w:szCs w:val="16"/>
        </w:rPr>
      </w:pPr>
      <w:ins w:id="273" w:author="axr" w:date="2016-11-17T14:37:00Z">
        <w:r>
          <w:rPr>
            <w:noProof w:val="0"/>
          </w:rPr>
          <w:t>781009</w:t>
        </w:r>
      </w:ins>
      <w:del w:id="274" w:author="axr" w:date="2016-11-17T14:37:00Z">
        <w:r w:rsidR="003B17AB" w:rsidRPr="002577B4" w:rsidDel="00B249D1">
          <w:rPr>
            <w:rFonts w:cs="Courier New"/>
            <w:noProof w:val="0"/>
            <w:szCs w:val="16"/>
          </w:rPr>
          <w:delText>908</w:delText>
        </w:r>
      </w:del>
      <w:r w:rsidR="003B17AB" w:rsidRPr="002577B4">
        <w:rPr>
          <w:rFonts w:cs="Courier New"/>
          <w:noProof w:val="0"/>
          <w:szCs w:val="16"/>
        </w:rPr>
        <w:t>. OuterPortTypeSpec ::= OuterPortTypeMapSpec | OuterPortTypeConnectSpec</w:t>
      </w:r>
    </w:p>
    <w:p w:rsidR="003B17AB" w:rsidRPr="002577B4" w:rsidRDefault="00B249D1" w:rsidP="003B17AB">
      <w:pPr>
        <w:pStyle w:val="PL"/>
        <w:rPr>
          <w:rFonts w:cs="Courier New"/>
          <w:noProof w:val="0"/>
        </w:rPr>
      </w:pPr>
      <w:ins w:id="275" w:author="axr" w:date="2016-11-17T14:37:00Z">
        <w:r>
          <w:rPr>
            <w:noProof w:val="0"/>
          </w:rPr>
          <w:t>781010</w:t>
        </w:r>
      </w:ins>
      <w:del w:id="276" w:author="axr" w:date="2016-11-17T14:37:00Z">
        <w:r w:rsidR="003B17AB" w:rsidRPr="002577B4" w:rsidDel="00B249D1">
          <w:rPr>
            <w:rFonts w:cs="Courier New"/>
            <w:noProof w:val="0"/>
            <w:szCs w:val="16"/>
          </w:rPr>
          <w:delText>909</w:delText>
        </w:r>
      </w:del>
      <w:r w:rsidR="003B17AB" w:rsidRPr="002577B4">
        <w:rPr>
          <w:rFonts w:cs="Courier New"/>
          <w:noProof w:val="0"/>
          <w:szCs w:val="16"/>
        </w:rPr>
        <w:t>. OuterPortTypeMapSpec ::=</w:t>
      </w:r>
      <w:ins w:id="277" w:author="axr" w:date="2016-11-17T13:54:00Z">
        <w:r w:rsidR="007357B4">
          <w:rPr>
            <w:rFonts w:cs="Courier New"/>
            <w:noProof w:val="0"/>
            <w:szCs w:val="16"/>
          </w:rPr>
          <w:t xml:space="preserve"> </w:t>
        </w:r>
      </w:ins>
      <w:r w:rsidR="003B17AB" w:rsidRPr="002577B4">
        <w:rPr>
          <w:rFonts w:cs="Courier New"/>
          <w:noProof w:val="0"/>
          <w:szCs w:val="16"/>
        </w:rPr>
        <w:t xml:space="preserve">MapKeyword </w:t>
      </w:r>
      <w:r w:rsidR="003B17AB" w:rsidRPr="002577B4">
        <w:rPr>
          <w:rFonts w:cs="Courier New"/>
          <w:noProof w:val="0"/>
        </w:rPr>
        <w:t>ToKeyword Type { "," Type } [ OuterPortTypeConnectSpec ]</w:t>
      </w:r>
    </w:p>
    <w:p w:rsidR="003B17AB" w:rsidRPr="002577B4" w:rsidRDefault="00B249D1" w:rsidP="003B17AB">
      <w:pPr>
        <w:pStyle w:val="PL"/>
        <w:rPr>
          <w:rStyle w:val="Hyperlink"/>
          <w:rFonts w:cs="Courier New"/>
          <w:noProof w:val="0"/>
          <w:color w:val="auto"/>
          <w:u w:val="none"/>
        </w:rPr>
      </w:pPr>
      <w:ins w:id="278" w:author="axr" w:date="2016-11-17T14:37:00Z">
        <w:r>
          <w:rPr>
            <w:noProof w:val="0"/>
          </w:rPr>
          <w:t>781011</w:t>
        </w:r>
      </w:ins>
      <w:del w:id="279" w:author="axr" w:date="2016-11-17T14:37:00Z">
        <w:r w:rsidR="003B17AB" w:rsidRPr="002577B4" w:rsidDel="00B249D1">
          <w:rPr>
            <w:rFonts w:cs="Courier New"/>
            <w:noProof w:val="0"/>
          </w:rPr>
          <w:delText>910</w:delText>
        </w:r>
      </w:del>
      <w:r w:rsidR="003B17AB" w:rsidRPr="002577B4">
        <w:rPr>
          <w:rFonts w:cs="Courier New"/>
          <w:noProof w:val="0"/>
        </w:rPr>
        <w:t>. OuterPortTypeConnectSpec ::= ConnectKeyword ToKeyword Type { "," Type }</w:t>
      </w:r>
    </w:p>
    <w:p w:rsidR="003B17AB" w:rsidRPr="002577B4" w:rsidRDefault="003B17AB" w:rsidP="003B17AB">
      <w:pPr>
        <w:pStyle w:val="PL"/>
        <w:rPr>
          <w:rStyle w:val="Hyperlink"/>
          <w:rFonts w:cs="Courier New"/>
          <w:noProof w:val="0"/>
          <w:color w:val="auto"/>
        </w:rPr>
      </w:pPr>
    </w:p>
    <w:p w:rsidR="003B17AB" w:rsidRPr="002577B4" w:rsidRDefault="00B249D1" w:rsidP="003B17AB">
      <w:pPr>
        <w:pStyle w:val="PL"/>
        <w:rPr>
          <w:rStyle w:val="Hyperlink"/>
          <w:rFonts w:cs="Courier New"/>
          <w:noProof w:val="0"/>
          <w:color w:val="auto"/>
          <w:u w:val="none"/>
        </w:rPr>
      </w:pPr>
      <w:ins w:id="280" w:author="axr" w:date="2016-11-17T14:37:00Z">
        <w:r>
          <w:rPr>
            <w:noProof w:val="0"/>
          </w:rPr>
          <w:t>781012</w:t>
        </w:r>
      </w:ins>
      <w:del w:id="281" w:author="axr" w:date="2016-11-17T14:37:00Z">
        <w:r w:rsidR="003B17AB" w:rsidRPr="002577B4" w:rsidDel="00B249D1">
          <w:rPr>
            <w:rStyle w:val="Hyperlink"/>
            <w:rFonts w:cs="Courier New"/>
            <w:noProof w:val="0"/>
            <w:color w:val="auto"/>
            <w:u w:val="none"/>
          </w:rPr>
          <w:delText>911</w:delText>
        </w:r>
      </w:del>
      <w:r w:rsidR="003B17AB" w:rsidRPr="002577B4">
        <w:rPr>
          <w:rStyle w:val="Hyperlink"/>
          <w:rFonts w:cs="Courier New"/>
          <w:noProof w:val="0"/>
          <w:color w:val="auto"/>
          <w:u w:val="none"/>
        </w:rPr>
        <w:t>. TranslationAddrDecl ::= AddressKeyword Type [</w:t>
      </w:r>
      <w:r w:rsidR="003B17AB" w:rsidRPr="002577B4">
        <w:rPr>
          <w:rFonts w:cs="Courier New"/>
          <w:noProof w:val="0"/>
        </w:rPr>
        <w:t>TranslationAddrSpec</w:t>
      </w:r>
      <w:r w:rsidR="003B17AB" w:rsidRPr="002577B4">
        <w:rPr>
          <w:rStyle w:val="Hyperlink"/>
          <w:rFonts w:cs="Courier New"/>
          <w:noProof w:val="0"/>
          <w:color w:val="auto"/>
          <w:u w:val="none"/>
        </w:rPr>
        <w:t>{</w:t>
      </w:r>
      <w:r w:rsidR="003B17AB" w:rsidRPr="002577B4">
        <w:rPr>
          <w:rFonts w:cs="Courier New"/>
          <w:noProof w:val="0"/>
        </w:rPr>
        <w:t>","TranslationAddrSpec</w:t>
      </w:r>
      <w:r w:rsidR="003B17AB" w:rsidRPr="002577B4">
        <w:rPr>
          <w:rStyle w:val="Hyperlink"/>
          <w:rFonts w:cs="Courier New"/>
          <w:noProof w:val="0"/>
          <w:color w:val="auto"/>
          <w:u w:val="none"/>
        </w:rPr>
        <w:t xml:space="preserve"> }]</w:t>
      </w:r>
    </w:p>
    <w:p w:rsidR="003B17AB" w:rsidRPr="002577B4" w:rsidRDefault="00B249D1" w:rsidP="003B17AB">
      <w:pPr>
        <w:pStyle w:val="PL"/>
        <w:rPr>
          <w:rFonts w:cs="Courier New"/>
          <w:noProof w:val="0"/>
        </w:rPr>
      </w:pPr>
      <w:ins w:id="282" w:author="axr" w:date="2016-11-17T14:37:00Z">
        <w:r>
          <w:rPr>
            <w:noProof w:val="0"/>
          </w:rPr>
          <w:t>7810</w:t>
        </w:r>
      </w:ins>
      <w:ins w:id="283" w:author="axr" w:date="2016-11-17T14:38:00Z">
        <w:r>
          <w:rPr>
            <w:noProof w:val="0"/>
          </w:rPr>
          <w:t>1</w:t>
        </w:r>
      </w:ins>
      <w:ins w:id="284" w:author="axr" w:date="2016-11-17T14:37:00Z">
        <w:r>
          <w:rPr>
            <w:noProof w:val="0"/>
          </w:rPr>
          <w:t>3</w:t>
        </w:r>
      </w:ins>
      <w:del w:id="285" w:author="axr" w:date="2016-11-17T14:37:00Z">
        <w:r w:rsidR="003B17AB" w:rsidRPr="002577B4" w:rsidDel="00B249D1">
          <w:rPr>
            <w:rFonts w:cs="Courier New"/>
            <w:noProof w:val="0"/>
          </w:rPr>
          <w:delText>912</w:delText>
        </w:r>
      </w:del>
      <w:r w:rsidR="003B17AB" w:rsidRPr="002577B4">
        <w:rPr>
          <w:rFonts w:cs="Courier New"/>
          <w:noProof w:val="0"/>
        </w:rPr>
        <w:t>. TranslationAddrSpec ::= ( ToKeyword | FromKeyword ) Type WithKeyword FunctionRef "(" ")"</w:t>
      </w:r>
    </w:p>
    <w:p w:rsidR="003B17AB" w:rsidRPr="002577B4" w:rsidRDefault="003B17AB" w:rsidP="003B17AB">
      <w:pPr>
        <w:overflowPunct/>
        <w:spacing w:after="0"/>
        <w:ind w:left="3119" w:hanging="3119"/>
        <w:textAlignment w:val="auto"/>
        <w:rPr>
          <w:rStyle w:val="Hyperlink"/>
          <w:rFonts w:ascii="Courier New" w:hAnsi="Courier New" w:cs="Courier New"/>
          <w:color w:val="auto"/>
        </w:rPr>
      </w:pPr>
    </w:p>
    <w:p w:rsidR="003B17AB" w:rsidRPr="002577B4" w:rsidRDefault="00B249D1" w:rsidP="003B17AB">
      <w:pPr>
        <w:pStyle w:val="PL"/>
        <w:ind w:left="3119" w:hanging="3119"/>
        <w:rPr>
          <w:rStyle w:val="Hyperlink"/>
          <w:rFonts w:cs="Courier New"/>
          <w:noProof w:val="0"/>
          <w:color w:val="auto"/>
          <w:sz w:val="20"/>
          <w:u w:val="none"/>
        </w:rPr>
      </w:pPr>
      <w:ins w:id="286" w:author="axr" w:date="2016-11-17T14:38:00Z">
        <w:r>
          <w:rPr>
            <w:noProof w:val="0"/>
          </w:rPr>
          <w:t>781014</w:t>
        </w:r>
      </w:ins>
      <w:del w:id="287" w:author="axr" w:date="2016-11-17T14:38:00Z">
        <w:r w:rsidR="003B17AB" w:rsidRPr="002577B4" w:rsidDel="00B249D1">
          <w:rPr>
            <w:rStyle w:val="Hyperlink"/>
            <w:rFonts w:cs="Courier New"/>
            <w:noProof w:val="0"/>
            <w:color w:val="auto"/>
            <w:u w:val="none"/>
          </w:rPr>
          <w:delText>913</w:delText>
        </w:r>
      </w:del>
      <w:r w:rsidR="003B17AB" w:rsidRPr="002577B4">
        <w:rPr>
          <w:rStyle w:val="Hyperlink"/>
          <w:rFonts w:cs="Courier New"/>
          <w:noProof w:val="0"/>
          <w:color w:val="auto"/>
          <w:u w:val="none"/>
        </w:rPr>
        <w:t>. TranslationMessageList ::= InParKeyword TranslationInTypeList|</w:t>
      </w:r>
      <w:r w:rsidR="003B17AB" w:rsidRPr="002577B4">
        <w:rPr>
          <w:rStyle w:val="Hyperlink"/>
          <w:rFonts w:cs="Courier New"/>
          <w:noProof w:val="0"/>
          <w:color w:val="auto"/>
          <w:u w:val="none"/>
        </w:rPr>
        <w:br/>
        <w:t>Out</w:t>
      </w:r>
      <w:ins w:id="288" w:author="axr" w:date="2016-11-17T14:01:00Z">
        <w:r w:rsidR="008460DA">
          <w:rPr>
            <w:rStyle w:val="Hyperlink"/>
            <w:rFonts w:cs="Courier New"/>
            <w:noProof w:val="0"/>
            <w:color w:val="auto"/>
            <w:u w:val="none"/>
          </w:rPr>
          <w:t>Par</w:t>
        </w:r>
      </w:ins>
      <w:r w:rsidR="003B17AB" w:rsidRPr="002577B4">
        <w:rPr>
          <w:rStyle w:val="Hyperlink"/>
          <w:rFonts w:cs="Courier New"/>
          <w:noProof w:val="0"/>
          <w:color w:val="auto"/>
          <w:u w:val="none"/>
        </w:rPr>
        <w:t>Keyword TranslationOutTypeList|</w:t>
      </w:r>
      <w:r w:rsidR="003B17AB" w:rsidRPr="002577B4">
        <w:rPr>
          <w:rStyle w:val="Hyperlink"/>
          <w:rFonts w:cs="Courier New"/>
          <w:noProof w:val="0"/>
          <w:color w:val="auto"/>
          <w:u w:val="none"/>
        </w:rPr>
        <w:br/>
      </w:r>
      <w:r w:rsidR="003B17AB" w:rsidRPr="002577B4">
        <w:rPr>
          <w:rFonts w:cs="Courier New"/>
          <w:noProof w:val="0"/>
        </w:rPr>
        <w:t>InOutParKeyword</w:t>
      </w:r>
      <w:ins w:id="289" w:author="axr" w:date="2016-11-17T14:02:00Z">
        <w:r w:rsidR="008460DA">
          <w:rPr>
            <w:rFonts w:cs="Courier New"/>
            <w:noProof w:val="0"/>
          </w:rPr>
          <w:t xml:space="preserve"> </w:t>
        </w:r>
      </w:ins>
      <w:r w:rsidR="003B17AB" w:rsidRPr="002577B4">
        <w:rPr>
          <w:rStyle w:val="Hyperlink"/>
          <w:rFonts w:cs="Courier New"/>
          <w:noProof w:val="0"/>
          <w:color w:val="auto"/>
          <w:u w:val="none"/>
        </w:rPr>
        <w:t>TypeList</w:t>
      </w:r>
    </w:p>
    <w:p w:rsidR="003B17AB" w:rsidRPr="002577B4" w:rsidRDefault="003B17AB" w:rsidP="003B17AB">
      <w:pPr>
        <w:pStyle w:val="PL"/>
        <w:rPr>
          <w:rStyle w:val="Hyperlink"/>
          <w:rFonts w:cs="Courier New"/>
          <w:noProof w:val="0"/>
          <w:color w:val="auto"/>
        </w:rPr>
      </w:pPr>
    </w:p>
    <w:p w:rsidR="003B17AB" w:rsidRPr="002577B4" w:rsidRDefault="00B249D1" w:rsidP="003B17AB">
      <w:pPr>
        <w:pStyle w:val="PL"/>
        <w:rPr>
          <w:rStyle w:val="Hyperlink"/>
          <w:rFonts w:cs="Courier New"/>
          <w:noProof w:val="0"/>
          <w:color w:val="auto"/>
          <w:u w:val="none"/>
        </w:rPr>
      </w:pPr>
      <w:ins w:id="290" w:author="axr" w:date="2016-11-17T14:38:00Z">
        <w:r>
          <w:rPr>
            <w:noProof w:val="0"/>
          </w:rPr>
          <w:t>781015</w:t>
        </w:r>
      </w:ins>
      <w:del w:id="291" w:author="axr" w:date="2016-11-17T14:38:00Z">
        <w:r w:rsidR="003B17AB" w:rsidRPr="002577B4" w:rsidDel="00B249D1">
          <w:rPr>
            <w:rStyle w:val="Hyperlink"/>
            <w:rFonts w:cs="Courier New"/>
            <w:noProof w:val="0"/>
            <w:color w:val="auto"/>
            <w:u w:val="none"/>
          </w:rPr>
          <w:delText>914</w:delText>
        </w:r>
      </w:del>
      <w:r w:rsidR="003B17AB" w:rsidRPr="002577B4">
        <w:rPr>
          <w:rStyle w:val="Hyperlink"/>
          <w:rFonts w:cs="Courier New"/>
          <w:noProof w:val="0"/>
          <w:color w:val="auto"/>
          <w:u w:val="none"/>
        </w:rPr>
        <w:t>. TranslationInTypeList ::=TranslationInType{</w:t>
      </w:r>
      <w:r w:rsidR="003B17AB" w:rsidRPr="002577B4">
        <w:rPr>
          <w:rFonts w:cs="Courier New"/>
          <w:noProof w:val="0"/>
        </w:rPr>
        <w:t>"," TranslationInType</w:t>
      </w:r>
      <w:r w:rsidR="003B17AB" w:rsidRPr="002577B4">
        <w:rPr>
          <w:rStyle w:val="Hyperlink"/>
          <w:rFonts w:cs="Courier New"/>
          <w:noProof w:val="0"/>
          <w:color w:val="auto"/>
          <w:u w:val="none"/>
        </w:rPr>
        <w:t>}</w:t>
      </w:r>
    </w:p>
    <w:p w:rsidR="003B17AB" w:rsidRPr="002577B4" w:rsidRDefault="00B249D1" w:rsidP="003B17AB">
      <w:pPr>
        <w:pStyle w:val="PL"/>
        <w:rPr>
          <w:rStyle w:val="Hyperlink"/>
          <w:rFonts w:cs="Courier New"/>
          <w:noProof w:val="0"/>
          <w:color w:val="auto"/>
          <w:u w:val="none"/>
        </w:rPr>
      </w:pPr>
      <w:ins w:id="292" w:author="axr" w:date="2016-11-17T14:38:00Z">
        <w:r>
          <w:rPr>
            <w:noProof w:val="0"/>
          </w:rPr>
          <w:t>781016</w:t>
        </w:r>
      </w:ins>
      <w:del w:id="293" w:author="axr" w:date="2016-11-17T14:38:00Z">
        <w:r w:rsidR="003B17AB" w:rsidRPr="002577B4" w:rsidDel="00B249D1">
          <w:rPr>
            <w:rStyle w:val="Hyperlink"/>
            <w:rFonts w:cs="Courier New"/>
            <w:noProof w:val="0"/>
            <w:color w:val="auto"/>
            <w:u w:val="none"/>
          </w:rPr>
          <w:delText>915</w:delText>
        </w:r>
      </w:del>
      <w:r w:rsidR="003B17AB" w:rsidRPr="002577B4">
        <w:rPr>
          <w:rStyle w:val="Hyperlink"/>
          <w:rFonts w:cs="Courier New"/>
          <w:noProof w:val="0"/>
          <w:color w:val="auto"/>
          <w:u w:val="none"/>
        </w:rPr>
        <w:t>. TranslationInType ::= Type [</w:t>
      </w:r>
      <w:r w:rsidR="003B17AB" w:rsidRPr="002577B4">
        <w:rPr>
          <w:rFonts w:cs="Courier New"/>
          <w:noProof w:val="0"/>
        </w:rPr>
        <w:t>TranslationInSpec</w:t>
      </w:r>
      <w:r w:rsidR="003B17AB" w:rsidRPr="002577B4">
        <w:rPr>
          <w:rStyle w:val="Hyperlink"/>
          <w:rFonts w:cs="Courier New"/>
          <w:noProof w:val="0"/>
          <w:color w:val="auto"/>
          <w:u w:val="none"/>
        </w:rPr>
        <w:t>{</w:t>
      </w:r>
      <w:r w:rsidR="003B17AB" w:rsidRPr="002577B4">
        <w:rPr>
          <w:rFonts w:cs="Courier New"/>
          <w:noProof w:val="0"/>
        </w:rPr>
        <w:t>"," TranslationInSpec</w:t>
      </w:r>
      <w:r w:rsidR="003B17AB" w:rsidRPr="002577B4">
        <w:rPr>
          <w:rStyle w:val="Hyperlink"/>
          <w:rFonts w:cs="Courier New"/>
          <w:noProof w:val="0"/>
          <w:color w:val="auto"/>
          <w:u w:val="none"/>
        </w:rPr>
        <w:t>}]</w:t>
      </w:r>
    </w:p>
    <w:p w:rsidR="003B17AB" w:rsidRPr="002577B4" w:rsidRDefault="00B249D1" w:rsidP="003B17AB">
      <w:pPr>
        <w:pStyle w:val="PL"/>
        <w:rPr>
          <w:rFonts w:cs="Courier New"/>
          <w:noProof w:val="0"/>
        </w:rPr>
      </w:pPr>
      <w:ins w:id="294" w:author="axr" w:date="2016-11-17T14:38:00Z">
        <w:r>
          <w:rPr>
            <w:noProof w:val="0"/>
          </w:rPr>
          <w:t>781017</w:t>
        </w:r>
      </w:ins>
      <w:del w:id="295" w:author="axr" w:date="2016-11-17T14:38:00Z">
        <w:r w:rsidR="003B17AB" w:rsidRPr="002577B4" w:rsidDel="00B249D1">
          <w:rPr>
            <w:rFonts w:cs="Courier New"/>
            <w:noProof w:val="0"/>
          </w:rPr>
          <w:delText>916</w:delText>
        </w:r>
      </w:del>
      <w:r w:rsidR="003B17AB" w:rsidRPr="002577B4">
        <w:rPr>
          <w:rFonts w:cs="Courier New"/>
          <w:noProof w:val="0"/>
        </w:rPr>
        <w:t>. TranslationInSpec ::= FromKeyword Type WithKeyword FunctionRef "(" ")"</w:t>
      </w:r>
    </w:p>
    <w:p w:rsidR="003B17AB" w:rsidRPr="002577B4" w:rsidRDefault="003B17AB" w:rsidP="003B17AB">
      <w:pPr>
        <w:pStyle w:val="PL"/>
        <w:rPr>
          <w:rFonts w:cs="Courier New"/>
          <w:noProof w:val="0"/>
        </w:rPr>
      </w:pPr>
    </w:p>
    <w:p w:rsidR="003B17AB" w:rsidRPr="002577B4" w:rsidRDefault="00B249D1" w:rsidP="003B17AB">
      <w:pPr>
        <w:pStyle w:val="PL"/>
        <w:rPr>
          <w:rStyle w:val="Hyperlink"/>
          <w:rFonts w:cs="Courier New"/>
          <w:noProof w:val="0"/>
          <w:color w:val="auto"/>
          <w:u w:val="none"/>
        </w:rPr>
      </w:pPr>
      <w:ins w:id="296" w:author="axr" w:date="2016-11-17T14:38:00Z">
        <w:r>
          <w:rPr>
            <w:noProof w:val="0"/>
          </w:rPr>
          <w:t>781018</w:t>
        </w:r>
      </w:ins>
      <w:del w:id="297" w:author="axr" w:date="2016-11-17T14:38:00Z">
        <w:r w:rsidR="003B17AB" w:rsidRPr="002577B4" w:rsidDel="00B249D1">
          <w:rPr>
            <w:rStyle w:val="Hyperlink"/>
            <w:rFonts w:cs="Courier New"/>
            <w:noProof w:val="0"/>
            <w:color w:val="auto"/>
            <w:u w:val="none"/>
          </w:rPr>
          <w:delText>917</w:delText>
        </w:r>
      </w:del>
      <w:r w:rsidR="003B17AB" w:rsidRPr="002577B4">
        <w:rPr>
          <w:rStyle w:val="Hyperlink"/>
          <w:rFonts w:cs="Courier New"/>
          <w:noProof w:val="0"/>
          <w:color w:val="auto"/>
          <w:u w:val="none"/>
        </w:rPr>
        <w:t>. TranslationOutTypeList ::= TranslationOutType{</w:t>
      </w:r>
      <w:r w:rsidR="003B17AB" w:rsidRPr="002577B4">
        <w:rPr>
          <w:rFonts w:cs="Courier New"/>
          <w:noProof w:val="0"/>
        </w:rPr>
        <w:t>"," TranslationOutType</w:t>
      </w:r>
      <w:r w:rsidR="003B17AB" w:rsidRPr="002577B4">
        <w:rPr>
          <w:rStyle w:val="Hyperlink"/>
          <w:rFonts w:cs="Courier New"/>
          <w:noProof w:val="0"/>
          <w:color w:val="auto"/>
          <w:u w:val="none"/>
        </w:rPr>
        <w:t>}</w:t>
      </w:r>
    </w:p>
    <w:p w:rsidR="003B17AB" w:rsidRPr="002577B4" w:rsidRDefault="00B249D1" w:rsidP="003B17AB">
      <w:pPr>
        <w:pStyle w:val="PL"/>
        <w:rPr>
          <w:rStyle w:val="Hyperlink"/>
          <w:rFonts w:cs="Courier New"/>
          <w:noProof w:val="0"/>
          <w:color w:val="auto"/>
          <w:u w:val="none"/>
        </w:rPr>
      </w:pPr>
      <w:ins w:id="298" w:author="axr" w:date="2016-11-17T14:38:00Z">
        <w:r>
          <w:rPr>
            <w:noProof w:val="0"/>
          </w:rPr>
          <w:t>781019</w:t>
        </w:r>
      </w:ins>
      <w:del w:id="299" w:author="axr" w:date="2016-11-17T14:38:00Z">
        <w:r w:rsidR="003B17AB" w:rsidRPr="002577B4" w:rsidDel="00B249D1">
          <w:rPr>
            <w:rStyle w:val="Hyperlink"/>
            <w:rFonts w:cs="Courier New"/>
            <w:noProof w:val="0"/>
            <w:color w:val="auto"/>
            <w:u w:val="none"/>
          </w:rPr>
          <w:delText>918</w:delText>
        </w:r>
      </w:del>
      <w:r w:rsidR="003B17AB" w:rsidRPr="002577B4">
        <w:rPr>
          <w:rStyle w:val="Hyperlink"/>
          <w:rFonts w:cs="Courier New"/>
          <w:noProof w:val="0"/>
          <w:color w:val="auto"/>
          <w:u w:val="none"/>
        </w:rPr>
        <w:t>. TranslationOutType ::= Type [</w:t>
      </w:r>
      <w:r w:rsidR="003B17AB" w:rsidRPr="002577B4">
        <w:rPr>
          <w:rFonts w:cs="Courier New"/>
          <w:noProof w:val="0"/>
        </w:rPr>
        <w:t>TranslationOutSpec</w:t>
      </w:r>
      <w:r w:rsidR="003B17AB" w:rsidRPr="002577B4">
        <w:rPr>
          <w:rStyle w:val="Hyperlink"/>
          <w:rFonts w:cs="Courier New"/>
          <w:noProof w:val="0"/>
          <w:color w:val="auto"/>
          <w:u w:val="none"/>
        </w:rPr>
        <w:t>{</w:t>
      </w:r>
      <w:r w:rsidR="003B17AB" w:rsidRPr="002577B4">
        <w:rPr>
          <w:rFonts w:cs="Courier New"/>
          <w:noProof w:val="0"/>
        </w:rPr>
        <w:t>","TranslationOutSpec</w:t>
      </w:r>
      <w:r w:rsidR="003B17AB" w:rsidRPr="002577B4">
        <w:rPr>
          <w:rStyle w:val="Hyperlink"/>
          <w:rFonts w:cs="Courier New"/>
          <w:noProof w:val="0"/>
          <w:color w:val="auto"/>
          <w:u w:val="none"/>
        </w:rPr>
        <w:t xml:space="preserve"> }]</w:t>
      </w:r>
    </w:p>
    <w:p w:rsidR="003B17AB" w:rsidRPr="002577B4" w:rsidRDefault="00B249D1" w:rsidP="003B17AB">
      <w:pPr>
        <w:pStyle w:val="PL"/>
        <w:rPr>
          <w:rFonts w:cs="Courier New"/>
          <w:noProof w:val="0"/>
        </w:rPr>
      </w:pPr>
      <w:ins w:id="300" w:author="axr" w:date="2016-11-17T14:38:00Z">
        <w:r>
          <w:rPr>
            <w:noProof w:val="0"/>
          </w:rPr>
          <w:t>781020</w:t>
        </w:r>
      </w:ins>
      <w:del w:id="301" w:author="axr" w:date="2016-11-17T14:38:00Z">
        <w:r w:rsidR="003B17AB" w:rsidRPr="002577B4" w:rsidDel="00B249D1">
          <w:rPr>
            <w:rFonts w:cs="Courier New"/>
            <w:noProof w:val="0"/>
          </w:rPr>
          <w:delText>919</w:delText>
        </w:r>
      </w:del>
      <w:r w:rsidR="003B17AB" w:rsidRPr="002577B4">
        <w:rPr>
          <w:rFonts w:cs="Courier New"/>
          <w:noProof w:val="0"/>
        </w:rPr>
        <w:t>. TranslationOutSpec ::= ToKeyword Type WithKeyword FunctionRef "(" ")"</w:t>
      </w:r>
    </w:p>
    <w:p w:rsidR="003B17AB" w:rsidRPr="002577B4" w:rsidRDefault="003B17AB" w:rsidP="003B17AB">
      <w:pPr>
        <w:pStyle w:val="PL"/>
        <w:rPr>
          <w:rFonts w:cs="Courier New"/>
          <w:noProof w:val="0"/>
        </w:rPr>
      </w:pPr>
    </w:p>
    <w:p w:rsidR="003B17AB" w:rsidRPr="002577B4" w:rsidRDefault="00B249D1" w:rsidP="003F0BDE">
      <w:pPr>
        <w:pStyle w:val="PL"/>
        <w:keepNext/>
        <w:rPr>
          <w:rFonts w:cs="Courier New"/>
          <w:noProof w:val="0"/>
          <w:szCs w:val="16"/>
        </w:rPr>
      </w:pPr>
      <w:ins w:id="302" w:author="axr" w:date="2016-11-17T14:38:00Z">
        <w:r>
          <w:rPr>
            <w:noProof w:val="0"/>
          </w:rPr>
          <w:t>781021</w:t>
        </w:r>
      </w:ins>
      <w:del w:id="303" w:author="axr" w:date="2016-11-17T14:38:00Z">
        <w:r w:rsidR="003B17AB" w:rsidRPr="002577B4" w:rsidDel="00B249D1">
          <w:rPr>
            <w:rFonts w:cs="Courier New"/>
            <w:noProof w:val="0"/>
          </w:rPr>
          <w:delText>920</w:delText>
        </w:r>
      </w:del>
      <w:r w:rsidR="003B17AB" w:rsidRPr="002577B4">
        <w:rPr>
          <w:rFonts w:cs="Courier New"/>
          <w:noProof w:val="0"/>
        </w:rPr>
        <w:t xml:space="preserve">. FuncPortSpec ::= </w:t>
      </w:r>
      <w:r w:rsidR="003B17AB" w:rsidRPr="002577B4">
        <w:rPr>
          <w:rFonts w:cs="Courier New"/>
          <w:noProof w:val="0"/>
          <w:szCs w:val="16"/>
        </w:rPr>
        <w:t>PortKeyword</w:t>
      </w:r>
      <w:ins w:id="304" w:author="axr" w:date="2016-11-17T13:55:00Z">
        <w:r w:rsidR="007357B4">
          <w:rPr>
            <w:rFonts w:cs="Courier New"/>
            <w:noProof w:val="0"/>
            <w:szCs w:val="16"/>
          </w:rPr>
          <w:t xml:space="preserve"> </w:t>
        </w:r>
      </w:ins>
      <w:r w:rsidR="003B17AB" w:rsidRPr="002577B4">
        <w:rPr>
          <w:rFonts w:cs="Courier New"/>
          <w:noProof w:val="0"/>
          <w:szCs w:val="16"/>
        </w:rPr>
        <w:t>Identifier</w:t>
      </w:r>
    </w:p>
    <w:p w:rsidR="003B17AB" w:rsidRPr="002577B4" w:rsidRDefault="003B17AB" w:rsidP="003F0BDE">
      <w:pPr>
        <w:pStyle w:val="PL"/>
        <w:keepNext/>
        <w:rPr>
          <w:rFonts w:cs="Courier New"/>
          <w:noProof w:val="0"/>
          <w:szCs w:val="16"/>
        </w:rPr>
      </w:pPr>
    </w:p>
    <w:p w:rsidR="003B17AB" w:rsidRPr="002577B4" w:rsidRDefault="00B249D1" w:rsidP="003B17AB">
      <w:pPr>
        <w:pStyle w:val="PL"/>
        <w:rPr>
          <w:rFonts w:cs="Courier New"/>
          <w:noProof w:val="0"/>
          <w:szCs w:val="16"/>
        </w:rPr>
      </w:pPr>
      <w:ins w:id="305" w:author="axr" w:date="2016-11-17T14:38:00Z">
        <w:r>
          <w:rPr>
            <w:noProof w:val="0"/>
          </w:rPr>
          <w:t>7810</w:t>
        </w:r>
      </w:ins>
      <w:ins w:id="306" w:author="axr" w:date="2016-11-17T14:39:00Z">
        <w:r>
          <w:rPr>
            <w:noProof w:val="0"/>
          </w:rPr>
          <w:t>22</w:t>
        </w:r>
      </w:ins>
      <w:del w:id="307" w:author="axr" w:date="2016-11-17T14:38:00Z">
        <w:r w:rsidR="003B17AB" w:rsidRPr="002577B4" w:rsidDel="00B249D1">
          <w:rPr>
            <w:rFonts w:cs="Courier New"/>
            <w:noProof w:val="0"/>
            <w:szCs w:val="16"/>
          </w:rPr>
          <w:delText>921</w:delText>
        </w:r>
      </w:del>
      <w:r w:rsidR="003B17AB" w:rsidRPr="002577B4">
        <w:rPr>
          <w:rFonts w:cs="Courier New"/>
          <w:noProof w:val="0"/>
          <w:szCs w:val="16"/>
        </w:rPr>
        <w:t>. SetPortState ::= PortKeyword</w:t>
      </w:r>
      <w:r w:rsidR="003B17AB" w:rsidRPr="002577B4">
        <w:rPr>
          <w:rFonts w:cs="Courier New"/>
          <w:noProof w:val="0"/>
        </w:rPr>
        <w:t>"."</w:t>
      </w:r>
      <w:r w:rsidR="003B17AB" w:rsidRPr="002577B4">
        <w:rPr>
          <w:rFonts w:cs="Courier New"/>
          <w:noProof w:val="0"/>
          <w:szCs w:val="16"/>
        </w:rPr>
        <w:t>SetStateKeyword"(" SingleExpression {"," LogItem}")"</w:t>
      </w:r>
    </w:p>
    <w:p w:rsidR="003B17AB" w:rsidRPr="002577B4" w:rsidRDefault="00B249D1" w:rsidP="003B17AB">
      <w:pPr>
        <w:pStyle w:val="PL"/>
        <w:rPr>
          <w:rFonts w:cs="Courier New"/>
          <w:noProof w:val="0"/>
          <w:szCs w:val="16"/>
        </w:rPr>
      </w:pPr>
      <w:ins w:id="308" w:author="axr" w:date="2016-11-17T14:39:00Z">
        <w:r>
          <w:rPr>
            <w:noProof w:val="0"/>
          </w:rPr>
          <w:t>781023</w:t>
        </w:r>
      </w:ins>
      <w:del w:id="309" w:author="axr" w:date="2016-11-17T14:39:00Z">
        <w:r w:rsidR="003B17AB" w:rsidRPr="002577B4" w:rsidDel="00B249D1">
          <w:rPr>
            <w:rFonts w:cs="Courier New"/>
            <w:noProof w:val="0"/>
            <w:szCs w:val="16"/>
          </w:rPr>
          <w:delText>922</w:delText>
        </w:r>
      </w:del>
      <w:r w:rsidR="003B17AB" w:rsidRPr="002577B4">
        <w:rPr>
          <w:rFonts w:cs="Courier New"/>
          <w:noProof w:val="0"/>
          <w:szCs w:val="16"/>
        </w:rPr>
        <w:t xml:space="preserve">. </w:t>
      </w:r>
      <w:del w:id="310" w:author="axr" w:date="2016-11-17T13:40:00Z">
        <w:r w:rsidR="003B17AB" w:rsidRPr="002577B4" w:rsidDel="00446667">
          <w:rPr>
            <w:rFonts w:cs="Courier New"/>
            <w:noProof w:val="0"/>
            <w:szCs w:val="16"/>
          </w:rPr>
          <w:delText xml:space="preserve">SetVerdictKeyword </w:delText>
        </w:r>
      </w:del>
      <w:ins w:id="311" w:author="axr" w:date="2016-11-17T13:40:00Z">
        <w:r w:rsidR="00446667" w:rsidRPr="002577B4">
          <w:rPr>
            <w:rFonts w:cs="Courier New"/>
            <w:noProof w:val="0"/>
            <w:szCs w:val="16"/>
          </w:rPr>
          <w:t>Set</w:t>
        </w:r>
        <w:r w:rsidR="00446667">
          <w:rPr>
            <w:rFonts w:cs="Courier New"/>
            <w:noProof w:val="0"/>
            <w:szCs w:val="16"/>
          </w:rPr>
          <w:t>State</w:t>
        </w:r>
        <w:r w:rsidR="00446667" w:rsidRPr="002577B4">
          <w:rPr>
            <w:rFonts w:cs="Courier New"/>
            <w:noProof w:val="0"/>
            <w:szCs w:val="16"/>
          </w:rPr>
          <w:t xml:space="preserve">Keyword </w:t>
        </w:r>
      </w:ins>
      <w:r w:rsidR="003B17AB" w:rsidRPr="002577B4">
        <w:rPr>
          <w:rFonts w:cs="Courier New"/>
          <w:noProof w:val="0"/>
          <w:szCs w:val="16"/>
        </w:rPr>
        <w:t>::= "setstate"</w:t>
      </w:r>
    </w:p>
    <w:p w:rsidR="00CD62FE" w:rsidRPr="002577B4" w:rsidRDefault="00CD62FE" w:rsidP="003B17AB">
      <w:pPr>
        <w:pStyle w:val="PL"/>
        <w:rPr>
          <w:rFonts w:cs="Courier New"/>
          <w:noProof w:val="0"/>
          <w:szCs w:val="16"/>
        </w:rPr>
      </w:pPr>
    </w:p>
    <w:p w:rsidR="00CD62FE" w:rsidRPr="002577B4" w:rsidRDefault="00B249D1" w:rsidP="00CD62FE">
      <w:pPr>
        <w:pStyle w:val="PL"/>
        <w:rPr>
          <w:noProof w:val="0"/>
        </w:rPr>
      </w:pPr>
      <w:ins w:id="312" w:author="axr" w:date="2016-11-17T14:39:00Z">
        <w:r>
          <w:rPr>
            <w:noProof w:val="0"/>
          </w:rPr>
          <w:t>781024</w:t>
        </w:r>
      </w:ins>
      <w:del w:id="313" w:author="axr" w:date="2016-11-17T14:39:00Z">
        <w:r w:rsidR="00CD62FE" w:rsidRPr="002577B4" w:rsidDel="00B249D1">
          <w:rPr>
            <w:noProof w:val="0"/>
          </w:rPr>
          <w:delText>923</w:delText>
        </w:r>
      </w:del>
      <w:r w:rsidR="00CD62FE" w:rsidRPr="002577B4">
        <w:rPr>
          <w:noProof w:val="0"/>
        </w:rPr>
        <w:t>. ExceptConfigurationSpec ::= ConfigurationKeyword IdentifierListOrAll</w:t>
      </w:r>
    </w:p>
    <w:p w:rsidR="00CD62FE" w:rsidRPr="002577B4" w:rsidRDefault="00B249D1" w:rsidP="00CD62FE">
      <w:pPr>
        <w:pStyle w:val="PL"/>
        <w:rPr>
          <w:noProof w:val="0"/>
        </w:rPr>
      </w:pPr>
      <w:bookmarkStart w:id="314" w:name="TImportImportSpec"/>
      <w:ins w:id="315" w:author="axr" w:date="2016-11-17T14:39:00Z">
        <w:r>
          <w:rPr>
            <w:noProof w:val="0"/>
          </w:rPr>
          <w:t>781025</w:t>
        </w:r>
      </w:ins>
      <w:del w:id="316" w:author="axr" w:date="2016-11-17T14:39:00Z">
        <w:r w:rsidR="00CD62FE" w:rsidRPr="002577B4" w:rsidDel="00B249D1">
          <w:rPr>
            <w:noProof w:val="0"/>
          </w:rPr>
          <w:delText>924</w:delText>
        </w:r>
      </w:del>
      <w:r w:rsidR="00CD62FE" w:rsidRPr="002577B4">
        <w:rPr>
          <w:noProof w:val="0"/>
        </w:rPr>
        <w:t xml:space="preserve">. ImportConfigurationSpec </w:t>
      </w:r>
      <w:bookmarkEnd w:id="314"/>
      <w:r w:rsidR="00CD62FE" w:rsidRPr="002577B4">
        <w:rPr>
          <w:noProof w:val="0"/>
        </w:rPr>
        <w:t xml:space="preserve">::= ConfigurationKeyword AllKeyword </w:t>
      </w:r>
    </w:p>
    <w:p w:rsidR="00327709" w:rsidRPr="002577B4" w:rsidRDefault="00327709" w:rsidP="00327709">
      <w:pPr>
        <w:pStyle w:val="PL"/>
        <w:rPr>
          <w:noProof w:val="0"/>
        </w:rPr>
      </w:pPr>
    </w:p>
    <w:p w:rsidR="009027E7" w:rsidRPr="002577B4" w:rsidRDefault="003F0BDE" w:rsidP="00F52E83">
      <w:pPr>
        <w:pStyle w:val="berschrift8"/>
      </w:pPr>
      <w:r w:rsidRPr="002577B4">
        <w:br w:type="page"/>
      </w:r>
      <w:bookmarkStart w:id="317" w:name="_Toc420496012"/>
      <w:r w:rsidR="009027E7" w:rsidRPr="002577B4">
        <w:lastRenderedPageBreak/>
        <w:t>Annex B (informative</w:t>
      </w:r>
      <w:r w:rsidR="00F02FBE">
        <w:t>):</w:t>
      </w:r>
      <w:r w:rsidR="00F02FBE">
        <w:br/>
      </w:r>
      <w:r w:rsidR="009027E7" w:rsidRPr="002577B4">
        <w:t>Library of useful types</w:t>
      </w:r>
      <w:bookmarkEnd w:id="317"/>
    </w:p>
    <w:p w:rsidR="009027E7" w:rsidRPr="002577B4" w:rsidRDefault="009027E7" w:rsidP="00F52E83">
      <w:pPr>
        <w:pStyle w:val="berschrift1"/>
      </w:pPr>
      <w:bookmarkStart w:id="318" w:name="_Toc420496013"/>
      <w:r w:rsidRPr="002577B4">
        <w:t>B.1</w:t>
      </w:r>
      <w:r w:rsidRPr="002577B4">
        <w:tab/>
        <w:t>Limitations</w:t>
      </w:r>
      <w:bookmarkEnd w:id="318"/>
    </w:p>
    <w:p w:rsidR="009027E7" w:rsidRPr="002577B4" w:rsidRDefault="009027E7" w:rsidP="009027E7">
      <w:r w:rsidRPr="002577B4">
        <w:t xml:space="preserve">The types and constants described in this annex use the same rule as specified in the clause E.1 of </w:t>
      </w:r>
      <w:r w:rsidR="00492FC3" w:rsidRPr="002577B4">
        <w:t>ETSI ES 201 873</w:t>
      </w:r>
      <w:r w:rsidR="00492FC3" w:rsidRPr="002577B4">
        <w:noBreakHyphen/>
        <w:t>1</w:t>
      </w:r>
      <w:r w:rsidR="009C490B" w:rsidRPr="002577B4">
        <w:t> </w:t>
      </w:r>
      <w:r w:rsidRPr="002577B4">
        <w:t>[</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w:t>
      </w:r>
      <w:r w:rsidR="005E7A9D" w:rsidRPr="002577B4">
        <w:t>.</w:t>
      </w:r>
    </w:p>
    <w:p w:rsidR="009027E7" w:rsidRPr="002577B4" w:rsidRDefault="009027E7" w:rsidP="009027E7">
      <w:pPr>
        <w:pStyle w:val="berschrift1"/>
      </w:pPr>
      <w:bookmarkStart w:id="319" w:name="_Toc420496014"/>
      <w:r w:rsidRPr="002577B4">
        <w:rPr>
          <w:snapToGrid w:val="0"/>
        </w:rPr>
        <w:t>B.2</w:t>
      </w:r>
      <w:r w:rsidRPr="002577B4">
        <w:rPr>
          <w:snapToGrid w:val="0"/>
        </w:rPr>
        <w:tab/>
        <w:t>Useful TTCN</w:t>
      </w:r>
      <w:r w:rsidRPr="002577B4">
        <w:rPr>
          <w:snapToGrid w:val="0"/>
        </w:rPr>
        <w:noBreakHyphen/>
        <w:t>3 types</w:t>
      </w:r>
      <w:bookmarkEnd w:id="319"/>
    </w:p>
    <w:p w:rsidR="009027E7" w:rsidRPr="002577B4" w:rsidRDefault="00493729" w:rsidP="009027E7">
      <w:pPr>
        <w:pStyle w:val="berschrift2"/>
        <w:rPr>
          <w:snapToGrid w:val="0"/>
        </w:rPr>
      </w:pPr>
      <w:bookmarkStart w:id="320" w:name="annex_UsefulTypes_CharString_StatusValue"/>
      <w:bookmarkStart w:id="321" w:name="_Toc420496015"/>
      <w:bookmarkStart w:id="322" w:name="annex_UsefulTypes_Struct"/>
      <w:r w:rsidRPr="002577B4">
        <w:rPr>
          <w:snapToGrid w:val="0"/>
        </w:rPr>
        <w:t>B</w:t>
      </w:r>
      <w:r w:rsidR="009027E7" w:rsidRPr="002577B4">
        <w:rPr>
          <w:snapToGrid w:val="0"/>
        </w:rPr>
        <w:t>.2.</w:t>
      </w:r>
      <w:r w:rsidRPr="002577B4">
        <w:rPr>
          <w:snapToGrid w:val="0"/>
        </w:rPr>
        <w:t>1</w:t>
      </w:r>
      <w:r w:rsidR="009027E7" w:rsidRPr="002577B4">
        <w:rPr>
          <w:snapToGrid w:val="0"/>
        </w:rPr>
        <w:tab/>
      </w:r>
      <w:bookmarkEnd w:id="320"/>
      <w:r w:rsidR="009027E7" w:rsidRPr="002577B4">
        <w:rPr>
          <w:snapToGrid w:val="0"/>
        </w:rPr>
        <w:t>Status values for port states</w:t>
      </w:r>
      <w:bookmarkEnd w:id="321"/>
    </w:p>
    <w:p w:rsidR="009027E7" w:rsidRPr="002577B4" w:rsidRDefault="009027E7" w:rsidP="009027E7">
      <w:r w:rsidRPr="002577B4">
        <w:t xml:space="preserve">Type and constants defined in this clause support the secure usage of the </w:t>
      </w:r>
      <w:r w:rsidRPr="002577B4">
        <w:rPr>
          <w:rFonts w:ascii="Courier New" w:hAnsi="Courier New" w:cs="Courier New"/>
          <w:b/>
        </w:rPr>
        <w:t>setstate</w:t>
      </w:r>
      <w:r w:rsidRPr="002577B4">
        <w:t xml:space="preserve"> port operation defined in clause</w:t>
      </w:r>
      <w:r w:rsidR="000C4FE3" w:rsidRPr="002577B4">
        <w:t> </w:t>
      </w:r>
      <w:r w:rsidRPr="002577B4">
        <w:t>5.10.4.</w:t>
      </w:r>
    </w:p>
    <w:p w:rsidR="009027E7" w:rsidRPr="002577B4" w:rsidRDefault="009027E7" w:rsidP="009027E7">
      <w:pPr>
        <w:rPr>
          <w:color w:val="000000"/>
        </w:rPr>
      </w:pPr>
      <w:r w:rsidRPr="002577B4">
        <w:rPr>
          <w:color w:val="000000"/>
        </w:rPr>
        <w:t>The type definition for this type is:</w:t>
      </w:r>
    </w:p>
    <w:p w:rsidR="009027E7" w:rsidRPr="002577B4" w:rsidRDefault="009027E7" w:rsidP="009027E7">
      <w:pPr>
        <w:pStyle w:val="PL"/>
        <w:rPr>
          <w:noProof w:val="0"/>
        </w:rPr>
      </w:pPr>
      <w:r w:rsidRPr="002577B4">
        <w:rPr>
          <w:noProof w:val="0"/>
        </w:rPr>
        <w:tab/>
      </w:r>
      <w:r w:rsidRPr="002577B4">
        <w:rPr>
          <w:b/>
          <w:noProof w:val="0"/>
        </w:rPr>
        <w:t xml:space="preserve">type integer </w:t>
      </w:r>
      <w:r w:rsidRPr="002577B4">
        <w:rPr>
          <w:bCs/>
          <w:noProof w:val="0"/>
          <w:snapToGrid w:val="0"/>
        </w:rPr>
        <w:t>translationState</w:t>
      </w:r>
      <w:r w:rsidRPr="002577B4">
        <w:rPr>
          <w:noProof w:val="0"/>
        </w:rPr>
        <w:t>(</w:t>
      </w:r>
      <w:r w:rsidRPr="002577B4">
        <w:rPr>
          <w:rFonts w:cs="Courier New"/>
          <w:noProof w:val="0"/>
          <w:szCs w:val="16"/>
        </w:rPr>
        <w:t>0..3</w:t>
      </w:r>
      <w:r w:rsidRPr="002577B4">
        <w:rPr>
          <w:noProof w:val="0"/>
        </w:rPr>
        <w:t>);</w:t>
      </w:r>
    </w:p>
    <w:p w:rsidR="009027E7" w:rsidRPr="002577B4" w:rsidRDefault="009027E7" w:rsidP="009027E7">
      <w:pPr>
        <w:pStyle w:val="PL"/>
        <w:rPr>
          <w:noProof w:val="0"/>
        </w:rPr>
      </w:pPr>
    </w:p>
    <w:p w:rsidR="009027E7" w:rsidRPr="002577B4" w:rsidRDefault="009027E7" w:rsidP="009027E7">
      <w:pPr>
        <w:rPr>
          <w:color w:val="000000"/>
        </w:rPr>
      </w:pPr>
      <w:r w:rsidRPr="002577B4">
        <w:rPr>
          <w:color w:val="000000"/>
        </w:rPr>
        <w:t>Useful constant definitions for working with object states are:</w:t>
      </w:r>
    </w:p>
    <w:p w:rsidR="009027E7" w:rsidRPr="002577B4" w:rsidRDefault="009027E7" w:rsidP="009027E7">
      <w:pPr>
        <w:pStyle w:val="PL"/>
        <w:rPr>
          <w:noProof w:val="0"/>
        </w:rPr>
      </w:pPr>
      <w:r w:rsidRPr="002577B4">
        <w:rPr>
          <w:b/>
          <w:noProof w:val="0"/>
        </w:rPr>
        <w:tab/>
        <w:t xml:space="preserve">const </w:t>
      </w:r>
      <w:r w:rsidRPr="002577B4">
        <w:rPr>
          <w:bCs/>
          <w:noProof w:val="0"/>
          <w:snapToGrid w:val="0"/>
        </w:rPr>
        <w:t xml:space="preserve">translationState </w:t>
      </w:r>
      <w:r w:rsidRPr="002577B4">
        <w:rPr>
          <w:noProof w:val="0"/>
        </w:rPr>
        <w:t xml:space="preserve">TRANSLATED := </w:t>
      </w:r>
      <w:r w:rsidRPr="002577B4">
        <w:rPr>
          <w:rFonts w:cs="Courier New"/>
          <w:noProof w:val="0"/>
          <w:szCs w:val="16"/>
        </w:rPr>
        <w:t>0</w:t>
      </w:r>
      <w:r w:rsidRPr="002577B4">
        <w:rPr>
          <w:noProof w:val="0"/>
        </w:rPr>
        <w:t>;</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 xml:space="preserve">NOT_TRANSLATED := </w:t>
      </w:r>
      <w:r w:rsidRPr="002577B4">
        <w:rPr>
          <w:rFonts w:cs="Courier New"/>
          <w:noProof w:val="0"/>
          <w:szCs w:val="16"/>
        </w:rPr>
        <w:t>1;</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 xml:space="preserve">FRAGMENTED := </w:t>
      </w:r>
      <w:r w:rsidRPr="002577B4">
        <w:rPr>
          <w:rFonts w:cs="Courier New"/>
          <w:noProof w:val="0"/>
          <w:szCs w:val="16"/>
        </w:rPr>
        <w:t>2;</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PARTIALLY_TRANSLATED :=</w:t>
      </w:r>
      <w:r w:rsidRPr="002577B4">
        <w:rPr>
          <w:rFonts w:cs="Courier New"/>
          <w:noProof w:val="0"/>
          <w:szCs w:val="16"/>
        </w:rPr>
        <w:t>3;</w:t>
      </w:r>
    </w:p>
    <w:p w:rsidR="009027E7" w:rsidRPr="002577B4" w:rsidRDefault="009027E7" w:rsidP="009027E7">
      <w:pPr>
        <w:pStyle w:val="PL"/>
        <w:rPr>
          <w:noProof w:val="0"/>
        </w:rPr>
      </w:pPr>
    </w:p>
    <w:bookmarkEnd w:id="322"/>
    <w:p w:rsidR="00327709" w:rsidRPr="002577B4" w:rsidRDefault="00327709" w:rsidP="00327709">
      <w:pPr>
        <w:pStyle w:val="berschrift1"/>
      </w:pPr>
      <w:r w:rsidRPr="002577B4">
        <w:br w:type="page"/>
      </w:r>
      <w:bookmarkStart w:id="323" w:name="_Toc420496016"/>
      <w:r w:rsidRPr="002577B4">
        <w:lastRenderedPageBreak/>
        <w:t>History</w:t>
      </w:r>
      <w:bookmarkEnd w:id="32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327709" w:rsidRPr="002577B4" w:rsidTr="0024511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327709" w:rsidRPr="002577B4" w:rsidRDefault="00327709" w:rsidP="0024511F">
            <w:pPr>
              <w:spacing w:before="60" w:after="60"/>
              <w:jc w:val="center"/>
              <w:rPr>
                <w:b/>
                <w:sz w:val="24"/>
              </w:rPr>
            </w:pPr>
            <w:r w:rsidRPr="002577B4">
              <w:rPr>
                <w:b/>
                <w:sz w:val="24"/>
              </w:rPr>
              <w:t>Document history</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0C4FE3" w:rsidP="000C4FE3">
            <w:pPr>
              <w:pStyle w:val="FP"/>
              <w:spacing w:before="80" w:after="80"/>
              <w:ind w:left="57"/>
            </w:pPr>
            <w:r w:rsidRPr="002577B4">
              <w:t>V1.1.1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0C4FE3" w:rsidP="000C4FE3">
            <w:pPr>
              <w:pStyle w:val="FP"/>
              <w:spacing w:before="80" w:after="80"/>
              <w:ind w:left="57"/>
            </w:pPr>
            <w:r w:rsidRPr="002577B4">
              <w:t>August 2010</w:t>
            </w:r>
          </w:p>
        </w:tc>
        <w:tc>
          <w:tcPr>
            <w:tcW w:w="6804" w:type="dxa"/>
            <w:tcBorders>
              <w:top w:val="single" w:sz="6" w:space="0" w:color="auto"/>
              <w:bottom w:val="single" w:sz="6" w:space="0" w:color="auto"/>
              <w:right w:val="single" w:sz="6" w:space="0" w:color="auto"/>
            </w:tcBorders>
          </w:tcPr>
          <w:p w:rsidR="000C4FE3" w:rsidRPr="002577B4" w:rsidRDefault="000C4FE3" w:rsidP="00F02FBE">
            <w:pPr>
              <w:pStyle w:val="FP"/>
              <w:tabs>
                <w:tab w:val="left" w:pos="3118"/>
              </w:tabs>
              <w:spacing w:before="80" w:after="80"/>
              <w:ind w:left="57"/>
            </w:pPr>
            <w:r w:rsidRPr="002577B4">
              <w:t>Publication</w:t>
            </w:r>
          </w:p>
        </w:tc>
      </w:tr>
      <w:tr w:rsidR="00F2091B" w:rsidRPr="002577B4" w:rsidTr="009607E6">
        <w:trPr>
          <w:cantSplit/>
          <w:jc w:val="center"/>
        </w:trPr>
        <w:tc>
          <w:tcPr>
            <w:tcW w:w="1247" w:type="dxa"/>
            <w:tcBorders>
              <w:top w:val="single" w:sz="6" w:space="0" w:color="auto"/>
              <w:left w:val="single" w:sz="6" w:space="0" w:color="auto"/>
              <w:bottom w:val="single" w:sz="6" w:space="0" w:color="auto"/>
              <w:right w:val="single" w:sz="6" w:space="0" w:color="auto"/>
            </w:tcBorders>
          </w:tcPr>
          <w:p w:rsidR="00F2091B" w:rsidRPr="002577B4" w:rsidRDefault="00F2091B" w:rsidP="009607E6">
            <w:pPr>
              <w:pStyle w:val="FP"/>
              <w:spacing w:before="80" w:after="80"/>
              <w:ind w:left="57"/>
            </w:pPr>
            <w:r w:rsidRPr="002577B4">
              <w:t>V1.2.1</w:t>
            </w:r>
          </w:p>
        </w:tc>
        <w:tc>
          <w:tcPr>
            <w:tcW w:w="1588" w:type="dxa"/>
            <w:tcBorders>
              <w:top w:val="single" w:sz="6" w:space="0" w:color="auto"/>
              <w:left w:val="single" w:sz="6" w:space="0" w:color="auto"/>
              <w:bottom w:val="single" w:sz="6" w:space="0" w:color="auto"/>
              <w:right w:val="single" w:sz="6" w:space="0" w:color="auto"/>
            </w:tcBorders>
          </w:tcPr>
          <w:p w:rsidR="00F2091B" w:rsidRPr="002577B4" w:rsidRDefault="00F2091B" w:rsidP="009607E6">
            <w:pPr>
              <w:pStyle w:val="FP"/>
              <w:spacing w:before="80" w:after="80"/>
              <w:ind w:left="57"/>
            </w:pPr>
            <w:r w:rsidRPr="002577B4">
              <w:t>June 2013</w:t>
            </w:r>
          </w:p>
        </w:tc>
        <w:tc>
          <w:tcPr>
            <w:tcW w:w="6804" w:type="dxa"/>
            <w:tcBorders>
              <w:top w:val="single" w:sz="6" w:space="0" w:color="auto"/>
              <w:bottom w:val="single" w:sz="6" w:space="0" w:color="auto"/>
              <w:right w:val="single" w:sz="6" w:space="0" w:color="auto"/>
            </w:tcBorders>
          </w:tcPr>
          <w:p w:rsidR="00F2091B" w:rsidRPr="002577B4" w:rsidRDefault="00F2091B" w:rsidP="00F02FBE">
            <w:pPr>
              <w:pStyle w:val="FP"/>
              <w:tabs>
                <w:tab w:val="left" w:pos="3118"/>
              </w:tabs>
              <w:spacing w:before="80" w:after="80"/>
              <w:ind w:left="57"/>
            </w:pPr>
            <w:r w:rsidRPr="002577B4">
              <w:t>Publication</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C52D7F" w:rsidP="000C4FE3">
            <w:pPr>
              <w:pStyle w:val="FP"/>
              <w:spacing w:before="80" w:after="80"/>
              <w:ind w:left="57"/>
            </w:pPr>
            <w:r w:rsidRPr="002577B4">
              <w:t>V1.3.1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C52D7F" w:rsidP="000C4FE3">
            <w:pPr>
              <w:pStyle w:val="FP"/>
              <w:spacing w:before="80" w:after="80"/>
              <w:ind w:left="57"/>
            </w:pPr>
            <w:r w:rsidRPr="002577B4">
              <w:t>June 2014</w:t>
            </w:r>
          </w:p>
        </w:tc>
        <w:tc>
          <w:tcPr>
            <w:tcW w:w="6804" w:type="dxa"/>
            <w:tcBorders>
              <w:top w:val="single" w:sz="6" w:space="0" w:color="auto"/>
              <w:bottom w:val="single" w:sz="6" w:space="0" w:color="auto"/>
              <w:right w:val="single" w:sz="6" w:space="0" w:color="auto"/>
            </w:tcBorders>
          </w:tcPr>
          <w:p w:rsidR="000C4FE3" w:rsidRPr="002577B4" w:rsidRDefault="00C52D7F" w:rsidP="00F02FBE">
            <w:pPr>
              <w:pStyle w:val="FP"/>
              <w:tabs>
                <w:tab w:val="left" w:pos="3118"/>
              </w:tabs>
              <w:spacing w:before="80" w:after="80"/>
              <w:ind w:left="57"/>
            </w:pPr>
            <w:r w:rsidRPr="002577B4">
              <w:t>Publication</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632849" w:rsidP="0024511F">
            <w:pPr>
              <w:pStyle w:val="FP"/>
              <w:spacing w:before="80" w:after="80"/>
              <w:ind w:left="57"/>
            </w:pPr>
            <w:r w:rsidRPr="002577B4">
              <w:t>V1.4.1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0D0259" w:rsidP="0024511F">
            <w:pPr>
              <w:pStyle w:val="FP"/>
              <w:spacing w:before="80" w:after="80"/>
              <w:ind w:left="57"/>
            </w:pPr>
            <w:r w:rsidRPr="002577B4">
              <w:t xml:space="preserve">March </w:t>
            </w:r>
            <w:r w:rsidR="00632849" w:rsidRPr="002577B4">
              <w:t>2015</w:t>
            </w:r>
          </w:p>
        </w:tc>
        <w:tc>
          <w:tcPr>
            <w:tcW w:w="6804" w:type="dxa"/>
            <w:tcBorders>
              <w:top w:val="single" w:sz="6" w:space="0" w:color="auto"/>
              <w:bottom w:val="single" w:sz="6" w:space="0" w:color="auto"/>
              <w:right w:val="single" w:sz="6" w:space="0" w:color="auto"/>
            </w:tcBorders>
          </w:tcPr>
          <w:p w:rsidR="000C4FE3" w:rsidRPr="002577B4" w:rsidRDefault="00F02FBE" w:rsidP="00AC7C93">
            <w:pPr>
              <w:pStyle w:val="FP"/>
              <w:tabs>
                <w:tab w:val="left" w:pos="3118"/>
              </w:tabs>
              <w:spacing w:before="80" w:after="80"/>
              <w:ind w:left="57"/>
            </w:pPr>
            <w:r>
              <w:t>Membership Approval Procedure</w:t>
            </w:r>
            <w:r>
              <w:tab/>
              <w:t>MV 20150524:</w:t>
            </w:r>
            <w:r w:rsidR="00AC7C93">
              <w:tab/>
            </w:r>
            <w:r>
              <w:t>2015-03-25 to 2015-05-25</w:t>
            </w:r>
          </w:p>
        </w:tc>
      </w:tr>
      <w:tr w:rsidR="00CA6A20"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CA6A20" w:rsidRPr="002577B4" w:rsidRDefault="00F02FBE" w:rsidP="0024511F">
            <w:pPr>
              <w:pStyle w:val="FP"/>
              <w:spacing w:before="80" w:after="80"/>
              <w:ind w:left="57"/>
            </w:pPr>
            <w:r>
              <w:t>V1.4.1</w:t>
            </w:r>
          </w:p>
        </w:tc>
        <w:tc>
          <w:tcPr>
            <w:tcW w:w="1588" w:type="dxa"/>
            <w:tcBorders>
              <w:top w:val="single" w:sz="6" w:space="0" w:color="auto"/>
              <w:left w:val="single" w:sz="6" w:space="0" w:color="auto"/>
              <w:bottom w:val="single" w:sz="6" w:space="0" w:color="auto"/>
              <w:right w:val="single" w:sz="6" w:space="0" w:color="auto"/>
            </w:tcBorders>
          </w:tcPr>
          <w:p w:rsidR="00CA6A20" w:rsidRPr="002577B4" w:rsidRDefault="005B1176" w:rsidP="0024511F">
            <w:pPr>
              <w:pStyle w:val="FP"/>
              <w:spacing w:before="80" w:after="80"/>
              <w:ind w:left="57"/>
            </w:pPr>
            <w:r w:rsidRPr="002577B4">
              <w:t xml:space="preserve">June </w:t>
            </w:r>
            <w:r w:rsidR="00F02FBE">
              <w:t>2015</w:t>
            </w:r>
          </w:p>
        </w:tc>
        <w:tc>
          <w:tcPr>
            <w:tcW w:w="6804" w:type="dxa"/>
            <w:tcBorders>
              <w:top w:val="single" w:sz="6" w:space="0" w:color="auto"/>
              <w:bottom w:val="single" w:sz="6" w:space="0" w:color="auto"/>
              <w:right w:val="single" w:sz="6" w:space="0" w:color="auto"/>
            </w:tcBorders>
          </w:tcPr>
          <w:p w:rsidR="00CA6A20" w:rsidRPr="002577B4" w:rsidRDefault="00F02FBE" w:rsidP="0024511F">
            <w:pPr>
              <w:pStyle w:val="FP"/>
              <w:tabs>
                <w:tab w:val="left" w:pos="3261"/>
                <w:tab w:val="left" w:pos="4395"/>
              </w:tabs>
              <w:spacing w:before="80" w:after="80"/>
              <w:ind w:left="57"/>
            </w:pPr>
            <w:r>
              <w:t>Publication</w:t>
            </w:r>
          </w:p>
        </w:tc>
      </w:tr>
    </w:tbl>
    <w:p w:rsidR="000F1CCA" w:rsidRPr="002577B4" w:rsidRDefault="000F1CCA" w:rsidP="00327709"/>
    <w:sectPr w:rsidR="000F1CCA" w:rsidRPr="002577B4" w:rsidSect="00F02FBE">
      <w:headerReference w:type="default" r:id="rId79"/>
      <w:footerReference w:type="default" r:id="rId8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9D" w:rsidRDefault="007F0E9D">
      <w:r>
        <w:separator/>
      </w:r>
    </w:p>
  </w:endnote>
  <w:endnote w:type="continuationSeparator" w:id="0">
    <w:p w:rsidR="007F0E9D" w:rsidRDefault="007F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3D" w:rsidRDefault="00A96A3D">
    <w:pPr>
      <w:pStyle w:val="Fuzeile"/>
    </w:pPr>
  </w:p>
  <w:p w:rsidR="00A96A3D" w:rsidRDefault="00A96A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3D" w:rsidRPr="00F02FBE" w:rsidRDefault="00A96A3D" w:rsidP="00F02FBE">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9D" w:rsidRDefault="007F0E9D">
      <w:r>
        <w:separator/>
      </w:r>
    </w:p>
  </w:footnote>
  <w:footnote w:type="continuationSeparator" w:id="0">
    <w:p w:rsidR="007F0E9D" w:rsidRDefault="007F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3D" w:rsidRDefault="00A96A3D">
    <w:pPr>
      <w:pStyle w:val="Kopfzeile"/>
    </w:pPr>
    <w:r>
      <w:rPr>
        <w:lang w:val="de-DE" w:eastAsia="de-DE"/>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84" name="Picture 8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3D" w:rsidRPr="00055551" w:rsidRDefault="00A96A3D" w:rsidP="00F02FBE">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A37DF0">
      <w:t>ETSI ES 202 781 V1.5.1 (2017-XX)</w:t>
    </w:r>
    <w:r w:rsidRPr="00055551">
      <w:rPr>
        <w:noProof w:val="0"/>
      </w:rPr>
      <w:fldChar w:fldCharType="end"/>
    </w:r>
  </w:p>
  <w:p w:rsidR="00A96A3D" w:rsidRPr="00055551" w:rsidRDefault="00A96A3D" w:rsidP="00F02FBE">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37DF0">
      <w:t>92</w:t>
    </w:r>
    <w:r w:rsidRPr="00055551">
      <w:rPr>
        <w:noProof w:val="0"/>
      </w:rPr>
      <w:fldChar w:fldCharType="end"/>
    </w:r>
  </w:p>
  <w:p w:rsidR="00A96A3D" w:rsidRPr="00055551" w:rsidRDefault="00A96A3D" w:rsidP="00F02FBE">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A96A3D" w:rsidRPr="00F02FBE" w:rsidRDefault="00A96A3D" w:rsidP="00F02F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11"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12"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13" w15:restartNumberingAfterBreak="0">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14" w15:restartNumberingAfterBreak="0">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15"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16" w15:restartNumberingAfterBreak="0">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7" w15:restartNumberingAfterBreak="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8" w15:restartNumberingAfterBreak="0">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3"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4"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5" w15:restartNumberingAfterBreak="0">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15:restartNumberingAfterBreak="0">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15:restartNumberingAfterBreak="0">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15:restartNumberingAfterBreak="0">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C07F13"/>
    <w:multiLevelType w:val="hybridMultilevel"/>
    <w:tmpl w:val="2F6C94D2"/>
    <w:lvl w:ilvl="0" w:tplc="04070001">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4845638"/>
    <w:multiLevelType w:val="hybridMultilevel"/>
    <w:tmpl w:val="E2CE9FA8"/>
    <w:lvl w:ilvl="0" w:tplc="C86A0B8A">
      <w:start w:val="1"/>
      <w:numFmt w:val="lowerLetter"/>
      <w:lvlText w:val="%1)"/>
      <w:lvlJc w:val="left"/>
      <w:pPr>
        <w:tabs>
          <w:tab w:val="num" w:pos="813"/>
        </w:tabs>
        <w:ind w:left="813" w:hanging="453"/>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4"/>
  </w:num>
  <w:num w:numId="2">
    <w:abstractNumId w:val="58"/>
  </w:num>
  <w:num w:numId="3">
    <w:abstractNumId w:val="38"/>
  </w:num>
  <w:num w:numId="4">
    <w:abstractNumId w:val="46"/>
  </w:num>
  <w:num w:numId="5">
    <w:abstractNumId w:val="51"/>
  </w:num>
  <w:num w:numId="6">
    <w:abstractNumId w:val="2"/>
  </w:num>
  <w:num w:numId="7">
    <w:abstractNumId w:val="1"/>
  </w:num>
  <w:num w:numId="8">
    <w:abstractNumId w:val="0"/>
  </w:num>
  <w:num w:numId="9">
    <w:abstractNumId w:val="51"/>
    <w:lvlOverride w:ilvl="0">
      <w:startOverride w:val="1"/>
    </w:lvlOverride>
  </w:num>
  <w:num w:numId="10">
    <w:abstractNumId w:val="51"/>
    <w:lvlOverride w:ilvl="0">
      <w:startOverride w:val="1"/>
    </w:lvlOverride>
  </w:num>
  <w:num w:numId="11">
    <w:abstractNumId w:val="51"/>
    <w:lvlOverride w:ilvl="0">
      <w:startOverride w:val="1"/>
    </w:lvlOverride>
  </w:num>
  <w:num w:numId="12">
    <w:abstractNumId w:val="51"/>
    <w:lvlOverride w:ilvl="0">
      <w:startOverride w:val="1"/>
    </w:lvlOverride>
  </w:num>
  <w:num w:numId="13">
    <w:abstractNumId w:val="54"/>
  </w:num>
  <w:num w:numId="14">
    <w:abstractNumId w:val="46"/>
    <w:lvlOverride w:ilvl="0">
      <w:startOverride w:val="1"/>
    </w:lvlOverride>
  </w:num>
  <w:num w:numId="15">
    <w:abstractNumId w:val="46"/>
    <w:lvlOverride w:ilvl="0">
      <w:startOverride w:val="1"/>
    </w:lvlOverride>
  </w:num>
  <w:num w:numId="16">
    <w:abstractNumId w:val="51"/>
    <w:lvlOverride w:ilvl="0">
      <w:startOverride w:val="1"/>
    </w:lvlOverride>
  </w:num>
  <w:num w:numId="17">
    <w:abstractNumId w:val="51"/>
    <w:lvlOverride w:ilvl="0">
      <w:startOverride w:val="1"/>
    </w:lvlOverride>
  </w:num>
  <w:num w:numId="18">
    <w:abstractNumId w:val="51"/>
    <w:lvlOverride w:ilvl="0">
      <w:startOverride w:val="1"/>
    </w:lvlOverride>
  </w:num>
  <w:num w:numId="19">
    <w:abstractNumId w:val="57"/>
  </w:num>
  <w:num w:numId="20">
    <w:abstractNumId w:val="51"/>
    <w:lvlOverride w:ilvl="0">
      <w:startOverride w:val="1"/>
    </w:lvlOverride>
  </w:num>
  <w:num w:numId="21">
    <w:abstractNumId w:val="51"/>
    <w:lvlOverride w:ilvl="0">
      <w:startOverride w:val="1"/>
    </w:lvlOverride>
  </w:num>
  <w:num w:numId="22">
    <w:abstractNumId w:val="51"/>
    <w:lvlOverride w:ilvl="0">
      <w:startOverride w:val="1"/>
    </w:lvlOverride>
  </w:num>
  <w:num w:numId="23">
    <w:abstractNumId w:val="46"/>
    <w:lvlOverride w:ilvl="0">
      <w:startOverride w:val="1"/>
    </w:lvlOverride>
  </w:num>
  <w:num w:numId="24">
    <w:abstractNumId w:val="59"/>
  </w:num>
  <w:num w:numId="25">
    <w:abstractNumId w:val="7"/>
  </w:num>
  <w:num w:numId="26">
    <w:abstractNumId w:val="39"/>
  </w:num>
  <w:num w:numId="27">
    <w:abstractNumId w:val="9"/>
  </w:num>
  <w:num w:numId="28">
    <w:abstractNumId w:val="6"/>
  </w:num>
  <w:num w:numId="29">
    <w:abstractNumId w:val="5"/>
  </w:num>
  <w:num w:numId="30">
    <w:abstractNumId w:val="4"/>
  </w:num>
  <w:num w:numId="31">
    <w:abstractNumId w:val="8"/>
  </w:num>
  <w:num w:numId="32">
    <w:abstractNumId w:val="3"/>
  </w:num>
  <w:num w:numId="33">
    <w:abstractNumId w:val="43"/>
  </w:num>
  <w:num w:numId="34">
    <w:abstractNumId w:val="53"/>
  </w:num>
  <w:num w:numId="35">
    <w:abstractNumId w:val="49"/>
  </w:num>
  <w:num w:numId="36">
    <w:abstractNumId w:val="52"/>
  </w:num>
  <w:num w:numId="37">
    <w:abstractNumId w:val="42"/>
  </w:num>
  <w:num w:numId="38">
    <w:abstractNumId w:val="37"/>
  </w:num>
  <w:num w:numId="39">
    <w:abstractNumId w:val="40"/>
  </w:num>
  <w:num w:numId="40">
    <w:abstractNumId w:val="50"/>
  </w:num>
  <w:num w:numId="41">
    <w:abstractNumId w:val="56"/>
  </w:num>
  <w:num w:numId="42">
    <w:abstractNumId w:val="47"/>
  </w:num>
  <w:num w:numId="43">
    <w:abstractNumId w:val="36"/>
  </w:num>
  <w:num w:numId="44">
    <w:abstractNumId w:val="48"/>
  </w:num>
  <w:num w:numId="45">
    <w:abstractNumId w:val="41"/>
  </w:num>
  <w:num w:numId="46">
    <w:abstractNumId w:val="45"/>
  </w:num>
  <w:num w:numId="47">
    <w:abstractNumId w:val="55"/>
  </w:num>
  <w:num w:numId="48">
    <w:abstractNumId w:val="51"/>
    <w:lvlOverride w:ilvl="0">
      <w:startOverride w:val="1"/>
    </w:lvlOverride>
  </w:num>
  <w:num w:numId="49">
    <w:abstractNumId w:val="51"/>
    <w:lvlOverride w:ilvl="0">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rson w15:author="axr">
    <w15:presenceInfo w15:providerId="None" w15:userId="a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53F6D"/>
    <w:rsid w:val="00055551"/>
    <w:rsid w:val="00061484"/>
    <w:rsid w:val="00062E25"/>
    <w:rsid w:val="00074204"/>
    <w:rsid w:val="00080245"/>
    <w:rsid w:val="00081939"/>
    <w:rsid w:val="000841AA"/>
    <w:rsid w:val="000912A2"/>
    <w:rsid w:val="000929B3"/>
    <w:rsid w:val="00094DD9"/>
    <w:rsid w:val="000958C2"/>
    <w:rsid w:val="000A50F9"/>
    <w:rsid w:val="000A5D23"/>
    <w:rsid w:val="000A6E39"/>
    <w:rsid w:val="000A7E9A"/>
    <w:rsid w:val="000B0C00"/>
    <w:rsid w:val="000B0E0B"/>
    <w:rsid w:val="000B3662"/>
    <w:rsid w:val="000B7401"/>
    <w:rsid w:val="000C4FE3"/>
    <w:rsid w:val="000C7D64"/>
    <w:rsid w:val="000D0259"/>
    <w:rsid w:val="000D5750"/>
    <w:rsid w:val="000E656E"/>
    <w:rsid w:val="000F178C"/>
    <w:rsid w:val="000F1CCA"/>
    <w:rsid w:val="000F6C06"/>
    <w:rsid w:val="00105E1B"/>
    <w:rsid w:val="00106157"/>
    <w:rsid w:val="00112D39"/>
    <w:rsid w:val="00113AC0"/>
    <w:rsid w:val="00115FF1"/>
    <w:rsid w:val="00117BFD"/>
    <w:rsid w:val="00125156"/>
    <w:rsid w:val="00131627"/>
    <w:rsid w:val="00135001"/>
    <w:rsid w:val="001363D8"/>
    <w:rsid w:val="00143141"/>
    <w:rsid w:val="001436BD"/>
    <w:rsid w:val="00145D03"/>
    <w:rsid w:val="00147C65"/>
    <w:rsid w:val="00157783"/>
    <w:rsid w:val="00157B01"/>
    <w:rsid w:val="00166079"/>
    <w:rsid w:val="00167B5E"/>
    <w:rsid w:val="00172FEA"/>
    <w:rsid w:val="00173834"/>
    <w:rsid w:val="0018192F"/>
    <w:rsid w:val="00181E70"/>
    <w:rsid w:val="00183F2A"/>
    <w:rsid w:val="0019033D"/>
    <w:rsid w:val="001909B1"/>
    <w:rsid w:val="001A1E02"/>
    <w:rsid w:val="001A207D"/>
    <w:rsid w:val="001B2208"/>
    <w:rsid w:val="001B755D"/>
    <w:rsid w:val="001C2BF3"/>
    <w:rsid w:val="001D1E5C"/>
    <w:rsid w:val="001D4CCB"/>
    <w:rsid w:val="001D63C1"/>
    <w:rsid w:val="001F0C64"/>
    <w:rsid w:val="001F5F0F"/>
    <w:rsid w:val="00215EB8"/>
    <w:rsid w:val="00220D35"/>
    <w:rsid w:val="00222B9B"/>
    <w:rsid w:val="00225A1D"/>
    <w:rsid w:val="00227ECF"/>
    <w:rsid w:val="00231798"/>
    <w:rsid w:val="00240A29"/>
    <w:rsid w:val="00241A2C"/>
    <w:rsid w:val="00241C7F"/>
    <w:rsid w:val="00244D75"/>
    <w:rsid w:val="0024511F"/>
    <w:rsid w:val="00245B1F"/>
    <w:rsid w:val="00245C1A"/>
    <w:rsid w:val="0024716A"/>
    <w:rsid w:val="002524C2"/>
    <w:rsid w:val="0025530E"/>
    <w:rsid w:val="002577B4"/>
    <w:rsid w:val="00260AF9"/>
    <w:rsid w:val="00260BFF"/>
    <w:rsid w:val="002662D8"/>
    <w:rsid w:val="00266854"/>
    <w:rsid w:val="00272A04"/>
    <w:rsid w:val="0027536C"/>
    <w:rsid w:val="002839F5"/>
    <w:rsid w:val="00287358"/>
    <w:rsid w:val="00294B6A"/>
    <w:rsid w:val="00294FBA"/>
    <w:rsid w:val="00297FB8"/>
    <w:rsid w:val="002A1C56"/>
    <w:rsid w:val="002A3BD0"/>
    <w:rsid w:val="002A7565"/>
    <w:rsid w:val="002A775D"/>
    <w:rsid w:val="002B1202"/>
    <w:rsid w:val="002C02BA"/>
    <w:rsid w:val="002C31C9"/>
    <w:rsid w:val="002C5E51"/>
    <w:rsid w:val="002C7DF5"/>
    <w:rsid w:val="002D4DA1"/>
    <w:rsid w:val="002D7861"/>
    <w:rsid w:val="002E75CA"/>
    <w:rsid w:val="002F12A7"/>
    <w:rsid w:val="002F516F"/>
    <w:rsid w:val="002F54E7"/>
    <w:rsid w:val="0030208B"/>
    <w:rsid w:val="003021C1"/>
    <w:rsid w:val="003074D9"/>
    <w:rsid w:val="0030759F"/>
    <w:rsid w:val="0031251D"/>
    <w:rsid w:val="0031411C"/>
    <w:rsid w:val="003165B1"/>
    <w:rsid w:val="00317B9C"/>
    <w:rsid w:val="00320CBA"/>
    <w:rsid w:val="00320CC1"/>
    <w:rsid w:val="00320F6B"/>
    <w:rsid w:val="00327330"/>
    <w:rsid w:val="00327709"/>
    <w:rsid w:val="00331E09"/>
    <w:rsid w:val="00342D17"/>
    <w:rsid w:val="003434EE"/>
    <w:rsid w:val="0035271F"/>
    <w:rsid w:val="00355C86"/>
    <w:rsid w:val="00355FDB"/>
    <w:rsid w:val="00356BB2"/>
    <w:rsid w:val="00357E42"/>
    <w:rsid w:val="00361937"/>
    <w:rsid w:val="003623E2"/>
    <w:rsid w:val="00362CB8"/>
    <w:rsid w:val="00371709"/>
    <w:rsid w:val="0037254D"/>
    <w:rsid w:val="0037283E"/>
    <w:rsid w:val="00373C56"/>
    <w:rsid w:val="00373F3E"/>
    <w:rsid w:val="00380532"/>
    <w:rsid w:val="00386D3A"/>
    <w:rsid w:val="00386DDB"/>
    <w:rsid w:val="003904DC"/>
    <w:rsid w:val="003A1A6F"/>
    <w:rsid w:val="003A2EB3"/>
    <w:rsid w:val="003A33A3"/>
    <w:rsid w:val="003A5656"/>
    <w:rsid w:val="003A704F"/>
    <w:rsid w:val="003B17AB"/>
    <w:rsid w:val="003B67C5"/>
    <w:rsid w:val="003B68BD"/>
    <w:rsid w:val="003C12A0"/>
    <w:rsid w:val="003C3289"/>
    <w:rsid w:val="003D6FC1"/>
    <w:rsid w:val="003F0BDE"/>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6688"/>
    <w:rsid w:val="004312AB"/>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ABE"/>
    <w:rsid w:val="004B2FEA"/>
    <w:rsid w:val="004B322F"/>
    <w:rsid w:val="004B7665"/>
    <w:rsid w:val="004C2293"/>
    <w:rsid w:val="004C2842"/>
    <w:rsid w:val="004C3161"/>
    <w:rsid w:val="004C6016"/>
    <w:rsid w:val="004C64C3"/>
    <w:rsid w:val="004C65AB"/>
    <w:rsid w:val="004E0B4F"/>
    <w:rsid w:val="004F6EB8"/>
    <w:rsid w:val="005014D6"/>
    <w:rsid w:val="00505CF9"/>
    <w:rsid w:val="00506BA5"/>
    <w:rsid w:val="00507B1E"/>
    <w:rsid w:val="00513D21"/>
    <w:rsid w:val="005144E6"/>
    <w:rsid w:val="00520913"/>
    <w:rsid w:val="00521D6C"/>
    <w:rsid w:val="005231DE"/>
    <w:rsid w:val="00537B4F"/>
    <w:rsid w:val="00540204"/>
    <w:rsid w:val="005409E6"/>
    <w:rsid w:val="005513F8"/>
    <w:rsid w:val="00552CB5"/>
    <w:rsid w:val="0056636B"/>
    <w:rsid w:val="0057480E"/>
    <w:rsid w:val="00574CC3"/>
    <w:rsid w:val="005752FD"/>
    <w:rsid w:val="00576BE9"/>
    <w:rsid w:val="00586ADF"/>
    <w:rsid w:val="005964C2"/>
    <w:rsid w:val="005975F0"/>
    <w:rsid w:val="00597C8A"/>
    <w:rsid w:val="005B1176"/>
    <w:rsid w:val="005B2625"/>
    <w:rsid w:val="005B2988"/>
    <w:rsid w:val="005B2E53"/>
    <w:rsid w:val="005B49FC"/>
    <w:rsid w:val="005B78F0"/>
    <w:rsid w:val="005C0AC4"/>
    <w:rsid w:val="005C2786"/>
    <w:rsid w:val="005C29CE"/>
    <w:rsid w:val="005C4FF3"/>
    <w:rsid w:val="005C5B79"/>
    <w:rsid w:val="005C64BE"/>
    <w:rsid w:val="005D2773"/>
    <w:rsid w:val="005D6B40"/>
    <w:rsid w:val="005D7B2C"/>
    <w:rsid w:val="005E0395"/>
    <w:rsid w:val="005E1389"/>
    <w:rsid w:val="005E1EA2"/>
    <w:rsid w:val="005E2930"/>
    <w:rsid w:val="005E2D80"/>
    <w:rsid w:val="005E65A7"/>
    <w:rsid w:val="005E7A9D"/>
    <w:rsid w:val="005F2780"/>
    <w:rsid w:val="005F3318"/>
    <w:rsid w:val="005F4656"/>
    <w:rsid w:val="005F4BA9"/>
    <w:rsid w:val="005F5A0A"/>
    <w:rsid w:val="005F7DC9"/>
    <w:rsid w:val="00602BF7"/>
    <w:rsid w:val="00605A0E"/>
    <w:rsid w:val="0060607E"/>
    <w:rsid w:val="00613A28"/>
    <w:rsid w:val="0062430E"/>
    <w:rsid w:val="0063054D"/>
    <w:rsid w:val="00630E22"/>
    <w:rsid w:val="00631AC8"/>
    <w:rsid w:val="006325C2"/>
    <w:rsid w:val="00632849"/>
    <w:rsid w:val="0063471A"/>
    <w:rsid w:val="0063658E"/>
    <w:rsid w:val="00644E5B"/>
    <w:rsid w:val="00646898"/>
    <w:rsid w:val="00651694"/>
    <w:rsid w:val="00653E3A"/>
    <w:rsid w:val="006554A0"/>
    <w:rsid w:val="00655630"/>
    <w:rsid w:val="00666039"/>
    <w:rsid w:val="00667997"/>
    <w:rsid w:val="006728ED"/>
    <w:rsid w:val="0067462C"/>
    <w:rsid w:val="0068432C"/>
    <w:rsid w:val="0068782E"/>
    <w:rsid w:val="00687BAE"/>
    <w:rsid w:val="00687E28"/>
    <w:rsid w:val="00690C5C"/>
    <w:rsid w:val="00690F09"/>
    <w:rsid w:val="006912D3"/>
    <w:rsid w:val="0069214E"/>
    <w:rsid w:val="00693F44"/>
    <w:rsid w:val="006962F3"/>
    <w:rsid w:val="006B337D"/>
    <w:rsid w:val="006C2CFD"/>
    <w:rsid w:val="006C36D7"/>
    <w:rsid w:val="006C3B4D"/>
    <w:rsid w:val="006D0A48"/>
    <w:rsid w:val="006D3EC7"/>
    <w:rsid w:val="006D3F49"/>
    <w:rsid w:val="006D72A3"/>
    <w:rsid w:val="006D7F47"/>
    <w:rsid w:val="006F0B1F"/>
    <w:rsid w:val="006F278B"/>
    <w:rsid w:val="006F33CE"/>
    <w:rsid w:val="006F5720"/>
    <w:rsid w:val="00701A96"/>
    <w:rsid w:val="007136C8"/>
    <w:rsid w:val="007326CC"/>
    <w:rsid w:val="007357B4"/>
    <w:rsid w:val="00737B59"/>
    <w:rsid w:val="0074079F"/>
    <w:rsid w:val="00742D89"/>
    <w:rsid w:val="00744E81"/>
    <w:rsid w:val="00752127"/>
    <w:rsid w:val="00762ECD"/>
    <w:rsid w:val="00762ECE"/>
    <w:rsid w:val="007660A7"/>
    <w:rsid w:val="00766597"/>
    <w:rsid w:val="00770217"/>
    <w:rsid w:val="0077508C"/>
    <w:rsid w:val="00783315"/>
    <w:rsid w:val="007909C8"/>
    <w:rsid w:val="00794A7A"/>
    <w:rsid w:val="007A0D0D"/>
    <w:rsid w:val="007A6763"/>
    <w:rsid w:val="007B522D"/>
    <w:rsid w:val="007C5DED"/>
    <w:rsid w:val="007C7D7E"/>
    <w:rsid w:val="007D7852"/>
    <w:rsid w:val="007E2A76"/>
    <w:rsid w:val="007E5B5A"/>
    <w:rsid w:val="007F0E9D"/>
    <w:rsid w:val="007F2D23"/>
    <w:rsid w:val="007F4792"/>
    <w:rsid w:val="0080630D"/>
    <w:rsid w:val="0081319C"/>
    <w:rsid w:val="00815056"/>
    <w:rsid w:val="008167E5"/>
    <w:rsid w:val="00816F1C"/>
    <w:rsid w:val="00817877"/>
    <w:rsid w:val="0082047A"/>
    <w:rsid w:val="00823D25"/>
    <w:rsid w:val="00824FD6"/>
    <w:rsid w:val="00830B81"/>
    <w:rsid w:val="00832CA3"/>
    <w:rsid w:val="008343D7"/>
    <w:rsid w:val="0083502B"/>
    <w:rsid w:val="00840795"/>
    <w:rsid w:val="0084089B"/>
    <w:rsid w:val="00841B07"/>
    <w:rsid w:val="008460DA"/>
    <w:rsid w:val="00847EE2"/>
    <w:rsid w:val="00862A8A"/>
    <w:rsid w:val="00873F5F"/>
    <w:rsid w:val="008748FF"/>
    <w:rsid w:val="008779B7"/>
    <w:rsid w:val="00881760"/>
    <w:rsid w:val="00884078"/>
    <w:rsid w:val="00893BBF"/>
    <w:rsid w:val="00894A3D"/>
    <w:rsid w:val="008A2CC5"/>
    <w:rsid w:val="008A434E"/>
    <w:rsid w:val="008A680C"/>
    <w:rsid w:val="008A68D9"/>
    <w:rsid w:val="008B2C80"/>
    <w:rsid w:val="008B2DEF"/>
    <w:rsid w:val="008B6B8D"/>
    <w:rsid w:val="008C055B"/>
    <w:rsid w:val="008C11C6"/>
    <w:rsid w:val="008C25E7"/>
    <w:rsid w:val="008C2C8B"/>
    <w:rsid w:val="008C3686"/>
    <w:rsid w:val="008C51FB"/>
    <w:rsid w:val="008C75F9"/>
    <w:rsid w:val="008D1996"/>
    <w:rsid w:val="008D5C7A"/>
    <w:rsid w:val="008D695C"/>
    <w:rsid w:val="008E4A69"/>
    <w:rsid w:val="008F6105"/>
    <w:rsid w:val="0090014A"/>
    <w:rsid w:val="009027E7"/>
    <w:rsid w:val="00903406"/>
    <w:rsid w:val="00907017"/>
    <w:rsid w:val="00910561"/>
    <w:rsid w:val="009132BE"/>
    <w:rsid w:val="00923D9A"/>
    <w:rsid w:val="00924E88"/>
    <w:rsid w:val="00926569"/>
    <w:rsid w:val="00927D8E"/>
    <w:rsid w:val="0093045F"/>
    <w:rsid w:val="00933DE8"/>
    <w:rsid w:val="0093681A"/>
    <w:rsid w:val="0093724C"/>
    <w:rsid w:val="009378F6"/>
    <w:rsid w:val="009532E6"/>
    <w:rsid w:val="00955DDF"/>
    <w:rsid w:val="009607E6"/>
    <w:rsid w:val="009638EC"/>
    <w:rsid w:val="00972F36"/>
    <w:rsid w:val="00973721"/>
    <w:rsid w:val="00974C5E"/>
    <w:rsid w:val="009817F0"/>
    <w:rsid w:val="00981CDB"/>
    <w:rsid w:val="00991294"/>
    <w:rsid w:val="009914EC"/>
    <w:rsid w:val="009931D5"/>
    <w:rsid w:val="0099551A"/>
    <w:rsid w:val="009A015B"/>
    <w:rsid w:val="009B5771"/>
    <w:rsid w:val="009B7DE0"/>
    <w:rsid w:val="009C27E4"/>
    <w:rsid w:val="009C3A3A"/>
    <w:rsid w:val="009C490B"/>
    <w:rsid w:val="009D0403"/>
    <w:rsid w:val="009D23A5"/>
    <w:rsid w:val="009E1D5B"/>
    <w:rsid w:val="009E3D92"/>
    <w:rsid w:val="00A0428D"/>
    <w:rsid w:val="00A049A2"/>
    <w:rsid w:val="00A07472"/>
    <w:rsid w:val="00A07FAD"/>
    <w:rsid w:val="00A13DFD"/>
    <w:rsid w:val="00A2625A"/>
    <w:rsid w:val="00A26AC1"/>
    <w:rsid w:val="00A30083"/>
    <w:rsid w:val="00A30578"/>
    <w:rsid w:val="00A336B5"/>
    <w:rsid w:val="00A37DF0"/>
    <w:rsid w:val="00A4086C"/>
    <w:rsid w:val="00A41ACB"/>
    <w:rsid w:val="00A4252C"/>
    <w:rsid w:val="00A46721"/>
    <w:rsid w:val="00A5010C"/>
    <w:rsid w:val="00A536A1"/>
    <w:rsid w:val="00A54305"/>
    <w:rsid w:val="00A72EF9"/>
    <w:rsid w:val="00A754C2"/>
    <w:rsid w:val="00A77E98"/>
    <w:rsid w:val="00A83CD1"/>
    <w:rsid w:val="00A84133"/>
    <w:rsid w:val="00A8487C"/>
    <w:rsid w:val="00A90028"/>
    <w:rsid w:val="00A96A3D"/>
    <w:rsid w:val="00AA51F6"/>
    <w:rsid w:val="00AB0089"/>
    <w:rsid w:val="00AB59C5"/>
    <w:rsid w:val="00AC263E"/>
    <w:rsid w:val="00AC3603"/>
    <w:rsid w:val="00AC6421"/>
    <w:rsid w:val="00AC7C93"/>
    <w:rsid w:val="00AD6179"/>
    <w:rsid w:val="00AE5C46"/>
    <w:rsid w:val="00AF1636"/>
    <w:rsid w:val="00AF65E4"/>
    <w:rsid w:val="00B04137"/>
    <w:rsid w:val="00B048D1"/>
    <w:rsid w:val="00B249D1"/>
    <w:rsid w:val="00B3084C"/>
    <w:rsid w:val="00B32962"/>
    <w:rsid w:val="00B5382B"/>
    <w:rsid w:val="00B5395B"/>
    <w:rsid w:val="00B62257"/>
    <w:rsid w:val="00B71857"/>
    <w:rsid w:val="00B736FE"/>
    <w:rsid w:val="00B74197"/>
    <w:rsid w:val="00B75823"/>
    <w:rsid w:val="00B842E0"/>
    <w:rsid w:val="00B84AAB"/>
    <w:rsid w:val="00B942FC"/>
    <w:rsid w:val="00B95D5E"/>
    <w:rsid w:val="00BA2B74"/>
    <w:rsid w:val="00BA3419"/>
    <w:rsid w:val="00BA665D"/>
    <w:rsid w:val="00BA772F"/>
    <w:rsid w:val="00BB1645"/>
    <w:rsid w:val="00BB5DCB"/>
    <w:rsid w:val="00BC43F2"/>
    <w:rsid w:val="00BD22C6"/>
    <w:rsid w:val="00BD3D19"/>
    <w:rsid w:val="00BE4928"/>
    <w:rsid w:val="00BF3CD8"/>
    <w:rsid w:val="00C007C0"/>
    <w:rsid w:val="00C05894"/>
    <w:rsid w:val="00C068A6"/>
    <w:rsid w:val="00C06FAD"/>
    <w:rsid w:val="00C15797"/>
    <w:rsid w:val="00C17D95"/>
    <w:rsid w:val="00C2213A"/>
    <w:rsid w:val="00C22DF5"/>
    <w:rsid w:val="00C22E97"/>
    <w:rsid w:val="00C36653"/>
    <w:rsid w:val="00C377D6"/>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624D"/>
    <w:rsid w:val="00C824F7"/>
    <w:rsid w:val="00C85E9C"/>
    <w:rsid w:val="00C87727"/>
    <w:rsid w:val="00C87883"/>
    <w:rsid w:val="00C90FCE"/>
    <w:rsid w:val="00C91699"/>
    <w:rsid w:val="00C93B4D"/>
    <w:rsid w:val="00CA2AD5"/>
    <w:rsid w:val="00CA5F09"/>
    <w:rsid w:val="00CA6A20"/>
    <w:rsid w:val="00CA6CAE"/>
    <w:rsid w:val="00CB0552"/>
    <w:rsid w:val="00CB0C9B"/>
    <w:rsid w:val="00CB1F46"/>
    <w:rsid w:val="00CC1F36"/>
    <w:rsid w:val="00CC4B40"/>
    <w:rsid w:val="00CD0548"/>
    <w:rsid w:val="00CD5422"/>
    <w:rsid w:val="00CD61BD"/>
    <w:rsid w:val="00CD62FE"/>
    <w:rsid w:val="00CD6BA5"/>
    <w:rsid w:val="00CD7971"/>
    <w:rsid w:val="00CE27C6"/>
    <w:rsid w:val="00CE3676"/>
    <w:rsid w:val="00CF0458"/>
    <w:rsid w:val="00CF49AF"/>
    <w:rsid w:val="00CF570B"/>
    <w:rsid w:val="00CF7B70"/>
    <w:rsid w:val="00D015D3"/>
    <w:rsid w:val="00D056A0"/>
    <w:rsid w:val="00D115A5"/>
    <w:rsid w:val="00D12C15"/>
    <w:rsid w:val="00D12F74"/>
    <w:rsid w:val="00D16358"/>
    <w:rsid w:val="00D2010F"/>
    <w:rsid w:val="00D27CD9"/>
    <w:rsid w:val="00D31471"/>
    <w:rsid w:val="00D34E75"/>
    <w:rsid w:val="00D4043B"/>
    <w:rsid w:val="00D435AE"/>
    <w:rsid w:val="00D43658"/>
    <w:rsid w:val="00D4376E"/>
    <w:rsid w:val="00D451C7"/>
    <w:rsid w:val="00D51B4A"/>
    <w:rsid w:val="00D51E9E"/>
    <w:rsid w:val="00D54C98"/>
    <w:rsid w:val="00D56C96"/>
    <w:rsid w:val="00D57426"/>
    <w:rsid w:val="00D607E6"/>
    <w:rsid w:val="00D67061"/>
    <w:rsid w:val="00D75525"/>
    <w:rsid w:val="00D94298"/>
    <w:rsid w:val="00D9577D"/>
    <w:rsid w:val="00D9706D"/>
    <w:rsid w:val="00DA0494"/>
    <w:rsid w:val="00DC0277"/>
    <w:rsid w:val="00DC19D9"/>
    <w:rsid w:val="00DC309D"/>
    <w:rsid w:val="00DD6FE1"/>
    <w:rsid w:val="00DE1E99"/>
    <w:rsid w:val="00DE493A"/>
    <w:rsid w:val="00DE5FF4"/>
    <w:rsid w:val="00DF0574"/>
    <w:rsid w:val="00DF1DB3"/>
    <w:rsid w:val="00DF2F4D"/>
    <w:rsid w:val="00DF68F7"/>
    <w:rsid w:val="00DF7CFF"/>
    <w:rsid w:val="00E00E86"/>
    <w:rsid w:val="00E239AF"/>
    <w:rsid w:val="00E262B6"/>
    <w:rsid w:val="00E26650"/>
    <w:rsid w:val="00E27293"/>
    <w:rsid w:val="00E33AA3"/>
    <w:rsid w:val="00E34D8E"/>
    <w:rsid w:val="00E41007"/>
    <w:rsid w:val="00E42EC2"/>
    <w:rsid w:val="00E47F9A"/>
    <w:rsid w:val="00E51C31"/>
    <w:rsid w:val="00E55351"/>
    <w:rsid w:val="00E62478"/>
    <w:rsid w:val="00E6708A"/>
    <w:rsid w:val="00E67423"/>
    <w:rsid w:val="00E75CE2"/>
    <w:rsid w:val="00E826B4"/>
    <w:rsid w:val="00E9422C"/>
    <w:rsid w:val="00E94590"/>
    <w:rsid w:val="00E94A5A"/>
    <w:rsid w:val="00E97D8F"/>
    <w:rsid w:val="00EA0714"/>
    <w:rsid w:val="00EA53CA"/>
    <w:rsid w:val="00EA7C59"/>
    <w:rsid w:val="00EB09FA"/>
    <w:rsid w:val="00EC1DC4"/>
    <w:rsid w:val="00EC5F37"/>
    <w:rsid w:val="00EC7406"/>
    <w:rsid w:val="00ED0665"/>
    <w:rsid w:val="00ED4BEE"/>
    <w:rsid w:val="00ED4EE0"/>
    <w:rsid w:val="00ED7573"/>
    <w:rsid w:val="00EE0C66"/>
    <w:rsid w:val="00EE198D"/>
    <w:rsid w:val="00EE1F2C"/>
    <w:rsid w:val="00EE2F3D"/>
    <w:rsid w:val="00EE51D7"/>
    <w:rsid w:val="00F00419"/>
    <w:rsid w:val="00F01206"/>
    <w:rsid w:val="00F02FBE"/>
    <w:rsid w:val="00F06CED"/>
    <w:rsid w:val="00F11CBE"/>
    <w:rsid w:val="00F12F9A"/>
    <w:rsid w:val="00F1519C"/>
    <w:rsid w:val="00F16DF1"/>
    <w:rsid w:val="00F2091B"/>
    <w:rsid w:val="00F27DC6"/>
    <w:rsid w:val="00F328FA"/>
    <w:rsid w:val="00F33A0D"/>
    <w:rsid w:val="00F3674C"/>
    <w:rsid w:val="00F41224"/>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510E"/>
    <w:rsid w:val="00FC109E"/>
    <w:rsid w:val="00FC2EA8"/>
    <w:rsid w:val="00FC37BD"/>
    <w:rsid w:val="00FE5FFB"/>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29B55-4976-4B5E-82F9-9108B34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itle" w:uiPriority="99" w:qFormat="1"/>
    <w:lsdException w:name="Signature" w:uiPriority="99"/>
    <w:lsdException w:name="Body Text" w:uiPriority="99"/>
    <w:lsdException w:name="Body Text Indent" w:uiPriority="99"/>
    <w:lsdException w:name="Subtitle"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Code" w:uiPriority="99"/>
    <w:lsdException w:name="HTML Definition"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2FBE"/>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F02F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F02FBE"/>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F02FBE"/>
    <w:pPr>
      <w:spacing w:before="120"/>
      <w:outlineLvl w:val="2"/>
    </w:pPr>
    <w:rPr>
      <w:sz w:val="28"/>
    </w:rPr>
  </w:style>
  <w:style w:type="paragraph" w:styleId="berschrift4">
    <w:name w:val="heading 4"/>
    <w:basedOn w:val="berschrift3"/>
    <w:next w:val="Standard"/>
    <w:link w:val="berschrift4Zchn"/>
    <w:qFormat/>
    <w:rsid w:val="00F02FBE"/>
    <w:pPr>
      <w:ind w:left="1418" w:hanging="1418"/>
      <w:outlineLvl w:val="3"/>
    </w:pPr>
    <w:rPr>
      <w:sz w:val="24"/>
    </w:rPr>
  </w:style>
  <w:style w:type="paragraph" w:styleId="berschrift5">
    <w:name w:val="heading 5"/>
    <w:basedOn w:val="berschrift4"/>
    <w:next w:val="Standard"/>
    <w:link w:val="berschrift5Zchn"/>
    <w:qFormat/>
    <w:rsid w:val="00F02FBE"/>
    <w:pPr>
      <w:ind w:left="1701" w:hanging="1701"/>
      <w:outlineLvl w:val="4"/>
    </w:pPr>
    <w:rPr>
      <w:sz w:val="22"/>
    </w:rPr>
  </w:style>
  <w:style w:type="paragraph" w:styleId="berschrift6">
    <w:name w:val="heading 6"/>
    <w:basedOn w:val="H6"/>
    <w:next w:val="Standard"/>
    <w:link w:val="berschrift6Zchn"/>
    <w:qFormat/>
    <w:rsid w:val="00F02FBE"/>
    <w:pPr>
      <w:outlineLvl w:val="5"/>
    </w:pPr>
  </w:style>
  <w:style w:type="paragraph" w:styleId="berschrift7">
    <w:name w:val="heading 7"/>
    <w:basedOn w:val="H6"/>
    <w:next w:val="Standard"/>
    <w:link w:val="berschrift7Zchn"/>
    <w:qFormat/>
    <w:rsid w:val="00F02FBE"/>
    <w:pPr>
      <w:outlineLvl w:val="6"/>
    </w:pPr>
  </w:style>
  <w:style w:type="paragraph" w:styleId="berschrift8">
    <w:name w:val="heading 8"/>
    <w:basedOn w:val="berschrift1"/>
    <w:next w:val="Standard"/>
    <w:link w:val="berschrift8Zchn"/>
    <w:qFormat/>
    <w:rsid w:val="00F02FBE"/>
    <w:pPr>
      <w:ind w:left="0" w:firstLine="0"/>
      <w:outlineLvl w:val="7"/>
    </w:pPr>
  </w:style>
  <w:style w:type="paragraph" w:styleId="berschrift9">
    <w:name w:val="heading 9"/>
    <w:basedOn w:val="berschrift8"/>
    <w:next w:val="Standard"/>
    <w:link w:val="berschrift9Zchn"/>
    <w:qFormat/>
    <w:rsid w:val="00F02FB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7709"/>
    <w:rPr>
      <w:rFonts w:ascii="Arial" w:hAnsi="Arial"/>
      <w:sz w:val="36"/>
      <w:lang w:eastAsia="en-US"/>
    </w:rPr>
  </w:style>
  <w:style w:type="character" w:customStyle="1" w:styleId="berschrift2Zchn">
    <w:name w:val="Überschrift 2 Zchn"/>
    <w:link w:val="berschrift2"/>
    <w:rsid w:val="00327709"/>
    <w:rPr>
      <w:rFonts w:ascii="Arial" w:hAnsi="Arial"/>
      <w:sz w:val="32"/>
      <w:lang w:eastAsia="en-US"/>
    </w:rPr>
  </w:style>
  <w:style w:type="character" w:customStyle="1" w:styleId="berschrift3Zchn">
    <w:name w:val="Überschrift 3 Zchn"/>
    <w:link w:val="berschrift3"/>
    <w:locked/>
    <w:rsid w:val="00D12F74"/>
    <w:rPr>
      <w:rFonts w:ascii="Arial" w:hAnsi="Arial"/>
      <w:sz w:val="28"/>
      <w:lang w:eastAsia="en-US"/>
    </w:rPr>
  </w:style>
  <w:style w:type="character" w:customStyle="1" w:styleId="berschrift4Zchn">
    <w:name w:val="Überschrift 4 Zchn"/>
    <w:link w:val="berschrift4"/>
    <w:locked/>
    <w:rsid w:val="00D12F74"/>
    <w:rPr>
      <w:rFonts w:ascii="Arial" w:hAnsi="Arial"/>
      <w:sz w:val="24"/>
      <w:lang w:eastAsia="en-US"/>
    </w:rPr>
  </w:style>
  <w:style w:type="character" w:customStyle="1" w:styleId="berschrift5Zchn">
    <w:name w:val="Überschrift 5 Zchn"/>
    <w:link w:val="berschrift5"/>
    <w:locked/>
    <w:rsid w:val="00D12F74"/>
    <w:rPr>
      <w:rFonts w:ascii="Arial" w:hAnsi="Arial"/>
      <w:sz w:val="22"/>
      <w:lang w:eastAsia="en-US"/>
    </w:rPr>
  </w:style>
  <w:style w:type="paragraph" w:customStyle="1" w:styleId="H6">
    <w:name w:val="H6"/>
    <w:basedOn w:val="berschrift5"/>
    <w:next w:val="Standard"/>
    <w:rsid w:val="00F02FBE"/>
    <w:pPr>
      <w:ind w:left="1985" w:hanging="1985"/>
      <w:outlineLvl w:val="9"/>
    </w:pPr>
    <w:rPr>
      <w:sz w:val="20"/>
    </w:rPr>
  </w:style>
  <w:style w:type="character" w:customStyle="1" w:styleId="berschrift6Zchn">
    <w:name w:val="Überschrift 6 Zchn"/>
    <w:link w:val="berschrift6"/>
    <w:locked/>
    <w:rsid w:val="00D12F74"/>
    <w:rPr>
      <w:rFonts w:ascii="Arial" w:hAnsi="Arial"/>
      <w:lang w:eastAsia="en-US"/>
    </w:rPr>
  </w:style>
  <w:style w:type="character" w:customStyle="1" w:styleId="berschrift7Zchn">
    <w:name w:val="Überschrift 7 Zchn"/>
    <w:link w:val="berschrift7"/>
    <w:locked/>
    <w:rsid w:val="00D12F74"/>
    <w:rPr>
      <w:rFonts w:ascii="Arial" w:hAnsi="Arial"/>
      <w:lang w:eastAsia="en-US"/>
    </w:rPr>
  </w:style>
  <w:style w:type="character" w:customStyle="1" w:styleId="berschrift8Zchn">
    <w:name w:val="Überschrift 8 Zchn"/>
    <w:link w:val="berschrift8"/>
    <w:locked/>
    <w:rsid w:val="00D12F74"/>
    <w:rPr>
      <w:rFonts w:ascii="Arial" w:hAnsi="Arial"/>
      <w:sz w:val="36"/>
      <w:lang w:eastAsia="en-US"/>
    </w:rPr>
  </w:style>
  <w:style w:type="character" w:customStyle="1" w:styleId="berschrift9Zchn">
    <w:name w:val="Überschrift 9 Zchn"/>
    <w:link w:val="berschrift9"/>
    <w:locked/>
    <w:rsid w:val="00D12F74"/>
    <w:rPr>
      <w:rFonts w:ascii="Arial" w:hAnsi="Arial"/>
      <w:sz w:val="36"/>
      <w:lang w:eastAsia="en-US"/>
    </w:rPr>
  </w:style>
  <w:style w:type="paragraph" w:styleId="Verzeichnis9">
    <w:name w:val="toc 9"/>
    <w:basedOn w:val="Verzeichnis8"/>
    <w:rsid w:val="00F02FBE"/>
    <w:pPr>
      <w:ind w:left="1418" w:hanging="1418"/>
    </w:pPr>
  </w:style>
  <w:style w:type="paragraph" w:styleId="Verzeichnis8">
    <w:name w:val="toc 8"/>
    <w:basedOn w:val="Verzeichnis1"/>
    <w:uiPriority w:val="39"/>
    <w:rsid w:val="00F02FBE"/>
    <w:pPr>
      <w:spacing w:before="180"/>
      <w:ind w:left="2693" w:hanging="2693"/>
    </w:pPr>
    <w:rPr>
      <w:b/>
    </w:rPr>
  </w:style>
  <w:style w:type="paragraph" w:styleId="Verzeichnis1">
    <w:name w:val="toc 1"/>
    <w:uiPriority w:val="39"/>
    <w:rsid w:val="00F02F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F02FBE"/>
    <w:pPr>
      <w:keepLines/>
      <w:tabs>
        <w:tab w:val="center" w:pos="4536"/>
        <w:tab w:val="right" w:pos="9072"/>
      </w:tabs>
    </w:pPr>
    <w:rPr>
      <w:noProof/>
    </w:rPr>
  </w:style>
  <w:style w:type="character" w:customStyle="1" w:styleId="ZGSM">
    <w:name w:val="ZGSM"/>
    <w:rsid w:val="00F02FBE"/>
  </w:style>
  <w:style w:type="paragraph" w:styleId="Kopfzeile">
    <w:name w:val="header"/>
    <w:link w:val="KopfzeileZchn"/>
    <w:rsid w:val="00F02FBE"/>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locked/>
    <w:rsid w:val="00D12F74"/>
    <w:rPr>
      <w:rFonts w:ascii="Arial" w:hAnsi="Arial"/>
      <w:b/>
      <w:noProof/>
      <w:sz w:val="18"/>
      <w:lang w:eastAsia="en-US"/>
    </w:rPr>
  </w:style>
  <w:style w:type="paragraph" w:customStyle="1" w:styleId="ZD">
    <w:name w:val="ZD"/>
    <w:rsid w:val="00F02F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rsid w:val="00F02FBE"/>
    <w:pPr>
      <w:ind w:left="1701" w:hanging="1701"/>
    </w:pPr>
  </w:style>
  <w:style w:type="paragraph" w:styleId="Verzeichnis4">
    <w:name w:val="toc 4"/>
    <w:basedOn w:val="Verzeichnis3"/>
    <w:rsid w:val="00F02FBE"/>
    <w:pPr>
      <w:ind w:left="1418" w:hanging="1418"/>
    </w:pPr>
  </w:style>
  <w:style w:type="paragraph" w:styleId="Verzeichnis3">
    <w:name w:val="toc 3"/>
    <w:basedOn w:val="Verzeichnis2"/>
    <w:uiPriority w:val="39"/>
    <w:rsid w:val="00F02FBE"/>
    <w:pPr>
      <w:ind w:left="1134" w:hanging="1134"/>
    </w:pPr>
  </w:style>
  <w:style w:type="paragraph" w:styleId="Verzeichnis2">
    <w:name w:val="toc 2"/>
    <w:basedOn w:val="Verzeichnis1"/>
    <w:uiPriority w:val="39"/>
    <w:rsid w:val="00F02FBE"/>
    <w:pPr>
      <w:spacing w:before="0"/>
      <w:ind w:left="851" w:hanging="851"/>
    </w:pPr>
    <w:rPr>
      <w:sz w:val="20"/>
    </w:rPr>
  </w:style>
  <w:style w:type="paragraph" w:styleId="Index1">
    <w:name w:val="index 1"/>
    <w:basedOn w:val="Standard"/>
    <w:rsid w:val="00F02FBE"/>
    <w:pPr>
      <w:keepLines/>
    </w:pPr>
  </w:style>
  <w:style w:type="paragraph" w:styleId="Index2">
    <w:name w:val="index 2"/>
    <w:basedOn w:val="Index1"/>
    <w:rsid w:val="00F02FBE"/>
    <w:pPr>
      <w:ind w:left="284"/>
    </w:pPr>
  </w:style>
  <w:style w:type="paragraph" w:customStyle="1" w:styleId="TT">
    <w:name w:val="TT"/>
    <w:basedOn w:val="berschrift1"/>
    <w:next w:val="Standard"/>
    <w:rsid w:val="00F02FBE"/>
    <w:pPr>
      <w:outlineLvl w:val="9"/>
    </w:pPr>
  </w:style>
  <w:style w:type="paragraph" w:styleId="Fuzeile">
    <w:name w:val="footer"/>
    <w:basedOn w:val="Kopfzeile"/>
    <w:link w:val="FuzeileZchn"/>
    <w:rsid w:val="00F02FBE"/>
    <w:pPr>
      <w:jc w:val="center"/>
    </w:pPr>
    <w:rPr>
      <w:i/>
    </w:rPr>
  </w:style>
  <w:style w:type="character" w:customStyle="1" w:styleId="FuzeileZchn">
    <w:name w:val="Fußzeile Zchn"/>
    <w:link w:val="Fuzeile"/>
    <w:locked/>
    <w:rsid w:val="00D12F74"/>
    <w:rPr>
      <w:rFonts w:ascii="Arial" w:hAnsi="Arial"/>
      <w:b/>
      <w:i/>
      <w:noProof/>
      <w:sz w:val="18"/>
      <w:lang w:eastAsia="en-US"/>
    </w:rPr>
  </w:style>
  <w:style w:type="character" w:styleId="Funotenzeichen">
    <w:name w:val="footnote reference"/>
    <w:basedOn w:val="Absatz-Standardschriftart"/>
    <w:semiHidden/>
    <w:rsid w:val="00F02FBE"/>
    <w:rPr>
      <w:b/>
      <w:position w:val="6"/>
      <w:sz w:val="16"/>
    </w:rPr>
  </w:style>
  <w:style w:type="paragraph" w:styleId="Funotentext">
    <w:name w:val="footnote text"/>
    <w:basedOn w:val="Standard"/>
    <w:link w:val="FunotentextZchn"/>
    <w:rsid w:val="00F02FBE"/>
    <w:pPr>
      <w:keepLines/>
      <w:ind w:left="454" w:hanging="454"/>
    </w:pPr>
    <w:rPr>
      <w:sz w:val="16"/>
    </w:rPr>
  </w:style>
  <w:style w:type="character" w:customStyle="1" w:styleId="FunotentextZchn">
    <w:name w:val="Fußnotentext Zchn"/>
    <w:link w:val="Funotentext"/>
    <w:locked/>
    <w:rsid w:val="00D12F74"/>
    <w:rPr>
      <w:sz w:val="16"/>
      <w:lang w:eastAsia="en-US"/>
    </w:rPr>
  </w:style>
  <w:style w:type="paragraph" w:customStyle="1" w:styleId="NF">
    <w:name w:val="NF"/>
    <w:basedOn w:val="NO"/>
    <w:rsid w:val="00F02FBE"/>
    <w:pPr>
      <w:keepNext/>
      <w:spacing w:after="0"/>
    </w:pPr>
    <w:rPr>
      <w:rFonts w:ascii="Arial" w:hAnsi="Arial"/>
      <w:sz w:val="18"/>
    </w:rPr>
  </w:style>
  <w:style w:type="paragraph" w:customStyle="1" w:styleId="NO">
    <w:name w:val="NO"/>
    <w:basedOn w:val="Standard"/>
    <w:link w:val="NOChar"/>
    <w:rsid w:val="00F02FBE"/>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F02F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F02FBE"/>
    <w:pPr>
      <w:jc w:val="right"/>
    </w:pPr>
  </w:style>
  <w:style w:type="paragraph" w:customStyle="1" w:styleId="TAL">
    <w:name w:val="TAL"/>
    <w:basedOn w:val="Standard"/>
    <w:link w:val="TALChar"/>
    <w:rsid w:val="00F02FBE"/>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ennummer2">
    <w:name w:val="List Number 2"/>
    <w:basedOn w:val="Listennummer"/>
    <w:rsid w:val="00F02FBE"/>
    <w:pPr>
      <w:ind w:left="851"/>
    </w:pPr>
  </w:style>
  <w:style w:type="paragraph" w:styleId="Listennummer">
    <w:name w:val="List Number"/>
    <w:basedOn w:val="Liste"/>
    <w:rsid w:val="00F02FBE"/>
  </w:style>
  <w:style w:type="paragraph" w:styleId="Liste">
    <w:name w:val="List"/>
    <w:basedOn w:val="Standard"/>
    <w:rsid w:val="00F02FBE"/>
    <w:pPr>
      <w:ind w:left="568" w:hanging="284"/>
    </w:pPr>
  </w:style>
  <w:style w:type="paragraph" w:customStyle="1" w:styleId="TAH">
    <w:name w:val="TAH"/>
    <w:basedOn w:val="TAC"/>
    <w:rsid w:val="00F02FBE"/>
    <w:rPr>
      <w:b/>
    </w:rPr>
  </w:style>
  <w:style w:type="paragraph" w:customStyle="1" w:styleId="TAC">
    <w:name w:val="TAC"/>
    <w:basedOn w:val="TAL"/>
    <w:rsid w:val="00F02FBE"/>
    <w:pPr>
      <w:jc w:val="center"/>
    </w:pPr>
  </w:style>
  <w:style w:type="paragraph" w:customStyle="1" w:styleId="LD">
    <w:name w:val="LD"/>
    <w:rsid w:val="00F02F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F02FBE"/>
    <w:pPr>
      <w:keepLines/>
      <w:ind w:left="1702" w:hanging="1418"/>
    </w:pPr>
  </w:style>
  <w:style w:type="character" w:customStyle="1" w:styleId="EXChar">
    <w:name w:val="EX Char"/>
    <w:link w:val="EX"/>
    <w:rsid w:val="00327709"/>
    <w:rPr>
      <w:lang w:eastAsia="en-US"/>
    </w:rPr>
  </w:style>
  <w:style w:type="paragraph" w:customStyle="1" w:styleId="FP">
    <w:name w:val="FP"/>
    <w:basedOn w:val="Standard"/>
    <w:rsid w:val="00F02FBE"/>
    <w:pPr>
      <w:spacing w:after="0"/>
    </w:pPr>
  </w:style>
  <w:style w:type="paragraph" w:customStyle="1" w:styleId="NW">
    <w:name w:val="NW"/>
    <w:basedOn w:val="NO"/>
    <w:rsid w:val="00F02FBE"/>
    <w:pPr>
      <w:spacing w:after="0"/>
    </w:pPr>
  </w:style>
  <w:style w:type="paragraph" w:customStyle="1" w:styleId="EW">
    <w:name w:val="EW"/>
    <w:basedOn w:val="EX"/>
    <w:rsid w:val="00F02FBE"/>
    <w:pPr>
      <w:spacing w:after="0"/>
    </w:pPr>
  </w:style>
  <w:style w:type="paragraph" w:customStyle="1" w:styleId="B10">
    <w:name w:val="B1"/>
    <w:basedOn w:val="Liste"/>
    <w:rsid w:val="00F02FBE"/>
    <w:pPr>
      <w:ind w:left="738" w:hanging="454"/>
    </w:pPr>
  </w:style>
  <w:style w:type="paragraph" w:styleId="Verzeichnis6">
    <w:name w:val="toc 6"/>
    <w:basedOn w:val="Verzeichnis5"/>
    <w:next w:val="Standard"/>
    <w:rsid w:val="00F02FBE"/>
    <w:pPr>
      <w:ind w:left="1985" w:hanging="1985"/>
    </w:pPr>
  </w:style>
  <w:style w:type="paragraph" w:styleId="Verzeichnis7">
    <w:name w:val="toc 7"/>
    <w:basedOn w:val="Verzeichnis6"/>
    <w:next w:val="Standard"/>
    <w:rsid w:val="00F02FBE"/>
    <w:pPr>
      <w:ind w:left="2268" w:hanging="2268"/>
    </w:pPr>
  </w:style>
  <w:style w:type="paragraph" w:styleId="Aufzhlungszeichen2">
    <w:name w:val="List Bullet 2"/>
    <w:basedOn w:val="Aufzhlungszeichen"/>
    <w:rsid w:val="00F02FBE"/>
    <w:pPr>
      <w:ind w:left="851"/>
    </w:pPr>
  </w:style>
  <w:style w:type="paragraph" w:styleId="Aufzhlungszeichen">
    <w:name w:val="List Bullet"/>
    <w:basedOn w:val="Liste"/>
    <w:rsid w:val="00F02FBE"/>
  </w:style>
  <w:style w:type="paragraph" w:customStyle="1" w:styleId="EditorsNote">
    <w:name w:val="Editor's Note"/>
    <w:basedOn w:val="NO"/>
    <w:rsid w:val="00F02FBE"/>
    <w:rPr>
      <w:color w:val="FF0000"/>
    </w:rPr>
  </w:style>
  <w:style w:type="paragraph" w:customStyle="1" w:styleId="TH">
    <w:name w:val="TH"/>
    <w:basedOn w:val="FL"/>
    <w:next w:val="FL"/>
    <w:rsid w:val="00F02FBE"/>
  </w:style>
  <w:style w:type="paragraph" w:customStyle="1" w:styleId="FL">
    <w:name w:val="FL"/>
    <w:basedOn w:val="Standard"/>
    <w:rsid w:val="00F02FBE"/>
    <w:pPr>
      <w:keepNext/>
      <w:keepLines/>
      <w:spacing w:before="60"/>
      <w:jc w:val="center"/>
    </w:pPr>
    <w:rPr>
      <w:rFonts w:ascii="Arial" w:hAnsi="Arial"/>
      <w:b/>
    </w:rPr>
  </w:style>
  <w:style w:type="paragraph" w:customStyle="1" w:styleId="ZA">
    <w:name w:val="ZA"/>
    <w:rsid w:val="00F02F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02F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F02F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F02F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F02FBE"/>
    <w:pPr>
      <w:ind w:left="851" w:hanging="851"/>
    </w:pPr>
  </w:style>
  <w:style w:type="paragraph" w:customStyle="1" w:styleId="ZH">
    <w:name w:val="ZH"/>
    <w:rsid w:val="00F02F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F02FBE"/>
    <w:pPr>
      <w:keepNext w:val="0"/>
      <w:spacing w:before="0" w:after="240"/>
    </w:pPr>
  </w:style>
  <w:style w:type="paragraph" w:customStyle="1" w:styleId="ZG">
    <w:name w:val="ZG"/>
    <w:rsid w:val="00F02F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F02FBE"/>
    <w:pPr>
      <w:ind w:left="1135"/>
    </w:pPr>
  </w:style>
  <w:style w:type="paragraph" w:styleId="Liste2">
    <w:name w:val="List 2"/>
    <w:basedOn w:val="Liste"/>
    <w:rsid w:val="00F02FBE"/>
    <w:pPr>
      <w:ind w:left="851"/>
    </w:pPr>
  </w:style>
  <w:style w:type="paragraph" w:styleId="Liste3">
    <w:name w:val="List 3"/>
    <w:basedOn w:val="Liste2"/>
    <w:rsid w:val="00F02FBE"/>
    <w:pPr>
      <w:ind w:left="1135"/>
    </w:pPr>
  </w:style>
  <w:style w:type="paragraph" w:styleId="Liste4">
    <w:name w:val="List 4"/>
    <w:basedOn w:val="Liste3"/>
    <w:rsid w:val="00F02FBE"/>
    <w:pPr>
      <w:ind w:left="1418"/>
    </w:pPr>
  </w:style>
  <w:style w:type="paragraph" w:styleId="Liste5">
    <w:name w:val="List 5"/>
    <w:basedOn w:val="Liste4"/>
    <w:rsid w:val="00F02FBE"/>
    <w:pPr>
      <w:ind w:left="1702"/>
    </w:pPr>
  </w:style>
  <w:style w:type="paragraph" w:styleId="Aufzhlungszeichen4">
    <w:name w:val="List Bullet 4"/>
    <w:basedOn w:val="Aufzhlungszeichen3"/>
    <w:rsid w:val="00F02FBE"/>
    <w:pPr>
      <w:ind w:left="1418"/>
    </w:pPr>
  </w:style>
  <w:style w:type="paragraph" w:styleId="Aufzhlungszeichen5">
    <w:name w:val="List Bullet 5"/>
    <w:basedOn w:val="Aufzhlungszeichen4"/>
    <w:rsid w:val="00F02FBE"/>
    <w:pPr>
      <w:ind w:left="1702"/>
    </w:pPr>
  </w:style>
  <w:style w:type="paragraph" w:customStyle="1" w:styleId="B20">
    <w:name w:val="B2"/>
    <w:basedOn w:val="Liste2"/>
    <w:rsid w:val="00F02FBE"/>
    <w:pPr>
      <w:ind w:left="1191" w:hanging="454"/>
    </w:pPr>
  </w:style>
  <w:style w:type="paragraph" w:customStyle="1" w:styleId="B30">
    <w:name w:val="B3"/>
    <w:basedOn w:val="Liste3"/>
    <w:rsid w:val="00F02FBE"/>
    <w:pPr>
      <w:ind w:left="1645" w:hanging="454"/>
    </w:pPr>
  </w:style>
  <w:style w:type="paragraph" w:customStyle="1" w:styleId="B4">
    <w:name w:val="B4"/>
    <w:basedOn w:val="Liste4"/>
    <w:rsid w:val="00F02FBE"/>
    <w:pPr>
      <w:ind w:left="2098" w:hanging="454"/>
    </w:pPr>
  </w:style>
  <w:style w:type="paragraph" w:customStyle="1" w:styleId="B5">
    <w:name w:val="B5"/>
    <w:basedOn w:val="Liste5"/>
    <w:rsid w:val="00F02FBE"/>
    <w:pPr>
      <w:ind w:left="2552" w:hanging="454"/>
    </w:pPr>
  </w:style>
  <w:style w:type="paragraph" w:customStyle="1" w:styleId="ZTD">
    <w:name w:val="ZTD"/>
    <w:basedOn w:val="ZB"/>
    <w:rsid w:val="00F02FBE"/>
    <w:pPr>
      <w:framePr w:hRule="auto" w:wrap="notBeside" w:y="852"/>
    </w:pPr>
    <w:rPr>
      <w:i w:val="0"/>
      <w:sz w:val="40"/>
    </w:rPr>
  </w:style>
  <w:style w:type="paragraph" w:customStyle="1" w:styleId="ZV">
    <w:name w:val="ZV"/>
    <w:basedOn w:val="ZU"/>
    <w:rsid w:val="00F02FBE"/>
    <w:pPr>
      <w:framePr w:wrap="notBeside" w:y="16161"/>
    </w:pPr>
  </w:style>
  <w:style w:type="paragraph" w:styleId="Indexberschrift">
    <w:name w:val="index heading"/>
    <w:basedOn w:val="Standard"/>
    <w:next w:val="Standard"/>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Hyperlink">
    <w:name w:val="FollowedHyperlink"/>
    <w:uiPriority w:val="99"/>
    <w:rPr>
      <w:color w:val="800080"/>
      <w:u w:val="single"/>
    </w:rPr>
  </w:style>
  <w:style w:type="paragraph" w:customStyle="1" w:styleId="B3">
    <w:name w:val="B3+"/>
    <w:basedOn w:val="B30"/>
    <w:rsid w:val="00F02FBE"/>
    <w:pPr>
      <w:numPr>
        <w:numId w:val="3"/>
      </w:numPr>
      <w:tabs>
        <w:tab w:val="left" w:pos="1134"/>
      </w:tabs>
    </w:pPr>
  </w:style>
  <w:style w:type="paragraph" w:customStyle="1" w:styleId="B1">
    <w:name w:val="B1+"/>
    <w:basedOn w:val="B10"/>
    <w:link w:val="B1Car"/>
    <w:rsid w:val="00F02FBE"/>
    <w:pPr>
      <w:numPr>
        <w:numId w:val="1"/>
      </w:numPr>
    </w:pPr>
  </w:style>
  <w:style w:type="character" w:customStyle="1" w:styleId="B1Car">
    <w:name w:val="B1+ Car"/>
    <w:link w:val="B1"/>
    <w:rsid w:val="00327709"/>
    <w:rPr>
      <w:lang w:eastAsia="en-US"/>
    </w:rPr>
  </w:style>
  <w:style w:type="paragraph" w:customStyle="1" w:styleId="B2">
    <w:name w:val="B2+"/>
    <w:basedOn w:val="B20"/>
    <w:rsid w:val="00F02FBE"/>
    <w:pPr>
      <w:numPr>
        <w:numId w:val="2"/>
      </w:numPr>
    </w:pPr>
  </w:style>
  <w:style w:type="paragraph" w:customStyle="1" w:styleId="BL">
    <w:name w:val="BL"/>
    <w:basedOn w:val="Standard"/>
    <w:rsid w:val="00F02FBE"/>
    <w:pPr>
      <w:numPr>
        <w:numId w:val="5"/>
      </w:numPr>
      <w:tabs>
        <w:tab w:val="left" w:pos="851"/>
      </w:tabs>
    </w:pPr>
  </w:style>
  <w:style w:type="paragraph" w:customStyle="1" w:styleId="BN">
    <w:name w:val="BN"/>
    <w:basedOn w:val="Standard"/>
    <w:rsid w:val="00F02FBE"/>
    <w:pPr>
      <w:numPr>
        <w:numId w:val="4"/>
      </w:numPr>
    </w:pPr>
  </w:style>
  <w:style w:type="paragraph" w:styleId="Textkrper">
    <w:name w:val="Body Text"/>
    <w:basedOn w:val="Standard"/>
    <w:link w:val="TextkrperZchn"/>
    <w:uiPriority w:val="99"/>
    <w:pPr>
      <w:keepNext/>
      <w:spacing w:after="140"/>
    </w:pPr>
  </w:style>
  <w:style w:type="character" w:customStyle="1" w:styleId="TextkrperZchn">
    <w:name w:val="Textkörper Zchn"/>
    <w:link w:val="Textkrper"/>
    <w:uiPriority w:val="99"/>
    <w:locked/>
    <w:rsid w:val="00D12F74"/>
    <w:rPr>
      <w:lang w:val="en-GB" w:eastAsia="en-US"/>
    </w:r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link w:val="Textkrper-ZeileneinzugZchn"/>
    <w:uiPriority w:val="99"/>
    <w:pPr>
      <w:spacing w:after="120"/>
      <w:ind w:left="283"/>
    </w:pPr>
  </w:style>
  <w:style w:type="character" w:customStyle="1" w:styleId="Textkrper-ZeileneinzugZchn">
    <w:name w:val="Textkörper-Zeileneinzug Zchn"/>
    <w:link w:val="Textkrper-Zeileneinzug"/>
    <w:uiPriority w:val="99"/>
    <w:locked/>
    <w:rsid w:val="00D12F74"/>
    <w:rPr>
      <w:lang w:val="en-GB" w:eastAsia="en-US"/>
    </w:r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lang w:val="x-none"/>
    </w:rPr>
  </w:style>
  <w:style w:type="character" w:customStyle="1" w:styleId="KommentartextZchn">
    <w:name w:val="Kommentartext Zchn"/>
    <w:link w:val="Kommentartext"/>
    <w:uiPriority w:val="99"/>
    <w:semiHidden/>
    <w:rsid w:val="00327709"/>
    <w:rPr>
      <w:lang w:eastAsia="en-US"/>
    </w:rPr>
  </w:style>
  <w:style w:type="paragraph" w:styleId="Datum">
    <w:name w:val="Date"/>
    <w:basedOn w:val="Standard"/>
    <w:next w:val="Standard"/>
  </w:style>
  <w:style w:type="paragraph" w:styleId="Dokumentstruktur">
    <w:name w:val="Document Map"/>
    <w:basedOn w:val="Standard"/>
    <w:link w:val="DokumentstrukturZchn"/>
    <w:uiPriority w:val="99"/>
    <w:semiHidden/>
    <w:pPr>
      <w:shd w:val="clear" w:color="auto" w:fill="000080"/>
    </w:pPr>
    <w:rPr>
      <w:rFonts w:ascii="Tahoma" w:hAnsi="Tahoma"/>
    </w:rPr>
  </w:style>
  <w:style w:type="character" w:customStyle="1" w:styleId="DokumentstrukturZchn">
    <w:name w:val="Dokumentstruktur Zchn"/>
    <w:link w:val="Dokumentstruktur"/>
    <w:uiPriority w:val="99"/>
    <w:semiHidden/>
    <w:locked/>
    <w:rsid w:val="00D12F74"/>
    <w:rPr>
      <w:rFonts w:ascii="Tahoma" w:hAnsi="Tahoma" w:cs="Tahoma"/>
      <w:shd w:val="clear" w:color="auto" w:fill="000080"/>
      <w:lang w:val="en-GB" w:eastAsia="en-US"/>
    </w:rPr>
  </w:style>
  <w:style w:type="paragraph" w:styleId="E-Mail-Signatur">
    <w:name w:val="E-mail Signature"/>
    <w:basedOn w:val="Standard"/>
  </w:style>
  <w:style w:type="character" w:styleId="Hervorhebung">
    <w:name w:val="Emphasis"/>
    <w:uiPriority w:val="99"/>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uiPriority w:val="99"/>
  </w:style>
  <w:style w:type="character" w:customStyle="1" w:styleId="EndnotentextZchn">
    <w:name w:val="Endnotentext Zchn"/>
    <w:link w:val="Endnotentext"/>
    <w:uiPriority w:val="99"/>
    <w:locked/>
    <w:rsid w:val="00D12F74"/>
    <w:rPr>
      <w:lang w:val="en-GB" w:eastAsia="en-US"/>
    </w:rPr>
  </w:style>
  <w:style w:type="paragraph" w:styleId="Umschlagadresse">
    <w:name w:val="envelope address"/>
    <w:basedOn w:val="Standard"/>
    <w:uiPriority w:val="99"/>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Standard"/>
    <w:next w:val="Standard"/>
    <w:autoRedefine/>
    <w:uiPriority w:val="99"/>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uiPriority w:val="99"/>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uiPriority w:val="99"/>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link w:val="UnterschriftZchn"/>
    <w:uiPriority w:val="99"/>
    <w:pPr>
      <w:ind w:left="4252"/>
    </w:pPr>
  </w:style>
  <w:style w:type="character" w:customStyle="1" w:styleId="UnterschriftZchn">
    <w:name w:val="Unterschrift Zchn"/>
    <w:link w:val="Unterschrift"/>
    <w:uiPriority w:val="99"/>
    <w:locked/>
    <w:rsid w:val="00D12F74"/>
    <w:rPr>
      <w:lang w:val="en-GB" w:eastAsia="en-US"/>
    </w:rPr>
  </w:style>
  <w:style w:type="character" w:styleId="Fett">
    <w:name w:val="Strong"/>
    <w:uiPriority w:val="99"/>
    <w:qFormat/>
    <w:rPr>
      <w:b/>
      <w:bCs/>
    </w:rPr>
  </w:style>
  <w:style w:type="paragraph" w:styleId="Untertitel">
    <w:name w:val="Subtitle"/>
    <w:basedOn w:val="Standard"/>
    <w:link w:val="UntertitelZchn"/>
    <w:uiPriority w:val="99"/>
    <w:qFormat/>
    <w:pPr>
      <w:spacing w:after="60"/>
      <w:jc w:val="center"/>
      <w:outlineLvl w:val="1"/>
    </w:pPr>
    <w:rPr>
      <w:rFonts w:ascii="Arial" w:hAnsi="Arial"/>
      <w:sz w:val="24"/>
      <w:szCs w:val="24"/>
    </w:rPr>
  </w:style>
  <w:style w:type="character" w:customStyle="1" w:styleId="UntertitelZchn">
    <w:name w:val="Untertitel Zchn"/>
    <w:link w:val="Untertitel"/>
    <w:uiPriority w:val="99"/>
    <w:locked/>
    <w:rsid w:val="00D12F74"/>
    <w:rPr>
      <w:rFonts w:ascii="Arial" w:hAnsi="Arial" w:cs="Arial"/>
      <w:sz w:val="24"/>
      <w:szCs w:val="24"/>
      <w:lang w:val="en-GB" w:eastAsia="en-US"/>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uiPriority w:val="99"/>
    <w:qFormat/>
    <w:pPr>
      <w:spacing w:before="240" w:after="60"/>
      <w:jc w:val="center"/>
      <w:outlineLvl w:val="0"/>
    </w:pPr>
    <w:rPr>
      <w:rFonts w:ascii="Arial" w:hAnsi="Arial"/>
      <w:b/>
      <w:bCs/>
      <w:kern w:val="28"/>
      <w:sz w:val="32"/>
      <w:szCs w:val="32"/>
    </w:rPr>
  </w:style>
  <w:style w:type="character" w:customStyle="1" w:styleId="TitelZchn">
    <w:name w:val="Titel Zchn"/>
    <w:link w:val="Titel"/>
    <w:uiPriority w:val="99"/>
    <w:locked/>
    <w:rsid w:val="00D12F74"/>
    <w:rPr>
      <w:rFonts w:ascii="Arial" w:hAnsi="Arial" w:cs="Arial"/>
      <w:b/>
      <w:bCs/>
      <w:kern w:val="28"/>
      <w:sz w:val="32"/>
      <w:szCs w:val="32"/>
      <w:lang w:val="en-GB" w:eastAsia="en-US"/>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F02FBE"/>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szCs w:val="16"/>
    </w:rPr>
  </w:style>
  <w:style w:type="character" w:customStyle="1" w:styleId="SprechblasentextZchn">
    <w:name w:val="Sprechblasentext Zchn"/>
    <w:link w:val="Sprechblasentext"/>
    <w:uiPriority w:val="99"/>
    <w:semiHidden/>
    <w:locked/>
    <w:rsid w:val="00D12F74"/>
    <w:rPr>
      <w:rFonts w:ascii="Tahoma" w:hAnsi="Tahoma" w:cs="Tahoma"/>
      <w:sz w:val="16"/>
      <w:szCs w:val="16"/>
      <w:lang w:val="en-GB" w:eastAsia="en-US"/>
    </w:rPr>
  </w:style>
  <w:style w:type="paragraph" w:styleId="Kommentarthema">
    <w:name w:val="annotation subject"/>
    <w:basedOn w:val="Kommentartext"/>
    <w:next w:val="Kommentartext"/>
    <w:link w:val="KommentarthemaZchn"/>
    <w:uiPriority w:val="99"/>
    <w:rsid w:val="00327709"/>
    <w:rPr>
      <w:b/>
      <w:bCs/>
      <w:lang w:val="en-GB"/>
    </w:rPr>
  </w:style>
  <w:style w:type="character" w:customStyle="1" w:styleId="KommentarthemaZchn">
    <w:name w:val="Kommentarthema Zchn"/>
    <w:link w:val="Kommentarthema"/>
    <w:uiPriority w:val="99"/>
    <w:locked/>
    <w:rsid w:val="00D12F74"/>
    <w:rPr>
      <w:b/>
      <w:bCs/>
      <w:lang w:val="en-GB" w:eastAsia="en-US"/>
    </w:rPr>
  </w:style>
  <w:style w:type="character" w:customStyle="1" w:styleId="CommentSubjectChar">
    <w:name w:val="Comment Subject Char"/>
    <w:basedOn w:val="KommentartextZchn"/>
    <w:uiPriority w:val="99"/>
    <w:rsid w:val="00327709"/>
    <w:rPr>
      <w:lang w:eastAsia="en-US"/>
    </w:rPr>
  </w:style>
  <w:style w:type="paragraph" w:customStyle="1" w:styleId="ListBullet0">
    <w:name w:val="List Bullet 0"/>
    <w:basedOn w:val="Standard"/>
    <w:next w:val="Standard"/>
    <w:autoRedefine/>
    <w:rsid w:val="00231798"/>
    <w:pPr>
      <w:keepNext/>
      <w:overflowPunct/>
      <w:adjustRightInd/>
      <w:spacing w:after="0"/>
      <w:ind w:left="340"/>
      <w:textAlignment w:val="auto"/>
    </w:pPr>
    <w:rPr>
      <w:rFonts w:ascii="Courier New" w:hAnsi="Courier New" w:cs="Courier New"/>
      <w:sz w:val="16"/>
      <w:u w:val="single"/>
      <w:lang w:eastAsia="es-ES"/>
    </w:rPr>
  </w:style>
  <w:style w:type="table" w:styleId="Tabellenraster">
    <w:name w:val="Table Grid"/>
    <w:basedOn w:val="NormaleTabelle"/>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enabsatz">
    <w:name w:val="List Paragraph"/>
    <w:basedOn w:val="Standard"/>
    <w:uiPriority w:val="99"/>
    <w:qFormat/>
    <w:rsid w:val="00D12F74"/>
    <w:pPr>
      <w:suppressAutoHyphens/>
      <w:autoSpaceDN/>
      <w:adjustRightInd/>
      <w:ind w:left="720"/>
      <w:contextualSpacing/>
    </w:pPr>
    <w:rPr>
      <w:lang w:eastAsia="ar-SA"/>
    </w:rPr>
  </w:style>
  <w:style w:type="paragraph" w:styleId="berarbeitung">
    <w:name w:val="Revision"/>
    <w:hidden/>
    <w:uiPriority w:val="99"/>
    <w:semiHidden/>
    <w:rsid w:val="00D12F74"/>
    <w:rPr>
      <w:lang w:eastAsia="ar-SA"/>
    </w:rPr>
  </w:style>
  <w:style w:type="paragraph" w:customStyle="1" w:styleId="TB1">
    <w:name w:val="TB1"/>
    <w:basedOn w:val="Standard"/>
    <w:qFormat/>
    <w:rsid w:val="00F02FBE"/>
    <w:pPr>
      <w:keepNext/>
      <w:keepLines/>
      <w:numPr>
        <w:numId w:val="19"/>
      </w:numPr>
      <w:tabs>
        <w:tab w:val="left" w:pos="720"/>
      </w:tabs>
      <w:spacing w:after="0"/>
      <w:ind w:left="737" w:hanging="380"/>
    </w:pPr>
    <w:rPr>
      <w:rFonts w:ascii="Arial" w:hAnsi="Arial"/>
      <w:sz w:val="18"/>
    </w:rPr>
  </w:style>
  <w:style w:type="paragraph" w:customStyle="1" w:styleId="TB2">
    <w:name w:val="TB2"/>
    <w:basedOn w:val="Standard"/>
    <w:qFormat/>
    <w:rsid w:val="00F02FBE"/>
    <w:pPr>
      <w:keepNext/>
      <w:keepLines/>
      <w:numPr>
        <w:numId w:val="24"/>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26.bin"/><Relationship Id="rId76" Type="http://schemas.openxmlformats.org/officeDocument/2006/relationships/oleObject" Target="embeddings/oleObject30.bin"/><Relationship Id="rId7" Type="http://schemas.openxmlformats.org/officeDocument/2006/relationships/footnotes" Target="footnotes.xml"/><Relationship Id="rId71" Type="http://schemas.openxmlformats.org/officeDocument/2006/relationships/image" Target="media/image29.wmf"/><Relationship Id="rId2" Type="http://schemas.openxmlformats.org/officeDocument/2006/relationships/customXml" Target="../customXml/item2.xml"/><Relationship Id="rId16" Type="http://schemas.openxmlformats.org/officeDocument/2006/relationships/hyperlink" Target="http://docbox.etsi.org/Reference" TargetMode="External"/><Relationship Id="rId29" Type="http://schemas.openxmlformats.org/officeDocument/2006/relationships/image" Target="media/image8.wmf"/><Relationship Id="rId11" Type="http://schemas.openxmlformats.org/officeDocument/2006/relationships/hyperlink" Target="http://www.etsi.org/standards-search"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24.wmf"/><Relationship Id="rId82"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ebapp.etsi.org/IPR/home.asp"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8.bin"/><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portal.etsi.org/tb/status/status.asp"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1.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ortal.etsi.org/Help/editHelp!/Howtostart/ETSIDraftingRules.aspx"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image" Target="media/image2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DAC2-3E73-443F-A569-C219FD15B249}">
  <ds:schemaRefs>
    <ds:schemaRef ds:uri="http://schemas.openxmlformats.org/officeDocument/2006/bibliography"/>
  </ds:schemaRefs>
</ds:datastoreItem>
</file>

<file path=customXml/itemProps2.xml><?xml version="1.0" encoding="utf-8"?>
<ds:datastoreItem xmlns:ds="http://schemas.openxmlformats.org/officeDocument/2006/customXml" ds:itemID="{CF5B282C-93FA-4CAA-8090-521FED7F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Pages>
  <Words>25243</Words>
  <Characters>159035</Characters>
  <Application>Microsoft Office Word</Application>
  <DocSecurity>0</DocSecurity>
  <Lines>1325</Lines>
  <Paragraphs>367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202 781 V1.4.1</vt:lpstr>
      <vt:lpstr>Final draft ETSI ES 202 781 V1.4.1</vt:lpstr>
    </vt:vector>
  </TitlesOfParts>
  <Company>ETSI Secretariat</Company>
  <LinksUpToDate>false</LinksUpToDate>
  <CharactersWithSpaces>183911</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V1.4.1</dc:title>
  <dc:subject>Methods for Testing and Specification (MTS)</dc:subject>
  <dc:creator>CML</dc:creator>
  <cp:keywords>protocol, testing, TTCN-3</cp:keywords>
  <dc:description/>
  <cp:lastModifiedBy>Jens Grabowski</cp:lastModifiedBy>
  <cp:revision>4</cp:revision>
  <cp:lastPrinted>2014-04-08T13:18:00Z</cp:lastPrinted>
  <dcterms:created xsi:type="dcterms:W3CDTF">2016-12-23T11:59:00Z</dcterms:created>
  <dcterms:modified xsi:type="dcterms:W3CDTF">2016-12-23T12:05:00Z</dcterms:modified>
</cp:coreProperties>
</file>