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1A62" w14:textId="44F06D58" w:rsidR="00BD1556" w:rsidRPr="00055551" w:rsidRDefault="00BD1556" w:rsidP="00BD1556">
      <w:pPr>
        <w:pStyle w:val="ZA"/>
        <w:framePr w:w="10563" w:h="782" w:hRule="exact" w:wrap="notBeside" w:hAnchor="page" w:x="661" w:y="646" w:anchorLock="1"/>
        <w:pBdr>
          <w:bottom w:val="none" w:sz="0" w:space="0" w:color="auto"/>
        </w:pBdr>
        <w:jc w:val="center"/>
        <w:rPr>
          <w:noProof w:val="0"/>
        </w:rPr>
      </w:pPr>
      <w:r w:rsidRPr="009C44AA">
        <w:rPr>
          <w:noProof w:val="0"/>
          <w:sz w:val="64"/>
        </w:rPr>
        <w:t>ET</w:t>
      </w:r>
      <w:bookmarkStart w:id="0" w:name="_GoBack"/>
      <w:bookmarkEnd w:id="0"/>
      <w:r w:rsidRPr="009C44AA">
        <w:rPr>
          <w:noProof w:val="0"/>
          <w:sz w:val="64"/>
        </w:rPr>
        <w:t>SI ES</w:t>
      </w:r>
      <w:r w:rsidRPr="00055551">
        <w:rPr>
          <w:noProof w:val="0"/>
          <w:sz w:val="64"/>
        </w:rPr>
        <w:t xml:space="preserve"> </w:t>
      </w:r>
      <w:r w:rsidRPr="009C44AA">
        <w:rPr>
          <w:noProof w:val="0"/>
          <w:sz w:val="64"/>
        </w:rPr>
        <w:t>202 786</w:t>
      </w:r>
      <w:r w:rsidRPr="00055551">
        <w:rPr>
          <w:noProof w:val="0"/>
          <w:sz w:val="64"/>
        </w:rPr>
        <w:t xml:space="preserve"> </w:t>
      </w:r>
      <w:r w:rsidRPr="00386C28">
        <w:rPr>
          <w:b/>
          <w:noProof w:val="0"/>
          <w:color w:val="FF0000"/>
          <w:rPrChange w:id="1" w:author="Jens Grabowski" w:date="2016-12-23T12:28:00Z">
            <w:rPr>
              <w:noProof w:val="0"/>
            </w:rPr>
          </w:rPrChange>
        </w:rPr>
        <w:t>V1.</w:t>
      </w:r>
      <w:del w:id="2" w:author="Jens Grabowski" w:date="2016-12-23T12:15:00Z">
        <w:r w:rsidRPr="00386C28" w:rsidDel="00FF1150">
          <w:rPr>
            <w:b/>
            <w:noProof w:val="0"/>
            <w:color w:val="FF0000"/>
            <w:rPrChange w:id="3" w:author="Jens Grabowski" w:date="2016-12-23T12:28:00Z">
              <w:rPr>
                <w:noProof w:val="0"/>
              </w:rPr>
            </w:rPrChange>
          </w:rPr>
          <w:delText>3</w:delText>
        </w:r>
      </w:del>
      <w:ins w:id="4" w:author="Jens Grabowski" w:date="2016-12-23T12:15:00Z">
        <w:r w:rsidR="00FF1150" w:rsidRPr="00386C28">
          <w:rPr>
            <w:b/>
            <w:noProof w:val="0"/>
            <w:color w:val="FF0000"/>
            <w:rPrChange w:id="5" w:author="Jens Grabowski" w:date="2016-12-23T12:28:00Z">
              <w:rPr>
                <w:noProof w:val="0"/>
              </w:rPr>
            </w:rPrChange>
          </w:rPr>
          <w:t>4</w:t>
        </w:r>
      </w:ins>
      <w:r w:rsidRPr="00386C28">
        <w:rPr>
          <w:b/>
          <w:noProof w:val="0"/>
          <w:color w:val="FF0000"/>
          <w:rPrChange w:id="6" w:author="Jens Grabowski" w:date="2016-12-23T12:28:00Z">
            <w:rPr>
              <w:noProof w:val="0"/>
            </w:rPr>
          </w:rPrChange>
        </w:rPr>
        <w:t>.1</w:t>
      </w:r>
      <w:r w:rsidRPr="00386C28">
        <w:rPr>
          <w:rStyle w:val="ZGSM"/>
          <w:b/>
          <w:noProof w:val="0"/>
          <w:color w:val="FF0000"/>
          <w:rPrChange w:id="7" w:author="Jens Grabowski" w:date="2016-12-23T12:28:00Z">
            <w:rPr>
              <w:rStyle w:val="ZGSM"/>
              <w:noProof w:val="0"/>
            </w:rPr>
          </w:rPrChange>
        </w:rPr>
        <w:t xml:space="preserve"> </w:t>
      </w:r>
      <w:r w:rsidRPr="00386C28">
        <w:rPr>
          <w:b/>
          <w:noProof w:val="0"/>
          <w:color w:val="FF0000"/>
          <w:sz w:val="32"/>
          <w:rPrChange w:id="8" w:author="Jens Grabowski" w:date="2016-12-23T12:28:00Z">
            <w:rPr>
              <w:noProof w:val="0"/>
              <w:sz w:val="32"/>
            </w:rPr>
          </w:rPrChange>
        </w:rPr>
        <w:t>(</w:t>
      </w:r>
      <w:del w:id="9" w:author="Jens Grabowski" w:date="2016-12-23T12:15:00Z">
        <w:r w:rsidRPr="00386C28" w:rsidDel="00FF1150">
          <w:rPr>
            <w:b/>
            <w:noProof w:val="0"/>
            <w:color w:val="FF0000"/>
            <w:sz w:val="32"/>
            <w:rPrChange w:id="10" w:author="Jens Grabowski" w:date="2016-12-23T12:28:00Z">
              <w:rPr>
                <w:noProof w:val="0"/>
                <w:sz w:val="32"/>
              </w:rPr>
            </w:rPrChange>
          </w:rPr>
          <w:delText>2015</w:delText>
        </w:r>
      </w:del>
      <w:ins w:id="11" w:author="Jens Grabowski" w:date="2016-12-23T12:15:00Z">
        <w:r w:rsidR="00FF1150" w:rsidRPr="00386C28">
          <w:rPr>
            <w:b/>
            <w:noProof w:val="0"/>
            <w:color w:val="FF0000"/>
            <w:sz w:val="32"/>
            <w:rPrChange w:id="12" w:author="Jens Grabowski" w:date="2016-12-23T12:28:00Z">
              <w:rPr>
                <w:noProof w:val="0"/>
                <w:sz w:val="32"/>
              </w:rPr>
            </w:rPrChange>
          </w:rPr>
          <w:t>2017</w:t>
        </w:r>
      </w:ins>
      <w:r w:rsidRPr="00386C28">
        <w:rPr>
          <w:b/>
          <w:noProof w:val="0"/>
          <w:color w:val="FF0000"/>
          <w:sz w:val="32"/>
          <w:rPrChange w:id="13" w:author="Jens Grabowski" w:date="2016-12-23T12:28:00Z">
            <w:rPr>
              <w:noProof w:val="0"/>
              <w:sz w:val="32"/>
            </w:rPr>
          </w:rPrChange>
        </w:rPr>
        <w:t>-</w:t>
      </w:r>
      <w:del w:id="14" w:author="Jens Grabowski" w:date="2016-12-23T12:16:00Z">
        <w:r w:rsidRPr="00386C28" w:rsidDel="00FF1150">
          <w:rPr>
            <w:b/>
            <w:noProof w:val="0"/>
            <w:color w:val="FF0000"/>
            <w:sz w:val="32"/>
            <w:rPrChange w:id="15" w:author="Jens Grabowski" w:date="2016-12-23T12:28:00Z">
              <w:rPr>
                <w:noProof w:val="0"/>
                <w:sz w:val="32"/>
              </w:rPr>
            </w:rPrChange>
          </w:rPr>
          <w:delText>0</w:delText>
        </w:r>
        <w:r w:rsidR="00D617BB" w:rsidRPr="00386C28" w:rsidDel="00FF1150">
          <w:rPr>
            <w:b/>
            <w:noProof w:val="0"/>
            <w:color w:val="FF0000"/>
            <w:sz w:val="32"/>
            <w:rPrChange w:id="16" w:author="Jens Grabowski" w:date="2016-12-23T12:28:00Z">
              <w:rPr>
                <w:noProof w:val="0"/>
                <w:sz w:val="32"/>
              </w:rPr>
            </w:rPrChange>
          </w:rPr>
          <w:delText>6</w:delText>
        </w:r>
      </w:del>
      <w:ins w:id="17" w:author="Jens Grabowski" w:date="2016-12-23T12:16:00Z">
        <w:r w:rsidR="00FF1150" w:rsidRPr="00386C28">
          <w:rPr>
            <w:b/>
            <w:noProof w:val="0"/>
            <w:color w:val="FF0000"/>
            <w:sz w:val="32"/>
            <w:rPrChange w:id="18" w:author="Jens Grabowski" w:date="2016-12-23T12:28:00Z">
              <w:rPr>
                <w:noProof w:val="0"/>
                <w:sz w:val="32"/>
              </w:rPr>
            </w:rPrChange>
          </w:rPr>
          <w:t>XX</w:t>
        </w:r>
      </w:ins>
      <w:r w:rsidRPr="00386C28">
        <w:rPr>
          <w:b/>
          <w:noProof w:val="0"/>
          <w:color w:val="FF0000"/>
          <w:sz w:val="32"/>
          <w:szCs w:val="32"/>
          <w:rPrChange w:id="19" w:author="Jens Grabowski" w:date="2016-12-23T12:28:00Z">
            <w:rPr>
              <w:noProof w:val="0"/>
              <w:sz w:val="32"/>
              <w:szCs w:val="32"/>
            </w:rPr>
          </w:rPrChange>
        </w:rPr>
        <w:t>)</w:t>
      </w:r>
    </w:p>
    <w:p w14:paraId="5FBCE7F5" w14:textId="77777777" w:rsidR="00BD1556" w:rsidRPr="00BD1556" w:rsidRDefault="00BD1556" w:rsidP="00BD1556">
      <w:pPr>
        <w:pStyle w:val="ZT"/>
        <w:framePr w:w="10206" w:h="3701" w:hRule="exact" w:wrap="notBeside" w:hAnchor="page" w:x="880" w:y="7094"/>
        <w:rPr>
          <w:color w:val="000000"/>
        </w:rPr>
      </w:pPr>
      <w:r w:rsidRPr="00BD1556">
        <w:rPr>
          <w:color w:val="000000"/>
        </w:rPr>
        <w:t>Methods for Testing and Specification (MTS);</w:t>
      </w:r>
    </w:p>
    <w:p w14:paraId="6D1B9158" w14:textId="77777777" w:rsidR="00BD1556" w:rsidRPr="00BD1556" w:rsidRDefault="00BD1556" w:rsidP="00BD1556">
      <w:pPr>
        <w:pStyle w:val="ZT"/>
        <w:framePr w:w="10206" w:h="3701" w:hRule="exact" w:wrap="notBeside" w:hAnchor="page" w:x="880" w:y="7094"/>
        <w:rPr>
          <w:color w:val="000000"/>
        </w:rPr>
      </w:pPr>
      <w:r w:rsidRPr="00BD1556">
        <w:rPr>
          <w:color w:val="000000"/>
        </w:rPr>
        <w:t>The Testing and Test Control Notation version 3;</w:t>
      </w:r>
    </w:p>
    <w:p w14:paraId="55A3DA06" w14:textId="77777777" w:rsidR="00BD1556" w:rsidRPr="00BD1556" w:rsidRDefault="00BD1556" w:rsidP="00BD1556">
      <w:pPr>
        <w:pStyle w:val="ZT"/>
        <w:framePr w:w="10206" w:h="3701" w:hRule="exact" w:wrap="notBeside" w:hAnchor="page" w:x="880" w:y="7094"/>
        <w:rPr>
          <w:color w:val="000000"/>
        </w:rPr>
      </w:pPr>
      <w:r w:rsidRPr="00BD1556">
        <w:rPr>
          <w:color w:val="000000"/>
        </w:rPr>
        <w:t>TTCN-3 Language Extensions:</w:t>
      </w:r>
    </w:p>
    <w:p w14:paraId="09EFF82B" w14:textId="77777777" w:rsidR="00BD1556" w:rsidRDefault="00BD1556" w:rsidP="00BD1556">
      <w:pPr>
        <w:pStyle w:val="ZT"/>
        <w:framePr w:w="10206" w:h="3701" w:hRule="exact" w:wrap="notBeside" w:hAnchor="page" w:x="880" w:y="7094"/>
      </w:pPr>
      <w:r w:rsidRPr="00BD1556">
        <w:rPr>
          <w:color w:val="000000"/>
        </w:rPr>
        <w:t>Support of interfaces with continuous signals</w:t>
      </w:r>
    </w:p>
    <w:p w14:paraId="561030E2" w14:textId="77777777" w:rsidR="00BD1556" w:rsidRPr="00055551" w:rsidRDefault="00BD1556" w:rsidP="00BD1556">
      <w:pPr>
        <w:pStyle w:val="ZG"/>
        <w:framePr w:w="10624" w:h="3271" w:hRule="exact" w:wrap="notBeside" w:hAnchor="page" w:x="674" w:y="12211"/>
        <w:rPr>
          <w:noProof w:val="0"/>
        </w:rPr>
      </w:pPr>
    </w:p>
    <w:p w14:paraId="46302ED5" w14:textId="77777777" w:rsidR="00BD1556" w:rsidRDefault="00BD1556" w:rsidP="00BD1556">
      <w:pPr>
        <w:pStyle w:val="ZD"/>
        <w:framePr w:wrap="notBeside"/>
        <w:rPr>
          <w:noProof w:val="0"/>
        </w:rPr>
      </w:pPr>
    </w:p>
    <w:p w14:paraId="41818E53" w14:textId="77777777" w:rsidR="00BD1556" w:rsidRDefault="00BD1556" w:rsidP="00BD1556">
      <w:pPr>
        <w:pStyle w:val="ZB"/>
        <w:framePr w:wrap="notBeside" w:hAnchor="page" w:x="901" w:y="1421"/>
      </w:pPr>
    </w:p>
    <w:p w14:paraId="223DE40A" w14:textId="77777777" w:rsidR="00BD1556" w:rsidRDefault="00BD1556" w:rsidP="00BD1556">
      <w:pPr>
        <w:rPr>
          <w:lang w:val="fr-FR"/>
        </w:rPr>
      </w:pPr>
    </w:p>
    <w:p w14:paraId="3B621DF6" w14:textId="77777777" w:rsidR="00BD1556" w:rsidRDefault="00BD1556" w:rsidP="00BD1556">
      <w:pPr>
        <w:rPr>
          <w:lang w:val="fr-FR"/>
        </w:rPr>
      </w:pPr>
    </w:p>
    <w:p w14:paraId="3E244766" w14:textId="77777777" w:rsidR="00BD1556" w:rsidRDefault="00BD1556" w:rsidP="00BD1556">
      <w:pPr>
        <w:rPr>
          <w:lang w:val="fr-FR"/>
        </w:rPr>
      </w:pPr>
    </w:p>
    <w:p w14:paraId="10D3F683" w14:textId="77777777" w:rsidR="00BD1556" w:rsidRDefault="00BD1556" w:rsidP="00BD1556">
      <w:pPr>
        <w:rPr>
          <w:lang w:val="fr-FR"/>
        </w:rPr>
      </w:pPr>
    </w:p>
    <w:p w14:paraId="2EA4CCFE" w14:textId="77777777" w:rsidR="00BD1556" w:rsidRDefault="00BD1556" w:rsidP="00BD1556">
      <w:pPr>
        <w:rPr>
          <w:lang w:val="fr-FR"/>
        </w:rPr>
      </w:pPr>
    </w:p>
    <w:p w14:paraId="0358F81B" w14:textId="77777777" w:rsidR="00BD1556" w:rsidRDefault="00BD1556" w:rsidP="00BD1556">
      <w:pPr>
        <w:pStyle w:val="ZB"/>
        <w:framePr w:wrap="notBeside" w:hAnchor="page" w:x="901" w:y="1421"/>
      </w:pPr>
    </w:p>
    <w:p w14:paraId="0732D065" w14:textId="77777777" w:rsidR="00BD1556" w:rsidRPr="0035391E" w:rsidRDefault="00BD1556" w:rsidP="00BD1556">
      <w:pPr>
        <w:pStyle w:val="FP"/>
        <w:framePr w:h="1625" w:hRule="exact" w:wrap="notBeside" w:vAnchor="page" w:hAnchor="page" w:x="871" w:y="11581"/>
        <w:spacing w:after="240"/>
        <w:jc w:val="center"/>
        <w:rPr>
          <w:rFonts w:ascii="Arial" w:hAnsi="Arial" w:cs="Arial"/>
          <w:sz w:val="18"/>
          <w:szCs w:val="18"/>
        </w:rPr>
      </w:pPr>
    </w:p>
    <w:p w14:paraId="43716917" w14:textId="77777777" w:rsidR="00BD1556" w:rsidRPr="00E85001" w:rsidRDefault="00BD1556" w:rsidP="00BD155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0D96C3F" w14:textId="77777777" w:rsidR="00BD1556" w:rsidRDefault="00BD1556" w:rsidP="00BD1556">
      <w:pPr>
        <w:rPr>
          <w:rFonts w:ascii="Arial" w:hAnsi="Arial" w:cs="Arial"/>
          <w:sz w:val="18"/>
          <w:szCs w:val="18"/>
        </w:rPr>
        <w:sectPr w:rsidR="00BD1556" w:rsidSect="00AC51D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01AA55F" w14:textId="77777777" w:rsidR="00BD1556" w:rsidRPr="00055551" w:rsidRDefault="00BD1556" w:rsidP="00BD1556">
      <w:pPr>
        <w:pStyle w:val="FP"/>
        <w:framePr w:wrap="notBeside" w:vAnchor="page" w:hAnchor="page" w:x="1141" w:y="2836"/>
        <w:pBdr>
          <w:bottom w:val="single" w:sz="6" w:space="1" w:color="auto"/>
        </w:pBdr>
        <w:ind w:left="2835" w:right="2835"/>
        <w:jc w:val="center"/>
      </w:pPr>
      <w:r w:rsidRPr="00055551">
        <w:lastRenderedPageBreak/>
        <w:t>Reference</w:t>
      </w:r>
    </w:p>
    <w:p w14:paraId="79470A58" w14:textId="5CD18F2F" w:rsidR="00BD1556" w:rsidRPr="00055551" w:rsidRDefault="00BD1556" w:rsidP="00BD1556">
      <w:pPr>
        <w:pStyle w:val="FP"/>
        <w:framePr w:wrap="notBeside" w:vAnchor="page" w:hAnchor="page" w:x="1141" w:y="2836"/>
        <w:ind w:left="2268" w:right="2268"/>
        <w:jc w:val="center"/>
        <w:rPr>
          <w:rFonts w:ascii="Arial" w:hAnsi="Arial"/>
          <w:sz w:val="18"/>
        </w:rPr>
      </w:pPr>
      <w:r>
        <w:rPr>
          <w:rFonts w:ascii="Arial" w:hAnsi="Arial"/>
          <w:sz w:val="18"/>
        </w:rPr>
        <w:t>RES/MTS-202786C</w:t>
      </w:r>
      <w:r w:rsidR="00A36702">
        <w:rPr>
          <w:rFonts w:ascii="Arial" w:hAnsi="Arial"/>
          <w:sz w:val="18"/>
        </w:rPr>
        <w:t>ont</w:t>
      </w:r>
      <w:r>
        <w:rPr>
          <w:rFonts w:ascii="Arial" w:hAnsi="Arial"/>
          <w:sz w:val="18"/>
        </w:rPr>
        <w:t>S</w:t>
      </w:r>
      <w:r w:rsidR="00A36702">
        <w:rPr>
          <w:rFonts w:ascii="Arial" w:hAnsi="Arial"/>
          <w:sz w:val="18"/>
        </w:rPr>
        <w:t>ign ed</w:t>
      </w:r>
      <w:r>
        <w:rPr>
          <w:rFonts w:ascii="Arial" w:hAnsi="Arial"/>
          <w:sz w:val="18"/>
        </w:rPr>
        <w:t>131</w:t>
      </w:r>
    </w:p>
    <w:p w14:paraId="3564D432" w14:textId="77777777" w:rsidR="00BD1556" w:rsidRPr="00055551" w:rsidRDefault="00BD1556" w:rsidP="00BD1556">
      <w:pPr>
        <w:pStyle w:val="FP"/>
        <w:framePr w:wrap="notBeside" w:vAnchor="page" w:hAnchor="page" w:x="1141" w:y="2836"/>
        <w:pBdr>
          <w:bottom w:val="single" w:sz="6" w:space="1" w:color="auto"/>
        </w:pBdr>
        <w:spacing w:before="240"/>
        <w:ind w:left="2835" w:right="2835"/>
        <w:jc w:val="center"/>
      </w:pPr>
      <w:r w:rsidRPr="00055551">
        <w:t>Keywords</w:t>
      </w:r>
    </w:p>
    <w:p w14:paraId="782D5050" w14:textId="77777777" w:rsidR="00BD1556" w:rsidRPr="00055551" w:rsidRDefault="00BD1556" w:rsidP="00BD1556">
      <w:pPr>
        <w:pStyle w:val="FP"/>
        <w:framePr w:wrap="notBeside" w:vAnchor="page" w:hAnchor="page" w:x="1141" w:y="2836"/>
        <w:ind w:left="2835" w:right="2835"/>
        <w:jc w:val="center"/>
        <w:rPr>
          <w:rFonts w:ascii="Arial" w:hAnsi="Arial"/>
          <w:sz w:val="18"/>
        </w:rPr>
      </w:pPr>
      <w:r>
        <w:rPr>
          <w:rFonts w:ascii="Arial" w:hAnsi="Arial"/>
          <w:sz w:val="18"/>
        </w:rPr>
        <w:t>interface, testing, TTCN-3</w:t>
      </w:r>
    </w:p>
    <w:p w14:paraId="7D6EF835" w14:textId="77777777" w:rsidR="00BD1556" w:rsidRPr="00055551" w:rsidRDefault="00BD1556" w:rsidP="00BD1556"/>
    <w:p w14:paraId="2534FFDE" w14:textId="77777777" w:rsidR="00BD1556" w:rsidRPr="00055551" w:rsidRDefault="00BD1556" w:rsidP="00BD155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D48AFCD" w14:textId="77777777" w:rsidR="00BD1556" w:rsidRPr="00055551" w:rsidRDefault="00BD1556" w:rsidP="00BD155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688D489A" w14:textId="77777777" w:rsidR="00BD1556" w:rsidRPr="00055551" w:rsidRDefault="00BD1556" w:rsidP="00BD155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0F2722FA" w14:textId="77777777" w:rsidR="00BD1556" w:rsidRPr="00055551" w:rsidRDefault="00BD1556" w:rsidP="00BD1556">
      <w:pPr>
        <w:pStyle w:val="FP"/>
        <w:framePr w:wrap="notBeside" w:vAnchor="page" w:hAnchor="page" w:x="1156" w:y="5581"/>
        <w:ind w:left="2835" w:right="2835"/>
        <w:jc w:val="center"/>
        <w:rPr>
          <w:rFonts w:ascii="Arial" w:hAnsi="Arial"/>
          <w:sz w:val="18"/>
        </w:rPr>
      </w:pPr>
    </w:p>
    <w:p w14:paraId="6B757AED" w14:textId="77777777" w:rsidR="00BD1556" w:rsidRPr="00055551" w:rsidRDefault="00BD1556" w:rsidP="00BD155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14F9D973" w14:textId="77777777" w:rsidR="00BD1556" w:rsidRPr="00055551" w:rsidRDefault="00BD1556" w:rsidP="00BD1556">
      <w:pPr>
        <w:pStyle w:val="FP"/>
        <w:framePr w:wrap="notBeside" w:vAnchor="page" w:hAnchor="page" w:x="1156" w:y="5581"/>
        <w:ind w:left="2835" w:right="2835"/>
        <w:jc w:val="center"/>
        <w:rPr>
          <w:rFonts w:ascii="Arial" w:hAnsi="Arial"/>
          <w:sz w:val="15"/>
        </w:rPr>
      </w:pPr>
    </w:p>
    <w:p w14:paraId="5017D449"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3D37E79C"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24BD2583"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0754E444" w14:textId="77777777" w:rsidR="00BD1556" w:rsidRPr="00055551" w:rsidRDefault="00BD1556" w:rsidP="00BD1556">
      <w:pPr>
        <w:pStyle w:val="FP"/>
        <w:framePr w:wrap="notBeside" w:vAnchor="page" w:hAnchor="page" w:x="1156" w:y="5581"/>
        <w:ind w:left="2835" w:right="2835"/>
        <w:jc w:val="center"/>
        <w:rPr>
          <w:rFonts w:ascii="Arial" w:hAnsi="Arial"/>
          <w:sz w:val="18"/>
        </w:rPr>
      </w:pPr>
    </w:p>
    <w:p w14:paraId="5EC5B7BA" w14:textId="77777777" w:rsidR="00BD1556" w:rsidRPr="00055551" w:rsidRDefault="00BD1556" w:rsidP="00BD1556"/>
    <w:p w14:paraId="62264F28" w14:textId="77777777" w:rsidR="00BD1556" w:rsidRPr="00055551" w:rsidRDefault="00BD1556" w:rsidP="00BD1556"/>
    <w:p w14:paraId="72B7A3A5" w14:textId="77777777" w:rsidR="00BD1556" w:rsidRPr="00055551" w:rsidRDefault="00BD1556" w:rsidP="00BD155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A0DE349"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E407F">
          <w:rPr>
            <w:rStyle w:val="Hyperlink"/>
            <w:rFonts w:ascii="Arial" w:hAnsi="Arial"/>
            <w:sz w:val="18"/>
          </w:rPr>
          <w:t>http://www.etsi.org/standards-search</w:t>
        </w:r>
      </w:hyperlink>
    </w:p>
    <w:p w14:paraId="51D52230"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88D6DE4"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14:paraId="64BDB797" w14:textId="77777777" w:rsidR="00BD1556" w:rsidRPr="00055551" w:rsidRDefault="00BD1556" w:rsidP="00BD155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BD1556">
          <w:rPr>
            <w:rStyle w:val="Hyperlink"/>
            <w:rFonts w:ascii="Arial" w:hAnsi="Arial" w:cs="Arial"/>
            <w:sz w:val="18"/>
            <w:szCs w:val="18"/>
          </w:rPr>
          <w:t>https://portal.etsi.org/People/CommiteeSupportStaff.aspx</w:t>
        </w:r>
      </w:hyperlink>
    </w:p>
    <w:p w14:paraId="5D390E1F" w14:textId="77777777" w:rsidR="00BD1556" w:rsidRPr="00055551" w:rsidRDefault="00BD1556" w:rsidP="00BD155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70DF952C"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C6AB7FD" w14:textId="77777777" w:rsidR="00BD1556" w:rsidRPr="00055551" w:rsidRDefault="00BD1556" w:rsidP="00BD1556">
      <w:pPr>
        <w:pStyle w:val="FP"/>
        <w:framePr w:h="6890" w:hRule="exact" w:wrap="notBeside" w:vAnchor="page" w:hAnchor="page" w:x="1036" w:y="8926"/>
        <w:jc w:val="center"/>
        <w:rPr>
          <w:rFonts w:ascii="Arial" w:hAnsi="Arial" w:cs="Arial"/>
          <w:sz w:val="18"/>
        </w:rPr>
      </w:pPr>
    </w:p>
    <w:p w14:paraId="35213A41"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56C4A52E"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101C02F" w14:textId="77777777" w:rsidR="00BD1556" w:rsidRPr="00EC1DC4" w:rsidRDefault="00BD1556" w:rsidP="00BD155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4979FAE7" w14:textId="4B36A92F" w:rsidR="00DC01BE" w:rsidRPr="00C04BBA" w:rsidRDefault="00BD1556" w:rsidP="00BD1556">
      <w:pPr>
        <w:pStyle w:val="TT"/>
      </w:pPr>
      <w:r w:rsidRPr="00055551">
        <w:br w:type="page"/>
      </w:r>
      <w:r w:rsidR="00DC01BE" w:rsidRPr="00C04BBA">
        <w:lastRenderedPageBreak/>
        <w:t>Contents</w:t>
      </w:r>
    </w:p>
    <w:p w14:paraId="1A120517" w14:textId="72219F94" w:rsidR="00FB26BF" w:rsidRDefault="00FB26BF" w:rsidP="00FB26BF">
      <w:pPr>
        <w:pStyle w:val="Verzeichnis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_Toc420504388 \h </w:instrText>
      </w:r>
      <w:r>
        <w:fldChar w:fldCharType="separate"/>
      </w:r>
      <w:r>
        <w:t>5</w:t>
      </w:r>
      <w:r>
        <w:fldChar w:fldCharType="end"/>
      </w:r>
    </w:p>
    <w:p w14:paraId="405A0930" w14:textId="77777777" w:rsidR="00FB26BF" w:rsidRDefault="00FB26BF" w:rsidP="00FB26BF">
      <w:pPr>
        <w:pStyle w:val="Verzeichnis1"/>
        <w:rPr>
          <w:rFonts w:asciiTheme="minorHAnsi" w:eastAsiaTheme="minorEastAsia" w:hAnsiTheme="minorHAnsi" w:cstheme="minorBidi"/>
          <w:szCs w:val="22"/>
          <w:lang w:eastAsia="en-GB"/>
        </w:rPr>
      </w:pPr>
      <w:r>
        <w:t>Foreword</w:t>
      </w:r>
      <w:r>
        <w:tab/>
      </w:r>
      <w:r>
        <w:fldChar w:fldCharType="begin" w:fldLock="1"/>
      </w:r>
      <w:r>
        <w:instrText xml:space="preserve"> PAGEREF _Toc420504389 \h </w:instrText>
      </w:r>
      <w:r>
        <w:fldChar w:fldCharType="separate"/>
      </w:r>
      <w:r>
        <w:t>5</w:t>
      </w:r>
      <w:r>
        <w:fldChar w:fldCharType="end"/>
      </w:r>
    </w:p>
    <w:p w14:paraId="591F5B5D" w14:textId="77777777" w:rsidR="00FB26BF" w:rsidRDefault="00FB26BF" w:rsidP="00FB26BF">
      <w:pPr>
        <w:pStyle w:val="Verzeichnis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_Toc420504390 \h </w:instrText>
      </w:r>
      <w:r>
        <w:fldChar w:fldCharType="separate"/>
      </w:r>
      <w:r>
        <w:t>5</w:t>
      </w:r>
      <w:r>
        <w:fldChar w:fldCharType="end"/>
      </w:r>
    </w:p>
    <w:p w14:paraId="2300F254" w14:textId="77777777" w:rsidR="00FB26BF" w:rsidRDefault="00FB26BF" w:rsidP="00FB26BF">
      <w:pPr>
        <w:pStyle w:val="Verzeichnis1"/>
        <w:rPr>
          <w:rFonts w:asciiTheme="minorHAnsi" w:eastAsiaTheme="minorEastAsia" w:hAnsiTheme="minorHAnsi" w:cstheme="minorBidi"/>
          <w:szCs w:val="22"/>
          <w:lang w:eastAsia="en-GB"/>
        </w:rPr>
      </w:pPr>
      <w:r>
        <w:t>1</w:t>
      </w:r>
      <w:r>
        <w:tab/>
        <w:t>Scope</w:t>
      </w:r>
      <w:r>
        <w:tab/>
      </w:r>
      <w:r>
        <w:fldChar w:fldCharType="begin" w:fldLock="1"/>
      </w:r>
      <w:r>
        <w:instrText xml:space="preserve"> PAGEREF _Toc420504391 \h </w:instrText>
      </w:r>
      <w:r>
        <w:fldChar w:fldCharType="separate"/>
      </w:r>
      <w:r>
        <w:t>6</w:t>
      </w:r>
      <w:r>
        <w:fldChar w:fldCharType="end"/>
      </w:r>
    </w:p>
    <w:p w14:paraId="765D376F" w14:textId="77777777" w:rsidR="00FB26BF" w:rsidRDefault="00FB26BF" w:rsidP="00FB26BF">
      <w:pPr>
        <w:pStyle w:val="Verzeichnis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_Toc420504392 \h </w:instrText>
      </w:r>
      <w:r>
        <w:fldChar w:fldCharType="separate"/>
      </w:r>
      <w:r>
        <w:t>6</w:t>
      </w:r>
      <w:r>
        <w:fldChar w:fldCharType="end"/>
      </w:r>
    </w:p>
    <w:p w14:paraId="7124A2FE" w14:textId="77777777" w:rsidR="00FB26BF" w:rsidRDefault="00FB26BF" w:rsidP="00FB26BF">
      <w:pPr>
        <w:pStyle w:val="Verzeichnis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_Toc420504393 \h </w:instrText>
      </w:r>
      <w:r>
        <w:fldChar w:fldCharType="separate"/>
      </w:r>
      <w:r>
        <w:t>6</w:t>
      </w:r>
      <w:r>
        <w:fldChar w:fldCharType="end"/>
      </w:r>
    </w:p>
    <w:p w14:paraId="258DEC47" w14:textId="77777777" w:rsidR="00FB26BF" w:rsidRDefault="00FB26BF" w:rsidP="00FB26BF">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_Toc420504394 \h </w:instrText>
      </w:r>
      <w:r>
        <w:fldChar w:fldCharType="separate"/>
      </w:r>
      <w:r>
        <w:t>7</w:t>
      </w:r>
      <w:r>
        <w:fldChar w:fldCharType="end"/>
      </w:r>
    </w:p>
    <w:p w14:paraId="50AE18F6" w14:textId="77777777" w:rsidR="00FB26BF" w:rsidRDefault="00FB26BF" w:rsidP="00FB26BF">
      <w:pPr>
        <w:pStyle w:val="Verzeichnis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_Toc420504395 \h </w:instrText>
      </w:r>
      <w:r>
        <w:fldChar w:fldCharType="separate"/>
      </w:r>
      <w:r>
        <w:t>7</w:t>
      </w:r>
      <w:r>
        <w:fldChar w:fldCharType="end"/>
      </w:r>
    </w:p>
    <w:p w14:paraId="420085E9" w14:textId="77777777" w:rsidR="00FB26BF" w:rsidRDefault="00FB26BF" w:rsidP="00FB26BF">
      <w:pPr>
        <w:pStyle w:val="Verzeichnis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_Toc420504396 \h </w:instrText>
      </w:r>
      <w:r>
        <w:fldChar w:fldCharType="separate"/>
      </w:r>
      <w:r>
        <w:t>7</w:t>
      </w:r>
      <w:r>
        <w:fldChar w:fldCharType="end"/>
      </w:r>
    </w:p>
    <w:p w14:paraId="291E0EBE" w14:textId="77777777" w:rsidR="00FB26BF" w:rsidRDefault="00FB26BF" w:rsidP="00FB26BF">
      <w:pPr>
        <w:pStyle w:val="Verzeichnis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_Toc420504397 \h </w:instrText>
      </w:r>
      <w:r>
        <w:fldChar w:fldCharType="separate"/>
      </w:r>
      <w:r>
        <w:t>7</w:t>
      </w:r>
      <w:r>
        <w:fldChar w:fldCharType="end"/>
      </w:r>
    </w:p>
    <w:p w14:paraId="0128535D" w14:textId="77777777" w:rsidR="00FB26BF" w:rsidRDefault="00FB26BF" w:rsidP="00FB26BF">
      <w:pPr>
        <w:pStyle w:val="Verzeichnis1"/>
        <w:rPr>
          <w:rFonts w:asciiTheme="minorHAnsi" w:eastAsiaTheme="minorEastAsia" w:hAnsiTheme="minorHAnsi" w:cstheme="minorBidi"/>
          <w:szCs w:val="22"/>
          <w:lang w:eastAsia="en-GB"/>
        </w:rPr>
      </w:pPr>
      <w:r>
        <w:t>4</w:t>
      </w:r>
      <w:r>
        <w:tab/>
        <w:t>Package conformance and compatibility</w:t>
      </w:r>
      <w:r>
        <w:tab/>
      </w:r>
      <w:r>
        <w:fldChar w:fldCharType="begin" w:fldLock="1"/>
      </w:r>
      <w:r>
        <w:instrText xml:space="preserve"> PAGEREF _Toc420504398 \h </w:instrText>
      </w:r>
      <w:r>
        <w:fldChar w:fldCharType="separate"/>
      </w:r>
      <w:r>
        <w:t>7</w:t>
      </w:r>
      <w:r>
        <w:fldChar w:fldCharType="end"/>
      </w:r>
    </w:p>
    <w:p w14:paraId="0312BD14" w14:textId="77777777" w:rsidR="00FB26BF" w:rsidRDefault="00FB26BF" w:rsidP="00FB26BF">
      <w:pPr>
        <w:pStyle w:val="Verzeichnis1"/>
        <w:rPr>
          <w:rFonts w:asciiTheme="minorHAnsi" w:eastAsiaTheme="minorEastAsia" w:hAnsiTheme="minorHAnsi" w:cstheme="minorBidi"/>
          <w:szCs w:val="22"/>
          <w:lang w:eastAsia="en-GB"/>
        </w:rPr>
      </w:pPr>
      <w:r>
        <w:t>5</w:t>
      </w:r>
      <w:r>
        <w:tab/>
        <w:t>Package concepts for the core language</w:t>
      </w:r>
      <w:r>
        <w:tab/>
      </w:r>
      <w:r>
        <w:fldChar w:fldCharType="begin" w:fldLock="1"/>
      </w:r>
      <w:r>
        <w:instrText xml:space="preserve"> PAGEREF _Toc420504399 \h </w:instrText>
      </w:r>
      <w:r>
        <w:fldChar w:fldCharType="separate"/>
      </w:r>
      <w:r>
        <w:t>8</w:t>
      </w:r>
      <w:r>
        <w:fldChar w:fldCharType="end"/>
      </w:r>
    </w:p>
    <w:p w14:paraId="00EC54C7" w14:textId="77777777" w:rsidR="00FB26BF" w:rsidRDefault="00FB26BF" w:rsidP="00FB26BF">
      <w:pPr>
        <w:pStyle w:val="Verzeichnis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_Toc420504400 \h </w:instrText>
      </w:r>
      <w:r>
        <w:fldChar w:fldCharType="separate"/>
      </w:r>
      <w:r>
        <w:t>8</w:t>
      </w:r>
      <w:r>
        <w:fldChar w:fldCharType="end"/>
      </w:r>
    </w:p>
    <w:p w14:paraId="057D113A" w14:textId="77777777" w:rsidR="00FB26BF" w:rsidRDefault="00FB26BF" w:rsidP="00FB26BF">
      <w:pPr>
        <w:pStyle w:val="Verzeichnis2"/>
        <w:rPr>
          <w:rFonts w:asciiTheme="minorHAnsi" w:eastAsiaTheme="minorEastAsia" w:hAnsiTheme="minorHAnsi" w:cstheme="minorBidi"/>
          <w:sz w:val="22"/>
          <w:szCs w:val="22"/>
          <w:lang w:eastAsia="en-GB"/>
        </w:rPr>
      </w:pPr>
      <w:r>
        <w:t>5.1</w:t>
      </w:r>
      <w:r>
        <w:tab/>
        <w:t>Time and Sampling</w:t>
      </w:r>
      <w:r>
        <w:tab/>
      </w:r>
      <w:r>
        <w:fldChar w:fldCharType="begin" w:fldLock="1"/>
      </w:r>
      <w:r>
        <w:instrText xml:space="preserve"> PAGEREF _Toc420504401 \h </w:instrText>
      </w:r>
      <w:r>
        <w:fldChar w:fldCharType="separate"/>
      </w:r>
      <w:r>
        <w:t>9</w:t>
      </w:r>
      <w:r>
        <w:fldChar w:fldCharType="end"/>
      </w:r>
    </w:p>
    <w:p w14:paraId="2A0A8861" w14:textId="77777777" w:rsidR="00FB26BF" w:rsidRDefault="00FB26BF" w:rsidP="00FB26BF">
      <w:pPr>
        <w:pStyle w:val="Verzeichnis3"/>
        <w:rPr>
          <w:rFonts w:asciiTheme="minorHAnsi" w:eastAsiaTheme="minorEastAsia" w:hAnsiTheme="minorHAnsi" w:cstheme="minorBidi"/>
          <w:sz w:val="22"/>
          <w:szCs w:val="22"/>
          <w:lang w:eastAsia="en-GB"/>
        </w:rPr>
      </w:pPr>
      <w:r>
        <w:t>5.1.0</w:t>
      </w:r>
      <w:r>
        <w:tab/>
        <w:t>General</w:t>
      </w:r>
      <w:r>
        <w:tab/>
      </w:r>
      <w:r>
        <w:fldChar w:fldCharType="begin" w:fldLock="1"/>
      </w:r>
      <w:r>
        <w:instrText xml:space="preserve"> PAGEREF _Toc420504402 \h </w:instrText>
      </w:r>
      <w:r>
        <w:fldChar w:fldCharType="separate"/>
      </w:r>
      <w:r>
        <w:t>9</w:t>
      </w:r>
      <w:r>
        <w:fldChar w:fldCharType="end"/>
      </w:r>
    </w:p>
    <w:p w14:paraId="711EA9DC" w14:textId="77777777" w:rsidR="00FB26BF" w:rsidRDefault="00FB26BF" w:rsidP="00FB26BF">
      <w:pPr>
        <w:pStyle w:val="Verzeichnis3"/>
        <w:rPr>
          <w:rFonts w:asciiTheme="minorHAnsi" w:eastAsiaTheme="minorEastAsia" w:hAnsiTheme="minorHAnsi" w:cstheme="minorBidi"/>
          <w:sz w:val="22"/>
          <w:szCs w:val="22"/>
          <w:lang w:eastAsia="en-GB"/>
        </w:rPr>
      </w:pPr>
      <w:r>
        <w:t>5.1.1</w:t>
      </w:r>
      <w:r>
        <w:tab/>
        <w:t>The now operator</w:t>
      </w:r>
      <w:r>
        <w:tab/>
      </w:r>
      <w:r>
        <w:fldChar w:fldCharType="begin" w:fldLock="1"/>
      </w:r>
      <w:r>
        <w:instrText xml:space="preserve"> PAGEREF _Toc420504403 \h </w:instrText>
      </w:r>
      <w:r>
        <w:fldChar w:fldCharType="separate"/>
      </w:r>
      <w:r>
        <w:t>9</w:t>
      </w:r>
      <w:r>
        <w:fldChar w:fldCharType="end"/>
      </w:r>
    </w:p>
    <w:p w14:paraId="40674346" w14:textId="77777777" w:rsidR="00FB26BF" w:rsidRDefault="00FB26BF" w:rsidP="00FB26BF">
      <w:pPr>
        <w:pStyle w:val="Verzeichnis3"/>
        <w:rPr>
          <w:rFonts w:asciiTheme="minorHAnsi" w:eastAsiaTheme="minorEastAsia" w:hAnsiTheme="minorHAnsi" w:cstheme="minorBidi"/>
          <w:sz w:val="22"/>
          <w:szCs w:val="22"/>
          <w:lang w:eastAsia="en-GB"/>
        </w:rPr>
      </w:pPr>
      <w:r>
        <w:t>5.1.2</w:t>
      </w:r>
      <w:r>
        <w:tab/>
        <w:t>Define the default step size for sampling</w:t>
      </w:r>
      <w:r>
        <w:tab/>
      </w:r>
      <w:r>
        <w:fldChar w:fldCharType="begin" w:fldLock="1"/>
      </w:r>
      <w:r>
        <w:instrText xml:space="preserve"> PAGEREF _Toc420504404 \h </w:instrText>
      </w:r>
      <w:r>
        <w:fldChar w:fldCharType="separate"/>
      </w:r>
      <w:r>
        <w:t>10</w:t>
      </w:r>
      <w:r>
        <w:fldChar w:fldCharType="end"/>
      </w:r>
    </w:p>
    <w:p w14:paraId="548CB310" w14:textId="77777777" w:rsidR="00FB26BF" w:rsidRDefault="00FB26BF" w:rsidP="00FB26BF">
      <w:pPr>
        <w:pStyle w:val="Verzeichnis2"/>
        <w:rPr>
          <w:rFonts w:asciiTheme="minorHAnsi" w:eastAsiaTheme="minorEastAsia" w:hAnsiTheme="minorHAnsi" w:cstheme="minorBidi"/>
          <w:sz w:val="22"/>
          <w:szCs w:val="22"/>
          <w:lang w:eastAsia="en-GB"/>
        </w:rPr>
      </w:pPr>
      <w:r>
        <w:t>5.2</w:t>
      </w:r>
      <w:r>
        <w:tab/>
        <w:t>Data streams</w:t>
      </w:r>
      <w:r>
        <w:tab/>
      </w:r>
      <w:r>
        <w:fldChar w:fldCharType="begin" w:fldLock="1"/>
      </w:r>
      <w:r>
        <w:instrText xml:space="preserve"> PAGEREF _Toc420504405 \h </w:instrText>
      </w:r>
      <w:r>
        <w:fldChar w:fldCharType="separate"/>
      </w:r>
      <w:r>
        <w:t>10</w:t>
      </w:r>
      <w:r>
        <w:fldChar w:fldCharType="end"/>
      </w:r>
    </w:p>
    <w:p w14:paraId="34BE5676" w14:textId="77777777" w:rsidR="00FB26BF" w:rsidRDefault="00FB26BF" w:rsidP="00FB26BF">
      <w:pPr>
        <w:pStyle w:val="Verzeichnis3"/>
        <w:rPr>
          <w:rFonts w:asciiTheme="minorHAnsi" w:eastAsiaTheme="minorEastAsia" w:hAnsiTheme="minorHAnsi" w:cstheme="minorBidi"/>
          <w:sz w:val="22"/>
          <w:szCs w:val="22"/>
          <w:lang w:eastAsia="en-GB"/>
        </w:rPr>
      </w:pPr>
      <w:r>
        <w:t>5.2.0</w:t>
      </w:r>
      <w:r>
        <w:tab/>
        <w:t>General</w:t>
      </w:r>
      <w:r>
        <w:tab/>
      </w:r>
      <w:r>
        <w:fldChar w:fldCharType="begin" w:fldLock="1"/>
      </w:r>
      <w:r>
        <w:instrText xml:space="preserve"> PAGEREF _Toc420504406 \h </w:instrText>
      </w:r>
      <w:r>
        <w:fldChar w:fldCharType="separate"/>
      </w:r>
      <w:r>
        <w:t>10</w:t>
      </w:r>
      <w:r>
        <w:fldChar w:fldCharType="end"/>
      </w:r>
    </w:p>
    <w:p w14:paraId="0507CB0E" w14:textId="77777777" w:rsidR="00FB26BF" w:rsidRDefault="00FB26BF" w:rsidP="00FB26BF">
      <w:pPr>
        <w:pStyle w:val="Verzeichnis3"/>
        <w:rPr>
          <w:rFonts w:asciiTheme="minorHAnsi" w:eastAsiaTheme="minorEastAsia" w:hAnsiTheme="minorHAnsi" w:cstheme="minorBidi"/>
          <w:sz w:val="22"/>
          <w:szCs w:val="22"/>
          <w:lang w:eastAsia="en-GB"/>
        </w:rPr>
      </w:pPr>
      <w:r>
        <w:t>5.2.1</w:t>
      </w:r>
      <w:r>
        <w:tab/>
        <w:t>Data Streams: static perspective</w:t>
      </w:r>
      <w:r>
        <w:tab/>
      </w:r>
      <w:r>
        <w:fldChar w:fldCharType="begin" w:fldLock="1"/>
      </w:r>
      <w:r>
        <w:instrText xml:space="preserve"> PAGEREF _Toc420504407 \h </w:instrText>
      </w:r>
      <w:r>
        <w:fldChar w:fldCharType="separate"/>
      </w:r>
      <w:r>
        <w:t>11</w:t>
      </w:r>
      <w:r>
        <w:fldChar w:fldCharType="end"/>
      </w:r>
    </w:p>
    <w:p w14:paraId="170597ED" w14:textId="77777777" w:rsidR="00FB26BF" w:rsidRDefault="00FB26BF" w:rsidP="00FB26BF">
      <w:pPr>
        <w:pStyle w:val="Verzeichnis3"/>
        <w:rPr>
          <w:rFonts w:asciiTheme="minorHAnsi" w:eastAsiaTheme="minorEastAsia" w:hAnsiTheme="minorHAnsi" w:cstheme="minorBidi"/>
          <w:sz w:val="22"/>
          <w:szCs w:val="22"/>
          <w:lang w:eastAsia="en-GB"/>
        </w:rPr>
      </w:pPr>
      <w:r>
        <w:t>5.2.2</w:t>
      </w:r>
      <w:r>
        <w:tab/>
        <w:t>Data Streams: dynamic perspective</w:t>
      </w:r>
      <w:r>
        <w:tab/>
      </w:r>
      <w:r>
        <w:fldChar w:fldCharType="begin" w:fldLock="1"/>
      </w:r>
      <w:r>
        <w:instrText xml:space="preserve"> PAGEREF _Toc420504408 \h </w:instrText>
      </w:r>
      <w:r>
        <w:fldChar w:fldCharType="separate"/>
      </w:r>
      <w:r>
        <w:t>12</w:t>
      </w:r>
      <w:r>
        <w:fldChar w:fldCharType="end"/>
      </w:r>
    </w:p>
    <w:p w14:paraId="4CA22FA5" w14:textId="77777777" w:rsidR="00FB26BF" w:rsidRDefault="00FB26BF" w:rsidP="00FB26BF">
      <w:pPr>
        <w:pStyle w:val="Verzeichnis4"/>
        <w:rPr>
          <w:rFonts w:asciiTheme="minorHAnsi" w:eastAsiaTheme="minorEastAsia" w:hAnsiTheme="minorHAnsi" w:cstheme="minorBidi"/>
          <w:sz w:val="22"/>
          <w:szCs w:val="22"/>
          <w:lang w:eastAsia="en-GB"/>
        </w:rPr>
      </w:pPr>
      <w:r>
        <w:t>5.2.2.0</w:t>
      </w:r>
      <w:r>
        <w:tab/>
        <w:t>General</w:t>
      </w:r>
      <w:r>
        <w:tab/>
      </w:r>
      <w:r>
        <w:fldChar w:fldCharType="begin" w:fldLock="1"/>
      </w:r>
      <w:r>
        <w:instrText xml:space="preserve"> PAGEREF _Toc420504409 \h </w:instrText>
      </w:r>
      <w:r>
        <w:fldChar w:fldCharType="separate"/>
      </w:r>
      <w:r>
        <w:t>12</w:t>
      </w:r>
      <w:r>
        <w:fldChar w:fldCharType="end"/>
      </w:r>
    </w:p>
    <w:p w14:paraId="050AB0E6" w14:textId="77777777" w:rsidR="00FB26BF" w:rsidRDefault="00FB26BF" w:rsidP="00FB26BF">
      <w:pPr>
        <w:pStyle w:val="Verzeichnis4"/>
        <w:rPr>
          <w:rFonts w:asciiTheme="minorHAnsi" w:eastAsiaTheme="minorEastAsia" w:hAnsiTheme="minorHAnsi" w:cstheme="minorBidi"/>
          <w:sz w:val="22"/>
          <w:szCs w:val="22"/>
          <w:lang w:eastAsia="en-GB"/>
        </w:rPr>
      </w:pPr>
      <w:r>
        <w:t>5.2.2.1</w:t>
      </w:r>
      <w:r>
        <w:tab/>
        <w:t>Defining stream port types</w:t>
      </w:r>
      <w:r>
        <w:tab/>
      </w:r>
      <w:r>
        <w:fldChar w:fldCharType="begin" w:fldLock="1"/>
      </w:r>
      <w:r>
        <w:instrText xml:space="preserve"> PAGEREF _Toc420504410 \h </w:instrText>
      </w:r>
      <w:r>
        <w:fldChar w:fldCharType="separate"/>
      </w:r>
      <w:r>
        <w:t>12</w:t>
      </w:r>
      <w:r>
        <w:fldChar w:fldCharType="end"/>
      </w:r>
    </w:p>
    <w:p w14:paraId="063126DF" w14:textId="77777777" w:rsidR="00FB26BF" w:rsidRDefault="00FB26BF" w:rsidP="00FB26BF">
      <w:pPr>
        <w:pStyle w:val="Verzeichnis4"/>
        <w:rPr>
          <w:rFonts w:asciiTheme="minorHAnsi" w:eastAsiaTheme="minorEastAsia" w:hAnsiTheme="minorHAnsi" w:cstheme="minorBidi"/>
          <w:sz w:val="22"/>
          <w:szCs w:val="22"/>
          <w:lang w:eastAsia="en-GB"/>
        </w:rPr>
      </w:pPr>
      <w:r>
        <w:t>5.2.2.2</w:t>
      </w:r>
      <w:r>
        <w:tab/>
        <w:t>Declaration and instantiation of stream ports</w:t>
      </w:r>
      <w:r>
        <w:tab/>
      </w:r>
      <w:r>
        <w:fldChar w:fldCharType="begin" w:fldLock="1"/>
      </w:r>
      <w:r>
        <w:instrText xml:space="preserve"> PAGEREF _Toc420504411 \h </w:instrText>
      </w:r>
      <w:r>
        <w:fldChar w:fldCharType="separate"/>
      </w:r>
      <w:r>
        <w:t>13</w:t>
      </w:r>
      <w:r>
        <w:fldChar w:fldCharType="end"/>
      </w:r>
    </w:p>
    <w:p w14:paraId="26ACFF25" w14:textId="77777777" w:rsidR="00FB26BF" w:rsidRDefault="00FB26BF" w:rsidP="00FB26BF">
      <w:pPr>
        <w:pStyle w:val="Verzeichnis4"/>
        <w:rPr>
          <w:rFonts w:asciiTheme="minorHAnsi" w:eastAsiaTheme="minorEastAsia" w:hAnsiTheme="minorHAnsi" w:cstheme="minorBidi"/>
          <w:sz w:val="22"/>
          <w:szCs w:val="22"/>
          <w:lang w:eastAsia="en-GB"/>
        </w:rPr>
      </w:pPr>
      <w:r>
        <w:t>5.2.2.3</w:t>
      </w:r>
      <w:r>
        <w:tab/>
        <w:t>The Connect and Map operations</w:t>
      </w:r>
      <w:r>
        <w:tab/>
      </w:r>
      <w:r>
        <w:fldChar w:fldCharType="begin" w:fldLock="1"/>
      </w:r>
      <w:r>
        <w:instrText xml:space="preserve"> PAGEREF _Toc420504412 \h </w:instrText>
      </w:r>
      <w:r>
        <w:fldChar w:fldCharType="separate"/>
      </w:r>
      <w:r>
        <w:t>14</w:t>
      </w:r>
      <w:r>
        <w:fldChar w:fldCharType="end"/>
      </w:r>
    </w:p>
    <w:p w14:paraId="55C508E1" w14:textId="77777777" w:rsidR="00FB26BF" w:rsidRDefault="00FB26BF" w:rsidP="00FB26BF">
      <w:pPr>
        <w:pStyle w:val="Verzeichnis3"/>
        <w:rPr>
          <w:rFonts w:asciiTheme="minorHAnsi" w:eastAsiaTheme="minorEastAsia" w:hAnsiTheme="minorHAnsi" w:cstheme="minorBidi"/>
          <w:sz w:val="22"/>
          <w:szCs w:val="22"/>
          <w:lang w:eastAsia="en-GB"/>
        </w:rPr>
      </w:pPr>
      <w:r>
        <w:t>5.2.3</w:t>
      </w:r>
      <w:r>
        <w:tab/>
        <w:t>Data stream access operations</w:t>
      </w:r>
      <w:r>
        <w:tab/>
      </w:r>
      <w:r>
        <w:fldChar w:fldCharType="begin" w:fldLock="1"/>
      </w:r>
      <w:r>
        <w:instrText xml:space="preserve"> PAGEREF _Toc420504413 \h </w:instrText>
      </w:r>
      <w:r>
        <w:fldChar w:fldCharType="separate"/>
      </w:r>
      <w:r>
        <w:t>15</w:t>
      </w:r>
      <w:r>
        <w:fldChar w:fldCharType="end"/>
      </w:r>
    </w:p>
    <w:p w14:paraId="02F282CC" w14:textId="77777777" w:rsidR="00FB26BF" w:rsidRDefault="00FB26BF" w:rsidP="00FB26BF">
      <w:pPr>
        <w:pStyle w:val="Verzeichnis4"/>
        <w:rPr>
          <w:rFonts w:asciiTheme="minorHAnsi" w:eastAsiaTheme="minorEastAsia" w:hAnsiTheme="minorHAnsi" w:cstheme="minorBidi"/>
          <w:sz w:val="22"/>
          <w:szCs w:val="22"/>
          <w:lang w:eastAsia="en-GB"/>
        </w:rPr>
      </w:pPr>
      <w:r>
        <w:t>5.2.3.0</w:t>
      </w:r>
      <w:r>
        <w:tab/>
        <w:t>General</w:t>
      </w:r>
      <w:r>
        <w:tab/>
      </w:r>
      <w:r>
        <w:fldChar w:fldCharType="begin" w:fldLock="1"/>
      </w:r>
      <w:r>
        <w:instrText xml:space="preserve"> PAGEREF _Toc420504414 \h </w:instrText>
      </w:r>
      <w:r>
        <w:fldChar w:fldCharType="separate"/>
      </w:r>
      <w:r>
        <w:t>15</w:t>
      </w:r>
      <w:r>
        <w:fldChar w:fldCharType="end"/>
      </w:r>
    </w:p>
    <w:p w14:paraId="2C908488" w14:textId="77777777" w:rsidR="00FB26BF" w:rsidRDefault="00FB26BF" w:rsidP="00FB26BF">
      <w:pPr>
        <w:pStyle w:val="Verzeichnis4"/>
        <w:rPr>
          <w:rFonts w:asciiTheme="minorHAnsi" w:eastAsiaTheme="minorEastAsia" w:hAnsiTheme="minorHAnsi" w:cstheme="minorBidi"/>
          <w:sz w:val="22"/>
          <w:szCs w:val="22"/>
          <w:lang w:eastAsia="en-GB"/>
        </w:rPr>
      </w:pPr>
      <w:r>
        <w:t>5.2.3.1</w:t>
      </w:r>
      <w:r>
        <w:tab/>
        <w:t>The value operation</w:t>
      </w:r>
      <w:r>
        <w:tab/>
      </w:r>
      <w:r>
        <w:fldChar w:fldCharType="begin" w:fldLock="1"/>
      </w:r>
      <w:r>
        <w:instrText xml:space="preserve"> PAGEREF _Toc420504415 \h </w:instrText>
      </w:r>
      <w:r>
        <w:fldChar w:fldCharType="separate"/>
      </w:r>
      <w:r>
        <w:t>15</w:t>
      </w:r>
      <w:r>
        <w:fldChar w:fldCharType="end"/>
      </w:r>
    </w:p>
    <w:p w14:paraId="3F3926A2" w14:textId="77777777" w:rsidR="00FB26BF" w:rsidRDefault="00FB26BF" w:rsidP="00FB26BF">
      <w:pPr>
        <w:pStyle w:val="Verzeichnis4"/>
        <w:rPr>
          <w:rFonts w:asciiTheme="minorHAnsi" w:eastAsiaTheme="minorEastAsia" w:hAnsiTheme="minorHAnsi" w:cstheme="minorBidi"/>
          <w:sz w:val="22"/>
          <w:szCs w:val="22"/>
          <w:lang w:eastAsia="en-GB"/>
        </w:rPr>
      </w:pPr>
      <w:r>
        <w:t>5.2.3.2</w:t>
      </w:r>
      <w:r>
        <w:tab/>
        <w:t>The timestamp operation</w:t>
      </w:r>
      <w:r>
        <w:tab/>
      </w:r>
      <w:r>
        <w:fldChar w:fldCharType="begin" w:fldLock="1"/>
      </w:r>
      <w:r>
        <w:instrText xml:space="preserve"> PAGEREF _Toc420504416 \h </w:instrText>
      </w:r>
      <w:r>
        <w:fldChar w:fldCharType="separate"/>
      </w:r>
      <w:r>
        <w:t>16</w:t>
      </w:r>
      <w:r>
        <w:fldChar w:fldCharType="end"/>
      </w:r>
    </w:p>
    <w:p w14:paraId="0E8BDB70" w14:textId="77777777" w:rsidR="00FB26BF" w:rsidRDefault="00FB26BF" w:rsidP="00FB26BF">
      <w:pPr>
        <w:pStyle w:val="Verzeichnis4"/>
        <w:rPr>
          <w:rFonts w:asciiTheme="minorHAnsi" w:eastAsiaTheme="minorEastAsia" w:hAnsiTheme="minorHAnsi" w:cstheme="minorBidi"/>
          <w:sz w:val="22"/>
          <w:szCs w:val="22"/>
          <w:lang w:eastAsia="en-GB"/>
        </w:rPr>
      </w:pPr>
      <w:r>
        <w:t>5.2.3.3</w:t>
      </w:r>
      <w:r>
        <w:tab/>
        <w:t>The delta operation</w:t>
      </w:r>
      <w:r>
        <w:tab/>
      </w:r>
      <w:r>
        <w:fldChar w:fldCharType="begin" w:fldLock="1"/>
      </w:r>
      <w:r>
        <w:instrText xml:space="preserve"> PAGEREF _Toc420504417 \h </w:instrText>
      </w:r>
      <w:r>
        <w:fldChar w:fldCharType="separate"/>
      </w:r>
      <w:r>
        <w:t>16</w:t>
      </w:r>
      <w:r>
        <w:fldChar w:fldCharType="end"/>
      </w:r>
    </w:p>
    <w:p w14:paraId="266E0F36" w14:textId="77777777" w:rsidR="00FB26BF" w:rsidRDefault="00FB26BF" w:rsidP="00FB26BF">
      <w:pPr>
        <w:pStyle w:val="Verzeichnis3"/>
        <w:rPr>
          <w:rFonts w:asciiTheme="minorHAnsi" w:eastAsiaTheme="minorEastAsia" w:hAnsiTheme="minorHAnsi" w:cstheme="minorBidi"/>
          <w:sz w:val="22"/>
          <w:szCs w:val="22"/>
          <w:lang w:eastAsia="en-GB"/>
        </w:rPr>
      </w:pPr>
      <w:r>
        <w:t>5.2.4</w:t>
      </w:r>
      <w:r>
        <w:tab/>
        <w:t>Data stream navigation operations</w:t>
      </w:r>
      <w:r>
        <w:tab/>
      </w:r>
      <w:r>
        <w:fldChar w:fldCharType="begin" w:fldLock="1"/>
      </w:r>
      <w:r>
        <w:instrText xml:space="preserve"> PAGEREF _Toc420504418 \h </w:instrText>
      </w:r>
      <w:r>
        <w:fldChar w:fldCharType="separate"/>
      </w:r>
      <w:r>
        <w:t>17</w:t>
      </w:r>
      <w:r>
        <w:fldChar w:fldCharType="end"/>
      </w:r>
    </w:p>
    <w:p w14:paraId="674A54F2" w14:textId="77777777" w:rsidR="00FB26BF" w:rsidRDefault="00FB26BF" w:rsidP="00FB26BF">
      <w:pPr>
        <w:pStyle w:val="Verzeichnis4"/>
        <w:rPr>
          <w:rFonts w:asciiTheme="minorHAnsi" w:eastAsiaTheme="minorEastAsia" w:hAnsiTheme="minorHAnsi" w:cstheme="minorBidi"/>
          <w:sz w:val="22"/>
          <w:szCs w:val="22"/>
          <w:lang w:eastAsia="en-GB"/>
        </w:rPr>
      </w:pPr>
      <w:r>
        <w:t>5.2.4.0</w:t>
      </w:r>
      <w:r>
        <w:tab/>
        <w:t>General</w:t>
      </w:r>
      <w:r>
        <w:tab/>
      </w:r>
      <w:r>
        <w:fldChar w:fldCharType="begin" w:fldLock="1"/>
      </w:r>
      <w:r>
        <w:instrText xml:space="preserve"> PAGEREF _Toc420504419 \h </w:instrText>
      </w:r>
      <w:r>
        <w:fldChar w:fldCharType="separate"/>
      </w:r>
      <w:r>
        <w:t>17</w:t>
      </w:r>
      <w:r>
        <w:fldChar w:fldCharType="end"/>
      </w:r>
    </w:p>
    <w:p w14:paraId="29A9A8F3" w14:textId="77777777" w:rsidR="00FB26BF" w:rsidRDefault="00FB26BF" w:rsidP="00FB26BF">
      <w:pPr>
        <w:pStyle w:val="Verzeichnis4"/>
        <w:rPr>
          <w:rFonts w:asciiTheme="minorHAnsi" w:eastAsiaTheme="minorEastAsia" w:hAnsiTheme="minorHAnsi" w:cstheme="minorBidi"/>
          <w:sz w:val="22"/>
          <w:szCs w:val="22"/>
          <w:lang w:eastAsia="en-GB"/>
        </w:rPr>
      </w:pPr>
      <w:r>
        <w:t>5.2.4.1</w:t>
      </w:r>
      <w:r>
        <w:tab/>
        <w:t>The prev operation</w:t>
      </w:r>
      <w:r>
        <w:tab/>
      </w:r>
      <w:r>
        <w:fldChar w:fldCharType="begin" w:fldLock="1"/>
      </w:r>
      <w:r>
        <w:instrText xml:space="preserve"> PAGEREF _Toc420504420 \h </w:instrText>
      </w:r>
      <w:r>
        <w:fldChar w:fldCharType="separate"/>
      </w:r>
      <w:r>
        <w:t>17</w:t>
      </w:r>
      <w:r>
        <w:fldChar w:fldCharType="end"/>
      </w:r>
    </w:p>
    <w:p w14:paraId="6CC32E5E" w14:textId="77777777" w:rsidR="00FB26BF" w:rsidRDefault="00FB26BF" w:rsidP="00FB26BF">
      <w:pPr>
        <w:pStyle w:val="Verzeichnis4"/>
        <w:rPr>
          <w:rFonts w:asciiTheme="minorHAnsi" w:eastAsiaTheme="minorEastAsia" w:hAnsiTheme="minorHAnsi" w:cstheme="minorBidi"/>
          <w:sz w:val="22"/>
          <w:szCs w:val="22"/>
          <w:lang w:eastAsia="en-GB"/>
        </w:rPr>
      </w:pPr>
      <w:r>
        <w:t>5.2.4.2</w:t>
      </w:r>
      <w:r>
        <w:tab/>
        <w:t>The at operation</w:t>
      </w:r>
      <w:r>
        <w:tab/>
      </w:r>
      <w:r>
        <w:fldChar w:fldCharType="begin" w:fldLock="1"/>
      </w:r>
      <w:r>
        <w:instrText xml:space="preserve"> PAGEREF _Toc420504421 \h </w:instrText>
      </w:r>
      <w:r>
        <w:fldChar w:fldCharType="separate"/>
      </w:r>
      <w:r>
        <w:t>18</w:t>
      </w:r>
      <w:r>
        <w:fldChar w:fldCharType="end"/>
      </w:r>
    </w:p>
    <w:p w14:paraId="16D6BFEA" w14:textId="77777777" w:rsidR="00FB26BF" w:rsidRDefault="00FB26BF" w:rsidP="00FB26BF">
      <w:pPr>
        <w:pStyle w:val="Verzeichnis3"/>
        <w:rPr>
          <w:rFonts w:asciiTheme="minorHAnsi" w:eastAsiaTheme="minorEastAsia" w:hAnsiTheme="minorHAnsi" w:cstheme="minorBidi"/>
          <w:sz w:val="22"/>
          <w:szCs w:val="22"/>
          <w:lang w:eastAsia="en-GB"/>
        </w:rPr>
      </w:pPr>
      <w:r>
        <w:t>5.2.5</w:t>
      </w:r>
      <w:r>
        <w:tab/>
        <w:t>Data stream extraction and application operations</w:t>
      </w:r>
      <w:r>
        <w:tab/>
      </w:r>
      <w:r>
        <w:fldChar w:fldCharType="begin" w:fldLock="1"/>
      </w:r>
      <w:r>
        <w:instrText xml:space="preserve"> PAGEREF _Toc420504422 \h </w:instrText>
      </w:r>
      <w:r>
        <w:fldChar w:fldCharType="separate"/>
      </w:r>
      <w:r>
        <w:t>19</w:t>
      </w:r>
      <w:r>
        <w:fldChar w:fldCharType="end"/>
      </w:r>
    </w:p>
    <w:p w14:paraId="478D3FE9" w14:textId="77777777" w:rsidR="00FB26BF" w:rsidRDefault="00FB26BF" w:rsidP="00FB26BF">
      <w:pPr>
        <w:pStyle w:val="Verzeichnis4"/>
        <w:rPr>
          <w:rFonts w:asciiTheme="minorHAnsi" w:eastAsiaTheme="minorEastAsia" w:hAnsiTheme="minorHAnsi" w:cstheme="minorBidi"/>
          <w:sz w:val="22"/>
          <w:szCs w:val="22"/>
          <w:lang w:eastAsia="en-GB"/>
        </w:rPr>
      </w:pPr>
      <w:r>
        <w:t>5.2.5.0</w:t>
      </w:r>
      <w:r>
        <w:tab/>
        <w:t>General</w:t>
      </w:r>
      <w:r>
        <w:tab/>
      </w:r>
      <w:r>
        <w:fldChar w:fldCharType="begin" w:fldLock="1"/>
      </w:r>
      <w:r>
        <w:instrText xml:space="preserve"> PAGEREF _Toc420504423 \h </w:instrText>
      </w:r>
      <w:r>
        <w:fldChar w:fldCharType="separate"/>
      </w:r>
      <w:r>
        <w:t>19</w:t>
      </w:r>
      <w:r>
        <w:fldChar w:fldCharType="end"/>
      </w:r>
    </w:p>
    <w:p w14:paraId="10D9A790" w14:textId="77777777" w:rsidR="00FB26BF" w:rsidRDefault="00FB26BF" w:rsidP="00FB26BF">
      <w:pPr>
        <w:pStyle w:val="Verzeichnis4"/>
        <w:rPr>
          <w:rFonts w:asciiTheme="minorHAnsi" w:eastAsiaTheme="minorEastAsia" w:hAnsiTheme="minorHAnsi" w:cstheme="minorBidi"/>
          <w:sz w:val="22"/>
          <w:szCs w:val="22"/>
          <w:lang w:eastAsia="en-GB"/>
        </w:rPr>
      </w:pPr>
      <w:r>
        <w:t>5.2.5.1</w:t>
      </w:r>
      <w:r>
        <w:tab/>
        <w:t>The history operation</w:t>
      </w:r>
      <w:r>
        <w:tab/>
      </w:r>
      <w:r>
        <w:fldChar w:fldCharType="begin" w:fldLock="1"/>
      </w:r>
      <w:r>
        <w:instrText xml:space="preserve"> PAGEREF _Toc420504424 \h </w:instrText>
      </w:r>
      <w:r>
        <w:fldChar w:fldCharType="separate"/>
      </w:r>
      <w:r>
        <w:t>19</w:t>
      </w:r>
      <w:r>
        <w:fldChar w:fldCharType="end"/>
      </w:r>
    </w:p>
    <w:p w14:paraId="08FDF198" w14:textId="77777777" w:rsidR="00FB26BF" w:rsidRDefault="00FB26BF" w:rsidP="00FB26BF">
      <w:pPr>
        <w:pStyle w:val="Verzeichnis4"/>
        <w:rPr>
          <w:rFonts w:asciiTheme="minorHAnsi" w:eastAsiaTheme="minorEastAsia" w:hAnsiTheme="minorHAnsi" w:cstheme="minorBidi"/>
          <w:sz w:val="22"/>
          <w:szCs w:val="22"/>
          <w:lang w:eastAsia="en-GB"/>
        </w:rPr>
      </w:pPr>
      <w:r>
        <w:t>5.2.5.2</w:t>
      </w:r>
      <w:r>
        <w:tab/>
        <w:t>The values operation</w:t>
      </w:r>
      <w:r>
        <w:tab/>
      </w:r>
      <w:r>
        <w:fldChar w:fldCharType="begin" w:fldLock="1"/>
      </w:r>
      <w:r>
        <w:instrText xml:space="preserve"> PAGEREF _Toc420504425 \h </w:instrText>
      </w:r>
      <w:r>
        <w:fldChar w:fldCharType="separate"/>
      </w:r>
      <w:r>
        <w:t>20</w:t>
      </w:r>
      <w:r>
        <w:fldChar w:fldCharType="end"/>
      </w:r>
    </w:p>
    <w:p w14:paraId="112A0321" w14:textId="77777777" w:rsidR="00FB26BF" w:rsidRDefault="00FB26BF" w:rsidP="00FB26BF">
      <w:pPr>
        <w:pStyle w:val="Verzeichnis4"/>
        <w:rPr>
          <w:rFonts w:asciiTheme="minorHAnsi" w:eastAsiaTheme="minorEastAsia" w:hAnsiTheme="minorHAnsi" w:cstheme="minorBidi"/>
          <w:sz w:val="22"/>
          <w:szCs w:val="22"/>
          <w:lang w:eastAsia="en-GB"/>
        </w:rPr>
      </w:pPr>
      <w:r>
        <w:t>5.2.5.3</w:t>
      </w:r>
      <w:r>
        <w:tab/>
        <w:t>The apply operation</w:t>
      </w:r>
      <w:r>
        <w:tab/>
      </w:r>
      <w:r>
        <w:fldChar w:fldCharType="begin" w:fldLock="1"/>
      </w:r>
      <w:r>
        <w:instrText xml:space="preserve"> PAGEREF _Toc420504426 \h </w:instrText>
      </w:r>
      <w:r>
        <w:fldChar w:fldCharType="separate"/>
      </w:r>
      <w:r>
        <w:t>20</w:t>
      </w:r>
      <w:r>
        <w:fldChar w:fldCharType="end"/>
      </w:r>
    </w:p>
    <w:p w14:paraId="13C6B13A" w14:textId="77777777" w:rsidR="00FB26BF" w:rsidRDefault="00FB26BF" w:rsidP="00FB26BF">
      <w:pPr>
        <w:pStyle w:val="Verzeichnis3"/>
        <w:rPr>
          <w:rFonts w:asciiTheme="minorHAnsi" w:eastAsiaTheme="minorEastAsia" w:hAnsiTheme="minorHAnsi" w:cstheme="minorBidi"/>
          <w:sz w:val="22"/>
          <w:szCs w:val="22"/>
          <w:lang w:eastAsia="en-GB"/>
        </w:rPr>
      </w:pPr>
      <w:r>
        <w:t>5.2.6</w:t>
      </w:r>
      <w:r>
        <w:tab/>
        <w:t>Port control operations</w:t>
      </w:r>
      <w:r>
        <w:tab/>
      </w:r>
      <w:r>
        <w:fldChar w:fldCharType="begin" w:fldLock="1"/>
      </w:r>
      <w:r>
        <w:instrText xml:space="preserve"> PAGEREF _Toc420504427 \h </w:instrText>
      </w:r>
      <w:r>
        <w:fldChar w:fldCharType="separate"/>
      </w:r>
      <w:r>
        <w:t>21</w:t>
      </w:r>
      <w:r>
        <w:fldChar w:fldCharType="end"/>
      </w:r>
    </w:p>
    <w:p w14:paraId="4889C64D" w14:textId="77777777" w:rsidR="00FB26BF" w:rsidRDefault="00FB26BF" w:rsidP="00FB26BF">
      <w:pPr>
        <w:pStyle w:val="Verzeichnis3"/>
        <w:rPr>
          <w:rFonts w:asciiTheme="minorHAnsi" w:eastAsiaTheme="minorEastAsia" w:hAnsiTheme="minorHAnsi" w:cstheme="minorBidi"/>
          <w:sz w:val="22"/>
          <w:szCs w:val="22"/>
          <w:lang w:eastAsia="en-GB"/>
        </w:rPr>
      </w:pPr>
      <w:r>
        <w:t>5.2.7</w:t>
      </w:r>
      <w:r>
        <w:tab/>
        <w:t>Stream ports in static configurations</w:t>
      </w:r>
      <w:r>
        <w:tab/>
      </w:r>
      <w:r>
        <w:fldChar w:fldCharType="begin" w:fldLock="1"/>
      </w:r>
      <w:r>
        <w:instrText xml:space="preserve"> PAGEREF _Toc420504428 \h </w:instrText>
      </w:r>
      <w:r>
        <w:fldChar w:fldCharType="separate"/>
      </w:r>
      <w:r>
        <w:t>22</w:t>
      </w:r>
      <w:r>
        <w:fldChar w:fldCharType="end"/>
      </w:r>
    </w:p>
    <w:p w14:paraId="688955B5" w14:textId="77777777" w:rsidR="00FB26BF" w:rsidRDefault="00FB26BF" w:rsidP="00FB26BF">
      <w:pPr>
        <w:pStyle w:val="Verzeichnis2"/>
        <w:rPr>
          <w:rFonts w:asciiTheme="minorHAnsi" w:eastAsiaTheme="minorEastAsia" w:hAnsiTheme="minorHAnsi" w:cstheme="minorBidi"/>
          <w:sz w:val="22"/>
          <w:szCs w:val="22"/>
          <w:lang w:eastAsia="en-GB"/>
        </w:rPr>
      </w:pPr>
      <w:r>
        <w:t>5.3</w:t>
      </w:r>
      <w:r>
        <w:tab/>
        <w:t>The assert statement</w:t>
      </w:r>
      <w:r>
        <w:tab/>
      </w:r>
      <w:r>
        <w:fldChar w:fldCharType="begin" w:fldLock="1"/>
      </w:r>
      <w:r>
        <w:instrText xml:space="preserve"> PAGEREF _Toc420504429 \h </w:instrText>
      </w:r>
      <w:r>
        <w:fldChar w:fldCharType="separate"/>
      </w:r>
      <w:r>
        <w:t>22</w:t>
      </w:r>
      <w:r>
        <w:fldChar w:fldCharType="end"/>
      </w:r>
    </w:p>
    <w:p w14:paraId="77A9E382" w14:textId="77777777" w:rsidR="00FB26BF" w:rsidRDefault="00FB26BF" w:rsidP="00FB26BF">
      <w:pPr>
        <w:pStyle w:val="Verzeichnis2"/>
        <w:rPr>
          <w:rFonts w:asciiTheme="minorHAnsi" w:eastAsiaTheme="minorEastAsia" w:hAnsiTheme="minorHAnsi" w:cstheme="minorBidi"/>
          <w:sz w:val="22"/>
          <w:szCs w:val="22"/>
          <w:lang w:eastAsia="en-GB"/>
        </w:rPr>
      </w:pPr>
      <w:r>
        <w:t>5.4</w:t>
      </w:r>
      <w:r>
        <w:tab/>
        <w:t>Control structures for continuous and hybrid behaviour</w:t>
      </w:r>
      <w:r>
        <w:tab/>
      </w:r>
      <w:r>
        <w:fldChar w:fldCharType="begin" w:fldLock="1"/>
      </w:r>
      <w:r>
        <w:instrText xml:space="preserve"> PAGEREF _Toc420504430 \h </w:instrText>
      </w:r>
      <w:r>
        <w:fldChar w:fldCharType="separate"/>
      </w:r>
      <w:r>
        <w:t>23</w:t>
      </w:r>
      <w:r>
        <w:fldChar w:fldCharType="end"/>
      </w:r>
    </w:p>
    <w:p w14:paraId="4B89DB80" w14:textId="77777777" w:rsidR="00FB26BF" w:rsidRDefault="00FB26BF" w:rsidP="00FB26BF">
      <w:pPr>
        <w:pStyle w:val="Verzeichnis3"/>
        <w:rPr>
          <w:rFonts w:asciiTheme="minorHAnsi" w:eastAsiaTheme="minorEastAsia" w:hAnsiTheme="minorHAnsi" w:cstheme="minorBidi"/>
          <w:sz w:val="22"/>
          <w:szCs w:val="22"/>
          <w:lang w:eastAsia="en-GB"/>
        </w:rPr>
      </w:pPr>
      <w:r>
        <w:t>5.4.0</w:t>
      </w:r>
      <w:r>
        <w:tab/>
        <w:t>General</w:t>
      </w:r>
      <w:r>
        <w:tab/>
      </w:r>
      <w:r>
        <w:fldChar w:fldCharType="begin" w:fldLock="1"/>
      </w:r>
      <w:r>
        <w:instrText xml:space="preserve"> PAGEREF _Toc420504431 \h </w:instrText>
      </w:r>
      <w:r>
        <w:fldChar w:fldCharType="separate"/>
      </w:r>
      <w:r>
        <w:t>23</w:t>
      </w:r>
      <w:r>
        <w:fldChar w:fldCharType="end"/>
      </w:r>
    </w:p>
    <w:p w14:paraId="02B69F49" w14:textId="77777777" w:rsidR="00FB26BF" w:rsidRDefault="00FB26BF" w:rsidP="00FB26BF">
      <w:pPr>
        <w:pStyle w:val="Verzeichnis3"/>
        <w:rPr>
          <w:rFonts w:asciiTheme="minorHAnsi" w:eastAsiaTheme="minorEastAsia" w:hAnsiTheme="minorHAnsi" w:cstheme="minorBidi"/>
          <w:sz w:val="22"/>
          <w:szCs w:val="22"/>
          <w:lang w:eastAsia="en-GB"/>
        </w:rPr>
      </w:pPr>
      <w:r>
        <w:t>5.4.1</w:t>
      </w:r>
      <w:r>
        <w:tab/>
        <w:t>Modes</w:t>
      </w:r>
      <w:r>
        <w:tab/>
      </w:r>
      <w:r>
        <w:fldChar w:fldCharType="begin" w:fldLock="1"/>
      </w:r>
      <w:r>
        <w:instrText xml:space="preserve"> PAGEREF _Toc420504432 \h </w:instrText>
      </w:r>
      <w:r>
        <w:fldChar w:fldCharType="separate"/>
      </w:r>
      <w:r>
        <w:t>23</w:t>
      </w:r>
      <w:r>
        <w:fldChar w:fldCharType="end"/>
      </w:r>
    </w:p>
    <w:p w14:paraId="33096892" w14:textId="77777777" w:rsidR="00FB26BF" w:rsidRDefault="00FB26BF" w:rsidP="00FB26BF">
      <w:pPr>
        <w:pStyle w:val="Verzeichnis4"/>
        <w:rPr>
          <w:rFonts w:asciiTheme="minorHAnsi" w:eastAsiaTheme="minorEastAsia" w:hAnsiTheme="minorHAnsi" w:cstheme="minorBidi"/>
          <w:sz w:val="22"/>
          <w:szCs w:val="22"/>
          <w:lang w:eastAsia="en-GB"/>
        </w:rPr>
      </w:pPr>
      <w:r>
        <w:t>5.4.1.0</w:t>
      </w:r>
      <w:r>
        <w:tab/>
        <w:t>General</w:t>
      </w:r>
      <w:r>
        <w:tab/>
      </w:r>
      <w:r>
        <w:fldChar w:fldCharType="begin" w:fldLock="1"/>
      </w:r>
      <w:r>
        <w:instrText xml:space="preserve"> PAGEREF _Toc420504433 \h </w:instrText>
      </w:r>
      <w:r>
        <w:fldChar w:fldCharType="separate"/>
      </w:r>
      <w:r>
        <w:t>23</w:t>
      </w:r>
      <w:r>
        <w:fldChar w:fldCharType="end"/>
      </w:r>
    </w:p>
    <w:p w14:paraId="0AFD7399" w14:textId="77777777" w:rsidR="00FB26BF" w:rsidRDefault="00FB26BF" w:rsidP="00FB26BF">
      <w:pPr>
        <w:pStyle w:val="Verzeichnis4"/>
        <w:rPr>
          <w:rFonts w:asciiTheme="minorHAnsi" w:eastAsiaTheme="minorEastAsia" w:hAnsiTheme="minorHAnsi" w:cstheme="minorBidi"/>
          <w:sz w:val="22"/>
          <w:szCs w:val="22"/>
          <w:lang w:eastAsia="en-GB"/>
        </w:rPr>
      </w:pPr>
      <w:r>
        <w:t>5.4.1.1</w:t>
      </w:r>
      <w:r>
        <w:tab/>
        <w:t>Definition of the until block</w:t>
      </w:r>
      <w:r>
        <w:tab/>
      </w:r>
      <w:r>
        <w:fldChar w:fldCharType="begin" w:fldLock="1"/>
      </w:r>
      <w:r>
        <w:instrText xml:space="preserve"> PAGEREF _Toc420504434 \h </w:instrText>
      </w:r>
      <w:r>
        <w:fldChar w:fldCharType="separate"/>
      </w:r>
      <w:r>
        <w:t>25</w:t>
      </w:r>
      <w:r>
        <w:fldChar w:fldCharType="end"/>
      </w:r>
    </w:p>
    <w:p w14:paraId="384874CC" w14:textId="77777777" w:rsidR="00FB26BF" w:rsidRDefault="00FB26BF" w:rsidP="00FB26BF">
      <w:pPr>
        <w:pStyle w:val="Verzeichnis5"/>
        <w:rPr>
          <w:rFonts w:asciiTheme="minorHAnsi" w:eastAsiaTheme="minorEastAsia" w:hAnsiTheme="minorHAnsi" w:cstheme="minorBidi"/>
          <w:sz w:val="22"/>
          <w:szCs w:val="22"/>
          <w:lang w:eastAsia="en-GB"/>
        </w:rPr>
      </w:pPr>
      <w:r>
        <w:t>5.4.1.1.0</w:t>
      </w:r>
      <w:r>
        <w:tab/>
        <w:t>General</w:t>
      </w:r>
      <w:r>
        <w:tab/>
      </w:r>
      <w:r>
        <w:fldChar w:fldCharType="begin" w:fldLock="1"/>
      </w:r>
      <w:r>
        <w:instrText xml:space="preserve"> PAGEREF _Toc420504435 \h </w:instrText>
      </w:r>
      <w:r>
        <w:fldChar w:fldCharType="separate"/>
      </w:r>
      <w:r>
        <w:t>25</w:t>
      </w:r>
      <w:r>
        <w:fldChar w:fldCharType="end"/>
      </w:r>
    </w:p>
    <w:p w14:paraId="4EB58323" w14:textId="77777777" w:rsidR="00FB26BF" w:rsidRDefault="00FB26BF" w:rsidP="00FB26BF">
      <w:pPr>
        <w:pStyle w:val="Verzeichnis5"/>
        <w:rPr>
          <w:rFonts w:asciiTheme="minorHAnsi" w:eastAsiaTheme="minorEastAsia" w:hAnsiTheme="minorHAnsi" w:cstheme="minorBidi"/>
          <w:sz w:val="22"/>
          <w:szCs w:val="22"/>
          <w:lang w:eastAsia="en-GB"/>
        </w:rPr>
      </w:pPr>
      <w:r>
        <w:t>5.4.1.1.1</w:t>
      </w:r>
      <w:r>
        <w:tab/>
        <w:t>Definition of transition guards and events</w:t>
      </w:r>
      <w:r>
        <w:tab/>
      </w:r>
      <w:r>
        <w:fldChar w:fldCharType="begin" w:fldLock="1"/>
      </w:r>
      <w:r>
        <w:instrText xml:space="preserve"> PAGEREF _Toc420504436 \h </w:instrText>
      </w:r>
      <w:r>
        <w:fldChar w:fldCharType="separate"/>
      </w:r>
      <w:r>
        <w:t>25</w:t>
      </w:r>
      <w:r>
        <w:fldChar w:fldCharType="end"/>
      </w:r>
    </w:p>
    <w:p w14:paraId="2474A511" w14:textId="77777777" w:rsidR="00FB26BF" w:rsidRDefault="00FB26BF" w:rsidP="00FB26BF">
      <w:pPr>
        <w:pStyle w:val="Verzeichnis5"/>
        <w:rPr>
          <w:rFonts w:asciiTheme="minorHAnsi" w:eastAsiaTheme="minorEastAsia" w:hAnsiTheme="minorHAnsi" w:cstheme="minorBidi"/>
          <w:sz w:val="22"/>
          <w:szCs w:val="22"/>
          <w:lang w:eastAsia="en-GB"/>
        </w:rPr>
      </w:pPr>
      <w:r>
        <w:t>5.4.1.1.2</w:t>
      </w:r>
      <w:r>
        <w:tab/>
        <w:t>Definition of follow up modes</w:t>
      </w:r>
      <w:r>
        <w:tab/>
      </w:r>
      <w:r>
        <w:fldChar w:fldCharType="begin" w:fldLock="1"/>
      </w:r>
      <w:r>
        <w:instrText xml:space="preserve"> PAGEREF _Toc420504437 \h </w:instrText>
      </w:r>
      <w:r>
        <w:fldChar w:fldCharType="separate"/>
      </w:r>
      <w:r>
        <w:t>26</w:t>
      </w:r>
      <w:r>
        <w:fldChar w:fldCharType="end"/>
      </w:r>
    </w:p>
    <w:p w14:paraId="29ED3E5D" w14:textId="77777777" w:rsidR="00FB26BF" w:rsidRDefault="00FB26BF" w:rsidP="00FB26BF">
      <w:pPr>
        <w:pStyle w:val="Verzeichnis5"/>
        <w:rPr>
          <w:rFonts w:asciiTheme="minorHAnsi" w:eastAsiaTheme="minorEastAsia" w:hAnsiTheme="minorHAnsi" w:cstheme="minorBidi"/>
          <w:sz w:val="22"/>
          <w:szCs w:val="22"/>
          <w:lang w:eastAsia="en-GB"/>
        </w:rPr>
      </w:pPr>
      <w:r>
        <w:t>5.4.1.1.3</w:t>
      </w:r>
      <w:r>
        <w:tab/>
        <w:t>The repeat statement</w:t>
      </w:r>
      <w:r>
        <w:tab/>
      </w:r>
      <w:r>
        <w:fldChar w:fldCharType="begin" w:fldLock="1"/>
      </w:r>
      <w:r>
        <w:instrText xml:space="preserve"> PAGEREF _Toc420504438 \h </w:instrText>
      </w:r>
      <w:r>
        <w:fldChar w:fldCharType="separate"/>
      </w:r>
      <w:r>
        <w:t>27</w:t>
      </w:r>
      <w:r>
        <w:fldChar w:fldCharType="end"/>
      </w:r>
    </w:p>
    <w:p w14:paraId="0D7E50AD" w14:textId="77777777" w:rsidR="00FB26BF" w:rsidRDefault="00FB26BF" w:rsidP="00FB26BF">
      <w:pPr>
        <w:pStyle w:val="Verzeichnis5"/>
        <w:rPr>
          <w:rFonts w:asciiTheme="minorHAnsi" w:eastAsiaTheme="minorEastAsia" w:hAnsiTheme="minorHAnsi" w:cstheme="minorBidi"/>
          <w:sz w:val="22"/>
          <w:szCs w:val="22"/>
          <w:lang w:eastAsia="en-GB"/>
        </w:rPr>
      </w:pPr>
      <w:r>
        <w:t>5.4.1.1.4</w:t>
      </w:r>
      <w:r>
        <w:tab/>
        <w:t>The continue statement</w:t>
      </w:r>
      <w:r>
        <w:tab/>
      </w:r>
      <w:r>
        <w:fldChar w:fldCharType="begin" w:fldLock="1"/>
      </w:r>
      <w:r>
        <w:instrText xml:space="preserve"> PAGEREF _Toc420504439 \h </w:instrText>
      </w:r>
      <w:r>
        <w:fldChar w:fldCharType="separate"/>
      </w:r>
      <w:r>
        <w:t>27</w:t>
      </w:r>
      <w:r>
        <w:fldChar w:fldCharType="end"/>
      </w:r>
    </w:p>
    <w:p w14:paraId="41E9BCFD" w14:textId="77777777" w:rsidR="00FB26BF" w:rsidRDefault="00FB26BF" w:rsidP="00FB26BF">
      <w:pPr>
        <w:pStyle w:val="Verzeichnis4"/>
        <w:rPr>
          <w:rFonts w:asciiTheme="minorHAnsi" w:eastAsiaTheme="minorEastAsia" w:hAnsiTheme="minorHAnsi" w:cstheme="minorBidi"/>
          <w:sz w:val="22"/>
          <w:szCs w:val="22"/>
          <w:lang w:eastAsia="en-GB"/>
        </w:rPr>
      </w:pPr>
      <w:r>
        <w:t>5.4.1.2</w:t>
      </w:r>
      <w:r>
        <w:tab/>
        <w:t>Definition of invariant blocks</w:t>
      </w:r>
      <w:r>
        <w:tab/>
      </w:r>
      <w:r>
        <w:fldChar w:fldCharType="begin" w:fldLock="1"/>
      </w:r>
      <w:r>
        <w:instrText xml:space="preserve"> PAGEREF _Toc420504440 \h </w:instrText>
      </w:r>
      <w:r>
        <w:fldChar w:fldCharType="separate"/>
      </w:r>
      <w:r>
        <w:t>27</w:t>
      </w:r>
      <w:r>
        <w:fldChar w:fldCharType="end"/>
      </w:r>
    </w:p>
    <w:p w14:paraId="3F03FBF8" w14:textId="77777777" w:rsidR="00FB26BF" w:rsidRDefault="00FB26BF" w:rsidP="00FB26BF">
      <w:pPr>
        <w:pStyle w:val="Verzeichnis4"/>
        <w:rPr>
          <w:rFonts w:asciiTheme="minorHAnsi" w:eastAsiaTheme="minorEastAsia" w:hAnsiTheme="minorHAnsi" w:cstheme="minorBidi"/>
          <w:sz w:val="22"/>
          <w:szCs w:val="22"/>
          <w:lang w:eastAsia="en-GB"/>
        </w:rPr>
      </w:pPr>
      <w:r>
        <w:t>5.4.1.3</w:t>
      </w:r>
      <w:r>
        <w:tab/>
        <w:t>Definition of the onentry block</w:t>
      </w:r>
      <w:r>
        <w:tab/>
      </w:r>
      <w:r>
        <w:fldChar w:fldCharType="begin" w:fldLock="1"/>
      </w:r>
      <w:r>
        <w:instrText xml:space="preserve"> PAGEREF _Toc420504441 \h </w:instrText>
      </w:r>
      <w:r>
        <w:fldChar w:fldCharType="separate"/>
      </w:r>
      <w:r>
        <w:t>28</w:t>
      </w:r>
      <w:r>
        <w:fldChar w:fldCharType="end"/>
      </w:r>
    </w:p>
    <w:p w14:paraId="16E62C91" w14:textId="77777777" w:rsidR="00FB26BF" w:rsidRDefault="00FB26BF" w:rsidP="00FB26BF">
      <w:pPr>
        <w:pStyle w:val="Verzeichnis4"/>
        <w:rPr>
          <w:rFonts w:asciiTheme="minorHAnsi" w:eastAsiaTheme="minorEastAsia" w:hAnsiTheme="minorHAnsi" w:cstheme="minorBidi"/>
          <w:sz w:val="22"/>
          <w:szCs w:val="22"/>
          <w:lang w:eastAsia="en-GB"/>
        </w:rPr>
      </w:pPr>
      <w:r>
        <w:lastRenderedPageBreak/>
        <w:t>5.4.1.4</w:t>
      </w:r>
      <w:r>
        <w:tab/>
        <w:t>Definition of the onexit block</w:t>
      </w:r>
      <w:r>
        <w:tab/>
      </w:r>
      <w:r>
        <w:fldChar w:fldCharType="begin" w:fldLock="1"/>
      </w:r>
      <w:r>
        <w:instrText xml:space="preserve"> PAGEREF _Toc420504442 \h </w:instrText>
      </w:r>
      <w:r>
        <w:fldChar w:fldCharType="separate"/>
      </w:r>
      <w:r>
        <w:t>29</w:t>
      </w:r>
      <w:r>
        <w:fldChar w:fldCharType="end"/>
      </w:r>
    </w:p>
    <w:p w14:paraId="1748777E" w14:textId="77777777" w:rsidR="00FB26BF" w:rsidRDefault="00FB26BF" w:rsidP="00FB26BF">
      <w:pPr>
        <w:pStyle w:val="Verzeichnis4"/>
        <w:rPr>
          <w:rFonts w:asciiTheme="minorHAnsi" w:eastAsiaTheme="minorEastAsia" w:hAnsiTheme="minorHAnsi" w:cstheme="minorBidi"/>
          <w:sz w:val="22"/>
          <w:szCs w:val="22"/>
          <w:lang w:eastAsia="en-GB"/>
        </w:rPr>
      </w:pPr>
      <w:r>
        <w:t>5.4.1.5</w:t>
      </w:r>
      <w:r>
        <w:tab/>
        <w:t>Local predicate symbols in the context of modes</w:t>
      </w:r>
      <w:r>
        <w:tab/>
      </w:r>
      <w:r>
        <w:fldChar w:fldCharType="begin" w:fldLock="1"/>
      </w:r>
      <w:r>
        <w:instrText xml:space="preserve"> PAGEREF _Toc420504443 \h </w:instrText>
      </w:r>
      <w:r>
        <w:fldChar w:fldCharType="separate"/>
      </w:r>
      <w:r>
        <w:t>30</w:t>
      </w:r>
      <w:r>
        <w:fldChar w:fldCharType="end"/>
      </w:r>
    </w:p>
    <w:p w14:paraId="521CD4D2" w14:textId="77777777" w:rsidR="00FB26BF" w:rsidRDefault="00FB26BF" w:rsidP="00FB26BF">
      <w:pPr>
        <w:pStyle w:val="Verzeichnis4"/>
        <w:rPr>
          <w:rFonts w:asciiTheme="minorHAnsi" w:eastAsiaTheme="minorEastAsia" w:hAnsiTheme="minorHAnsi" w:cstheme="minorBidi"/>
          <w:sz w:val="22"/>
          <w:szCs w:val="22"/>
          <w:lang w:eastAsia="en-GB"/>
        </w:rPr>
      </w:pPr>
      <w:r>
        <w:t>5.4.1.6</w:t>
      </w:r>
      <w:r>
        <w:tab/>
        <w:t>The duration operator</w:t>
      </w:r>
      <w:r>
        <w:tab/>
      </w:r>
      <w:r>
        <w:fldChar w:fldCharType="begin" w:fldLock="1"/>
      </w:r>
      <w:r>
        <w:instrText xml:space="preserve"> PAGEREF _Toc420504444 \h </w:instrText>
      </w:r>
      <w:r>
        <w:fldChar w:fldCharType="separate"/>
      </w:r>
      <w:r>
        <w:t>30</w:t>
      </w:r>
      <w:r>
        <w:fldChar w:fldCharType="end"/>
      </w:r>
    </w:p>
    <w:p w14:paraId="371D5109" w14:textId="77777777" w:rsidR="00FB26BF" w:rsidRDefault="00FB26BF" w:rsidP="00FB26BF">
      <w:pPr>
        <w:pStyle w:val="Verzeichnis3"/>
        <w:rPr>
          <w:rFonts w:asciiTheme="minorHAnsi" w:eastAsiaTheme="minorEastAsia" w:hAnsiTheme="minorHAnsi" w:cstheme="minorBidi"/>
          <w:sz w:val="22"/>
          <w:szCs w:val="22"/>
          <w:lang w:eastAsia="en-GB"/>
        </w:rPr>
      </w:pPr>
      <w:r>
        <w:t>5.4.2</w:t>
      </w:r>
      <w:r>
        <w:tab/>
        <w:t>Atomic modes: the cont statement</w:t>
      </w:r>
      <w:r>
        <w:tab/>
      </w:r>
      <w:r>
        <w:fldChar w:fldCharType="begin" w:fldLock="1"/>
      </w:r>
      <w:r>
        <w:instrText xml:space="preserve"> PAGEREF _Toc420504445 \h </w:instrText>
      </w:r>
      <w:r>
        <w:fldChar w:fldCharType="separate"/>
      </w:r>
      <w:r>
        <w:t>31</w:t>
      </w:r>
      <w:r>
        <w:fldChar w:fldCharType="end"/>
      </w:r>
    </w:p>
    <w:p w14:paraId="7ABA8A73" w14:textId="77777777" w:rsidR="00FB26BF" w:rsidRDefault="00FB26BF" w:rsidP="00FB26BF">
      <w:pPr>
        <w:pStyle w:val="Verzeichnis3"/>
        <w:rPr>
          <w:rFonts w:asciiTheme="minorHAnsi" w:eastAsiaTheme="minorEastAsia" w:hAnsiTheme="minorHAnsi" w:cstheme="minorBidi"/>
          <w:sz w:val="22"/>
          <w:szCs w:val="22"/>
          <w:lang w:eastAsia="en-GB"/>
        </w:rPr>
      </w:pPr>
      <w:r>
        <w:t>5.4.3</w:t>
      </w:r>
      <w:r>
        <w:tab/>
        <w:t>Parallel mode composition: the par statement</w:t>
      </w:r>
      <w:r>
        <w:tab/>
      </w:r>
      <w:r>
        <w:fldChar w:fldCharType="begin" w:fldLock="1"/>
      </w:r>
      <w:r>
        <w:instrText xml:space="preserve"> PAGEREF _Toc420504446 \h </w:instrText>
      </w:r>
      <w:r>
        <w:fldChar w:fldCharType="separate"/>
      </w:r>
      <w:r>
        <w:t>32</w:t>
      </w:r>
      <w:r>
        <w:fldChar w:fldCharType="end"/>
      </w:r>
    </w:p>
    <w:p w14:paraId="615E6938" w14:textId="77777777" w:rsidR="00FB26BF" w:rsidRDefault="00FB26BF" w:rsidP="00FB26BF">
      <w:pPr>
        <w:pStyle w:val="Verzeichnis3"/>
        <w:rPr>
          <w:rFonts w:asciiTheme="minorHAnsi" w:eastAsiaTheme="minorEastAsia" w:hAnsiTheme="minorHAnsi" w:cstheme="minorBidi"/>
          <w:sz w:val="22"/>
          <w:szCs w:val="22"/>
          <w:lang w:eastAsia="en-GB"/>
        </w:rPr>
      </w:pPr>
      <w:r>
        <w:t>5.4.4</w:t>
      </w:r>
      <w:r>
        <w:tab/>
        <w:t>Sequential mode composition: the seq statement</w:t>
      </w:r>
      <w:r>
        <w:tab/>
      </w:r>
      <w:r>
        <w:fldChar w:fldCharType="begin" w:fldLock="1"/>
      </w:r>
      <w:r>
        <w:instrText xml:space="preserve"> PAGEREF _Toc420504447 \h </w:instrText>
      </w:r>
      <w:r>
        <w:fldChar w:fldCharType="separate"/>
      </w:r>
      <w:r>
        <w:t>33</w:t>
      </w:r>
      <w:r>
        <w:fldChar w:fldCharType="end"/>
      </w:r>
    </w:p>
    <w:p w14:paraId="7DF76487" w14:textId="77777777" w:rsidR="00FB26BF" w:rsidRDefault="00FB26BF" w:rsidP="00FB26BF">
      <w:pPr>
        <w:pStyle w:val="Verzeichnis3"/>
        <w:rPr>
          <w:rFonts w:asciiTheme="minorHAnsi" w:eastAsiaTheme="minorEastAsia" w:hAnsiTheme="minorHAnsi" w:cstheme="minorBidi"/>
          <w:sz w:val="22"/>
          <w:szCs w:val="22"/>
          <w:lang w:eastAsia="en-GB"/>
        </w:rPr>
      </w:pPr>
      <w:r>
        <w:t>5.4.5</w:t>
      </w:r>
      <w:r>
        <w:tab/>
        <w:t>Parameterizable modes</w:t>
      </w:r>
      <w:r>
        <w:tab/>
      </w:r>
      <w:r>
        <w:fldChar w:fldCharType="begin" w:fldLock="1"/>
      </w:r>
      <w:r>
        <w:instrText xml:space="preserve"> PAGEREF _Toc420504448 \h </w:instrText>
      </w:r>
      <w:r>
        <w:fldChar w:fldCharType="separate"/>
      </w:r>
      <w:r>
        <w:t>34</w:t>
      </w:r>
      <w:r>
        <w:fldChar w:fldCharType="end"/>
      </w:r>
    </w:p>
    <w:p w14:paraId="16D8916C" w14:textId="77777777" w:rsidR="00FB26BF" w:rsidRDefault="00FB26BF" w:rsidP="00FB26BF">
      <w:pPr>
        <w:pStyle w:val="Verzeichnis4"/>
        <w:rPr>
          <w:rFonts w:asciiTheme="minorHAnsi" w:eastAsiaTheme="minorEastAsia" w:hAnsiTheme="minorHAnsi" w:cstheme="minorBidi"/>
          <w:sz w:val="22"/>
          <w:szCs w:val="22"/>
          <w:lang w:eastAsia="en-GB"/>
        </w:rPr>
      </w:pPr>
      <w:r>
        <w:t>5.4.5.0</w:t>
      </w:r>
      <w:r>
        <w:tab/>
        <w:t>General</w:t>
      </w:r>
      <w:r>
        <w:tab/>
      </w:r>
      <w:r>
        <w:fldChar w:fldCharType="begin" w:fldLock="1"/>
      </w:r>
      <w:r>
        <w:instrText xml:space="preserve"> PAGEREF _Toc420504449 \h </w:instrText>
      </w:r>
      <w:r>
        <w:fldChar w:fldCharType="separate"/>
      </w:r>
      <w:r>
        <w:t>34</w:t>
      </w:r>
      <w:r>
        <w:fldChar w:fldCharType="end"/>
      </w:r>
    </w:p>
    <w:p w14:paraId="0D4F91D0" w14:textId="77777777" w:rsidR="00FB26BF" w:rsidRDefault="00FB26BF" w:rsidP="00FB26BF">
      <w:pPr>
        <w:pStyle w:val="Verzeichnis4"/>
        <w:rPr>
          <w:rFonts w:asciiTheme="minorHAnsi" w:eastAsiaTheme="minorEastAsia" w:hAnsiTheme="minorHAnsi" w:cstheme="minorBidi"/>
          <w:sz w:val="22"/>
          <w:szCs w:val="22"/>
          <w:lang w:eastAsia="en-GB"/>
        </w:rPr>
      </w:pPr>
      <w:r>
        <w:t>5.4.5.1</w:t>
      </w:r>
      <w:r>
        <w:tab/>
        <w:t>Parameterizable mode definitions</w:t>
      </w:r>
      <w:r>
        <w:tab/>
      </w:r>
      <w:r>
        <w:fldChar w:fldCharType="begin" w:fldLock="1"/>
      </w:r>
      <w:r>
        <w:instrText xml:space="preserve"> PAGEREF _Toc420504450 \h </w:instrText>
      </w:r>
      <w:r>
        <w:fldChar w:fldCharType="separate"/>
      </w:r>
      <w:r>
        <w:t>34</w:t>
      </w:r>
      <w:r>
        <w:fldChar w:fldCharType="end"/>
      </w:r>
    </w:p>
    <w:p w14:paraId="4099872B" w14:textId="77777777" w:rsidR="00FB26BF" w:rsidRDefault="00FB26BF" w:rsidP="00FB26BF">
      <w:pPr>
        <w:pStyle w:val="Verzeichnis4"/>
        <w:rPr>
          <w:rFonts w:asciiTheme="minorHAnsi" w:eastAsiaTheme="minorEastAsia" w:hAnsiTheme="minorHAnsi" w:cstheme="minorBidi"/>
          <w:sz w:val="22"/>
          <w:szCs w:val="22"/>
          <w:lang w:eastAsia="en-GB"/>
        </w:rPr>
      </w:pPr>
      <w:r>
        <w:t>5.4.5.2</w:t>
      </w:r>
      <w:r>
        <w:tab/>
        <w:t>Mode types (optional)</w:t>
      </w:r>
      <w:r>
        <w:tab/>
      </w:r>
      <w:r>
        <w:fldChar w:fldCharType="begin" w:fldLock="1"/>
      </w:r>
      <w:r>
        <w:instrText xml:space="preserve"> PAGEREF _Toc420504451 \h </w:instrText>
      </w:r>
      <w:r>
        <w:fldChar w:fldCharType="separate"/>
      </w:r>
      <w:r>
        <w:t>35</w:t>
      </w:r>
      <w:r>
        <w:fldChar w:fldCharType="end"/>
      </w:r>
    </w:p>
    <w:p w14:paraId="5CE355B6" w14:textId="77777777" w:rsidR="00FB26BF" w:rsidRDefault="00FB26BF" w:rsidP="00FB26BF">
      <w:pPr>
        <w:pStyle w:val="Verzeichnis2"/>
        <w:rPr>
          <w:rFonts w:asciiTheme="minorHAnsi" w:eastAsiaTheme="minorEastAsia" w:hAnsiTheme="minorHAnsi" w:cstheme="minorBidi"/>
          <w:sz w:val="22"/>
          <w:szCs w:val="22"/>
          <w:lang w:eastAsia="en-GB"/>
        </w:rPr>
      </w:pPr>
      <w:r>
        <w:t>5.5</w:t>
      </w:r>
      <w:r>
        <w:tab/>
        <w:t>The wait statement</w:t>
      </w:r>
      <w:r>
        <w:tab/>
      </w:r>
      <w:r>
        <w:fldChar w:fldCharType="begin" w:fldLock="1"/>
      </w:r>
      <w:r>
        <w:instrText xml:space="preserve"> PAGEREF _Toc420504452 \h </w:instrText>
      </w:r>
      <w:r>
        <w:fldChar w:fldCharType="separate"/>
      </w:r>
      <w:r>
        <w:t>35</w:t>
      </w:r>
      <w:r>
        <w:fldChar w:fldCharType="end"/>
      </w:r>
    </w:p>
    <w:p w14:paraId="185BFFD6" w14:textId="77777777" w:rsidR="00FB26BF" w:rsidRDefault="00FB26BF" w:rsidP="00FB26BF">
      <w:pPr>
        <w:pStyle w:val="Verzeichnis1"/>
        <w:rPr>
          <w:rFonts w:asciiTheme="minorHAnsi" w:eastAsiaTheme="minorEastAsia" w:hAnsiTheme="minorHAnsi" w:cstheme="minorBidi"/>
          <w:szCs w:val="22"/>
          <w:lang w:eastAsia="en-GB"/>
        </w:rPr>
      </w:pPr>
      <w:r>
        <w:t>6</w:t>
      </w:r>
      <w:r>
        <w:tab/>
        <w:t>TRI extensions for the package</w:t>
      </w:r>
      <w:r>
        <w:tab/>
      </w:r>
      <w:r>
        <w:fldChar w:fldCharType="begin" w:fldLock="1"/>
      </w:r>
      <w:r>
        <w:instrText xml:space="preserve"> PAGEREF _Toc420504453 \h </w:instrText>
      </w:r>
      <w:r>
        <w:fldChar w:fldCharType="separate"/>
      </w:r>
      <w:r>
        <w:t>36</w:t>
      </w:r>
      <w:r>
        <w:fldChar w:fldCharType="end"/>
      </w:r>
    </w:p>
    <w:p w14:paraId="1C726A9E" w14:textId="77777777" w:rsidR="00FB26BF" w:rsidRDefault="00FB26BF" w:rsidP="00FB26BF">
      <w:pPr>
        <w:pStyle w:val="Verzeichnis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_Toc420504454 \h </w:instrText>
      </w:r>
      <w:r>
        <w:fldChar w:fldCharType="separate"/>
      </w:r>
      <w:r>
        <w:t>36</w:t>
      </w:r>
      <w:r>
        <w:fldChar w:fldCharType="end"/>
      </w:r>
    </w:p>
    <w:p w14:paraId="6C70F9E0" w14:textId="77777777" w:rsidR="00FB26BF" w:rsidRDefault="00FB26BF" w:rsidP="00FB26BF">
      <w:pPr>
        <w:pStyle w:val="Verzeichnis2"/>
        <w:rPr>
          <w:rFonts w:asciiTheme="minorHAnsi" w:eastAsiaTheme="minorEastAsia" w:hAnsiTheme="minorHAnsi" w:cstheme="minorBidi"/>
          <w:sz w:val="22"/>
          <w:szCs w:val="22"/>
          <w:lang w:eastAsia="en-GB"/>
        </w:rPr>
      </w:pPr>
      <w:r>
        <w:t>6.1</w:t>
      </w:r>
      <w:r>
        <w:tab/>
        <w:t>Extensions to clause 5.5 of ETSI ES 201 873</w:t>
      </w:r>
      <w:r>
        <w:noBreakHyphen/>
        <w:t>5: Communication interface operations</w:t>
      </w:r>
      <w:r>
        <w:tab/>
      </w:r>
      <w:r>
        <w:fldChar w:fldCharType="begin" w:fldLock="1"/>
      </w:r>
      <w:r>
        <w:instrText xml:space="preserve"> PAGEREF _Toc420504455 \h </w:instrText>
      </w:r>
      <w:r>
        <w:fldChar w:fldCharType="separate"/>
      </w:r>
      <w:r>
        <w:t>36</w:t>
      </w:r>
      <w:r>
        <w:fldChar w:fldCharType="end"/>
      </w:r>
    </w:p>
    <w:p w14:paraId="452EF558" w14:textId="77777777" w:rsidR="00FB26BF" w:rsidRDefault="00FB26BF" w:rsidP="00FB26BF">
      <w:pPr>
        <w:pStyle w:val="Verzeichnis2"/>
        <w:rPr>
          <w:rFonts w:asciiTheme="minorHAnsi" w:eastAsiaTheme="minorEastAsia" w:hAnsiTheme="minorHAnsi" w:cstheme="minorBidi"/>
          <w:sz w:val="22"/>
          <w:szCs w:val="22"/>
          <w:lang w:eastAsia="en-GB"/>
        </w:rPr>
      </w:pPr>
      <w:r>
        <w:t>6.2</w:t>
      </w:r>
      <w:r>
        <w:tab/>
        <w:t xml:space="preserve">Extensions to clause 5.6 </w:t>
      </w:r>
      <w:r w:rsidRPr="00C95BDD">
        <w:rPr>
          <w:rFonts w:cs="Arial"/>
        </w:rPr>
        <w:t>of ETSI ES 201 873</w:t>
      </w:r>
      <w:r w:rsidRPr="00C95BDD">
        <w:rPr>
          <w:rFonts w:cs="Arial"/>
        </w:rPr>
        <w:noBreakHyphen/>
        <w:t xml:space="preserve">5: </w:t>
      </w:r>
      <w:r>
        <w:t>Platform interface operations</w:t>
      </w:r>
      <w:r>
        <w:tab/>
      </w:r>
      <w:r>
        <w:fldChar w:fldCharType="begin" w:fldLock="1"/>
      </w:r>
      <w:r>
        <w:instrText xml:space="preserve"> PAGEREF _Toc420504456 \h </w:instrText>
      </w:r>
      <w:r>
        <w:fldChar w:fldCharType="separate"/>
      </w:r>
      <w:r>
        <w:t>37</w:t>
      </w:r>
      <w:r>
        <w:fldChar w:fldCharType="end"/>
      </w:r>
    </w:p>
    <w:p w14:paraId="35870B42" w14:textId="77777777" w:rsidR="00FB26BF" w:rsidRDefault="00FB26BF" w:rsidP="00FB26BF">
      <w:pPr>
        <w:pStyle w:val="Verzeichnis2"/>
        <w:rPr>
          <w:rFonts w:asciiTheme="minorHAnsi" w:eastAsiaTheme="minorEastAsia" w:hAnsiTheme="minorHAnsi" w:cstheme="minorBidi"/>
          <w:sz w:val="22"/>
          <w:szCs w:val="22"/>
          <w:lang w:eastAsia="en-GB"/>
        </w:rPr>
      </w:pPr>
      <w:r>
        <w:t>6.3</w:t>
      </w:r>
      <w:r>
        <w:tab/>
        <w:t xml:space="preserve">Extensions to clause 6.3.2 </w:t>
      </w:r>
      <w:r w:rsidRPr="00C95BDD">
        <w:rPr>
          <w:rFonts w:cs="Arial"/>
        </w:rPr>
        <w:t>of ETSI ES 201 873</w:t>
      </w:r>
      <w:r w:rsidRPr="00C95BDD">
        <w:rPr>
          <w:rFonts w:cs="Arial"/>
        </w:rPr>
        <w:noBreakHyphen/>
        <w:t xml:space="preserve">5: </w:t>
      </w:r>
      <w:r>
        <w:t>Structured type mapping</w:t>
      </w:r>
      <w:r>
        <w:tab/>
      </w:r>
      <w:r>
        <w:fldChar w:fldCharType="begin" w:fldLock="1"/>
      </w:r>
      <w:r>
        <w:instrText xml:space="preserve"> PAGEREF _Toc420504457 \h </w:instrText>
      </w:r>
      <w:r>
        <w:fldChar w:fldCharType="separate"/>
      </w:r>
      <w:r>
        <w:t>40</w:t>
      </w:r>
      <w:r>
        <w:fldChar w:fldCharType="end"/>
      </w:r>
    </w:p>
    <w:p w14:paraId="18C7B819" w14:textId="77777777" w:rsidR="00FB26BF" w:rsidRDefault="00FB26BF" w:rsidP="00FB26BF">
      <w:pPr>
        <w:pStyle w:val="Verzeichnis3"/>
        <w:rPr>
          <w:rFonts w:asciiTheme="minorHAnsi" w:eastAsiaTheme="minorEastAsia" w:hAnsiTheme="minorHAnsi" w:cstheme="minorBidi"/>
          <w:sz w:val="22"/>
          <w:szCs w:val="22"/>
          <w:lang w:eastAsia="en-GB"/>
        </w:rPr>
      </w:pPr>
      <w:r>
        <w:t>6.3.1</w:t>
      </w:r>
      <w:r>
        <w:tab/>
        <w:t>TriConfigurationIdType</w:t>
      </w:r>
      <w:r>
        <w:tab/>
      </w:r>
      <w:r>
        <w:fldChar w:fldCharType="begin" w:fldLock="1"/>
      </w:r>
      <w:r>
        <w:instrText xml:space="preserve"> PAGEREF _Toc420504458 \h </w:instrText>
      </w:r>
      <w:r>
        <w:fldChar w:fldCharType="separate"/>
      </w:r>
      <w:r>
        <w:t>40</w:t>
      </w:r>
      <w:r>
        <w:fldChar w:fldCharType="end"/>
      </w:r>
    </w:p>
    <w:p w14:paraId="40EE57BF" w14:textId="77777777" w:rsidR="00FB26BF" w:rsidRDefault="00FB26BF" w:rsidP="00FB26BF">
      <w:pPr>
        <w:pStyle w:val="Verzeichnis4"/>
        <w:rPr>
          <w:rFonts w:asciiTheme="minorHAnsi" w:eastAsiaTheme="minorEastAsia" w:hAnsiTheme="minorHAnsi" w:cstheme="minorBidi"/>
          <w:sz w:val="22"/>
          <w:szCs w:val="22"/>
          <w:lang w:eastAsia="en-GB"/>
        </w:rPr>
      </w:pPr>
      <w:r>
        <w:t>6.3.1.0</w:t>
      </w:r>
      <w:r>
        <w:tab/>
        <w:t>General</w:t>
      </w:r>
      <w:r>
        <w:tab/>
      </w:r>
      <w:r>
        <w:fldChar w:fldCharType="begin" w:fldLock="1"/>
      </w:r>
      <w:r>
        <w:instrText xml:space="preserve"> PAGEREF _Toc420504459 \h </w:instrText>
      </w:r>
      <w:r>
        <w:fldChar w:fldCharType="separate"/>
      </w:r>
      <w:r>
        <w:t>40</w:t>
      </w:r>
      <w:r>
        <w:fldChar w:fldCharType="end"/>
      </w:r>
    </w:p>
    <w:p w14:paraId="12A90ADD" w14:textId="77777777" w:rsidR="00FB26BF" w:rsidRDefault="00FB26BF" w:rsidP="00FB26BF">
      <w:pPr>
        <w:pStyle w:val="Verzeichnis4"/>
        <w:rPr>
          <w:rFonts w:asciiTheme="minorHAnsi" w:eastAsiaTheme="minorEastAsia" w:hAnsiTheme="minorHAnsi" w:cstheme="minorBidi"/>
          <w:sz w:val="22"/>
          <w:szCs w:val="22"/>
          <w:lang w:eastAsia="en-GB"/>
        </w:rPr>
      </w:pPr>
      <w:r>
        <w:t>6.3.1.1</w:t>
      </w:r>
      <w:r>
        <w:tab/>
        <w:t>Methods</w:t>
      </w:r>
      <w:r>
        <w:tab/>
      </w:r>
      <w:r>
        <w:fldChar w:fldCharType="begin" w:fldLock="1"/>
      </w:r>
      <w:r>
        <w:instrText xml:space="preserve"> PAGEREF _Toc420504460 \h </w:instrText>
      </w:r>
      <w:r>
        <w:fldChar w:fldCharType="separate"/>
      </w:r>
      <w:r>
        <w:t>40</w:t>
      </w:r>
      <w:r>
        <w:fldChar w:fldCharType="end"/>
      </w:r>
    </w:p>
    <w:p w14:paraId="7A1276E8" w14:textId="77777777" w:rsidR="00FB26BF" w:rsidRDefault="00FB26BF" w:rsidP="00FB26BF">
      <w:pPr>
        <w:pStyle w:val="Verzeichnis2"/>
        <w:rPr>
          <w:rFonts w:asciiTheme="minorHAnsi" w:eastAsiaTheme="minorEastAsia" w:hAnsiTheme="minorHAnsi" w:cstheme="minorBidi"/>
          <w:sz w:val="22"/>
          <w:szCs w:val="22"/>
          <w:lang w:eastAsia="en-GB"/>
        </w:rPr>
      </w:pPr>
      <w:r>
        <w:t>6.4</w:t>
      </w:r>
      <w:r>
        <w:tab/>
        <w:t xml:space="preserve">Extensions to clause 6.5.2.1 </w:t>
      </w:r>
      <w:r w:rsidRPr="00C95BDD">
        <w:rPr>
          <w:rFonts w:cs="Arial"/>
        </w:rPr>
        <w:t>of ETSI ES 201 873</w:t>
      </w:r>
      <w:r w:rsidRPr="00C95BDD">
        <w:rPr>
          <w:rFonts w:cs="Arial"/>
        </w:rPr>
        <w:noBreakHyphen/>
        <w:t xml:space="preserve">5: </w:t>
      </w:r>
      <w:r>
        <w:t>TriCommunicationSA</w:t>
      </w:r>
      <w:r>
        <w:tab/>
      </w:r>
      <w:r>
        <w:fldChar w:fldCharType="begin" w:fldLock="1"/>
      </w:r>
      <w:r>
        <w:instrText xml:space="preserve"> PAGEREF _Toc420504461 \h </w:instrText>
      </w:r>
      <w:r>
        <w:fldChar w:fldCharType="separate"/>
      </w:r>
      <w:r>
        <w:t>40</w:t>
      </w:r>
      <w:r>
        <w:fldChar w:fldCharType="end"/>
      </w:r>
    </w:p>
    <w:p w14:paraId="31688C15" w14:textId="77777777" w:rsidR="00FB26BF" w:rsidRDefault="00FB26BF" w:rsidP="00FB26BF">
      <w:pPr>
        <w:pStyle w:val="Verzeichnis2"/>
        <w:rPr>
          <w:rFonts w:asciiTheme="minorHAnsi" w:eastAsiaTheme="minorEastAsia" w:hAnsiTheme="minorHAnsi" w:cstheme="minorBidi"/>
          <w:sz w:val="22"/>
          <w:szCs w:val="22"/>
          <w:lang w:eastAsia="en-GB"/>
        </w:rPr>
      </w:pPr>
      <w:r>
        <w:t>6.5</w:t>
      </w:r>
      <w:r>
        <w:tab/>
        <w:t xml:space="preserve">Extensions to clause 6.5.3.1 </w:t>
      </w:r>
      <w:r w:rsidRPr="00C95BDD">
        <w:rPr>
          <w:rFonts w:cs="Arial"/>
        </w:rPr>
        <w:t>of ETSI ES 201 873</w:t>
      </w:r>
      <w:r w:rsidRPr="00C95BDD">
        <w:rPr>
          <w:rFonts w:cs="Arial"/>
        </w:rPr>
        <w:noBreakHyphen/>
        <w:t xml:space="preserve">5: </w:t>
      </w:r>
      <w:r>
        <w:t>TriPlatformPA</w:t>
      </w:r>
      <w:r>
        <w:tab/>
      </w:r>
      <w:r>
        <w:fldChar w:fldCharType="begin" w:fldLock="1"/>
      </w:r>
      <w:r>
        <w:instrText xml:space="preserve"> PAGEREF _Toc420504462 \h </w:instrText>
      </w:r>
      <w:r>
        <w:fldChar w:fldCharType="separate"/>
      </w:r>
      <w:r>
        <w:t>40</w:t>
      </w:r>
      <w:r>
        <w:fldChar w:fldCharType="end"/>
      </w:r>
    </w:p>
    <w:p w14:paraId="12D2C764" w14:textId="77777777" w:rsidR="00FB26BF" w:rsidRDefault="00FB26BF" w:rsidP="00FB26BF">
      <w:pPr>
        <w:pStyle w:val="Verzeichnis2"/>
        <w:rPr>
          <w:rFonts w:asciiTheme="minorHAnsi" w:eastAsiaTheme="minorEastAsia" w:hAnsiTheme="minorHAnsi" w:cstheme="minorBidi"/>
          <w:sz w:val="22"/>
          <w:szCs w:val="22"/>
          <w:lang w:eastAsia="en-GB"/>
        </w:rPr>
      </w:pPr>
      <w:r>
        <w:t>6.6</w:t>
      </w:r>
      <w:r>
        <w:tab/>
        <w:t xml:space="preserve">Extensions to clause 6.5.3.2 </w:t>
      </w:r>
      <w:r w:rsidRPr="00C95BDD">
        <w:rPr>
          <w:rFonts w:cs="Arial"/>
        </w:rPr>
        <w:t>of ETSI ES 201 873</w:t>
      </w:r>
      <w:r w:rsidRPr="00C95BDD">
        <w:rPr>
          <w:rFonts w:cs="Arial"/>
        </w:rPr>
        <w:noBreakHyphen/>
        <w:t xml:space="preserve">5: </w:t>
      </w:r>
      <w:r>
        <w:t>TriPlatformTE</w:t>
      </w:r>
      <w:r>
        <w:tab/>
      </w:r>
      <w:r>
        <w:fldChar w:fldCharType="begin" w:fldLock="1"/>
      </w:r>
      <w:r>
        <w:instrText xml:space="preserve"> PAGEREF _Toc420504463 \h </w:instrText>
      </w:r>
      <w:r>
        <w:fldChar w:fldCharType="separate"/>
      </w:r>
      <w:r>
        <w:t>41</w:t>
      </w:r>
      <w:r>
        <w:fldChar w:fldCharType="end"/>
      </w:r>
    </w:p>
    <w:p w14:paraId="3B37FEED" w14:textId="77777777" w:rsidR="00FB26BF" w:rsidRDefault="00FB26BF" w:rsidP="00FB26BF">
      <w:pPr>
        <w:pStyle w:val="Verzeichnis2"/>
        <w:rPr>
          <w:rFonts w:asciiTheme="minorHAnsi" w:eastAsiaTheme="minorEastAsia" w:hAnsiTheme="minorHAnsi" w:cstheme="minorBidi"/>
          <w:sz w:val="22"/>
          <w:szCs w:val="22"/>
          <w:lang w:eastAsia="en-GB"/>
        </w:rPr>
      </w:pPr>
      <w:r>
        <w:t>6.7</w:t>
      </w:r>
      <w:r>
        <w:tab/>
        <w:t xml:space="preserve">Extensions to clause 7.2.1 </w:t>
      </w:r>
      <w:r w:rsidRPr="00C95BDD">
        <w:rPr>
          <w:rFonts w:cs="Arial"/>
        </w:rPr>
        <w:t>of ETSI ES 201 873</w:t>
      </w:r>
      <w:r w:rsidRPr="00C95BDD">
        <w:rPr>
          <w:rFonts w:cs="Arial"/>
        </w:rPr>
        <w:noBreakHyphen/>
        <w:t xml:space="preserve">5: </w:t>
      </w:r>
      <w:r>
        <w:t>Abstract type mapping</w:t>
      </w:r>
      <w:r>
        <w:tab/>
      </w:r>
      <w:r>
        <w:fldChar w:fldCharType="begin" w:fldLock="1"/>
      </w:r>
      <w:r>
        <w:instrText xml:space="preserve"> PAGEREF _Toc420504464 \h </w:instrText>
      </w:r>
      <w:r>
        <w:fldChar w:fldCharType="separate"/>
      </w:r>
      <w:r>
        <w:t>41</w:t>
      </w:r>
      <w:r>
        <w:fldChar w:fldCharType="end"/>
      </w:r>
    </w:p>
    <w:p w14:paraId="6E3B9B64" w14:textId="77777777" w:rsidR="00FB26BF" w:rsidRDefault="00FB26BF" w:rsidP="00FB26BF">
      <w:pPr>
        <w:pStyle w:val="Verzeichnis2"/>
        <w:rPr>
          <w:rFonts w:asciiTheme="minorHAnsi" w:eastAsiaTheme="minorEastAsia" w:hAnsiTheme="minorHAnsi" w:cstheme="minorBidi"/>
          <w:sz w:val="22"/>
          <w:szCs w:val="22"/>
          <w:lang w:eastAsia="en-GB"/>
        </w:rPr>
      </w:pPr>
      <w:r>
        <w:t>6.8</w:t>
      </w:r>
      <w:r>
        <w:tab/>
        <w:t xml:space="preserve">Extensions to clause 7.2.4 </w:t>
      </w:r>
      <w:r w:rsidRPr="00C95BDD">
        <w:rPr>
          <w:rFonts w:cs="Arial"/>
        </w:rPr>
        <w:t>of ETSI ES 201 873</w:t>
      </w:r>
      <w:r w:rsidRPr="00C95BDD">
        <w:rPr>
          <w:rFonts w:cs="Arial"/>
        </w:rPr>
        <w:noBreakHyphen/>
        <w:t xml:space="preserve">5: </w:t>
      </w:r>
      <w:r>
        <w:t>TRI operation mapping</w:t>
      </w:r>
      <w:r>
        <w:tab/>
      </w:r>
      <w:r>
        <w:fldChar w:fldCharType="begin" w:fldLock="1"/>
      </w:r>
      <w:r>
        <w:instrText xml:space="preserve"> PAGEREF _Toc420504465 \h </w:instrText>
      </w:r>
      <w:r>
        <w:fldChar w:fldCharType="separate"/>
      </w:r>
      <w:r>
        <w:t>42</w:t>
      </w:r>
      <w:r>
        <w:fldChar w:fldCharType="end"/>
      </w:r>
    </w:p>
    <w:p w14:paraId="7FC54E99" w14:textId="77777777" w:rsidR="00FB26BF" w:rsidRDefault="00FB26BF" w:rsidP="00FB26BF">
      <w:pPr>
        <w:pStyle w:val="Verzeichnis2"/>
        <w:rPr>
          <w:rFonts w:asciiTheme="minorHAnsi" w:eastAsiaTheme="minorEastAsia" w:hAnsiTheme="minorHAnsi" w:cstheme="minorBidi"/>
          <w:sz w:val="22"/>
          <w:szCs w:val="22"/>
          <w:lang w:eastAsia="en-GB"/>
        </w:rPr>
      </w:pPr>
      <w:r>
        <w:t>6.9</w:t>
      </w:r>
      <w:r>
        <w:tab/>
        <w:t xml:space="preserve">Extensions to clause 8.5.2 </w:t>
      </w:r>
      <w:r w:rsidRPr="00C95BDD">
        <w:rPr>
          <w:rFonts w:cs="Arial"/>
        </w:rPr>
        <w:t>of ETSI ES 201 873</w:t>
      </w:r>
      <w:r w:rsidRPr="00C95BDD">
        <w:rPr>
          <w:rFonts w:cs="Arial"/>
        </w:rPr>
        <w:noBreakHyphen/>
        <w:t xml:space="preserve">5: </w:t>
      </w:r>
      <w:r>
        <w:t>Abstract data types</w:t>
      </w:r>
      <w:r>
        <w:tab/>
      </w:r>
      <w:r>
        <w:fldChar w:fldCharType="begin" w:fldLock="1"/>
      </w:r>
      <w:r>
        <w:instrText xml:space="preserve"> PAGEREF _Toc420504466 \h </w:instrText>
      </w:r>
      <w:r>
        <w:fldChar w:fldCharType="separate"/>
      </w:r>
      <w:r>
        <w:t>42</w:t>
      </w:r>
      <w:r>
        <w:fldChar w:fldCharType="end"/>
      </w:r>
    </w:p>
    <w:p w14:paraId="4F654CC6" w14:textId="77777777" w:rsidR="00FB26BF" w:rsidRDefault="00FB26BF" w:rsidP="00FB26BF">
      <w:pPr>
        <w:pStyle w:val="Verzeichnis3"/>
        <w:rPr>
          <w:rFonts w:asciiTheme="minorHAnsi" w:eastAsiaTheme="minorEastAsia" w:hAnsiTheme="minorHAnsi" w:cstheme="minorBidi"/>
          <w:sz w:val="22"/>
          <w:szCs w:val="22"/>
          <w:lang w:eastAsia="en-GB"/>
        </w:rPr>
      </w:pPr>
      <w:r>
        <w:t>6.9.1</w:t>
      </w:r>
      <w:r>
        <w:tab/>
        <w:t>TriConfigurationId</w:t>
      </w:r>
      <w:r>
        <w:tab/>
      </w:r>
      <w:r>
        <w:fldChar w:fldCharType="begin" w:fldLock="1"/>
      </w:r>
      <w:r>
        <w:instrText xml:space="preserve"> PAGEREF _Toc420504467 \h </w:instrText>
      </w:r>
      <w:r>
        <w:fldChar w:fldCharType="separate"/>
      </w:r>
      <w:r>
        <w:t>42</w:t>
      </w:r>
      <w:r>
        <w:fldChar w:fldCharType="end"/>
      </w:r>
    </w:p>
    <w:p w14:paraId="7C3F383E" w14:textId="77777777" w:rsidR="00FB26BF" w:rsidRDefault="00FB26BF" w:rsidP="00FB26BF">
      <w:pPr>
        <w:pStyle w:val="Verzeichnis4"/>
        <w:rPr>
          <w:rFonts w:asciiTheme="minorHAnsi" w:eastAsiaTheme="minorEastAsia" w:hAnsiTheme="minorHAnsi" w:cstheme="minorBidi"/>
          <w:sz w:val="22"/>
          <w:szCs w:val="22"/>
          <w:lang w:eastAsia="en-GB"/>
        </w:rPr>
      </w:pPr>
      <w:r>
        <w:t>6.9.1.0</w:t>
      </w:r>
      <w:r>
        <w:tab/>
        <w:t>General</w:t>
      </w:r>
      <w:r>
        <w:tab/>
      </w:r>
      <w:r>
        <w:fldChar w:fldCharType="begin" w:fldLock="1"/>
      </w:r>
      <w:r>
        <w:instrText xml:space="preserve"> PAGEREF _Toc420504468 \h </w:instrText>
      </w:r>
      <w:r>
        <w:fldChar w:fldCharType="separate"/>
      </w:r>
      <w:r>
        <w:t>42</w:t>
      </w:r>
      <w:r>
        <w:fldChar w:fldCharType="end"/>
      </w:r>
    </w:p>
    <w:p w14:paraId="205DAD71" w14:textId="77777777" w:rsidR="00FB26BF" w:rsidRDefault="00FB26BF" w:rsidP="00FB26BF">
      <w:pPr>
        <w:pStyle w:val="Verzeichnis4"/>
        <w:rPr>
          <w:rFonts w:asciiTheme="minorHAnsi" w:eastAsiaTheme="minorEastAsia" w:hAnsiTheme="minorHAnsi" w:cstheme="minorBidi"/>
          <w:sz w:val="22"/>
          <w:szCs w:val="22"/>
          <w:lang w:eastAsia="en-GB"/>
        </w:rPr>
      </w:pPr>
      <w:r>
        <w:t>6.9.1.1</w:t>
      </w:r>
      <w:r>
        <w:tab/>
        <w:t>Methods</w:t>
      </w:r>
      <w:r>
        <w:tab/>
      </w:r>
      <w:r>
        <w:fldChar w:fldCharType="begin" w:fldLock="1"/>
      </w:r>
      <w:r>
        <w:instrText xml:space="preserve"> PAGEREF _Toc420504469 \h </w:instrText>
      </w:r>
      <w:r>
        <w:fldChar w:fldCharType="separate"/>
      </w:r>
      <w:r>
        <w:t>42</w:t>
      </w:r>
      <w:r>
        <w:fldChar w:fldCharType="end"/>
      </w:r>
    </w:p>
    <w:p w14:paraId="44D398E6" w14:textId="77777777" w:rsidR="00FB26BF" w:rsidRDefault="00FB26BF" w:rsidP="00FB26BF">
      <w:pPr>
        <w:pStyle w:val="Verzeichnis2"/>
        <w:rPr>
          <w:rFonts w:asciiTheme="minorHAnsi" w:eastAsiaTheme="minorEastAsia" w:hAnsiTheme="minorHAnsi" w:cstheme="minorBidi"/>
          <w:sz w:val="22"/>
          <w:szCs w:val="22"/>
          <w:lang w:eastAsia="en-GB"/>
        </w:rPr>
      </w:pPr>
      <w:r>
        <w:t>6.10</w:t>
      </w:r>
      <w:r>
        <w:tab/>
        <w:t xml:space="preserve">Extensions to clause 8.6.1 </w:t>
      </w:r>
      <w:r w:rsidRPr="00C95BDD">
        <w:rPr>
          <w:rFonts w:cs="Arial"/>
        </w:rPr>
        <w:t>of ETSI ES 201 873</w:t>
      </w:r>
      <w:r w:rsidRPr="00C95BDD">
        <w:rPr>
          <w:rFonts w:cs="Arial"/>
        </w:rPr>
        <w:noBreakHyphen/>
        <w:t xml:space="preserve">5: </w:t>
      </w:r>
      <w:r>
        <w:t>TriCommunicationSA</w:t>
      </w:r>
      <w:r>
        <w:tab/>
      </w:r>
      <w:r>
        <w:fldChar w:fldCharType="begin" w:fldLock="1"/>
      </w:r>
      <w:r>
        <w:instrText xml:space="preserve"> PAGEREF _Toc420504470 \h </w:instrText>
      </w:r>
      <w:r>
        <w:fldChar w:fldCharType="separate"/>
      </w:r>
      <w:r>
        <w:t>43</w:t>
      </w:r>
      <w:r>
        <w:fldChar w:fldCharType="end"/>
      </w:r>
    </w:p>
    <w:p w14:paraId="049D8906" w14:textId="77777777" w:rsidR="00FB26BF" w:rsidRDefault="00FB26BF" w:rsidP="00FB26BF">
      <w:pPr>
        <w:pStyle w:val="Verzeichnis2"/>
        <w:rPr>
          <w:rFonts w:asciiTheme="minorHAnsi" w:eastAsiaTheme="minorEastAsia" w:hAnsiTheme="minorHAnsi" w:cstheme="minorBidi"/>
          <w:sz w:val="22"/>
          <w:szCs w:val="22"/>
          <w:lang w:eastAsia="en-GB"/>
        </w:rPr>
      </w:pPr>
      <w:r>
        <w:t>6.11</w:t>
      </w:r>
      <w:r>
        <w:tab/>
        <w:t xml:space="preserve">Extensions to clause 8.6.3 </w:t>
      </w:r>
      <w:r w:rsidRPr="00C95BDD">
        <w:rPr>
          <w:rFonts w:cs="Arial"/>
        </w:rPr>
        <w:t>of ETSI ES 201 873</w:t>
      </w:r>
      <w:r w:rsidRPr="00C95BDD">
        <w:rPr>
          <w:rFonts w:cs="Arial"/>
        </w:rPr>
        <w:noBreakHyphen/>
        <w:t xml:space="preserve">5: </w:t>
      </w:r>
      <w:r>
        <w:t>TriPlatformPA</w:t>
      </w:r>
      <w:r>
        <w:tab/>
      </w:r>
      <w:r>
        <w:fldChar w:fldCharType="begin" w:fldLock="1"/>
      </w:r>
      <w:r>
        <w:instrText xml:space="preserve"> PAGEREF _Toc420504471 \h </w:instrText>
      </w:r>
      <w:r>
        <w:fldChar w:fldCharType="separate"/>
      </w:r>
      <w:r>
        <w:t>43</w:t>
      </w:r>
      <w:r>
        <w:fldChar w:fldCharType="end"/>
      </w:r>
    </w:p>
    <w:p w14:paraId="2A9E5A03" w14:textId="77777777" w:rsidR="00FB26BF" w:rsidRDefault="00FB26BF" w:rsidP="00FB26BF">
      <w:pPr>
        <w:pStyle w:val="Verzeichnis2"/>
        <w:rPr>
          <w:rFonts w:asciiTheme="minorHAnsi" w:eastAsiaTheme="minorEastAsia" w:hAnsiTheme="minorHAnsi" w:cstheme="minorBidi"/>
          <w:sz w:val="22"/>
          <w:szCs w:val="22"/>
          <w:lang w:eastAsia="en-GB"/>
        </w:rPr>
      </w:pPr>
      <w:r>
        <w:t>6.12</w:t>
      </w:r>
      <w:r>
        <w:tab/>
        <w:t xml:space="preserve">Extensions to clause 8.6.4 </w:t>
      </w:r>
      <w:r w:rsidRPr="00C95BDD">
        <w:rPr>
          <w:rFonts w:cs="Arial"/>
        </w:rPr>
        <w:t>of ETSI ES 201 873</w:t>
      </w:r>
      <w:r w:rsidRPr="00C95BDD">
        <w:rPr>
          <w:rFonts w:cs="Arial"/>
        </w:rPr>
        <w:noBreakHyphen/>
        <w:t xml:space="preserve">5: </w:t>
      </w:r>
      <w:r>
        <w:t>TriPlatformTE</w:t>
      </w:r>
      <w:r>
        <w:tab/>
      </w:r>
      <w:r>
        <w:fldChar w:fldCharType="begin" w:fldLock="1"/>
      </w:r>
      <w:r>
        <w:instrText xml:space="preserve"> PAGEREF _Toc420504472 \h </w:instrText>
      </w:r>
      <w:r>
        <w:fldChar w:fldCharType="separate"/>
      </w:r>
      <w:r>
        <w:t>43</w:t>
      </w:r>
      <w:r>
        <w:fldChar w:fldCharType="end"/>
      </w:r>
    </w:p>
    <w:p w14:paraId="17EFECB9" w14:textId="77777777" w:rsidR="00FB26BF" w:rsidRDefault="00FB26BF" w:rsidP="00FB26BF">
      <w:pPr>
        <w:pStyle w:val="Verzeichnis2"/>
        <w:rPr>
          <w:rFonts w:asciiTheme="minorHAnsi" w:eastAsiaTheme="minorEastAsia" w:hAnsiTheme="minorHAnsi" w:cstheme="minorBidi"/>
          <w:sz w:val="22"/>
          <w:szCs w:val="22"/>
          <w:lang w:eastAsia="en-GB"/>
        </w:rPr>
      </w:pPr>
      <w:r>
        <w:t>6.13</w:t>
      </w:r>
      <w:r>
        <w:tab/>
        <w:t xml:space="preserve">Extensions to clause 9.4.2 </w:t>
      </w:r>
      <w:r w:rsidRPr="00C95BDD">
        <w:rPr>
          <w:rFonts w:cs="Arial"/>
        </w:rPr>
        <w:t>of ETSI ES 201 873</w:t>
      </w:r>
      <w:r w:rsidRPr="00C95BDD">
        <w:rPr>
          <w:rFonts w:cs="Arial"/>
        </w:rPr>
        <w:noBreakHyphen/>
        <w:t xml:space="preserve">5: </w:t>
      </w:r>
      <w:r>
        <w:t>Structured type mapping</w:t>
      </w:r>
      <w:r>
        <w:tab/>
      </w:r>
      <w:r>
        <w:fldChar w:fldCharType="begin" w:fldLock="1"/>
      </w:r>
      <w:r>
        <w:instrText xml:space="preserve"> PAGEREF _Toc420504473 \h </w:instrText>
      </w:r>
      <w:r>
        <w:fldChar w:fldCharType="separate"/>
      </w:r>
      <w:r>
        <w:t>44</w:t>
      </w:r>
      <w:r>
        <w:fldChar w:fldCharType="end"/>
      </w:r>
    </w:p>
    <w:p w14:paraId="6A59418F" w14:textId="77777777" w:rsidR="00FB26BF" w:rsidRDefault="00FB26BF" w:rsidP="00FB26BF">
      <w:pPr>
        <w:pStyle w:val="Verzeichnis3"/>
        <w:rPr>
          <w:rFonts w:asciiTheme="minorHAnsi" w:eastAsiaTheme="minorEastAsia" w:hAnsiTheme="minorHAnsi" w:cstheme="minorBidi"/>
          <w:sz w:val="22"/>
          <w:szCs w:val="22"/>
          <w:lang w:eastAsia="en-GB"/>
        </w:rPr>
      </w:pPr>
      <w:r>
        <w:t>6.13.1</w:t>
      </w:r>
      <w:r>
        <w:tab/>
        <w:t>TriConfigurationIdType</w:t>
      </w:r>
      <w:r>
        <w:tab/>
      </w:r>
      <w:r>
        <w:fldChar w:fldCharType="begin" w:fldLock="1"/>
      </w:r>
      <w:r>
        <w:instrText xml:space="preserve"> PAGEREF _Toc420504474 \h </w:instrText>
      </w:r>
      <w:r>
        <w:fldChar w:fldCharType="separate"/>
      </w:r>
      <w:r>
        <w:t>44</w:t>
      </w:r>
      <w:r>
        <w:fldChar w:fldCharType="end"/>
      </w:r>
    </w:p>
    <w:p w14:paraId="7D34E84E" w14:textId="77777777" w:rsidR="00FB26BF" w:rsidRDefault="00FB26BF" w:rsidP="00FB26BF">
      <w:pPr>
        <w:pStyle w:val="Verzeichnis4"/>
        <w:rPr>
          <w:rFonts w:asciiTheme="minorHAnsi" w:eastAsiaTheme="minorEastAsia" w:hAnsiTheme="minorHAnsi" w:cstheme="minorBidi"/>
          <w:sz w:val="22"/>
          <w:szCs w:val="22"/>
          <w:lang w:eastAsia="en-GB"/>
        </w:rPr>
      </w:pPr>
      <w:r>
        <w:t>6.13.1.0</w:t>
      </w:r>
      <w:r>
        <w:tab/>
        <w:t>General</w:t>
      </w:r>
      <w:r>
        <w:tab/>
      </w:r>
      <w:r>
        <w:fldChar w:fldCharType="begin" w:fldLock="1"/>
      </w:r>
      <w:r>
        <w:instrText xml:space="preserve"> PAGEREF _Toc420504475 \h </w:instrText>
      </w:r>
      <w:r>
        <w:fldChar w:fldCharType="separate"/>
      </w:r>
      <w:r>
        <w:t>44</w:t>
      </w:r>
      <w:r>
        <w:fldChar w:fldCharType="end"/>
      </w:r>
    </w:p>
    <w:p w14:paraId="71C104F9" w14:textId="77777777" w:rsidR="00FB26BF" w:rsidRDefault="00FB26BF" w:rsidP="00FB26BF">
      <w:pPr>
        <w:pStyle w:val="Verzeichnis4"/>
        <w:rPr>
          <w:rFonts w:asciiTheme="minorHAnsi" w:eastAsiaTheme="minorEastAsia" w:hAnsiTheme="minorHAnsi" w:cstheme="minorBidi"/>
          <w:sz w:val="22"/>
          <w:szCs w:val="22"/>
          <w:lang w:eastAsia="en-GB"/>
        </w:rPr>
      </w:pPr>
      <w:r>
        <w:t>6.13.1.1</w:t>
      </w:r>
      <w:r>
        <w:tab/>
        <w:t>Members</w:t>
      </w:r>
      <w:r>
        <w:tab/>
      </w:r>
      <w:r>
        <w:fldChar w:fldCharType="begin" w:fldLock="1"/>
      </w:r>
      <w:r>
        <w:instrText xml:space="preserve"> PAGEREF _Toc420504476 \h </w:instrText>
      </w:r>
      <w:r>
        <w:fldChar w:fldCharType="separate"/>
      </w:r>
      <w:r>
        <w:t>44</w:t>
      </w:r>
      <w:r>
        <w:fldChar w:fldCharType="end"/>
      </w:r>
    </w:p>
    <w:p w14:paraId="14E8C26A" w14:textId="77777777" w:rsidR="00FB26BF" w:rsidRDefault="00FB26BF" w:rsidP="00FB26BF">
      <w:pPr>
        <w:pStyle w:val="Verzeichnis2"/>
        <w:rPr>
          <w:rFonts w:asciiTheme="minorHAnsi" w:eastAsiaTheme="minorEastAsia" w:hAnsiTheme="minorHAnsi" w:cstheme="minorBidi"/>
          <w:sz w:val="22"/>
          <w:szCs w:val="22"/>
          <w:lang w:eastAsia="en-GB"/>
        </w:rPr>
      </w:pPr>
      <w:r>
        <w:t>6.14</w:t>
      </w:r>
      <w:r>
        <w:tab/>
        <w:t xml:space="preserve">Extensions to clause 9.5.2.1 </w:t>
      </w:r>
      <w:r w:rsidRPr="00C95BDD">
        <w:rPr>
          <w:rFonts w:cs="Arial"/>
        </w:rPr>
        <w:t>of ETSI ES 201 873</w:t>
      </w:r>
      <w:r w:rsidRPr="00C95BDD">
        <w:rPr>
          <w:rFonts w:cs="Arial"/>
        </w:rPr>
        <w:noBreakHyphen/>
        <w:t xml:space="preserve">5: </w:t>
      </w:r>
      <w:r>
        <w:t>ITriCommunicationSA</w:t>
      </w:r>
      <w:r>
        <w:tab/>
      </w:r>
      <w:r>
        <w:fldChar w:fldCharType="begin" w:fldLock="1"/>
      </w:r>
      <w:r>
        <w:instrText xml:space="preserve"> PAGEREF _Toc420504477 \h </w:instrText>
      </w:r>
      <w:r>
        <w:fldChar w:fldCharType="separate"/>
      </w:r>
      <w:r>
        <w:t>44</w:t>
      </w:r>
      <w:r>
        <w:fldChar w:fldCharType="end"/>
      </w:r>
    </w:p>
    <w:p w14:paraId="40771D05" w14:textId="77777777" w:rsidR="00FB26BF" w:rsidRDefault="00FB26BF" w:rsidP="00FB26BF">
      <w:pPr>
        <w:pStyle w:val="Verzeichnis2"/>
        <w:rPr>
          <w:rFonts w:asciiTheme="minorHAnsi" w:eastAsiaTheme="minorEastAsia" w:hAnsiTheme="minorHAnsi" w:cstheme="minorBidi"/>
          <w:sz w:val="22"/>
          <w:szCs w:val="22"/>
          <w:lang w:eastAsia="en-GB"/>
        </w:rPr>
      </w:pPr>
      <w:r>
        <w:t>6.15</w:t>
      </w:r>
      <w:r>
        <w:tab/>
        <w:t xml:space="preserve">Extensions to clause 9.5.2.3 </w:t>
      </w:r>
      <w:r w:rsidRPr="00C95BDD">
        <w:rPr>
          <w:rFonts w:cs="Arial"/>
        </w:rPr>
        <w:t>of ETSI ES 201 873</w:t>
      </w:r>
      <w:r w:rsidRPr="00C95BDD">
        <w:rPr>
          <w:rFonts w:cs="Arial"/>
        </w:rPr>
        <w:noBreakHyphen/>
        <w:t xml:space="preserve">5: </w:t>
      </w:r>
      <w:r>
        <w:t>ITriPlatformPA</w:t>
      </w:r>
      <w:r>
        <w:tab/>
      </w:r>
      <w:r>
        <w:fldChar w:fldCharType="begin" w:fldLock="1"/>
      </w:r>
      <w:r>
        <w:instrText xml:space="preserve"> PAGEREF _Toc420504478 \h </w:instrText>
      </w:r>
      <w:r>
        <w:fldChar w:fldCharType="separate"/>
      </w:r>
      <w:r>
        <w:t>45</w:t>
      </w:r>
      <w:r>
        <w:fldChar w:fldCharType="end"/>
      </w:r>
    </w:p>
    <w:p w14:paraId="34A131B8" w14:textId="77777777" w:rsidR="00FB26BF" w:rsidRDefault="00FB26BF" w:rsidP="00FB26BF">
      <w:pPr>
        <w:pStyle w:val="Verzeichnis2"/>
        <w:rPr>
          <w:rFonts w:asciiTheme="minorHAnsi" w:eastAsiaTheme="minorEastAsia" w:hAnsiTheme="minorHAnsi" w:cstheme="minorBidi"/>
          <w:sz w:val="22"/>
          <w:szCs w:val="22"/>
          <w:lang w:eastAsia="en-GB"/>
        </w:rPr>
      </w:pPr>
      <w:r>
        <w:t>6.16</w:t>
      </w:r>
      <w:r>
        <w:tab/>
        <w:t xml:space="preserve">Extensions to clause 9.5.2.4 </w:t>
      </w:r>
      <w:r w:rsidRPr="00C95BDD">
        <w:rPr>
          <w:rFonts w:cs="Arial"/>
        </w:rPr>
        <w:t>of ETSI ES 201 873</w:t>
      </w:r>
      <w:r w:rsidRPr="00C95BDD">
        <w:rPr>
          <w:rFonts w:cs="Arial"/>
        </w:rPr>
        <w:noBreakHyphen/>
        <w:t xml:space="preserve">5: </w:t>
      </w:r>
      <w:r>
        <w:t>ITriPlatformTE</w:t>
      </w:r>
      <w:r>
        <w:tab/>
      </w:r>
      <w:r>
        <w:fldChar w:fldCharType="begin" w:fldLock="1"/>
      </w:r>
      <w:r>
        <w:instrText xml:space="preserve"> PAGEREF _Toc420504479 \h </w:instrText>
      </w:r>
      <w:r>
        <w:fldChar w:fldCharType="separate"/>
      </w:r>
      <w:r>
        <w:t>45</w:t>
      </w:r>
      <w:r>
        <w:fldChar w:fldCharType="end"/>
      </w:r>
    </w:p>
    <w:p w14:paraId="26FD1EB6" w14:textId="77777777" w:rsidR="00FB26BF" w:rsidRDefault="00FB26BF" w:rsidP="00FB26BF">
      <w:pPr>
        <w:pStyle w:val="Verzeichnis1"/>
        <w:rPr>
          <w:rFonts w:asciiTheme="minorHAnsi" w:eastAsiaTheme="minorEastAsia" w:hAnsiTheme="minorHAnsi" w:cstheme="minorBidi"/>
          <w:szCs w:val="22"/>
          <w:lang w:eastAsia="en-GB"/>
        </w:rPr>
      </w:pPr>
      <w:r>
        <w:t>7</w:t>
      </w:r>
      <w:r>
        <w:tab/>
        <w:t>TCI extensions for the package</w:t>
      </w:r>
      <w:r>
        <w:tab/>
      </w:r>
      <w:r>
        <w:fldChar w:fldCharType="begin" w:fldLock="1"/>
      </w:r>
      <w:r>
        <w:instrText xml:space="preserve"> PAGEREF _Toc420504480 \h </w:instrText>
      </w:r>
      <w:r>
        <w:fldChar w:fldCharType="separate"/>
      </w:r>
      <w:r>
        <w:t>45</w:t>
      </w:r>
      <w:r>
        <w:fldChar w:fldCharType="end"/>
      </w:r>
    </w:p>
    <w:p w14:paraId="578FEECD" w14:textId="77777777" w:rsidR="00FB26BF" w:rsidRDefault="00FB26BF" w:rsidP="00FB26BF">
      <w:pPr>
        <w:pStyle w:val="Verzeichnis2"/>
        <w:rPr>
          <w:rFonts w:asciiTheme="minorHAnsi" w:eastAsiaTheme="minorEastAsia" w:hAnsiTheme="minorHAnsi" w:cstheme="minorBidi"/>
          <w:sz w:val="22"/>
          <w:szCs w:val="22"/>
          <w:lang w:eastAsia="en-GB"/>
        </w:rPr>
      </w:pPr>
      <w:r>
        <w:t>7.1</w:t>
      </w:r>
      <w:r>
        <w:tab/>
        <w:t xml:space="preserve">Extensions to clause 7.3.3.2 of </w:t>
      </w:r>
      <w:r w:rsidRPr="00C95BDD">
        <w:rPr>
          <w:rFonts w:cs="Arial"/>
        </w:rPr>
        <w:t>ETSI ES 201 873-6</w:t>
      </w:r>
      <w:r>
        <w:t>: TCI</w:t>
      </w:r>
      <w:r>
        <w:noBreakHyphen/>
        <w:t>CH provided</w:t>
      </w:r>
      <w:r>
        <w:tab/>
      </w:r>
      <w:r>
        <w:fldChar w:fldCharType="begin" w:fldLock="1"/>
      </w:r>
      <w:r>
        <w:instrText xml:space="preserve"> PAGEREF _Toc420504481 \h </w:instrText>
      </w:r>
      <w:r>
        <w:fldChar w:fldCharType="separate"/>
      </w:r>
      <w:r>
        <w:t>45</w:t>
      </w:r>
      <w:r>
        <w:fldChar w:fldCharType="end"/>
      </w:r>
    </w:p>
    <w:p w14:paraId="47C921A3" w14:textId="77777777" w:rsidR="00FB26BF" w:rsidRDefault="00FB26BF" w:rsidP="00FB26BF">
      <w:pPr>
        <w:pStyle w:val="Verzeichnis2"/>
        <w:rPr>
          <w:rFonts w:asciiTheme="minorHAnsi" w:eastAsiaTheme="minorEastAsia" w:hAnsiTheme="minorHAnsi" w:cstheme="minorBidi"/>
          <w:sz w:val="22"/>
          <w:szCs w:val="22"/>
          <w:lang w:eastAsia="en-GB"/>
        </w:rPr>
      </w:pPr>
      <w:r>
        <w:t>7.2</w:t>
      </w:r>
      <w:r>
        <w:tab/>
        <w:t xml:space="preserve">Extensions to clause 7.3.3.1 of </w:t>
      </w:r>
      <w:r w:rsidRPr="00C95BDD">
        <w:rPr>
          <w:rFonts w:cs="Arial"/>
        </w:rPr>
        <w:t>ETSI ES 201 873-6</w:t>
      </w:r>
      <w:r>
        <w:t>: TCI</w:t>
      </w:r>
      <w:r>
        <w:noBreakHyphen/>
        <w:t>CH required</w:t>
      </w:r>
      <w:r>
        <w:tab/>
      </w:r>
      <w:r>
        <w:fldChar w:fldCharType="begin" w:fldLock="1"/>
      </w:r>
      <w:r>
        <w:instrText xml:space="preserve"> PAGEREF _Toc420504482 \h </w:instrText>
      </w:r>
      <w:r>
        <w:fldChar w:fldCharType="separate"/>
      </w:r>
      <w:r>
        <w:t>46</w:t>
      </w:r>
      <w:r>
        <w:fldChar w:fldCharType="end"/>
      </w:r>
    </w:p>
    <w:p w14:paraId="0A1C4B07" w14:textId="77777777" w:rsidR="00FB26BF" w:rsidRDefault="00FB26BF" w:rsidP="00FB26BF">
      <w:pPr>
        <w:pStyle w:val="Verzeichnis2"/>
        <w:rPr>
          <w:rFonts w:asciiTheme="minorHAnsi" w:eastAsiaTheme="minorEastAsia" w:hAnsiTheme="minorHAnsi" w:cstheme="minorBidi"/>
          <w:sz w:val="22"/>
          <w:szCs w:val="22"/>
          <w:lang w:eastAsia="en-GB"/>
        </w:rPr>
      </w:pPr>
      <w:r>
        <w:t>7.3</w:t>
      </w:r>
      <w:r>
        <w:tab/>
        <w:t xml:space="preserve">Extensions to clause 8.5.3.1 of </w:t>
      </w:r>
      <w:r w:rsidRPr="00C95BDD">
        <w:rPr>
          <w:rFonts w:cs="Arial"/>
        </w:rPr>
        <w:t>ETSI ES 201 873-6</w:t>
      </w:r>
      <w:r>
        <w:t>: TCI</w:t>
      </w:r>
      <w:r>
        <w:noBreakHyphen/>
        <w:t>CH provided</w:t>
      </w:r>
      <w:r>
        <w:tab/>
      </w:r>
      <w:r>
        <w:fldChar w:fldCharType="begin" w:fldLock="1"/>
      </w:r>
      <w:r>
        <w:instrText xml:space="preserve"> PAGEREF _Toc420504483 \h </w:instrText>
      </w:r>
      <w:r>
        <w:fldChar w:fldCharType="separate"/>
      </w:r>
      <w:r>
        <w:t>47</w:t>
      </w:r>
      <w:r>
        <w:fldChar w:fldCharType="end"/>
      </w:r>
    </w:p>
    <w:p w14:paraId="7A76F2BA" w14:textId="77777777" w:rsidR="00FB26BF" w:rsidRDefault="00FB26BF" w:rsidP="00FB26BF">
      <w:pPr>
        <w:pStyle w:val="Verzeichnis2"/>
        <w:rPr>
          <w:rFonts w:asciiTheme="minorHAnsi" w:eastAsiaTheme="minorEastAsia" w:hAnsiTheme="minorHAnsi" w:cstheme="minorBidi"/>
          <w:sz w:val="22"/>
          <w:szCs w:val="22"/>
          <w:lang w:eastAsia="en-GB"/>
        </w:rPr>
      </w:pPr>
      <w:r>
        <w:t>7.4</w:t>
      </w:r>
      <w:r>
        <w:tab/>
        <w:t xml:space="preserve">Extensions to clause 8.5.3.2 of </w:t>
      </w:r>
      <w:r w:rsidRPr="00C95BDD">
        <w:rPr>
          <w:rFonts w:cs="Arial"/>
        </w:rPr>
        <w:t>ETSI ES 201 873-6</w:t>
      </w:r>
      <w:r>
        <w:t>: TCI</w:t>
      </w:r>
      <w:r>
        <w:noBreakHyphen/>
        <w:t>CH required</w:t>
      </w:r>
      <w:r>
        <w:tab/>
      </w:r>
      <w:r>
        <w:fldChar w:fldCharType="begin" w:fldLock="1"/>
      </w:r>
      <w:r>
        <w:instrText xml:space="preserve"> PAGEREF _Toc420504484 \h </w:instrText>
      </w:r>
      <w:r>
        <w:fldChar w:fldCharType="separate"/>
      </w:r>
      <w:r>
        <w:t>47</w:t>
      </w:r>
      <w:r>
        <w:fldChar w:fldCharType="end"/>
      </w:r>
    </w:p>
    <w:p w14:paraId="404AC9B3" w14:textId="77777777" w:rsidR="00FB26BF" w:rsidRDefault="00FB26BF" w:rsidP="00FB26BF">
      <w:pPr>
        <w:pStyle w:val="Verzeichnis2"/>
        <w:rPr>
          <w:rFonts w:asciiTheme="minorHAnsi" w:eastAsiaTheme="minorEastAsia" w:hAnsiTheme="minorHAnsi" w:cstheme="minorBidi"/>
          <w:sz w:val="22"/>
          <w:szCs w:val="22"/>
          <w:lang w:eastAsia="en-GB"/>
        </w:rPr>
      </w:pPr>
      <w:r>
        <w:t>7.5</w:t>
      </w:r>
      <w:r>
        <w:tab/>
        <w:t xml:space="preserve">Extensions to clause 9.4.3.1 of </w:t>
      </w:r>
      <w:r w:rsidRPr="00C95BDD">
        <w:rPr>
          <w:rFonts w:cs="Arial"/>
        </w:rPr>
        <w:t>ETSI ES 201 873-6</w:t>
      </w:r>
      <w:r>
        <w:t>: TCI</w:t>
      </w:r>
      <w:r>
        <w:noBreakHyphen/>
        <w:t>CH provided</w:t>
      </w:r>
      <w:r>
        <w:tab/>
      </w:r>
      <w:r>
        <w:fldChar w:fldCharType="begin" w:fldLock="1"/>
      </w:r>
      <w:r>
        <w:instrText xml:space="preserve"> PAGEREF _Toc420504485 \h </w:instrText>
      </w:r>
      <w:r>
        <w:fldChar w:fldCharType="separate"/>
      </w:r>
      <w:r>
        <w:t>47</w:t>
      </w:r>
      <w:r>
        <w:fldChar w:fldCharType="end"/>
      </w:r>
    </w:p>
    <w:p w14:paraId="1028A2E2" w14:textId="77777777" w:rsidR="00FB26BF" w:rsidRDefault="00FB26BF" w:rsidP="00FB26BF">
      <w:pPr>
        <w:pStyle w:val="Verzeichnis2"/>
        <w:rPr>
          <w:rFonts w:asciiTheme="minorHAnsi" w:eastAsiaTheme="minorEastAsia" w:hAnsiTheme="minorHAnsi" w:cstheme="minorBidi"/>
          <w:sz w:val="22"/>
          <w:szCs w:val="22"/>
          <w:lang w:eastAsia="en-GB"/>
        </w:rPr>
      </w:pPr>
      <w:r>
        <w:t>7.6</w:t>
      </w:r>
      <w:r>
        <w:tab/>
        <w:t xml:space="preserve">Extensions to clause 9.4.3.2 of </w:t>
      </w:r>
      <w:r w:rsidRPr="00C95BDD">
        <w:rPr>
          <w:rFonts w:cs="Arial"/>
        </w:rPr>
        <w:t>ETSI ES 201 873-6</w:t>
      </w:r>
      <w:r>
        <w:t>: TCI</w:t>
      </w:r>
      <w:r>
        <w:noBreakHyphen/>
        <w:t>CH required</w:t>
      </w:r>
      <w:r>
        <w:tab/>
      </w:r>
      <w:r>
        <w:fldChar w:fldCharType="begin" w:fldLock="1"/>
      </w:r>
      <w:r>
        <w:instrText xml:space="preserve"> PAGEREF _Toc420504486 \h </w:instrText>
      </w:r>
      <w:r>
        <w:fldChar w:fldCharType="separate"/>
      </w:r>
      <w:r>
        <w:t>47</w:t>
      </w:r>
      <w:r>
        <w:fldChar w:fldCharType="end"/>
      </w:r>
    </w:p>
    <w:p w14:paraId="01FD7D31" w14:textId="77777777" w:rsidR="00FB26BF" w:rsidRDefault="00FB26BF" w:rsidP="00FB26BF">
      <w:pPr>
        <w:pStyle w:val="Verzeichnis2"/>
        <w:rPr>
          <w:rFonts w:asciiTheme="minorHAnsi" w:eastAsiaTheme="minorEastAsia" w:hAnsiTheme="minorHAnsi" w:cstheme="minorBidi"/>
          <w:sz w:val="22"/>
          <w:szCs w:val="22"/>
          <w:lang w:eastAsia="en-GB"/>
        </w:rPr>
      </w:pPr>
      <w:r>
        <w:t>7.7</w:t>
      </w:r>
      <w:r>
        <w:tab/>
        <w:t xml:space="preserve">Extensions to clause 10.6.3.1 of </w:t>
      </w:r>
      <w:r w:rsidRPr="00C95BDD">
        <w:rPr>
          <w:rFonts w:cs="Arial"/>
        </w:rPr>
        <w:t>ETSI ES 201 873-6</w:t>
      </w:r>
      <w:r>
        <w:t>: TciChRequired</w:t>
      </w:r>
      <w:r>
        <w:tab/>
      </w:r>
      <w:r>
        <w:fldChar w:fldCharType="begin" w:fldLock="1"/>
      </w:r>
      <w:r>
        <w:instrText xml:space="preserve"> PAGEREF _Toc420504487 \h </w:instrText>
      </w:r>
      <w:r>
        <w:fldChar w:fldCharType="separate"/>
      </w:r>
      <w:r>
        <w:t>47</w:t>
      </w:r>
      <w:r>
        <w:fldChar w:fldCharType="end"/>
      </w:r>
    </w:p>
    <w:p w14:paraId="74B8600B" w14:textId="77777777" w:rsidR="00FB26BF" w:rsidRDefault="00FB26BF" w:rsidP="00FB26BF">
      <w:pPr>
        <w:pStyle w:val="Verzeichnis2"/>
        <w:rPr>
          <w:rFonts w:asciiTheme="minorHAnsi" w:eastAsiaTheme="minorEastAsia" w:hAnsiTheme="minorHAnsi" w:cstheme="minorBidi"/>
          <w:sz w:val="22"/>
          <w:szCs w:val="22"/>
          <w:lang w:eastAsia="en-GB"/>
        </w:rPr>
      </w:pPr>
      <w:r>
        <w:t>7.8</w:t>
      </w:r>
      <w:r>
        <w:tab/>
        <w:t xml:space="preserve">Extensions to clause 10.6.3.2 of </w:t>
      </w:r>
      <w:r w:rsidRPr="00C95BDD">
        <w:rPr>
          <w:rFonts w:cs="Arial"/>
        </w:rPr>
        <w:t>ETSI ES 201 873-6</w:t>
      </w:r>
      <w:r>
        <w:t>: TciChProvided</w:t>
      </w:r>
      <w:r>
        <w:tab/>
      </w:r>
      <w:r>
        <w:fldChar w:fldCharType="begin" w:fldLock="1"/>
      </w:r>
      <w:r>
        <w:instrText xml:space="preserve"> PAGEREF _Toc420504488 \h </w:instrText>
      </w:r>
      <w:r>
        <w:fldChar w:fldCharType="separate"/>
      </w:r>
      <w:r>
        <w:t>48</w:t>
      </w:r>
      <w:r>
        <w:fldChar w:fldCharType="end"/>
      </w:r>
    </w:p>
    <w:p w14:paraId="60497C62" w14:textId="77777777" w:rsidR="00FB26BF" w:rsidRDefault="00FB26BF" w:rsidP="00FB26BF">
      <w:pPr>
        <w:pStyle w:val="Verzeichnis2"/>
        <w:rPr>
          <w:rFonts w:asciiTheme="minorHAnsi" w:eastAsiaTheme="minorEastAsia" w:hAnsiTheme="minorHAnsi" w:cstheme="minorBidi"/>
          <w:sz w:val="22"/>
          <w:szCs w:val="22"/>
          <w:lang w:eastAsia="en-GB"/>
        </w:rPr>
      </w:pPr>
      <w:r>
        <w:t>7.9</w:t>
      </w:r>
      <w:r>
        <w:tab/>
        <w:t xml:space="preserve">Extensions to clause 12.5.3.1 of </w:t>
      </w:r>
      <w:r w:rsidRPr="00C95BDD">
        <w:rPr>
          <w:rFonts w:cs="Arial"/>
        </w:rPr>
        <w:t>ETSI ES 201 873-6</w:t>
      </w:r>
      <w:r>
        <w:t>: TCI</w:t>
      </w:r>
      <w:r>
        <w:noBreakHyphen/>
        <w:t>CH provided</w:t>
      </w:r>
      <w:r>
        <w:tab/>
      </w:r>
      <w:r>
        <w:fldChar w:fldCharType="begin" w:fldLock="1"/>
      </w:r>
      <w:r>
        <w:instrText xml:space="preserve"> PAGEREF _Toc420504489 \h </w:instrText>
      </w:r>
      <w:r>
        <w:fldChar w:fldCharType="separate"/>
      </w:r>
      <w:r>
        <w:t>48</w:t>
      </w:r>
      <w:r>
        <w:fldChar w:fldCharType="end"/>
      </w:r>
    </w:p>
    <w:p w14:paraId="7E35AC37" w14:textId="77777777" w:rsidR="00FB26BF" w:rsidRDefault="00FB26BF" w:rsidP="00FB26BF">
      <w:pPr>
        <w:pStyle w:val="Verzeichnis2"/>
        <w:rPr>
          <w:rFonts w:asciiTheme="minorHAnsi" w:eastAsiaTheme="minorEastAsia" w:hAnsiTheme="minorHAnsi" w:cstheme="minorBidi"/>
          <w:sz w:val="22"/>
          <w:szCs w:val="22"/>
          <w:lang w:eastAsia="en-GB"/>
        </w:rPr>
      </w:pPr>
      <w:r>
        <w:t>7.10</w:t>
      </w:r>
      <w:r>
        <w:tab/>
        <w:t xml:space="preserve">Extensions to clause 12.5.3.2 of </w:t>
      </w:r>
      <w:r w:rsidRPr="00C95BDD">
        <w:rPr>
          <w:rFonts w:cs="Arial"/>
        </w:rPr>
        <w:t>ETSI ES 201 873-6</w:t>
      </w:r>
      <w:r>
        <w:t>: TCI</w:t>
      </w:r>
      <w:r>
        <w:noBreakHyphen/>
        <w:t>CH required</w:t>
      </w:r>
      <w:r>
        <w:tab/>
      </w:r>
      <w:r>
        <w:fldChar w:fldCharType="begin" w:fldLock="1"/>
      </w:r>
      <w:r>
        <w:instrText xml:space="preserve"> PAGEREF _Toc420504490 \h </w:instrText>
      </w:r>
      <w:r>
        <w:fldChar w:fldCharType="separate"/>
      </w:r>
      <w:r>
        <w:t>48</w:t>
      </w:r>
      <w:r>
        <w:fldChar w:fldCharType="end"/>
      </w:r>
    </w:p>
    <w:p w14:paraId="6C1CBA68" w14:textId="14D8A5F7" w:rsidR="00FB26BF" w:rsidRDefault="00FB26BF" w:rsidP="00FB26BF">
      <w:pPr>
        <w:pStyle w:val="Verzeichnis8"/>
        <w:rPr>
          <w:rFonts w:asciiTheme="minorHAnsi" w:eastAsiaTheme="minorEastAsia" w:hAnsiTheme="minorHAnsi" w:cstheme="minorBidi"/>
          <w:szCs w:val="22"/>
          <w:lang w:eastAsia="en-GB"/>
        </w:rPr>
      </w:pPr>
      <w:r>
        <w:t>Annex A (normative):</w:t>
      </w:r>
      <w:r>
        <w:tab/>
        <w:t>BNF and static semantics</w:t>
      </w:r>
      <w:r>
        <w:tab/>
      </w:r>
      <w:r>
        <w:fldChar w:fldCharType="begin" w:fldLock="1"/>
      </w:r>
      <w:r>
        <w:instrText xml:space="preserve"> PAGEREF _Toc420504491 \h </w:instrText>
      </w:r>
      <w:r>
        <w:fldChar w:fldCharType="separate"/>
      </w:r>
      <w:r>
        <w:t>49</w:t>
      </w:r>
      <w:r>
        <w:fldChar w:fldCharType="end"/>
      </w:r>
    </w:p>
    <w:p w14:paraId="25280E83" w14:textId="77777777" w:rsidR="00FB26BF" w:rsidRDefault="00FB26BF" w:rsidP="00FB26BF">
      <w:pPr>
        <w:pStyle w:val="Verzeichnis1"/>
        <w:rPr>
          <w:rFonts w:asciiTheme="minorHAnsi" w:eastAsiaTheme="minorEastAsia" w:hAnsiTheme="minorHAnsi" w:cstheme="minorBidi"/>
          <w:szCs w:val="22"/>
          <w:lang w:eastAsia="en-GB"/>
        </w:rPr>
      </w:pPr>
      <w:r>
        <w:t>A.1</w:t>
      </w:r>
      <w:r>
        <w:tab/>
        <w:t>New TTCN-3 terminals</w:t>
      </w:r>
      <w:r>
        <w:tab/>
      </w:r>
      <w:r>
        <w:fldChar w:fldCharType="begin" w:fldLock="1"/>
      </w:r>
      <w:r>
        <w:instrText xml:space="preserve"> PAGEREF _Toc420504492 \h </w:instrText>
      </w:r>
      <w:r>
        <w:fldChar w:fldCharType="separate"/>
      </w:r>
      <w:r>
        <w:t>49</w:t>
      </w:r>
      <w:r>
        <w:fldChar w:fldCharType="end"/>
      </w:r>
    </w:p>
    <w:p w14:paraId="0CC16C45" w14:textId="77777777" w:rsidR="00FB26BF" w:rsidRDefault="00FB26BF" w:rsidP="00FB26BF">
      <w:pPr>
        <w:pStyle w:val="Verzeichnis1"/>
        <w:rPr>
          <w:rFonts w:asciiTheme="minorHAnsi" w:eastAsiaTheme="minorEastAsia" w:hAnsiTheme="minorHAnsi" w:cstheme="minorBidi"/>
          <w:szCs w:val="22"/>
          <w:lang w:eastAsia="en-GB"/>
        </w:rPr>
      </w:pPr>
      <w:r>
        <w:t>A.2</w:t>
      </w:r>
      <w:r>
        <w:tab/>
        <w:t>Changed BNF Rules</w:t>
      </w:r>
      <w:r>
        <w:tab/>
      </w:r>
      <w:r>
        <w:fldChar w:fldCharType="begin" w:fldLock="1"/>
      </w:r>
      <w:r>
        <w:instrText xml:space="preserve"> PAGEREF _Toc420504493 \h </w:instrText>
      </w:r>
      <w:r>
        <w:fldChar w:fldCharType="separate"/>
      </w:r>
      <w:r>
        <w:t>49</w:t>
      </w:r>
      <w:r>
        <w:fldChar w:fldCharType="end"/>
      </w:r>
    </w:p>
    <w:p w14:paraId="73633AC7" w14:textId="77777777" w:rsidR="00FB26BF" w:rsidRDefault="00FB26BF" w:rsidP="00FB26BF">
      <w:pPr>
        <w:pStyle w:val="Verzeichnis1"/>
        <w:rPr>
          <w:rFonts w:asciiTheme="minorHAnsi" w:eastAsiaTheme="minorEastAsia" w:hAnsiTheme="minorHAnsi" w:cstheme="minorBidi"/>
          <w:szCs w:val="22"/>
          <w:lang w:eastAsia="en-GB"/>
        </w:rPr>
      </w:pPr>
      <w:r>
        <w:t>A.3</w:t>
      </w:r>
      <w:r>
        <w:tab/>
        <w:t>New BNF Rules</w:t>
      </w:r>
      <w:r>
        <w:tab/>
      </w:r>
      <w:r>
        <w:fldChar w:fldCharType="begin" w:fldLock="1"/>
      </w:r>
      <w:r>
        <w:instrText xml:space="preserve"> PAGEREF _Toc420504494 \h </w:instrText>
      </w:r>
      <w:r>
        <w:fldChar w:fldCharType="separate"/>
      </w:r>
      <w:r>
        <w:t>50</w:t>
      </w:r>
      <w:r>
        <w:fldChar w:fldCharType="end"/>
      </w:r>
    </w:p>
    <w:p w14:paraId="40D2C879" w14:textId="475E54C1" w:rsidR="00FB26BF" w:rsidRDefault="00FB26BF" w:rsidP="00FB26BF">
      <w:pPr>
        <w:pStyle w:val="Verzeichnis8"/>
        <w:rPr>
          <w:rFonts w:asciiTheme="minorHAnsi" w:eastAsiaTheme="minorEastAsia" w:hAnsiTheme="minorHAnsi" w:cstheme="minorBidi"/>
          <w:szCs w:val="22"/>
          <w:lang w:eastAsia="en-GB"/>
        </w:rPr>
      </w:pPr>
      <w:r>
        <w:t>Annex B (informative):</w:t>
      </w:r>
      <w:r>
        <w:tab/>
        <w:t>Bibliography</w:t>
      </w:r>
      <w:r>
        <w:tab/>
      </w:r>
      <w:r>
        <w:fldChar w:fldCharType="begin" w:fldLock="1"/>
      </w:r>
      <w:r>
        <w:instrText xml:space="preserve"> PAGEREF _Toc420504495 \h </w:instrText>
      </w:r>
      <w:r>
        <w:fldChar w:fldCharType="separate"/>
      </w:r>
      <w:r>
        <w:t>52</w:t>
      </w:r>
      <w:r>
        <w:fldChar w:fldCharType="end"/>
      </w:r>
    </w:p>
    <w:p w14:paraId="71619E40" w14:textId="77777777" w:rsidR="00FB26BF" w:rsidRDefault="00FB26BF" w:rsidP="00FB26BF">
      <w:pPr>
        <w:pStyle w:val="Verzeichnis1"/>
        <w:rPr>
          <w:rFonts w:asciiTheme="minorHAnsi" w:eastAsiaTheme="minorEastAsia" w:hAnsiTheme="minorHAnsi" w:cstheme="minorBidi"/>
          <w:szCs w:val="22"/>
          <w:lang w:eastAsia="en-GB"/>
        </w:rPr>
      </w:pPr>
      <w:r>
        <w:t>History</w:t>
      </w:r>
      <w:r>
        <w:tab/>
      </w:r>
      <w:r>
        <w:fldChar w:fldCharType="begin" w:fldLock="1"/>
      </w:r>
      <w:r>
        <w:instrText xml:space="preserve"> PAGEREF _Toc420504496 \h </w:instrText>
      </w:r>
      <w:r>
        <w:fldChar w:fldCharType="separate"/>
      </w:r>
      <w:r>
        <w:t>53</w:t>
      </w:r>
      <w:r>
        <w:fldChar w:fldCharType="end"/>
      </w:r>
    </w:p>
    <w:p w14:paraId="57B9B002" w14:textId="0B8BF118" w:rsidR="00051C41" w:rsidRPr="00C04BBA" w:rsidRDefault="00FB26BF" w:rsidP="00051C41">
      <w:r>
        <w:fldChar w:fldCharType="end"/>
      </w:r>
    </w:p>
    <w:p w14:paraId="09A21E49" w14:textId="77777777" w:rsidR="00DC01BE" w:rsidRPr="00C04BBA" w:rsidRDefault="00DC01BE" w:rsidP="00AE60E3">
      <w:pPr>
        <w:pStyle w:val="berschrift1"/>
      </w:pPr>
      <w:r w:rsidRPr="00C04BBA">
        <w:br w:type="page"/>
      </w:r>
      <w:bookmarkStart w:id="20" w:name="_Toc420504388"/>
      <w:r w:rsidRPr="00C04BBA">
        <w:lastRenderedPageBreak/>
        <w:t>Intellectual Property Rights</w:t>
      </w:r>
      <w:bookmarkEnd w:id="20"/>
    </w:p>
    <w:p w14:paraId="77D9348D" w14:textId="77777777" w:rsidR="00BD1556" w:rsidRPr="00055551" w:rsidRDefault="00BD1556" w:rsidP="00BD1556">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Pr>
            <w:rStyle w:val="Hyperlink"/>
          </w:rPr>
          <w:t>http://ipr.etsi.org</w:t>
        </w:r>
      </w:hyperlink>
      <w:r w:rsidRPr="00055551">
        <w:t>).</w:t>
      </w:r>
    </w:p>
    <w:p w14:paraId="1A44EC76" w14:textId="77777777" w:rsidR="00DC01BE" w:rsidRPr="00C04BBA" w:rsidRDefault="00DC01BE" w:rsidP="00DC01BE">
      <w:r w:rsidRPr="00C04BB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3951" w14:textId="77777777" w:rsidR="00DC01BE" w:rsidRPr="00C04BBA" w:rsidRDefault="00DC01BE" w:rsidP="00AE60E3">
      <w:pPr>
        <w:pStyle w:val="berschrift1"/>
      </w:pPr>
      <w:bookmarkStart w:id="21" w:name="_Toc420504389"/>
      <w:r w:rsidRPr="00C04BBA">
        <w:t>Foreword</w:t>
      </w:r>
      <w:bookmarkEnd w:id="21"/>
    </w:p>
    <w:p w14:paraId="76104BCA" w14:textId="77777777" w:rsidR="00BD1556" w:rsidRDefault="00BD1556" w:rsidP="00BD1556">
      <w:r w:rsidRPr="00055551">
        <w:t xml:space="preserve">This </w:t>
      </w:r>
      <w:r>
        <w:t>ETSI Standard (ES)</w:t>
      </w:r>
      <w:r w:rsidRPr="00055551">
        <w:t xml:space="preserve"> has been produced by </w:t>
      </w:r>
      <w:r>
        <w:t>ETSI Technical Committee Methods for Testing and Specification (MTS)</w:t>
      </w:r>
      <w:r w:rsidRPr="00055551">
        <w:t>.</w:t>
      </w:r>
    </w:p>
    <w:p w14:paraId="19B0409C" w14:textId="77777777" w:rsidR="00DC5FDE" w:rsidRPr="00C04BBA" w:rsidRDefault="00DC5FDE" w:rsidP="00DC5FDE">
      <w:pPr>
        <w:rPr>
          <w:b/>
        </w:rPr>
      </w:pPr>
      <w:r w:rsidRPr="00C04BBA">
        <w:rPr>
          <w:b/>
        </w:rPr>
        <w:t>The use of underline (additional text) and strike through (deleted text) highlights the differences between base document and extended documents.</w:t>
      </w:r>
    </w:p>
    <w:p w14:paraId="19AB5C51" w14:textId="2BD3F84B" w:rsidR="00CF2B55" w:rsidRPr="00C04BBA" w:rsidRDefault="00CF2B55" w:rsidP="00CF2B55">
      <w:pPr>
        <w:keepNext/>
      </w:pPr>
      <w:r w:rsidRPr="00C04BBA">
        <w:t xml:space="preserve">The present document relates to the multi-part standard </w:t>
      </w:r>
      <w:r w:rsidR="00AC03CE" w:rsidRPr="00C04BBA">
        <w:t xml:space="preserve">ETSI </w:t>
      </w:r>
      <w:r w:rsidRPr="00C04BBA">
        <w:t>ES 201 873 covering the Testing and Test Control Notation version 3, as identified below:</w:t>
      </w:r>
    </w:p>
    <w:p w14:paraId="5E015961" w14:textId="77777777" w:rsidR="00CF2B55" w:rsidRPr="00C04BBA" w:rsidRDefault="00CF2B55" w:rsidP="00CF2B55">
      <w:pPr>
        <w:pStyle w:val="NO"/>
      </w:pPr>
      <w:r w:rsidRPr="00C04BBA">
        <w:t>Part 1:</w:t>
      </w:r>
      <w:r w:rsidRPr="00C04BBA">
        <w:tab/>
        <w:t>"TTCN</w:t>
      </w:r>
      <w:r w:rsidRPr="00C04BBA">
        <w:noBreakHyphen/>
        <w:t>3 Core Language";</w:t>
      </w:r>
    </w:p>
    <w:p w14:paraId="74CEC2CA" w14:textId="77777777" w:rsidR="00CF2B55" w:rsidRPr="00C04BBA" w:rsidRDefault="00CF2B55" w:rsidP="00CF2B55">
      <w:pPr>
        <w:pStyle w:val="NO"/>
      </w:pPr>
      <w:r w:rsidRPr="00C04BBA">
        <w:t>Part 4:</w:t>
      </w:r>
      <w:r w:rsidRPr="00C04BBA">
        <w:tab/>
        <w:t>"TTCN</w:t>
      </w:r>
      <w:r w:rsidRPr="00C04BBA">
        <w:noBreakHyphen/>
        <w:t>3 Operational Semantics";</w:t>
      </w:r>
    </w:p>
    <w:p w14:paraId="3B13B672" w14:textId="77777777" w:rsidR="00CF2B55" w:rsidRPr="00C04BBA" w:rsidRDefault="00CF2B55" w:rsidP="00CF2B55">
      <w:pPr>
        <w:pStyle w:val="NO"/>
      </w:pPr>
      <w:r w:rsidRPr="00C04BBA">
        <w:t>Part 5:</w:t>
      </w:r>
      <w:r w:rsidRPr="00C04BBA">
        <w:tab/>
        <w:t>"TTCN</w:t>
      </w:r>
      <w:r w:rsidRPr="00C04BBA">
        <w:noBreakHyphen/>
        <w:t>3 Runtime Interface (TRI)";</w:t>
      </w:r>
    </w:p>
    <w:p w14:paraId="7E4AFF03" w14:textId="77777777" w:rsidR="00CF2B55" w:rsidRPr="00C04BBA" w:rsidRDefault="00CF2B55" w:rsidP="00CF2B55">
      <w:pPr>
        <w:pStyle w:val="NO"/>
      </w:pPr>
      <w:r w:rsidRPr="00C04BBA">
        <w:t>Part 6:</w:t>
      </w:r>
      <w:r w:rsidRPr="00C04BBA">
        <w:tab/>
        <w:t>"TTCN</w:t>
      </w:r>
      <w:r w:rsidRPr="00C04BBA">
        <w:noBreakHyphen/>
        <w:t>3 Control Interface (TCI)";</w:t>
      </w:r>
    </w:p>
    <w:p w14:paraId="1E2620DC" w14:textId="77777777" w:rsidR="00CF2B55" w:rsidRPr="00C04BBA" w:rsidRDefault="00CF2B55" w:rsidP="00CF2B55">
      <w:pPr>
        <w:pStyle w:val="NO"/>
      </w:pPr>
      <w:r w:rsidRPr="00C04BBA">
        <w:t>Part 7:</w:t>
      </w:r>
      <w:r w:rsidRPr="00C04BBA">
        <w:tab/>
        <w:t>"Using ASN.1 with TTCN</w:t>
      </w:r>
      <w:r w:rsidRPr="00C04BBA">
        <w:noBreakHyphen/>
        <w:t>3";</w:t>
      </w:r>
    </w:p>
    <w:p w14:paraId="37C75AAF" w14:textId="77777777" w:rsidR="00CF2B55" w:rsidRPr="00C04BBA" w:rsidRDefault="00CF2B55" w:rsidP="00CF2B55">
      <w:pPr>
        <w:pStyle w:val="NO"/>
      </w:pPr>
      <w:r w:rsidRPr="00C04BBA">
        <w:t>Part 8:</w:t>
      </w:r>
      <w:r w:rsidRPr="00C04BBA">
        <w:tab/>
        <w:t>"The IDL to TTCN-3 Mapping";</w:t>
      </w:r>
    </w:p>
    <w:p w14:paraId="75EEBF57" w14:textId="77777777" w:rsidR="00CF2B55" w:rsidRPr="00C04BBA" w:rsidRDefault="00CF2B55" w:rsidP="00CF2B55">
      <w:pPr>
        <w:pStyle w:val="NO"/>
      </w:pPr>
      <w:r w:rsidRPr="00C04BBA">
        <w:t>Part 9:</w:t>
      </w:r>
      <w:r w:rsidRPr="00C04BBA">
        <w:tab/>
        <w:t>"Using XML schema with TTCN</w:t>
      </w:r>
      <w:r w:rsidRPr="00C04BBA">
        <w:noBreakHyphen/>
        <w:t>3";</w:t>
      </w:r>
    </w:p>
    <w:p w14:paraId="632F6FA7" w14:textId="77777777" w:rsidR="00CF2B55" w:rsidRPr="00C04BBA" w:rsidRDefault="00CF2B55" w:rsidP="00CF2B55">
      <w:pPr>
        <w:pStyle w:val="NO"/>
      </w:pPr>
      <w:r w:rsidRPr="00C04BBA">
        <w:t>Part 10:</w:t>
      </w:r>
      <w:r w:rsidRPr="00C04BBA">
        <w:tab/>
        <w:t>"TTCN-3 Documentation Comment Specification".</w:t>
      </w:r>
    </w:p>
    <w:p w14:paraId="6A25C543" w14:textId="77777777" w:rsidR="00BD1556" w:rsidRPr="00A154F0" w:rsidRDefault="00BD1556" w:rsidP="00BD1556">
      <w:pPr>
        <w:pStyle w:val="berschrift1"/>
        <w:rPr>
          <w:b/>
        </w:rPr>
      </w:pPr>
      <w:bookmarkStart w:id="22" w:name="_Toc420504390"/>
      <w:r w:rsidRPr="00A154F0">
        <w:t>Modal verbs terminology</w:t>
      </w:r>
      <w:bookmarkEnd w:id="22"/>
    </w:p>
    <w:p w14:paraId="460D7CD2" w14:textId="77777777" w:rsidR="00BD1556" w:rsidRPr="00A154F0" w:rsidRDefault="00BD1556" w:rsidP="00BD1556">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BD1556">
          <w:rPr>
            <w:rStyle w:val="Hyperlink"/>
          </w:rPr>
          <w:t>ETSI Drafting Rules</w:t>
        </w:r>
      </w:hyperlink>
      <w:r w:rsidRPr="00A154F0">
        <w:t xml:space="preserve"> (Verbal forms for the expression of provisions).</w:t>
      </w:r>
    </w:p>
    <w:p w14:paraId="0E7A6A32" w14:textId="77777777" w:rsidR="00BD1556" w:rsidRPr="00A154F0" w:rsidRDefault="00BD1556" w:rsidP="00BD1556">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175FB4EC" w14:textId="0CFA6108" w:rsidR="00DC01BE" w:rsidRPr="00C04BBA" w:rsidRDefault="00DC01BE" w:rsidP="00AE60E3">
      <w:pPr>
        <w:pStyle w:val="berschrift1"/>
      </w:pPr>
      <w:r w:rsidRPr="00C04BBA">
        <w:br w:type="page"/>
      </w:r>
      <w:bookmarkStart w:id="23" w:name="_Toc420504391"/>
      <w:r w:rsidRPr="00C04BBA">
        <w:lastRenderedPageBreak/>
        <w:t>1</w:t>
      </w:r>
      <w:r w:rsidRPr="00C04BBA">
        <w:tab/>
        <w:t>Scope</w:t>
      </w:r>
      <w:bookmarkEnd w:id="23"/>
    </w:p>
    <w:p w14:paraId="4DAC7A74" w14:textId="77777777" w:rsidR="00746855" w:rsidRPr="00C04BBA" w:rsidRDefault="00746855" w:rsidP="003800CA">
      <w:pPr>
        <w:rPr>
          <w:color w:val="000000"/>
        </w:rPr>
      </w:pPr>
      <w:r w:rsidRPr="00C04BBA">
        <w:rPr>
          <w:color w:val="000000"/>
        </w:rPr>
        <w:t xml:space="preserve">The present document defines the </w:t>
      </w:r>
      <w:r w:rsidR="00BE5C9C" w:rsidRPr="00C04BBA">
        <w:rPr>
          <w:color w:val="000000"/>
        </w:rPr>
        <w:t>"</w:t>
      </w:r>
      <w:r w:rsidR="003D0E17" w:rsidRPr="00C04BBA">
        <w:rPr>
          <w:color w:val="000000"/>
        </w:rPr>
        <w:t>Continuous Signal support</w:t>
      </w:r>
      <w:r w:rsidR="00BE5C9C" w:rsidRPr="00C04BBA">
        <w:rPr>
          <w:color w:val="000000"/>
        </w:rPr>
        <w:t xml:space="preserve">" </w:t>
      </w:r>
      <w:r w:rsidRPr="00C04BBA">
        <w:rPr>
          <w:color w:val="000000"/>
        </w:rPr>
        <w:t xml:space="preserve">package of </w:t>
      </w:r>
      <w:r w:rsidRPr="00C04BBA">
        <w:t>TTCN</w:t>
      </w:r>
      <w:r w:rsidRPr="00C04BBA">
        <w:noBreakHyphen/>
        <w:t>3</w:t>
      </w:r>
      <w:r w:rsidRPr="00C04BBA">
        <w:rPr>
          <w:color w:val="000000"/>
        </w:rPr>
        <w:t xml:space="preserve">. </w:t>
      </w:r>
      <w:r w:rsidRPr="00C04BBA">
        <w:t>TTCN</w:t>
      </w:r>
      <w:r w:rsidRPr="00C04BBA">
        <w:noBreakHyphen/>
        <w:t>3</w:t>
      </w:r>
      <w:r w:rsidRPr="00C04BBA">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C04BBA">
        <w:t>CORBA</w:t>
      </w:r>
      <w:r w:rsidRPr="00C04BBA">
        <w:rPr>
          <w:color w:val="000000"/>
        </w:rPr>
        <w:t xml:space="preserve"> based platforms, APIs, etc. </w:t>
      </w:r>
      <w:r w:rsidRPr="00C04BBA">
        <w:t>TTCN</w:t>
      </w:r>
      <w:r w:rsidRPr="00C04BBA">
        <w:noBreakHyphen/>
        <w:t>3</w:t>
      </w:r>
      <w:r w:rsidRPr="00C04BBA">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6CE2A13C" w14:textId="77777777" w:rsidR="00746855" w:rsidRPr="00C04BBA" w:rsidRDefault="00746855" w:rsidP="00746855">
      <w:pPr>
        <w:rPr>
          <w:color w:val="000000"/>
        </w:rPr>
      </w:pPr>
      <w:r w:rsidRPr="00C04BBA">
        <w:t>TTCN</w:t>
      </w:r>
      <w:r w:rsidRPr="00C04BBA">
        <w:noBreakHyphen/>
        <w:t>3</w:t>
      </w:r>
      <w:r w:rsidRPr="00C04BBA">
        <w:rPr>
          <w:color w:val="000000"/>
        </w:rPr>
        <w:t xml:space="preserve"> packages are intended to define additional TTCN-3 concepts, which are not mandatory as concepts in the TTCN-3 core language, but which are optional as part of a package which is suited for dedicated applications and/or usages of TTCN-3. </w:t>
      </w:r>
    </w:p>
    <w:p w14:paraId="4D50669E" w14:textId="77777777" w:rsidR="00746855" w:rsidRPr="00C04BBA" w:rsidRDefault="00746855" w:rsidP="00746855">
      <w:pPr>
        <w:rPr>
          <w:color w:val="000000"/>
        </w:rPr>
      </w:pPr>
      <w:r w:rsidRPr="00C04BBA">
        <w:rPr>
          <w:color w:val="000000"/>
        </w:rPr>
        <w:t xml:space="preserve">This package defines concepts for testing systems using continuous signals as opposed to discrete messages and the characterization of the progression of such signals by use of </w:t>
      </w:r>
      <w:r w:rsidRPr="00C04BBA">
        <w:rPr>
          <w:b/>
          <w:bCs/>
          <w:color w:val="000000"/>
        </w:rPr>
        <w:t>streams</w:t>
      </w:r>
      <w:r w:rsidRPr="00C04BBA">
        <w:rPr>
          <w:color w:val="000000"/>
        </w:rPr>
        <w:t xml:space="preserve">. For both the production as well as the evaluation of continuous signals the concept of </w:t>
      </w:r>
      <w:r w:rsidRPr="00C04BBA">
        <w:rPr>
          <w:b/>
          <w:bCs/>
          <w:color w:val="000000"/>
        </w:rPr>
        <w:t>mode</w:t>
      </w:r>
      <w:r w:rsidRPr="00C04BBA">
        <w:rPr>
          <w:color w:val="000000"/>
        </w:rPr>
        <w:t xml:space="preserve"> is introduced. Also, the signals can be processed as </w:t>
      </w:r>
      <w:r w:rsidRPr="00C04BBA">
        <w:rPr>
          <w:b/>
          <w:bCs/>
          <w:color w:val="000000"/>
        </w:rPr>
        <w:t>history</w:t>
      </w:r>
      <w:r w:rsidRPr="00C04BBA">
        <w:rPr>
          <w:color w:val="000000"/>
        </w:rPr>
        <w:t>-traces. Finally, basic mathematical functions that are useful for analyzing such traces are defined for TTCN-3. It is thus especially useful for testing systems which communicate with the physical world via sensors and actuators.</w:t>
      </w:r>
    </w:p>
    <w:p w14:paraId="207DA3ED" w14:textId="77777777" w:rsidR="00746855" w:rsidRPr="00C04BBA" w:rsidRDefault="00746855" w:rsidP="00746855">
      <w:pPr>
        <w:rPr>
          <w:color w:val="000000"/>
        </w:rPr>
      </w:pPr>
      <w:r w:rsidRPr="00C04BBA">
        <w:rPr>
          <w:color w:val="000000"/>
        </w:rPr>
        <w:t xml:space="preserve">While the design of </w:t>
      </w:r>
      <w:r w:rsidRPr="00C04BBA">
        <w:t>TTCN</w:t>
      </w:r>
      <w:r w:rsidRPr="00C04BBA">
        <w:noBreakHyphen/>
        <w:t>3</w:t>
      </w:r>
      <w:r w:rsidRPr="00C04BBA">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0F067D7D" w14:textId="77777777" w:rsidR="00DC01BE" w:rsidRPr="00C04BBA" w:rsidRDefault="00DC01BE" w:rsidP="00AE60E3">
      <w:pPr>
        <w:pStyle w:val="berschrift1"/>
      </w:pPr>
      <w:bookmarkStart w:id="24" w:name="_Toc420504392"/>
      <w:r w:rsidRPr="00C04BBA">
        <w:t>2</w:t>
      </w:r>
      <w:r w:rsidRPr="00C04BBA">
        <w:tab/>
        <w:t>References</w:t>
      </w:r>
      <w:bookmarkEnd w:id="24"/>
    </w:p>
    <w:p w14:paraId="0708D558" w14:textId="77777777" w:rsidR="00EB5678" w:rsidRPr="00C04BBA" w:rsidRDefault="00EB5678" w:rsidP="00AE60E3">
      <w:pPr>
        <w:pStyle w:val="berschrift2"/>
      </w:pPr>
      <w:bookmarkStart w:id="25" w:name="_Toc420504393"/>
      <w:r w:rsidRPr="00C04BBA">
        <w:t>2.1</w:t>
      </w:r>
      <w:r w:rsidRPr="00C04BBA">
        <w:tab/>
        <w:t>Normative references</w:t>
      </w:r>
      <w:bookmarkEnd w:id="25"/>
    </w:p>
    <w:p w14:paraId="78ED3588" w14:textId="77777777" w:rsidR="008723EE" w:rsidRPr="00C04BBA" w:rsidRDefault="008723EE" w:rsidP="008723EE">
      <w:r w:rsidRPr="00C04BBA">
        <w:t>References are either specific (identified by date of publication and/or edition number or version number) or non</w:t>
      </w:r>
      <w:r w:rsidRPr="00C04BBA">
        <w:noBreakHyphen/>
        <w:t>specific. For specific references, only the cited version applies. For non-specific references, the latest version of the reference document (including any amendments) applies.</w:t>
      </w:r>
    </w:p>
    <w:p w14:paraId="3F2B94D2" w14:textId="77777777" w:rsidR="008723EE" w:rsidRPr="00C04BBA" w:rsidRDefault="008723EE" w:rsidP="008723EE">
      <w:r w:rsidRPr="00C04BBA">
        <w:t xml:space="preserve">Referenced documents which are not found to be publicly available in the expected location might be found at </w:t>
      </w:r>
      <w:hyperlink r:id="rId15" w:history="1">
        <w:r w:rsidRPr="00BD1556">
          <w:rPr>
            <w:rStyle w:val="Hyperlink"/>
          </w:rPr>
          <w:t>http://docbox.etsi.org/Reference</w:t>
        </w:r>
      </w:hyperlink>
      <w:r w:rsidRPr="00C04BBA">
        <w:t>.</w:t>
      </w:r>
    </w:p>
    <w:p w14:paraId="05F92438" w14:textId="77777777" w:rsidR="008723EE" w:rsidRPr="00C04BBA" w:rsidRDefault="008723EE" w:rsidP="008723EE">
      <w:pPr>
        <w:pStyle w:val="NO"/>
      </w:pPr>
      <w:r w:rsidRPr="00C04BBA">
        <w:t>NOTE:</w:t>
      </w:r>
      <w:r w:rsidRPr="00C04BBA">
        <w:tab/>
        <w:t>While any hyperlinks included in this clause were valid at the time of publication, ETSI cannot guarantee their long term validity.</w:t>
      </w:r>
    </w:p>
    <w:p w14:paraId="41EF2959" w14:textId="77777777" w:rsidR="008723EE" w:rsidRPr="00C04BBA" w:rsidRDefault="008723EE" w:rsidP="008723EE">
      <w:pPr>
        <w:rPr>
          <w:lang w:eastAsia="en-GB"/>
        </w:rPr>
      </w:pPr>
      <w:r w:rsidRPr="00C04BBA">
        <w:rPr>
          <w:lang w:eastAsia="en-GB"/>
        </w:rPr>
        <w:t>The following referenced documents are necessary for the application of the present document.</w:t>
      </w:r>
    </w:p>
    <w:p w14:paraId="0F120D3B" w14:textId="32864522" w:rsidR="00DC01BE" w:rsidRPr="00C04BBA" w:rsidRDefault="003C6F4F" w:rsidP="003C6F4F">
      <w:pPr>
        <w:pStyle w:val="EX"/>
      </w:pPr>
      <w:r w:rsidRPr="00C04BBA">
        <w:t>[</w:t>
      </w:r>
      <w:bookmarkStart w:id="26" w:name="REF_ES201873_1"/>
      <w:r w:rsidRPr="00C04BBA">
        <w:fldChar w:fldCharType="begin"/>
      </w:r>
      <w:r w:rsidRPr="00C04BBA">
        <w:instrText>SEQ REF</w:instrText>
      </w:r>
      <w:r w:rsidRPr="00C04BBA">
        <w:fldChar w:fldCharType="separate"/>
      </w:r>
      <w:r w:rsidR="00CC7892" w:rsidRPr="00C04BBA">
        <w:t>1</w:t>
      </w:r>
      <w:r w:rsidRPr="00C04BBA">
        <w:fldChar w:fldCharType="end"/>
      </w:r>
      <w:bookmarkEnd w:id="26"/>
      <w:r w:rsidRPr="00C04BBA">
        <w:t>]</w:t>
      </w:r>
      <w:r w:rsidRPr="00C04BBA">
        <w:tab/>
        <w:t>ETSI ES 201 873-1 (V4.</w:t>
      </w:r>
      <w:ins w:id="27" w:author="Jens Grabowski" w:date="2016-12-23T12:20:00Z">
        <w:r w:rsidR="00FF1150">
          <w:t>9</w:t>
        </w:r>
      </w:ins>
      <w:del w:id="28" w:author="Jens Grabowski" w:date="2016-12-23T12:20:00Z">
        <w:r w:rsidRPr="00C04BBA" w:rsidDel="00FF1150">
          <w:delText>6</w:delText>
        </w:r>
      </w:del>
      <w:r w:rsidRPr="00C04BBA">
        <w:t>.1): "Methods for Testing and Specification (MTS); The Testing and Test Control Notation version 3; Part 1: TTCN-3 Core Language".</w:t>
      </w:r>
    </w:p>
    <w:p w14:paraId="4292585D" w14:textId="6416ED3C" w:rsidR="00DC01BE" w:rsidRPr="00C04BBA" w:rsidRDefault="003C6F4F" w:rsidP="003C6F4F">
      <w:pPr>
        <w:pStyle w:val="EX"/>
      </w:pPr>
      <w:r w:rsidRPr="00C04BBA">
        <w:t>[</w:t>
      </w:r>
      <w:bookmarkStart w:id="29" w:name="REF_ES201873_4"/>
      <w:r w:rsidRPr="00C04BBA">
        <w:fldChar w:fldCharType="begin"/>
      </w:r>
      <w:r w:rsidRPr="00C04BBA">
        <w:instrText>SEQ REF</w:instrText>
      </w:r>
      <w:r w:rsidRPr="00C04BBA">
        <w:fldChar w:fldCharType="separate"/>
      </w:r>
      <w:r w:rsidR="00CC7892" w:rsidRPr="00C04BBA">
        <w:t>2</w:t>
      </w:r>
      <w:r w:rsidRPr="00C04BBA">
        <w:fldChar w:fldCharType="end"/>
      </w:r>
      <w:bookmarkEnd w:id="29"/>
      <w:r w:rsidRPr="00C04BBA">
        <w:t>]</w:t>
      </w:r>
      <w:r w:rsidRPr="00C04BBA">
        <w:tab/>
        <w:t>ETSI ES 201 873-4 (V4.</w:t>
      </w:r>
      <w:ins w:id="30" w:author="Jens Grabowski" w:date="2016-12-23T12:21:00Z">
        <w:r w:rsidR="00FF1150">
          <w:t>6</w:t>
        </w:r>
      </w:ins>
      <w:del w:id="31" w:author="Jens Grabowski" w:date="2016-12-23T12:21:00Z">
        <w:r w:rsidRPr="00C04BBA" w:rsidDel="00FF1150">
          <w:delText>4</w:delText>
        </w:r>
      </w:del>
      <w:r w:rsidRPr="00C04BBA">
        <w:t>.1): "Methods for Testing and Specification (MTS); The Testing and Test Control Notation version 3; Part 4: TTCN-3 Operational Semantics".</w:t>
      </w:r>
    </w:p>
    <w:p w14:paraId="0354D004" w14:textId="5F1D142B" w:rsidR="00DC01BE" w:rsidRPr="00C04BBA" w:rsidRDefault="003C6F4F" w:rsidP="003C6F4F">
      <w:pPr>
        <w:pStyle w:val="EX"/>
      </w:pPr>
      <w:r w:rsidRPr="00C04BBA">
        <w:t>[</w:t>
      </w:r>
      <w:bookmarkStart w:id="32" w:name="REF_ES201873_5"/>
      <w:r w:rsidRPr="00C04BBA">
        <w:fldChar w:fldCharType="begin"/>
      </w:r>
      <w:r w:rsidRPr="00C04BBA">
        <w:instrText>SEQ REF</w:instrText>
      </w:r>
      <w:r w:rsidRPr="00C04BBA">
        <w:fldChar w:fldCharType="separate"/>
      </w:r>
      <w:r w:rsidR="00CC7892" w:rsidRPr="00C04BBA">
        <w:t>3</w:t>
      </w:r>
      <w:r w:rsidRPr="00C04BBA">
        <w:fldChar w:fldCharType="end"/>
      </w:r>
      <w:bookmarkEnd w:id="32"/>
      <w:r w:rsidRPr="00C04BBA">
        <w:t>]</w:t>
      </w:r>
      <w:r w:rsidRPr="00C04BBA">
        <w:tab/>
        <w:t>ETSI ES 201 873-5 (V4.</w:t>
      </w:r>
      <w:ins w:id="33" w:author="Jens Grabowski" w:date="2016-12-23T12:22:00Z">
        <w:r w:rsidR="00386C28">
          <w:t>8</w:t>
        </w:r>
      </w:ins>
      <w:del w:id="34" w:author="Jens Grabowski" w:date="2016-12-23T12:22:00Z">
        <w:r w:rsidRPr="00C04BBA" w:rsidDel="00FF1150">
          <w:delText>6</w:delText>
        </w:r>
      </w:del>
      <w:r w:rsidRPr="00C04BBA">
        <w:t>.1): "Methods for Testing and Specification (MTS); The Testing and Test Control Notation version 3; Part 5: TTCN-3 Runtime Interface (TRI)".</w:t>
      </w:r>
    </w:p>
    <w:p w14:paraId="67BCCFF7" w14:textId="19F02197" w:rsidR="00DC01BE" w:rsidRPr="00C04BBA" w:rsidRDefault="003C6F4F" w:rsidP="003C6F4F">
      <w:pPr>
        <w:pStyle w:val="EX"/>
      </w:pPr>
      <w:r w:rsidRPr="00C04BBA">
        <w:t>[</w:t>
      </w:r>
      <w:bookmarkStart w:id="35" w:name="REF_ES201873_6"/>
      <w:r w:rsidRPr="00C04BBA">
        <w:fldChar w:fldCharType="begin"/>
      </w:r>
      <w:r w:rsidRPr="00C04BBA">
        <w:instrText>SEQ REF</w:instrText>
      </w:r>
      <w:r w:rsidRPr="00C04BBA">
        <w:fldChar w:fldCharType="separate"/>
      </w:r>
      <w:r w:rsidR="00CC7892" w:rsidRPr="00C04BBA">
        <w:t>4</w:t>
      </w:r>
      <w:r w:rsidRPr="00C04BBA">
        <w:fldChar w:fldCharType="end"/>
      </w:r>
      <w:bookmarkEnd w:id="35"/>
      <w:r w:rsidRPr="00C04BBA">
        <w:t>]</w:t>
      </w:r>
      <w:r w:rsidRPr="00C04BBA">
        <w:tab/>
        <w:t>ETSI ES 201 873-6 (V4.</w:t>
      </w:r>
      <w:ins w:id="36" w:author="Jens Grabowski" w:date="2016-12-23T12:23:00Z">
        <w:r w:rsidR="00386C28">
          <w:t>9</w:t>
        </w:r>
      </w:ins>
      <w:del w:id="37" w:author="Jens Grabowski" w:date="2016-12-23T12:23:00Z">
        <w:r w:rsidRPr="00C04BBA" w:rsidDel="00386C28">
          <w:delText>6</w:delText>
        </w:r>
      </w:del>
      <w:r w:rsidRPr="00C04BBA">
        <w:t>.1): "Methods for Testing and Specification (MTS); The Testing and Test Control Notation version 3; Part 6: TTCN-3 Control Interface (TCI)".</w:t>
      </w:r>
    </w:p>
    <w:p w14:paraId="51831E82" w14:textId="77777777" w:rsidR="00DC01BE" w:rsidRPr="00C04BBA" w:rsidRDefault="003C6F4F" w:rsidP="003C6F4F">
      <w:pPr>
        <w:pStyle w:val="EX"/>
      </w:pPr>
      <w:r w:rsidRPr="00C04BBA">
        <w:t>[</w:t>
      </w:r>
      <w:bookmarkStart w:id="38" w:name="REF_ISOIEC9646_1"/>
      <w:r w:rsidRPr="00C04BBA">
        <w:fldChar w:fldCharType="begin"/>
      </w:r>
      <w:r w:rsidRPr="00C04BBA">
        <w:instrText>SEQ REF</w:instrText>
      </w:r>
      <w:r w:rsidRPr="00C04BBA">
        <w:fldChar w:fldCharType="separate"/>
      </w:r>
      <w:r w:rsidR="00CC7892" w:rsidRPr="00C04BBA">
        <w:t>5</w:t>
      </w:r>
      <w:r w:rsidRPr="00C04BBA">
        <w:fldChar w:fldCharType="end"/>
      </w:r>
      <w:bookmarkEnd w:id="38"/>
      <w:r w:rsidRPr="00C04BBA">
        <w:t>]</w:t>
      </w:r>
      <w:r w:rsidRPr="00C04BBA">
        <w:tab/>
        <w:t>ISO/IEC 9646-1: "Information technology -- Open Systems Interconnection -- Conformance testing methodology and framework; Part 1: General concepts".</w:t>
      </w:r>
    </w:p>
    <w:p w14:paraId="2E3641A9" w14:textId="77777777" w:rsidR="00BB2DB8" w:rsidRPr="00C04BBA" w:rsidRDefault="003C6F4F" w:rsidP="003C6F4F">
      <w:pPr>
        <w:pStyle w:val="EX"/>
      </w:pPr>
      <w:r w:rsidRPr="00C04BBA">
        <w:t>[</w:t>
      </w:r>
      <w:bookmarkStart w:id="39" w:name="REF_ES202785"/>
      <w:r w:rsidRPr="00C04BBA">
        <w:fldChar w:fldCharType="begin"/>
      </w:r>
      <w:r w:rsidRPr="00C04BBA">
        <w:instrText>SEQ REF</w:instrText>
      </w:r>
      <w:r w:rsidRPr="00C04BBA">
        <w:fldChar w:fldCharType="separate"/>
      </w:r>
      <w:r w:rsidR="00CC7892" w:rsidRPr="00C04BBA">
        <w:t>6</w:t>
      </w:r>
      <w:r w:rsidRPr="00C04BBA">
        <w:fldChar w:fldCharType="end"/>
      </w:r>
      <w:bookmarkEnd w:id="39"/>
      <w:r w:rsidRPr="00C04BBA">
        <w:t>]</w:t>
      </w:r>
      <w:r w:rsidRPr="00C04BBA">
        <w:tab/>
        <w:t>ETSI ES 202 785 (V1.3.1): "Methods for Testing and Specification (MTS); The Testing and Test Control Notation version 3; TTCN-3 Language Extensions: Behaviour Types".</w:t>
      </w:r>
    </w:p>
    <w:p w14:paraId="7281C177" w14:textId="77777777" w:rsidR="006C7D4A" w:rsidRPr="00C04BBA" w:rsidRDefault="003C6F4F" w:rsidP="003C6F4F">
      <w:pPr>
        <w:pStyle w:val="EX"/>
      </w:pPr>
      <w:r w:rsidRPr="00C04BBA">
        <w:t>[</w:t>
      </w:r>
      <w:bookmarkStart w:id="40" w:name="REF_ES202781"/>
      <w:r w:rsidRPr="00C04BBA">
        <w:fldChar w:fldCharType="begin"/>
      </w:r>
      <w:r w:rsidRPr="00C04BBA">
        <w:instrText>SEQ REF</w:instrText>
      </w:r>
      <w:r w:rsidRPr="00C04BBA">
        <w:fldChar w:fldCharType="separate"/>
      </w:r>
      <w:r w:rsidR="00CC7892" w:rsidRPr="00C04BBA">
        <w:t>7</w:t>
      </w:r>
      <w:r w:rsidRPr="00C04BBA">
        <w:fldChar w:fldCharType="end"/>
      </w:r>
      <w:bookmarkEnd w:id="40"/>
      <w:r w:rsidRPr="00C04BBA">
        <w:t>]</w:t>
      </w:r>
      <w:r w:rsidRPr="00C04BBA">
        <w:tab/>
        <w:t>ETSI ES 202 781 (V1.3.1): "Methods for Testing and Specification (MTS); The Testing and Test Control Notation version 3; TTCN-3 Language Extensions: Configuration and Deployment Support".</w:t>
      </w:r>
    </w:p>
    <w:p w14:paraId="76E7E099" w14:textId="77777777" w:rsidR="00EB5678" w:rsidRPr="00C04BBA" w:rsidRDefault="00EB5678" w:rsidP="00AE60E3">
      <w:pPr>
        <w:pStyle w:val="berschrift2"/>
      </w:pPr>
      <w:bookmarkStart w:id="41" w:name="_Toc420504394"/>
      <w:r w:rsidRPr="00C04BBA">
        <w:lastRenderedPageBreak/>
        <w:t>2.2</w:t>
      </w:r>
      <w:r w:rsidRPr="00C04BBA">
        <w:tab/>
        <w:t>Informative references</w:t>
      </w:r>
      <w:bookmarkEnd w:id="41"/>
    </w:p>
    <w:p w14:paraId="38A03CDA" w14:textId="77777777" w:rsidR="008723EE" w:rsidRPr="00C04BBA" w:rsidRDefault="008723EE" w:rsidP="008723EE">
      <w:r w:rsidRPr="00C04BBA">
        <w:t>References are either specific (identified by date of publication and/or edition number or version number) or non</w:t>
      </w:r>
      <w:r w:rsidRPr="00C04BBA">
        <w:noBreakHyphen/>
        <w:t>specific. For specific references, only the cited version applies. For non-specific references, the latest version of the reference document (including any amendments) applies.</w:t>
      </w:r>
    </w:p>
    <w:p w14:paraId="764B46FE" w14:textId="77777777" w:rsidR="008723EE" w:rsidRPr="00C04BBA" w:rsidRDefault="008723EE" w:rsidP="008723EE">
      <w:pPr>
        <w:pStyle w:val="NO"/>
      </w:pPr>
      <w:r w:rsidRPr="00C04BBA">
        <w:t>NOTE:</w:t>
      </w:r>
      <w:r w:rsidRPr="00C04BBA">
        <w:tab/>
        <w:t>While any hyperlinks included in this clause were valid at the time of publication, ETSI cannot guarantee their long term validity.</w:t>
      </w:r>
    </w:p>
    <w:p w14:paraId="40EF6945" w14:textId="77777777" w:rsidR="008723EE" w:rsidRPr="00C04BBA" w:rsidRDefault="008723EE" w:rsidP="008723EE">
      <w:r w:rsidRPr="00C04BBA">
        <w:rPr>
          <w:lang w:eastAsia="en-GB"/>
        </w:rPr>
        <w:t xml:space="preserve">The following referenced documents are </w:t>
      </w:r>
      <w:r w:rsidRPr="00C04BBA">
        <w:t>not necessary for the application of the present document but they assist the user with regard to a particular subject area</w:t>
      </w:r>
      <w:r w:rsidRPr="00C04BBA">
        <w:rPr>
          <w:lang w:eastAsia="en-GB"/>
        </w:rPr>
        <w:t>.</w:t>
      </w:r>
    </w:p>
    <w:p w14:paraId="3BA66498" w14:textId="77777777" w:rsidR="00DC01BE" w:rsidRPr="00C04BBA" w:rsidRDefault="003C6F4F" w:rsidP="003C6F4F">
      <w:pPr>
        <w:pStyle w:val="EX"/>
      </w:pPr>
      <w:r w:rsidRPr="00C04BBA">
        <w:t>[</w:t>
      </w:r>
      <w:bookmarkStart w:id="42" w:name="REF_ES201873_7"/>
      <w:r w:rsidRPr="00C04BBA">
        <w:t>i.</w:t>
      </w:r>
      <w:r w:rsidRPr="00C04BBA">
        <w:fldChar w:fldCharType="begin"/>
      </w:r>
      <w:r w:rsidRPr="00C04BBA">
        <w:instrText>SEQ REFI</w:instrText>
      </w:r>
      <w:r w:rsidRPr="00C04BBA">
        <w:fldChar w:fldCharType="separate"/>
      </w:r>
      <w:r w:rsidR="00CC7892" w:rsidRPr="00C04BBA">
        <w:t>1</w:t>
      </w:r>
      <w:r w:rsidRPr="00C04BBA">
        <w:fldChar w:fldCharType="end"/>
      </w:r>
      <w:bookmarkEnd w:id="42"/>
      <w:r w:rsidRPr="00C04BBA">
        <w:t>]</w:t>
      </w:r>
      <w:r w:rsidRPr="00C04BBA">
        <w:tab/>
        <w:t>ETSI ES 201 873-7</w:t>
      </w:r>
      <w:del w:id="43" w:author="Jens Grabowski" w:date="2016-12-23T12:17:00Z">
        <w:r w:rsidRPr="00C04BBA" w:rsidDel="00FF1150">
          <w:delText xml:space="preserve"> (V4.</w:delText>
        </w:r>
      </w:del>
      <w:del w:id="44" w:author="Jens Grabowski" w:date="2016-12-23T12:16:00Z">
        <w:r w:rsidRPr="00C04BBA" w:rsidDel="00FF1150">
          <w:delText>5.1)</w:delText>
        </w:r>
      </w:del>
      <w:r w:rsidRPr="00C04BBA">
        <w:t>: "Methods for Testing and Specification (MTS); The Testing and Test Control Notation version 3; Part 7: Using ASN.1 with TTCN-3".</w:t>
      </w:r>
    </w:p>
    <w:p w14:paraId="796DDD9A" w14:textId="77777777" w:rsidR="00DC01BE" w:rsidRPr="00C04BBA" w:rsidRDefault="003C6F4F" w:rsidP="003C6F4F">
      <w:pPr>
        <w:pStyle w:val="EX"/>
      </w:pPr>
      <w:r w:rsidRPr="00C04BBA">
        <w:t>[</w:t>
      </w:r>
      <w:bookmarkStart w:id="45" w:name="REF_ES201873_8"/>
      <w:r w:rsidRPr="00C04BBA">
        <w:t>i.</w:t>
      </w:r>
      <w:r w:rsidRPr="00C04BBA">
        <w:fldChar w:fldCharType="begin"/>
      </w:r>
      <w:r w:rsidRPr="00C04BBA">
        <w:instrText>SEQ REFI</w:instrText>
      </w:r>
      <w:r w:rsidRPr="00C04BBA">
        <w:fldChar w:fldCharType="separate"/>
      </w:r>
      <w:r w:rsidR="00CC7892" w:rsidRPr="00C04BBA">
        <w:t>2</w:t>
      </w:r>
      <w:r w:rsidRPr="00C04BBA">
        <w:fldChar w:fldCharType="end"/>
      </w:r>
      <w:bookmarkEnd w:id="45"/>
      <w:r w:rsidRPr="00C04BBA">
        <w:t>]</w:t>
      </w:r>
      <w:r w:rsidRPr="00C04BBA">
        <w:tab/>
        <w:t>ETSI ES 201 873-8</w:t>
      </w:r>
      <w:del w:id="46" w:author="Jens Grabowski" w:date="2016-12-23T12:17:00Z">
        <w:r w:rsidRPr="00C04BBA" w:rsidDel="00FF1150">
          <w:delText xml:space="preserve"> (V4.5.1)</w:delText>
        </w:r>
      </w:del>
      <w:r w:rsidRPr="00C04BBA">
        <w:t>: "Methods for Testing and Specification (MTS); The Testing and Test Control Notation version 3; Part 8: The IDL to TTCN-3 Mapping".</w:t>
      </w:r>
    </w:p>
    <w:p w14:paraId="06DB5A9B" w14:textId="77777777" w:rsidR="00DC01BE" w:rsidRPr="00C04BBA" w:rsidRDefault="003C6F4F" w:rsidP="003C6F4F">
      <w:pPr>
        <w:pStyle w:val="EX"/>
      </w:pPr>
      <w:r w:rsidRPr="00C04BBA">
        <w:t>[</w:t>
      </w:r>
      <w:bookmarkStart w:id="47" w:name="REF_ES201873_9"/>
      <w:r w:rsidRPr="00C04BBA">
        <w:t>i.</w:t>
      </w:r>
      <w:r w:rsidRPr="00C04BBA">
        <w:fldChar w:fldCharType="begin"/>
      </w:r>
      <w:r w:rsidRPr="00C04BBA">
        <w:instrText>SEQ REFI</w:instrText>
      </w:r>
      <w:r w:rsidRPr="00C04BBA">
        <w:fldChar w:fldCharType="separate"/>
      </w:r>
      <w:r w:rsidR="00CC7892" w:rsidRPr="00C04BBA">
        <w:t>3</w:t>
      </w:r>
      <w:r w:rsidRPr="00C04BBA">
        <w:fldChar w:fldCharType="end"/>
      </w:r>
      <w:bookmarkEnd w:id="47"/>
      <w:r w:rsidRPr="00C04BBA">
        <w:t>]</w:t>
      </w:r>
      <w:r w:rsidRPr="00C04BBA">
        <w:tab/>
        <w:t>ETSI ES 201 873-9</w:t>
      </w:r>
      <w:del w:id="48" w:author="Jens Grabowski" w:date="2016-12-23T12:17:00Z">
        <w:r w:rsidRPr="00C04BBA" w:rsidDel="00FF1150">
          <w:delText xml:space="preserve"> (V4.5.1)</w:delText>
        </w:r>
      </w:del>
      <w:r w:rsidRPr="00C04BBA">
        <w:t>: "Methods for Testing and Specification (MTS); The Testing and Test Control Notation version 3; Part 9: Using XML schema with TTCN-3".</w:t>
      </w:r>
    </w:p>
    <w:p w14:paraId="282F90F3" w14:textId="77777777" w:rsidR="00DC01BE" w:rsidRPr="00C04BBA" w:rsidRDefault="003C6F4F" w:rsidP="003C6F4F">
      <w:pPr>
        <w:pStyle w:val="EX"/>
      </w:pPr>
      <w:r w:rsidRPr="00C04BBA">
        <w:t>[</w:t>
      </w:r>
      <w:bookmarkStart w:id="49" w:name="REF_ES201873_10"/>
      <w:r w:rsidRPr="00C04BBA">
        <w:t>i.</w:t>
      </w:r>
      <w:r w:rsidRPr="00C04BBA">
        <w:fldChar w:fldCharType="begin"/>
      </w:r>
      <w:r w:rsidRPr="00C04BBA">
        <w:instrText>SEQ REFI</w:instrText>
      </w:r>
      <w:r w:rsidRPr="00C04BBA">
        <w:fldChar w:fldCharType="separate"/>
      </w:r>
      <w:r w:rsidR="00CC7892" w:rsidRPr="00C04BBA">
        <w:t>4</w:t>
      </w:r>
      <w:r w:rsidRPr="00C04BBA">
        <w:fldChar w:fldCharType="end"/>
      </w:r>
      <w:bookmarkEnd w:id="49"/>
      <w:r w:rsidRPr="00C04BBA">
        <w:t>]</w:t>
      </w:r>
      <w:r w:rsidRPr="00C04BBA">
        <w:tab/>
        <w:t>ETSI ES 201 873-10</w:t>
      </w:r>
      <w:del w:id="50" w:author="Jens Grabowski" w:date="2016-12-23T12:17:00Z">
        <w:r w:rsidRPr="00C04BBA" w:rsidDel="00FF1150">
          <w:delText xml:space="preserve"> (V4.5.1)</w:delText>
        </w:r>
      </w:del>
      <w:r w:rsidRPr="00C04BBA">
        <w:t>: "Methods for Testing and Specification (MTS); The Testing and Test Control Notation version 3; Part 10: TTCN-3 Documentation Comment Specification".</w:t>
      </w:r>
    </w:p>
    <w:p w14:paraId="43D88D4C" w14:textId="77777777" w:rsidR="00BB2DB8" w:rsidRPr="00C04BBA" w:rsidRDefault="003C6F4F" w:rsidP="003C6F4F">
      <w:pPr>
        <w:pStyle w:val="EX"/>
      </w:pPr>
      <w:r w:rsidRPr="00C04BBA">
        <w:t>[</w:t>
      </w:r>
      <w:bookmarkStart w:id="51" w:name="REF_ES202784"/>
      <w:r w:rsidRPr="00C04BBA">
        <w:t>i.</w:t>
      </w:r>
      <w:r w:rsidRPr="00C04BBA">
        <w:fldChar w:fldCharType="begin"/>
      </w:r>
      <w:r w:rsidRPr="00C04BBA">
        <w:instrText>SEQ REFI</w:instrText>
      </w:r>
      <w:r w:rsidRPr="00C04BBA">
        <w:fldChar w:fldCharType="separate"/>
      </w:r>
      <w:r w:rsidR="00CC7892" w:rsidRPr="00C04BBA">
        <w:t>5</w:t>
      </w:r>
      <w:r w:rsidRPr="00C04BBA">
        <w:fldChar w:fldCharType="end"/>
      </w:r>
      <w:bookmarkEnd w:id="51"/>
      <w:r w:rsidRPr="00C04BBA">
        <w:t>]</w:t>
      </w:r>
      <w:r w:rsidRPr="00C04BBA">
        <w:tab/>
        <w:t>ETSI ES 202 784</w:t>
      </w:r>
      <w:del w:id="52" w:author="Jens Grabowski" w:date="2016-12-23T12:17:00Z">
        <w:r w:rsidRPr="00C04BBA" w:rsidDel="00FF1150">
          <w:delText xml:space="preserve"> (V1.3.1)</w:delText>
        </w:r>
      </w:del>
      <w:r w:rsidRPr="00C04BBA">
        <w:t>: "Methods for Testing and Specification (MTS); The Testing and Test Control Notation version 3; TTCN-3 Language Extensions: Advanced Parameterization".</w:t>
      </w:r>
    </w:p>
    <w:p w14:paraId="65B18056" w14:textId="77777777" w:rsidR="00BB2DB8" w:rsidRPr="00C04BBA" w:rsidRDefault="003C6F4F" w:rsidP="003C6F4F">
      <w:pPr>
        <w:pStyle w:val="EX"/>
      </w:pPr>
      <w:r w:rsidRPr="00C04BBA">
        <w:t>[</w:t>
      </w:r>
      <w:bookmarkStart w:id="53" w:name="REF_ES202782"/>
      <w:r w:rsidRPr="00C04BBA">
        <w:t>i.</w:t>
      </w:r>
      <w:r w:rsidRPr="00C04BBA">
        <w:fldChar w:fldCharType="begin"/>
      </w:r>
      <w:r w:rsidRPr="00C04BBA">
        <w:instrText>SEQ REFI</w:instrText>
      </w:r>
      <w:r w:rsidRPr="00C04BBA">
        <w:fldChar w:fldCharType="separate"/>
      </w:r>
      <w:r w:rsidR="00CC7892" w:rsidRPr="00C04BBA">
        <w:t>6</w:t>
      </w:r>
      <w:r w:rsidRPr="00C04BBA">
        <w:fldChar w:fldCharType="end"/>
      </w:r>
      <w:bookmarkEnd w:id="53"/>
      <w:r w:rsidRPr="00C04BBA">
        <w:t>]</w:t>
      </w:r>
      <w:r w:rsidRPr="00C04BBA">
        <w:tab/>
        <w:t>ETSI ES 202 782</w:t>
      </w:r>
      <w:del w:id="54" w:author="Jens Grabowski" w:date="2016-12-23T12:17:00Z">
        <w:r w:rsidRPr="00C04BBA" w:rsidDel="00FF1150">
          <w:delText xml:space="preserve"> (V1.2.1)</w:delText>
        </w:r>
      </w:del>
      <w:r w:rsidRPr="00C04BBA">
        <w:t>: "Methods for Testing and Specification (MTS); The Testing and Test Control Notation version 3; TTCN-3 Language Extensions: TTCN-3 Performance and Real Time Testing".</w:t>
      </w:r>
    </w:p>
    <w:p w14:paraId="65955A60" w14:textId="77777777" w:rsidR="00DC01BE" w:rsidRPr="00C04BBA" w:rsidRDefault="00236D62" w:rsidP="00AE60E3">
      <w:pPr>
        <w:pStyle w:val="berschrift1"/>
      </w:pPr>
      <w:bookmarkStart w:id="55" w:name="_Toc420504395"/>
      <w:r w:rsidRPr="00C04BBA">
        <w:t>3</w:t>
      </w:r>
      <w:r w:rsidRPr="00C04BBA">
        <w:tab/>
        <w:t>Definitions</w:t>
      </w:r>
      <w:r w:rsidR="00DC01BE" w:rsidRPr="00C04BBA">
        <w:t xml:space="preserve"> and abbreviations</w:t>
      </w:r>
      <w:bookmarkEnd w:id="55"/>
    </w:p>
    <w:p w14:paraId="2DB90DBC" w14:textId="77777777" w:rsidR="00DC01BE" w:rsidRPr="00C04BBA" w:rsidRDefault="00DC01BE" w:rsidP="00AE60E3">
      <w:pPr>
        <w:pStyle w:val="berschrift2"/>
      </w:pPr>
      <w:bookmarkStart w:id="56" w:name="_Toc420504396"/>
      <w:r w:rsidRPr="00C04BBA">
        <w:t>3.1</w:t>
      </w:r>
      <w:r w:rsidRPr="00C04BBA">
        <w:tab/>
        <w:t>Definitions</w:t>
      </w:r>
      <w:bookmarkEnd w:id="56"/>
    </w:p>
    <w:p w14:paraId="2F50BE9D" w14:textId="27100E49" w:rsidR="00DC01BE" w:rsidRPr="00C04BBA" w:rsidRDefault="00DC01BE" w:rsidP="004C13AA">
      <w:r w:rsidRPr="00C04BBA">
        <w:t xml:space="preserve">For the purposes of the present document, the terms and definitions given in </w:t>
      </w:r>
      <w:r w:rsidR="003C6F4F" w:rsidRPr="00C04BBA">
        <w:t>ETSI ES 201 873-1</w:t>
      </w:r>
      <w:r w:rsidR="00E500DE" w:rsidRPr="00C04BBA">
        <w:t xml:space="preserve"> [</w:t>
      </w:r>
      <w:r w:rsidR="00E500DE" w:rsidRPr="00C04BBA">
        <w:rPr>
          <w:color w:val="0000FF"/>
        </w:rPr>
        <w:fldChar w:fldCharType="begin"/>
      </w:r>
      <w:r w:rsidR="00C47362" w:rsidRPr="00C04BBA">
        <w:rPr>
          <w:color w:val="0000FF"/>
        </w:rPr>
        <w:instrText xml:space="preserve">REF REF_ES201873_1 \h </w:instrText>
      </w:r>
      <w:r w:rsidR="00E500DE" w:rsidRPr="00C04BBA">
        <w:rPr>
          <w:color w:val="0000FF"/>
        </w:rPr>
      </w:r>
      <w:r w:rsidR="00E500DE" w:rsidRPr="00C04BBA">
        <w:rPr>
          <w:color w:val="0000FF"/>
        </w:rPr>
        <w:fldChar w:fldCharType="separate"/>
      </w:r>
      <w:r w:rsidR="00CC7892" w:rsidRPr="00C04BBA">
        <w:t>1</w:t>
      </w:r>
      <w:r w:rsidR="00E500DE" w:rsidRPr="00C04BBA">
        <w:rPr>
          <w:color w:val="0000FF"/>
        </w:rPr>
        <w:fldChar w:fldCharType="end"/>
      </w:r>
      <w:r w:rsidR="00E500DE" w:rsidRPr="00C04BBA">
        <w:t>]</w:t>
      </w:r>
      <w:r w:rsidRPr="00C04BBA">
        <w:t xml:space="preserve">, </w:t>
      </w:r>
      <w:r w:rsidR="00F511A3" w:rsidRPr="00C04BBA">
        <w:t>ETSI</w:t>
      </w:r>
      <w:r w:rsidR="00AC51D9">
        <w:t xml:space="preserve"> </w:t>
      </w:r>
      <w:r w:rsidR="00F511A3" w:rsidRPr="00C04BBA">
        <w:t>ES 201 </w:t>
      </w:r>
      <w:r w:rsidR="003C6F4F" w:rsidRPr="00C04BBA">
        <w:t>873</w:t>
      </w:r>
      <w:r w:rsidR="00F511A3" w:rsidRPr="00C04BBA">
        <w:noBreakHyphen/>
      </w:r>
      <w:r w:rsidR="003C6F4F" w:rsidRPr="00C04BBA">
        <w:t>4</w:t>
      </w:r>
      <w:r w:rsidRPr="00C04BBA">
        <w:t> </w:t>
      </w:r>
      <w:r w:rsidR="00E500DE" w:rsidRPr="00C04BBA">
        <w:t>[</w:t>
      </w:r>
      <w:r w:rsidR="00E500DE" w:rsidRPr="00C04BBA">
        <w:rPr>
          <w:color w:val="0000FF"/>
        </w:rPr>
        <w:fldChar w:fldCharType="begin"/>
      </w:r>
      <w:r w:rsidR="00C47362" w:rsidRPr="00C04BBA">
        <w:rPr>
          <w:color w:val="0000FF"/>
        </w:rPr>
        <w:instrText xml:space="preserve">REF REF_ES201873_4  \h </w:instrText>
      </w:r>
      <w:r w:rsidR="00E500DE" w:rsidRPr="00C04BBA">
        <w:rPr>
          <w:color w:val="0000FF"/>
        </w:rPr>
      </w:r>
      <w:r w:rsidR="00E500DE" w:rsidRPr="00C04BBA">
        <w:rPr>
          <w:color w:val="0000FF"/>
        </w:rPr>
        <w:fldChar w:fldCharType="separate"/>
      </w:r>
      <w:r w:rsidR="00CC7892" w:rsidRPr="00C04BBA">
        <w:t>2</w:t>
      </w:r>
      <w:r w:rsidR="00E500DE" w:rsidRPr="00C04BBA">
        <w:rPr>
          <w:color w:val="0000FF"/>
        </w:rPr>
        <w:fldChar w:fldCharType="end"/>
      </w:r>
      <w:r w:rsidR="00E500DE" w:rsidRPr="00C04BBA">
        <w:t>]</w:t>
      </w:r>
      <w:r w:rsidRPr="00C04BBA">
        <w:t xml:space="preserve">, </w:t>
      </w:r>
      <w:r w:rsidR="003C6F4F" w:rsidRPr="00C04BBA">
        <w:t>ETSI ES 201 873-5</w:t>
      </w:r>
      <w:r w:rsidR="00E500DE" w:rsidRPr="00C04BBA">
        <w:t xml:space="preserve"> [</w:t>
      </w:r>
      <w:r w:rsidR="00E500DE" w:rsidRPr="00C04BBA">
        <w:rPr>
          <w:color w:val="0000FF"/>
        </w:rPr>
        <w:fldChar w:fldCharType="begin"/>
      </w:r>
      <w:r w:rsidR="00C47362" w:rsidRPr="00C04BBA">
        <w:rPr>
          <w:color w:val="0000FF"/>
        </w:rPr>
        <w:instrText xml:space="preserve">REF REF_ES201873_5  \h </w:instrText>
      </w:r>
      <w:r w:rsidR="00E500DE" w:rsidRPr="00C04BBA">
        <w:rPr>
          <w:color w:val="0000FF"/>
        </w:rPr>
      </w:r>
      <w:r w:rsidR="00E500DE" w:rsidRPr="00C04BBA">
        <w:rPr>
          <w:color w:val="0000FF"/>
        </w:rPr>
        <w:fldChar w:fldCharType="separate"/>
      </w:r>
      <w:r w:rsidR="00CC7892" w:rsidRPr="00C04BBA">
        <w:t>3</w:t>
      </w:r>
      <w:r w:rsidR="00E500DE" w:rsidRPr="00C04BBA">
        <w:rPr>
          <w:color w:val="0000FF"/>
        </w:rPr>
        <w:fldChar w:fldCharType="end"/>
      </w:r>
      <w:r w:rsidR="00E500DE" w:rsidRPr="00C04BBA">
        <w:t>]</w:t>
      </w:r>
      <w:r w:rsidRPr="00C04BBA">
        <w:t xml:space="preserve">, </w:t>
      </w:r>
      <w:r w:rsidR="003C6F4F" w:rsidRPr="00C04BBA">
        <w:t>ETSI ES 201 873-6</w:t>
      </w:r>
      <w:r w:rsidRPr="00C04BBA">
        <w:t xml:space="preserve"> </w:t>
      </w:r>
      <w:r w:rsidR="00E500DE" w:rsidRPr="00C04BBA">
        <w:t>[</w:t>
      </w:r>
      <w:r w:rsidR="00E500DE" w:rsidRPr="00C04BBA">
        <w:rPr>
          <w:color w:val="0000FF"/>
        </w:rPr>
        <w:fldChar w:fldCharType="begin"/>
      </w:r>
      <w:r w:rsidR="00C47362" w:rsidRPr="00C04BBA">
        <w:rPr>
          <w:color w:val="0000FF"/>
        </w:rPr>
        <w:instrText xml:space="preserve">REF REF_ES201873_6  \h </w:instrText>
      </w:r>
      <w:r w:rsidR="00E500DE" w:rsidRPr="00C04BBA">
        <w:rPr>
          <w:color w:val="0000FF"/>
        </w:rPr>
      </w:r>
      <w:r w:rsidR="00E500DE" w:rsidRPr="00C04BBA">
        <w:rPr>
          <w:color w:val="0000FF"/>
        </w:rPr>
        <w:fldChar w:fldCharType="separate"/>
      </w:r>
      <w:r w:rsidR="00CC7892" w:rsidRPr="00C04BBA">
        <w:t>4</w:t>
      </w:r>
      <w:r w:rsidR="00E500DE" w:rsidRPr="00C04BBA">
        <w:rPr>
          <w:color w:val="0000FF"/>
        </w:rPr>
        <w:fldChar w:fldCharType="end"/>
      </w:r>
      <w:r w:rsidR="00E500DE" w:rsidRPr="00C04BBA">
        <w:t>]</w:t>
      </w:r>
      <w:r w:rsidR="006F5BA8" w:rsidRPr="00C04BBA">
        <w:t xml:space="preserve"> and</w:t>
      </w:r>
      <w:r w:rsidRPr="00C04BBA">
        <w:t xml:space="preserve"> ISO/IEC 9646-1</w:t>
      </w:r>
      <w:r w:rsidR="005415F2" w:rsidRPr="00C04BBA">
        <w:t xml:space="preserve"> [</w:t>
      </w:r>
      <w:r w:rsidR="005415F2" w:rsidRPr="00C04BBA">
        <w:rPr>
          <w:color w:val="0000FF"/>
        </w:rPr>
        <w:fldChar w:fldCharType="begin"/>
      </w:r>
      <w:r w:rsidR="00C47362" w:rsidRPr="00C04BBA">
        <w:rPr>
          <w:color w:val="0000FF"/>
        </w:rPr>
        <w:instrText xml:space="preserve">REF REF_ISOIEC9646_1 \h </w:instrText>
      </w:r>
      <w:r w:rsidR="005415F2" w:rsidRPr="00C04BBA">
        <w:rPr>
          <w:color w:val="0000FF"/>
        </w:rPr>
      </w:r>
      <w:r w:rsidR="005415F2" w:rsidRPr="00C04BBA">
        <w:rPr>
          <w:color w:val="0000FF"/>
        </w:rPr>
        <w:fldChar w:fldCharType="separate"/>
      </w:r>
      <w:r w:rsidR="00CC7892" w:rsidRPr="00C04BBA">
        <w:t>5</w:t>
      </w:r>
      <w:r w:rsidR="005415F2" w:rsidRPr="00C04BBA">
        <w:rPr>
          <w:color w:val="0000FF"/>
        </w:rPr>
        <w:fldChar w:fldCharType="end"/>
      </w:r>
      <w:r w:rsidR="005415F2" w:rsidRPr="00C04BBA">
        <w:t>]</w:t>
      </w:r>
      <w:r w:rsidRPr="00C04BBA">
        <w:t xml:space="preserve"> </w:t>
      </w:r>
      <w:r w:rsidR="006F5BA8" w:rsidRPr="00C04BBA">
        <w:t>apply.</w:t>
      </w:r>
    </w:p>
    <w:p w14:paraId="47AD544B" w14:textId="77777777" w:rsidR="00DC01BE" w:rsidRPr="00C04BBA" w:rsidRDefault="00DC01BE" w:rsidP="00AE60E3">
      <w:pPr>
        <w:pStyle w:val="berschrift2"/>
      </w:pPr>
      <w:bookmarkStart w:id="57" w:name="_Toc420504397"/>
      <w:r w:rsidRPr="00C04BBA">
        <w:t>3.2</w:t>
      </w:r>
      <w:r w:rsidRPr="00C04BBA">
        <w:tab/>
        <w:t>Abbreviations</w:t>
      </w:r>
      <w:bookmarkEnd w:id="57"/>
    </w:p>
    <w:p w14:paraId="5F87911E" w14:textId="77777777" w:rsidR="00DC01BE" w:rsidRPr="00C04BBA" w:rsidRDefault="00DC01BE" w:rsidP="004C13AA">
      <w:r w:rsidRPr="00C04BBA">
        <w:t xml:space="preserve">For the purposes of the present document, the abbreviations given in </w:t>
      </w:r>
      <w:r w:rsidR="003C6F4F" w:rsidRPr="00C04BBA">
        <w:t>ETSI ES 201 873-1</w:t>
      </w:r>
      <w:r w:rsidRPr="00C04BBA">
        <w:t xml:space="preserve"> </w:t>
      </w:r>
      <w:r w:rsidR="00E500DE" w:rsidRPr="00C04BBA">
        <w:t>[</w:t>
      </w:r>
      <w:r w:rsidR="00E500DE" w:rsidRPr="00C04BBA">
        <w:rPr>
          <w:color w:val="0000FF"/>
        </w:rPr>
        <w:fldChar w:fldCharType="begin"/>
      </w:r>
      <w:r w:rsidR="00C47362" w:rsidRPr="00C04BBA">
        <w:rPr>
          <w:color w:val="0000FF"/>
        </w:rPr>
        <w:instrText xml:space="preserve">REF REF_ES201873_1 \h </w:instrText>
      </w:r>
      <w:r w:rsidR="00E500DE" w:rsidRPr="00C04BBA">
        <w:rPr>
          <w:color w:val="0000FF"/>
        </w:rPr>
      </w:r>
      <w:r w:rsidR="00E500DE" w:rsidRPr="00C04BBA">
        <w:rPr>
          <w:color w:val="0000FF"/>
        </w:rPr>
        <w:fldChar w:fldCharType="separate"/>
      </w:r>
      <w:r w:rsidR="00CC7892" w:rsidRPr="00C04BBA">
        <w:t>1</w:t>
      </w:r>
      <w:r w:rsidR="00E500DE" w:rsidRPr="00C04BBA">
        <w:rPr>
          <w:color w:val="0000FF"/>
        </w:rPr>
        <w:fldChar w:fldCharType="end"/>
      </w:r>
      <w:r w:rsidR="00E500DE" w:rsidRPr="00C04BBA">
        <w:t>],</w:t>
      </w:r>
      <w:r w:rsidRPr="00C04BBA">
        <w:t xml:space="preserve"> </w:t>
      </w:r>
      <w:r w:rsidR="003C6F4F" w:rsidRPr="00C04BBA">
        <w:t>ETSI ES 201 873-4</w:t>
      </w:r>
      <w:r w:rsidR="00E500DE" w:rsidRPr="00C04BBA">
        <w:t xml:space="preserve"> [</w:t>
      </w:r>
      <w:r w:rsidR="00E500DE" w:rsidRPr="00C04BBA">
        <w:rPr>
          <w:color w:val="0000FF"/>
        </w:rPr>
        <w:fldChar w:fldCharType="begin"/>
      </w:r>
      <w:r w:rsidR="00C47362" w:rsidRPr="00C04BBA">
        <w:rPr>
          <w:color w:val="0000FF"/>
        </w:rPr>
        <w:instrText xml:space="preserve">REF REF_ES201873_4  \h </w:instrText>
      </w:r>
      <w:r w:rsidR="00E500DE" w:rsidRPr="00C04BBA">
        <w:rPr>
          <w:color w:val="0000FF"/>
        </w:rPr>
      </w:r>
      <w:r w:rsidR="00E500DE" w:rsidRPr="00C04BBA">
        <w:rPr>
          <w:color w:val="0000FF"/>
        </w:rPr>
        <w:fldChar w:fldCharType="separate"/>
      </w:r>
      <w:r w:rsidR="00CC7892" w:rsidRPr="00C04BBA">
        <w:t>2</w:t>
      </w:r>
      <w:r w:rsidR="00E500DE" w:rsidRPr="00C04BBA">
        <w:rPr>
          <w:color w:val="0000FF"/>
        </w:rPr>
        <w:fldChar w:fldCharType="end"/>
      </w:r>
      <w:r w:rsidR="00E500DE" w:rsidRPr="00C04BBA">
        <w:t>]</w:t>
      </w:r>
      <w:r w:rsidRPr="00C04BBA">
        <w:t>,</w:t>
      </w:r>
      <w:r w:rsidR="00F511A3" w:rsidRPr="00C04BBA">
        <w:t xml:space="preserve"> </w:t>
      </w:r>
      <w:r w:rsidR="003C6F4F" w:rsidRPr="00C04BBA">
        <w:t>ETSI ES 201 873-5</w:t>
      </w:r>
      <w:r w:rsidR="00E500DE" w:rsidRPr="00C04BBA">
        <w:t xml:space="preserve"> [</w:t>
      </w:r>
      <w:r w:rsidR="00E500DE" w:rsidRPr="00C04BBA">
        <w:rPr>
          <w:color w:val="0000FF"/>
        </w:rPr>
        <w:fldChar w:fldCharType="begin"/>
      </w:r>
      <w:r w:rsidR="00C47362" w:rsidRPr="00C04BBA">
        <w:rPr>
          <w:color w:val="0000FF"/>
        </w:rPr>
        <w:instrText xml:space="preserve">REF REF_ES201873_5  \h </w:instrText>
      </w:r>
      <w:r w:rsidR="00E500DE" w:rsidRPr="00C04BBA">
        <w:rPr>
          <w:color w:val="0000FF"/>
        </w:rPr>
      </w:r>
      <w:r w:rsidR="00E500DE" w:rsidRPr="00C04BBA">
        <w:rPr>
          <w:color w:val="0000FF"/>
        </w:rPr>
        <w:fldChar w:fldCharType="separate"/>
      </w:r>
      <w:r w:rsidR="00CC7892" w:rsidRPr="00C04BBA">
        <w:t>3</w:t>
      </w:r>
      <w:r w:rsidR="00E500DE" w:rsidRPr="00C04BBA">
        <w:rPr>
          <w:color w:val="0000FF"/>
        </w:rPr>
        <w:fldChar w:fldCharType="end"/>
      </w:r>
      <w:r w:rsidR="00E500DE" w:rsidRPr="00C04BBA">
        <w:t>]</w:t>
      </w:r>
      <w:r w:rsidRPr="00C04BBA">
        <w:t xml:space="preserve">, </w:t>
      </w:r>
      <w:r w:rsidR="003C6F4F" w:rsidRPr="00C04BBA">
        <w:t>ETSI ES 201 873-6</w:t>
      </w:r>
      <w:r w:rsidR="00E500DE" w:rsidRPr="00C04BBA">
        <w:t xml:space="preserve"> [</w:t>
      </w:r>
      <w:r w:rsidR="00E500DE" w:rsidRPr="00C04BBA">
        <w:rPr>
          <w:color w:val="0000FF"/>
        </w:rPr>
        <w:fldChar w:fldCharType="begin"/>
      </w:r>
      <w:r w:rsidR="00C47362" w:rsidRPr="00C04BBA">
        <w:rPr>
          <w:color w:val="0000FF"/>
        </w:rPr>
        <w:instrText xml:space="preserve">REF REF_ES201873_6  \h </w:instrText>
      </w:r>
      <w:r w:rsidR="00E500DE" w:rsidRPr="00C04BBA">
        <w:rPr>
          <w:color w:val="0000FF"/>
        </w:rPr>
      </w:r>
      <w:r w:rsidR="00E500DE" w:rsidRPr="00C04BBA">
        <w:rPr>
          <w:color w:val="0000FF"/>
        </w:rPr>
        <w:fldChar w:fldCharType="separate"/>
      </w:r>
      <w:r w:rsidR="00CC7892" w:rsidRPr="00C04BBA">
        <w:t>4</w:t>
      </w:r>
      <w:r w:rsidR="00E500DE" w:rsidRPr="00C04BBA">
        <w:rPr>
          <w:color w:val="0000FF"/>
        </w:rPr>
        <w:fldChar w:fldCharType="end"/>
      </w:r>
      <w:r w:rsidR="00E500DE" w:rsidRPr="00C04BBA">
        <w:t>]</w:t>
      </w:r>
      <w:r w:rsidR="006F5BA8" w:rsidRPr="00C04BBA">
        <w:t xml:space="preserve"> and</w:t>
      </w:r>
      <w:r w:rsidRPr="00C04BBA">
        <w:t xml:space="preserve"> ISO/IEC 9646-1</w:t>
      </w:r>
      <w:r w:rsidR="005415F2" w:rsidRPr="00C04BBA">
        <w:t xml:space="preserve"> [</w:t>
      </w:r>
      <w:r w:rsidR="005415F2" w:rsidRPr="00C04BBA">
        <w:rPr>
          <w:color w:val="0000FF"/>
        </w:rPr>
        <w:fldChar w:fldCharType="begin"/>
      </w:r>
      <w:r w:rsidR="00C47362" w:rsidRPr="00C04BBA">
        <w:rPr>
          <w:color w:val="0000FF"/>
        </w:rPr>
        <w:instrText xml:space="preserve">REF REF_ISOIEC9646_1 \h </w:instrText>
      </w:r>
      <w:r w:rsidR="005415F2" w:rsidRPr="00C04BBA">
        <w:rPr>
          <w:color w:val="0000FF"/>
        </w:rPr>
      </w:r>
      <w:r w:rsidR="005415F2" w:rsidRPr="00C04BBA">
        <w:rPr>
          <w:color w:val="0000FF"/>
        </w:rPr>
        <w:fldChar w:fldCharType="separate"/>
      </w:r>
      <w:r w:rsidR="00CC7892" w:rsidRPr="00C04BBA">
        <w:t>5</w:t>
      </w:r>
      <w:r w:rsidR="005415F2" w:rsidRPr="00C04BBA">
        <w:rPr>
          <w:color w:val="0000FF"/>
        </w:rPr>
        <w:fldChar w:fldCharType="end"/>
      </w:r>
      <w:r w:rsidR="005415F2" w:rsidRPr="00C04BBA">
        <w:t>]</w:t>
      </w:r>
      <w:r w:rsidRPr="00C04BBA">
        <w:t xml:space="preserve"> </w:t>
      </w:r>
      <w:r w:rsidR="006F5BA8" w:rsidRPr="00C04BBA">
        <w:t>apply.</w:t>
      </w:r>
    </w:p>
    <w:p w14:paraId="6ED71DDD" w14:textId="77777777" w:rsidR="00DC01BE" w:rsidRPr="00C04BBA" w:rsidRDefault="00DC01BE" w:rsidP="00AE60E3">
      <w:pPr>
        <w:pStyle w:val="berschrift1"/>
      </w:pPr>
      <w:bookmarkStart w:id="58" w:name="_Toc420504398"/>
      <w:r w:rsidRPr="00C04BBA">
        <w:t>4</w:t>
      </w:r>
      <w:r w:rsidRPr="00C04BBA">
        <w:tab/>
        <w:t>Package conformance and compatibility</w:t>
      </w:r>
      <w:bookmarkEnd w:id="58"/>
    </w:p>
    <w:p w14:paraId="4DA18BB0" w14:textId="77777777" w:rsidR="00395E95" w:rsidRPr="00C04BBA" w:rsidRDefault="00395E95" w:rsidP="00395E95">
      <w:r w:rsidRPr="00C04BBA">
        <w:t>The package presented in the present document is identified by the package tag</w:t>
      </w:r>
      <w:r w:rsidR="00326EDE" w:rsidRPr="00C04BBA">
        <w:t>:</w:t>
      </w:r>
    </w:p>
    <w:p w14:paraId="4978C810" w14:textId="77777777" w:rsidR="00395E95" w:rsidRPr="00C04BBA" w:rsidRDefault="00395E95" w:rsidP="007C6FF3">
      <w:pPr>
        <w:pStyle w:val="B1"/>
      </w:pPr>
      <w:r w:rsidRPr="00C04BBA">
        <w:rPr>
          <w:rFonts w:ascii="Courier New" w:hAnsi="Courier New" w:cs="Courier New"/>
          <w:sz w:val="18"/>
          <w:szCs w:val="18"/>
        </w:rPr>
        <w:t>"TTCN-3:201</w:t>
      </w:r>
      <w:r w:rsidR="00A40FF0" w:rsidRPr="00C04BBA">
        <w:rPr>
          <w:rFonts w:ascii="Courier New" w:hAnsi="Courier New" w:cs="Courier New"/>
          <w:sz w:val="18"/>
          <w:szCs w:val="18"/>
        </w:rPr>
        <w:t>2</w:t>
      </w:r>
      <w:r w:rsidRPr="00C04BBA">
        <w:rPr>
          <w:rFonts w:ascii="Courier New" w:hAnsi="Courier New" w:cs="Courier New"/>
          <w:sz w:val="18"/>
          <w:szCs w:val="18"/>
        </w:rPr>
        <w:t xml:space="preserve"> </w:t>
      </w:r>
      <w:r w:rsidR="00A40FF0" w:rsidRPr="00C04BBA">
        <w:rPr>
          <w:rFonts w:ascii="Courier New" w:hAnsi="Courier New" w:cs="Courier New"/>
          <w:sz w:val="18"/>
          <w:szCs w:val="18"/>
        </w:rPr>
        <w:t>Support for Testing Continuous Signals</w:t>
      </w:r>
      <w:r w:rsidR="00FE58F9" w:rsidRPr="00C04BBA">
        <w:rPr>
          <w:rFonts w:ascii="Courier New" w:hAnsi="Courier New" w:cs="Courier New"/>
          <w:sz w:val="18"/>
          <w:szCs w:val="18"/>
        </w:rPr>
        <w:t>"</w:t>
      </w:r>
      <w:r w:rsidRPr="00C04BBA">
        <w:t xml:space="preserve"> - to be used with modules complying with the present document</w:t>
      </w:r>
      <w:r w:rsidRPr="00C04BBA">
        <w:rPr>
          <w:i/>
          <w:iCs/>
        </w:rPr>
        <w:t>.</w:t>
      </w:r>
    </w:p>
    <w:p w14:paraId="399FE195" w14:textId="77777777" w:rsidR="00395E95" w:rsidRPr="00C04BBA" w:rsidRDefault="00395E95" w:rsidP="00395E95">
      <w:pPr>
        <w:rPr>
          <w:color w:val="000000"/>
        </w:rPr>
      </w:pPr>
      <w:r w:rsidRPr="00C04BBA">
        <w:rPr>
          <w:color w:val="000000"/>
        </w:rPr>
        <w:t xml:space="preserve">For an implementation claiming to conform to this package version, all features specified in the present document shall be implemented consistently with the requirements given in the present document and in </w:t>
      </w:r>
      <w:r w:rsidR="003C6F4F" w:rsidRPr="00C04BBA">
        <w:t>ETSI ES 201 873</w:t>
      </w:r>
      <w:r w:rsidR="003C6F4F" w:rsidRPr="00C04BBA">
        <w:noBreakHyphen/>
        <w:t>1</w:t>
      </w:r>
      <w:r w:rsidRPr="00C04BBA">
        <w:t> </w:t>
      </w:r>
      <w:r w:rsidR="00BE3FE1" w:rsidRPr="00C04BBA">
        <w:t>[</w:t>
      </w:r>
      <w:r w:rsidR="00BE3FE1" w:rsidRPr="00C04BBA">
        <w:rPr>
          <w:color w:val="0000FF"/>
        </w:rPr>
        <w:fldChar w:fldCharType="begin"/>
      </w:r>
      <w:r w:rsidR="00C47362" w:rsidRPr="00C04BBA">
        <w:rPr>
          <w:color w:val="0000FF"/>
        </w:rPr>
        <w:instrText xml:space="preserve">REF REF_ES201873_1 \h </w:instrText>
      </w:r>
      <w:r w:rsidR="00BE3FE1" w:rsidRPr="00C04BBA">
        <w:rPr>
          <w:color w:val="0000FF"/>
        </w:rPr>
      </w:r>
      <w:r w:rsidR="00BE3FE1" w:rsidRPr="00C04BBA">
        <w:rPr>
          <w:color w:val="0000FF"/>
        </w:rPr>
        <w:fldChar w:fldCharType="separate"/>
      </w:r>
      <w:r w:rsidR="00CC7892" w:rsidRPr="00C04BBA">
        <w:t>1</w:t>
      </w:r>
      <w:r w:rsidR="00BE3FE1" w:rsidRPr="00C04BBA">
        <w:rPr>
          <w:color w:val="0000FF"/>
        </w:rPr>
        <w:fldChar w:fldCharType="end"/>
      </w:r>
      <w:r w:rsidR="00BE3FE1" w:rsidRPr="00C04BBA">
        <w:t>]</w:t>
      </w:r>
      <w:r w:rsidRPr="00C04BBA">
        <w:t>,</w:t>
      </w:r>
      <w:r w:rsidR="00BE3FE1" w:rsidRPr="00C04BBA">
        <w:t xml:space="preserve"> </w:t>
      </w:r>
      <w:r w:rsidR="003C6F4F" w:rsidRPr="00C04BBA">
        <w:t>ETSI ES 201 873</w:t>
      </w:r>
      <w:r w:rsidR="003C6F4F" w:rsidRPr="00C04BBA">
        <w:noBreakHyphen/>
        <w:t>4</w:t>
      </w:r>
      <w:r w:rsidRPr="00C04BBA">
        <w:t> [</w:t>
      </w:r>
      <w:r w:rsidRPr="00C04BBA">
        <w:rPr>
          <w:color w:val="0000FF"/>
        </w:rPr>
        <w:fldChar w:fldCharType="begin"/>
      </w:r>
      <w:r w:rsidR="00C47362" w:rsidRPr="00C04BBA">
        <w:rPr>
          <w:color w:val="0000FF"/>
        </w:rPr>
        <w:instrText xml:space="preserve">REF REF_ES201873_4  \h </w:instrText>
      </w:r>
      <w:r w:rsidRPr="00C04BBA">
        <w:rPr>
          <w:color w:val="0000FF"/>
        </w:rPr>
      </w:r>
      <w:r w:rsidRPr="00C04BBA">
        <w:rPr>
          <w:color w:val="0000FF"/>
        </w:rPr>
        <w:fldChar w:fldCharType="separate"/>
      </w:r>
      <w:r w:rsidR="00CC7892" w:rsidRPr="00C04BBA">
        <w:t>2</w:t>
      </w:r>
      <w:r w:rsidRPr="00C04BBA">
        <w:rPr>
          <w:color w:val="0000FF"/>
        </w:rPr>
        <w:fldChar w:fldCharType="end"/>
      </w:r>
      <w:r w:rsidRPr="00C04BBA">
        <w:t xml:space="preserve">], </w:t>
      </w:r>
      <w:r w:rsidR="003C6F4F" w:rsidRPr="00C04BBA">
        <w:t>ETSI ES 201 873-5</w:t>
      </w:r>
      <w:r w:rsidRPr="00C04BBA">
        <w:t> [</w:t>
      </w:r>
      <w:r w:rsidRPr="00C04BBA">
        <w:rPr>
          <w:color w:val="0000FF"/>
        </w:rPr>
        <w:fldChar w:fldCharType="begin"/>
      </w:r>
      <w:r w:rsidR="00C47362" w:rsidRPr="00C04BBA">
        <w:rPr>
          <w:color w:val="0000FF"/>
        </w:rPr>
        <w:instrText xml:space="preserve">REF REF_ES201873_5  \h </w:instrText>
      </w:r>
      <w:r w:rsidRPr="00C04BBA">
        <w:rPr>
          <w:color w:val="0000FF"/>
        </w:rPr>
      </w:r>
      <w:r w:rsidRPr="00C04BBA">
        <w:rPr>
          <w:color w:val="0000FF"/>
        </w:rPr>
        <w:fldChar w:fldCharType="separate"/>
      </w:r>
      <w:r w:rsidR="00CC7892" w:rsidRPr="00C04BBA">
        <w:t>3</w:t>
      </w:r>
      <w:r w:rsidRPr="00C04BBA">
        <w:rPr>
          <w:color w:val="0000FF"/>
        </w:rPr>
        <w:fldChar w:fldCharType="end"/>
      </w:r>
      <w:r w:rsidRPr="00C04BBA">
        <w:t xml:space="preserve">] and </w:t>
      </w:r>
      <w:r w:rsidR="003C6F4F" w:rsidRPr="00C04BBA">
        <w:t>ETSI ES 201 873-6</w:t>
      </w:r>
      <w:r w:rsidRPr="00C04BBA">
        <w:t> [</w:t>
      </w:r>
      <w:r w:rsidRPr="00C04BBA">
        <w:rPr>
          <w:color w:val="0000FF"/>
        </w:rPr>
        <w:fldChar w:fldCharType="begin"/>
      </w:r>
      <w:r w:rsidR="00C47362" w:rsidRPr="00C04BBA">
        <w:rPr>
          <w:color w:val="0000FF"/>
        </w:rPr>
        <w:instrText xml:space="preserve">REF REF_ES201873_6  \h </w:instrText>
      </w:r>
      <w:r w:rsidRPr="00C04BBA">
        <w:rPr>
          <w:color w:val="0000FF"/>
        </w:rPr>
      </w:r>
      <w:r w:rsidRPr="00C04BBA">
        <w:rPr>
          <w:color w:val="0000FF"/>
        </w:rPr>
        <w:fldChar w:fldCharType="separate"/>
      </w:r>
      <w:r w:rsidR="00CC7892" w:rsidRPr="00C04BBA">
        <w:t>4</w:t>
      </w:r>
      <w:r w:rsidRPr="00C04BBA">
        <w:rPr>
          <w:color w:val="0000FF"/>
        </w:rPr>
        <w:fldChar w:fldCharType="end"/>
      </w:r>
      <w:r w:rsidRPr="00C04BBA">
        <w:t>]</w:t>
      </w:r>
      <w:r w:rsidRPr="00C04BBA">
        <w:rPr>
          <w:color w:val="000000"/>
        </w:rPr>
        <w:t>.</w:t>
      </w:r>
    </w:p>
    <w:p w14:paraId="459DEDD1" w14:textId="77777777" w:rsidR="00D709FE" w:rsidRPr="00C04BBA" w:rsidRDefault="00D709FE" w:rsidP="00C66C5A">
      <w:pPr>
        <w:keepNext/>
        <w:keepLines/>
      </w:pPr>
      <w:r w:rsidRPr="00C04BBA">
        <w:t>The package presented in the present document is compatible to:</w:t>
      </w:r>
    </w:p>
    <w:p w14:paraId="56B938DA" w14:textId="4F812DD6" w:rsidR="00D709FE" w:rsidRPr="00DF45F8" w:rsidRDefault="003C6F4F" w:rsidP="00C66C5A">
      <w:pPr>
        <w:pStyle w:val="NO"/>
        <w:keepNext/>
        <w:rPr>
          <w:lang w:val="de-DE"/>
          <w:rPrChange w:id="59" w:author="axr" w:date="2016-11-17T10:45:00Z">
            <w:rPr/>
          </w:rPrChange>
        </w:rPr>
      </w:pPr>
      <w:r w:rsidRPr="00DF45F8">
        <w:rPr>
          <w:lang w:val="de-DE"/>
          <w:rPrChange w:id="60" w:author="axr" w:date="2016-11-17T10:45:00Z">
            <w:rPr/>
          </w:rPrChange>
        </w:rPr>
        <w:t>ETSI ES 201 873-1</w:t>
      </w:r>
      <w:r w:rsidR="00D709FE" w:rsidRPr="00DF45F8">
        <w:rPr>
          <w:lang w:val="de-DE"/>
          <w:rPrChange w:id="61" w:author="axr" w:date="2016-11-17T10:45:00Z">
            <w:rPr/>
          </w:rPrChange>
        </w:rPr>
        <w:t xml:space="preserve"> </w:t>
      </w:r>
      <w:r w:rsidR="00E755C5" w:rsidRPr="00DF45F8">
        <w:rPr>
          <w:lang w:val="de-DE"/>
          <w:rPrChange w:id="62" w:author="axr" w:date="2016-11-17T10:45:00Z">
            <w:rPr/>
          </w:rPrChange>
        </w:rPr>
        <w:t>(V4</w:t>
      </w:r>
      <w:r w:rsidR="00182932" w:rsidRPr="00DF45F8">
        <w:rPr>
          <w:lang w:val="de-DE"/>
          <w:rPrChange w:id="63" w:author="axr" w:date="2016-11-17T10:45:00Z">
            <w:rPr/>
          </w:rPrChange>
        </w:rPr>
        <w:t>.</w:t>
      </w:r>
      <w:ins w:id="64" w:author="Jens Grabowski" w:date="2016-12-23T12:24:00Z">
        <w:r w:rsidR="00386C28">
          <w:rPr>
            <w:lang w:val="de-DE"/>
          </w:rPr>
          <w:t>9</w:t>
        </w:r>
      </w:ins>
      <w:del w:id="65" w:author="Jens Grabowski" w:date="2016-12-23T12:24:00Z">
        <w:r w:rsidR="006900C2" w:rsidRPr="00DF45F8" w:rsidDel="00386C28">
          <w:rPr>
            <w:lang w:val="de-DE"/>
            <w:rPrChange w:id="66" w:author="axr" w:date="2016-11-17T10:45:00Z">
              <w:rPr/>
            </w:rPrChange>
          </w:rPr>
          <w:delText>6</w:delText>
        </w:r>
      </w:del>
      <w:r w:rsidR="00182932" w:rsidRPr="00DF45F8">
        <w:rPr>
          <w:lang w:val="de-DE"/>
          <w:rPrChange w:id="67" w:author="axr" w:date="2016-11-17T10:45:00Z">
            <w:rPr/>
          </w:rPrChange>
        </w:rPr>
        <w:t>.</w:t>
      </w:r>
      <w:r w:rsidR="00D25C94" w:rsidRPr="00DF45F8">
        <w:rPr>
          <w:lang w:val="de-DE"/>
          <w:rPrChange w:id="68" w:author="axr" w:date="2016-11-17T10:45:00Z">
            <w:rPr/>
          </w:rPrChange>
        </w:rPr>
        <w:t>1</w:t>
      </w:r>
      <w:r w:rsidR="00E755C5" w:rsidRPr="00DF45F8">
        <w:rPr>
          <w:lang w:val="de-DE"/>
          <w:rPrChange w:id="69" w:author="axr" w:date="2016-11-17T10:45:00Z">
            <w:rPr/>
          </w:rPrChange>
        </w:rPr>
        <w:t>)</w:t>
      </w:r>
      <w:r w:rsidR="001B3050" w:rsidRPr="00DF45F8">
        <w:rPr>
          <w:lang w:val="de-DE"/>
          <w:rPrChange w:id="70" w:author="axr" w:date="2016-11-17T10:45:00Z">
            <w:rPr/>
          </w:rPrChange>
        </w:rPr>
        <w:t xml:space="preserve"> [</w:t>
      </w:r>
      <w:r w:rsidR="001B3050" w:rsidRPr="00C04BBA">
        <w:fldChar w:fldCharType="begin"/>
      </w:r>
      <w:r w:rsidR="00C47362" w:rsidRPr="00DF45F8">
        <w:rPr>
          <w:lang w:val="de-DE"/>
          <w:rPrChange w:id="71" w:author="axr" w:date="2016-11-17T10:45:00Z">
            <w:rPr/>
          </w:rPrChange>
        </w:rPr>
        <w:instrText xml:space="preserve">REF REF_ES201873_1 \h </w:instrText>
      </w:r>
      <w:r w:rsidR="00C66C5A" w:rsidRPr="00DF45F8">
        <w:rPr>
          <w:lang w:val="de-DE"/>
          <w:rPrChange w:id="72" w:author="axr" w:date="2016-11-17T10:45:00Z">
            <w:rPr/>
          </w:rPrChange>
        </w:rPr>
        <w:instrText xml:space="preserve"> \* MERGEFORMAT </w:instrText>
      </w:r>
      <w:r w:rsidR="001B3050" w:rsidRPr="00C04BBA">
        <w:fldChar w:fldCharType="separate"/>
      </w:r>
      <w:r w:rsidR="00CC7892" w:rsidRPr="00DF45F8">
        <w:rPr>
          <w:lang w:val="de-DE"/>
          <w:rPrChange w:id="73" w:author="axr" w:date="2016-11-17T10:45:00Z">
            <w:rPr/>
          </w:rPrChange>
        </w:rPr>
        <w:t>1</w:t>
      </w:r>
      <w:r w:rsidR="001B3050" w:rsidRPr="00C04BBA">
        <w:fldChar w:fldCharType="end"/>
      </w:r>
      <w:r w:rsidR="001B3050" w:rsidRPr="00DF45F8">
        <w:rPr>
          <w:lang w:val="de-DE"/>
          <w:rPrChange w:id="74" w:author="axr" w:date="2016-11-17T10:45:00Z">
            <w:rPr/>
          </w:rPrChange>
        </w:rPr>
        <w:t>]</w:t>
      </w:r>
    </w:p>
    <w:p w14:paraId="1AC6D971" w14:textId="29C85AFD" w:rsidR="00D709FE" w:rsidRPr="00DF45F8" w:rsidRDefault="003C6F4F" w:rsidP="00C66C5A">
      <w:pPr>
        <w:pStyle w:val="NO"/>
        <w:keepNext/>
        <w:rPr>
          <w:lang w:val="de-DE"/>
          <w:rPrChange w:id="75" w:author="axr" w:date="2016-11-17T10:45:00Z">
            <w:rPr/>
          </w:rPrChange>
        </w:rPr>
      </w:pPr>
      <w:r w:rsidRPr="00DF45F8">
        <w:rPr>
          <w:lang w:val="de-DE"/>
          <w:rPrChange w:id="76" w:author="axr" w:date="2016-11-17T10:45:00Z">
            <w:rPr/>
          </w:rPrChange>
        </w:rPr>
        <w:t>ETSI ES 201 873-4</w:t>
      </w:r>
      <w:r w:rsidR="00D709FE" w:rsidRPr="00DF45F8">
        <w:rPr>
          <w:lang w:val="de-DE"/>
          <w:rPrChange w:id="77" w:author="axr" w:date="2016-11-17T10:45:00Z">
            <w:rPr/>
          </w:rPrChange>
        </w:rPr>
        <w:t xml:space="preserve"> </w:t>
      </w:r>
      <w:r w:rsidR="00E755C5" w:rsidRPr="00DF45F8">
        <w:rPr>
          <w:lang w:val="de-DE"/>
          <w:rPrChange w:id="78" w:author="axr" w:date="2016-11-17T10:45:00Z">
            <w:rPr/>
          </w:rPrChange>
        </w:rPr>
        <w:t>(V4</w:t>
      </w:r>
      <w:r w:rsidR="00182932" w:rsidRPr="00DF45F8">
        <w:rPr>
          <w:lang w:val="de-DE"/>
          <w:rPrChange w:id="79" w:author="axr" w:date="2016-11-17T10:45:00Z">
            <w:rPr/>
          </w:rPrChange>
        </w:rPr>
        <w:t>.</w:t>
      </w:r>
      <w:ins w:id="80" w:author="Jens Grabowski" w:date="2016-12-23T12:24:00Z">
        <w:r w:rsidR="00386C28">
          <w:rPr>
            <w:lang w:val="de-DE"/>
          </w:rPr>
          <w:t>6</w:t>
        </w:r>
      </w:ins>
      <w:del w:id="81" w:author="Jens Grabowski" w:date="2016-12-23T12:24:00Z">
        <w:r w:rsidR="00182932" w:rsidRPr="00DF45F8" w:rsidDel="00386C28">
          <w:rPr>
            <w:lang w:val="de-DE"/>
            <w:rPrChange w:id="82" w:author="axr" w:date="2016-11-17T10:45:00Z">
              <w:rPr/>
            </w:rPrChange>
          </w:rPr>
          <w:delText>4</w:delText>
        </w:r>
      </w:del>
      <w:r w:rsidR="00182932" w:rsidRPr="00DF45F8">
        <w:rPr>
          <w:lang w:val="de-DE"/>
          <w:rPrChange w:id="83" w:author="axr" w:date="2016-11-17T10:45:00Z">
            <w:rPr/>
          </w:rPrChange>
        </w:rPr>
        <w:t>.</w:t>
      </w:r>
      <w:r w:rsidR="00D25C94" w:rsidRPr="00DF45F8">
        <w:rPr>
          <w:lang w:val="de-DE"/>
          <w:rPrChange w:id="84" w:author="axr" w:date="2016-11-17T10:45:00Z">
            <w:rPr/>
          </w:rPrChange>
        </w:rPr>
        <w:t>1</w:t>
      </w:r>
      <w:r w:rsidR="00E755C5" w:rsidRPr="00DF45F8">
        <w:rPr>
          <w:lang w:val="de-DE"/>
          <w:rPrChange w:id="85" w:author="axr" w:date="2016-11-17T10:45:00Z">
            <w:rPr/>
          </w:rPrChange>
        </w:rPr>
        <w:t>)</w:t>
      </w:r>
      <w:r w:rsidR="001D2771" w:rsidRPr="00DF45F8">
        <w:rPr>
          <w:lang w:val="de-DE"/>
          <w:rPrChange w:id="86" w:author="axr" w:date="2016-11-17T10:45:00Z">
            <w:rPr/>
          </w:rPrChange>
        </w:rPr>
        <w:t xml:space="preserve"> [</w:t>
      </w:r>
      <w:r w:rsidR="001D2771" w:rsidRPr="00C04BBA">
        <w:fldChar w:fldCharType="begin"/>
      </w:r>
      <w:r w:rsidR="00C47362" w:rsidRPr="00DF45F8">
        <w:rPr>
          <w:lang w:val="de-DE"/>
          <w:rPrChange w:id="87" w:author="axr" w:date="2016-11-17T10:45:00Z">
            <w:rPr/>
          </w:rPrChange>
        </w:rPr>
        <w:instrText xml:space="preserve">REF REF_ES201873_4  \h </w:instrText>
      </w:r>
      <w:r w:rsidR="00C66C5A" w:rsidRPr="00DF45F8">
        <w:rPr>
          <w:lang w:val="de-DE"/>
          <w:rPrChange w:id="88" w:author="axr" w:date="2016-11-17T10:45:00Z">
            <w:rPr/>
          </w:rPrChange>
        </w:rPr>
        <w:instrText xml:space="preserve"> \* MERGEFORMAT </w:instrText>
      </w:r>
      <w:r w:rsidR="001D2771" w:rsidRPr="00C04BBA">
        <w:fldChar w:fldCharType="separate"/>
      </w:r>
      <w:r w:rsidR="00CC7892" w:rsidRPr="00DF45F8">
        <w:rPr>
          <w:lang w:val="de-DE"/>
          <w:rPrChange w:id="89" w:author="axr" w:date="2016-11-17T10:45:00Z">
            <w:rPr/>
          </w:rPrChange>
        </w:rPr>
        <w:t>2</w:t>
      </w:r>
      <w:r w:rsidR="001D2771" w:rsidRPr="00C04BBA">
        <w:fldChar w:fldCharType="end"/>
      </w:r>
      <w:r w:rsidR="001D2771" w:rsidRPr="00DF45F8">
        <w:rPr>
          <w:lang w:val="de-DE"/>
          <w:rPrChange w:id="90" w:author="axr" w:date="2016-11-17T10:45:00Z">
            <w:rPr/>
          </w:rPrChange>
        </w:rPr>
        <w:t>]</w:t>
      </w:r>
    </w:p>
    <w:p w14:paraId="59907A26" w14:textId="5CC6B635" w:rsidR="00D709FE" w:rsidRPr="00DF45F8" w:rsidRDefault="003C6F4F" w:rsidP="00A40FF0">
      <w:pPr>
        <w:pStyle w:val="NO"/>
        <w:rPr>
          <w:lang w:val="de-DE"/>
          <w:rPrChange w:id="91" w:author="axr" w:date="2016-11-17T10:45:00Z">
            <w:rPr/>
          </w:rPrChange>
        </w:rPr>
      </w:pPr>
      <w:r w:rsidRPr="00DF45F8">
        <w:rPr>
          <w:lang w:val="de-DE"/>
          <w:rPrChange w:id="92" w:author="axr" w:date="2016-11-17T10:45:00Z">
            <w:rPr/>
          </w:rPrChange>
        </w:rPr>
        <w:t>ETSI ES 201 873-5</w:t>
      </w:r>
      <w:r w:rsidR="00D709FE" w:rsidRPr="00DF45F8">
        <w:rPr>
          <w:lang w:val="de-DE"/>
          <w:rPrChange w:id="93" w:author="axr" w:date="2016-11-17T10:45:00Z">
            <w:rPr/>
          </w:rPrChange>
        </w:rPr>
        <w:t xml:space="preserve"> </w:t>
      </w:r>
      <w:r w:rsidR="00E755C5" w:rsidRPr="00DF45F8">
        <w:rPr>
          <w:lang w:val="de-DE"/>
          <w:rPrChange w:id="94" w:author="axr" w:date="2016-11-17T10:45:00Z">
            <w:rPr/>
          </w:rPrChange>
        </w:rPr>
        <w:t>(V4</w:t>
      </w:r>
      <w:r w:rsidR="00182932" w:rsidRPr="00DF45F8">
        <w:rPr>
          <w:lang w:val="de-DE"/>
          <w:rPrChange w:id="95" w:author="axr" w:date="2016-11-17T10:45:00Z">
            <w:rPr/>
          </w:rPrChange>
        </w:rPr>
        <w:t>.</w:t>
      </w:r>
      <w:del w:id="96" w:author="Jens Grabowski" w:date="2016-12-23T12:25:00Z">
        <w:r w:rsidR="009D3FCB" w:rsidRPr="00DF45F8" w:rsidDel="00386C28">
          <w:rPr>
            <w:lang w:val="de-DE"/>
            <w:rPrChange w:id="97" w:author="axr" w:date="2016-11-17T10:45:00Z">
              <w:rPr/>
            </w:rPrChange>
          </w:rPr>
          <w:delText>6</w:delText>
        </w:r>
      </w:del>
      <w:ins w:id="98" w:author="Jens Grabowski" w:date="2016-12-23T12:25:00Z">
        <w:r w:rsidR="00386C28">
          <w:rPr>
            <w:lang w:val="de-DE"/>
          </w:rPr>
          <w:t>8</w:t>
        </w:r>
      </w:ins>
      <w:r w:rsidR="00182932" w:rsidRPr="00DF45F8">
        <w:rPr>
          <w:lang w:val="de-DE"/>
          <w:rPrChange w:id="99" w:author="axr" w:date="2016-11-17T10:45:00Z">
            <w:rPr/>
          </w:rPrChange>
        </w:rPr>
        <w:t>.</w:t>
      </w:r>
      <w:r w:rsidR="00D25C94" w:rsidRPr="00DF45F8">
        <w:rPr>
          <w:lang w:val="de-DE"/>
          <w:rPrChange w:id="100" w:author="axr" w:date="2016-11-17T10:45:00Z">
            <w:rPr/>
          </w:rPrChange>
        </w:rPr>
        <w:t>1</w:t>
      </w:r>
      <w:r w:rsidR="00E755C5" w:rsidRPr="00DF45F8">
        <w:rPr>
          <w:lang w:val="de-DE"/>
          <w:rPrChange w:id="101" w:author="axr" w:date="2016-11-17T10:45:00Z">
            <w:rPr/>
          </w:rPrChange>
        </w:rPr>
        <w:t>)</w:t>
      </w:r>
      <w:r w:rsidR="003C3F46" w:rsidRPr="00DF45F8">
        <w:rPr>
          <w:lang w:val="de-DE"/>
          <w:rPrChange w:id="102" w:author="axr" w:date="2016-11-17T10:45:00Z">
            <w:rPr/>
          </w:rPrChange>
        </w:rPr>
        <w:t xml:space="preserve"> [</w:t>
      </w:r>
      <w:r w:rsidR="003C3F46" w:rsidRPr="00C04BBA">
        <w:rPr>
          <w:color w:val="0000FF"/>
        </w:rPr>
        <w:fldChar w:fldCharType="begin"/>
      </w:r>
      <w:r w:rsidR="00C47362" w:rsidRPr="00DF45F8">
        <w:rPr>
          <w:color w:val="0000FF"/>
          <w:lang w:val="de-DE"/>
          <w:rPrChange w:id="103" w:author="axr" w:date="2016-11-17T10:45:00Z">
            <w:rPr>
              <w:color w:val="0000FF"/>
            </w:rPr>
          </w:rPrChange>
        </w:rPr>
        <w:instrText xml:space="preserve">REF REF_ES201873_5  \h </w:instrText>
      </w:r>
      <w:r w:rsidR="003C3F46" w:rsidRPr="00C04BBA">
        <w:rPr>
          <w:color w:val="0000FF"/>
        </w:rPr>
      </w:r>
      <w:r w:rsidR="003C3F46" w:rsidRPr="00C04BBA">
        <w:rPr>
          <w:color w:val="0000FF"/>
        </w:rPr>
        <w:fldChar w:fldCharType="separate"/>
      </w:r>
      <w:r w:rsidR="00CC7892" w:rsidRPr="00DF45F8">
        <w:rPr>
          <w:lang w:val="de-DE"/>
          <w:rPrChange w:id="104" w:author="axr" w:date="2016-11-17T10:45:00Z">
            <w:rPr/>
          </w:rPrChange>
        </w:rPr>
        <w:t>3</w:t>
      </w:r>
      <w:r w:rsidR="003C3F46" w:rsidRPr="00C04BBA">
        <w:rPr>
          <w:color w:val="0000FF"/>
        </w:rPr>
        <w:fldChar w:fldCharType="end"/>
      </w:r>
      <w:r w:rsidR="003C3F46" w:rsidRPr="00DF45F8">
        <w:rPr>
          <w:lang w:val="de-DE"/>
          <w:rPrChange w:id="105" w:author="axr" w:date="2016-11-17T10:45:00Z">
            <w:rPr/>
          </w:rPrChange>
        </w:rPr>
        <w:t>]</w:t>
      </w:r>
    </w:p>
    <w:p w14:paraId="16AAE331" w14:textId="5556494A" w:rsidR="00D709FE" w:rsidRPr="00DF45F8" w:rsidRDefault="003C6F4F" w:rsidP="00A40FF0">
      <w:pPr>
        <w:pStyle w:val="NO"/>
        <w:rPr>
          <w:lang w:val="de-DE"/>
          <w:rPrChange w:id="106" w:author="axr" w:date="2016-11-17T10:45:00Z">
            <w:rPr/>
          </w:rPrChange>
        </w:rPr>
      </w:pPr>
      <w:r w:rsidRPr="00DF45F8">
        <w:rPr>
          <w:lang w:val="de-DE"/>
          <w:rPrChange w:id="107" w:author="axr" w:date="2016-11-17T10:45:00Z">
            <w:rPr/>
          </w:rPrChange>
        </w:rPr>
        <w:t>ETSI ES 201 873-6</w:t>
      </w:r>
      <w:r w:rsidR="00D709FE" w:rsidRPr="00DF45F8">
        <w:rPr>
          <w:lang w:val="de-DE"/>
          <w:rPrChange w:id="108" w:author="axr" w:date="2016-11-17T10:45:00Z">
            <w:rPr/>
          </w:rPrChange>
        </w:rPr>
        <w:t xml:space="preserve"> </w:t>
      </w:r>
      <w:r w:rsidR="00E755C5" w:rsidRPr="00DF45F8">
        <w:rPr>
          <w:lang w:val="de-DE"/>
          <w:rPrChange w:id="109" w:author="axr" w:date="2016-11-17T10:45:00Z">
            <w:rPr/>
          </w:rPrChange>
        </w:rPr>
        <w:t>(V4</w:t>
      </w:r>
      <w:r w:rsidR="00182932" w:rsidRPr="00DF45F8">
        <w:rPr>
          <w:lang w:val="de-DE"/>
          <w:rPrChange w:id="110" w:author="axr" w:date="2016-11-17T10:45:00Z">
            <w:rPr/>
          </w:rPrChange>
        </w:rPr>
        <w:t>.</w:t>
      </w:r>
      <w:del w:id="111" w:author="Jens Grabowski" w:date="2016-12-23T12:25:00Z">
        <w:r w:rsidR="009D3FCB" w:rsidRPr="00DF45F8" w:rsidDel="00386C28">
          <w:rPr>
            <w:lang w:val="de-DE"/>
            <w:rPrChange w:id="112" w:author="axr" w:date="2016-11-17T10:45:00Z">
              <w:rPr/>
            </w:rPrChange>
          </w:rPr>
          <w:delText>6</w:delText>
        </w:r>
      </w:del>
      <w:ins w:id="113" w:author="Jens Grabowski" w:date="2016-12-23T12:25:00Z">
        <w:r w:rsidR="00386C28">
          <w:rPr>
            <w:lang w:val="de-DE"/>
          </w:rPr>
          <w:t>9</w:t>
        </w:r>
      </w:ins>
      <w:r w:rsidR="00182932" w:rsidRPr="00DF45F8">
        <w:rPr>
          <w:lang w:val="de-DE"/>
          <w:rPrChange w:id="114" w:author="axr" w:date="2016-11-17T10:45:00Z">
            <w:rPr/>
          </w:rPrChange>
        </w:rPr>
        <w:t>.</w:t>
      </w:r>
      <w:r w:rsidR="00D25C94" w:rsidRPr="00DF45F8">
        <w:rPr>
          <w:lang w:val="de-DE"/>
          <w:rPrChange w:id="115" w:author="axr" w:date="2016-11-17T10:45:00Z">
            <w:rPr/>
          </w:rPrChange>
        </w:rPr>
        <w:t>1</w:t>
      </w:r>
      <w:r w:rsidR="00E755C5" w:rsidRPr="00DF45F8">
        <w:rPr>
          <w:lang w:val="de-DE"/>
          <w:rPrChange w:id="116" w:author="axr" w:date="2016-11-17T10:45:00Z">
            <w:rPr/>
          </w:rPrChange>
        </w:rPr>
        <w:t>)</w:t>
      </w:r>
      <w:r w:rsidR="00A50F91" w:rsidRPr="00DF45F8">
        <w:rPr>
          <w:lang w:val="de-DE"/>
          <w:rPrChange w:id="117" w:author="axr" w:date="2016-11-17T10:45:00Z">
            <w:rPr/>
          </w:rPrChange>
        </w:rPr>
        <w:t xml:space="preserve"> [</w:t>
      </w:r>
      <w:r w:rsidR="00A50F91" w:rsidRPr="00C04BBA">
        <w:rPr>
          <w:color w:val="0000FF"/>
        </w:rPr>
        <w:fldChar w:fldCharType="begin"/>
      </w:r>
      <w:r w:rsidR="00C47362" w:rsidRPr="00DF45F8">
        <w:rPr>
          <w:color w:val="0000FF"/>
          <w:lang w:val="de-DE"/>
          <w:rPrChange w:id="118" w:author="axr" w:date="2016-11-17T10:45:00Z">
            <w:rPr>
              <w:color w:val="0000FF"/>
            </w:rPr>
          </w:rPrChange>
        </w:rPr>
        <w:instrText xml:space="preserve">REF REF_ES201873_6  \h </w:instrText>
      </w:r>
      <w:r w:rsidR="00A50F91" w:rsidRPr="00C04BBA">
        <w:rPr>
          <w:color w:val="0000FF"/>
        </w:rPr>
      </w:r>
      <w:r w:rsidR="00A50F91" w:rsidRPr="00C04BBA">
        <w:rPr>
          <w:color w:val="0000FF"/>
        </w:rPr>
        <w:fldChar w:fldCharType="separate"/>
      </w:r>
      <w:r w:rsidR="00CC7892" w:rsidRPr="00DF45F8">
        <w:rPr>
          <w:lang w:val="de-DE"/>
          <w:rPrChange w:id="119" w:author="axr" w:date="2016-11-17T10:45:00Z">
            <w:rPr/>
          </w:rPrChange>
        </w:rPr>
        <w:t>4</w:t>
      </w:r>
      <w:r w:rsidR="00A50F91" w:rsidRPr="00C04BBA">
        <w:rPr>
          <w:color w:val="0000FF"/>
        </w:rPr>
        <w:fldChar w:fldCharType="end"/>
      </w:r>
      <w:r w:rsidR="00A50F91" w:rsidRPr="00DF45F8">
        <w:rPr>
          <w:lang w:val="de-DE"/>
          <w:rPrChange w:id="120" w:author="axr" w:date="2016-11-17T10:45:00Z">
            <w:rPr/>
          </w:rPrChange>
        </w:rPr>
        <w:t>]</w:t>
      </w:r>
    </w:p>
    <w:p w14:paraId="34DA8B0B" w14:textId="77777777" w:rsidR="00BB2DB8" w:rsidRPr="00DF45F8" w:rsidRDefault="003C6F4F" w:rsidP="00A40FF0">
      <w:pPr>
        <w:pStyle w:val="NO"/>
        <w:rPr>
          <w:lang w:val="de-DE"/>
          <w:rPrChange w:id="121" w:author="axr" w:date="2016-11-17T10:45:00Z">
            <w:rPr/>
          </w:rPrChange>
        </w:rPr>
      </w:pPr>
      <w:r w:rsidRPr="00DF45F8">
        <w:rPr>
          <w:lang w:val="de-DE" w:eastAsia="de-DE"/>
          <w:rPrChange w:id="122" w:author="axr" w:date="2016-11-17T10:45:00Z">
            <w:rPr>
              <w:lang w:eastAsia="de-DE"/>
            </w:rPr>
          </w:rPrChange>
        </w:rPr>
        <w:lastRenderedPageBreak/>
        <w:t>ETSI ES 202 785</w:t>
      </w:r>
      <w:r w:rsidR="00BB2DB8" w:rsidRPr="00DF45F8">
        <w:rPr>
          <w:lang w:val="de-DE" w:eastAsia="de-DE"/>
          <w:rPrChange w:id="123" w:author="axr" w:date="2016-11-17T10:45:00Z">
            <w:rPr>
              <w:lang w:eastAsia="de-DE"/>
            </w:rPr>
          </w:rPrChange>
        </w:rPr>
        <w:t xml:space="preserve"> (</w:t>
      </w:r>
      <w:r w:rsidR="005F31C6" w:rsidRPr="00DF45F8">
        <w:rPr>
          <w:lang w:val="de-DE"/>
          <w:rPrChange w:id="124" w:author="axr" w:date="2016-11-17T10:45:00Z">
            <w:rPr/>
          </w:rPrChange>
        </w:rPr>
        <w:t>V1.3.1</w:t>
      </w:r>
      <w:r w:rsidR="00BB2DB8" w:rsidRPr="00DF45F8">
        <w:rPr>
          <w:lang w:val="de-DE" w:eastAsia="de-DE"/>
          <w:rPrChange w:id="125" w:author="axr" w:date="2016-11-17T10:45:00Z">
            <w:rPr>
              <w:lang w:eastAsia="de-DE"/>
            </w:rPr>
          </w:rPrChange>
        </w:rPr>
        <w:t>)</w:t>
      </w:r>
      <w:r w:rsidR="00BB2DB8" w:rsidRPr="00DF45F8">
        <w:rPr>
          <w:lang w:val="de-DE"/>
          <w:rPrChange w:id="126" w:author="axr" w:date="2016-11-17T10:45:00Z">
            <w:rPr/>
          </w:rPrChange>
        </w:rPr>
        <w:t xml:space="preserve"> </w:t>
      </w:r>
      <w:r w:rsidR="00C47362" w:rsidRPr="00DF45F8">
        <w:rPr>
          <w:lang w:val="de-DE"/>
          <w:rPrChange w:id="127" w:author="axr" w:date="2016-11-17T10:45:00Z">
            <w:rPr/>
          </w:rPrChange>
        </w:rPr>
        <w:t>[</w:t>
      </w:r>
      <w:r w:rsidR="00C47362" w:rsidRPr="00C04BBA">
        <w:rPr>
          <w:color w:val="0000FF"/>
        </w:rPr>
        <w:fldChar w:fldCharType="begin"/>
      </w:r>
      <w:r w:rsidR="00C47362" w:rsidRPr="00DF45F8">
        <w:rPr>
          <w:color w:val="0000FF"/>
          <w:lang w:val="de-DE"/>
          <w:rPrChange w:id="128" w:author="axr" w:date="2016-11-17T10:45:00Z">
            <w:rPr>
              <w:color w:val="0000FF"/>
            </w:rPr>
          </w:rPrChange>
        </w:rPr>
        <w:instrText xml:space="preserve">REF REF_ES202785 \h </w:instrText>
      </w:r>
      <w:r w:rsidR="00C47362" w:rsidRPr="00C04BBA">
        <w:rPr>
          <w:color w:val="0000FF"/>
        </w:rPr>
      </w:r>
      <w:r w:rsidR="00C47362" w:rsidRPr="00C04BBA">
        <w:rPr>
          <w:color w:val="0000FF"/>
        </w:rPr>
        <w:fldChar w:fldCharType="separate"/>
      </w:r>
      <w:r w:rsidR="00CC7892" w:rsidRPr="00DF45F8">
        <w:rPr>
          <w:lang w:val="de-DE"/>
          <w:rPrChange w:id="129" w:author="axr" w:date="2016-11-17T10:45:00Z">
            <w:rPr/>
          </w:rPrChange>
        </w:rPr>
        <w:t>6</w:t>
      </w:r>
      <w:r w:rsidR="00C47362" w:rsidRPr="00C04BBA">
        <w:rPr>
          <w:color w:val="0000FF"/>
        </w:rPr>
        <w:fldChar w:fldCharType="end"/>
      </w:r>
      <w:r w:rsidR="00C47362" w:rsidRPr="00DF45F8">
        <w:rPr>
          <w:lang w:val="de-DE"/>
          <w:rPrChange w:id="130" w:author="axr" w:date="2016-11-17T10:45:00Z">
            <w:rPr/>
          </w:rPrChange>
        </w:rPr>
        <w:t>]</w:t>
      </w:r>
    </w:p>
    <w:p w14:paraId="3F150056" w14:textId="77777777" w:rsidR="00EE0EB6" w:rsidRPr="00DF45F8" w:rsidRDefault="00EE0EB6" w:rsidP="00A40FF0">
      <w:pPr>
        <w:pStyle w:val="NO"/>
        <w:rPr>
          <w:lang w:val="de-DE"/>
          <w:rPrChange w:id="131" w:author="axr" w:date="2016-11-17T10:45:00Z">
            <w:rPr/>
          </w:rPrChange>
        </w:rPr>
      </w:pPr>
      <w:r w:rsidRPr="00DF45F8">
        <w:rPr>
          <w:lang w:val="de-DE"/>
          <w:rPrChange w:id="132" w:author="axr" w:date="2016-11-17T10:45:00Z">
            <w:rPr/>
          </w:rPrChange>
        </w:rPr>
        <w:t xml:space="preserve">ETSI ES 202 781 (V1.3.1) </w:t>
      </w:r>
      <w:r w:rsidR="00F511A3" w:rsidRPr="00DF45F8">
        <w:rPr>
          <w:lang w:val="de-DE"/>
          <w:rPrChange w:id="133" w:author="axr" w:date="2016-11-17T10:45:00Z">
            <w:rPr/>
          </w:rPrChange>
        </w:rPr>
        <w:t>[</w:t>
      </w:r>
      <w:r w:rsidR="00F511A3" w:rsidRPr="00C04BBA">
        <w:rPr>
          <w:color w:val="0000FF"/>
        </w:rPr>
        <w:fldChar w:fldCharType="begin"/>
      </w:r>
      <w:r w:rsidR="00F511A3" w:rsidRPr="00DF45F8">
        <w:rPr>
          <w:color w:val="0000FF"/>
          <w:lang w:val="de-DE"/>
          <w:rPrChange w:id="134" w:author="axr" w:date="2016-11-17T10:45:00Z">
            <w:rPr>
              <w:color w:val="0000FF"/>
            </w:rPr>
          </w:rPrChange>
        </w:rPr>
        <w:instrText xml:space="preserve">REF REF_ES202781 \h </w:instrText>
      </w:r>
      <w:r w:rsidR="00F511A3" w:rsidRPr="00C04BBA">
        <w:rPr>
          <w:color w:val="0000FF"/>
        </w:rPr>
      </w:r>
      <w:r w:rsidR="00F511A3" w:rsidRPr="00C04BBA">
        <w:rPr>
          <w:color w:val="0000FF"/>
        </w:rPr>
        <w:fldChar w:fldCharType="separate"/>
      </w:r>
      <w:r w:rsidR="00CC7892" w:rsidRPr="00DF45F8">
        <w:rPr>
          <w:lang w:val="de-DE"/>
          <w:rPrChange w:id="135" w:author="axr" w:date="2016-11-17T10:45:00Z">
            <w:rPr/>
          </w:rPrChange>
        </w:rPr>
        <w:t>7</w:t>
      </w:r>
      <w:r w:rsidR="00F511A3" w:rsidRPr="00C04BBA">
        <w:rPr>
          <w:color w:val="0000FF"/>
        </w:rPr>
        <w:fldChar w:fldCharType="end"/>
      </w:r>
      <w:r w:rsidR="00F511A3" w:rsidRPr="00DF45F8">
        <w:rPr>
          <w:lang w:val="de-DE"/>
          <w:rPrChange w:id="136" w:author="axr" w:date="2016-11-17T10:45:00Z">
            <w:rPr/>
          </w:rPrChange>
        </w:rPr>
        <w:t>]</w:t>
      </w:r>
    </w:p>
    <w:p w14:paraId="23BAA6D4" w14:textId="77777777" w:rsidR="00D709FE" w:rsidRPr="00DF45F8" w:rsidRDefault="003C6F4F" w:rsidP="00A40FF0">
      <w:pPr>
        <w:pStyle w:val="NO"/>
        <w:rPr>
          <w:lang w:val="de-DE"/>
          <w:rPrChange w:id="137" w:author="axr" w:date="2016-11-17T10:45:00Z">
            <w:rPr/>
          </w:rPrChange>
        </w:rPr>
      </w:pPr>
      <w:r w:rsidRPr="00DF45F8">
        <w:rPr>
          <w:lang w:val="de-DE"/>
          <w:rPrChange w:id="138" w:author="axr" w:date="2016-11-17T10:45:00Z">
            <w:rPr/>
          </w:rPrChange>
        </w:rPr>
        <w:t>ETSI ES 201 873-7</w:t>
      </w:r>
      <w:r w:rsidR="00D709FE" w:rsidRPr="00DF45F8">
        <w:rPr>
          <w:lang w:val="de-DE"/>
          <w:rPrChange w:id="139" w:author="axr" w:date="2016-11-17T10:45:00Z">
            <w:rPr/>
          </w:rPrChange>
        </w:rPr>
        <w:t xml:space="preserve"> </w:t>
      </w:r>
      <w:del w:id="140" w:author="Jens Grabowski" w:date="2016-12-23T12:26:00Z">
        <w:r w:rsidR="00E755C5" w:rsidRPr="00DF45F8" w:rsidDel="00386C28">
          <w:rPr>
            <w:lang w:val="de-DE"/>
            <w:rPrChange w:id="141" w:author="axr" w:date="2016-11-17T10:45:00Z">
              <w:rPr/>
            </w:rPrChange>
          </w:rPr>
          <w:delText>(V4</w:delText>
        </w:r>
        <w:r w:rsidR="00182932" w:rsidRPr="00DF45F8" w:rsidDel="00386C28">
          <w:rPr>
            <w:lang w:val="de-DE"/>
            <w:rPrChange w:id="142" w:author="axr" w:date="2016-11-17T10:45:00Z">
              <w:rPr/>
            </w:rPrChange>
          </w:rPr>
          <w:delText>.</w:delText>
        </w:r>
        <w:r w:rsidR="009D3FCB" w:rsidRPr="00DF45F8" w:rsidDel="00386C28">
          <w:rPr>
            <w:lang w:val="de-DE"/>
            <w:rPrChange w:id="143" w:author="axr" w:date="2016-11-17T10:45:00Z">
              <w:rPr/>
            </w:rPrChange>
          </w:rPr>
          <w:delText>5</w:delText>
        </w:r>
        <w:r w:rsidR="00182932" w:rsidRPr="00DF45F8" w:rsidDel="00386C28">
          <w:rPr>
            <w:lang w:val="de-DE"/>
            <w:rPrChange w:id="144" w:author="axr" w:date="2016-11-17T10:45:00Z">
              <w:rPr/>
            </w:rPrChange>
          </w:rPr>
          <w:delText>.</w:delText>
        </w:r>
        <w:r w:rsidR="00D25C94" w:rsidRPr="00DF45F8" w:rsidDel="00386C28">
          <w:rPr>
            <w:lang w:val="de-DE"/>
            <w:rPrChange w:id="145" w:author="axr" w:date="2016-11-17T10:45:00Z">
              <w:rPr/>
            </w:rPrChange>
          </w:rPr>
          <w:delText>1</w:delText>
        </w:r>
        <w:r w:rsidR="00E755C5" w:rsidRPr="00DF45F8" w:rsidDel="00386C28">
          <w:rPr>
            <w:lang w:val="de-DE"/>
            <w:rPrChange w:id="146" w:author="axr" w:date="2016-11-17T10:45:00Z">
              <w:rPr/>
            </w:rPrChange>
          </w:rPr>
          <w:delText>)</w:delText>
        </w:r>
        <w:r w:rsidR="00A50F91" w:rsidRPr="00DF45F8" w:rsidDel="00386C28">
          <w:rPr>
            <w:lang w:val="de-DE"/>
            <w:rPrChange w:id="147" w:author="axr" w:date="2016-11-17T10:45:00Z">
              <w:rPr/>
            </w:rPrChange>
          </w:rPr>
          <w:delText xml:space="preserve"> </w:delText>
        </w:r>
      </w:del>
      <w:r w:rsidR="00F511A3" w:rsidRPr="00DF45F8">
        <w:rPr>
          <w:lang w:val="de-DE"/>
          <w:rPrChange w:id="148" w:author="axr" w:date="2016-11-17T10:45:00Z">
            <w:rPr/>
          </w:rPrChange>
        </w:rPr>
        <w:t>[</w:t>
      </w:r>
      <w:r w:rsidR="00F511A3" w:rsidRPr="00C04BBA">
        <w:rPr>
          <w:color w:val="0000FF"/>
        </w:rPr>
        <w:fldChar w:fldCharType="begin"/>
      </w:r>
      <w:r w:rsidR="00F511A3" w:rsidRPr="00DF45F8">
        <w:rPr>
          <w:color w:val="0000FF"/>
          <w:lang w:val="de-DE"/>
          <w:rPrChange w:id="149" w:author="axr" w:date="2016-11-17T10:45:00Z">
            <w:rPr>
              <w:color w:val="0000FF"/>
            </w:rPr>
          </w:rPrChange>
        </w:rPr>
        <w:instrText xml:space="preserve">REF REF_ES201873_7 \h </w:instrText>
      </w:r>
      <w:r w:rsidR="00F511A3" w:rsidRPr="00C04BBA">
        <w:rPr>
          <w:color w:val="0000FF"/>
        </w:rPr>
      </w:r>
      <w:r w:rsidR="00F511A3" w:rsidRPr="00C04BBA">
        <w:rPr>
          <w:color w:val="0000FF"/>
        </w:rPr>
        <w:fldChar w:fldCharType="separate"/>
      </w:r>
      <w:r w:rsidR="00CC7892" w:rsidRPr="00DF45F8">
        <w:rPr>
          <w:lang w:val="de-DE"/>
          <w:rPrChange w:id="150" w:author="axr" w:date="2016-11-17T10:45:00Z">
            <w:rPr/>
          </w:rPrChange>
        </w:rPr>
        <w:t>i.1</w:t>
      </w:r>
      <w:r w:rsidR="00F511A3" w:rsidRPr="00C04BBA">
        <w:rPr>
          <w:color w:val="0000FF"/>
        </w:rPr>
        <w:fldChar w:fldCharType="end"/>
      </w:r>
      <w:r w:rsidR="00F511A3" w:rsidRPr="00DF45F8">
        <w:rPr>
          <w:lang w:val="de-DE"/>
          <w:rPrChange w:id="151" w:author="axr" w:date="2016-11-17T10:45:00Z">
            <w:rPr/>
          </w:rPrChange>
        </w:rPr>
        <w:t>]</w:t>
      </w:r>
    </w:p>
    <w:p w14:paraId="4A9EE6B6" w14:textId="1B775B30" w:rsidR="00D709FE" w:rsidRPr="00DF45F8" w:rsidRDefault="003C6F4F" w:rsidP="00A40FF0">
      <w:pPr>
        <w:pStyle w:val="NO"/>
        <w:rPr>
          <w:lang w:val="de-DE"/>
          <w:rPrChange w:id="152" w:author="axr" w:date="2016-11-17T10:45:00Z">
            <w:rPr/>
          </w:rPrChange>
        </w:rPr>
      </w:pPr>
      <w:r w:rsidRPr="00DF45F8">
        <w:rPr>
          <w:lang w:val="de-DE"/>
          <w:rPrChange w:id="153" w:author="axr" w:date="2016-11-17T10:45:00Z">
            <w:rPr/>
          </w:rPrChange>
        </w:rPr>
        <w:t>ETSI ES 201 873-8</w:t>
      </w:r>
      <w:r w:rsidR="00D709FE" w:rsidRPr="00DF45F8">
        <w:rPr>
          <w:lang w:val="de-DE"/>
          <w:rPrChange w:id="154" w:author="axr" w:date="2016-11-17T10:45:00Z">
            <w:rPr/>
          </w:rPrChange>
        </w:rPr>
        <w:t xml:space="preserve"> </w:t>
      </w:r>
      <w:del w:id="155" w:author="Jens Grabowski" w:date="2016-12-23T12:26:00Z">
        <w:r w:rsidR="00E755C5" w:rsidRPr="00DF45F8" w:rsidDel="00386C28">
          <w:rPr>
            <w:lang w:val="de-DE"/>
            <w:rPrChange w:id="156" w:author="axr" w:date="2016-11-17T10:45:00Z">
              <w:rPr/>
            </w:rPrChange>
          </w:rPr>
          <w:delText>(V4</w:delText>
        </w:r>
        <w:r w:rsidR="00182932" w:rsidRPr="00DF45F8" w:rsidDel="00386C28">
          <w:rPr>
            <w:lang w:val="de-DE"/>
            <w:rPrChange w:id="157" w:author="axr" w:date="2016-11-17T10:45:00Z">
              <w:rPr/>
            </w:rPrChange>
          </w:rPr>
          <w:delText>.</w:delText>
        </w:r>
        <w:r w:rsidR="009D3FCB" w:rsidRPr="00DF45F8" w:rsidDel="00386C28">
          <w:rPr>
            <w:lang w:val="de-DE"/>
            <w:rPrChange w:id="158" w:author="axr" w:date="2016-11-17T10:45:00Z">
              <w:rPr/>
            </w:rPrChange>
          </w:rPr>
          <w:delText>5</w:delText>
        </w:r>
        <w:r w:rsidR="00182932" w:rsidRPr="00DF45F8" w:rsidDel="00386C28">
          <w:rPr>
            <w:lang w:val="de-DE"/>
            <w:rPrChange w:id="159" w:author="axr" w:date="2016-11-17T10:45:00Z">
              <w:rPr/>
            </w:rPrChange>
          </w:rPr>
          <w:delText>.</w:delText>
        </w:r>
        <w:r w:rsidR="00D25C94" w:rsidRPr="00DF45F8" w:rsidDel="00386C28">
          <w:rPr>
            <w:lang w:val="de-DE"/>
            <w:rPrChange w:id="160" w:author="axr" w:date="2016-11-17T10:45:00Z">
              <w:rPr/>
            </w:rPrChange>
          </w:rPr>
          <w:delText>1</w:delText>
        </w:r>
        <w:r w:rsidR="00E755C5" w:rsidRPr="00DF45F8" w:rsidDel="00386C28">
          <w:rPr>
            <w:lang w:val="de-DE"/>
            <w:rPrChange w:id="161" w:author="axr" w:date="2016-11-17T10:45:00Z">
              <w:rPr/>
            </w:rPrChange>
          </w:rPr>
          <w:delText>)</w:delText>
        </w:r>
        <w:r w:rsidR="007A2E50" w:rsidRPr="00DF45F8" w:rsidDel="00386C28">
          <w:rPr>
            <w:lang w:val="de-DE"/>
            <w:rPrChange w:id="162" w:author="axr" w:date="2016-11-17T10:45:00Z">
              <w:rPr/>
            </w:rPrChange>
          </w:rPr>
          <w:delText xml:space="preserve"> </w:delText>
        </w:r>
      </w:del>
      <w:r w:rsidR="00F511A3" w:rsidRPr="00DF45F8">
        <w:rPr>
          <w:lang w:val="de-DE"/>
          <w:rPrChange w:id="163" w:author="axr" w:date="2016-11-17T10:45:00Z">
            <w:rPr/>
          </w:rPrChange>
        </w:rPr>
        <w:t>[</w:t>
      </w:r>
      <w:r w:rsidR="00F511A3" w:rsidRPr="00C04BBA">
        <w:rPr>
          <w:color w:val="0000FF"/>
        </w:rPr>
        <w:fldChar w:fldCharType="begin"/>
      </w:r>
      <w:r w:rsidR="00F511A3" w:rsidRPr="00DF45F8">
        <w:rPr>
          <w:color w:val="0000FF"/>
          <w:lang w:val="de-DE"/>
          <w:rPrChange w:id="164" w:author="axr" w:date="2016-11-17T10:45:00Z">
            <w:rPr>
              <w:color w:val="0000FF"/>
            </w:rPr>
          </w:rPrChange>
        </w:rPr>
        <w:instrText xml:space="preserve">REF REF_ES201873_8 \h </w:instrText>
      </w:r>
      <w:r w:rsidR="00F511A3" w:rsidRPr="00C04BBA">
        <w:rPr>
          <w:color w:val="0000FF"/>
        </w:rPr>
      </w:r>
      <w:r w:rsidR="00F511A3" w:rsidRPr="00C04BBA">
        <w:rPr>
          <w:color w:val="0000FF"/>
        </w:rPr>
        <w:fldChar w:fldCharType="separate"/>
      </w:r>
      <w:r w:rsidR="00CC7892" w:rsidRPr="00DF45F8">
        <w:rPr>
          <w:lang w:val="de-DE"/>
          <w:rPrChange w:id="165" w:author="axr" w:date="2016-11-17T10:45:00Z">
            <w:rPr/>
          </w:rPrChange>
        </w:rPr>
        <w:t>i.2</w:t>
      </w:r>
      <w:r w:rsidR="00F511A3" w:rsidRPr="00C04BBA">
        <w:rPr>
          <w:color w:val="0000FF"/>
        </w:rPr>
        <w:fldChar w:fldCharType="end"/>
      </w:r>
      <w:r w:rsidR="00F511A3" w:rsidRPr="00DF45F8">
        <w:rPr>
          <w:lang w:val="de-DE"/>
          <w:rPrChange w:id="166" w:author="axr" w:date="2016-11-17T10:45:00Z">
            <w:rPr/>
          </w:rPrChange>
        </w:rPr>
        <w:t>]</w:t>
      </w:r>
    </w:p>
    <w:p w14:paraId="4D05A9D6" w14:textId="72E76412" w:rsidR="00D709FE" w:rsidRPr="00DF45F8" w:rsidRDefault="00F511A3" w:rsidP="00A40FF0">
      <w:pPr>
        <w:pStyle w:val="NO"/>
        <w:rPr>
          <w:lang w:val="de-DE"/>
          <w:rPrChange w:id="167" w:author="axr" w:date="2016-11-17T10:45:00Z">
            <w:rPr/>
          </w:rPrChange>
        </w:rPr>
      </w:pPr>
      <w:r w:rsidRPr="00DF45F8">
        <w:rPr>
          <w:lang w:val="de-DE"/>
          <w:rPrChange w:id="168" w:author="axr" w:date="2016-11-17T10:45:00Z">
            <w:rPr/>
          </w:rPrChange>
        </w:rPr>
        <w:t>ETSI ES 201 873-9</w:t>
      </w:r>
      <w:r w:rsidR="00D709FE" w:rsidRPr="00DF45F8">
        <w:rPr>
          <w:lang w:val="de-DE"/>
          <w:rPrChange w:id="169" w:author="axr" w:date="2016-11-17T10:45:00Z">
            <w:rPr/>
          </w:rPrChange>
        </w:rPr>
        <w:t xml:space="preserve"> </w:t>
      </w:r>
      <w:del w:id="170" w:author="Jens Grabowski" w:date="2016-12-23T12:26:00Z">
        <w:r w:rsidR="00E755C5" w:rsidRPr="00DF45F8" w:rsidDel="00386C28">
          <w:rPr>
            <w:lang w:val="de-DE"/>
            <w:rPrChange w:id="171" w:author="axr" w:date="2016-11-17T10:45:00Z">
              <w:rPr/>
            </w:rPrChange>
          </w:rPr>
          <w:delText>(V4</w:delText>
        </w:r>
        <w:r w:rsidR="00182932" w:rsidRPr="00DF45F8" w:rsidDel="00386C28">
          <w:rPr>
            <w:lang w:val="de-DE"/>
            <w:rPrChange w:id="172" w:author="axr" w:date="2016-11-17T10:45:00Z">
              <w:rPr/>
            </w:rPrChange>
          </w:rPr>
          <w:delText>.</w:delText>
        </w:r>
        <w:r w:rsidR="009D3FCB" w:rsidRPr="00DF45F8" w:rsidDel="00386C28">
          <w:rPr>
            <w:lang w:val="de-DE"/>
            <w:rPrChange w:id="173" w:author="axr" w:date="2016-11-17T10:45:00Z">
              <w:rPr/>
            </w:rPrChange>
          </w:rPr>
          <w:delText>5</w:delText>
        </w:r>
        <w:r w:rsidR="00182932" w:rsidRPr="00DF45F8" w:rsidDel="00386C28">
          <w:rPr>
            <w:lang w:val="de-DE"/>
            <w:rPrChange w:id="174" w:author="axr" w:date="2016-11-17T10:45:00Z">
              <w:rPr/>
            </w:rPrChange>
          </w:rPr>
          <w:delText>.</w:delText>
        </w:r>
        <w:r w:rsidR="00D25C94" w:rsidRPr="00DF45F8" w:rsidDel="00386C28">
          <w:rPr>
            <w:lang w:val="de-DE"/>
            <w:rPrChange w:id="175" w:author="axr" w:date="2016-11-17T10:45:00Z">
              <w:rPr/>
            </w:rPrChange>
          </w:rPr>
          <w:delText>1</w:delText>
        </w:r>
        <w:r w:rsidR="00E755C5" w:rsidRPr="00DF45F8" w:rsidDel="00386C28">
          <w:rPr>
            <w:lang w:val="de-DE"/>
            <w:rPrChange w:id="176" w:author="axr" w:date="2016-11-17T10:45:00Z">
              <w:rPr/>
            </w:rPrChange>
          </w:rPr>
          <w:delText>)</w:delText>
        </w:r>
        <w:r w:rsidR="00623101" w:rsidRPr="00DF45F8" w:rsidDel="00386C28">
          <w:rPr>
            <w:lang w:val="de-DE"/>
            <w:rPrChange w:id="177" w:author="axr" w:date="2016-11-17T10:45:00Z">
              <w:rPr/>
            </w:rPrChange>
          </w:rPr>
          <w:delText xml:space="preserve"> </w:delText>
        </w:r>
      </w:del>
      <w:r w:rsidRPr="00DF45F8">
        <w:rPr>
          <w:lang w:val="de-DE"/>
          <w:rPrChange w:id="178" w:author="axr" w:date="2016-11-17T10:45:00Z">
            <w:rPr/>
          </w:rPrChange>
        </w:rPr>
        <w:t>[</w:t>
      </w:r>
      <w:r w:rsidRPr="00C04BBA">
        <w:rPr>
          <w:color w:val="0000FF"/>
        </w:rPr>
        <w:fldChar w:fldCharType="begin"/>
      </w:r>
      <w:r w:rsidRPr="00DF45F8">
        <w:rPr>
          <w:color w:val="0000FF"/>
          <w:lang w:val="de-DE"/>
          <w:rPrChange w:id="179" w:author="axr" w:date="2016-11-17T10:45:00Z">
            <w:rPr>
              <w:color w:val="0000FF"/>
            </w:rPr>
          </w:rPrChange>
        </w:rPr>
        <w:instrText xml:space="preserve">REF REF_ES201873_9 \h </w:instrText>
      </w:r>
      <w:r w:rsidRPr="00C04BBA">
        <w:rPr>
          <w:color w:val="0000FF"/>
        </w:rPr>
      </w:r>
      <w:r w:rsidRPr="00C04BBA">
        <w:rPr>
          <w:color w:val="0000FF"/>
        </w:rPr>
        <w:fldChar w:fldCharType="separate"/>
      </w:r>
      <w:r w:rsidR="00CC7892" w:rsidRPr="00DF45F8">
        <w:rPr>
          <w:lang w:val="de-DE"/>
          <w:rPrChange w:id="180" w:author="axr" w:date="2016-11-17T10:45:00Z">
            <w:rPr/>
          </w:rPrChange>
        </w:rPr>
        <w:t>i.3</w:t>
      </w:r>
      <w:r w:rsidRPr="00C04BBA">
        <w:rPr>
          <w:color w:val="0000FF"/>
        </w:rPr>
        <w:fldChar w:fldCharType="end"/>
      </w:r>
      <w:r w:rsidRPr="00DF45F8">
        <w:rPr>
          <w:lang w:val="de-DE"/>
          <w:rPrChange w:id="181" w:author="axr" w:date="2016-11-17T10:45:00Z">
            <w:rPr/>
          </w:rPrChange>
        </w:rPr>
        <w:t>]</w:t>
      </w:r>
    </w:p>
    <w:p w14:paraId="6D5148C9" w14:textId="2524A8CC" w:rsidR="00D709FE" w:rsidRPr="00DF45F8" w:rsidRDefault="00F511A3" w:rsidP="00A40FF0">
      <w:pPr>
        <w:pStyle w:val="NO"/>
        <w:rPr>
          <w:lang w:val="de-DE"/>
          <w:rPrChange w:id="182" w:author="axr" w:date="2016-11-17T10:45:00Z">
            <w:rPr/>
          </w:rPrChange>
        </w:rPr>
      </w:pPr>
      <w:r w:rsidRPr="00DF45F8">
        <w:rPr>
          <w:lang w:val="de-DE"/>
          <w:rPrChange w:id="183" w:author="axr" w:date="2016-11-17T10:45:00Z">
            <w:rPr/>
          </w:rPrChange>
        </w:rPr>
        <w:t>ETSI ES 201 873-10</w:t>
      </w:r>
      <w:r w:rsidR="00D709FE" w:rsidRPr="00DF45F8">
        <w:rPr>
          <w:lang w:val="de-DE"/>
          <w:rPrChange w:id="184" w:author="axr" w:date="2016-11-17T10:45:00Z">
            <w:rPr/>
          </w:rPrChange>
        </w:rPr>
        <w:t xml:space="preserve"> </w:t>
      </w:r>
      <w:del w:id="185" w:author="Jens Grabowski" w:date="2016-12-23T12:26:00Z">
        <w:r w:rsidR="00A40FF0" w:rsidRPr="00DF45F8" w:rsidDel="00386C28">
          <w:rPr>
            <w:lang w:val="de-DE"/>
            <w:rPrChange w:id="186" w:author="axr" w:date="2016-11-17T10:45:00Z">
              <w:rPr/>
            </w:rPrChange>
          </w:rPr>
          <w:delText>(V4</w:delText>
        </w:r>
        <w:r w:rsidR="00182932" w:rsidRPr="00DF45F8" w:rsidDel="00386C28">
          <w:rPr>
            <w:lang w:val="de-DE"/>
            <w:rPrChange w:id="187" w:author="axr" w:date="2016-11-17T10:45:00Z">
              <w:rPr/>
            </w:rPrChange>
          </w:rPr>
          <w:delText>.</w:delText>
        </w:r>
        <w:r w:rsidR="009D3FCB" w:rsidRPr="00DF45F8" w:rsidDel="00386C28">
          <w:rPr>
            <w:lang w:val="de-DE"/>
            <w:rPrChange w:id="188" w:author="axr" w:date="2016-11-17T10:45:00Z">
              <w:rPr/>
            </w:rPrChange>
          </w:rPr>
          <w:delText>5</w:delText>
        </w:r>
        <w:r w:rsidR="00182932" w:rsidRPr="00DF45F8" w:rsidDel="00386C28">
          <w:rPr>
            <w:lang w:val="de-DE"/>
            <w:rPrChange w:id="189" w:author="axr" w:date="2016-11-17T10:45:00Z">
              <w:rPr/>
            </w:rPrChange>
          </w:rPr>
          <w:delText>.</w:delText>
        </w:r>
        <w:r w:rsidR="00D25C94" w:rsidRPr="00DF45F8" w:rsidDel="00386C28">
          <w:rPr>
            <w:lang w:val="de-DE"/>
            <w:rPrChange w:id="190" w:author="axr" w:date="2016-11-17T10:45:00Z">
              <w:rPr/>
            </w:rPrChange>
          </w:rPr>
          <w:delText>1</w:delText>
        </w:r>
        <w:r w:rsidR="00E755C5" w:rsidRPr="00DF45F8" w:rsidDel="00386C28">
          <w:rPr>
            <w:lang w:val="de-DE"/>
            <w:rPrChange w:id="191" w:author="axr" w:date="2016-11-17T10:45:00Z">
              <w:rPr/>
            </w:rPrChange>
          </w:rPr>
          <w:delText>)</w:delText>
        </w:r>
        <w:r w:rsidR="001848B6" w:rsidRPr="00DF45F8" w:rsidDel="00386C28">
          <w:rPr>
            <w:lang w:val="de-DE"/>
            <w:rPrChange w:id="192" w:author="axr" w:date="2016-11-17T10:45:00Z">
              <w:rPr/>
            </w:rPrChange>
          </w:rPr>
          <w:delText xml:space="preserve"> </w:delText>
        </w:r>
      </w:del>
      <w:r w:rsidRPr="00DF45F8">
        <w:rPr>
          <w:lang w:val="de-DE"/>
          <w:rPrChange w:id="193" w:author="axr" w:date="2016-11-17T10:45:00Z">
            <w:rPr/>
          </w:rPrChange>
        </w:rPr>
        <w:t>[</w:t>
      </w:r>
      <w:r w:rsidRPr="00C04BBA">
        <w:rPr>
          <w:color w:val="0000FF"/>
        </w:rPr>
        <w:fldChar w:fldCharType="begin"/>
      </w:r>
      <w:r w:rsidRPr="00DF45F8">
        <w:rPr>
          <w:color w:val="0000FF"/>
          <w:lang w:val="de-DE"/>
          <w:rPrChange w:id="194" w:author="axr" w:date="2016-11-17T10:45:00Z">
            <w:rPr>
              <w:color w:val="0000FF"/>
            </w:rPr>
          </w:rPrChange>
        </w:rPr>
        <w:instrText xml:space="preserve">REF REF_ES201873_10 \h </w:instrText>
      </w:r>
      <w:r w:rsidRPr="00C04BBA">
        <w:rPr>
          <w:color w:val="0000FF"/>
        </w:rPr>
      </w:r>
      <w:r w:rsidRPr="00C04BBA">
        <w:rPr>
          <w:color w:val="0000FF"/>
        </w:rPr>
        <w:fldChar w:fldCharType="separate"/>
      </w:r>
      <w:r w:rsidR="00CC7892" w:rsidRPr="00DF45F8">
        <w:rPr>
          <w:lang w:val="de-DE"/>
          <w:rPrChange w:id="195" w:author="axr" w:date="2016-11-17T10:45:00Z">
            <w:rPr/>
          </w:rPrChange>
        </w:rPr>
        <w:t>i.4</w:t>
      </w:r>
      <w:r w:rsidRPr="00C04BBA">
        <w:rPr>
          <w:color w:val="0000FF"/>
        </w:rPr>
        <w:fldChar w:fldCharType="end"/>
      </w:r>
      <w:r w:rsidRPr="00DF45F8">
        <w:rPr>
          <w:lang w:val="de-DE"/>
          <w:rPrChange w:id="196" w:author="axr" w:date="2016-11-17T10:45:00Z">
            <w:rPr/>
          </w:rPrChange>
        </w:rPr>
        <w:t>]</w:t>
      </w:r>
    </w:p>
    <w:p w14:paraId="62624340" w14:textId="33D32566" w:rsidR="00BB2DB8" w:rsidRPr="00DF45F8" w:rsidRDefault="00F511A3" w:rsidP="00A40FF0">
      <w:pPr>
        <w:pStyle w:val="NO"/>
        <w:rPr>
          <w:lang w:val="de-DE"/>
          <w:rPrChange w:id="197" w:author="axr" w:date="2016-11-17T10:45:00Z">
            <w:rPr/>
          </w:rPrChange>
        </w:rPr>
      </w:pPr>
      <w:r w:rsidRPr="00DF45F8">
        <w:rPr>
          <w:lang w:val="de-DE" w:eastAsia="de-DE"/>
          <w:rPrChange w:id="198" w:author="axr" w:date="2016-11-17T10:45:00Z">
            <w:rPr>
              <w:lang w:eastAsia="de-DE"/>
            </w:rPr>
          </w:rPrChange>
        </w:rPr>
        <w:t>ETSI ES 202 784</w:t>
      </w:r>
      <w:r w:rsidR="00BB2DB8" w:rsidRPr="00DF45F8">
        <w:rPr>
          <w:lang w:val="de-DE" w:eastAsia="de-DE"/>
          <w:rPrChange w:id="199" w:author="axr" w:date="2016-11-17T10:45:00Z">
            <w:rPr>
              <w:lang w:eastAsia="de-DE"/>
            </w:rPr>
          </w:rPrChange>
        </w:rPr>
        <w:t xml:space="preserve"> </w:t>
      </w:r>
      <w:del w:id="200" w:author="Jens Grabowski" w:date="2016-12-23T12:26:00Z">
        <w:r w:rsidR="00BB2DB8" w:rsidRPr="00DF45F8" w:rsidDel="00386C28">
          <w:rPr>
            <w:lang w:val="de-DE" w:eastAsia="de-DE"/>
            <w:rPrChange w:id="201" w:author="axr" w:date="2016-11-17T10:45:00Z">
              <w:rPr>
                <w:lang w:eastAsia="de-DE"/>
              </w:rPr>
            </w:rPrChange>
          </w:rPr>
          <w:delText>(V1.</w:delText>
        </w:r>
        <w:r w:rsidR="003F632B" w:rsidRPr="00DF45F8" w:rsidDel="00386C28">
          <w:rPr>
            <w:lang w:val="de-DE" w:eastAsia="de-DE"/>
            <w:rPrChange w:id="202" w:author="axr" w:date="2016-11-17T10:45:00Z">
              <w:rPr>
                <w:lang w:eastAsia="de-DE"/>
              </w:rPr>
            </w:rPrChange>
          </w:rPr>
          <w:delText>3</w:delText>
        </w:r>
        <w:r w:rsidR="00BB2DB8" w:rsidRPr="00DF45F8" w:rsidDel="00386C28">
          <w:rPr>
            <w:lang w:val="de-DE" w:eastAsia="de-DE"/>
            <w:rPrChange w:id="203" w:author="axr" w:date="2016-11-17T10:45:00Z">
              <w:rPr>
                <w:lang w:eastAsia="de-DE"/>
              </w:rPr>
            </w:rPrChange>
          </w:rPr>
          <w:delText>.</w:delText>
        </w:r>
        <w:r w:rsidR="003F632B" w:rsidRPr="00DF45F8" w:rsidDel="00386C28">
          <w:rPr>
            <w:lang w:val="de-DE" w:eastAsia="de-DE"/>
            <w:rPrChange w:id="204" w:author="axr" w:date="2016-11-17T10:45:00Z">
              <w:rPr>
                <w:lang w:eastAsia="de-DE"/>
              </w:rPr>
            </w:rPrChange>
          </w:rPr>
          <w:delText>1</w:delText>
        </w:r>
        <w:r w:rsidR="00BB2DB8" w:rsidRPr="00DF45F8" w:rsidDel="00386C28">
          <w:rPr>
            <w:lang w:val="de-DE" w:eastAsia="de-DE"/>
            <w:rPrChange w:id="205" w:author="axr" w:date="2016-11-17T10:45:00Z">
              <w:rPr>
                <w:lang w:eastAsia="de-DE"/>
              </w:rPr>
            </w:rPrChange>
          </w:rPr>
          <w:delText>)</w:delText>
        </w:r>
        <w:r w:rsidR="00C47362" w:rsidRPr="00DF45F8" w:rsidDel="00386C28">
          <w:rPr>
            <w:lang w:val="de-DE"/>
            <w:rPrChange w:id="206" w:author="axr" w:date="2016-11-17T10:45:00Z">
              <w:rPr/>
            </w:rPrChange>
          </w:rPr>
          <w:delText xml:space="preserve"> </w:delText>
        </w:r>
      </w:del>
      <w:r w:rsidRPr="00DF45F8">
        <w:rPr>
          <w:lang w:val="de-DE"/>
          <w:rPrChange w:id="207" w:author="axr" w:date="2016-11-17T10:45:00Z">
            <w:rPr/>
          </w:rPrChange>
        </w:rPr>
        <w:t>[</w:t>
      </w:r>
      <w:r w:rsidRPr="00C04BBA">
        <w:rPr>
          <w:color w:val="0000FF"/>
        </w:rPr>
        <w:fldChar w:fldCharType="begin"/>
      </w:r>
      <w:r w:rsidRPr="00DF45F8">
        <w:rPr>
          <w:color w:val="0000FF"/>
          <w:lang w:val="de-DE"/>
          <w:rPrChange w:id="208" w:author="axr" w:date="2016-11-17T10:45:00Z">
            <w:rPr>
              <w:color w:val="0000FF"/>
            </w:rPr>
          </w:rPrChange>
        </w:rPr>
        <w:instrText xml:space="preserve">REF REF_ES202784 \h </w:instrText>
      </w:r>
      <w:r w:rsidRPr="00C04BBA">
        <w:rPr>
          <w:color w:val="0000FF"/>
        </w:rPr>
      </w:r>
      <w:r w:rsidRPr="00C04BBA">
        <w:rPr>
          <w:color w:val="0000FF"/>
        </w:rPr>
        <w:fldChar w:fldCharType="separate"/>
      </w:r>
      <w:r w:rsidR="00CC7892" w:rsidRPr="00DF45F8">
        <w:rPr>
          <w:lang w:val="de-DE"/>
          <w:rPrChange w:id="209" w:author="axr" w:date="2016-11-17T10:45:00Z">
            <w:rPr/>
          </w:rPrChange>
        </w:rPr>
        <w:t>i.5</w:t>
      </w:r>
      <w:r w:rsidRPr="00C04BBA">
        <w:rPr>
          <w:color w:val="0000FF"/>
        </w:rPr>
        <w:fldChar w:fldCharType="end"/>
      </w:r>
      <w:r w:rsidRPr="00DF45F8">
        <w:rPr>
          <w:lang w:val="de-DE"/>
          <w:rPrChange w:id="210" w:author="axr" w:date="2016-11-17T10:45:00Z">
            <w:rPr/>
          </w:rPrChange>
        </w:rPr>
        <w:t>]</w:t>
      </w:r>
    </w:p>
    <w:p w14:paraId="6EBACE61" w14:textId="76AF9C3F" w:rsidR="00BB2DB8" w:rsidRPr="00DF45F8" w:rsidRDefault="00F511A3" w:rsidP="00A40FF0">
      <w:pPr>
        <w:pStyle w:val="NO"/>
        <w:rPr>
          <w:lang w:val="de-DE"/>
          <w:rPrChange w:id="211" w:author="axr" w:date="2016-11-17T10:45:00Z">
            <w:rPr/>
          </w:rPrChange>
        </w:rPr>
      </w:pPr>
      <w:r w:rsidRPr="00DF45F8">
        <w:rPr>
          <w:lang w:val="de-DE" w:eastAsia="de-DE"/>
          <w:rPrChange w:id="212" w:author="axr" w:date="2016-11-17T10:45:00Z">
            <w:rPr>
              <w:lang w:eastAsia="de-DE"/>
            </w:rPr>
          </w:rPrChange>
        </w:rPr>
        <w:t>ETSI ES 202 782</w:t>
      </w:r>
      <w:r w:rsidR="00BB2DB8" w:rsidRPr="00DF45F8">
        <w:rPr>
          <w:lang w:val="de-DE" w:eastAsia="de-DE"/>
          <w:rPrChange w:id="213" w:author="axr" w:date="2016-11-17T10:45:00Z">
            <w:rPr>
              <w:lang w:eastAsia="de-DE"/>
            </w:rPr>
          </w:rPrChange>
        </w:rPr>
        <w:t xml:space="preserve"> </w:t>
      </w:r>
      <w:del w:id="214" w:author="Jens Grabowski" w:date="2016-12-23T12:27:00Z">
        <w:r w:rsidR="00BB2DB8" w:rsidRPr="00DF45F8" w:rsidDel="00386C28">
          <w:rPr>
            <w:lang w:val="de-DE" w:eastAsia="de-DE"/>
            <w:rPrChange w:id="215" w:author="axr" w:date="2016-11-17T10:45:00Z">
              <w:rPr>
                <w:lang w:eastAsia="de-DE"/>
              </w:rPr>
            </w:rPrChange>
          </w:rPr>
          <w:delText>(V1.</w:delText>
        </w:r>
        <w:r w:rsidR="0020099D" w:rsidRPr="00DF45F8" w:rsidDel="00386C28">
          <w:rPr>
            <w:lang w:val="de-DE" w:eastAsia="de-DE"/>
            <w:rPrChange w:id="216" w:author="axr" w:date="2016-11-17T10:45:00Z">
              <w:rPr>
                <w:lang w:eastAsia="de-DE"/>
              </w:rPr>
            </w:rPrChange>
          </w:rPr>
          <w:delText>2</w:delText>
        </w:r>
        <w:r w:rsidR="00BB2DB8" w:rsidRPr="00DF45F8" w:rsidDel="00386C28">
          <w:rPr>
            <w:lang w:val="de-DE" w:eastAsia="de-DE"/>
            <w:rPrChange w:id="217" w:author="axr" w:date="2016-11-17T10:45:00Z">
              <w:rPr>
                <w:lang w:eastAsia="de-DE"/>
              </w:rPr>
            </w:rPrChange>
          </w:rPr>
          <w:delText>.</w:delText>
        </w:r>
        <w:r w:rsidR="0020099D" w:rsidRPr="00DF45F8" w:rsidDel="00386C28">
          <w:rPr>
            <w:lang w:val="de-DE" w:eastAsia="de-DE"/>
            <w:rPrChange w:id="218" w:author="axr" w:date="2016-11-17T10:45:00Z">
              <w:rPr>
                <w:lang w:eastAsia="de-DE"/>
              </w:rPr>
            </w:rPrChange>
          </w:rPr>
          <w:delText>1</w:delText>
        </w:r>
        <w:r w:rsidR="00BB2DB8" w:rsidRPr="00DF45F8" w:rsidDel="00386C28">
          <w:rPr>
            <w:lang w:val="de-DE" w:eastAsia="de-DE"/>
            <w:rPrChange w:id="219" w:author="axr" w:date="2016-11-17T10:45:00Z">
              <w:rPr>
                <w:lang w:eastAsia="de-DE"/>
              </w:rPr>
            </w:rPrChange>
          </w:rPr>
          <w:delText>)</w:delText>
        </w:r>
        <w:r w:rsidR="00EC5D32" w:rsidRPr="00DF45F8" w:rsidDel="00386C28">
          <w:rPr>
            <w:lang w:val="de-DE"/>
            <w:rPrChange w:id="220" w:author="axr" w:date="2016-11-17T10:45:00Z">
              <w:rPr/>
            </w:rPrChange>
          </w:rPr>
          <w:delText xml:space="preserve"> </w:delText>
        </w:r>
      </w:del>
      <w:r w:rsidRPr="00DF45F8">
        <w:rPr>
          <w:lang w:val="de-DE"/>
          <w:rPrChange w:id="221" w:author="axr" w:date="2016-11-17T10:45:00Z">
            <w:rPr/>
          </w:rPrChange>
        </w:rPr>
        <w:t>[</w:t>
      </w:r>
      <w:r w:rsidRPr="00C04BBA">
        <w:rPr>
          <w:color w:val="0000FF"/>
        </w:rPr>
        <w:fldChar w:fldCharType="begin"/>
      </w:r>
      <w:r w:rsidRPr="00DF45F8">
        <w:rPr>
          <w:color w:val="0000FF"/>
          <w:lang w:val="de-DE"/>
          <w:rPrChange w:id="222" w:author="axr" w:date="2016-11-17T10:45:00Z">
            <w:rPr>
              <w:color w:val="0000FF"/>
            </w:rPr>
          </w:rPrChange>
        </w:rPr>
        <w:instrText xml:space="preserve">REF REF_ES202782 \h </w:instrText>
      </w:r>
      <w:r w:rsidRPr="00C04BBA">
        <w:rPr>
          <w:color w:val="0000FF"/>
        </w:rPr>
      </w:r>
      <w:r w:rsidRPr="00C04BBA">
        <w:rPr>
          <w:color w:val="0000FF"/>
        </w:rPr>
        <w:fldChar w:fldCharType="separate"/>
      </w:r>
      <w:r w:rsidR="00CC7892" w:rsidRPr="00DF45F8">
        <w:rPr>
          <w:lang w:val="de-DE"/>
          <w:rPrChange w:id="223" w:author="axr" w:date="2016-11-17T10:45:00Z">
            <w:rPr/>
          </w:rPrChange>
        </w:rPr>
        <w:t>i.6</w:t>
      </w:r>
      <w:r w:rsidRPr="00C04BBA">
        <w:rPr>
          <w:color w:val="0000FF"/>
        </w:rPr>
        <w:fldChar w:fldCharType="end"/>
      </w:r>
      <w:r w:rsidRPr="00DF45F8">
        <w:rPr>
          <w:lang w:val="de-DE"/>
          <w:rPrChange w:id="224" w:author="axr" w:date="2016-11-17T10:45:00Z">
            <w:rPr/>
          </w:rPrChange>
        </w:rPr>
        <w:t>]</w:t>
      </w:r>
    </w:p>
    <w:p w14:paraId="0F8C612B" w14:textId="77777777" w:rsidR="00395E95" w:rsidRPr="00C04BBA" w:rsidRDefault="00D709FE" w:rsidP="00395E95">
      <w:r w:rsidRPr="00C04BBA">
        <w:t xml:space="preserve">If later versions of those parts are available and should be used instead, the compatibility to the package presented in </w:t>
      </w:r>
      <w:r w:rsidR="00326EDE" w:rsidRPr="00C04BBA">
        <w:t xml:space="preserve">the present </w:t>
      </w:r>
      <w:r w:rsidRPr="00C04BBA">
        <w:t>document has to be checked individually.</w:t>
      </w:r>
    </w:p>
    <w:p w14:paraId="177860E7" w14:textId="77777777" w:rsidR="00DC01BE" w:rsidRPr="00C04BBA" w:rsidRDefault="00466E43" w:rsidP="00AE60E3">
      <w:pPr>
        <w:pStyle w:val="berschrift1"/>
      </w:pPr>
      <w:bookmarkStart w:id="225" w:name="_Toc420504399"/>
      <w:r w:rsidRPr="00C04BBA">
        <w:t>5</w:t>
      </w:r>
      <w:r w:rsidR="00DC01BE" w:rsidRPr="00C04BBA">
        <w:tab/>
        <w:t>Package concepts for the core language</w:t>
      </w:r>
      <w:bookmarkEnd w:id="225"/>
    </w:p>
    <w:p w14:paraId="65499168" w14:textId="525C259C" w:rsidR="0097798B" w:rsidRPr="00C04BBA" w:rsidRDefault="0097798B" w:rsidP="0097798B">
      <w:pPr>
        <w:pStyle w:val="berschrift2"/>
      </w:pPr>
      <w:bookmarkStart w:id="226" w:name="_Toc420504400"/>
      <w:r w:rsidRPr="00C04BBA">
        <w:t>5.0</w:t>
      </w:r>
      <w:r w:rsidRPr="00C04BBA">
        <w:tab/>
        <w:t>General</w:t>
      </w:r>
      <w:bookmarkEnd w:id="226"/>
    </w:p>
    <w:p w14:paraId="002A2CD4" w14:textId="77777777" w:rsidR="00746855" w:rsidRPr="00C04BBA" w:rsidRDefault="00746855" w:rsidP="00746855">
      <w:r w:rsidRPr="00C04BBA">
        <w:t>Systems can communicate its data or signals, either in discrete form (e.g. as an integer value) or in continuous fo</w:t>
      </w:r>
      <w:r w:rsidR="00F511A3" w:rsidRPr="00C04BBA">
        <w:t>rm (e.g. </w:t>
      </w:r>
      <w:r w:rsidRPr="00C04BBA">
        <w:t>real values). With respect to this difference signals are classified into four categories. The categories distinguish whether the time and value domain of a signal is of discrete or continuous nature:</w:t>
      </w:r>
    </w:p>
    <w:p w14:paraId="6D066940" w14:textId="77777777" w:rsidR="00746855" w:rsidRPr="00C04BBA" w:rsidRDefault="00746855" w:rsidP="00684BA1">
      <w:pPr>
        <w:pStyle w:val="BN"/>
      </w:pPr>
      <w:r w:rsidRPr="00C04BBA">
        <w:t>Analogue signals are continuous in the time and value domain. Analog</w:t>
      </w:r>
      <w:r w:rsidR="00684BA1" w:rsidRPr="00C04BBA">
        <w:t>ue</w:t>
      </w:r>
      <w:r w:rsidRPr="00C04BBA">
        <w:t xml:space="preserve"> signals are the most 'natural' signal category, characterized by physical units (e.g. current, voltage, velocity) and measured with sensors. Typical examples of the physical quantities used in the area of embedded system development are the vehicle velocity, the field intensity of a radio station etc. Analog</w:t>
      </w:r>
      <w:r w:rsidR="00684BA1" w:rsidRPr="00C04BBA">
        <w:t>ue</w:t>
      </w:r>
      <w:r w:rsidRPr="00C04BBA">
        <w:t xml:space="preserve"> signals can be described as a piecewise function over time (e.g. vx = f (t)).</w:t>
      </w:r>
    </w:p>
    <w:p w14:paraId="2A00AAD9" w14:textId="77777777" w:rsidR="00746855" w:rsidRPr="00C04BBA" w:rsidRDefault="00746855" w:rsidP="00684BA1">
      <w:pPr>
        <w:pStyle w:val="BN"/>
      </w:pPr>
      <w:r w:rsidRPr="00C04BBA">
        <w:t xml:space="preserve">Time quantified signals are discrete signals in the time domain. The signal values are defined only at predetermined time points (sampling points). Typical examples of time quantified signals are the time-value pairs of a recorded signal. A typical representation of a time quantified signal is a series or an array of real numbers. Even if the original signal is a synthetic function it can only be reconstructed from a time quantified signal with considerable mathematical effort. </w:t>
      </w:r>
    </w:p>
    <w:p w14:paraId="76A70C96" w14:textId="77777777" w:rsidR="00746855" w:rsidRPr="00C04BBA" w:rsidRDefault="00746855" w:rsidP="00684BA1">
      <w:pPr>
        <w:pStyle w:val="BN"/>
      </w:pPr>
      <w:r w:rsidRPr="00C04BBA">
        <w:t>Value quantified signals are time-continuous signals with discrete values. Typical examples of a value quantified signal are data that are derived from analogue signal</w:t>
      </w:r>
      <w:r w:rsidR="00B7691B" w:rsidRPr="00C04BBA">
        <w:t>s</w:t>
      </w:r>
      <w:r w:rsidRPr="00C04BBA">
        <w:t xml:space="preserve"> and which are dedicated to further processing, e.g.</w:t>
      </w:r>
      <w:r w:rsidR="004F6F7C" w:rsidRPr="00C04BBA">
        <w:t xml:space="preserve"> </w:t>
      </w:r>
      <w:r w:rsidR="00684BA1" w:rsidRPr="00C04BBA">
        <w:t>an A/D converted sensor signal</w:t>
      </w:r>
      <w:r w:rsidRPr="00C04BBA">
        <w:t xml:space="preserve"> that is provide</w:t>
      </w:r>
      <w:r w:rsidR="003E1396" w:rsidRPr="00C04BBA">
        <w:t>d</w:t>
      </w:r>
      <w:r w:rsidRPr="00C04BBA">
        <w:t xml:space="preserve"> to an electrical control unit. </w:t>
      </w:r>
    </w:p>
    <w:p w14:paraId="019ADAD2" w14:textId="77777777" w:rsidR="00746855" w:rsidRPr="00C04BBA" w:rsidRDefault="00746855" w:rsidP="00684BA1">
      <w:pPr>
        <w:pStyle w:val="BN"/>
      </w:pPr>
      <w:r w:rsidRPr="00C04BBA">
        <w:t>Digital signals are discrete on the time</w:t>
      </w:r>
      <w:r w:rsidR="004F6F7C" w:rsidRPr="00C04BBA">
        <w:t xml:space="preserve"> </w:t>
      </w:r>
      <w:r w:rsidR="00684BA1" w:rsidRPr="00C04BBA">
        <w:t>and value domain. I</w:t>
      </w:r>
      <w:r w:rsidR="003E1396" w:rsidRPr="00C04BBA">
        <w:t>f</w:t>
      </w:r>
      <w:r w:rsidRPr="00C04BBA">
        <w:t xml:space="preserve"> the set of possible signal values</w:t>
      </w:r>
      <w:r w:rsidR="003E1396" w:rsidRPr="00C04BBA">
        <w:t xml:space="preserve"> includes</w:t>
      </w:r>
      <w:r w:rsidRPr="00C04BBA">
        <w:t xml:space="preserve"> only two elements, one speaks </w:t>
      </w:r>
      <w:r w:rsidR="003E1396" w:rsidRPr="00C04BBA">
        <w:t>about</w:t>
      </w:r>
      <w:r w:rsidRPr="00C04BBA">
        <w:t xml:space="preserve"> binary signals. Typical examples of binary signals ar</w:t>
      </w:r>
      <w:r w:rsidR="003E1396" w:rsidRPr="00C04BBA">
        <w:t>e switching positions or flags.</w:t>
      </w:r>
    </w:p>
    <w:p w14:paraId="2CC95560" w14:textId="77777777" w:rsidR="00746855" w:rsidRPr="00C04BBA" w:rsidRDefault="00746855" w:rsidP="00746855">
      <w:r w:rsidRPr="00C04BBA">
        <w:t>Thus on a theoretical level, we distinguish between the continuous and discrete evolution of time and values. In a discrete system, the changes of states are processed at fixed and finite time steps. In a continuous system state changes occur for infinitesimally small time steps. Important mathematical models for continuous systems are ordinary differential equations. A mixed system</w:t>
      </w:r>
      <w:r w:rsidR="00684BA1" w:rsidRPr="00C04BBA">
        <w:t xml:space="preserve">, </w:t>
      </w:r>
      <w:r w:rsidRPr="00C04BBA">
        <w:t>which shows continuous and discrete dynamics</w:t>
      </w:r>
      <w:r w:rsidR="00684BA1" w:rsidRPr="00C04BBA">
        <w:t xml:space="preserve">, </w:t>
      </w:r>
      <w:r w:rsidRPr="00C04BBA">
        <w:t xml:space="preserve">is known as a hybrid system. Hybrid systems can be </w:t>
      </w:r>
      <w:r w:rsidR="007C6FF3" w:rsidRPr="00C04BBA">
        <w:t>modelled</w:t>
      </w:r>
      <w:r w:rsidRPr="00C04BBA">
        <w:t xml:space="preserve"> with hybrid automatons.</w:t>
      </w:r>
      <w:r w:rsidR="004F6F7C" w:rsidRPr="00C04BBA">
        <w:t xml:space="preserve"> </w:t>
      </w:r>
      <w:r w:rsidRPr="00C04BBA">
        <w:t xml:space="preserve">Examples for systems that show such variable dynamics are often found in the area of embedded control systems e.g. in the automotive and aircraft industry. </w:t>
      </w:r>
    </w:p>
    <w:p w14:paraId="42DD085C" w14:textId="77777777" w:rsidR="00746855" w:rsidRPr="00C04BBA" w:rsidRDefault="00746855" w:rsidP="00746855">
      <w:r w:rsidRPr="00C04BBA">
        <w:t xml:space="preserve">In the general case, a test description notation for embedded software systems shall support all of four categories of signals mentioned above. TTCN-3 currently supports the signal categories (2) and (4). The extension of the language with respect to a support of the signal categories (1) and (3) is the content of </w:t>
      </w:r>
      <w:r w:rsidR="0095269D" w:rsidRPr="00C04BBA">
        <w:t>the present document</w:t>
      </w:r>
      <w:r w:rsidRPr="00C04BBA">
        <w:t>.</w:t>
      </w:r>
    </w:p>
    <w:p w14:paraId="34969783" w14:textId="77777777" w:rsidR="00746855" w:rsidRPr="00C04BBA" w:rsidRDefault="00746855" w:rsidP="006F760B">
      <w:pPr>
        <w:keepNext/>
        <w:keepLines/>
      </w:pPr>
      <w:r w:rsidRPr="00C04BBA">
        <w:lastRenderedPageBreak/>
        <w:t xml:space="preserve">TTCN-3 is a procedural testing language, thus test </w:t>
      </w:r>
      <w:r w:rsidR="007C6FF3" w:rsidRPr="00C04BBA">
        <w:t>behaviour</w:t>
      </w:r>
      <w:r w:rsidRPr="00C04BBA">
        <w:t xml:space="preserve"> is defined by algorithms that typically send messages to ports and receive messages from ports. For the evaluation of different alternatives of expected messages, or timeout events, the port queues and the timeout queues are frozen when the evaluation starts. This kind of snapshot semantics guarantees a consistent view on the test system input during an individual evaluation step. Whereas the snapshot semantics provides means for a pseudo parallel evaluation of messages from several ports, there is no notion of simultaneous stimulation and time triggered evaluation. To enhance the core language to the requirements of continuous and hybrid </w:t>
      </w:r>
      <w:r w:rsidR="007C6FF3" w:rsidRPr="00C04BBA">
        <w:t>behaviour</w:t>
      </w:r>
      <w:r w:rsidRPr="00C04BBA">
        <w:t xml:space="preserve"> we introduce:</w:t>
      </w:r>
    </w:p>
    <w:p w14:paraId="103F55E8" w14:textId="77777777" w:rsidR="00746855" w:rsidRPr="00C04BBA" w:rsidRDefault="00746855" w:rsidP="00684BA1">
      <w:pPr>
        <w:pStyle w:val="B1"/>
      </w:pPr>
      <w:r w:rsidRPr="00C04BBA">
        <w:t>the notions of time and sampling</w:t>
      </w:r>
      <w:r w:rsidR="00684BA1" w:rsidRPr="00C04BBA">
        <w:t>;</w:t>
      </w:r>
    </w:p>
    <w:p w14:paraId="68CF6C89" w14:textId="77777777" w:rsidR="00746855" w:rsidRPr="00C04BBA" w:rsidRDefault="00746855" w:rsidP="00684BA1">
      <w:pPr>
        <w:pStyle w:val="B1"/>
      </w:pPr>
      <w:r w:rsidRPr="00C04BBA">
        <w:t>the notions of streams, stream ports and stream variables</w:t>
      </w:r>
      <w:r w:rsidR="00684BA1" w:rsidRPr="00C04BBA">
        <w:t>;</w:t>
      </w:r>
    </w:p>
    <w:p w14:paraId="7883BA01" w14:textId="77777777" w:rsidR="00746855" w:rsidRPr="00C04BBA" w:rsidRDefault="00746855" w:rsidP="00684BA1">
      <w:pPr>
        <w:pStyle w:val="B1"/>
      </w:pPr>
      <w:r w:rsidRPr="00C04BBA">
        <w:t xml:space="preserve">the definition of an automaton alike control flow structure to support the specification of hybrid </w:t>
      </w:r>
      <w:r w:rsidR="007C6FF3" w:rsidRPr="00C04BBA">
        <w:t>behaviour</w:t>
      </w:r>
      <w:r w:rsidRPr="00C04BBA">
        <w:t>.</w:t>
      </w:r>
    </w:p>
    <w:p w14:paraId="7083AA54" w14:textId="77777777" w:rsidR="00746855" w:rsidRPr="00C04BBA" w:rsidRDefault="00746855" w:rsidP="00AE60E3">
      <w:pPr>
        <w:pStyle w:val="berschrift2"/>
      </w:pPr>
      <w:bookmarkStart w:id="227" w:name="_Toc420504401"/>
      <w:r w:rsidRPr="00C04BBA">
        <w:t>5.1</w:t>
      </w:r>
      <w:r w:rsidRPr="00C04BBA">
        <w:tab/>
        <w:t>Time and Sampling</w:t>
      </w:r>
      <w:bookmarkEnd w:id="227"/>
    </w:p>
    <w:p w14:paraId="341BC1EA" w14:textId="27EB0B98" w:rsidR="0097798B" w:rsidRPr="00C04BBA" w:rsidRDefault="0097798B" w:rsidP="0097798B">
      <w:pPr>
        <w:pStyle w:val="berschrift3"/>
      </w:pPr>
      <w:bookmarkStart w:id="228" w:name="_Toc420504402"/>
      <w:r w:rsidRPr="00C04BBA">
        <w:t>5.1.0</w:t>
      </w:r>
      <w:r w:rsidRPr="00C04BBA">
        <w:tab/>
        <w:t>General</w:t>
      </w:r>
      <w:bookmarkEnd w:id="228"/>
    </w:p>
    <w:p w14:paraId="062A3D00" w14:textId="77777777" w:rsidR="00746855" w:rsidRPr="00C04BBA" w:rsidRDefault="00746855" w:rsidP="00746855">
      <w:r w:rsidRPr="00C04BBA">
        <w:t>The TTCN-3 extensions defined in this package adopt the concept of a global clock and enhance it with the notion of sampling and sampled time.</w:t>
      </w:r>
      <w:r w:rsidR="004F6F7C" w:rsidRPr="00C04BBA">
        <w:t xml:space="preserve"> </w:t>
      </w:r>
      <w:r w:rsidRPr="00C04BBA">
        <w:t>As in TTCN-3, all time values are denoted as float values and represent time in seconds. For sampling we intend to support simple equidistant sampling models as w</w:t>
      </w:r>
      <w:r w:rsidR="00F511A3" w:rsidRPr="00C04BBA">
        <w:t>ell as dynamic sampling models.</w:t>
      </w:r>
    </w:p>
    <w:p w14:paraId="1D72CC72" w14:textId="77777777" w:rsidR="00746855" w:rsidRPr="00C04BBA" w:rsidRDefault="00746855" w:rsidP="00746855">
      <w:pPr>
        <w:rPr>
          <w:bCs/>
        </w:rPr>
      </w:pPr>
      <w:r w:rsidRPr="00C04BBA">
        <w:t xml:space="preserve">On technical level an equidistant sampling model of the form </w:t>
      </w:r>
      <w:r w:rsidRPr="00C04BBA">
        <w:rPr>
          <w:rStyle w:val="TTCN-3symbol"/>
        </w:rPr>
        <w:t>t=k*bdelta,</w:t>
      </w:r>
      <w:r w:rsidRPr="00C04BBA">
        <w:t xml:space="preserve"> where </w:t>
      </w:r>
      <w:r w:rsidRPr="00C04BBA">
        <w:rPr>
          <w:rStyle w:val="TTCN-3symbol"/>
        </w:rPr>
        <w:t>t</w:t>
      </w:r>
      <w:r w:rsidRPr="00C04BBA">
        <w:t xml:space="preserve"> describes the time progress, </w:t>
      </w:r>
      <w:r w:rsidRPr="00C04BBA">
        <w:rPr>
          <w:rStyle w:val="TTCN-3symbol"/>
        </w:rPr>
        <w:t>d</w:t>
      </w:r>
      <w:r w:rsidRPr="00C04BBA">
        <w:t xml:space="preserve"> specifies the number of executed sampling steps and, </w:t>
      </w:r>
      <w:r w:rsidRPr="00C04BBA">
        <w:rPr>
          <w:rStyle w:val="TTCN-3symbol"/>
        </w:rPr>
        <w:t>bdelta</w:t>
      </w:r>
      <w:r w:rsidRPr="00C04BBA">
        <w:t xml:space="preserve"> yields the minimal achievable step size for a given test system,</w:t>
      </w:r>
      <w:r w:rsidR="004F6F7C" w:rsidRPr="00C04BBA">
        <w:t xml:space="preserve"> </w:t>
      </w:r>
      <w:r w:rsidRPr="00C04BBA">
        <w:rPr>
          <w:bCs/>
        </w:rPr>
        <w:t>is used as an overall basis to model equidistant samplings with larger step size or dynamic sampling.</w:t>
      </w:r>
    </w:p>
    <w:p w14:paraId="5819E1AB" w14:textId="77777777" w:rsidR="00746855" w:rsidRPr="00C04BBA" w:rsidRDefault="00746855" w:rsidP="00746855">
      <w:pPr>
        <w:rPr>
          <w:bCs/>
        </w:rPr>
      </w:pPr>
      <w:r w:rsidRPr="00C04BBA">
        <w:rPr>
          <w:bCs/>
        </w:rPr>
        <w:t xml:space="preserve">The basic sampling with its minimal step size </w:t>
      </w:r>
      <w:r w:rsidRPr="00C04BBA">
        <w:rPr>
          <w:rStyle w:val="TTCN-3symbol"/>
        </w:rPr>
        <w:t>bdelta</w:t>
      </w:r>
      <w:r w:rsidRPr="00C04BBA">
        <w:rPr>
          <w:bCs/>
        </w:rPr>
        <w:t xml:space="preserve"> is a property of a concrete </w:t>
      </w:r>
      <w:r w:rsidR="007C6FF3" w:rsidRPr="00C04BBA">
        <w:rPr>
          <w:bCs/>
        </w:rPr>
        <w:t>test system</w:t>
      </w:r>
      <w:r w:rsidRPr="00C04BBA">
        <w:rPr>
          <w:bCs/>
        </w:rPr>
        <w:t xml:space="preserve"> and not intended to be specified as part of the test case specification. However, as a consequence of this underlying model, a test system is able to execute user defined samplings if and only if all specified sampling rates at test specification level</w:t>
      </w:r>
      <w:r w:rsidR="004F6F7C" w:rsidRPr="00C04BBA">
        <w:rPr>
          <w:bCs/>
        </w:rPr>
        <w:t xml:space="preserve"> </w:t>
      </w:r>
      <w:r w:rsidRPr="00C04BBA">
        <w:rPr>
          <w:bCs/>
        </w:rPr>
        <w:t xml:space="preserve">provide step sizes that are multiples of </w:t>
      </w:r>
      <w:r w:rsidRPr="00C04BBA">
        <w:rPr>
          <w:rStyle w:val="TTCN-3symbol"/>
          <w:bCs w:val="0"/>
        </w:rPr>
        <w:t>bdelta</w:t>
      </w:r>
      <w:r w:rsidRPr="00C04BBA">
        <w:rPr>
          <w:bCs/>
        </w:rPr>
        <w:t>.</w:t>
      </w:r>
    </w:p>
    <w:p w14:paraId="73F3360F" w14:textId="77777777" w:rsidR="00746855" w:rsidRPr="00C04BBA" w:rsidRDefault="00746855" w:rsidP="00746855">
      <w:r w:rsidRPr="00C04BBA">
        <w:t xml:space="preserve">When using the TTCN-3 </w:t>
      </w:r>
      <w:r w:rsidR="007C6FF3" w:rsidRPr="00C04BBA">
        <w:t>extension</w:t>
      </w:r>
      <w:r w:rsidRPr="00C04BBA">
        <w:t xml:space="preserve"> defined in this package, each reference to time, either used for the definition and evaluation of signals but as well by means of ordinary TTCN-3 timers, is considered to</w:t>
      </w:r>
      <w:r w:rsidR="004F6F7C" w:rsidRPr="00C04BBA">
        <w:t xml:space="preserve"> </w:t>
      </w:r>
      <w:r w:rsidR="00357E6B" w:rsidRPr="00C04BBA">
        <w:t xml:space="preserve">be </w:t>
      </w:r>
      <w:r w:rsidRPr="00C04BBA">
        <w:t>completely synchronized to the global clock and the base sampling.</w:t>
      </w:r>
    </w:p>
    <w:p w14:paraId="546DCE97" w14:textId="77777777" w:rsidR="004B1821" w:rsidRPr="00C04BBA" w:rsidRDefault="004B1821" w:rsidP="00AE60E3">
      <w:pPr>
        <w:pStyle w:val="berschrift3"/>
      </w:pPr>
      <w:bookmarkStart w:id="229" w:name="_Toc420504403"/>
      <w:r w:rsidRPr="00C04BBA">
        <w:t>5.1.1</w:t>
      </w:r>
      <w:r w:rsidRPr="00C04BBA">
        <w:tab/>
        <w:t>The now operator</w:t>
      </w:r>
      <w:bookmarkEnd w:id="229"/>
    </w:p>
    <w:p w14:paraId="139B5B7D" w14:textId="77777777" w:rsidR="004B1821" w:rsidRPr="00C04BBA" w:rsidRDefault="004B1821" w:rsidP="004B1821">
      <w:r w:rsidRPr="00C04BBA">
        <w:t xml:space="preserve">For the specification of time-dependent signal sequences, it is necessary to be able to track the passage of time. The access of time is guaranteed by a globally available clock whose current value can be accessed by means of the </w:t>
      </w:r>
      <w:r w:rsidRPr="00C04BBA">
        <w:rPr>
          <w:rStyle w:val="TTCN-3symbol"/>
        </w:rPr>
        <w:t>now</w:t>
      </w:r>
      <w:r w:rsidRPr="00C04BBA">
        <w:t xml:space="preserve"> operator. Time progress starts at the beginning of each test case execution, thus time values are related to the start of the test case execution.</w:t>
      </w:r>
    </w:p>
    <w:p w14:paraId="4A117BB6" w14:textId="77777777" w:rsidR="004B1821" w:rsidRPr="00C04BBA" w:rsidRDefault="004B1821" w:rsidP="004B1821">
      <w:pPr>
        <w:rPr>
          <w:rStyle w:val="longtext"/>
          <w:b/>
          <w:bCs/>
          <w:i/>
        </w:rPr>
      </w:pPr>
      <w:r w:rsidRPr="00C04BBA">
        <w:rPr>
          <w:rStyle w:val="longtext"/>
          <w:b/>
          <w:bCs/>
          <w:i/>
        </w:rPr>
        <w:t>Syntactical Structure</w:t>
      </w:r>
    </w:p>
    <w:p w14:paraId="1BC3E2E4" w14:textId="77777777" w:rsidR="004B1821" w:rsidRPr="00C04BBA" w:rsidRDefault="004B1821" w:rsidP="00684BA1">
      <w:pPr>
        <w:pStyle w:val="B10"/>
        <w:rPr>
          <w:sz w:val="16"/>
          <w:szCs w:val="16"/>
        </w:rPr>
      </w:pPr>
      <w:r w:rsidRPr="00C04BBA">
        <w:rPr>
          <w:rStyle w:val="longtext"/>
          <w:rFonts w:ascii="Courier New" w:hAnsi="Courier New"/>
          <w:b/>
          <w:bCs/>
          <w:sz w:val="16"/>
          <w:szCs w:val="16"/>
        </w:rPr>
        <w:t>now</w:t>
      </w:r>
    </w:p>
    <w:p w14:paraId="44E3FC46" w14:textId="77777777" w:rsidR="004B1821" w:rsidRPr="00C04BBA" w:rsidRDefault="004B1821" w:rsidP="004B1821">
      <w:pPr>
        <w:rPr>
          <w:rStyle w:val="longtext"/>
          <w:b/>
          <w:bCs/>
          <w:i/>
        </w:rPr>
      </w:pPr>
      <w:r w:rsidRPr="00C04BBA">
        <w:rPr>
          <w:rStyle w:val="longtext"/>
          <w:b/>
          <w:bCs/>
          <w:i/>
        </w:rPr>
        <w:t>Semantic Description</w:t>
      </w:r>
    </w:p>
    <w:p w14:paraId="7951F326" w14:textId="77777777" w:rsidR="004B1821" w:rsidRPr="00C04BBA" w:rsidRDefault="004B1821" w:rsidP="004B1821">
      <w:pPr>
        <w:rPr>
          <w:rStyle w:val="longtext"/>
        </w:rPr>
      </w:pPr>
      <w:r w:rsidRPr="00C04BBA">
        <w:rPr>
          <w:rStyle w:val="longtext"/>
        </w:rPr>
        <w:t xml:space="preserve">Evaluation of the </w:t>
      </w:r>
      <w:r w:rsidR="00684BA1" w:rsidRPr="00C04BBA">
        <w:rPr>
          <w:rFonts w:ascii="Courier New" w:hAnsi="Courier New" w:cs="Courier New"/>
          <w:b/>
        </w:rPr>
        <w:t>now</w:t>
      </w:r>
      <w:r w:rsidRPr="00C04BBA">
        <w:rPr>
          <w:rStyle w:val="longtext"/>
        </w:rPr>
        <w:t xml:space="preserve"> operator yields the current value of the clock which is the duration of time since the start of the currently running test case.</w:t>
      </w:r>
    </w:p>
    <w:p w14:paraId="57EA0452" w14:textId="77777777" w:rsidR="004B1821" w:rsidRPr="00C04BBA" w:rsidRDefault="004B1821" w:rsidP="004B1821">
      <w:r w:rsidRPr="00C04BBA">
        <w:rPr>
          <w:rStyle w:val="longtext"/>
          <w:b/>
          <w:bCs/>
          <w:i/>
        </w:rPr>
        <w:t>Restrictions</w:t>
      </w:r>
    </w:p>
    <w:p w14:paraId="47B4A005" w14:textId="77777777" w:rsidR="004B1821" w:rsidRPr="00C04BBA" w:rsidRDefault="004B1821" w:rsidP="004B1821">
      <w:pPr>
        <w:pStyle w:val="EX"/>
        <w:ind w:left="0" w:firstLine="0"/>
      </w:pPr>
      <w:r w:rsidRPr="00C04BBA">
        <w:t xml:space="preserve">The </w:t>
      </w:r>
      <w:r w:rsidRPr="00C04BBA">
        <w:rPr>
          <w:rFonts w:ascii="Courier New" w:hAnsi="Courier New" w:cs="Courier New"/>
          <w:b/>
        </w:rPr>
        <w:t>now</w:t>
      </w:r>
      <w:r w:rsidRPr="00C04BBA">
        <w:t xml:space="preserve"> operator shall only be applied from within a test case, </w:t>
      </w:r>
      <w:r w:rsidR="00684BA1" w:rsidRPr="00C04BBA">
        <w:t>i.e.</w:t>
      </w:r>
      <w:r w:rsidRPr="00C04BBA">
        <w:t xml:space="preserve"> by test cases, functions and altsteps executed on test components. The </w:t>
      </w:r>
      <w:r w:rsidRPr="00C04BBA">
        <w:rPr>
          <w:rFonts w:ascii="Courier New" w:hAnsi="Courier New" w:cs="Courier New"/>
          <w:b/>
        </w:rPr>
        <w:t>now</w:t>
      </w:r>
      <w:r w:rsidRPr="00C04BBA">
        <w:t xml:space="preserve"> operator</w:t>
      </w:r>
      <w:r w:rsidR="004F6F7C" w:rsidRPr="00C04BBA">
        <w:t xml:space="preserve"> </w:t>
      </w:r>
      <w:r w:rsidRPr="00C04BBA">
        <w:t>shall neither directly nor indirectly be called by TTCN-3 control part.</w:t>
      </w:r>
    </w:p>
    <w:p w14:paraId="776BBEAC" w14:textId="77777777" w:rsidR="004B1821" w:rsidRPr="00C04BBA" w:rsidRDefault="006F4F5A" w:rsidP="004B1821">
      <w:pPr>
        <w:pStyle w:val="EX"/>
        <w:ind w:left="0" w:firstLine="0"/>
      </w:pPr>
      <w:r w:rsidRPr="00C04BBA">
        <w:rPr>
          <w:b/>
          <w:bCs/>
          <w:i/>
          <w:iCs/>
        </w:rPr>
        <w:t>Example</w:t>
      </w:r>
    </w:p>
    <w:p w14:paraId="7B7ECB09" w14:textId="77777777" w:rsidR="004B1821" w:rsidRPr="00C04BBA" w:rsidRDefault="004B1821" w:rsidP="004B1821">
      <w:pPr>
        <w:pStyle w:val="EX"/>
      </w:pPr>
      <w:r w:rsidRPr="00C04BBA">
        <w:t>EXAMPLE:</w:t>
      </w:r>
    </w:p>
    <w:p w14:paraId="4A401087" w14:textId="77777777" w:rsidR="004B1821" w:rsidRPr="00C04BBA" w:rsidRDefault="004B1821" w:rsidP="004B1821">
      <w:pPr>
        <w:pStyle w:val="PL"/>
        <w:rPr>
          <w:noProof w:val="0"/>
          <w:szCs w:val="16"/>
        </w:rPr>
      </w:pPr>
      <w:r w:rsidRPr="00C04BBA">
        <w:rPr>
          <w:noProof w:val="0"/>
        </w:rPr>
        <w:tab/>
      </w:r>
      <w:r w:rsidRPr="00C04BBA">
        <w:rPr>
          <w:noProof w:val="0"/>
          <w:szCs w:val="16"/>
        </w:rPr>
        <w:t>// Use of now to retrieve the actual time since the test case has started</w:t>
      </w:r>
    </w:p>
    <w:p w14:paraId="16C6F96A" w14:textId="77777777" w:rsidR="004B1821" w:rsidRPr="00C04BBA" w:rsidRDefault="004B1821" w:rsidP="00F511A3">
      <w:pPr>
        <w:pStyle w:val="PL"/>
        <w:rPr>
          <w:noProof w:val="0"/>
        </w:rPr>
      </w:pPr>
      <w:r w:rsidRPr="00C04BBA">
        <w:rPr>
          <w:b/>
          <w:bCs/>
          <w:noProof w:val="0"/>
        </w:rPr>
        <w:t>var float</w:t>
      </w:r>
      <w:r w:rsidRPr="00C04BBA">
        <w:rPr>
          <w:noProof w:val="0"/>
        </w:rPr>
        <w:t xml:space="preserve"> actualTime := </w:t>
      </w:r>
      <w:r w:rsidRPr="00C04BBA">
        <w:rPr>
          <w:b/>
          <w:bCs/>
          <w:noProof w:val="0"/>
        </w:rPr>
        <w:t>now</w:t>
      </w:r>
      <w:r w:rsidRPr="00C04BBA">
        <w:rPr>
          <w:noProof w:val="0"/>
        </w:rPr>
        <w:t>;</w:t>
      </w:r>
    </w:p>
    <w:p w14:paraId="6A5B2056" w14:textId="77777777" w:rsidR="004B1821" w:rsidRPr="00C04BBA" w:rsidRDefault="004B1821" w:rsidP="004B1821">
      <w:pPr>
        <w:pStyle w:val="PL"/>
        <w:rPr>
          <w:noProof w:val="0"/>
          <w:szCs w:val="16"/>
        </w:rPr>
      </w:pPr>
    </w:p>
    <w:p w14:paraId="44F4725C" w14:textId="77777777" w:rsidR="004B1821" w:rsidRPr="00C04BBA" w:rsidRDefault="004B1821" w:rsidP="00AE60E3">
      <w:pPr>
        <w:pStyle w:val="berschrift3"/>
      </w:pPr>
      <w:bookmarkStart w:id="230" w:name="_Toc420504404"/>
      <w:r w:rsidRPr="00C04BBA">
        <w:lastRenderedPageBreak/>
        <w:t>5.1.2</w:t>
      </w:r>
      <w:r w:rsidRPr="00C04BBA">
        <w:tab/>
        <w:t>Define the default step size for sampling</w:t>
      </w:r>
      <w:bookmarkEnd w:id="230"/>
    </w:p>
    <w:p w14:paraId="70D41B92" w14:textId="77777777" w:rsidR="004B1821" w:rsidRPr="00C04BBA" w:rsidRDefault="004B1821" w:rsidP="004B1821">
      <w:r w:rsidRPr="00C04BBA">
        <w:rPr>
          <w:rStyle w:val="longtext"/>
          <w:shd w:val="clear" w:color="auto" w:fill="FFFFFF"/>
        </w:rPr>
        <w:t>For sampling, a globally valid base sampling rate</w:t>
      </w:r>
      <w:r w:rsidR="004F6F7C" w:rsidRPr="00C04BBA">
        <w:rPr>
          <w:rStyle w:val="longtext"/>
          <w:shd w:val="clear" w:color="auto" w:fill="FFFFFF"/>
        </w:rPr>
        <w:t xml:space="preserve"> </w:t>
      </w:r>
      <w:r w:rsidRPr="00C04BBA">
        <w:rPr>
          <w:rStyle w:val="longtext"/>
          <w:shd w:val="clear" w:color="auto" w:fill="FFFFFF"/>
        </w:rPr>
        <w:t xml:space="preserve">defined by the test system is provided. In addition, sampling rates can be set separately and as part of the test specification by means of </w:t>
      </w:r>
      <w:r w:rsidRPr="00C04BBA">
        <w:rPr>
          <w:rStyle w:val="TTCN-3symbol"/>
        </w:rPr>
        <w:t>stepsize</w:t>
      </w:r>
      <w:r w:rsidRPr="00C04BBA">
        <w:rPr>
          <w:rStyle w:val="longtext"/>
          <w:shd w:val="clear" w:color="auto" w:fill="FFFFFF"/>
        </w:rPr>
        <w:t xml:space="preserve"> attribute. </w:t>
      </w:r>
    </w:p>
    <w:p w14:paraId="14329C50" w14:textId="77777777" w:rsidR="004B1821" w:rsidRPr="00C04BBA" w:rsidRDefault="004B1821" w:rsidP="004B1821">
      <w:r w:rsidRPr="00C04BBA">
        <w:rPr>
          <w:rStyle w:val="longtext"/>
          <w:b/>
          <w:bCs/>
          <w:i/>
          <w:iCs/>
          <w:shd w:val="clear" w:color="auto" w:fill="FFFFFF"/>
        </w:rPr>
        <w:t>Syntactic Structure</w:t>
      </w:r>
    </w:p>
    <w:p w14:paraId="74A36EAB" w14:textId="77777777" w:rsidR="004B1821" w:rsidRPr="00C04BBA" w:rsidRDefault="004B1821" w:rsidP="00684BA1">
      <w:pPr>
        <w:pStyle w:val="B10"/>
        <w:rPr>
          <w:rStyle w:val="longtext"/>
          <w:rFonts w:ascii="Courier New" w:hAnsi="Courier New"/>
          <w:b/>
          <w:bCs/>
          <w:i/>
          <w:iCs/>
          <w:shd w:val="clear" w:color="auto" w:fill="FFFFFF"/>
        </w:rPr>
      </w:pPr>
      <w:r w:rsidRPr="00C04BBA">
        <w:rPr>
          <w:rStyle w:val="longtext"/>
          <w:rFonts w:ascii="Courier New" w:hAnsi="Courier New"/>
          <w:b/>
          <w:bCs/>
          <w:shd w:val="clear" w:color="auto" w:fill="FFFFFF"/>
        </w:rPr>
        <w:t>stepsize</w:t>
      </w:r>
      <w:r w:rsidRPr="00C04BBA">
        <w:rPr>
          <w:rStyle w:val="longtext"/>
          <w:rFonts w:ascii="Courier New" w:hAnsi="Courier New"/>
          <w:b/>
          <w:bCs/>
          <w:i/>
          <w:iCs/>
          <w:shd w:val="clear" w:color="auto" w:fill="FFFFFF"/>
        </w:rPr>
        <w:t xml:space="preserve"> StepSizeValue</w:t>
      </w:r>
    </w:p>
    <w:p w14:paraId="3CD98C82" w14:textId="77777777" w:rsidR="004B1821" w:rsidRPr="00C04BBA" w:rsidRDefault="004B1821" w:rsidP="004B1821">
      <w:pPr>
        <w:rPr>
          <w:rStyle w:val="longtext"/>
          <w:b/>
          <w:bCs/>
          <w:i/>
          <w:iCs/>
          <w:shd w:val="clear" w:color="auto" w:fill="FFFFFF"/>
        </w:rPr>
      </w:pPr>
      <w:r w:rsidRPr="00C04BBA">
        <w:rPr>
          <w:rStyle w:val="longtext"/>
          <w:b/>
          <w:bCs/>
          <w:i/>
          <w:iCs/>
          <w:shd w:val="clear" w:color="auto" w:fill="FFFFFF"/>
        </w:rPr>
        <w:t>Semantic Description</w:t>
      </w:r>
    </w:p>
    <w:p w14:paraId="00F030C5" w14:textId="77777777" w:rsidR="004B1821" w:rsidRPr="00C04BBA" w:rsidRDefault="004B1821" w:rsidP="004B1821">
      <w:pPr>
        <w:rPr>
          <w:rStyle w:val="longtext"/>
          <w:b/>
          <w:bCs/>
          <w:i/>
          <w:iCs/>
          <w:shd w:val="clear" w:color="auto" w:fill="FFFFFF"/>
        </w:rPr>
      </w:pPr>
      <w:r w:rsidRPr="00C04BBA">
        <w:rPr>
          <w:rStyle w:val="longtext"/>
          <w:shd w:val="clear" w:color="auto" w:fill="FFFFFF"/>
        </w:rPr>
        <w:t xml:space="preserve">The </w:t>
      </w:r>
      <w:r w:rsidRPr="00C04BBA">
        <w:rPr>
          <w:rStyle w:val="longtext"/>
          <w:rFonts w:ascii="Courier New" w:hAnsi="Courier New"/>
          <w:b/>
          <w:bCs/>
          <w:i/>
          <w:iCs/>
          <w:shd w:val="clear" w:color="auto" w:fill="FFFFFF"/>
        </w:rPr>
        <w:t>StepSizeValue</w:t>
      </w:r>
      <w:r w:rsidRPr="00C04BBA">
        <w:rPr>
          <w:rStyle w:val="longtext"/>
          <w:shd w:val="clear" w:color="auto" w:fill="FFFFFF"/>
        </w:rPr>
        <w:t xml:space="preserve"> is a string-literal which </w:t>
      </w:r>
      <w:r w:rsidR="001E5986" w:rsidRPr="00C04BBA">
        <w:rPr>
          <w:rStyle w:val="longtext"/>
          <w:shd w:val="clear" w:color="auto" w:fill="FFFFFF"/>
        </w:rPr>
        <w:t>shall</w:t>
      </w:r>
      <w:r w:rsidR="009301FF" w:rsidRPr="00C04BBA">
        <w:rPr>
          <w:rStyle w:val="longtext"/>
          <w:shd w:val="clear" w:color="auto" w:fill="FFFFFF"/>
        </w:rPr>
        <w:t xml:space="preserve"> </w:t>
      </w:r>
      <w:r w:rsidRPr="00C04BBA">
        <w:rPr>
          <w:rStyle w:val="longtext"/>
          <w:shd w:val="clear" w:color="auto" w:fill="FFFFFF"/>
        </w:rPr>
        <w:t>contain a decimal number. This number interpreted as seconds is used as the default rate of</w:t>
      </w:r>
      <w:r w:rsidR="004F6F7C" w:rsidRPr="00C04BBA">
        <w:rPr>
          <w:rStyle w:val="longtext"/>
          <w:shd w:val="clear" w:color="auto" w:fill="FFFFFF"/>
        </w:rPr>
        <w:t xml:space="preserve"> </w:t>
      </w:r>
      <w:r w:rsidRPr="00C04BBA">
        <w:rPr>
          <w:rStyle w:val="longtext"/>
          <w:shd w:val="clear" w:color="auto" w:fill="FFFFFF"/>
        </w:rPr>
        <w:t xml:space="preserve">sampling values over the stream ports to which are affected by this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The actual sampling rate of a specific port can be changed dynamically with the </w:t>
      </w:r>
      <w:r w:rsidRPr="00C04BBA">
        <w:rPr>
          <w:rStyle w:val="longtext"/>
          <w:rFonts w:ascii="Courier New" w:hAnsi="Courier New"/>
          <w:b/>
          <w:bCs/>
          <w:shd w:val="clear" w:color="auto" w:fill="FFFFFF"/>
        </w:rPr>
        <w:t>delta</w:t>
      </w:r>
      <w:r w:rsidRPr="00C04BBA">
        <w:rPr>
          <w:rStyle w:val="longtext"/>
          <w:shd w:val="clear" w:color="auto" w:fill="FFFFFF"/>
        </w:rPr>
        <w:t xml:space="preserve"> operation.</w:t>
      </w:r>
    </w:p>
    <w:p w14:paraId="198BAB5E" w14:textId="77777777" w:rsidR="004B1821" w:rsidRPr="00C04BBA" w:rsidRDefault="004B1821" w:rsidP="005C5616">
      <w:pPr>
        <w:keepNext/>
        <w:rPr>
          <w:rStyle w:val="longtext"/>
          <w:b/>
          <w:bCs/>
          <w:i/>
          <w:iCs/>
          <w:shd w:val="clear" w:color="auto" w:fill="FFFFFF"/>
        </w:rPr>
      </w:pPr>
      <w:r w:rsidRPr="00C04BBA">
        <w:rPr>
          <w:rStyle w:val="longtext"/>
          <w:b/>
          <w:bCs/>
          <w:i/>
          <w:iCs/>
          <w:shd w:val="clear" w:color="auto" w:fill="FFFFFF"/>
        </w:rPr>
        <w:t>Restrictions</w:t>
      </w:r>
    </w:p>
    <w:p w14:paraId="1E39F8AA" w14:textId="77777777" w:rsidR="004B1821" w:rsidRPr="00C04BBA" w:rsidRDefault="004B1821" w:rsidP="004B1821">
      <w:r w:rsidRPr="00C04BBA">
        <w:rPr>
          <w:rStyle w:val="longtext"/>
          <w:shd w:val="clear" w:color="auto" w:fill="FFFFFF"/>
        </w:rPr>
        <w:t>A</w:t>
      </w:r>
      <w:r w:rsidR="004F6F7C" w:rsidRPr="00C04BBA">
        <w:rPr>
          <w:rStyle w:val="longtext"/>
          <w:shd w:val="clear" w:color="auto" w:fill="FFFFFF"/>
        </w:rPr>
        <w:t xml:space="preserve"> </w:t>
      </w:r>
      <w:r w:rsidRPr="00C04BBA">
        <w:rPr>
          <w:rStyle w:val="longtext"/>
          <w:rFonts w:ascii="Courier New" w:hAnsi="Courier New"/>
          <w:b/>
          <w:bCs/>
          <w:shd w:val="clear" w:color="auto" w:fill="FFFFFF"/>
        </w:rPr>
        <w:t xml:space="preserve">stepsize </w:t>
      </w:r>
      <w:r w:rsidRPr="00C04BBA">
        <w:rPr>
          <w:rStyle w:val="longtext"/>
          <w:shd w:val="clear" w:color="auto" w:fill="FFFFFF"/>
        </w:rPr>
        <w:t xml:space="preserve">attribute can only appear in a with-annotation. A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can be applied to individual modules, test cases, groups, component types and stream port types and effects either the statements that are contained in one of these entities or in case of component types and stream port types the respective instances.</w:t>
      </w:r>
      <w:r w:rsidR="004F6F7C" w:rsidRPr="00C04BBA">
        <w:rPr>
          <w:rStyle w:val="longtext"/>
          <w:shd w:val="clear" w:color="auto" w:fill="FFFFFF"/>
        </w:rPr>
        <w:t xml:space="preserve"> </w:t>
      </w:r>
    </w:p>
    <w:p w14:paraId="310543A0" w14:textId="77777777" w:rsidR="004B1821" w:rsidRPr="00C04BBA" w:rsidRDefault="004B1821" w:rsidP="004B1821">
      <w:r w:rsidRPr="00C04BBA">
        <w:rPr>
          <w:rStyle w:val="longtext"/>
          <w:b/>
          <w:bCs/>
          <w:i/>
          <w:iCs/>
          <w:shd w:val="clear" w:color="auto" w:fill="FFFFFF"/>
        </w:rPr>
        <w:t>Examples</w:t>
      </w:r>
    </w:p>
    <w:p w14:paraId="32001340" w14:textId="77777777" w:rsidR="004B1821" w:rsidRPr="00C04BBA" w:rsidRDefault="004B1821" w:rsidP="004B1821">
      <w:pPr>
        <w:pStyle w:val="EX"/>
      </w:pPr>
      <w:r w:rsidRPr="00C04BBA">
        <w:t>EXAMPLE 1:</w:t>
      </w:r>
    </w:p>
    <w:p w14:paraId="47EF5055" w14:textId="77777777" w:rsidR="004B1821" w:rsidRPr="00C04BBA" w:rsidRDefault="004B1821" w:rsidP="00F511A3">
      <w:pPr>
        <w:pStyle w:val="PL"/>
        <w:tabs>
          <w:tab w:val="clear" w:pos="768"/>
        </w:tabs>
        <w:ind w:left="567"/>
        <w:rPr>
          <w:rStyle w:val="TTCN-3symbol"/>
          <w:b w:val="0"/>
          <w:i/>
          <w:noProof w:val="0"/>
          <w:szCs w:val="16"/>
        </w:rPr>
      </w:pPr>
      <w:r w:rsidRPr="00C04BBA">
        <w:rPr>
          <w:rStyle w:val="TTCN-3symbol"/>
          <w:b w:val="0"/>
          <w:i/>
          <w:noProof w:val="0"/>
          <w:szCs w:val="16"/>
        </w:rPr>
        <w:t>// sets the stepsize for a module</w:t>
      </w:r>
    </w:p>
    <w:p w14:paraId="42E9B96A" w14:textId="77777777" w:rsidR="004B1821" w:rsidRPr="00C04BBA" w:rsidRDefault="004B1821" w:rsidP="00F511A3">
      <w:pPr>
        <w:pStyle w:val="PL"/>
        <w:tabs>
          <w:tab w:val="clear" w:pos="768"/>
        </w:tabs>
        <w:ind w:left="567"/>
        <w:rPr>
          <w:rStyle w:val="TTCN-3symbol"/>
          <w:noProof w:val="0"/>
          <w:szCs w:val="16"/>
        </w:rPr>
      </w:pPr>
      <w:r w:rsidRPr="00C04BBA">
        <w:rPr>
          <w:rStyle w:val="TTCN-3symbol"/>
          <w:noProof w:val="0"/>
          <w:szCs w:val="16"/>
        </w:rPr>
        <w:t xml:space="preserve">module </w:t>
      </w:r>
      <w:r w:rsidRPr="00C04BBA">
        <w:rPr>
          <w:rFonts w:cs="Courier New"/>
          <w:noProof w:val="0"/>
        </w:rPr>
        <w:t>myModule</w:t>
      </w:r>
      <w:r w:rsidRPr="00C04BBA">
        <w:rPr>
          <w:rStyle w:val="TTCN-3symbol"/>
          <w:noProof w:val="0"/>
          <w:szCs w:val="16"/>
        </w:rPr>
        <w:t>{</w:t>
      </w:r>
    </w:p>
    <w:p w14:paraId="1B7AE24A" w14:textId="77777777" w:rsidR="004B1821" w:rsidRPr="00C04BBA" w:rsidRDefault="004B1821" w:rsidP="00F511A3">
      <w:pPr>
        <w:pStyle w:val="PL"/>
        <w:tabs>
          <w:tab w:val="clear" w:pos="768"/>
        </w:tabs>
        <w:ind w:left="567"/>
        <w:rPr>
          <w:noProof w:val="0"/>
        </w:rPr>
      </w:pPr>
      <w:r w:rsidRPr="00C04BBA">
        <w:rPr>
          <w:noProof w:val="0"/>
        </w:rPr>
        <w:t>…</w:t>
      </w:r>
    </w:p>
    <w:p w14:paraId="5447EEFF" w14:textId="77777777" w:rsidR="004B1821" w:rsidRPr="00C04BBA" w:rsidRDefault="004B1821" w:rsidP="00F511A3">
      <w:pPr>
        <w:pStyle w:val="PL"/>
        <w:tabs>
          <w:tab w:val="clear" w:pos="768"/>
        </w:tabs>
        <w:ind w:left="567"/>
        <w:rPr>
          <w:rStyle w:val="TTCN-3symbol"/>
          <w:noProof w:val="0"/>
          <w:szCs w:val="16"/>
        </w:rPr>
      </w:pPr>
      <w:r w:rsidRPr="00C04BBA">
        <w:rPr>
          <w:rStyle w:val="TTCN-3symbol"/>
          <w:noProof w:val="0"/>
          <w:szCs w:val="16"/>
        </w:rPr>
        <w:t>} with {stepsize</w:t>
      </w:r>
      <w:r w:rsidRPr="00C04BBA">
        <w:rPr>
          <w:rFonts w:cs="Courier New"/>
          <w:noProof w:val="0"/>
        </w:rPr>
        <w:t xml:space="preserve"> </w:t>
      </w:r>
      <w:r w:rsidR="00BE5C9C" w:rsidRPr="00C04BBA">
        <w:rPr>
          <w:rFonts w:cs="Courier New"/>
          <w:noProof w:val="0"/>
        </w:rPr>
        <w:t xml:space="preserve">" </w:t>
      </w:r>
      <w:r w:rsidRPr="00C04BBA">
        <w:rPr>
          <w:rFonts w:cs="Courier New"/>
          <w:noProof w:val="0"/>
        </w:rPr>
        <w:t>0.0001</w:t>
      </w:r>
      <w:r w:rsidR="00BE5C9C" w:rsidRPr="00C04BBA">
        <w:rPr>
          <w:rFonts w:cs="Courier New"/>
          <w:noProof w:val="0"/>
        </w:rPr>
        <w:t xml:space="preserve">" </w:t>
      </w:r>
      <w:r w:rsidRPr="00C04BBA">
        <w:rPr>
          <w:rStyle w:val="TTCN-3symbol"/>
          <w:noProof w:val="0"/>
          <w:szCs w:val="16"/>
        </w:rPr>
        <w:t>};</w:t>
      </w:r>
    </w:p>
    <w:p w14:paraId="66A89CBA" w14:textId="77777777" w:rsidR="00F511A3" w:rsidRPr="00C04BBA" w:rsidRDefault="00F511A3" w:rsidP="00F511A3">
      <w:pPr>
        <w:pStyle w:val="PL"/>
        <w:tabs>
          <w:tab w:val="clear" w:pos="768"/>
        </w:tabs>
        <w:ind w:left="567"/>
        <w:rPr>
          <w:rStyle w:val="TTCN-3symbol"/>
          <w:noProof w:val="0"/>
          <w:szCs w:val="16"/>
        </w:rPr>
      </w:pPr>
    </w:p>
    <w:p w14:paraId="6D918194" w14:textId="77777777" w:rsidR="004B1821" w:rsidRPr="00C04BBA" w:rsidRDefault="004B1821" w:rsidP="004B1821">
      <w:pPr>
        <w:pStyle w:val="EX"/>
      </w:pPr>
      <w:r w:rsidRPr="00C04BBA">
        <w:t>EXAMPLE 2:</w:t>
      </w:r>
    </w:p>
    <w:p w14:paraId="02250E32" w14:textId="77777777" w:rsidR="004B1821" w:rsidRPr="00C04BBA" w:rsidRDefault="004B1821" w:rsidP="00F511A3">
      <w:pPr>
        <w:pStyle w:val="PL"/>
        <w:ind w:left="567"/>
        <w:rPr>
          <w:rStyle w:val="TTCN-3symbol"/>
          <w:b w:val="0"/>
          <w:i/>
          <w:noProof w:val="0"/>
          <w:szCs w:val="16"/>
        </w:rPr>
      </w:pPr>
      <w:r w:rsidRPr="00C04BBA">
        <w:rPr>
          <w:rStyle w:val="TTCN-3symbol"/>
          <w:b w:val="0"/>
          <w:i/>
          <w:noProof w:val="0"/>
          <w:szCs w:val="16"/>
        </w:rPr>
        <w:t>// sets the stepsize for a testcase</w:t>
      </w:r>
    </w:p>
    <w:p w14:paraId="629E385A" w14:textId="77777777" w:rsidR="004B1821" w:rsidRPr="00C04BBA" w:rsidRDefault="004B1821" w:rsidP="00F511A3">
      <w:pPr>
        <w:pStyle w:val="PL"/>
        <w:ind w:left="567"/>
        <w:rPr>
          <w:rStyle w:val="TTCN-3symbol"/>
          <w:noProof w:val="0"/>
          <w:szCs w:val="16"/>
        </w:rPr>
      </w:pPr>
      <w:r w:rsidRPr="00C04BBA">
        <w:rPr>
          <w:rStyle w:val="TTCN-3symbol"/>
          <w:noProof w:val="0"/>
          <w:szCs w:val="16"/>
        </w:rPr>
        <w:t xml:space="preserve">testcase </w:t>
      </w:r>
      <w:r w:rsidRPr="00C04BBA">
        <w:rPr>
          <w:rFonts w:cs="Courier New"/>
          <w:noProof w:val="0"/>
        </w:rPr>
        <w:t xml:space="preserve">myTestcase() </w:t>
      </w:r>
      <w:r w:rsidRPr="00C04BBA">
        <w:rPr>
          <w:rStyle w:val="TTCN-3symbol"/>
          <w:noProof w:val="0"/>
          <w:szCs w:val="16"/>
        </w:rPr>
        <w:t>runs on</w:t>
      </w:r>
      <w:r w:rsidRPr="00C04BBA">
        <w:rPr>
          <w:rFonts w:cs="Courier New"/>
          <w:noProof w:val="0"/>
        </w:rPr>
        <w:t xml:space="preserve"> myComponent</w:t>
      </w:r>
      <w:r w:rsidRPr="00C04BBA">
        <w:rPr>
          <w:rStyle w:val="TTCN-3symbol"/>
          <w:noProof w:val="0"/>
          <w:szCs w:val="16"/>
        </w:rPr>
        <w:t>{</w:t>
      </w:r>
    </w:p>
    <w:p w14:paraId="6AE4CAA2" w14:textId="77777777" w:rsidR="004B1821" w:rsidRPr="00C04BBA" w:rsidRDefault="004B1821" w:rsidP="00F511A3">
      <w:pPr>
        <w:pStyle w:val="PL"/>
        <w:ind w:left="567"/>
        <w:rPr>
          <w:noProof w:val="0"/>
        </w:rPr>
      </w:pPr>
      <w:r w:rsidRPr="00C04BBA">
        <w:rPr>
          <w:noProof w:val="0"/>
        </w:rPr>
        <w:t>…</w:t>
      </w:r>
    </w:p>
    <w:p w14:paraId="663E95F2" w14:textId="77777777" w:rsidR="004B1821" w:rsidRPr="00C04BBA" w:rsidRDefault="004B1821" w:rsidP="00F511A3">
      <w:pPr>
        <w:pStyle w:val="PL"/>
        <w:ind w:left="567"/>
        <w:rPr>
          <w:rStyle w:val="TTCN-3symbol"/>
          <w:noProof w:val="0"/>
          <w:szCs w:val="16"/>
        </w:rPr>
      </w:pPr>
      <w:r w:rsidRPr="00C04BBA">
        <w:rPr>
          <w:rStyle w:val="TTCN-3symbol"/>
          <w:noProof w:val="0"/>
          <w:szCs w:val="16"/>
        </w:rPr>
        <w:t>} with {stepsize</w:t>
      </w:r>
      <w:r w:rsidRPr="00C04BBA">
        <w:rPr>
          <w:rFonts w:cs="Courier New"/>
          <w:noProof w:val="0"/>
        </w:rPr>
        <w:t xml:space="preserve"> </w:t>
      </w:r>
      <w:r w:rsidR="00BE5C9C" w:rsidRPr="00C04BBA">
        <w:rPr>
          <w:rFonts w:cs="Courier New"/>
          <w:noProof w:val="0"/>
        </w:rPr>
        <w:t xml:space="preserve">" </w:t>
      </w:r>
      <w:r w:rsidRPr="00C04BBA">
        <w:rPr>
          <w:rFonts w:cs="Courier New"/>
          <w:noProof w:val="0"/>
        </w:rPr>
        <w:t>0.0001</w:t>
      </w:r>
      <w:r w:rsidR="00BE5C9C" w:rsidRPr="00C04BBA">
        <w:rPr>
          <w:rFonts w:cs="Courier New"/>
          <w:noProof w:val="0"/>
        </w:rPr>
        <w:t xml:space="preserve">" </w:t>
      </w:r>
      <w:r w:rsidRPr="00C04BBA">
        <w:rPr>
          <w:rStyle w:val="TTCN-3symbol"/>
          <w:noProof w:val="0"/>
          <w:szCs w:val="16"/>
        </w:rPr>
        <w:t>};</w:t>
      </w:r>
    </w:p>
    <w:p w14:paraId="0A0B50BD" w14:textId="77777777" w:rsidR="004B1821" w:rsidRPr="00C04BBA" w:rsidRDefault="004B1821" w:rsidP="00F511A3">
      <w:pPr>
        <w:pStyle w:val="PL"/>
        <w:ind w:left="567"/>
        <w:rPr>
          <w:noProof w:val="0"/>
        </w:rPr>
      </w:pPr>
    </w:p>
    <w:p w14:paraId="6F2524BF" w14:textId="77777777" w:rsidR="004B1821" w:rsidRPr="00C04BBA" w:rsidRDefault="004B1821" w:rsidP="004B1821">
      <w:pPr>
        <w:pStyle w:val="EX"/>
      </w:pPr>
      <w:r w:rsidRPr="00C04BBA">
        <w:t>EXAMPLE 3:</w:t>
      </w:r>
    </w:p>
    <w:p w14:paraId="7EFF952A" w14:textId="77777777" w:rsidR="004B1821" w:rsidRPr="00C04BBA" w:rsidRDefault="004B1821" w:rsidP="00F511A3">
      <w:pPr>
        <w:pStyle w:val="PL"/>
        <w:ind w:left="567"/>
        <w:rPr>
          <w:rStyle w:val="TTCN-3symbol"/>
          <w:b w:val="0"/>
          <w:i/>
          <w:noProof w:val="0"/>
          <w:szCs w:val="16"/>
        </w:rPr>
      </w:pPr>
      <w:r w:rsidRPr="00C04BBA">
        <w:rPr>
          <w:rStyle w:val="TTCN-3symbol"/>
          <w:b w:val="0"/>
          <w:i/>
          <w:noProof w:val="0"/>
          <w:szCs w:val="16"/>
        </w:rPr>
        <w:t>// sets the stepsize for all instances of the port type StreamOut</w:t>
      </w:r>
    </w:p>
    <w:p w14:paraId="2E0A6E1C" w14:textId="77777777" w:rsidR="004B1821" w:rsidRPr="00C04BBA" w:rsidRDefault="004B1821" w:rsidP="00F511A3">
      <w:pPr>
        <w:pStyle w:val="PL"/>
        <w:ind w:left="567"/>
        <w:rPr>
          <w:rFonts w:cs="Courier New"/>
          <w:noProof w:val="0"/>
        </w:rPr>
      </w:pPr>
      <w:r w:rsidRPr="00C04BBA">
        <w:rPr>
          <w:rFonts w:cs="Courier New"/>
          <w:b/>
          <w:noProof w:val="0"/>
        </w:rPr>
        <w:t xml:space="preserve">type port </w:t>
      </w:r>
      <w:r w:rsidRPr="00C04BBA">
        <w:rPr>
          <w:rFonts w:cs="Courier New"/>
          <w:noProof w:val="0"/>
        </w:rPr>
        <w:t>StreamOut</w:t>
      </w:r>
      <w:r w:rsidRPr="00C04BBA">
        <w:rPr>
          <w:rFonts w:cs="Courier New"/>
          <w:b/>
          <w:noProof w:val="0"/>
        </w:rPr>
        <w:t xml:space="preserve"> stream { out float} with </w:t>
      </w:r>
      <w:r w:rsidRPr="00C04BBA">
        <w:rPr>
          <w:rFonts w:cs="Courier New"/>
          <w:noProof w:val="0"/>
        </w:rPr>
        <w:t xml:space="preserve">{stepsize </w:t>
      </w:r>
      <w:r w:rsidR="00BE5C9C" w:rsidRPr="00C04BBA">
        <w:rPr>
          <w:rFonts w:cs="Courier New"/>
          <w:noProof w:val="0"/>
        </w:rPr>
        <w:t xml:space="preserve">" </w:t>
      </w:r>
      <w:r w:rsidRPr="00C04BBA">
        <w:rPr>
          <w:rFonts w:cs="Courier New"/>
          <w:noProof w:val="0"/>
        </w:rPr>
        <w:t>0.0001</w:t>
      </w:r>
      <w:r w:rsidR="00BE5C9C" w:rsidRPr="00C04BBA">
        <w:rPr>
          <w:rFonts w:cs="Courier New"/>
          <w:noProof w:val="0"/>
        </w:rPr>
        <w:t xml:space="preserve">" </w:t>
      </w:r>
      <w:r w:rsidRPr="00C04BBA">
        <w:rPr>
          <w:rFonts w:cs="Courier New"/>
          <w:noProof w:val="0"/>
        </w:rPr>
        <w:t>};</w:t>
      </w:r>
    </w:p>
    <w:p w14:paraId="612EF9C4" w14:textId="77777777" w:rsidR="00152D10" w:rsidRPr="00C04BBA" w:rsidRDefault="00152D10" w:rsidP="00F511A3">
      <w:pPr>
        <w:pStyle w:val="PL"/>
        <w:ind w:left="567"/>
        <w:rPr>
          <w:noProof w:val="0"/>
        </w:rPr>
      </w:pPr>
    </w:p>
    <w:p w14:paraId="6230CCFC" w14:textId="77777777" w:rsidR="004B1821" w:rsidRPr="00C04BBA" w:rsidRDefault="004B1821" w:rsidP="00AE60E3">
      <w:pPr>
        <w:pStyle w:val="berschrift2"/>
      </w:pPr>
      <w:bookmarkStart w:id="231" w:name="_Toc420504405"/>
      <w:r w:rsidRPr="00C04BBA">
        <w:t>5.2</w:t>
      </w:r>
      <w:r w:rsidRPr="00C04BBA">
        <w:tab/>
        <w:t>Data streams</w:t>
      </w:r>
      <w:bookmarkEnd w:id="231"/>
    </w:p>
    <w:p w14:paraId="7F289B09" w14:textId="53D099C9" w:rsidR="0097798B" w:rsidRPr="00C04BBA" w:rsidRDefault="0097798B" w:rsidP="0097798B">
      <w:pPr>
        <w:pStyle w:val="berschrift3"/>
      </w:pPr>
      <w:bookmarkStart w:id="232" w:name="_Toc420504406"/>
      <w:r w:rsidRPr="00C04BBA">
        <w:t>5.2.0</w:t>
      </w:r>
      <w:r w:rsidRPr="00C04BBA">
        <w:tab/>
        <w:t>General</w:t>
      </w:r>
      <w:bookmarkEnd w:id="232"/>
    </w:p>
    <w:p w14:paraId="0534D843" w14:textId="77777777" w:rsidR="004B1821" w:rsidRPr="00C04BBA" w:rsidRDefault="004B1821" w:rsidP="004B1821">
      <w:pPr>
        <w:rPr>
          <w:rStyle w:val="longtext"/>
          <w:shd w:val="clear" w:color="auto" w:fill="FFFFFF"/>
        </w:rPr>
      </w:pPr>
      <w:r w:rsidRPr="00C04BBA">
        <w:rPr>
          <w:rStyle w:val="longtext"/>
          <w:shd w:val="clear" w:color="auto" w:fill="FFFFFF"/>
        </w:rPr>
        <w:t>In computer science the term data stream is used to describe a continuous or discrete sequence of data. Normally the length of a stream cannot be established in advance. The data rate, i.e. the number of samples per time unit, can vary. Data streams are continuously processed and are particularly suited to represent dynamically evolving variables over a course of time. Thus, streams are an ideal representation of the different discrete and continuous signals mentione</w:t>
      </w:r>
      <w:r w:rsidR="00F511A3" w:rsidRPr="00C04BBA">
        <w:rPr>
          <w:rStyle w:val="longtext"/>
          <w:shd w:val="clear" w:color="auto" w:fill="FFFFFF"/>
        </w:rPr>
        <w:t>d in the beginning of clause 5.</w:t>
      </w:r>
    </w:p>
    <w:p w14:paraId="5759275A" w14:textId="77777777" w:rsidR="004B1821" w:rsidRPr="00C04BBA" w:rsidRDefault="004B1821" w:rsidP="00F511A3">
      <w:pPr>
        <w:rPr>
          <w:rStyle w:val="longtext"/>
          <w:shd w:val="clear" w:color="auto" w:fill="FFFFFF"/>
        </w:rPr>
      </w:pPr>
      <w:r w:rsidRPr="00C04BBA">
        <w:rPr>
          <w:rStyle w:val="longtext"/>
          <w:shd w:val="clear" w:color="auto" w:fill="FFFFFF"/>
        </w:rPr>
        <w:t xml:space="preserve">While in standard TTCN-3 interactions between the test components and the SUT are realized by sending and receiving messages through ports, the interaction between continuous systems can be represented by means of so called streams. In contrast to scalar values, a stream represents the whole allocation history applied to a port. In computer science, streams are widely used to describe finite or infinite data flows. To represent the relation to time, so called timed streams are used. Timed streams additionally provide timing information for each stream value and thus enable the traceability of timed </w:t>
      </w:r>
      <w:r w:rsidR="007C6FF3" w:rsidRPr="00C04BBA">
        <w:rPr>
          <w:rStyle w:val="longtext"/>
          <w:shd w:val="clear" w:color="auto" w:fill="FFFFFF"/>
        </w:rPr>
        <w:t>behaviour</w:t>
      </w:r>
      <w:r w:rsidRPr="00C04BBA">
        <w:rPr>
          <w:rStyle w:val="longtext"/>
          <w:shd w:val="clear" w:color="auto" w:fill="FFFFFF"/>
        </w:rPr>
        <w:t>. The TTCN-3 extension defined by this package provides timed streams. In the following we will use the term measurement (record) to denote the unity of a stream value and the related timing in timed streams. Thus, concerning the recording of continuous data, a measurement record represents an individual measurement, consisting of a stream value that represents the data side and timing information that represents the temporal perspective of such a measurement.</w:t>
      </w:r>
    </w:p>
    <w:p w14:paraId="12479D90" w14:textId="77777777" w:rsidR="004B1821" w:rsidRPr="00C04BBA" w:rsidRDefault="004B1821" w:rsidP="00F511A3">
      <w:pPr>
        <w:keepNext/>
        <w:keepLines/>
        <w:rPr>
          <w:rStyle w:val="longtext"/>
          <w:shd w:val="clear" w:color="auto" w:fill="FFFFFF"/>
        </w:rPr>
      </w:pPr>
      <w:r w:rsidRPr="00C04BBA">
        <w:lastRenderedPageBreak/>
        <w:t xml:space="preserve">Standard </w:t>
      </w:r>
      <w:r w:rsidRPr="00C04BBA">
        <w:rPr>
          <w:rStyle w:val="longtext"/>
          <w:shd w:val="clear" w:color="auto" w:fill="FFFFFF"/>
        </w:rPr>
        <w:t xml:space="preserve">TTCN-3 offers no direct support for the specification, management and modification of data streams. In this TTCN-3 extension, we introduce two different but not complementary representations of timed data streams. The term </w:t>
      </w:r>
      <w:r w:rsidRPr="00C04BBA">
        <w:rPr>
          <w:rStyle w:val="longtext"/>
          <w:i/>
          <w:iCs/>
          <w:shd w:val="clear" w:color="auto" w:fill="FFFFFF"/>
        </w:rPr>
        <w:t>timed</w:t>
      </w:r>
      <w:r w:rsidRPr="00C04BBA">
        <w:rPr>
          <w:rStyle w:val="longtext"/>
          <w:shd w:val="clear" w:color="auto" w:fill="FFFFFF"/>
        </w:rPr>
        <w:t xml:space="preserve"> considers the fact that we are interested in the time and value domain of a signal. As a consequence we consider a stream to consist of a sequence of samples, which each provide information about the timing and the value perspective of the sample.</w:t>
      </w:r>
    </w:p>
    <w:p w14:paraId="60744612" w14:textId="77777777" w:rsidR="004B1821" w:rsidRPr="00C04BBA" w:rsidRDefault="004B1821" w:rsidP="0046438E">
      <w:pPr>
        <w:pStyle w:val="BN"/>
        <w:numPr>
          <w:ilvl w:val="0"/>
          <w:numId w:val="41"/>
        </w:numPr>
        <w:rPr>
          <w:rStyle w:val="longtext"/>
          <w:shd w:val="clear" w:color="auto" w:fill="FFFFFF"/>
        </w:rPr>
      </w:pPr>
      <w:r w:rsidRPr="00C04BBA">
        <w:rPr>
          <w:rStyle w:val="longtext"/>
          <w:shd w:val="clear" w:color="auto" w:fill="FFFFFF"/>
        </w:rPr>
        <w:t>Static perspective: The static perspective provides a direct mapping between a timed stream and the TTCN</w:t>
      </w:r>
      <w:r w:rsidR="00F511A3" w:rsidRPr="00C04BBA">
        <w:rPr>
          <w:rStyle w:val="longtext"/>
          <w:shd w:val="clear" w:color="auto" w:fill="FFFFFF"/>
        </w:rPr>
        <w:noBreakHyphen/>
      </w:r>
      <w:r w:rsidRPr="00C04BBA">
        <w:rPr>
          <w:rStyle w:val="longtext"/>
          <w:shd w:val="clear" w:color="auto" w:fill="FFFFFF"/>
        </w:rPr>
        <w:t xml:space="preserve">3 data structures </w:t>
      </w:r>
      <w:r w:rsidRPr="00C04BBA">
        <w:rPr>
          <w:rStyle w:val="longtext"/>
          <w:rFonts w:ascii="Courier New" w:hAnsi="Courier New" w:cs="Courier New"/>
          <w:b/>
          <w:bCs/>
          <w:iCs/>
          <w:shd w:val="clear" w:color="auto" w:fill="FFFFFF"/>
        </w:rPr>
        <w:t>record</w:t>
      </w:r>
      <w:r w:rsidRPr="00C04BBA">
        <w:rPr>
          <w:rStyle w:val="longtext"/>
          <w:shd w:val="clear" w:color="auto" w:fill="FFFFFF"/>
        </w:rPr>
        <w:t xml:space="preserve"> and </w:t>
      </w:r>
      <w:r w:rsidRPr="00C04BBA">
        <w:rPr>
          <w:rStyle w:val="longtext"/>
          <w:rFonts w:ascii="Courier New" w:hAnsi="Courier New" w:cs="Courier New"/>
          <w:b/>
          <w:bCs/>
          <w:shd w:val="clear" w:color="auto" w:fill="FFFFFF"/>
        </w:rPr>
        <w:t>record of</w:t>
      </w:r>
      <w:r w:rsidRPr="00C04BBA">
        <w:rPr>
          <w:rStyle w:val="longtext"/>
          <w:shd w:val="clear" w:color="auto" w:fill="FFFFFF"/>
        </w:rPr>
        <w:t xml:space="preserve">. This kind of mapping </w:t>
      </w:r>
      <w:r w:rsidRPr="00C04BBA">
        <w:rPr>
          <w:rStyle w:val="longtext"/>
        </w:rPr>
        <w:t>is referred to below as the static representation of a data stream</w:t>
      </w:r>
      <w:r w:rsidRPr="00C04BBA">
        <w:rPr>
          <w:rStyle w:val="longtext"/>
          <w:shd w:val="clear" w:color="auto" w:fill="FFFFFF"/>
        </w:rPr>
        <w:t xml:space="preserve"> and allows random access to all elements of the data stream.</w:t>
      </w:r>
    </w:p>
    <w:p w14:paraId="67B1198C" w14:textId="77777777" w:rsidR="004B1821" w:rsidRPr="00C04BBA" w:rsidRDefault="004B1821" w:rsidP="0046438E">
      <w:pPr>
        <w:pStyle w:val="BN"/>
        <w:numPr>
          <w:ilvl w:val="0"/>
          <w:numId w:val="41"/>
        </w:numPr>
        <w:rPr>
          <w:rStyle w:val="longtext"/>
          <w:shd w:val="clear" w:color="auto" w:fill="FFFFFF"/>
        </w:rPr>
      </w:pPr>
      <w:r w:rsidRPr="00C04BBA">
        <w:rPr>
          <w:rStyle w:val="longtext"/>
          <w:shd w:val="clear" w:color="auto" w:fill="FFFFFF"/>
        </w:rPr>
        <w:t xml:space="preserve">Dynamic perspective: To provide dynamic online access to data streams, we extend the existing concepts of TTCN-3 port type and port to provide access to data streams and their content. A so called </w:t>
      </w:r>
      <w:r w:rsidRPr="00C04BBA">
        <w:rPr>
          <w:rStyle w:val="longtext"/>
          <w:rFonts w:ascii="Courier New" w:hAnsi="Courier New" w:cs="Courier New"/>
          <w:b/>
          <w:shd w:val="clear" w:color="auto" w:fill="FFFFFF"/>
        </w:rPr>
        <w:t>stream port</w:t>
      </w:r>
      <w:r w:rsidRPr="00C04BBA">
        <w:rPr>
          <w:rStyle w:val="longtext"/>
          <w:shd w:val="clear" w:color="auto" w:fill="FFFFFF"/>
        </w:rPr>
        <w:t xml:space="preserve"> references exactly one data stream and provides access to the dynamically changing values of the referenced data stream.</w:t>
      </w:r>
    </w:p>
    <w:p w14:paraId="102DF71D" w14:textId="77777777" w:rsidR="004B1821" w:rsidRPr="00C04BBA" w:rsidRDefault="004B1821" w:rsidP="004B1821">
      <w:pPr>
        <w:rPr>
          <w:rStyle w:val="longtext"/>
          <w:shd w:val="clear" w:color="auto" w:fill="FFFFFF"/>
        </w:rPr>
      </w:pPr>
      <w:r w:rsidRPr="00C04BBA">
        <w:rPr>
          <w:rStyle w:val="longtext"/>
          <w:shd w:val="clear" w:color="auto" w:fill="FFFFFF"/>
        </w:rPr>
        <w:t xml:space="preserve">Please note: to represent streams in </w:t>
      </w:r>
      <w:r w:rsidR="0095269D" w:rsidRPr="00C04BBA">
        <w:rPr>
          <w:rStyle w:val="longtext"/>
          <w:shd w:val="clear" w:color="auto" w:fill="FFFFFF"/>
        </w:rPr>
        <w:t>the present document</w:t>
      </w:r>
      <w:r w:rsidRPr="00C04BBA">
        <w:rPr>
          <w:rStyle w:val="longtext"/>
          <w:shd w:val="clear" w:color="auto" w:fill="FFFFFF"/>
        </w:rPr>
        <w:t xml:space="preserve"> we use a tabular notation. The table has two rows by which the first one represents the value perspective of a stream and the second represents the temporal perspective. The temporal perspective is defined by means of timestamps that are synchronized with the overall clock. The columns represent the samples of the stream.</w:t>
      </w:r>
    </w:p>
    <w:p w14:paraId="4E6DD28D" w14:textId="77777777" w:rsidR="004B1821" w:rsidRPr="00C04BBA" w:rsidRDefault="004B1821" w:rsidP="004B1821">
      <w:pPr>
        <w:pStyle w:val="EX"/>
        <w:ind w:left="0" w:firstLine="0"/>
      </w:pPr>
      <w:r w:rsidRPr="00C04BBA">
        <w:t>EXA</w:t>
      </w:r>
      <w:r w:rsidR="00A94743" w:rsidRPr="00C04BBA">
        <w:t>MPL</w:t>
      </w:r>
      <w:r w:rsidR="006F4F5A" w:rsidRPr="00C04BBA">
        <w:t>E</w:t>
      </w:r>
      <w:r w:rsidRPr="00C04BBA">
        <w:t>:</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4B1821" w:rsidRPr="00C04BBA" w14:paraId="7A46BC92" w14:textId="77777777" w:rsidTr="0046438E">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66333BD8" w14:textId="77777777" w:rsidR="004B1821" w:rsidRPr="00C04BBA" w:rsidRDefault="00F3327D"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w:t>
            </w:r>
            <w:r w:rsidR="004B1821" w:rsidRPr="00C04BBA">
              <w:rPr>
                <w:rStyle w:val="longtext"/>
                <w:rFonts w:cs="Courier New"/>
                <w:b/>
                <w:noProof w:val="0"/>
                <w:szCs w:val="16"/>
                <w:u w:val="single"/>
                <w:shd w:val="clear" w:color="auto" w:fill="FFFFFF"/>
              </w:rPr>
              <w:t>alue</w:t>
            </w:r>
          </w:p>
        </w:tc>
        <w:tc>
          <w:tcPr>
            <w:tcW w:w="433" w:type="dxa"/>
            <w:tcBorders>
              <w:top w:val="single" w:sz="4" w:space="0" w:color="000000"/>
              <w:left w:val="single" w:sz="4" w:space="0" w:color="000000"/>
              <w:bottom w:val="single" w:sz="4" w:space="0" w:color="000000"/>
            </w:tcBorders>
            <w:shd w:val="clear" w:color="auto" w:fill="auto"/>
            <w:vAlign w:val="center"/>
          </w:tcPr>
          <w:p w14:paraId="568BB864" w14:textId="75757EFB"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w:t>
            </w:r>
            <w:r w:rsidR="0097798B" w:rsidRPr="00C04BBA">
              <w:rPr>
                <w:rStyle w:val="longtext"/>
                <w:rFonts w:cs="Courier New"/>
                <w:noProof w:val="0"/>
                <w:szCs w:val="16"/>
                <w:shd w:val="clear" w:color="auto" w:fill="FFFFFF"/>
              </w:rPr>
              <w:t>.</w:t>
            </w:r>
            <w:r w:rsidRPr="00C04BBA">
              <w:rPr>
                <w:rStyle w:val="longtext"/>
                <w:rFonts w:cs="Courier New"/>
                <w:noProof w:val="0"/>
                <w:szCs w:val="16"/>
                <w:shd w:val="clear" w:color="auto" w:fill="FFFFFF"/>
              </w:rPr>
              <w:t>2</w:t>
            </w:r>
          </w:p>
        </w:tc>
        <w:tc>
          <w:tcPr>
            <w:tcW w:w="433" w:type="dxa"/>
            <w:tcBorders>
              <w:top w:val="single" w:sz="4" w:space="0" w:color="000000"/>
              <w:left w:val="single" w:sz="4" w:space="0" w:color="000000"/>
              <w:bottom w:val="single" w:sz="4" w:space="0" w:color="000000"/>
            </w:tcBorders>
            <w:shd w:val="clear" w:color="auto" w:fill="auto"/>
            <w:vAlign w:val="center"/>
          </w:tcPr>
          <w:p w14:paraId="492DB5E2"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79A78BF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BB1A660"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59487F53"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4D4973CF"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15ECB22E"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47C4A5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1F3D4F0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E0D0AA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55E2CA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8E35B1C"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52AF83F"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4C824FC5"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0BF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4B1821" w:rsidRPr="00C04BBA" w14:paraId="2B89F760" w14:textId="77777777" w:rsidTr="0046438E">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06BD35F0" w14:textId="77777777" w:rsidR="004B1821" w:rsidRPr="00C04BBA" w:rsidRDefault="00F3327D"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w:t>
            </w:r>
            <w:r w:rsidR="004B1821" w:rsidRPr="00C04BBA">
              <w:rPr>
                <w:rStyle w:val="longtext"/>
                <w:rFonts w:cs="Courier New"/>
                <w:b/>
                <w:noProof w:val="0"/>
                <w:szCs w:val="16"/>
                <w:u w:val="single"/>
                <w:shd w:val="clear" w:color="auto" w:fill="FFFFFF"/>
              </w:rPr>
              <w:t>imestamp</w:t>
            </w:r>
          </w:p>
        </w:tc>
        <w:tc>
          <w:tcPr>
            <w:tcW w:w="433" w:type="dxa"/>
            <w:tcBorders>
              <w:top w:val="single" w:sz="4" w:space="0" w:color="000000"/>
              <w:left w:val="single" w:sz="4" w:space="0" w:color="000000"/>
              <w:bottom w:val="single" w:sz="4" w:space="0" w:color="000000"/>
            </w:tcBorders>
            <w:shd w:val="clear" w:color="auto" w:fill="auto"/>
            <w:vAlign w:val="center"/>
          </w:tcPr>
          <w:p w14:paraId="23CAE645"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39F0B3BE"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622C4F39"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58E81752"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5AD387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00122821"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539A20BA"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5AE655E3"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5179D68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A27FC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7B1E913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EB606F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836AB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46E1CF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9A8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66E3D88B" w14:textId="77777777" w:rsidR="004B1821" w:rsidRPr="00C04BBA" w:rsidRDefault="004B1821" w:rsidP="004B1821"/>
    <w:p w14:paraId="4DF72EF4" w14:textId="77777777" w:rsidR="004B1821" w:rsidRPr="00C04BBA" w:rsidRDefault="00A94743" w:rsidP="004B1821">
      <w:pPr>
        <w:rPr>
          <w:rStyle w:val="longtext"/>
          <w:shd w:val="clear" w:color="auto" w:fill="FFFFFF"/>
        </w:rPr>
      </w:pPr>
      <w:r w:rsidRPr="00C04BBA">
        <w:rPr>
          <w:rStyle w:val="longtext"/>
          <w:shd w:val="clear" w:color="auto" w:fill="FFFFFF"/>
        </w:rPr>
        <w:t>The e</w:t>
      </w:r>
      <w:r w:rsidR="004B1821" w:rsidRPr="00C04BBA">
        <w:rPr>
          <w:rStyle w:val="longtext"/>
          <w:shd w:val="clear" w:color="auto" w:fill="FFFFFF"/>
        </w:rPr>
        <w:t>xample shows a stream with the length of 1</w:t>
      </w:r>
      <w:r w:rsidR="00F511A3" w:rsidRPr="00C04BBA">
        <w:rPr>
          <w:rStyle w:val="longtext"/>
          <w:shd w:val="clear" w:color="auto" w:fill="FFFFFF"/>
        </w:rPr>
        <w:t>.</w:t>
      </w:r>
      <w:r w:rsidR="004B1821" w:rsidRPr="00C04BBA">
        <w:rPr>
          <w:rStyle w:val="longtext"/>
          <w:shd w:val="clear" w:color="auto" w:fill="FFFFFF"/>
        </w:rPr>
        <w:t>4 seconds and float values that change between 1</w:t>
      </w:r>
      <w:r w:rsidR="00F32664" w:rsidRPr="00C04BBA">
        <w:rPr>
          <w:rStyle w:val="longtext"/>
          <w:shd w:val="clear" w:color="auto" w:fill="FFFFFF"/>
        </w:rPr>
        <w:t>.</w:t>
      </w:r>
      <w:r w:rsidR="004B1821" w:rsidRPr="00C04BBA">
        <w:rPr>
          <w:rStyle w:val="longtext"/>
          <w:shd w:val="clear" w:color="auto" w:fill="FFFFFF"/>
        </w:rPr>
        <w:t>0 and 1</w:t>
      </w:r>
      <w:r w:rsidR="00F32664" w:rsidRPr="00C04BBA">
        <w:rPr>
          <w:rStyle w:val="longtext"/>
          <w:shd w:val="clear" w:color="auto" w:fill="FFFFFF"/>
        </w:rPr>
        <w:t>.</w:t>
      </w:r>
      <w:r w:rsidR="004B1821" w:rsidRPr="00C04BBA">
        <w:rPr>
          <w:rStyle w:val="longtext"/>
          <w:shd w:val="clear" w:color="auto" w:fill="FFFFFF"/>
        </w:rPr>
        <w:t>5</w:t>
      </w:r>
      <w:r w:rsidRPr="00C04BBA">
        <w:rPr>
          <w:rStyle w:val="longtext"/>
          <w:shd w:val="clear" w:color="auto" w:fill="FFFFFF"/>
        </w:rPr>
        <w:t>.</w:t>
      </w:r>
    </w:p>
    <w:p w14:paraId="1ED1140B" w14:textId="77777777" w:rsidR="00B96A54" w:rsidRPr="00C04BBA" w:rsidRDefault="00B96A54" w:rsidP="00AE60E3">
      <w:pPr>
        <w:pStyle w:val="berschrift3"/>
      </w:pPr>
      <w:bookmarkStart w:id="233" w:name="_Toc420504407"/>
      <w:r w:rsidRPr="00C04BBA">
        <w:t>5.2.1</w:t>
      </w:r>
      <w:r w:rsidRPr="00C04BBA">
        <w:tab/>
        <w:t>Data Streams: static perspective</w:t>
      </w:r>
      <w:bookmarkEnd w:id="233"/>
    </w:p>
    <w:p w14:paraId="55FAB5D3" w14:textId="77777777" w:rsidR="00B96A54" w:rsidRPr="00C04BBA" w:rsidRDefault="00B96A54" w:rsidP="00B96A54">
      <w:pPr>
        <w:rPr>
          <w:rStyle w:val="longtext"/>
          <w:shd w:val="clear" w:color="auto" w:fill="FFFFFF"/>
        </w:rPr>
      </w:pPr>
      <w:r w:rsidRPr="00C04BBA">
        <w:rPr>
          <w:rStyle w:val="longtext"/>
          <w:shd w:val="clear" w:color="auto" w:fill="FFFFFF"/>
        </w:rPr>
        <w:t xml:space="preserve">A TTCN-3 data stream can be mapped directly to existing TTCN-3 data structures. The mapping considers each stream to be represented by means of a TTCN-3 </w:t>
      </w:r>
      <w:r w:rsidRPr="00C04BBA">
        <w:rPr>
          <w:rStyle w:val="longtext"/>
          <w:b/>
          <w:bCs/>
          <w:shd w:val="clear" w:color="auto" w:fill="FFFFFF"/>
        </w:rPr>
        <w:t>record of</w:t>
      </w:r>
      <w:r w:rsidRPr="00C04BBA">
        <w:rPr>
          <w:rStyle w:val="TTCN-3symbol"/>
        </w:rPr>
        <w:t xml:space="preserve"> </w:t>
      </w:r>
      <w:r w:rsidRPr="00C04BBA">
        <w:rPr>
          <w:rStyle w:val="longtext"/>
          <w:shd w:val="clear" w:color="auto" w:fill="FFFFFF"/>
        </w:rPr>
        <w:t xml:space="preserve">data structure. This structure itself consists of individual entities, so called </w:t>
      </w:r>
      <w:r w:rsidRPr="00C04BBA">
        <w:rPr>
          <w:rStyle w:val="longtext"/>
          <w:i/>
          <w:shd w:val="clear" w:color="auto" w:fill="FFFFFF"/>
        </w:rPr>
        <w:t>samples</w:t>
      </w:r>
      <w:r w:rsidRPr="00C04BBA">
        <w:rPr>
          <w:rStyle w:val="longtext"/>
          <w:shd w:val="clear" w:color="auto" w:fill="FFFFFF"/>
        </w:rPr>
        <w:t>, each sample representing either a measurement on an incoming stream or stimulus that is dedicated to be</w:t>
      </w:r>
      <w:r w:rsidR="00F511A3" w:rsidRPr="00C04BBA">
        <w:rPr>
          <w:rStyle w:val="longtext"/>
          <w:shd w:val="clear" w:color="auto" w:fill="FFFFFF"/>
        </w:rPr>
        <w:t xml:space="preserve"> applied to an outgoing stream.</w:t>
      </w:r>
    </w:p>
    <w:p w14:paraId="0E1E329A" w14:textId="77777777" w:rsidR="00B96A54" w:rsidRPr="00C04BBA" w:rsidRDefault="00B96A54" w:rsidP="00B96A54">
      <w:pPr>
        <w:rPr>
          <w:rStyle w:val="longtext"/>
          <w:shd w:val="clear" w:color="auto" w:fill="FFFFFF"/>
        </w:rPr>
      </w:pPr>
      <w:r w:rsidRPr="00C04BBA">
        <w:rPr>
          <w:rStyle w:val="longtext"/>
          <w:shd w:val="clear" w:color="auto" w:fill="FFFFFF"/>
        </w:rPr>
        <w:t xml:space="preserve">A sample itself is represented by means of a TTCN-3 </w:t>
      </w:r>
      <w:r w:rsidRPr="00C04BBA">
        <w:rPr>
          <w:rStyle w:val="longtext"/>
          <w:b/>
          <w:shd w:val="clear" w:color="auto" w:fill="FFFFFF"/>
        </w:rPr>
        <w:t>record</w:t>
      </w:r>
      <w:r w:rsidRPr="00C04BBA">
        <w:rPr>
          <w:rStyle w:val="longtext"/>
          <w:shd w:val="clear" w:color="auto" w:fill="FFFFFF"/>
        </w:rPr>
        <w:t xml:space="preserve"> data structure. The record consists of two fields. It has </w:t>
      </w:r>
      <w:r w:rsidR="006126AE" w:rsidRPr="00C04BBA">
        <w:rPr>
          <w:rStyle w:val="longtext"/>
          <w:shd w:val="clear" w:color="auto" w:fill="FFFFFF"/>
        </w:rPr>
        <w:t xml:space="preserve">two fields of type </w:t>
      </w:r>
      <w:r w:rsidR="006126AE" w:rsidRPr="00C04BBA">
        <w:rPr>
          <w:rStyle w:val="longtext"/>
          <w:rFonts w:ascii="Courier New" w:hAnsi="Courier New" w:cs="Courier New"/>
          <w:b/>
          <w:shd w:val="clear" w:color="auto" w:fill="FFFFFF"/>
        </w:rPr>
        <w:t>float</w:t>
      </w:r>
      <w:r w:rsidR="006126AE" w:rsidRPr="00C04BBA">
        <w:rPr>
          <w:rStyle w:val="longtext"/>
          <w:shd w:val="clear" w:color="auto" w:fill="FFFFFF"/>
        </w:rPr>
        <w:t xml:space="preserve">. The first field with the name </w:t>
      </w:r>
      <w:r w:rsidR="006126AE" w:rsidRPr="00C04BBA">
        <w:rPr>
          <w:rStyle w:val="longtext"/>
          <w:rFonts w:ascii="Courier New" w:hAnsi="Courier New" w:cs="Courier New"/>
          <w:shd w:val="clear" w:color="auto" w:fill="FFFFFF"/>
        </w:rPr>
        <w:t>value</w:t>
      </w:r>
      <w:r w:rsidR="006126AE" w:rsidRPr="00C04BBA">
        <w:rPr>
          <w:rStyle w:val="longtext"/>
          <w:shd w:val="clear" w:color="auto" w:fill="FFFFFF"/>
        </w:rPr>
        <w:t xml:space="preserve"> </w:t>
      </w:r>
      <w:r w:rsidRPr="00C04BBA">
        <w:rPr>
          <w:rStyle w:val="longtext"/>
          <w:shd w:val="clear" w:color="auto" w:fill="FFFFFF"/>
        </w:rPr>
        <w:t xml:space="preserve">represents what we call the value of a stream. Its data type </w:t>
      </w:r>
      <w:r w:rsidR="006126AE" w:rsidRPr="00C04BBA">
        <w:rPr>
          <w:rStyle w:val="longtext"/>
          <w:shd w:val="clear" w:color="auto" w:fill="FFFFFF"/>
        </w:rPr>
        <w:t xml:space="preserve">should be </w:t>
      </w:r>
      <w:r w:rsidRPr="00C04BBA">
        <w:rPr>
          <w:rStyle w:val="longtext"/>
          <w:shd w:val="clear" w:color="auto" w:fill="FFFFFF"/>
        </w:rPr>
        <w:t xml:space="preserve">aligned with the data type of the corresponding stream. The second field denotes the temporal perspective of a sample. It denotes the temporal distance to the preceding sample (the sampling step size </w:t>
      </w:r>
      <w:r w:rsidRPr="00C04BBA">
        <w:rPr>
          <w:rStyle w:val="longtext"/>
          <w:rFonts w:ascii="Courier New" w:hAnsi="Courier New" w:cs="Courier New"/>
          <w:shd w:val="clear" w:color="auto" w:fill="FFFFFF"/>
        </w:rPr>
        <w:t>delta</w:t>
      </w:r>
      <w:r w:rsidRPr="00C04BBA">
        <w:rPr>
          <w:rStyle w:val="longtext"/>
          <w:shd w:val="clear" w:color="auto" w:fill="FFFFFF"/>
        </w:rPr>
        <w:t xml:space="preserve">). The second field is of type </w:t>
      </w:r>
      <w:r w:rsidRPr="00C04BBA">
        <w:rPr>
          <w:rStyle w:val="longtext"/>
          <w:rFonts w:ascii="Courier New" w:hAnsi="Courier New" w:cs="Courier New"/>
          <w:b/>
          <w:shd w:val="clear" w:color="auto" w:fill="FFFFFF"/>
        </w:rPr>
        <w:t>float</w:t>
      </w:r>
      <w:r w:rsidRPr="00C04BBA">
        <w:rPr>
          <w:rStyle w:val="longtext"/>
          <w:shd w:val="clear" w:color="auto" w:fill="FFFFFF"/>
        </w:rPr>
        <w:t xml:space="preserve"> and represents time values that have the physical unit second. Example 1 shows the exemplary definition of a data structure to specify individual samples.</w:t>
      </w:r>
    </w:p>
    <w:p w14:paraId="3787F458" w14:textId="77777777" w:rsidR="00B96A54" w:rsidRPr="00C04BBA" w:rsidRDefault="00B96A54" w:rsidP="00B96A54">
      <w:pPr>
        <w:pStyle w:val="EX"/>
        <w:ind w:left="0" w:firstLine="0"/>
      </w:pPr>
      <w:r w:rsidRPr="00C04BBA">
        <w:t>EXAMPLE 1:</w:t>
      </w:r>
    </w:p>
    <w:p w14:paraId="75B5A8DC" w14:textId="77777777" w:rsidR="00B96A54" w:rsidRPr="00C04BBA" w:rsidRDefault="00B96A54" w:rsidP="00F511A3">
      <w:pPr>
        <w:pStyle w:val="PL"/>
        <w:ind w:left="567"/>
        <w:rPr>
          <w:rFonts w:cs="Courier New"/>
          <w:noProof w:val="0"/>
        </w:rPr>
      </w:pPr>
      <w:r w:rsidRPr="00C04BBA">
        <w:rPr>
          <w:rStyle w:val="TTCN-3symbol"/>
          <w:noProof w:val="0"/>
          <w:szCs w:val="16"/>
        </w:rPr>
        <w:t xml:space="preserve">type record </w:t>
      </w:r>
      <w:r w:rsidRPr="00C04BBA">
        <w:rPr>
          <w:rFonts w:cs="Courier New"/>
          <w:noProof w:val="0"/>
        </w:rPr>
        <w:t>Sample{</w:t>
      </w:r>
    </w:p>
    <w:p w14:paraId="551BF868" w14:textId="77777777" w:rsidR="00B96A54" w:rsidRPr="00C04BBA" w:rsidRDefault="00F511A3" w:rsidP="00F511A3">
      <w:pPr>
        <w:pStyle w:val="PL"/>
        <w:ind w:left="567"/>
        <w:rPr>
          <w:rFonts w:cs="Courier New"/>
          <w:noProof w:val="0"/>
        </w:rPr>
      </w:pPr>
      <w:r w:rsidRPr="00C04BBA">
        <w:rPr>
          <w:rStyle w:val="TTCN-3symbol"/>
          <w:noProof w:val="0"/>
          <w:szCs w:val="16"/>
        </w:rPr>
        <w:tab/>
      </w:r>
      <w:r w:rsidRPr="00C04BBA">
        <w:rPr>
          <w:rStyle w:val="TTCN-3symbol"/>
          <w:noProof w:val="0"/>
          <w:szCs w:val="16"/>
        </w:rPr>
        <w:tab/>
      </w:r>
      <w:r w:rsidR="006126AE" w:rsidRPr="00C04BBA">
        <w:rPr>
          <w:rStyle w:val="TTCN-3symbol"/>
          <w:noProof w:val="0"/>
          <w:szCs w:val="16"/>
        </w:rPr>
        <w:t>float</w:t>
      </w:r>
      <w:r w:rsidR="00B96A54" w:rsidRPr="00C04BBA">
        <w:rPr>
          <w:rFonts w:cs="Courier New"/>
          <w:noProof w:val="0"/>
        </w:rPr>
        <w:t xml:space="preserve"> value,</w:t>
      </w:r>
    </w:p>
    <w:p w14:paraId="2D158A9E" w14:textId="77777777" w:rsidR="00B96A54" w:rsidRPr="00C04BBA" w:rsidRDefault="00F511A3" w:rsidP="00F511A3">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 xml:space="preserve">float </w:t>
      </w:r>
      <w:r w:rsidR="00B96A54" w:rsidRPr="00C04BBA">
        <w:rPr>
          <w:rFonts w:cs="Courier New"/>
          <w:noProof w:val="0"/>
        </w:rPr>
        <w:t>delta</w:t>
      </w:r>
    </w:p>
    <w:p w14:paraId="2E73AB43" w14:textId="77777777" w:rsidR="00B96A54" w:rsidRPr="00C04BBA" w:rsidRDefault="00B96A54" w:rsidP="00F511A3">
      <w:pPr>
        <w:pStyle w:val="PL"/>
        <w:ind w:left="567"/>
        <w:rPr>
          <w:rFonts w:cs="Courier New"/>
          <w:noProof w:val="0"/>
          <w:color w:val="000000"/>
        </w:rPr>
      </w:pPr>
      <w:r w:rsidRPr="00C04BBA">
        <w:rPr>
          <w:rFonts w:cs="Courier New"/>
          <w:noProof w:val="0"/>
          <w:color w:val="000000"/>
        </w:rPr>
        <w:t>}</w:t>
      </w:r>
    </w:p>
    <w:p w14:paraId="267DF758" w14:textId="77777777" w:rsidR="00055A33" w:rsidRPr="00C04BBA" w:rsidRDefault="00055A33" w:rsidP="00F511A3">
      <w:pPr>
        <w:pStyle w:val="PL"/>
        <w:ind w:left="567"/>
        <w:rPr>
          <w:rFonts w:cs="Courier New"/>
          <w:noProof w:val="0"/>
          <w:color w:val="000000"/>
        </w:rPr>
      </w:pPr>
    </w:p>
    <w:p w14:paraId="4986A1D1" w14:textId="77777777" w:rsidR="00B96A54" w:rsidRPr="00C04BBA" w:rsidRDefault="00B96A54" w:rsidP="00CC3507">
      <w:pPr>
        <w:spacing w:before="180"/>
        <w:rPr>
          <w:rStyle w:val="longtext"/>
          <w:shd w:val="clear" w:color="auto" w:fill="FFFFFF"/>
        </w:rPr>
      </w:pPr>
      <w:r w:rsidRPr="00C04BBA">
        <w:rPr>
          <w:rStyle w:val="longtext"/>
          <w:shd w:val="clear" w:color="auto" w:fill="FFFFFF"/>
        </w:rPr>
        <w:t xml:space="preserve">Given such a structure, a timed data stream of an arbitrary data type is </w:t>
      </w:r>
      <w:r w:rsidR="007C6FF3" w:rsidRPr="00C04BBA">
        <w:rPr>
          <w:rStyle w:val="longtext"/>
          <w:shd w:val="clear" w:color="auto" w:fill="FFFFFF"/>
        </w:rPr>
        <w:t>modelled</w:t>
      </w:r>
      <w:r w:rsidR="00F511A3" w:rsidRPr="00C04BBA">
        <w:rPr>
          <w:rStyle w:val="longtext"/>
          <w:shd w:val="clear" w:color="auto" w:fill="FFFFFF"/>
        </w:rPr>
        <w:t xml:space="preserve"> as a record of samples.</w:t>
      </w:r>
    </w:p>
    <w:p w14:paraId="4CFAA744" w14:textId="77777777" w:rsidR="00B96A54" w:rsidRPr="00C04BBA" w:rsidRDefault="00B96A54" w:rsidP="00B96A54">
      <w:pPr>
        <w:pStyle w:val="EX"/>
        <w:ind w:left="0" w:firstLine="0"/>
      </w:pPr>
      <w:r w:rsidRPr="00C04BBA">
        <w:t>EXAMPLE 2:</w:t>
      </w:r>
    </w:p>
    <w:p w14:paraId="46EFBB76" w14:textId="77777777" w:rsidR="00B96A54" w:rsidRPr="00C04BBA" w:rsidRDefault="00B96A54" w:rsidP="00F511A3">
      <w:pPr>
        <w:pStyle w:val="PL"/>
        <w:ind w:left="567"/>
        <w:rPr>
          <w:noProof w:val="0"/>
        </w:rPr>
      </w:pPr>
      <w:r w:rsidRPr="00C04BBA">
        <w:rPr>
          <w:rStyle w:val="TTCN-3symbol"/>
          <w:noProof w:val="0"/>
          <w:szCs w:val="16"/>
        </w:rPr>
        <w:t xml:space="preserve">type record of </w:t>
      </w:r>
      <w:r w:rsidRPr="00C04BBA">
        <w:rPr>
          <w:noProof w:val="0"/>
        </w:rPr>
        <w:t>Sample MyStreamType;</w:t>
      </w:r>
    </w:p>
    <w:p w14:paraId="75F77CF3" w14:textId="77777777" w:rsidR="00F73FB8" w:rsidRPr="00C04BBA" w:rsidRDefault="00F73FB8" w:rsidP="00F73FB8">
      <w:pPr>
        <w:pStyle w:val="PL"/>
        <w:rPr>
          <w:rStyle w:val="longtext"/>
          <w:noProof w:val="0"/>
          <w:shd w:val="clear" w:color="auto" w:fill="FFFFFF"/>
        </w:rPr>
      </w:pPr>
    </w:p>
    <w:p w14:paraId="32816360" w14:textId="77777777" w:rsidR="00B96A54" w:rsidRPr="00C04BBA" w:rsidRDefault="00B96A54" w:rsidP="00F511A3">
      <w:pPr>
        <w:rPr>
          <w:rStyle w:val="longtext"/>
          <w:shd w:val="clear" w:color="auto" w:fill="FFFFFF"/>
        </w:rPr>
      </w:pPr>
      <w:r w:rsidRPr="00C04BBA">
        <w:rPr>
          <w:rStyle w:val="longtext"/>
          <w:shd w:val="clear" w:color="auto" w:fill="FFFFFF"/>
        </w:rPr>
        <w:t>The static representation of data streams can be used for the online and offline evaluation of streams as well as for the piecewise in-memory definition of streams or stream templates, which are to be applied to stream ports in the subsequent test case execution. Thus, the static representation of streams can be used to assess incoming streams and to define outgoing or reference streams and template streams mostly by means of ordinary TTCN-3 operations and control structures and as such provide an ideal interface between ordinary TTCN-3 concepts and the concepts defined in this package. The following example shows a short specification of a sampled stream.</w:t>
      </w:r>
    </w:p>
    <w:p w14:paraId="28CE1F56" w14:textId="77777777" w:rsidR="00B96A54" w:rsidRPr="00C04BBA" w:rsidRDefault="00B96A54" w:rsidP="00F511A3">
      <w:pPr>
        <w:pStyle w:val="EX"/>
        <w:keepNext/>
        <w:ind w:left="0" w:firstLine="0"/>
      </w:pPr>
      <w:r w:rsidRPr="00C04BBA">
        <w:lastRenderedPageBreak/>
        <w:t>EXAMPLE 3:</w:t>
      </w:r>
    </w:p>
    <w:p w14:paraId="0694E855" w14:textId="77777777" w:rsidR="00B96A54" w:rsidRPr="00C04BBA" w:rsidRDefault="00B96A54" w:rsidP="00F511A3">
      <w:pPr>
        <w:pStyle w:val="PL"/>
        <w:keepNext/>
        <w:keepLines/>
        <w:ind w:left="567"/>
        <w:rPr>
          <w:noProof w:val="0"/>
        </w:rPr>
      </w:pPr>
      <w:r w:rsidRPr="00C04BBA">
        <w:rPr>
          <w:rStyle w:val="TTCN-3symbol"/>
          <w:noProof w:val="0"/>
          <w:szCs w:val="16"/>
        </w:rPr>
        <w:t>var MyStreamType</w:t>
      </w:r>
      <w:r w:rsidRPr="00C04BBA">
        <w:rPr>
          <w:noProof w:val="0"/>
        </w:rPr>
        <w:t xml:space="preserve"> myStreamVar := {</w:t>
      </w:r>
    </w:p>
    <w:p w14:paraId="19A1C04D"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{value:=0.0, delta:=0.1},</w:t>
      </w:r>
    </w:p>
    <w:p w14:paraId="6D5AFF05"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{value:=0.2, delta:=0.2},</w:t>
      </w:r>
    </w:p>
    <w:p w14:paraId="56F653BB"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{value:=0.1, delta:=0.1},</w:t>
      </w:r>
    </w:p>
    <w:p w14:paraId="42F722F2" w14:textId="77777777" w:rsidR="00B96A54" w:rsidRPr="00C04BBA" w:rsidRDefault="00F511A3" w:rsidP="00F511A3">
      <w:pPr>
        <w:pStyle w:val="PL"/>
        <w:ind w:left="567"/>
        <w:rPr>
          <w:noProof w:val="0"/>
        </w:rPr>
      </w:pPr>
      <w:r w:rsidRPr="00C04BBA">
        <w:rPr>
          <w:noProof w:val="0"/>
        </w:rPr>
        <w:tab/>
      </w:r>
      <w:r w:rsidRPr="00C04BBA">
        <w:rPr>
          <w:noProof w:val="0"/>
        </w:rPr>
        <w:tab/>
      </w:r>
      <w:r w:rsidR="00B96A54" w:rsidRPr="00C04BBA">
        <w:rPr>
          <w:noProof w:val="0"/>
        </w:rPr>
        <w:t>{value:=0.0, delta:=0.3}</w:t>
      </w:r>
    </w:p>
    <w:p w14:paraId="1E047AFA" w14:textId="77777777" w:rsidR="00B96A54" w:rsidRPr="00C04BBA" w:rsidRDefault="00B96A54" w:rsidP="00F511A3">
      <w:pPr>
        <w:pStyle w:val="PL"/>
        <w:ind w:left="567"/>
        <w:rPr>
          <w:noProof w:val="0"/>
          <w:color w:val="000000"/>
        </w:rPr>
      </w:pPr>
      <w:r w:rsidRPr="00C04BBA">
        <w:rPr>
          <w:noProof w:val="0"/>
          <w:color w:val="000000"/>
        </w:rPr>
        <w:t>}</w:t>
      </w:r>
    </w:p>
    <w:p w14:paraId="2CEE933A" w14:textId="77777777" w:rsidR="00055A33" w:rsidRPr="00C04BBA" w:rsidRDefault="00055A33" w:rsidP="00F511A3">
      <w:pPr>
        <w:pStyle w:val="PL"/>
        <w:ind w:left="567"/>
        <w:rPr>
          <w:noProof w:val="0"/>
          <w:color w:val="000000"/>
        </w:rPr>
      </w:pPr>
    </w:p>
    <w:p w14:paraId="5792D9B5" w14:textId="77777777" w:rsidR="00B96A54" w:rsidRPr="00C04BBA" w:rsidRDefault="00B96A54" w:rsidP="00F511A3">
      <w:pPr>
        <w:rPr>
          <w:rStyle w:val="longtext"/>
          <w:shd w:val="clear" w:color="auto" w:fill="FFFFFF"/>
        </w:rPr>
      </w:pPr>
      <w:r w:rsidRPr="00C04BBA">
        <w:rPr>
          <w:rStyle w:val="longtext"/>
          <w:shd w:val="clear" w:color="auto" w:fill="FFFFFF"/>
        </w:rPr>
        <w:t xml:space="preserve">If the stream definition from above is applied to an outgoing stream port directly with the beginning of a test case, the result will look as follows. </w:t>
      </w:r>
    </w:p>
    <w:p w14:paraId="37B6D317" w14:textId="77777777" w:rsidR="00B96A54" w:rsidRPr="00C04BBA" w:rsidRDefault="00B96A54" w:rsidP="00B96A54">
      <w:pPr>
        <w:pStyle w:val="EX"/>
        <w:ind w:left="0" w:firstLine="0"/>
      </w:pPr>
      <w:r w:rsidRPr="00C04BBA">
        <w:t>EXAMPLE 4:</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63"/>
      </w:tblGrid>
      <w:tr w:rsidR="00B96A54" w:rsidRPr="00C04BBA" w14:paraId="099020BA" w14:textId="77777777" w:rsidTr="003E13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BCCE721" w14:textId="77777777" w:rsidR="00B96A54" w:rsidRPr="00C04BBA" w:rsidRDefault="00B96A54"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7ECBCBA7"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6B50D0CF"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16677AE1"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1AE1CFF3"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5852"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r>
      <w:tr w:rsidR="00B96A54" w:rsidRPr="00C04BBA" w14:paraId="2B93E6C1" w14:textId="77777777" w:rsidTr="003E13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944385D" w14:textId="77777777" w:rsidR="00B96A54" w:rsidRPr="00C04BBA" w:rsidRDefault="00B96A54"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49333BD9"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4D8BDB9B"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0974B91B"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5DEDF495"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E5AD"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r>
    </w:tbl>
    <w:p w14:paraId="640849D6" w14:textId="77777777" w:rsidR="003E1396" w:rsidRPr="00C04BBA" w:rsidRDefault="003E1396" w:rsidP="00F511A3">
      <w:pPr>
        <w:rPr>
          <w:rStyle w:val="longtext"/>
          <w:shd w:val="clear" w:color="auto" w:fill="FFFFFF"/>
        </w:rPr>
      </w:pPr>
    </w:p>
    <w:p w14:paraId="2D057AC6" w14:textId="4176FBCD" w:rsidR="00B96A54" w:rsidRPr="00C04BBA" w:rsidRDefault="0097798B" w:rsidP="00F511A3">
      <w:pPr>
        <w:rPr>
          <w:rStyle w:val="longtext"/>
          <w:shd w:val="clear" w:color="auto" w:fill="FFFFFF"/>
        </w:rPr>
      </w:pPr>
      <w:r w:rsidRPr="00C04BBA">
        <w:rPr>
          <w:rStyle w:val="longtext"/>
          <w:shd w:val="clear" w:color="auto" w:fill="FFFFFF"/>
        </w:rPr>
        <w:t>Each stream port is initialized with a value that defines the valuation of a stream at time 0.0. Thus the first sample in Example 4 is not defined by the specification in Example 3 but by the base initialization of the stream port. More information is provided in the following clauses.</w:t>
      </w:r>
    </w:p>
    <w:p w14:paraId="4643C436" w14:textId="77777777" w:rsidR="00B96A54" w:rsidRPr="00C04BBA" w:rsidRDefault="00B96A54" w:rsidP="00055A33">
      <w:pPr>
        <w:pStyle w:val="NO"/>
        <w:rPr>
          <w:rStyle w:val="longtext"/>
          <w:shd w:val="clear" w:color="auto" w:fill="FFFFFF"/>
        </w:rPr>
      </w:pPr>
      <w:r w:rsidRPr="00C04BBA">
        <w:rPr>
          <w:rStyle w:val="longtext"/>
          <w:shd w:val="clear" w:color="auto" w:fill="FFFFFF"/>
        </w:rPr>
        <w:t>NOTE 1:</w:t>
      </w:r>
      <w:r w:rsidR="00CC3507" w:rsidRPr="00C04BBA">
        <w:rPr>
          <w:rStyle w:val="longtext"/>
          <w:shd w:val="clear" w:color="auto" w:fill="FFFFFF"/>
        </w:rPr>
        <w:tab/>
        <w:t>I</w:t>
      </w:r>
      <w:r w:rsidRPr="00C04BBA">
        <w:rPr>
          <w:rStyle w:val="longtext"/>
          <w:shd w:val="clear" w:color="auto" w:fill="FFFFFF"/>
        </w:rPr>
        <w:t>n order to create larger streams a manual specification approach is not feasible. In this case we propose to use the data processing capabilities of TTCN-3 to programmatically/algorithmically construct the dedicated record structures.</w:t>
      </w:r>
    </w:p>
    <w:p w14:paraId="30CB33FE" w14:textId="77777777" w:rsidR="00B96A54" w:rsidRPr="00C04BBA" w:rsidRDefault="00B96A54" w:rsidP="00055A33">
      <w:pPr>
        <w:pStyle w:val="NO"/>
        <w:rPr>
          <w:rStyle w:val="longtext"/>
          <w:shd w:val="clear" w:color="auto" w:fill="FFFFFF"/>
        </w:rPr>
      </w:pPr>
      <w:r w:rsidRPr="00C04BBA">
        <w:rPr>
          <w:rStyle w:val="longtext"/>
          <w:shd w:val="clear" w:color="auto" w:fill="FFFFFF"/>
        </w:rPr>
        <w:t>NOTE 2:</w:t>
      </w:r>
      <w:r w:rsidR="00055A33" w:rsidRPr="00C04BBA">
        <w:rPr>
          <w:rStyle w:val="longtext"/>
          <w:shd w:val="clear" w:color="auto" w:fill="FFFFFF"/>
        </w:rPr>
        <w:tab/>
      </w:r>
      <w:r w:rsidRPr="00C04BBA">
        <w:rPr>
          <w:rStyle w:val="longtext"/>
          <w:shd w:val="clear" w:color="auto" w:fill="FFFFFF"/>
        </w:rPr>
        <w:t>The data structures presented in this section serve for illustration purposes only. They show how timed data streams can be mapped to standard TTCN-3 data structures and thus can be processed easily by using the existing TTCN-3 language features and operators. The TTCN-3 extensions provided in this package do not include type declarations from above.</w:t>
      </w:r>
    </w:p>
    <w:p w14:paraId="7E967215" w14:textId="77777777" w:rsidR="00B96A54" w:rsidRPr="00C04BBA" w:rsidRDefault="00B96A54" w:rsidP="00AE60E3">
      <w:pPr>
        <w:pStyle w:val="berschrift3"/>
      </w:pPr>
      <w:bookmarkStart w:id="234" w:name="_Toc420504408"/>
      <w:r w:rsidRPr="00C04BBA">
        <w:t>5.2.2</w:t>
      </w:r>
      <w:r w:rsidRPr="00C04BBA">
        <w:tab/>
        <w:t>Data Streams: dynamic perspective</w:t>
      </w:r>
      <w:bookmarkEnd w:id="234"/>
    </w:p>
    <w:p w14:paraId="04A8950E" w14:textId="6C73101C" w:rsidR="0097798B" w:rsidRPr="00C04BBA" w:rsidRDefault="0097798B" w:rsidP="0097798B">
      <w:pPr>
        <w:pStyle w:val="berschrift4"/>
      </w:pPr>
      <w:bookmarkStart w:id="235" w:name="_Toc420504409"/>
      <w:r w:rsidRPr="00C04BBA">
        <w:t>5.2.2.0</w:t>
      </w:r>
      <w:r w:rsidRPr="00C04BBA">
        <w:tab/>
        <w:t>General</w:t>
      </w:r>
      <w:bookmarkEnd w:id="235"/>
    </w:p>
    <w:p w14:paraId="6CA39586" w14:textId="77777777" w:rsidR="00B96A54" w:rsidRPr="00C04BBA" w:rsidRDefault="00B96A54" w:rsidP="00B96A54">
      <w:pPr>
        <w:rPr>
          <w:rStyle w:val="longtext"/>
          <w:shd w:val="clear" w:color="auto" w:fill="FFFFFF"/>
        </w:rPr>
      </w:pPr>
      <w:r w:rsidRPr="00C04BBA">
        <w:rPr>
          <w:rStyle w:val="longtext"/>
          <w:shd w:val="clear" w:color="auto" w:fill="FFFFFF"/>
        </w:rPr>
        <w:t xml:space="preserve">In standard TTCN-3 ports are used for the communication among test components and between test components and the SUT. </w:t>
      </w:r>
      <w:r w:rsidRPr="00C04BBA">
        <w:rPr>
          <w:shd w:val="clear" w:color="auto" w:fill="FFFFFF"/>
        </w:rPr>
        <w:t xml:space="preserve">To be able to initiate, modify and evaluate a stream based communication </w:t>
      </w:r>
      <w:r w:rsidRPr="00C04BBA">
        <w:rPr>
          <w:rStyle w:val="longtext"/>
          <w:shd w:val="clear" w:color="auto" w:fill="FFFFFF"/>
        </w:rPr>
        <w:t xml:space="preserve">between the entities of a test system, this package extends the concepts of standard TTCN-3 port types and ports with the notion of </w:t>
      </w:r>
      <w:r w:rsidRPr="00C04BBA">
        <w:rPr>
          <w:rStyle w:val="longtext"/>
          <w:i/>
          <w:shd w:val="clear" w:color="auto" w:fill="FFFFFF"/>
        </w:rPr>
        <w:t>stream-based communication</w:t>
      </w:r>
      <w:r w:rsidRPr="00C04BBA">
        <w:rPr>
          <w:rStyle w:val="longtext"/>
          <w:shd w:val="clear" w:color="auto" w:fill="FFFFFF"/>
        </w:rPr>
        <w:t xml:space="preserve"> and </w:t>
      </w:r>
      <w:r w:rsidRPr="00C04BBA">
        <w:rPr>
          <w:rStyle w:val="longtext"/>
          <w:i/>
          <w:shd w:val="clear" w:color="auto" w:fill="FFFFFF"/>
        </w:rPr>
        <w:t xml:space="preserve">stream ports. </w:t>
      </w:r>
      <w:r w:rsidRPr="00C04BBA">
        <w:t>Stream ports are the endpoints of a stream based communication. Thus stream ports in TTCN-3 embedded are used</w:t>
      </w:r>
      <w:r w:rsidRPr="00C04BBA">
        <w:rPr>
          <w:rStyle w:val="longtext"/>
          <w:shd w:val="clear" w:color="auto" w:fill="FFFFFF"/>
        </w:rPr>
        <w:t xml:space="preserve"> to provide access to streams, their values and the respective timing information. A stream port references exactly one data stream and thus provides access to the respective stream</w:t>
      </w:r>
      <w:r w:rsidR="005E4642" w:rsidRPr="00C04BBA">
        <w:rPr>
          <w:rStyle w:val="longtext"/>
          <w:shd w:val="clear" w:color="auto" w:fill="FFFFFF"/>
        </w:rPr>
        <w:t xml:space="preserve"> values and timing information.</w:t>
      </w:r>
    </w:p>
    <w:p w14:paraId="5AAC264C" w14:textId="77777777" w:rsidR="00B96A54" w:rsidRPr="00C04BBA" w:rsidRDefault="00B96A54" w:rsidP="00C66C5A">
      <w:pPr>
        <w:pStyle w:val="berschrift4"/>
      </w:pPr>
      <w:bookmarkStart w:id="236" w:name="_Toc420504410"/>
      <w:r w:rsidRPr="00C04BBA">
        <w:t>5.2.2.1</w:t>
      </w:r>
      <w:r w:rsidRPr="00C04BBA">
        <w:tab/>
        <w:t>Defining stream port types</w:t>
      </w:r>
      <w:bookmarkEnd w:id="236"/>
    </w:p>
    <w:p w14:paraId="19460BC0" w14:textId="77777777" w:rsidR="00B96A54" w:rsidRPr="00C04BBA" w:rsidRDefault="00B96A54" w:rsidP="00C66C5A">
      <w:pPr>
        <w:keepNext/>
        <w:keepLines/>
        <w:rPr>
          <w:color w:val="000000"/>
        </w:rPr>
      </w:pPr>
      <w:r w:rsidRPr="00C04BBA">
        <w:rPr>
          <w:color w:val="000000"/>
        </w:rPr>
        <w:t>The TTCN-3 port concept of message-based and procedure-based ports is extended with stream-based ports. Stream ports support stream-based communication.</w:t>
      </w:r>
    </w:p>
    <w:p w14:paraId="2F3D8BEF" w14:textId="77777777" w:rsidR="00B96A54" w:rsidRPr="00C04BBA" w:rsidRDefault="00B96A54" w:rsidP="00C66C5A">
      <w:pPr>
        <w:keepNext/>
        <w:keepLines/>
      </w:pPr>
      <w:r w:rsidRPr="00C04BBA">
        <w:rPr>
          <w:b/>
          <w:bCs/>
          <w:i/>
          <w:iCs/>
          <w:color w:val="000000"/>
        </w:rPr>
        <w:t>Syntactical Structure</w:t>
      </w:r>
    </w:p>
    <w:p w14:paraId="672E18BA" w14:textId="77777777" w:rsidR="00624C6D" w:rsidRPr="00C04BBA" w:rsidRDefault="00624C6D" w:rsidP="005E4642">
      <w:pPr>
        <w:pStyle w:val="PL"/>
        <w:rPr>
          <w:noProof w:val="0"/>
        </w:rPr>
      </w:pPr>
      <w:r w:rsidRPr="00C04BBA">
        <w:rPr>
          <w:noProof w:val="0"/>
        </w:rPr>
        <w:tab/>
      </w:r>
      <w:r w:rsidRPr="00C04BBA">
        <w:rPr>
          <w:b/>
          <w:noProof w:val="0"/>
        </w:rPr>
        <w:t>type port</w:t>
      </w:r>
      <w:r w:rsidRPr="00C04BBA">
        <w:rPr>
          <w:noProof w:val="0"/>
        </w:rPr>
        <w:t xml:space="preserve"> </w:t>
      </w:r>
      <w:r w:rsidRPr="00C04BBA">
        <w:rPr>
          <w:i/>
          <w:iCs/>
          <w:noProof w:val="0"/>
        </w:rPr>
        <w:t>PortTypeIdentifier</w:t>
      </w:r>
      <w:r w:rsidRPr="00C04BBA">
        <w:rPr>
          <w:i/>
          <w:noProof w:val="0"/>
        </w:rPr>
        <w:t xml:space="preserve"> </w:t>
      </w:r>
      <w:r w:rsidRPr="00C04BBA">
        <w:rPr>
          <w:b/>
          <w:noProof w:val="0"/>
        </w:rPr>
        <w:t>stream</w:t>
      </w:r>
      <w:r w:rsidRPr="00C04BBA">
        <w:rPr>
          <w:noProof w:val="0"/>
        </w:rPr>
        <w:t xml:space="preserve"> "{" </w:t>
      </w:r>
    </w:p>
    <w:p w14:paraId="6E778DA8" w14:textId="77777777" w:rsidR="00624C6D" w:rsidRPr="00C04BBA" w:rsidRDefault="00624C6D" w:rsidP="005E4642">
      <w:pPr>
        <w:pStyle w:val="PL"/>
        <w:rPr>
          <w:noProof w:val="0"/>
        </w:rPr>
      </w:pPr>
      <w:r w:rsidRPr="00C04BBA">
        <w:rPr>
          <w:noProof w:val="0"/>
        </w:rPr>
        <w:t xml:space="preserve">     { ( ( </w:t>
      </w:r>
      <w:r w:rsidRPr="00C04BBA">
        <w:rPr>
          <w:b/>
          <w:noProof w:val="0"/>
        </w:rPr>
        <w:t>in</w:t>
      </w:r>
      <w:r w:rsidRPr="00C04BBA">
        <w:rPr>
          <w:noProof w:val="0"/>
        </w:rPr>
        <w:t xml:space="preserve"> | </w:t>
      </w:r>
      <w:r w:rsidRPr="00C04BBA">
        <w:rPr>
          <w:b/>
          <w:noProof w:val="0"/>
        </w:rPr>
        <w:t>out</w:t>
      </w:r>
      <w:r w:rsidRPr="00C04BBA">
        <w:rPr>
          <w:noProof w:val="0"/>
        </w:rPr>
        <w:t xml:space="preserve"> | </w:t>
      </w:r>
      <w:r w:rsidRPr="00C04BBA">
        <w:rPr>
          <w:b/>
          <w:noProof w:val="0"/>
        </w:rPr>
        <w:t>inout</w:t>
      </w:r>
      <w:r w:rsidRPr="00C04BBA">
        <w:rPr>
          <w:noProof w:val="0"/>
        </w:rPr>
        <w:t xml:space="preserve"> ) </w:t>
      </w:r>
      <w:r w:rsidRPr="00C04BBA">
        <w:rPr>
          <w:i/>
          <w:iCs/>
          <w:noProof w:val="0"/>
        </w:rPr>
        <w:t>StreamValueType</w:t>
      </w:r>
      <w:r w:rsidRPr="00C04BBA">
        <w:rPr>
          <w:noProof w:val="0"/>
        </w:rPr>
        <w:t xml:space="preserve"> [";"] )</w:t>
      </w:r>
    </w:p>
    <w:p w14:paraId="7B824A0F" w14:textId="77777777" w:rsidR="00624C6D" w:rsidRPr="00C04BBA" w:rsidRDefault="00624C6D" w:rsidP="005E4642">
      <w:pPr>
        <w:pStyle w:val="PL"/>
        <w:rPr>
          <w:noProof w:val="0"/>
        </w:rPr>
      </w:pPr>
      <w:r w:rsidRPr="00C04BBA">
        <w:rPr>
          <w:noProof w:val="0"/>
        </w:rPr>
        <w:t xml:space="preserve">     ( </w:t>
      </w:r>
      <w:r w:rsidRPr="00C04BBA">
        <w:rPr>
          <w:b/>
          <w:noProof w:val="0"/>
        </w:rPr>
        <w:t>map</w:t>
      </w:r>
      <w:r w:rsidRPr="00C04BBA">
        <w:rPr>
          <w:noProof w:val="0"/>
        </w:rPr>
        <w:t xml:space="preserve"> </w:t>
      </w:r>
      <w:r w:rsidRPr="00C04BBA">
        <w:rPr>
          <w:b/>
          <w:noProof w:val="0"/>
        </w:rPr>
        <w:t>param</w:t>
      </w:r>
      <w:r w:rsidRPr="00C04BBA">
        <w:rPr>
          <w:noProof w:val="0"/>
        </w:rPr>
        <w:t xml:space="preserve"> "(" { </w:t>
      </w:r>
      <w:r w:rsidRPr="00C04BBA">
        <w:rPr>
          <w:i/>
          <w:noProof w:val="0"/>
        </w:rPr>
        <w:t>FormalValuePar</w:t>
      </w:r>
      <w:r w:rsidRPr="00C04BBA">
        <w:rPr>
          <w:noProof w:val="0"/>
        </w:rPr>
        <w:t xml:space="preserve"> [","] }+ ")"  [";"] ) |</w:t>
      </w:r>
    </w:p>
    <w:p w14:paraId="50600E2B" w14:textId="77777777" w:rsidR="00624C6D" w:rsidRPr="00C04BBA" w:rsidRDefault="00624C6D" w:rsidP="005E4642">
      <w:pPr>
        <w:pStyle w:val="PL"/>
        <w:rPr>
          <w:noProof w:val="0"/>
        </w:rPr>
      </w:pPr>
      <w:r w:rsidRPr="00C04BBA">
        <w:rPr>
          <w:noProof w:val="0"/>
        </w:rPr>
        <w:tab/>
        <w:t xml:space="preserve">  ( </w:t>
      </w:r>
      <w:r w:rsidRPr="00C04BBA">
        <w:rPr>
          <w:b/>
          <w:noProof w:val="0"/>
        </w:rPr>
        <w:t>unmap</w:t>
      </w:r>
      <w:r w:rsidRPr="00C04BBA">
        <w:rPr>
          <w:noProof w:val="0"/>
        </w:rPr>
        <w:t xml:space="preserve"> </w:t>
      </w:r>
      <w:r w:rsidRPr="00C04BBA">
        <w:rPr>
          <w:b/>
          <w:noProof w:val="0"/>
        </w:rPr>
        <w:t>param</w:t>
      </w:r>
      <w:r w:rsidRPr="00C04BBA">
        <w:rPr>
          <w:noProof w:val="0"/>
        </w:rPr>
        <w:t xml:space="preserve"> "(" { </w:t>
      </w:r>
      <w:r w:rsidRPr="00C04BBA">
        <w:rPr>
          <w:i/>
          <w:noProof w:val="0"/>
        </w:rPr>
        <w:t>FormalValuePar</w:t>
      </w:r>
      <w:r w:rsidRPr="00C04BBA">
        <w:rPr>
          <w:noProof w:val="0"/>
        </w:rPr>
        <w:t xml:space="preserve"> [","] }+ ")"  [";"] ) }</w:t>
      </w:r>
    </w:p>
    <w:p w14:paraId="100C770B" w14:textId="77777777" w:rsidR="00624C6D" w:rsidRPr="00C04BBA" w:rsidRDefault="00624C6D" w:rsidP="005E4642">
      <w:pPr>
        <w:pStyle w:val="PL"/>
        <w:rPr>
          <w:noProof w:val="0"/>
        </w:rPr>
      </w:pPr>
      <w:r w:rsidRPr="00C04BBA">
        <w:rPr>
          <w:noProof w:val="0"/>
        </w:rPr>
        <w:t xml:space="preserve">  "}"</w:t>
      </w:r>
    </w:p>
    <w:p w14:paraId="493F984B" w14:textId="77777777" w:rsidR="003115C3" w:rsidRPr="00C04BBA" w:rsidRDefault="003115C3" w:rsidP="005E4642">
      <w:pPr>
        <w:pStyle w:val="PL"/>
        <w:rPr>
          <w:noProof w:val="0"/>
        </w:rPr>
      </w:pPr>
    </w:p>
    <w:p w14:paraId="27C25109" w14:textId="77777777" w:rsidR="00B96A54" w:rsidRPr="00C04BBA" w:rsidRDefault="00B96A54" w:rsidP="005E4642">
      <w:pPr>
        <w:rPr>
          <w:b/>
          <w:i/>
        </w:rPr>
      </w:pPr>
      <w:r w:rsidRPr="00C04BBA">
        <w:rPr>
          <w:b/>
          <w:i/>
        </w:rPr>
        <w:t>Semantic Description</w:t>
      </w:r>
    </w:p>
    <w:p w14:paraId="64AB8D4D" w14:textId="77777777" w:rsidR="00B96A54" w:rsidRPr="00C04BBA" w:rsidRDefault="00B96A54" w:rsidP="005E4642">
      <w:r w:rsidRPr="00C04BBA">
        <w:rPr>
          <w:color w:val="000000"/>
        </w:rPr>
        <w:t xml:space="preserve">Stream port types shall be declared by using the keyword </w:t>
      </w:r>
      <w:r w:rsidRPr="00C04BBA">
        <w:rPr>
          <w:rFonts w:ascii="Courier" w:hAnsi="Courier"/>
          <w:b/>
          <w:color w:val="000000"/>
        </w:rPr>
        <w:t>stream</w:t>
      </w:r>
      <w:r w:rsidRPr="00C04BBA">
        <w:rPr>
          <w:color w:val="000000"/>
        </w:rPr>
        <w:t xml:space="preserve">. Stream </w:t>
      </w:r>
      <w:r w:rsidRPr="00C04BBA">
        <w:t xml:space="preserve">ports are directional. The directions are specified by the keywords </w:t>
      </w:r>
      <w:r w:rsidRPr="00C04BBA">
        <w:rPr>
          <w:rFonts w:ascii="Courier" w:hAnsi="Courier"/>
          <w:b/>
        </w:rPr>
        <w:t>in</w:t>
      </w:r>
      <w:r w:rsidRPr="00C04BBA">
        <w:t xml:space="preserve"> (for the in direction), </w:t>
      </w:r>
      <w:r w:rsidRPr="00C04BBA">
        <w:rPr>
          <w:rFonts w:ascii="Courier" w:hAnsi="Courier"/>
          <w:b/>
        </w:rPr>
        <w:t>out</w:t>
      </w:r>
      <w:r w:rsidRPr="00C04BBA">
        <w:t xml:space="preserve"> (for the out direction) and </w:t>
      </w:r>
      <w:r w:rsidRPr="00C04BBA">
        <w:rPr>
          <w:rFonts w:ascii="Courier" w:hAnsi="Courier"/>
          <w:b/>
        </w:rPr>
        <w:t>inout</w:t>
      </w:r>
      <w:r w:rsidRPr="00C04BBA">
        <w:t xml:space="preserve"> (for both directions). </w:t>
      </w:r>
    </w:p>
    <w:p w14:paraId="2458A44E" w14:textId="77777777" w:rsidR="00B96A54" w:rsidRPr="00C04BBA" w:rsidRDefault="00B96A54" w:rsidP="005E4642">
      <w:r w:rsidRPr="00C04BBA">
        <w:t xml:space="preserve">The specified </w:t>
      </w:r>
      <w:r w:rsidRPr="00C04BBA">
        <w:rPr>
          <w:i/>
          <w:iCs/>
        </w:rPr>
        <w:t>StreamValueType</w:t>
      </w:r>
      <w:r w:rsidRPr="00C04BBA">
        <w:t xml:space="preserve"> references the type of values which can be sent or received (depending on the direction of the port) over ports of the type </w:t>
      </w:r>
      <w:r w:rsidRPr="00C04BBA">
        <w:rPr>
          <w:i/>
          <w:iCs/>
        </w:rPr>
        <w:t>PortTypeIdentifier.</w:t>
      </w:r>
    </w:p>
    <w:p w14:paraId="77A41C4C" w14:textId="77777777" w:rsidR="00624C6D" w:rsidRPr="00C04BBA" w:rsidRDefault="00624C6D" w:rsidP="005E4642">
      <w:r w:rsidRPr="00C04BBA">
        <w:rPr>
          <w:iCs/>
        </w:rPr>
        <w:t>Like message and procedure ports, stream ports can use map and unmap parameters to pass additional information to the system adapter.</w:t>
      </w:r>
    </w:p>
    <w:p w14:paraId="6DDE9940" w14:textId="77777777" w:rsidR="00B96A54" w:rsidRPr="00C04BBA" w:rsidRDefault="00B96A54" w:rsidP="005E4642">
      <w:pPr>
        <w:keepNext/>
        <w:keepLines/>
      </w:pPr>
      <w:r w:rsidRPr="00C04BBA">
        <w:rPr>
          <w:b/>
          <w:bCs/>
          <w:i/>
          <w:iCs/>
        </w:rPr>
        <w:lastRenderedPageBreak/>
        <w:t>Restrictions</w:t>
      </w:r>
    </w:p>
    <w:p w14:paraId="0FAA2004" w14:textId="77777777" w:rsidR="00B96A54" w:rsidRPr="00C04BBA" w:rsidRDefault="00B96A54" w:rsidP="00494E23">
      <w:r w:rsidRPr="00C04BBA">
        <w:t>Each stream port type definition shall have one and only one entry indicating the allowed type together with the allowed communication direction.</w:t>
      </w:r>
    </w:p>
    <w:p w14:paraId="0C9B055C" w14:textId="77777777" w:rsidR="00624C6D" w:rsidRPr="00C04BBA" w:rsidRDefault="00624C6D" w:rsidP="005E4642">
      <w:pPr>
        <w:pStyle w:val="BL"/>
      </w:pPr>
      <w:r w:rsidRPr="00C04BBA">
        <w:t>Stream port type definition shall always contain exactly one stream value definition.</w:t>
      </w:r>
    </w:p>
    <w:p w14:paraId="32294DF9" w14:textId="77777777" w:rsidR="00624C6D" w:rsidRPr="00C04BBA" w:rsidRDefault="00624C6D" w:rsidP="005E4642">
      <w:pPr>
        <w:pStyle w:val="BL"/>
      </w:pPr>
      <w:r w:rsidRPr="00C04BBA">
        <w:t>At most one map parameter list should be defined for a port type.</w:t>
      </w:r>
    </w:p>
    <w:p w14:paraId="75A12218" w14:textId="77777777" w:rsidR="00624C6D" w:rsidRPr="00C04BBA" w:rsidRDefault="00624C6D" w:rsidP="005E4642">
      <w:pPr>
        <w:pStyle w:val="BL"/>
      </w:pPr>
      <w:r w:rsidRPr="00C04BBA">
        <w:t>At most one unmap parameter list should be defined for a port type.</w:t>
      </w:r>
    </w:p>
    <w:p w14:paraId="41A5EE5A" w14:textId="77777777" w:rsidR="00B7787F" w:rsidRPr="00C04BBA" w:rsidRDefault="00B7787F" w:rsidP="00B7787F">
      <w:pPr>
        <w:pStyle w:val="EX"/>
        <w:ind w:left="0" w:firstLine="0"/>
      </w:pPr>
      <w:r w:rsidRPr="00C04BBA">
        <w:rPr>
          <w:b/>
          <w:bCs/>
          <w:i/>
          <w:iCs/>
        </w:rPr>
        <w:t>Example</w:t>
      </w:r>
    </w:p>
    <w:p w14:paraId="15B5C173" w14:textId="77777777" w:rsidR="00B96A54" w:rsidRPr="00C04BBA" w:rsidRDefault="00B96A54" w:rsidP="000C4FF0">
      <w:pPr>
        <w:pStyle w:val="EX"/>
        <w:keepNext/>
        <w:ind w:left="0" w:firstLine="284"/>
      </w:pPr>
      <w:r w:rsidRPr="00C04BBA">
        <w:t>EXAMPLE:</w:t>
      </w:r>
    </w:p>
    <w:p w14:paraId="78CB0894" w14:textId="77777777" w:rsidR="00B96A54" w:rsidRPr="00C04BBA" w:rsidRDefault="00B96A54" w:rsidP="005E4642">
      <w:pPr>
        <w:pStyle w:val="PL"/>
        <w:ind w:left="567"/>
        <w:rPr>
          <w:noProof w:val="0"/>
        </w:rPr>
      </w:pPr>
      <w:r w:rsidRPr="00C04BBA">
        <w:rPr>
          <w:noProof w:val="0"/>
        </w:rPr>
        <w:t xml:space="preserve">  // Stream-based port which allows stream values of type float to be received </w:t>
      </w:r>
    </w:p>
    <w:p w14:paraId="201511A0" w14:textId="77777777" w:rsidR="00B96A54" w:rsidRPr="00C04BBA" w:rsidRDefault="00B96A54"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StreamIn </w:t>
      </w:r>
      <w:r w:rsidRPr="00C04BBA">
        <w:rPr>
          <w:rStyle w:val="TTCN-3symbol"/>
          <w:noProof w:val="0"/>
          <w:szCs w:val="16"/>
        </w:rPr>
        <w:t>stream</w:t>
      </w:r>
      <w:r w:rsidRPr="00C04BBA">
        <w:rPr>
          <w:rFonts w:cs="Courier New"/>
          <w:noProof w:val="0"/>
          <w:szCs w:val="16"/>
        </w:rPr>
        <w:t xml:space="preserve"> { </w:t>
      </w:r>
      <w:r w:rsidRPr="00C04BBA">
        <w:rPr>
          <w:rStyle w:val="TTCN-3symbol"/>
          <w:noProof w:val="0"/>
          <w:szCs w:val="16"/>
        </w:rPr>
        <w:t>in</w:t>
      </w:r>
      <w:r w:rsidRPr="00C04BBA">
        <w:rPr>
          <w:rFonts w:cs="Courier New"/>
          <w:noProof w:val="0"/>
          <w:szCs w:val="16"/>
        </w:rPr>
        <w:t xml:space="preserve"> </w:t>
      </w:r>
      <w:r w:rsidRPr="00C04BBA">
        <w:rPr>
          <w:rStyle w:val="TTCN-3symbol"/>
          <w:noProof w:val="0"/>
          <w:szCs w:val="16"/>
        </w:rPr>
        <w:t>float</w:t>
      </w:r>
      <w:r w:rsidRPr="00C04BBA">
        <w:rPr>
          <w:rFonts w:cs="Courier New"/>
          <w:noProof w:val="0"/>
          <w:szCs w:val="16"/>
        </w:rPr>
        <w:t xml:space="preserve"> }</w:t>
      </w:r>
    </w:p>
    <w:p w14:paraId="6351E457" w14:textId="77777777" w:rsidR="00B96A54" w:rsidRPr="00C04BBA" w:rsidRDefault="00B96A54" w:rsidP="005E4642">
      <w:pPr>
        <w:pStyle w:val="PL"/>
        <w:ind w:left="567"/>
        <w:rPr>
          <w:rFonts w:cs="Courier New"/>
          <w:noProof w:val="0"/>
          <w:szCs w:val="16"/>
        </w:rPr>
      </w:pPr>
    </w:p>
    <w:p w14:paraId="57B1C6CE" w14:textId="77777777" w:rsidR="00B96A54" w:rsidRPr="00C04BBA" w:rsidRDefault="00B96A54" w:rsidP="005E4642">
      <w:pPr>
        <w:pStyle w:val="PL"/>
        <w:ind w:left="567"/>
        <w:rPr>
          <w:rStyle w:val="TTCN-3symbol"/>
          <w:noProof w:val="0"/>
          <w:szCs w:val="16"/>
        </w:rPr>
      </w:pPr>
      <w:r w:rsidRPr="00C04BBA">
        <w:rPr>
          <w:noProof w:val="0"/>
        </w:rPr>
        <w:t xml:space="preserve">  //Stream-based port which allows stream values of type float to be sent</w:t>
      </w:r>
    </w:p>
    <w:p w14:paraId="5A24A793" w14:textId="77777777" w:rsidR="00B96A54" w:rsidRPr="00C04BBA" w:rsidRDefault="00B96A54"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StreamOut </w:t>
      </w:r>
      <w:r w:rsidRPr="00C04BBA">
        <w:rPr>
          <w:rStyle w:val="TTCN-3symbol"/>
          <w:noProof w:val="0"/>
          <w:szCs w:val="16"/>
        </w:rPr>
        <w:t>stream</w:t>
      </w:r>
      <w:r w:rsidRPr="00C04BBA">
        <w:rPr>
          <w:rFonts w:cs="Courier New"/>
          <w:noProof w:val="0"/>
          <w:szCs w:val="16"/>
        </w:rPr>
        <w:t xml:space="preserve"> { </w:t>
      </w:r>
      <w:r w:rsidRPr="00C04BBA">
        <w:rPr>
          <w:rStyle w:val="TTCN-3symbol"/>
          <w:noProof w:val="0"/>
          <w:szCs w:val="16"/>
        </w:rPr>
        <w:t>out</w:t>
      </w:r>
      <w:r w:rsidRPr="00C04BBA">
        <w:rPr>
          <w:rFonts w:cs="Courier New"/>
          <w:noProof w:val="0"/>
          <w:szCs w:val="16"/>
        </w:rPr>
        <w:t xml:space="preserve"> </w:t>
      </w:r>
      <w:r w:rsidRPr="00C04BBA">
        <w:rPr>
          <w:rStyle w:val="TTCN-3symbol"/>
          <w:noProof w:val="0"/>
          <w:szCs w:val="16"/>
        </w:rPr>
        <w:t>float</w:t>
      </w:r>
      <w:r w:rsidRPr="00C04BBA">
        <w:rPr>
          <w:rFonts w:cs="Courier New"/>
          <w:noProof w:val="0"/>
          <w:szCs w:val="16"/>
        </w:rPr>
        <w:t xml:space="preserve"> }</w:t>
      </w:r>
    </w:p>
    <w:p w14:paraId="4B3D8AF8" w14:textId="77777777" w:rsidR="00B96A54" w:rsidRPr="00C04BBA" w:rsidRDefault="00B96A54" w:rsidP="005E4642">
      <w:pPr>
        <w:pStyle w:val="PL"/>
        <w:ind w:left="567"/>
        <w:rPr>
          <w:noProof w:val="0"/>
        </w:rPr>
      </w:pPr>
    </w:p>
    <w:p w14:paraId="13091A66" w14:textId="77777777" w:rsidR="00624C6D" w:rsidRPr="00C04BBA" w:rsidRDefault="00624C6D" w:rsidP="005E4642">
      <w:pPr>
        <w:pStyle w:val="PL"/>
        <w:ind w:left="567"/>
        <w:rPr>
          <w:rStyle w:val="TTCN-3symbol"/>
          <w:noProof w:val="0"/>
          <w:szCs w:val="16"/>
        </w:rPr>
      </w:pPr>
      <w:r w:rsidRPr="00C04BBA">
        <w:rPr>
          <w:noProof w:val="0"/>
        </w:rPr>
        <w:t xml:space="preserve">  //Stream-based port with map and unmap parameter definitions</w:t>
      </w:r>
    </w:p>
    <w:p w14:paraId="5F466769" w14:textId="77777777" w:rsidR="00624C6D" w:rsidRPr="00C04BBA" w:rsidRDefault="00624C6D"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StreamOut </w:t>
      </w:r>
      <w:r w:rsidRPr="00C04BBA">
        <w:rPr>
          <w:rStyle w:val="TTCN-3symbol"/>
          <w:noProof w:val="0"/>
          <w:szCs w:val="16"/>
        </w:rPr>
        <w:t>stream</w:t>
      </w:r>
      <w:r w:rsidRPr="00C04BBA">
        <w:rPr>
          <w:rFonts w:cs="Courier New"/>
          <w:noProof w:val="0"/>
          <w:szCs w:val="16"/>
        </w:rPr>
        <w:t xml:space="preserve"> </w:t>
      </w:r>
    </w:p>
    <w:p w14:paraId="2AFA155E" w14:textId="77777777" w:rsidR="00624C6D" w:rsidRPr="00C04BBA" w:rsidRDefault="00624C6D" w:rsidP="005E4642">
      <w:pPr>
        <w:pStyle w:val="PL"/>
        <w:ind w:left="567"/>
        <w:rPr>
          <w:rFonts w:cs="Courier New"/>
          <w:noProof w:val="0"/>
          <w:szCs w:val="16"/>
        </w:rPr>
      </w:pPr>
      <w:r w:rsidRPr="00C04BBA">
        <w:rPr>
          <w:rFonts w:cs="Courier New"/>
          <w:noProof w:val="0"/>
          <w:szCs w:val="16"/>
        </w:rPr>
        <w:t xml:space="preserve">{ </w:t>
      </w:r>
    </w:p>
    <w:p w14:paraId="5712720A"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in</w:t>
      </w:r>
      <w:r w:rsidR="00624C6D" w:rsidRPr="00C04BBA">
        <w:rPr>
          <w:rFonts w:cs="Courier New"/>
          <w:noProof w:val="0"/>
          <w:szCs w:val="16"/>
        </w:rPr>
        <w:t xml:space="preserve"> </w:t>
      </w:r>
      <w:r w:rsidR="00624C6D" w:rsidRPr="00C04BBA">
        <w:rPr>
          <w:rStyle w:val="TTCN-3symbol"/>
          <w:noProof w:val="0"/>
          <w:szCs w:val="16"/>
        </w:rPr>
        <w:t>float;</w:t>
      </w:r>
    </w:p>
    <w:p w14:paraId="79ADE0FE"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map param (integer p_par1, integer p_par2);</w:t>
      </w:r>
    </w:p>
    <w:p w14:paraId="1E9D57AD"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unmap param (integer p_par1);</w:t>
      </w:r>
    </w:p>
    <w:p w14:paraId="153954CD" w14:textId="77777777" w:rsidR="00624C6D" w:rsidRPr="00C04BBA" w:rsidRDefault="00624C6D" w:rsidP="005E4642">
      <w:pPr>
        <w:pStyle w:val="PL"/>
        <w:ind w:left="567"/>
        <w:rPr>
          <w:rFonts w:cs="Courier New"/>
          <w:noProof w:val="0"/>
          <w:szCs w:val="16"/>
        </w:rPr>
      </w:pPr>
      <w:r w:rsidRPr="00C04BBA">
        <w:rPr>
          <w:rFonts w:cs="Courier New"/>
          <w:noProof w:val="0"/>
          <w:szCs w:val="16"/>
        </w:rPr>
        <w:t>}</w:t>
      </w:r>
    </w:p>
    <w:p w14:paraId="537704DA" w14:textId="77777777" w:rsidR="00624C6D" w:rsidRPr="00C04BBA" w:rsidRDefault="00624C6D" w:rsidP="005E4642">
      <w:pPr>
        <w:pStyle w:val="PL"/>
        <w:ind w:left="567"/>
        <w:rPr>
          <w:rFonts w:cs="Courier New"/>
          <w:noProof w:val="0"/>
          <w:szCs w:val="16"/>
        </w:rPr>
      </w:pPr>
    </w:p>
    <w:p w14:paraId="18020ADF" w14:textId="77777777" w:rsidR="00B96A54" w:rsidRPr="00C04BBA" w:rsidRDefault="00BE5C9C" w:rsidP="00AE60E3">
      <w:pPr>
        <w:pStyle w:val="berschrift4"/>
      </w:pPr>
      <w:bookmarkStart w:id="237" w:name="_Toc420504411"/>
      <w:r w:rsidRPr="00C04BBA">
        <w:t>5.2.2.2</w:t>
      </w:r>
      <w:r w:rsidR="00B96A54" w:rsidRPr="00C04BBA">
        <w:tab/>
        <w:t>Declaration and instantiation of stream ports</w:t>
      </w:r>
      <w:bookmarkEnd w:id="237"/>
    </w:p>
    <w:p w14:paraId="2167C12A" w14:textId="77777777" w:rsidR="00B96A54" w:rsidRPr="00C04BBA" w:rsidRDefault="00B96A54" w:rsidP="00B96A54">
      <w:pPr>
        <w:rPr>
          <w:rStyle w:val="longtext"/>
          <w:shd w:val="clear" w:color="auto" w:fill="FFFFFF"/>
        </w:rPr>
      </w:pPr>
      <w:r w:rsidRPr="00C04BBA">
        <w:rPr>
          <w:rStyle w:val="longtext"/>
          <w:shd w:val="clear" w:color="auto" w:fill="FFFFFF"/>
        </w:rPr>
        <w:t xml:space="preserve">The declaration of stream-based ports is similar to the declaration of message-based and procedure-based ports. </w:t>
      </w:r>
      <w:r w:rsidRPr="00C04BBA">
        <w:rPr>
          <w:color w:val="000000"/>
        </w:rPr>
        <w:t xml:space="preserve">The </w:t>
      </w:r>
      <w:r w:rsidRPr="00C04BBA">
        <w:rPr>
          <w:rFonts w:ascii="Courier" w:hAnsi="Courier"/>
          <w:b/>
          <w:color w:val="000000"/>
        </w:rPr>
        <w:t>component</w:t>
      </w:r>
      <w:r w:rsidRPr="00C04BBA">
        <w:rPr>
          <w:color w:val="000000"/>
        </w:rPr>
        <w:t xml:space="preserve"> type declares which ports are associated with a component. A component type can have ports with different communication characteristics (e.g. stream-based ports, message-based ports, and procedure based). </w:t>
      </w:r>
      <w:r w:rsidRPr="00C04BBA">
        <w:rPr>
          <w:rStyle w:val="longtext"/>
          <w:shd w:val="clear" w:color="auto" w:fill="FFFFFF"/>
        </w:rPr>
        <w:t xml:space="preserve">All ports are instantiated together with the component that owns the port, </w:t>
      </w:r>
      <w:r w:rsidR="00684BA1" w:rsidRPr="00C04BBA">
        <w:rPr>
          <w:rStyle w:val="longtext"/>
          <w:shd w:val="clear" w:color="auto" w:fill="FFFFFF"/>
        </w:rPr>
        <w:t>i.e.</w:t>
      </w:r>
      <w:r w:rsidRPr="00C04BBA">
        <w:rPr>
          <w:rStyle w:val="longtext"/>
          <w:shd w:val="clear" w:color="auto" w:fill="FFFFFF"/>
        </w:rPr>
        <w:t xml:space="preserve"> when the component is created.</w:t>
      </w:r>
    </w:p>
    <w:p w14:paraId="246A2BEC" w14:textId="77777777" w:rsidR="00B96A54" w:rsidRPr="00C04BBA" w:rsidRDefault="00B96A54" w:rsidP="00B96A54">
      <w:pPr>
        <w:rPr>
          <w:rStyle w:val="longtext"/>
          <w:shd w:val="clear" w:color="auto" w:fill="FFFFFF"/>
        </w:rPr>
      </w:pPr>
      <w:r w:rsidRPr="00C04BBA">
        <w:rPr>
          <w:rStyle w:val="longtext"/>
          <w:shd w:val="clear" w:color="auto" w:fill="FFFFFF"/>
        </w:rPr>
        <w:t>Outgoing stream ports start to emit stream values directly after the component, which contains the respective stream port, has been started. The same applies for incoming stream ports. They start receiving data directly after their component has been started. Both incoming and outgoing stream ports are updated for each sampling step. If no explicit step size is defined by means of step size annotations on module level, test case level, port type level</w:t>
      </w:r>
      <w:r w:rsidR="00E70635" w:rsidRPr="00C04BBA">
        <w:rPr>
          <w:rStyle w:val="longtext"/>
          <w:shd w:val="clear" w:color="auto" w:fill="FFFFFF"/>
        </w:rPr>
        <w:t>,</w:t>
      </w:r>
      <w:r w:rsidRPr="00C04BBA">
        <w:rPr>
          <w:rStyle w:val="longtext"/>
          <w:shd w:val="clear" w:color="auto" w:fill="FFFFFF"/>
        </w:rPr>
        <w:t xml:space="preserve"> etc. the port is initially sampled with the test systems</w:t>
      </w:r>
      <w:r w:rsidR="00BE3FE1" w:rsidRPr="00C04BBA">
        <w:rPr>
          <w:rStyle w:val="longtext"/>
          <w:shd w:val="clear" w:color="auto" w:fill="FFFFFF"/>
        </w:rPr>
        <w:t>'</w:t>
      </w:r>
      <w:r w:rsidRPr="00C04BBA">
        <w:rPr>
          <w:rStyle w:val="longtext"/>
          <w:shd w:val="clear" w:color="auto" w:fill="FFFFFF"/>
        </w:rPr>
        <w:t xml:space="preserve"> base sampling, which is the smallest available step size.</w:t>
      </w:r>
    </w:p>
    <w:p w14:paraId="1823B109" w14:textId="77777777" w:rsidR="00B96A54" w:rsidRPr="00C04BBA" w:rsidRDefault="00B96A54" w:rsidP="00B96A54">
      <w:pPr>
        <w:rPr>
          <w:rStyle w:val="longtext"/>
          <w:color w:val="000000"/>
          <w:shd w:val="clear" w:color="auto" w:fill="FFFFFF"/>
        </w:rPr>
      </w:pPr>
      <w:r w:rsidRPr="00C04BBA">
        <w:rPr>
          <w:rStyle w:val="longtext"/>
          <w:color w:val="000000"/>
          <w:shd w:val="clear" w:color="auto" w:fill="FFFFFF"/>
        </w:rPr>
        <w:t>Outgoing stream ports may already be initialized before its first use, so that their values before the start of their component are defined. The initialization occurs in the context of their declaration.</w:t>
      </w:r>
    </w:p>
    <w:p w14:paraId="2C4B77DE" w14:textId="79A72528" w:rsidR="00B96A54" w:rsidRPr="00C04BBA" w:rsidRDefault="00B96A54" w:rsidP="00F73FB8">
      <w:pPr>
        <w:rPr>
          <w:rStyle w:val="longtext"/>
          <w:shd w:val="clear" w:color="auto" w:fill="FFFFFF"/>
        </w:rPr>
      </w:pPr>
      <w:r w:rsidRPr="00C04BBA">
        <w:rPr>
          <w:rStyle w:val="longtext"/>
          <w:color w:val="000000"/>
          <w:shd w:val="clear" w:color="auto" w:fill="FFFFFF"/>
        </w:rPr>
        <w:t>O</w:t>
      </w:r>
      <w:r w:rsidRPr="00C04BBA">
        <w:rPr>
          <w:rStyle w:val="longtext"/>
          <w:shd w:val="clear" w:color="auto" w:fill="FFFFFF"/>
        </w:rPr>
        <w:t xml:space="preserve">utgoing stream ports, when they are not explicitly initialized, are automatically initialized with implicit default values. The implicit default values for the various TTCN-3 basic data types can be found in </w:t>
      </w:r>
      <w:r w:rsidR="0097798B" w:rsidRPr="00C04BBA">
        <w:rPr>
          <w:rStyle w:val="longtext"/>
          <w:shd w:val="clear" w:color="auto" w:fill="FFFFFF"/>
        </w:rPr>
        <w:t>table 1</w:t>
      </w:r>
      <w:r w:rsidRPr="00C04BBA">
        <w:rPr>
          <w:rStyle w:val="longtext"/>
          <w:shd w:val="clear" w:color="auto" w:fill="FFFFFF"/>
        </w:rPr>
        <w:t>.</w:t>
      </w:r>
    </w:p>
    <w:p w14:paraId="0CA6CA4E" w14:textId="75ABDC36" w:rsidR="0097798B" w:rsidRPr="00C04BBA" w:rsidRDefault="0097798B" w:rsidP="0097798B">
      <w:pPr>
        <w:pStyle w:val="TH"/>
        <w:rPr>
          <w:rStyle w:val="longtext"/>
          <w:shd w:val="clear" w:color="auto" w:fill="FFFFFF"/>
        </w:rPr>
      </w:pPr>
      <w:r w:rsidRPr="00C04BBA">
        <w:rPr>
          <w:rStyle w:val="longtext"/>
          <w:shd w:val="clear" w:color="auto" w:fill="FFFFFF"/>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16"/>
        <w:gridCol w:w="841"/>
        <w:gridCol w:w="916"/>
        <w:gridCol w:w="1126"/>
        <w:gridCol w:w="946"/>
        <w:gridCol w:w="1171"/>
      </w:tblGrid>
      <w:tr w:rsidR="005E4642" w:rsidRPr="00C04BBA" w14:paraId="11EE1D2B" w14:textId="77777777" w:rsidTr="00F5493C">
        <w:trPr>
          <w:jc w:val="center"/>
        </w:trPr>
        <w:tc>
          <w:tcPr>
            <w:tcW w:w="616" w:type="dxa"/>
          </w:tcPr>
          <w:p w14:paraId="66425211" w14:textId="77777777" w:rsidR="005E4642" w:rsidRPr="00C04BBA" w:rsidRDefault="005E4642" w:rsidP="00F5493C">
            <w:pPr>
              <w:pStyle w:val="TAH"/>
              <w:rPr>
                <w:rStyle w:val="longtext"/>
                <w:shd w:val="clear" w:color="auto" w:fill="FFFFFF"/>
              </w:rPr>
            </w:pPr>
            <w:r w:rsidRPr="00C04BBA">
              <w:t>float</w:t>
            </w:r>
          </w:p>
        </w:tc>
        <w:tc>
          <w:tcPr>
            <w:tcW w:w="841" w:type="dxa"/>
          </w:tcPr>
          <w:p w14:paraId="19534EE3" w14:textId="77777777" w:rsidR="005E4642" w:rsidRPr="00C04BBA" w:rsidRDefault="005E4642" w:rsidP="00F5493C">
            <w:pPr>
              <w:pStyle w:val="TAH"/>
              <w:rPr>
                <w:rStyle w:val="longtext"/>
                <w:shd w:val="clear" w:color="auto" w:fill="FFFFFF"/>
              </w:rPr>
            </w:pPr>
            <w:r w:rsidRPr="00C04BBA">
              <w:rPr>
                <w:rStyle w:val="longtext"/>
                <w:shd w:val="clear" w:color="auto" w:fill="FFFFFF"/>
              </w:rPr>
              <w:t>integer</w:t>
            </w:r>
          </w:p>
        </w:tc>
        <w:tc>
          <w:tcPr>
            <w:tcW w:w="916" w:type="dxa"/>
          </w:tcPr>
          <w:p w14:paraId="2C0625D8" w14:textId="77777777" w:rsidR="005E4642" w:rsidRPr="00C04BBA" w:rsidRDefault="005E4642" w:rsidP="00F5493C">
            <w:pPr>
              <w:pStyle w:val="TAH"/>
              <w:rPr>
                <w:rStyle w:val="longtext"/>
                <w:shd w:val="clear" w:color="auto" w:fill="FFFFFF"/>
              </w:rPr>
            </w:pPr>
            <w:r w:rsidRPr="00C04BBA">
              <w:rPr>
                <w:rStyle w:val="longtext"/>
                <w:shd w:val="clear" w:color="auto" w:fill="FFFFFF"/>
              </w:rPr>
              <w:t>boolean</w:t>
            </w:r>
          </w:p>
        </w:tc>
        <w:tc>
          <w:tcPr>
            <w:tcW w:w="1126" w:type="dxa"/>
          </w:tcPr>
          <w:p w14:paraId="02E69EF9" w14:textId="77777777" w:rsidR="005E4642" w:rsidRPr="00C04BBA" w:rsidRDefault="005E4642" w:rsidP="00F5493C">
            <w:pPr>
              <w:pStyle w:val="TAH"/>
              <w:rPr>
                <w:rStyle w:val="longtext"/>
                <w:shd w:val="clear" w:color="auto" w:fill="FFFFFF"/>
              </w:rPr>
            </w:pPr>
            <w:r w:rsidRPr="00C04BBA">
              <w:rPr>
                <w:rStyle w:val="longtext"/>
                <w:shd w:val="clear" w:color="auto" w:fill="FFFFFF"/>
              </w:rPr>
              <w:t>charstring</w:t>
            </w:r>
          </w:p>
        </w:tc>
        <w:tc>
          <w:tcPr>
            <w:tcW w:w="946" w:type="dxa"/>
          </w:tcPr>
          <w:p w14:paraId="646D5F37" w14:textId="77777777" w:rsidR="005E4642" w:rsidRPr="00C04BBA" w:rsidRDefault="005E4642" w:rsidP="00F5493C">
            <w:pPr>
              <w:pStyle w:val="TAH"/>
              <w:rPr>
                <w:rStyle w:val="longtext"/>
                <w:shd w:val="clear" w:color="auto" w:fill="FFFFFF"/>
              </w:rPr>
            </w:pPr>
            <w:r w:rsidRPr="00C04BBA">
              <w:rPr>
                <w:rStyle w:val="longtext"/>
                <w:shd w:val="clear" w:color="auto" w:fill="FFFFFF"/>
              </w:rPr>
              <w:t>bitstring</w:t>
            </w:r>
          </w:p>
        </w:tc>
        <w:tc>
          <w:tcPr>
            <w:tcW w:w="1171" w:type="dxa"/>
          </w:tcPr>
          <w:p w14:paraId="52EAB9FE" w14:textId="77777777" w:rsidR="005E4642" w:rsidRPr="00C04BBA" w:rsidRDefault="005E4642" w:rsidP="00F5493C">
            <w:pPr>
              <w:pStyle w:val="TAH"/>
              <w:rPr>
                <w:rStyle w:val="longtext"/>
                <w:shd w:val="clear" w:color="auto" w:fill="FFFFFF"/>
              </w:rPr>
            </w:pPr>
            <w:r w:rsidRPr="00C04BBA">
              <w:rPr>
                <w:rStyle w:val="longtext"/>
                <w:shd w:val="clear" w:color="auto" w:fill="FFFFFF"/>
              </w:rPr>
              <w:t>octetstring</w:t>
            </w:r>
          </w:p>
        </w:tc>
      </w:tr>
      <w:tr w:rsidR="005E4642" w:rsidRPr="00C04BBA" w14:paraId="689BF527" w14:textId="77777777" w:rsidTr="00F5493C">
        <w:trPr>
          <w:jc w:val="center"/>
        </w:trPr>
        <w:tc>
          <w:tcPr>
            <w:tcW w:w="616" w:type="dxa"/>
          </w:tcPr>
          <w:p w14:paraId="76E1B091"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0.0</w:t>
            </w:r>
          </w:p>
        </w:tc>
        <w:tc>
          <w:tcPr>
            <w:tcW w:w="841" w:type="dxa"/>
          </w:tcPr>
          <w:p w14:paraId="4B3FA27C"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0</w:t>
            </w:r>
          </w:p>
        </w:tc>
        <w:tc>
          <w:tcPr>
            <w:tcW w:w="916" w:type="dxa"/>
          </w:tcPr>
          <w:p w14:paraId="634959F8"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FALSE</w:t>
            </w:r>
          </w:p>
        </w:tc>
        <w:tc>
          <w:tcPr>
            <w:tcW w:w="1126" w:type="dxa"/>
          </w:tcPr>
          <w:p w14:paraId="100D60A7" w14:textId="77777777" w:rsidR="005E4642" w:rsidRPr="00C04BBA" w:rsidRDefault="005E4642" w:rsidP="00F5493C">
            <w:pPr>
              <w:pStyle w:val="PL"/>
              <w:jc w:val="center"/>
              <w:rPr>
                <w:rStyle w:val="longtext"/>
                <w:noProof w:val="0"/>
                <w:shd w:val="clear" w:color="auto" w:fill="FFFFFF"/>
              </w:rPr>
            </w:pPr>
            <w:r w:rsidRPr="00C04BBA">
              <w:rPr>
                <w:noProof w:val="0"/>
              </w:rPr>
              <w:t>""</w:t>
            </w:r>
          </w:p>
        </w:tc>
        <w:tc>
          <w:tcPr>
            <w:tcW w:w="946" w:type="dxa"/>
          </w:tcPr>
          <w:p w14:paraId="6C41AD2C" w14:textId="77777777" w:rsidR="005E4642" w:rsidRPr="00C04BBA" w:rsidRDefault="005E4642" w:rsidP="00F5493C">
            <w:pPr>
              <w:pStyle w:val="PL"/>
              <w:jc w:val="center"/>
              <w:rPr>
                <w:rStyle w:val="longtext"/>
                <w:noProof w:val="0"/>
                <w:shd w:val="clear" w:color="auto" w:fill="FFFFFF"/>
              </w:rPr>
            </w:pPr>
            <w:r w:rsidRPr="00C04BBA">
              <w:rPr>
                <w:noProof w:val="0"/>
              </w:rPr>
              <w:t>'0'B</w:t>
            </w:r>
          </w:p>
        </w:tc>
        <w:tc>
          <w:tcPr>
            <w:tcW w:w="1171" w:type="dxa"/>
          </w:tcPr>
          <w:p w14:paraId="2E9D6E44" w14:textId="77777777" w:rsidR="005E4642" w:rsidRPr="00C04BBA" w:rsidRDefault="005E4642" w:rsidP="00F5493C">
            <w:pPr>
              <w:pStyle w:val="PL"/>
              <w:jc w:val="center"/>
              <w:rPr>
                <w:rStyle w:val="longtext"/>
                <w:noProof w:val="0"/>
                <w:shd w:val="clear" w:color="auto" w:fill="FFFFFF"/>
              </w:rPr>
            </w:pPr>
            <w:r w:rsidRPr="00C04BBA">
              <w:rPr>
                <w:noProof w:val="0"/>
              </w:rPr>
              <w:t>'00'O</w:t>
            </w:r>
          </w:p>
        </w:tc>
      </w:tr>
    </w:tbl>
    <w:p w14:paraId="4218B9D3" w14:textId="77777777" w:rsidR="005E4642" w:rsidRPr="00C04BBA" w:rsidRDefault="005E4642" w:rsidP="00F73FB8">
      <w:pPr>
        <w:rPr>
          <w:rStyle w:val="longtext"/>
          <w:shd w:val="clear" w:color="auto" w:fill="FFFFFF"/>
        </w:rPr>
      </w:pPr>
    </w:p>
    <w:p w14:paraId="499DB9A1" w14:textId="77777777" w:rsidR="00B96A54" w:rsidRPr="00C04BBA" w:rsidRDefault="00B96A54" w:rsidP="00F73FB8">
      <w:pPr>
        <w:rPr>
          <w:rStyle w:val="longtext"/>
          <w:shd w:val="clear" w:color="auto" w:fill="FFFFFF"/>
        </w:rPr>
      </w:pPr>
      <w:r w:rsidRPr="00C04BBA">
        <w:rPr>
          <w:rStyle w:val="longtext"/>
          <w:shd w:val="clear" w:color="auto" w:fill="FFFFFF"/>
        </w:rPr>
        <w:t>The initial stream port value for outgoing stream port applies to the time point 0.0 and for the following sample steps as long as no other stream value is set. The value initialization for incoming streams is in responsibility of the data provider. Hence either the system adapter or the emitting component (in case of a PTC) is responsible to initialize the streams.</w:t>
      </w:r>
    </w:p>
    <w:p w14:paraId="42E7377F" w14:textId="77777777" w:rsidR="00B96A54" w:rsidRPr="00C04BBA" w:rsidRDefault="00B96A54" w:rsidP="00097692">
      <w:pPr>
        <w:rPr>
          <w:b/>
          <w:i/>
        </w:rPr>
      </w:pPr>
      <w:r w:rsidRPr="00C04BBA">
        <w:rPr>
          <w:b/>
          <w:i/>
        </w:rPr>
        <w:t>Syntactical Structure</w:t>
      </w:r>
    </w:p>
    <w:p w14:paraId="3B48CD17" w14:textId="77777777" w:rsidR="00B96A54" w:rsidRPr="00C04BBA" w:rsidRDefault="00B96A54" w:rsidP="00097692">
      <w:pPr>
        <w:pStyle w:val="PL"/>
        <w:rPr>
          <w:noProof w:val="0"/>
        </w:rPr>
      </w:pPr>
      <w:r w:rsidRPr="00C04BBA">
        <w:rPr>
          <w:noProof w:val="0"/>
        </w:rPr>
        <w:tab/>
      </w:r>
      <w:r w:rsidRPr="00C04BBA">
        <w:rPr>
          <w:b/>
          <w:noProof w:val="0"/>
        </w:rPr>
        <w:t>port</w:t>
      </w:r>
      <w:r w:rsidRPr="00C04BBA">
        <w:rPr>
          <w:noProof w:val="0"/>
        </w:rPr>
        <w:t xml:space="preserve"> StreamPortTypeReference </w:t>
      </w:r>
    </w:p>
    <w:p w14:paraId="72F0CFE8" w14:textId="77777777" w:rsidR="00B96A54" w:rsidRPr="00C04BBA" w:rsidRDefault="00B96A54" w:rsidP="00097692">
      <w:pPr>
        <w:pStyle w:val="PL"/>
        <w:rPr>
          <w:noProof w:val="0"/>
        </w:rPr>
      </w:pPr>
      <w:r w:rsidRPr="00C04BBA">
        <w:rPr>
          <w:noProof w:val="0"/>
        </w:rPr>
        <w:t xml:space="preserve">  { StreamPortIdentifier [ ":=" StreamDefaultValue ]  [","] }+ [";"]</w:t>
      </w:r>
    </w:p>
    <w:p w14:paraId="1B64EE58" w14:textId="77777777" w:rsidR="00097692" w:rsidRPr="00C04BBA" w:rsidRDefault="00097692" w:rsidP="00097692">
      <w:pPr>
        <w:pStyle w:val="PL"/>
        <w:rPr>
          <w:noProof w:val="0"/>
        </w:rPr>
      </w:pPr>
    </w:p>
    <w:p w14:paraId="0A187193" w14:textId="77777777" w:rsidR="00B96A54" w:rsidRPr="00C04BBA" w:rsidRDefault="00B96A54" w:rsidP="00CC7892">
      <w:pPr>
        <w:keepNext/>
        <w:keepLines/>
        <w:rPr>
          <w:b/>
          <w:i/>
        </w:rPr>
      </w:pPr>
      <w:r w:rsidRPr="00C04BBA">
        <w:rPr>
          <w:b/>
          <w:i/>
        </w:rPr>
        <w:lastRenderedPageBreak/>
        <w:t>Semantic Description</w:t>
      </w:r>
    </w:p>
    <w:p w14:paraId="66C9D271" w14:textId="77777777" w:rsidR="00B96A54" w:rsidRPr="00C04BBA" w:rsidRDefault="00B96A54" w:rsidP="00B96A54">
      <w:pPr>
        <w:rPr>
          <w:color w:val="000000"/>
        </w:rPr>
      </w:pPr>
      <w:r w:rsidRPr="00C04BBA">
        <w:rPr>
          <w:color w:val="000000"/>
        </w:rPr>
        <w:t xml:space="preserve">A stream port </w:t>
      </w:r>
      <w:r w:rsidRPr="00C04BBA">
        <w:rPr>
          <w:i/>
          <w:iCs/>
          <w:color w:val="000000"/>
        </w:rPr>
        <w:t>PortInstance</w:t>
      </w:r>
      <w:r w:rsidRPr="00C04BBA">
        <w:rPr>
          <w:color w:val="000000"/>
        </w:rPr>
        <w:t xml:space="preserve"> named </w:t>
      </w:r>
      <w:r w:rsidRPr="00C04BBA">
        <w:rPr>
          <w:i/>
          <w:iCs/>
          <w:color w:val="000000"/>
        </w:rPr>
        <w:t>StreamPortIdentifier</w:t>
      </w:r>
      <w:r w:rsidRPr="00C04BBA">
        <w:rPr>
          <w:color w:val="000000"/>
        </w:rPr>
        <w:t xml:space="preserve"> is declared inside a component type definition using a </w:t>
      </w:r>
      <w:r w:rsidRPr="00C04BBA">
        <w:rPr>
          <w:i/>
          <w:iCs/>
          <w:color w:val="000000"/>
        </w:rPr>
        <w:t>StreamPortTypeReference</w:t>
      </w:r>
      <w:r w:rsidRPr="00C04BBA">
        <w:rPr>
          <w:color w:val="000000"/>
        </w:rPr>
        <w:t xml:space="preserve"> which is a type-reference expression for an existing stream port type.</w:t>
      </w:r>
      <w:r w:rsidR="004F6F7C" w:rsidRPr="00C04BBA">
        <w:rPr>
          <w:color w:val="000000"/>
        </w:rPr>
        <w:t xml:space="preserve"> </w:t>
      </w:r>
      <w:r w:rsidRPr="00C04BBA">
        <w:rPr>
          <w:color w:val="000000"/>
        </w:rPr>
        <w:t xml:space="preserve">Optionally, a </w:t>
      </w:r>
      <w:r w:rsidRPr="00C04BBA">
        <w:rPr>
          <w:i/>
          <w:iCs/>
          <w:color w:val="000000"/>
        </w:rPr>
        <w:t>StreamDefaultValue</w:t>
      </w:r>
      <w:r w:rsidRPr="00C04BBA">
        <w:rPr>
          <w:color w:val="000000"/>
        </w:rPr>
        <w:t xml:space="preserve"> can be supplied which defines the value of the stream before the first sampling over this port.</w:t>
      </w:r>
    </w:p>
    <w:p w14:paraId="679B222C" w14:textId="77777777" w:rsidR="00B96A54" w:rsidRPr="00C04BBA" w:rsidRDefault="00B96A54" w:rsidP="00B96A54">
      <w:pPr>
        <w:rPr>
          <w:b/>
          <w:bCs/>
          <w:i/>
          <w:iCs/>
          <w:color w:val="000000"/>
        </w:rPr>
      </w:pPr>
      <w:r w:rsidRPr="00C04BBA">
        <w:rPr>
          <w:b/>
          <w:bCs/>
          <w:i/>
          <w:iCs/>
          <w:color w:val="000000"/>
        </w:rPr>
        <w:t>Restrictions</w:t>
      </w:r>
    </w:p>
    <w:p w14:paraId="457AEC1E" w14:textId="77777777" w:rsidR="00B96A54" w:rsidRPr="00C04BBA" w:rsidRDefault="00B96A54" w:rsidP="00097692">
      <w:r w:rsidRPr="00C04BBA">
        <w:t xml:space="preserve">The </w:t>
      </w:r>
      <w:r w:rsidRPr="00C04BBA">
        <w:rPr>
          <w:i/>
          <w:iCs/>
        </w:rPr>
        <w:t>StreamDefaultValue</w:t>
      </w:r>
      <w:r w:rsidRPr="00C04BBA">
        <w:t xml:space="preserve"> shall be of the type </w:t>
      </w:r>
      <w:r w:rsidRPr="00C04BBA">
        <w:rPr>
          <w:i/>
          <w:iCs/>
        </w:rPr>
        <w:t>StreamValueType</w:t>
      </w:r>
      <w:r w:rsidRPr="00C04BBA">
        <w:t xml:space="preserve"> in the port type definition referenced by </w:t>
      </w:r>
      <w:r w:rsidRPr="00C04BBA">
        <w:rPr>
          <w:i/>
          <w:iCs/>
        </w:rPr>
        <w:t>StreamPortTypeReference</w:t>
      </w:r>
      <w:r w:rsidRPr="00C04BBA">
        <w:t>.</w:t>
      </w:r>
    </w:p>
    <w:p w14:paraId="17C11796" w14:textId="77777777" w:rsidR="00B96A54" w:rsidRPr="00C04BBA" w:rsidRDefault="00B96A54" w:rsidP="000C4FF0">
      <w:pPr>
        <w:keepNext/>
      </w:pPr>
      <w:r w:rsidRPr="00C04BBA">
        <w:rPr>
          <w:b/>
          <w:bCs/>
          <w:i/>
          <w:iCs/>
          <w:color w:val="000000"/>
        </w:rPr>
        <w:t>Examples</w:t>
      </w:r>
    </w:p>
    <w:p w14:paraId="65B2A36A" w14:textId="77777777" w:rsidR="00B96A54" w:rsidRPr="00C04BBA" w:rsidRDefault="00B96A54" w:rsidP="000C4FF0">
      <w:pPr>
        <w:pStyle w:val="EX"/>
        <w:keepNext/>
        <w:ind w:left="0" w:firstLine="284"/>
      </w:pPr>
      <w:r w:rsidRPr="00C04BBA">
        <w:t>EXAMPLE 1:</w:t>
      </w:r>
    </w:p>
    <w:p w14:paraId="1134161E" w14:textId="77777777" w:rsidR="00B96A54" w:rsidRPr="00C04BBA" w:rsidRDefault="00B96A54" w:rsidP="00B96A54">
      <w:pPr>
        <w:overflowPunct/>
        <w:autoSpaceDE/>
        <w:spacing w:before="100" w:after="0"/>
        <w:ind w:left="567"/>
        <w:textAlignment w:val="auto"/>
        <w:rPr>
          <w:rFonts w:ascii="Courier New" w:hAnsi="Courier New" w:cs="Courier New"/>
          <w:sz w:val="16"/>
          <w:szCs w:val="16"/>
        </w:rPr>
      </w:pPr>
      <w:r w:rsidRPr="00C04BBA">
        <w:rPr>
          <w:rStyle w:val="TTCN-3symbol"/>
          <w:sz w:val="16"/>
          <w:szCs w:val="16"/>
        </w:rPr>
        <w:t>type port</w:t>
      </w:r>
      <w:r w:rsidRPr="00C04BBA">
        <w:rPr>
          <w:rFonts w:ascii="Courier New" w:hAnsi="Courier New" w:cs="Courier New"/>
          <w:sz w:val="16"/>
          <w:szCs w:val="16"/>
        </w:rPr>
        <w:t xml:space="preserve"> StreamIn </w:t>
      </w:r>
      <w:r w:rsidRPr="00C04BBA">
        <w:rPr>
          <w:rStyle w:val="TTCN-3symbol"/>
          <w:sz w:val="16"/>
          <w:szCs w:val="16"/>
        </w:rPr>
        <w:t>stream</w:t>
      </w:r>
      <w:r w:rsidRPr="00C04BBA">
        <w:rPr>
          <w:rFonts w:ascii="Courier New" w:hAnsi="Courier New" w:cs="Courier New"/>
          <w:sz w:val="16"/>
          <w:szCs w:val="16"/>
        </w:rPr>
        <w:t xml:space="preserve"> { </w:t>
      </w:r>
      <w:r w:rsidRPr="00C04BBA">
        <w:rPr>
          <w:rStyle w:val="TTCN-3symbol"/>
          <w:sz w:val="16"/>
          <w:szCs w:val="16"/>
        </w:rPr>
        <w:t>in</w:t>
      </w:r>
      <w:r w:rsidRPr="00C04BBA">
        <w:rPr>
          <w:rFonts w:ascii="Courier New" w:hAnsi="Courier New" w:cs="Courier New"/>
          <w:sz w:val="16"/>
          <w:szCs w:val="16"/>
        </w:rPr>
        <w:t xml:space="preserve"> </w:t>
      </w:r>
      <w:r w:rsidRPr="00C04BBA">
        <w:rPr>
          <w:rStyle w:val="TTCN-3symbol"/>
          <w:sz w:val="16"/>
          <w:szCs w:val="16"/>
        </w:rPr>
        <w:t>float</w:t>
      </w:r>
      <w:r w:rsidRPr="00C04BBA">
        <w:rPr>
          <w:rFonts w:ascii="Courier New" w:hAnsi="Courier New" w:cs="Courier New"/>
          <w:sz w:val="16"/>
          <w:szCs w:val="16"/>
        </w:rPr>
        <w:t xml:space="preserve"> }</w:t>
      </w:r>
    </w:p>
    <w:p w14:paraId="16413300" w14:textId="77777777" w:rsidR="00B96A54" w:rsidRPr="00C04BBA" w:rsidRDefault="00B96A54" w:rsidP="00097692">
      <w:pPr>
        <w:pStyle w:val="PL"/>
        <w:ind w:left="567"/>
        <w:rPr>
          <w:rFonts w:cs="Courier New"/>
          <w:noProof w:val="0"/>
        </w:rPr>
      </w:pPr>
      <w:r w:rsidRPr="00C04BBA">
        <w:rPr>
          <w:rStyle w:val="TTCN-3symbol"/>
          <w:noProof w:val="0"/>
          <w:szCs w:val="16"/>
        </w:rPr>
        <w:t>type port</w:t>
      </w:r>
      <w:r w:rsidRPr="00C04BBA">
        <w:rPr>
          <w:rFonts w:cs="Courier New"/>
          <w:noProof w:val="0"/>
        </w:rPr>
        <w:t xml:space="preserve"> StreamOut </w:t>
      </w:r>
      <w:r w:rsidRPr="00C04BBA">
        <w:rPr>
          <w:rStyle w:val="TTCN-3symbol"/>
          <w:noProof w:val="0"/>
          <w:szCs w:val="16"/>
        </w:rPr>
        <w:t>stream</w:t>
      </w:r>
      <w:r w:rsidRPr="00C04BBA">
        <w:rPr>
          <w:rFonts w:cs="Courier New"/>
          <w:noProof w:val="0"/>
        </w:rPr>
        <w:t xml:space="preserve"> { </w:t>
      </w:r>
      <w:r w:rsidRPr="00C04BBA">
        <w:rPr>
          <w:rStyle w:val="TTCN-3symbol"/>
          <w:noProof w:val="0"/>
          <w:szCs w:val="16"/>
        </w:rPr>
        <w:t>out</w:t>
      </w:r>
      <w:r w:rsidRPr="00C04BBA">
        <w:rPr>
          <w:rFonts w:cs="Courier New"/>
          <w:noProof w:val="0"/>
        </w:rPr>
        <w:t xml:space="preserve"> </w:t>
      </w:r>
      <w:r w:rsidRPr="00C04BBA">
        <w:rPr>
          <w:rStyle w:val="TTCN-3symbol"/>
          <w:noProof w:val="0"/>
          <w:szCs w:val="16"/>
        </w:rPr>
        <w:t>float</w:t>
      </w:r>
      <w:r w:rsidRPr="00C04BBA">
        <w:rPr>
          <w:rFonts w:cs="Courier New"/>
          <w:noProof w:val="0"/>
        </w:rPr>
        <w:t xml:space="preserve"> }</w:t>
      </w:r>
    </w:p>
    <w:p w14:paraId="5E4E4005" w14:textId="77777777" w:rsidR="00B96A54" w:rsidRPr="00C04BBA" w:rsidRDefault="00B96A54" w:rsidP="00097692">
      <w:pPr>
        <w:pStyle w:val="PL"/>
        <w:ind w:left="567"/>
        <w:rPr>
          <w:noProof w:val="0"/>
        </w:rPr>
      </w:pPr>
    </w:p>
    <w:p w14:paraId="7AFAE26B" w14:textId="77777777" w:rsidR="00B96A54" w:rsidRPr="00C04BBA" w:rsidRDefault="00B96A54" w:rsidP="00097692">
      <w:pPr>
        <w:pStyle w:val="PL"/>
        <w:ind w:left="567"/>
        <w:rPr>
          <w:rFonts w:cs="Courier New"/>
          <w:noProof w:val="0"/>
        </w:rPr>
      </w:pPr>
      <w:r w:rsidRPr="00C04BBA">
        <w:rPr>
          <w:rStyle w:val="TTCN-3symbol"/>
          <w:noProof w:val="0"/>
          <w:szCs w:val="16"/>
        </w:rPr>
        <w:t>type component</w:t>
      </w:r>
      <w:r w:rsidRPr="00C04BBA">
        <w:rPr>
          <w:rFonts w:cs="Courier New"/>
          <w:noProof w:val="0"/>
        </w:rPr>
        <w:t xml:space="preserve"> SUT {</w:t>
      </w:r>
    </w:p>
    <w:p w14:paraId="05CD2493" w14:textId="77777777" w:rsidR="00B96A54" w:rsidRPr="00C04BBA" w:rsidRDefault="00097692" w:rsidP="00097692">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port</w:t>
      </w:r>
      <w:r w:rsidR="00B96A54" w:rsidRPr="00C04BBA">
        <w:rPr>
          <w:rFonts w:cs="Courier New"/>
          <w:noProof w:val="0"/>
        </w:rPr>
        <w:t xml:space="preserve"> StreamIn A,B; </w:t>
      </w:r>
    </w:p>
    <w:p w14:paraId="2A00DF10" w14:textId="77777777" w:rsidR="00B96A54" w:rsidRPr="00C04BBA" w:rsidRDefault="00097692" w:rsidP="00097692">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port</w:t>
      </w:r>
      <w:r w:rsidR="00B96A54" w:rsidRPr="00C04BBA">
        <w:rPr>
          <w:rFonts w:cs="Courier New"/>
          <w:noProof w:val="0"/>
        </w:rPr>
        <w:t xml:space="preserve"> StreamOut C,D;</w:t>
      </w:r>
    </w:p>
    <w:p w14:paraId="7E7A4379" w14:textId="77777777" w:rsidR="00B96A54" w:rsidRPr="00C04BBA" w:rsidRDefault="00B96A54" w:rsidP="00097692">
      <w:pPr>
        <w:pStyle w:val="PL"/>
        <w:ind w:left="567"/>
        <w:rPr>
          <w:rFonts w:cs="Courier New"/>
          <w:noProof w:val="0"/>
        </w:rPr>
      </w:pPr>
      <w:r w:rsidRPr="00C04BBA">
        <w:rPr>
          <w:rFonts w:cs="Courier New"/>
          <w:noProof w:val="0"/>
        </w:rPr>
        <w:t>}</w:t>
      </w:r>
    </w:p>
    <w:p w14:paraId="337B70EB" w14:textId="77777777" w:rsidR="00B96A54" w:rsidRPr="00C04BBA" w:rsidRDefault="00B96A54" w:rsidP="00097692">
      <w:pPr>
        <w:pStyle w:val="PL"/>
        <w:ind w:left="567"/>
        <w:rPr>
          <w:noProof w:val="0"/>
        </w:rPr>
      </w:pPr>
    </w:p>
    <w:p w14:paraId="21A7B9DF" w14:textId="77777777" w:rsidR="00B96A54" w:rsidRPr="00C04BBA" w:rsidRDefault="00B96A54" w:rsidP="00750179">
      <w:pPr>
        <w:pStyle w:val="EX"/>
        <w:keepNext/>
      </w:pPr>
      <w:r w:rsidRPr="00C04BBA">
        <w:t>EXAMPLE 2:</w:t>
      </w:r>
    </w:p>
    <w:p w14:paraId="3A9252F7" w14:textId="77777777" w:rsidR="00B96A54" w:rsidRPr="00C04BBA" w:rsidRDefault="00B96A54" w:rsidP="00097692">
      <w:pPr>
        <w:pStyle w:val="PL"/>
        <w:ind w:left="567"/>
        <w:rPr>
          <w:noProof w:val="0"/>
        </w:rPr>
      </w:pPr>
      <w:r w:rsidRPr="00C04BBA">
        <w:rPr>
          <w:noProof w:val="0"/>
        </w:rPr>
        <w:t>type component SUT {</w:t>
      </w:r>
    </w:p>
    <w:p w14:paraId="1A8594FD" w14:textId="77777777" w:rsidR="00B96A54" w:rsidRPr="00C04BBA" w:rsidRDefault="00097692" w:rsidP="00097692">
      <w:pPr>
        <w:pStyle w:val="PL"/>
        <w:ind w:left="567"/>
        <w:rPr>
          <w:noProof w:val="0"/>
        </w:rPr>
      </w:pPr>
      <w:r w:rsidRPr="00C04BBA">
        <w:rPr>
          <w:noProof w:val="0"/>
        </w:rPr>
        <w:tab/>
      </w:r>
      <w:r w:rsidRPr="00C04BBA">
        <w:rPr>
          <w:noProof w:val="0"/>
        </w:rPr>
        <w:tab/>
      </w:r>
      <w:r w:rsidR="00B96A54" w:rsidRPr="00C04BBA">
        <w:rPr>
          <w:noProof w:val="0"/>
        </w:rPr>
        <w:t xml:space="preserve">port StreamIn A,B; </w:t>
      </w:r>
    </w:p>
    <w:p w14:paraId="11B17DC9" w14:textId="77777777" w:rsidR="00B96A54" w:rsidRPr="00C04BBA" w:rsidRDefault="00097692" w:rsidP="00097692">
      <w:pPr>
        <w:pStyle w:val="PL"/>
        <w:ind w:left="567"/>
        <w:rPr>
          <w:noProof w:val="0"/>
        </w:rPr>
      </w:pPr>
      <w:r w:rsidRPr="00C04BBA">
        <w:rPr>
          <w:noProof w:val="0"/>
        </w:rPr>
        <w:tab/>
      </w:r>
      <w:r w:rsidRPr="00C04BBA">
        <w:rPr>
          <w:noProof w:val="0"/>
        </w:rPr>
        <w:tab/>
      </w:r>
      <w:r w:rsidR="00B96A54" w:rsidRPr="00C04BBA">
        <w:rPr>
          <w:noProof w:val="0"/>
        </w:rPr>
        <w:t>port StreamOut C:=1.0,D:=2.0;</w:t>
      </w:r>
    </w:p>
    <w:p w14:paraId="6133539F" w14:textId="77777777" w:rsidR="00B96A54" w:rsidRPr="00C04BBA" w:rsidRDefault="00B96A54" w:rsidP="00097692">
      <w:pPr>
        <w:pStyle w:val="PL"/>
        <w:ind w:left="567"/>
        <w:rPr>
          <w:noProof w:val="0"/>
        </w:rPr>
      </w:pPr>
      <w:r w:rsidRPr="00C04BBA">
        <w:rPr>
          <w:noProof w:val="0"/>
        </w:rPr>
        <w:t>}</w:t>
      </w:r>
    </w:p>
    <w:p w14:paraId="091BDF2B" w14:textId="77777777" w:rsidR="00B03A97" w:rsidRPr="00C04BBA" w:rsidRDefault="00B03A97" w:rsidP="00097692">
      <w:pPr>
        <w:pStyle w:val="PL"/>
        <w:ind w:left="567"/>
        <w:rPr>
          <w:noProof w:val="0"/>
        </w:rPr>
      </w:pPr>
    </w:p>
    <w:p w14:paraId="0D4D3763" w14:textId="77777777" w:rsidR="00B03A97" w:rsidRPr="00C04BBA" w:rsidRDefault="00B03A97" w:rsidP="00B03A97">
      <w:pPr>
        <w:pStyle w:val="berschrift4"/>
      </w:pPr>
      <w:bookmarkStart w:id="238" w:name="_Toc420504412"/>
      <w:r w:rsidRPr="00C04BBA">
        <w:t>5.2.2.3</w:t>
      </w:r>
      <w:r w:rsidRPr="00C04BBA">
        <w:tab/>
        <w:t>The Connect and Map operations</w:t>
      </w:r>
      <w:bookmarkEnd w:id="238"/>
    </w:p>
    <w:p w14:paraId="66527E5F" w14:textId="77777777" w:rsidR="00B03A97" w:rsidRPr="00C04BBA" w:rsidRDefault="00B03A97" w:rsidP="00B03A97">
      <w:pPr>
        <w:rPr>
          <w:rStyle w:val="longtext"/>
          <w:shd w:val="clear" w:color="auto" w:fill="FFFFFF"/>
        </w:rPr>
      </w:pPr>
      <w:r w:rsidRPr="00C04BBA">
        <w:rPr>
          <w:rStyle w:val="longtext"/>
          <w:shd w:val="clear" w:color="auto" w:fill="FFFFFF"/>
        </w:rPr>
        <w:t xml:space="preserve">Stream ports can be mapped and connected. The syntax and general rules for the map and connect operations are described in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w:t>
      </w:r>
      <w:r w:rsidRPr="00C04BBA">
        <w:rPr>
          <w:rStyle w:val="longtext"/>
          <w:shd w:val="clear" w:color="auto" w:fill="FFFFFF"/>
        </w:rPr>
        <w:t>.</w:t>
      </w:r>
    </w:p>
    <w:p w14:paraId="05C6DF34" w14:textId="77777777" w:rsidR="00B03A97" w:rsidRPr="00C04BBA" w:rsidRDefault="00B03A97" w:rsidP="00B03A97">
      <w:pPr>
        <w:keepNext/>
        <w:keepLines/>
      </w:pPr>
      <w:r w:rsidRPr="00C04BBA">
        <w:rPr>
          <w:b/>
          <w:i/>
        </w:rPr>
        <w:t>Restrictions</w:t>
      </w:r>
    </w:p>
    <w:p w14:paraId="396D7574" w14:textId="77777777" w:rsidR="00B03A97" w:rsidRPr="00C04BBA" w:rsidRDefault="00B03A97" w:rsidP="00B03A97">
      <w:r w:rsidRPr="00C04BBA">
        <w:t>In addition to the general static rules of TTCN</w:t>
      </w:r>
      <w:r w:rsidRPr="00C04BBA">
        <w:noBreakHyphen/>
        <w:t xml:space="preserve">3 given in clauses 9 and 21.1 of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 the following restrictions apply:</w:t>
      </w:r>
    </w:p>
    <w:p w14:paraId="373FB962" w14:textId="77777777" w:rsidR="00B03A97" w:rsidRPr="00C04BBA" w:rsidRDefault="00B03A97" w:rsidP="00B03A97">
      <w:pPr>
        <w:pStyle w:val="B10"/>
      </w:pPr>
      <w:r w:rsidRPr="00C04BBA">
        <w:t>a)</w:t>
      </w:r>
      <w:r w:rsidRPr="00C04BBA">
        <w:tab/>
        <w:t>Stream ports can be connected or mapped to stream ports only. Connection or mapping between a stream port and a message port is not allowed.</w:t>
      </w:r>
    </w:p>
    <w:p w14:paraId="22B7C111" w14:textId="77777777" w:rsidR="00B03A97" w:rsidRPr="00C04BBA" w:rsidRDefault="00B03A97" w:rsidP="00B03A97">
      <w:pPr>
        <w:pStyle w:val="B10"/>
      </w:pPr>
      <w:r w:rsidRPr="00C04BBA">
        <w:t>b)</w:t>
      </w:r>
      <w:r w:rsidRPr="00C04BBA">
        <w:tab/>
        <w:t>Assuming the following:</w:t>
      </w:r>
    </w:p>
    <w:p w14:paraId="7E766231" w14:textId="77777777" w:rsidR="00B03A97" w:rsidRPr="00C04BBA" w:rsidRDefault="00B03A97" w:rsidP="00B03A97">
      <w:pPr>
        <w:pStyle w:val="B20"/>
      </w:pPr>
      <w:r w:rsidRPr="00C04BBA">
        <w:t>1)</w:t>
      </w:r>
      <w:r w:rsidRPr="00C04BBA">
        <w:tab/>
        <w:t>Ports PORT1 and PORT2 are the stream ports to be connected or mapped;</w:t>
      </w:r>
    </w:p>
    <w:p w14:paraId="1EA1FAC6" w14:textId="77777777" w:rsidR="00B03A97" w:rsidRPr="00C04BBA" w:rsidRDefault="00B03A97" w:rsidP="00B03A97">
      <w:pPr>
        <w:pStyle w:val="B20"/>
      </w:pPr>
      <w:r w:rsidRPr="00C04BBA">
        <w:t>2)</w:t>
      </w:r>
      <w:r w:rsidRPr="00C04BBA">
        <w:tab/>
        <w:t>Inval-PORT1 defines the value type of the in-direction of PORT1;</w:t>
      </w:r>
    </w:p>
    <w:p w14:paraId="471E32E7" w14:textId="77777777" w:rsidR="00B03A97" w:rsidRPr="00C04BBA" w:rsidRDefault="00B03A97" w:rsidP="00B03A97">
      <w:pPr>
        <w:pStyle w:val="B20"/>
      </w:pPr>
      <w:r w:rsidRPr="00C04BBA">
        <w:t>3)</w:t>
      </w:r>
      <w:r w:rsidRPr="00C04BBA">
        <w:tab/>
        <w:t>Outval-PORT1defines the value type of the out-direction of PORT1;</w:t>
      </w:r>
    </w:p>
    <w:p w14:paraId="6C93B1DD" w14:textId="77777777" w:rsidR="00B03A97" w:rsidRPr="00C04BBA" w:rsidRDefault="00B03A97" w:rsidP="00B03A97">
      <w:pPr>
        <w:pStyle w:val="B20"/>
      </w:pPr>
      <w:r w:rsidRPr="00C04BBA">
        <w:t>4)</w:t>
      </w:r>
      <w:r w:rsidRPr="00C04BBA">
        <w:tab/>
        <w:t>Inval-PORT2 defines the value type of the in-direction of PORT2; and</w:t>
      </w:r>
    </w:p>
    <w:p w14:paraId="791B6557" w14:textId="77777777" w:rsidR="00B03A97" w:rsidRPr="00C04BBA" w:rsidRDefault="00B03A97" w:rsidP="00B03A97">
      <w:pPr>
        <w:pStyle w:val="B20"/>
      </w:pPr>
      <w:r w:rsidRPr="00C04BBA">
        <w:t>5)</w:t>
      </w:r>
      <w:r w:rsidRPr="00C04BBA">
        <w:tab/>
        <w:t>Outval-PORT2 defines the value type of the out-direction of PORT2.</w:t>
      </w:r>
    </w:p>
    <w:p w14:paraId="2B0BB6C3" w14:textId="77777777" w:rsidR="00B03A97" w:rsidRPr="00C04BBA" w:rsidRDefault="00B03A97" w:rsidP="00B03A97">
      <w:pPr>
        <w:pStyle w:val="B20"/>
      </w:pPr>
      <w:r w:rsidRPr="00C04BBA">
        <w:t>6)</w:t>
      </w:r>
      <w:r w:rsidRPr="00C04BBA">
        <w:tab/>
        <w:t>If no value type is defined for a direction, the value type is considered to be undefined. When checking conditions for stream port connecting and mapping, the undefined type is equal to the undefined type only.</w:t>
      </w:r>
    </w:p>
    <w:p w14:paraId="7B6F2FED" w14:textId="48C34BDF" w:rsidR="00B03A97" w:rsidRPr="00C04BBA" w:rsidRDefault="0097798B" w:rsidP="00B03A97">
      <w:pPr>
        <w:pStyle w:val="B10"/>
      </w:pPr>
      <w:r w:rsidRPr="00C04BBA">
        <w:t>c</w:t>
      </w:r>
      <w:r w:rsidR="00B03A97" w:rsidRPr="00C04BBA">
        <w:t>)</w:t>
      </w:r>
      <w:r w:rsidR="00B03A97" w:rsidRPr="00C04BBA">
        <w:tab/>
        <w:t xml:space="preserve">The </w:t>
      </w:r>
      <w:r w:rsidR="00B03A97" w:rsidRPr="00C04BBA">
        <w:rPr>
          <w:rFonts w:ascii="Courier New" w:hAnsi="Courier New"/>
          <w:b/>
        </w:rPr>
        <w:t>connect</w:t>
      </w:r>
      <w:r w:rsidR="00B03A97" w:rsidRPr="00C04BBA">
        <w:rPr>
          <w:b/>
        </w:rPr>
        <w:t xml:space="preserve"> </w:t>
      </w:r>
      <w:r w:rsidR="00B03A97" w:rsidRPr="00C04BBA">
        <w:t>operation is allowed if and only if:</w:t>
      </w:r>
    </w:p>
    <w:p w14:paraId="738E962C" w14:textId="77777777" w:rsidR="00B03A97" w:rsidRPr="00C04BBA" w:rsidRDefault="00097692" w:rsidP="00097692">
      <w:pPr>
        <w:pStyle w:val="B20"/>
      </w:pPr>
      <w:r w:rsidRPr="00C04BBA">
        <w:tab/>
      </w:r>
      <w:r w:rsidR="00B03A97" w:rsidRPr="00C04BBA">
        <w:t xml:space="preserve">outval-PORT1 = inval-PORT2 </w:t>
      </w:r>
      <w:r w:rsidR="00B03A97" w:rsidRPr="00C04BBA">
        <w:rPr>
          <w:i/>
        </w:rPr>
        <w:t>and</w:t>
      </w:r>
      <w:r w:rsidR="00B03A97" w:rsidRPr="00C04BBA">
        <w:t xml:space="preserve"> outval-PORT2 = inval-PORT1</w:t>
      </w:r>
    </w:p>
    <w:p w14:paraId="40241896" w14:textId="1D0E3C47" w:rsidR="00B03A97" w:rsidRPr="00C04BBA" w:rsidRDefault="0097798B" w:rsidP="00B03A97">
      <w:pPr>
        <w:pStyle w:val="B10"/>
      </w:pPr>
      <w:r w:rsidRPr="00C04BBA">
        <w:t>d</w:t>
      </w:r>
      <w:r w:rsidR="00B03A97" w:rsidRPr="00C04BBA">
        <w:t>)</w:t>
      </w:r>
      <w:r w:rsidR="00B03A97" w:rsidRPr="00C04BBA">
        <w:tab/>
        <w:t xml:space="preserve">The </w:t>
      </w:r>
      <w:r w:rsidR="00B03A97" w:rsidRPr="00C04BBA">
        <w:rPr>
          <w:rFonts w:ascii="Courier New" w:hAnsi="Courier New"/>
          <w:b/>
        </w:rPr>
        <w:t>map</w:t>
      </w:r>
      <w:r w:rsidR="00B03A97" w:rsidRPr="00C04BBA">
        <w:rPr>
          <w:b/>
        </w:rPr>
        <w:t xml:space="preserve"> </w:t>
      </w:r>
      <w:r w:rsidR="00B03A97" w:rsidRPr="00C04BBA">
        <w:t>operation is allowed if and only if:</w:t>
      </w:r>
    </w:p>
    <w:p w14:paraId="43CFFD0C" w14:textId="77777777" w:rsidR="00B03A97" w:rsidRPr="00C04BBA" w:rsidRDefault="00097692" w:rsidP="00097692">
      <w:pPr>
        <w:pStyle w:val="B20"/>
      </w:pPr>
      <w:r w:rsidRPr="00C04BBA">
        <w:tab/>
      </w:r>
      <w:r w:rsidR="00B03A97" w:rsidRPr="00C04BBA">
        <w:t>outval-PORT1 = outval-PORT2</w:t>
      </w:r>
      <w:r w:rsidR="00B03A97" w:rsidRPr="00C04BBA">
        <w:rPr>
          <w:i/>
        </w:rPr>
        <w:t xml:space="preserve"> and </w:t>
      </w:r>
      <w:r w:rsidR="00B03A97" w:rsidRPr="00C04BBA">
        <w:t>inval-PORT2 = inval-PORT1</w:t>
      </w:r>
    </w:p>
    <w:p w14:paraId="1D2B84F0" w14:textId="7FC9C1AD" w:rsidR="00B03A97" w:rsidRPr="00C04BBA" w:rsidRDefault="0097798B" w:rsidP="00B03A97">
      <w:pPr>
        <w:pStyle w:val="B10"/>
      </w:pPr>
      <w:r w:rsidRPr="00C04BBA">
        <w:t>e</w:t>
      </w:r>
      <w:r w:rsidR="00B03A97" w:rsidRPr="00C04BBA">
        <w:t>)</w:t>
      </w:r>
      <w:r w:rsidR="00B03A97" w:rsidRPr="00C04BBA">
        <w:tab/>
        <w:t>In all other cases, the connect and map operations shall not be allowed.</w:t>
      </w:r>
    </w:p>
    <w:p w14:paraId="29979AEB" w14:textId="04F9210F" w:rsidR="00B03A97" w:rsidRPr="00C04BBA" w:rsidRDefault="0097798B" w:rsidP="00B03A97">
      <w:pPr>
        <w:pStyle w:val="B10"/>
      </w:pPr>
      <w:r w:rsidRPr="00C04BBA">
        <w:lastRenderedPageBreak/>
        <w:t>f</w:t>
      </w:r>
      <w:r w:rsidR="00B03A97" w:rsidRPr="00C04BBA">
        <w:t>)</w:t>
      </w:r>
      <w:r w:rsidR="00B03A97" w:rsidRPr="00C04BBA">
        <w:tab/>
        <w:t>Incoming stream ports of test components and outgoing stream ports of the system adapter cannot be connected or mapped to more than one port</w:t>
      </w:r>
      <w:r w:rsidR="00E70635" w:rsidRPr="00C04BBA">
        <w:t>.</w:t>
      </w:r>
    </w:p>
    <w:p w14:paraId="381EF7E6" w14:textId="77777777" w:rsidR="008D2330" w:rsidRPr="00C04BBA" w:rsidRDefault="00097692" w:rsidP="00097692">
      <w:pPr>
        <w:pStyle w:val="NO"/>
        <w:rPr>
          <w:shd w:val="clear" w:color="auto" w:fill="FFFFFF"/>
        </w:rPr>
      </w:pPr>
      <w:r w:rsidRPr="00C04BBA">
        <w:t>NOTE:</w:t>
      </w:r>
      <w:r w:rsidRPr="00C04BBA">
        <w:tab/>
      </w:r>
      <w:r w:rsidR="00B03A97" w:rsidRPr="00C04BBA">
        <w:t xml:space="preserve">The restriction on the number of connected and mapped ports </w:t>
      </w:r>
      <w:r w:rsidRPr="00C04BBA">
        <w:t>does not</w:t>
      </w:r>
      <w:r w:rsidR="00B03A97" w:rsidRPr="00C04BBA">
        <w:t xml:space="preserve"> apply to outgoing stream ports of test components and incoming ports of the system adapter, making stream broadcast possible.</w:t>
      </w:r>
    </w:p>
    <w:p w14:paraId="1718F3D2" w14:textId="77777777" w:rsidR="008D2330" w:rsidRPr="00C04BBA" w:rsidRDefault="00BE5C9C" w:rsidP="00AE60E3">
      <w:pPr>
        <w:pStyle w:val="berschrift3"/>
      </w:pPr>
      <w:bookmarkStart w:id="239" w:name="_Toc420504413"/>
      <w:r w:rsidRPr="00C04BBA">
        <w:t>5.2.3</w:t>
      </w:r>
      <w:r w:rsidR="008D2330" w:rsidRPr="00C04BBA">
        <w:tab/>
        <w:t>Data stream access operations</w:t>
      </w:r>
      <w:bookmarkEnd w:id="239"/>
    </w:p>
    <w:p w14:paraId="153DF45E" w14:textId="04D466BC" w:rsidR="0097798B" w:rsidRPr="00C04BBA" w:rsidRDefault="0097798B" w:rsidP="0097798B">
      <w:pPr>
        <w:pStyle w:val="berschrift4"/>
      </w:pPr>
      <w:bookmarkStart w:id="240" w:name="_Toc420504414"/>
      <w:r w:rsidRPr="00C04BBA">
        <w:t>5.2.3.0</w:t>
      </w:r>
      <w:r w:rsidRPr="00C04BBA">
        <w:tab/>
        <w:t>General</w:t>
      </w:r>
      <w:bookmarkEnd w:id="240"/>
    </w:p>
    <w:p w14:paraId="334E7AC9" w14:textId="77777777" w:rsidR="008D2330" w:rsidRPr="00C04BBA" w:rsidRDefault="008D2330" w:rsidP="008D2330">
      <w:pPr>
        <w:rPr>
          <w:color w:val="000000"/>
        </w:rPr>
      </w:pPr>
      <w:r w:rsidRPr="00C04BBA">
        <w:t>Similar to</w:t>
      </w:r>
      <w:r w:rsidRPr="00C04BBA">
        <w:rPr>
          <w:color w:val="000000"/>
        </w:rPr>
        <w:t xml:space="preserve"> </w:t>
      </w:r>
      <w:r w:rsidRPr="00C04BBA">
        <w:rPr>
          <w:i/>
          <w:color w:val="000000"/>
        </w:rPr>
        <w:t>message-based</w:t>
      </w:r>
      <w:r w:rsidRPr="00C04BBA">
        <w:rPr>
          <w:color w:val="000000"/>
        </w:rPr>
        <w:t xml:space="preserve"> and </w:t>
      </w:r>
      <w:r w:rsidRPr="00C04BBA">
        <w:rPr>
          <w:i/>
          <w:color w:val="000000"/>
        </w:rPr>
        <w:t>procedure-based</w:t>
      </w:r>
      <w:r w:rsidRPr="00C04BBA">
        <w:rPr>
          <w:color w:val="000000"/>
        </w:rPr>
        <w:t xml:space="preserve"> communication incoming streams can be examined and outgoing streams can be controlled. In general, we provide access to the actual sample of a stream (i.e. the stream value, the respective timing and sampling information) by means of </w:t>
      </w:r>
      <w:r w:rsidRPr="00C04BBA">
        <w:rPr>
          <w:i/>
          <w:color w:val="000000"/>
        </w:rPr>
        <w:t>stream data operations</w:t>
      </w:r>
      <w:r w:rsidRPr="00C04BBA">
        <w:rPr>
          <w:color w:val="000000"/>
        </w:rPr>
        <w:t xml:space="preserve">. Moreover, we provide access to the preceding samples by means of dedicated </w:t>
      </w:r>
      <w:r w:rsidRPr="00C04BBA">
        <w:rPr>
          <w:i/>
          <w:color w:val="000000"/>
        </w:rPr>
        <w:t>navigation operations</w:t>
      </w:r>
      <w:r w:rsidRPr="00C04BBA">
        <w:rPr>
          <w:color w:val="000000"/>
        </w:rPr>
        <w:t xml:space="preserve">. Last but not least, we are able to extract record structured stream data as explained in </w:t>
      </w:r>
      <w:r w:rsidR="00F73FB8" w:rsidRPr="00C04BBA">
        <w:rPr>
          <w:color w:val="000000"/>
        </w:rPr>
        <w:t>c</w:t>
      </w:r>
      <w:r w:rsidRPr="00C04BBA">
        <w:rPr>
          <w:color w:val="000000"/>
        </w:rPr>
        <w:t xml:space="preserve">lause 5.2.1 by means of </w:t>
      </w:r>
      <w:r w:rsidRPr="00C04BBA">
        <w:rPr>
          <w:i/>
          <w:color w:val="000000"/>
        </w:rPr>
        <w:t>stream evaluation statements</w:t>
      </w:r>
      <w:r w:rsidRPr="00C04BBA">
        <w:rPr>
          <w:color w:val="000000"/>
        </w:rPr>
        <w:t>.</w:t>
      </w:r>
    </w:p>
    <w:p w14:paraId="64C92D09" w14:textId="77777777" w:rsidR="008D2330" w:rsidRPr="00C04BBA" w:rsidRDefault="008D2330" w:rsidP="008D2330">
      <w:pPr>
        <w:rPr>
          <w:color w:val="000000"/>
        </w:rPr>
      </w:pPr>
      <w:r w:rsidRPr="00C04BBA">
        <w:rPr>
          <w:color w:val="000000"/>
        </w:rPr>
        <w:t xml:space="preserve">In contrast to message-based and procedure-based communication, we integrate </w:t>
      </w:r>
      <w:r w:rsidRPr="00C04BBA">
        <w:rPr>
          <w:i/>
          <w:color w:val="000000"/>
        </w:rPr>
        <w:t>stream data operations</w:t>
      </w:r>
      <w:r w:rsidRPr="00C04BBA">
        <w:rPr>
          <w:color w:val="000000"/>
        </w:rPr>
        <w:t xml:space="preserve"> and </w:t>
      </w:r>
      <w:r w:rsidRPr="00C04BBA">
        <w:rPr>
          <w:i/>
          <w:color w:val="000000"/>
        </w:rPr>
        <w:t>stream navigation operations</w:t>
      </w:r>
      <w:r w:rsidRPr="00C04BBA">
        <w:rPr>
          <w:color w:val="000000"/>
        </w:rPr>
        <w:t xml:space="preserve"> on expression level. Thus, we are able to directly assign values to streams and read values from streams by means </w:t>
      </w:r>
      <w:r w:rsidR="00097692" w:rsidRPr="00C04BBA">
        <w:rPr>
          <w:color w:val="000000"/>
        </w:rPr>
        <w:t>of ordinary TTCN-3 assignments.</w:t>
      </w:r>
    </w:p>
    <w:p w14:paraId="14D19F12" w14:textId="77777777" w:rsidR="00410AA5" w:rsidRPr="00C04BBA" w:rsidRDefault="00410AA5" w:rsidP="00AE60E3">
      <w:pPr>
        <w:pStyle w:val="berschrift4"/>
      </w:pPr>
      <w:bookmarkStart w:id="241" w:name="_Toc420504415"/>
      <w:r w:rsidRPr="00C04BBA">
        <w:t>5.2.3.1</w:t>
      </w:r>
      <w:r w:rsidRPr="00C04BBA">
        <w:tab/>
        <w:t>The value operation</w:t>
      </w:r>
      <w:bookmarkEnd w:id="241"/>
    </w:p>
    <w:p w14:paraId="48D01F20" w14:textId="77777777" w:rsidR="00410AA5" w:rsidRPr="00C04BBA" w:rsidRDefault="00410AA5" w:rsidP="00410AA5">
      <w:pPr>
        <w:rPr>
          <w:rStyle w:val="longtext"/>
          <w:shd w:val="clear" w:color="auto" w:fill="FFFFFF"/>
        </w:rPr>
      </w:pPr>
      <w:r w:rsidRPr="00C04BBA">
        <w:rPr>
          <w:rStyle w:val="longtext"/>
          <w:shd w:val="clear" w:color="auto" w:fill="FFFFFF"/>
        </w:rPr>
        <w:t xml:space="preserve">Each data stream connected to a stream port allows accessing its current value by means of the </w:t>
      </w:r>
      <w:r w:rsidRPr="00C04BBA">
        <w:rPr>
          <w:rStyle w:val="TTCN-3symbol"/>
        </w:rPr>
        <w:t>value</w:t>
      </w:r>
      <w:r w:rsidRPr="00C04BBA">
        <w:rPr>
          <w:rStyle w:val="longtext"/>
          <w:shd w:val="clear" w:color="auto" w:fill="FFFFFF"/>
        </w:rPr>
        <w:t xml:space="preserve"> operation. In case of incoming streams, the value operation yields the actual value that</w:t>
      </w:r>
      <w:r w:rsidR="00097692" w:rsidRPr="00C04BBA">
        <w:rPr>
          <w:rStyle w:val="longtext"/>
          <w:shd w:val="clear" w:color="auto" w:fill="FFFFFF"/>
        </w:rPr>
        <w:t xml:space="preserve"> is available at a stream port.</w:t>
      </w:r>
    </w:p>
    <w:p w14:paraId="7346E131" w14:textId="77777777" w:rsidR="00410AA5" w:rsidRPr="00C04BBA" w:rsidRDefault="00410AA5" w:rsidP="00410AA5">
      <w:pPr>
        <w:rPr>
          <w:rStyle w:val="longtext"/>
          <w:b/>
          <w:bCs/>
          <w:i/>
          <w:iCs/>
          <w:shd w:val="clear" w:color="auto" w:fill="FFFFFF"/>
        </w:rPr>
      </w:pPr>
      <w:r w:rsidRPr="00C04BBA">
        <w:rPr>
          <w:rStyle w:val="longtext"/>
          <w:b/>
          <w:bCs/>
          <w:i/>
          <w:iCs/>
          <w:shd w:val="clear" w:color="auto" w:fill="FFFFFF"/>
        </w:rPr>
        <w:t>Syntactical Structure</w:t>
      </w:r>
    </w:p>
    <w:p w14:paraId="013A1B73" w14:textId="77777777" w:rsidR="00410AA5" w:rsidRPr="00C04BBA" w:rsidRDefault="00410AA5" w:rsidP="00097692">
      <w:pPr>
        <w:pStyle w:val="PL"/>
        <w:rPr>
          <w:rStyle w:val="longtext"/>
          <w:rFonts w:cs="Courier New"/>
          <w:b/>
          <w:bCs/>
          <w:noProof w:val="0"/>
          <w:szCs w:val="16"/>
          <w:shd w:val="clear" w:color="auto" w:fill="FFFFFF"/>
        </w:rPr>
      </w:pPr>
      <w:r w:rsidRPr="00C04BBA">
        <w:rPr>
          <w:rStyle w:val="longtext"/>
          <w:rFonts w:cs="Courier New"/>
          <w:noProof w:val="0"/>
          <w:szCs w:val="16"/>
          <w:shd w:val="clear" w:color="auto" w:fill="FFFFFF"/>
        </w:rPr>
        <w:tab/>
        <w:t xml:space="preserve">( </w:t>
      </w:r>
      <w:r w:rsidRPr="00C04BBA">
        <w:rPr>
          <w:rStyle w:val="longtext"/>
          <w:rFonts w:cs="Courier New"/>
          <w:bCs/>
          <w:i/>
          <w:iCs/>
          <w:noProof w:val="0"/>
          <w:szCs w:val="16"/>
          <w:shd w:val="clear" w:color="auto" w:fill="FFFFFF"/>
        </w:rPr>
        <w:t>StreamPortReference</w:t>
      </w:r>
      <w:r w:rsidRPr="00C04BBA">
        <w:rPr>
          <w:rStyle w:val="longtext"/>
          <w:rFonts w:cs="Courier New"/>
          <w:noProof w:val="0"/>
          <w:szCs w:val="16"/>
          <w:shd w:val="clear" w:color="auto" w:fill="FFFFFF"/>
        </w:rPr>
        <w:t xml:space="preserve"> | </w:t>
      </w:r>
      <w:r w:rsidRPr="00C04BBA">
        <w:rPr>
          <w:rStyle w:val="longtext"/>
          <w:rFonts w:cs="Courier New"/>
          <w:bCs/>
          <w:i/>
          <w:iCs/>
          <w:noProof w:val="0"/>
          <w:szCs w:val="16"/>
          <w:shd w:val="clear" w:color="auto" w:fill="FFFFFF"/>
        </w:rPr>
        <w:t>StreamPortSampleReference</w:t>
      </w:r>
      <w:r w:rsidRPr="00C04BBA">
        <w:rPr>
          <w:rStyle w:val="longtext"/>
          <w:rFonts w:cs="Courier New"/>
          <w:noProof w:val="0"/>
          <w:szCs w:val="16"/>
          <w:shd w:val="clear" w:color="auto" w:fill="FFFFFF"/>
        </w:rPr>
        <w:t xml:space="preserve"> ) "." </w:t>
      </w:r>
      <w:r w:rsidRPr="00C04BBA">
        <w:rPr>
          <w:rStyle w:val="longtext"/>
          <w:rFonts w:cs="Courier New"/>
          <w:b/>
          <w:bCs/>
          <w:noProof w:val="0"/>
          <w:szCs w:val="16"/>
          <w:shd w:val="clear" w:color="auto" w:fill="FFFFFF"/>
        </w:rPr>
        <w:t>value</w:t>
      </w:r>
    </w:p>
    <w:p w14:paraId="2D3BCDFD" w14:textId="77777777" w:rsidR="00097692" w:rsidRPr="00C04BBA" w:rsidRDefault="00097692" w:rsidP="00097692">
      <w:pPr>
        <w:pStyle w:val="PL"/>
        <w:rPr>
          <w:rStyle w:val="longtext"/>
          <w:rFonts w:cs="Courier New"/>
          <w:b/>
          <w:bCs/>
          <w:noProof w:val="0"/>
          <w:szCs w:val="16"/>
          <w:shd w:val="clear" w:color="auto" w:fill="FFFFFF"/>
        </w:rPr>
      </w:pPr>
    </w:p>
    <w:p w14:paraId="6A5A3A20" w14:textId="77777777" w:rsidR="00410AA5" w:rsidRPr="00C04BBA" w:rsidRDefault="00410AA5" w:rsidP="00410AA5">
      <w:pPr>
        <w:rPr>
          <w:b/>
          <w:bCs/>
          <w:i/>
          <w:iCs/>
          <w:shd w:val="clear" w:color="auto" w:fill="FFFFFF"/>
        </w:rPr>
      </w:pPr>
      <w:r w:rsidRPr="00C04BBA">
        <w:rPr>
          <w:b/>
          <w:bCs/>
          <w:i/>
          <w:iCs/>
          <w:shd w:val="clear" w:color="auto" w:fill="FFFFFF"/>
        </w:rPr>
        <w:t>Semantic Description</w:t>
      </w:r>
    </w:p>
    <w:p w14:paraId="2274D374" w14:textId="77777777" w:rsidR="00410AA5" w:rsidRPr="00C04BBA" w:rsidRDefault="00410AA5" w:rsidP="00410AA5">
      <w:pPr>
        <w:rPr>
          <w:shd w:val="clear" w:color="auto" w:fill="FFFFFF"/>
        </w:rPr>
      </w:pPr>
      <w:r w:rsidRPr="00C04BBA">
        <w:rPr>
          <w:shd w:val="clear" w:color="auto" w:fill="FFFFFF"/>
        </w:rPr>
        <w:t xml:space="preserve">The </w:t>
      </w:r>
      <w:r w:rsidRPr="00C04BBA">
        <w:rPr>
          <w:rFonts w:ascii="Courier New" w:hAnsi="Courier New" w:cs="Courier New"/>
          <w:b/>
          <w:shd w:val="clear" w:color="auto" w:fill="FFFFFF"/>
        </w:rPr>
        <w:t>value</w:t>
      </w:r>
      <w:r w:rsidRPr="00C04BBA">
        <w:rPr>
          <w:shd w:val="clear" w:color="auto" w:fill="FFFFFF"/>
        </w:rPr>
        <w:t xml:space="preserve"> operation can be applied to either a </w:t>
      </w:r>
      <w:r w:rsidRPr="00C04BBA">
        <w:rPr>
          <w:i/>
          <w:iCs/>
          <w:shd w:val="clear" w:color="auto" w:fill="FFFFFF"/>
        </w:rPr>
        <w:t>StreamPortReference</w:t>
      </w:r>
      <w:r w:rsidRPr="00C04BBA">
        <w:rPr>
          <w:shd w:val="clear" w:color="auto" w:fill="FFFFFF"/>
        </w:rPr>
        <w:t xml:space="preserve"> expression or a </w:t>
      </w:r>
      <w:r w:rsidRPr="00C04BBA">
        <w:rPr>
          <w:i/>
          <w:iCs/>
          <w:shd w:val="clear" w:color="auto" w:fill="FFFFFF"/>
        </w:rPr>
        <w:t>StreamPortSampleReference</w:t>
      </w:r>
      <w:r w:rsidRPr="00C04BBA">
        <w:rPr>
          <w:shd w:val="clear" w:color="auto" w:fill="FFFFFF"/>
        </w:rPr>
        <w:t xml:space="preserve"> expression which is yielded by the application of a navigation operation on a </w:t>
      </w:r>
      <w:r w:rsidRPr="00C04BBA">
        <w:rPr>
          <w:i/>
          <w:iCs/>
          <w:shd w:val="clear" w:color="auto" w:fill="FFFFFF"/>
        </w:rPr>
        <w:t>StreamPortReference</w:t>
      </w:r>
      <w:r w:rsidRPr="00C04BBA">
        <w:rPr>
          <w:shd w:val="clear" w:color="auto" w:fill="FFFFFF"/>
        </w:rPr>
        <w:t>. In the first case, it yields the current value of the stream port; in the second case it yields the va</w:t>
      </w:r>
      <w:r w:rsidR="00097692" w:rsidRPr="00C04BBA">
        <w:rPr>
          <w:shd w:val="clear" w:color="auto" w:fill="FFFFFF"/>
        </w:rPr>
        <w:t>lue in the referenced sampling.</w:t>
      </w:r>
    </w:p>
    <w:p w14:paraId="76E0C1A2" w14:textId="77777777" w:rsidR="00410AA5" w:rsidRPr="00C04BBA" w:rsidRDefault="00410AA5" w:rsidP="00410AA5">
      <w:pPr>
        <w:rPr>
          <w:shd w:val="clear" w:color="auto" w:fill="FFFFFF"/>
        </w:rPr>
      </w:pPr>
      <w:r w:rsidRPr="00C04BBA">
        <w:rPr>
          <w:shd w:val="clear" w:color="auto" w:fill="FFFFFF"/>
        </w:rPr>
        <w:t xml:space="preserve">When using a StreamPortReference to an outgoing stream port, the </w:t>
      </w:r>
      <w:r w:rsidRPr="00C04BBA">
        <w:rPr>
          <w:rFonts w:ascii="Courier New" w:hAnsi="Courier New" w:cs="Courier New"/>
          <w:b/>
          <w:shd w:val="clear" w:color="auto" w:fill="FFFFFF"/>
        </w:rPr>
        <w:t>value</w:t>
      </w:r>
      <w:r w:rsidRPr="00C04BBA">
        <w:rPr>
          <w:shd w:val="clear" w:color="auto" w:fill="FFFFFF"/>
        </w:rPr>
        <w:t xml:space="preserve"> operation expression can also be used on the left hand side of an assignment or as an out parameter to a function.</w:t>
      </w:r>
    </w:p>
    <w:p w14:paraId="27716268" w14:textId="77777777" w:rsidR="00410AA5" w:rsidRPr="00C04BBA" w:rsidRDefault="00410AA5" w:rsidP="00410AA5">
      <w:pPr>
        <w:rPr>
          <w:shd w:val="clear" w:color="auto" w:fill="FFFFFF"/>
        </w:rPr>
      </w:pPr>
      <w:r w:rsidRPr="00C04BBA">
        <w:rPr>
          <w:shd w:val="clear" w:color="auto" w:fill="FFFFFF"/>
        </w:rPr>
        <w:t xml:space="preserve">When using a </w:t>
      </w:r>
      <w:r w:rsidRPr="00C04BBA">
        <w:rPr>
          <w:rFonts w:ascii="Courier New" w:hAnsi="Courier New" w:cs="Courier New"/>
          <w:b/>
          <w:shd w:val="clear" w:color="auto" w:fill="FFFFFF"/>
        </w:rPr>
        <w:t>value</w:t>
      </w:r>
      <w:r w:rsidRPr="00C04BBA">
        <w:rPr>
          <w:shd w:val="clear" w:color="auto" w:fill="FFFFFF"/>
        </w:rPr>
        <w:t xml:space="preserve"> operation expression as a value expression the type of the value is the StreamValueType of the referenced stream port.</w:t>
      </w:r>
    </w:p>
    <w:p w14:paraId="43D901AE" w14:textId="77777777" w:rsidR="00C923AE" w:rsidRPr="00C04BBA" w:rsidRDefault="00C923AE" w:rsidP="00410AA5">
      <w:pPr>
        <w:rPr>
          <w:shd w:val="clear" w:color="auto" w:fill="FFFFFF"/>
        </w:rPr>
      </w:pPr>
      <w:r w:rsidRPr="00C04BBA">
        <w:rPr>
          <w:shd w:val="clear" w:color="auto" w:fill="FFFFFF"/>
        </w:rPr>
        <w:t>If the value operation is used for setting the actual output value of a stream, t</w:t>
      </w:r>
      <w:r w:rsidRPr="00C04BBA">
        <w:t>he effectiveness of the stream port evaluation is delayed. A value, which has been assigned to a stream port value handle, becomes effective inside and outside the component at the beginning of the next sampling step.</w:t>
      </w:r>
    </w:p>
    <w:p w14:paraId="77223824" w14:textId="77777777" w:rsidR="00410AA5" w:rsidRPr="00C04BBA" w:rsidRDefault="00410AA5" w:rsidP="003115C3">
      <w:pPr>
        <w:keepNext/>
        <w:keepLines/>
        <w:rPr>
          <w:b/>
          <w:bCs/>
          <w:i/>
          <w:iCs/>
          <w:shd w:val="clear" w:color="auto" w:fill="FFFFFF"/>
        </w:rPr>
      </w:pPr>
      <w:r w:rsidRPr="00C04BBA">
        <w:rPr>
          <w:b/>
          <w:bCs/>
          <w:i/>
          <w:iCs/>
          <w:shd w:val="clear" w:color="auto" w:fill="FFFFFF"/>
        </w:rPr>
        <w:t>Restrictions</w:t>
      </w:r>
    </w:p>
    <w:p w14:paraId="76D0A54D" w14:textId="77777777" w:rsidR="00410AA5" w:rsidRPr="00C04BBA" w:rsidRDefault="00410AA5" w:rsidP="00410AA5">
      <w:pPr>
        <w:rPr>
          <w:shd w:val="clear" w:color="auto" w:fill="FFFFFF"/>
        </w:rPr>
      </w:pPr>
      <w:r w:rsidRPr="00C04BBA">
        <w:rPr>
          <w:shd w:val="clear" w:color="auto" w:fill="FFFFFF"/>
        </w:rPr>
        <w:t xml:space="preserve">If the </w:t>
      </w:r>
      <w:r w:rsidRPr="00C04BBA">
        <w:rPr>
          <w:rFonts w:ascii="Courier New" w:hAnsi="Courier New" w:cs="Courier New"/>
          <w:b/>
          <w:shd w:val="clear" w:color="auto" w:fill="FFFFFF"/>
        </w:rPr>
        <w:t>value</w:t>
      </w:r>
      <w:r w:rsidRPr="00C04BBA">
        <w:rPr>
          <w:shd w:val="clear" w:color="auto" w:fill="FFFFFF"/>
        </w:rPr>
        <w:t xml:space="preserve"> operation expression is used as the target of an assignment, the type of the assigned value shall be compatible with the StreamValueType</w:t>
      </w:r>
      <w:r w:rsidR="00097692" w:rsidRPr="00C04BBA">
        <w:rPr>
          <w:shd w:val="clear" w:color="auto" w:fill="FFFFFF"/>
        </w:rPr>
        <w:t xml:space="preserve"> of the referenced stream port.</w:t>
      </w:r>
    </w:p>
    <w:p w14:paraId="3D626E4A" w14:textId="77777777" w:rsidR="00410AA5" w:rsidRPr="00C04BBA" w:rsidRDefault="00410AA5" w:rsidP="000C4FF0">
      <w:pPr>
        <w:keepNext/>
        <w:rPr>
          <w:b/>
          <w:bCs/>
          <w:i/>
          <w:iCs/>
          <w:shd w:val="clear" w:color="auto" w:fill="FFFFFF"/>
        </w:rPr>
      </w:pPr>
      <w:r w:rsidRPr="00C04BBA">
        <w:rPr>
          <w:b/>
          <w:bCs/>
          <w:i/>
          <w:iCs/>
          <w:shd w:val="clear" w:color="auto" w:fill="FFFFFF"/>
        </w:rPr>
        <w:t>Examples</w:t>
      </w:r>
    </w:p>
    <w:p w14:paraId="042DD558" w14:textId="77777777" w:rsidR="00410AA5" w:rsidRPr="00C04BBA" w:rsidRDefault="00410AA5" w:rsidP="000C4FF0">
      <w:pPr>
        <w:pStyle w:val="EX"/>
        <w:keepNext/>
      </w:pPr>
      <w:r w:rsidRPr="00C04BBA">
        <w:t>EXAMPLE 1:</w:t>
      </w:r>
    </w:p>
    <w:p w14:paraId="6D5E36E1" w14:textId="77777777" w:rsidR="00410AA5" w:rsidRPr="00C04BBA" w:rsidRDefault="00410AA5" w:rsidP="00097692">
      <w:pPr>
        <w:pStyle w:val="PL"/>
        <w:ind w:left="567"/>
        <w:rPr>
          <w:noProof w:val="0"/>
        </w:rPr>
      </w:pPr>
      <w:r w:rsidRPr="00C04BBA">
        <w:rPr>
          <w:noProof w:val="0"/>
        </w:rPr>
        <w:t xml:space="preserve">// accessing the actual input value of a stream </w:t>
      </w:r>
      <w:r w:rsidRPr="00C04BBA">
        <w:rPr>
          <w:noProof w:val="0"/>
        </w:rPr>
        <w:br/>
      </w:r>
      <w:r w:rsidRPr="00C04BBA">
        <w:rPr>
          <w:rStyle w:val="TTCN-3symbol"/>
          <w:noProof w:val="0"/>
          <w:szCs w:val="16"/>
        </w:rPr>
        <w:t>var float</w:t>
      </w:r>
      <w:r w:rsidRPr="00C04BBA">
        <w:rPr>
          <w:noProof w:val="0"/>
        </w:rPr>
        <w:t xml:space="preserve"> myVar:=streamInPort.</w:t>
      </w:r>
      <w:r w:rsidRPr="00C04BBA">
        <w:rPr>
          <w:rStyle w:val="TTCN-3symbol"/>
          <w:noProof w:val="0"/>
          <w:szCs w:val="16"/>
        </w:rPr>
        <w:t>value</w:t>
      </w:r>
      <w:r w:rsidRPr="00C04BBA">
        <w:rPr>
          <w:noProof w:val="0"/>
        </w:rPr>
        <w:t>;</w:t>
      </w:r>
    </w:p>
    <w:p w14:paraId="526C527E" w14:textId="77777777" w:rsidR="00410AA5" w:rsidRPr="00C04BBA" w:rsidRDefault="00410AA5" w:rsidP="00097692">
      <w:pPr>
        <w:pStyle w:val="PL"/>
        <w:ind w:left="567"/>
        <w:rPr>
          <w:noProof w:val="0"/>
          <w:sz w:val="18"/>
        </w:rPr>
      </w:pPr>
    </w:p>
    <w:p w14:paraId="20A59640" w14:textId="77777777" w:rsidR="00410AA5" w:rsidRPr="00C04BBA" w:rsidRDefault="00410AA5" w:rsidP="00410AA5">
      <w:pPr>
        <w:pStyle w:val="EX"/>
      </w:pPr>
      <w:r w:rsidRPr="00C04BBA">
        <w:t>EXAMPLE 2:</w:t>
      </w:r>
    </w:p>
    <w:p w14:paraId="0B81CD00" w14:textId="77777777" w:rsidR="00410AA5" w:rsidRPr="00C04BBA" w:rsidRDefault="00410AA5" w:rsidP="00097692">
      <w:pPr>
        <w:pStyle w:val="PL"/>
        <w:ind w:left="567"/>
        <w:rPr>
          <w:noProof w:val="0"/>
        </w:rPr>
      </w:pPr>
      <w:r w:rsidRPr="00C04BBA">
        <w:rPr>
          <w:noProof w:val="0"/>
        </w:rPr>
        <w:t>// accessing the actual input value of a stream</w:t>
      </w:r>
    </w:p>
    <w:p w14:paraId="0DA231E0" w14:textId="77777777" w:rsidR="00410AA5" w:rsidRPr="00C04BBA" w:rsidRDefault="00410AA5" w:rsidP="00097692">
      <w:pPr>
        <w:pStyle w:val="PL"/>
        <w:ind w:left="567"/>
        <w:rPr>
          <w:b/>
          <w:noProof w:val="0"/>
        </w:rPr>
      </w:pPr>
      <w:r w:rsidRPr="00C04BBA">
        <w:rPr>
          <w:noProof w:val="0"/>
        </w:rPr>
        <w:t xml:space="preserve">// and compare it with a given expectation </w:t>
      </w:r>
      <w:r w:rsidRPr="00C04BBA">
        <w:rPr>
          <w:noProof w:val="0"/>
        </w:rPr>
        <w:br/>
      </w:r>
      <w:r w:rsidRPr="00C04BBA">
        <w:rPr>
          <w:rStyle w:val="TTCN-3symbol"/>
          <w:noProof w:val="0"/>
          <w:szCs w:val="16"/>
        </w:rPr>
        <w:t>if</w:t>
      </w:r>
      <w:r w:rsidRPr="00C04BBA">
        <w:rPr>
          <w:rStyle w:val="TTCN-3symbol"/>
          <w:b w:val="0"/>
          <w:noProof w:val="0"/>
          <w:szCs w:val="16"/>
        </w:rPr>
        <w:t xml:space="preserve"> (</w:t>
      </w:r>
      <w:r w:rsidRPr="00C04BBA">
        <w:rPr>
          <w:b/>
          <w:noProof w:val="0"/>
        </w:rPr>
        <w:t>streamInPort.</w:t>
      </w:r>
      <w:r w:rsidRPr="00C04BBA">
        <w:rPr>
          <w:rStyle w:val="TTCN-3symbol"/>
          <w:noProof w:val="0"/>
          <w:szCs w:val="16"/>
        </w:rPr>
        <w:t>value</w:t>
      </w:r>
      <w:r w:rsidRPr="00C04BBA">
        <w:rPr>
          <w:rStyle w:val="TTCN-3symbol"/>
          <w:b w:val="0"/>
          <w:noProof w:val="0"/>
          <w:szCs w:val="16"/>
        </w:rPr>
        <w:t>&gt;= 100.0) {…}</w:t>
      </w:r>
      <w:r w:rsidRPr="00C04BBA">
        <w:rPr>
          <w:b/>
          <w:noProof w:val="0"/>
        </w:rPr>
        <w:t>;</w:t>
      </w:r>
    </w:p>
    <w:p w14:paraId="22600CAF" w14:textId="77777777" w:rsidR="00410AA5" w:rsidRPr="00C04BBA" w:rsidRDefault="00410AA5" w:rsidP="00097692">
      <w:pPr>
        <w:pStyle w:val="PL"/>
        <w:ind w:left="567"/>
        <w:rPr>
          <w:noProof w:val="0"/>
          <w:sz w:val="18"/>
        </w:rPr>
      </w:pPr>
    </w:p>
    <w:p w14:paraId="59D352CA" w14:textId="77777777" w:rsidR="00410AA5" w:rsidRPr="00C04BBA" w:rsidRDefault="00410AA5" w:rsidP="00F73FB8">
      <w:pPr>
        <w:pStyle w:val="NO"/>
        <w:rPr>
          <w:rStyle w:val="longtext"/>
          <w:shd w:val="clear" w:color="auto" w:fill="FFFFFF"/>
        </w:rPr>
      </w:pPr>
      <w:r w:rsidRPr="00C04BBA">
        <w:rPr>
          <w:rStyle w:val="longtext"/>
          <w:shd w:val="clear" w:color="auto" w:fill="FFFFFF"/>
        </w:rPr>
        <w:t>NOTE 1:</w:t>
      </w:r>
      <w:r w:rsidR="00F73FB8" w:rsidRPr="00C04BBA">
        <w:rPr>
          <w:rStyle w:val="longtext"/>
          <w:shd w:val="clear" w:color="auto" w:fill="FFFFFF"/>
        </w:rPr>
        <w:tab/>
      </w:r>
      <w:r w:rsidRPr="00C04BBA">
        <w:rPr>
          <w:rStyle w:val="longtext"/>
          <w:shd w:val="clear" w:color="auto" w:fill="FFFFFF"/>
        </w:rPr>
        <w:t xml:space="preserve">The value, which is provided by means of the </w:t>
      </w:r>
      <w:r w:rsidRPr="00C04BBA">
        <w:rPr>
          <w:rStyle w:val="longtext"/>
          <w:rFonts w:ascii="Courier New" w:hAnsi="Courier New" w:cs="Courier New"/>
          <w:b/>
          <w:bCs/>
          <w:shd w:val="clear" w:color="auto" w:fill="FFFFFF"/>
        </w:rPr>
        <w:t>value</w:t>
      </w:r>
      <w:r w:rsidRPr="00C04BBA">
        <w:rPr>
          <w:rStyle w:val="longtext"/>
          <w:shd w:val="clear" w:color="auto" w:fill="FFFFFF"/>
        </w:rPr>
        <w:t xml:space="preserve"> operation, is the value that has been measured at the beginning of the actual sampling period.</w:t>
      </w:r>
    </w:p>
    <w:p w14:paraId="1B1BF896" w14:textId="77777777" w:rsidR="00410AA5" w:rsidRPr="00C04BBA" w:rsidRDefault="00410AA5" w:rsidP="00AD07FB">
      <w:pPr>
        <w:pStyle w:val="EX"/>
        <w:keepNext/>
      </w:pPr>
      <w:r w:rsidRPr="00C04BBA">
        <w:lastRenderedPageBreak/>
        <w:t xml:space="preserve">EXAMPLE </w:t>
      </w:r>
      <w:r w:rsidR="00F73FB8" w:rsidRPr="00C04BBA">
        <w:t>3</w:t>
      </w:r>
      <w:r w:rsidRPr="00C04BBA">
        <w:t>:</w:t>
      </w:r>
    </w:p>
    <w:p w14:paraId="1B1C46DF" w14:textId="77777777" w:rsidR="00410AA5" w:rsidRPr="00C04BBA" w:rsidRDefault="00410AA5" w:rsidP="00097692">
      <w:pPr>
        <w:pStyle w:val="PL"/>
        <w:ind w:left="567"/>
        <w:rPr>
          <w:noProof w:val="0"/>
        </w:rPr>
      </w:pPr>
      <w:r w:rsidRPr="00C04BBA">
        <w:rPr>
          <w:noProof w:val="0"/>
        </w:rPr>
        <w:t>// setting the actual output value of a stream</w:t>
      </w:r>
    </w:p>
    <w:p w14:paraId="26D78B37" w14:textId="77777777" w:rsidR="00410AA5" w:rsidRPr="00C04BBA" w:rsidRDefault="00410AA5" w:rsidP="00097692">
      <w:pPr>
        <w:pStyle w:val="PL"/>
        <w:ind w:left="567"/>
        <w:rPr>
          <w:noProof w:val="0"/>
        </w:rPr>
      </w:pPr>
      <w:r w:rsidRPr="00C04BBA">
        <w:rPr>
          <w:noProof w:val="0"/>
        </w:rPr>
        <w:t>streamOutPort.</w:t>
      </w:r>
      <w:r w:rsidRPr="00C04BBA">
        <w:rPr>
          <w:rStyle w:val="TTCN-3symbol"/>
          <w:noProof w:val="0"/>
          <w:szCs w:val="16"/>
        </w:rPr>
        <w:t>value:= 100.0</w:t>
      </w:r>
      <w:r w:rsidRPr="00C04BBA">
        <w:rPr>
          <w:noProof w:val="0"/>
        </w:rPr>
        <w:t>;</w:t>
      </w:r>
    </w:p>
    <w:p w14:paraId="36048B48" w14:textId="77777777" w:rsidR="00410AA5" w:rsidRPr="00C04BBA" w:rsidRDefault="00410AA5" w:rsidP="00097692">
      <w:pPr>
        <w:pStyle w:val="PL"/>
        <w:ind w:left="567"/>
        <w:rPr>
          <w:noProof w:val="0"/>
        </w:rPr>
      </w:pPr>
    </w:p>
    <w:p w14:paraId="67601BE0" w14:textId="77777777" w:rsidR="00410AA5" w:rsidRPr="00C04BBA" w:rsidRDefault="00410AA5" w:rsidP="00F73FB8">
      <w:pPr>
        <w:pStyle w:val="NO"/>
      </w:pPr>
      <w:r w:rsidRPr="00C04BBA">
        <w:t>N</w:t>
      </w:r>
      <w:r w:rsidR="00F73FB8" w:rsidRPr="00C04BBA">
        <w:t>OTE</w:t>
      </w:r>
      <w:r w:rsidRPr="00C04BBA">
        <w:t xml:space="preserve"> 2:</w:t>
      </w:r>
      <w:r w:rsidR="00F73FB8" w:rsidRPr="00C04BBA">
        <w:tab/>
      </w:r>
      <w:r w:rsidRPr="00C04BBA">
        <w:t xml:space="preserve">The use of the </w:t>
      </w:r>
      <w:r w:rsidRPr="00C04BBA">
        <w:rPr>
          <w:rFonts w:ascii="Courier New" w:hAnsi="Courier New" w:cs="Courier New"/>
          <w:b/>
          <w:bCs/>
        </w:rPr>
        <w:t>value</w:t>
      </w:r>
      <w:r w:rsidRPr="00C04BBA">
        <w:t xml:space="preserve"> operation can be combined in such a way that the specification of complex equations and equation systems is supported.</w:t>
      </w:r>
    </w:p>
    <w:p w14:paraId="6D1A4E98" w14:textId="77777777" w:rsidR="00410AA5" w:rsidRPr="00C04BBA" w:rsidRDefault="00410AA5" w:rsidP="00410AA5">
      <w:pPr>
        <w:pStyle w:val="EX"/>
      </w:pPr>
      <w:r w:rsidRPr="00C04BBA">
        <w:t xml:space="preserve">EXAMPLE </w:t>
      </w:r>
      <w:r w:rsidR="00F73FB8" w:rsidRPr="00C04BBA">
        <w:t>4</w:t>
      </w:r>
      <w:r w:rsidRPr="00C04BBA">
        <w:t>:</w:t>
      </w:r>
    </w:p>
    <w:p w14:paraId="2545FE7A" w14:textId="77777777" w:rsidR="00410AA5" w:rsidRPr="00C04BBA" w:rsidRDefault="00410AA5" w:rsidP="00097692">
      <w:pPr>
        <w:pStyle w:val="PL"/>
        <w:ind w:left="567"/>
        <w:rPr>
          <w:noProof w:val="0"/>
        </w:rPr>
      </w:pPr>
      <w:r w:rsidRPr="00C04BBA">
        <w:rPr>
          <w:noProof w:val="0"/>
        </w:rPr>
        <w:t>// calculating the Ohms</w:t>
      </w:r>
      <w:r w:rsidR="00BE3FE1" w:rsidRPr="00C04BBA">
        <w:rPr>
          <w:noProof w:val="0"/>
        </w:rPr>
        <w:t>'</w:t>
      </w:r>
      <w:r w:rsidRPr="00C04BBA">
        <w:rPr>
          <w:noProof w:val="0"/>
        </w:rPr>
        <w:t xml:space="preserve"> law</w:t>
      </w:r>
    </w:p>
    <w:p w14:paraId="09405F79" w14:textId="77777777" w:rsidR="00410AA5" w:rsidRPr="00C04BBA" w:rsidRDefault="00410AA5" w:rsidP="00097692">
      <w:pPr>
        <w:pStyle w:val="PL"/>
        <w:ind w:left="567"/>
        <w:rPr>
          <w:noProof w:val="0"/>
        </w:rPr>
      </w:pPr>
      <w:r w:rsidRPr="00C04BBA">
        <w:rPr>
          <w:noProof w:val="0"/>
        </w:rPr>
        <w:t>voltage.</w:t>
      </w:r>
      <w:r w:rsidRPr="00C04BBA">
        <w:rPr>
          <w:rStyle w:val="TTCN-3symbol"/>
          <w:noProof w:val="0"/>
          <w:szCs w:val="16"/>
        </w:rPr>
        <w:t xml:space="preserve">value:= </w:t>
      </w:r>
      <w:r w:rsidRPr="00C04BBA">
        <w:rPr>
          <w:rStyle w:val="TTCN-3symbol"/>
          <w:b w:val="0"/>
          <w:noProof w:val="0"/>
          <w:szCs w:val="16"/>
        </w:rPr>
        <w:t>amperage</w:t>
      </w:r>
      <w:r w:rsidRPr="00C04BBA">
        <w:rPr>
          <w:rStyle w:val="TTCN-3symbol"/>
          <w:noProof w:val="0"/>
          <w:szCs w:val="16"/>
        </w:rPr>
        <w:t xml:space="preserve">.value * </w:t>
      </w:r>
      <w:r w:rsidRPr="00C04BBA">
        <w:rPr>
          <w:rStyle w:val="TTCN-3symbol"/>
          <w:b w:val="0"/>
          <w:noProof w:val="0"/>
          <w:szCs w:val="16"/>
        </w:rPr>
        <w:t>resistance</w:t>
      </w:r>
      <w:r w:rsidRPr="00C04BBA">
        <w:rPr>
          <w:rStyle w:val="TTCN-3symbol"/>
          <w:noProof w:val="0"/>
          <w:szCs w:val="16"/>
        </w:rPr>
        <w:t>.value</w:t>
      </w:r>
      <w:r w:rsidRPr="00C04BBA">
        <w:rPr>
          <w:noProof w:val="0"/>
        </w:rPr>
        <w:t>;</w:t>
      </w:r>
    </w:p>
    <w:p w14:paraId="059B4D92" w14:textId="77777777" w:rsidR="00410AA5" w:rsidRPr="00C04BBA" w:rsidRDefault="00410AA5" w:rsidP="00097692">
      <w:pPr>
        <w:pStyle w:val="PL"/>
        <w:ind w:left="567"/>
        <w:rPr>
          <w:noProof w:val="0"/>
        </w:rPr>
      </w:pPr>
    </w:p>
    <w:p w14:paraId="31FB9EC0" w14:textId="77777777" w:rsidR="00410AA5" w:rsidRPr="00C04BBA" w:rsidRDefault="00410AA5" w:rsidP="00AE60E3">
      <w:pPr>
        <w:pStyle w:val="berschrift4"/>
      </w:pPr>
      <w:bookmarkStart w:id="242" w:name="_Toc420504416"/>
      <w:r w:rsidRPr="00C04BBA">
        <w:t>5.2.3.2</w:t>
      </w:r>
      <w:r w:rsidRPr="00C04BBA">
        <w:tab/>
        <w:t>The timestamp operation</w:t>
      </w:r>
      <w:bookmarkEnd w:id="242"/>
    </w:p>
    <w:p w14:paraId="1D05F4E2" w14:textId="77777777" w:rsidR="00410AA5" w:rsidRPr="00C04BBA" w:rsidRDefault="00410AA5" w:rsidP="00410AA5">
      <w:pPr>
        <w:rPr>
          <w:rStyle w:val="longtext"/>
          <w:shd w:val="clear" w:color="auto" w:fill="FFFFFF"/>
        </w:rPr>
      </w:pPr>
      <w:r w:rsidRPr="00C04BBA">
        <w:rPr>
          <w:rStyle w:val="longtext"/>
          <w:shd w:val="clear" w:color="auto" w:fill="FFFFFF"/>
        </w:rPr>
        <w:t xml:space="preserve">Similar to the </w:t>
      </w:r>
      <w:r w:rsidRPr="00C04BBA">
        <w:rPr>
          <w:rStyle w:val="longtext"/>
          <w:b/>
          <w:bCs/>
          <w:shd w:val="clear" w:color="auto" w:fill="FFFFFF"/>
        </w:rPr>
        <w:t>value</w:t>
      </w:r>
      <w:r w:rsidRPr="00C04BBA">
        <w:rPr>
          <w:rStyle w:val="longtext"/>
          <w:shd w:val="clear" w:color="auto" w:fill="FFFFFF"/>
        </w:rPr>
        <w:t xml:space="preserve"> operation the </w:t>
      </w:r>
      <w:r w:rsidRPr="00C04BBA">
        <w:rPr>
          <w:rStyle w:val="longtext"/>
          <w:b/>
          <w:bCs/>
          <w:shd w:val="clear" w:color="auto" w:fill="FFFFFF"/>
        </w:rPr>
        <w:t>timestamp</w:t>
      </w:r>
      <w:r w:rsidRPr="00C04BBA">
        <w:rPr>
          <w:rStyle w:val="longtext"/>
          <w:shd w:val="clear" w:color="auto" w:fill="FFFFFF"/>
        </w:rPr>
        <w:t xml:space="preserve"> operation allows to access the time related information of the actual sample.</w:t>
      </w:r>
    </w:p>
    <w:p w14:paraId="0890405F" w14:textId="77777777" w:rsidR="00410AA5" w:rsidRPr="00C04BBA" w:rsidRDefault="00410AA5" w:rsidP="00F73FB8">
      <w:pPr>
        <w:rPr>
          <w:rStyle w:val="longtext"/>
          <w:b/>
          <w:bCs/>
          <w:i/>
          <w:shd w:val="clear" w:color="auto" w:fill="FFFFFF"/>
        </w:rPr>
      </w:pPr>
      <w:r w:rsidRPr="00C04BBA">
        <w:rPr>
          <w:rStyle w:val="longtext"/>
          <w:b/>
          <w:bCs/>
          <w:i/>
          <w:shd w:val="clear" w:color="auto" w:fill="FFFFFF"/>
        </w:rPr>
        <w:t>Syntactical Structure</w:t>
      </w:r>
    </w:p>
    <w:p w14:paraId="21022DD1" w14:textId="77777777" w:rsidR="00410AA5" w:rsidRPr="00C04BBA" w:rsidRDefault="00410AA5" w:rsidP="00097692">
      <w:pPr>
        <w:pStyle w:val="PL"/>
        <w:rPr>
          <w:rStyle w:val="longtext"/>
          <w:rFonts w:cs="Courier New"/>
          <w:bCs/>
          <w:noProof w:val="0"/>
          <w:szCs w:val="16"/>
          <w:shd w:val="clear" w:color="auto" w:fill="FFFFFF"/>
        </w:rPr>
      </w:pPr>
      <w:r w:rsidRPr="00C04BBA">
        <w:rPr>
          <w:rStyle w:val="longtext"/>
          <w:rFonts w:cs="Courier New"/>
          <w:bCs/>
          <w:i/>
          <w:noProof w:val="0"/>
          <w:szCs w:val="16"/>
          <w:shd w:val="clear" w:color="auto" w:fill="FFFFFF"/>
        </w:rPr>
        <w:tab/>
      </w:r>
      <w:r w:rsidRPr="00C04BBA">
        <w:rPr>
          <w:rStyle w:val="longtext"/>
          <w:rFonts w:cs="Courier New"/>
          <w:bCs/>
          <w:noProof w:val="0"/>
          <w:szCs w:val="16"/>
          <w:shd w:val="clear" w:color="auto" w:fill="FFFFFF"/>
        </w:rPr>
        <w:t xml:space="preserve">( </w:t>
      </w:r>
      <w:r w:rsidRPr="00C04BBA">
        <w:rPr>
          <w:rStyle w:val="longtext"/>
          <w:rFonts w:cs="Courier New"/>
          <w:bCs/>
          <w:i/>
          <w:iCs/>
          <w:noProof w:val="0"/>
          <w:szCs w:val="16"/>
          <w:shd w:val="clear" w:color="auto" w:fill="FFFFFF"/>
        </w:rPr>
        <w:t>StreamPortReference</w:t>
      </w:r>
      <w:r w:rsidRPr="00C04BBA">
        <w:rPr>
          <w:rStyle w:val="longtext"/>
          <w:rFonts w:cs="Courier New"/>
          <w:bCs/>
          <w:i/>
          <w:noProof w:val="0"/>
          <w:szCs w:val="16"/>
          <w:shd w:val="clear" w:color="auto" w:fill="FFFFFF"/>
        </w:rPr>
        <w:t xml:space="preserve"> | </w:t>
      </w:r>
      <w:r w:rsidRPr="00C04BBA">
        <w:rPr>
          <w:rStyle w:val="longtext"/>
          <w:rFonts w:cs="Courier New"/>
          <w:bCs/>
          <w:i/>
          <w:iCs/>
          <w:noProof w:val="0"/>
          <w:szCs w:val="16"/>
          <w:shd w:val="clear" w:color="auto" w:fill="FFFFFF"/>
        </w:rPr>
        <w:t>StreamPortSampleReference</w:t>
      </w:r>
      <w:r w:rsidRPr="00C04BBA">
        <w:rPr>
          <w:rStyle w:val="longtext"/>
          <w:rFonts w:cs="Courier New"/>
          <w:bCs/>
          <w:i/>
          <w:noProof w:val="0"/>
          <w:szCs w:val="16"/>
          <w:shd w:val="clear" w:color="auto" w:fill="FFFFFF"/>
        </w:rPr>
        <w:t xml:space="preserve"> </w:t>
      </w:r>
      <w:r w:rsidRPr="00C04BBA">
        <w:rPr>
          <w:rStyle w:val="longtext"/>
          <w:rFonts w:cs="Courier New"/>
          <w:bCs/>
          <w:noProof w:val="0"/>
          <w:szCs w:val="16"/>
          <w:shd w:val="clear" w:color="auto" w:fill="FFFFFF"/>
        </w:rPr>
        <w:t>)</w:t>
      </w:r>
      <w:r w:rsidRPr="00C04BBA">
        <w:rPr>
          <w:rStyle w:val="longtext"/>
          <w:rFonts w:cs="Courier New"/>
          <w:bCs/>
          <w:i/>
          <w:noProof w:val="0"/>
          <w:szCs w:val="16"/>
          <w:shd w:val="clear" w:color="auto" w:fill="FFFFFF"/>
        </w:rPr>
        <w:t xml:space="preserve"> </w:t>
      </w:r>
      <w:r w:rsidRPr="00C04BBA">
        <w:rPr>
          <w:rStyle w:val="longtext"/>
          <w:rFonts w:cs="Courier New"/>
          <w:bCs/>
          <w:noProof w:val="0"/>
          <w:szCs w:val="16"/>
          <w:shd w:val="clear" w:color="auto" w:fill="FFFFFF"/>
        </w:rPr>
        <w:t>"."</w:t>
      </w:r>
      <w:r w:rsidRPr="00C04BBA">
        <w:rPr>
          <w:rStyle w:val="longtext"/>
          <w:rFonts w:cs="Courier New"/>
          <w:bCs/>
          <w:i/>
          <w:noProof w:val="0"/>
          <w:szCs w:val="16"/>
          <w:shd w:val="clear" w:color="auto" w:fill="FFFFFF"/>
        </w:rPr>
        <w:t xml:space="preserve"> </w:t>
      </w:r>
      <w:r w:rsidRPr="00C04BBA">
        <w:rPr>
          <w:rStyle w:val="longtext"/>
          <w:rFonts w:cs="Courier New"/>
          <w:b/>
          <w:bCs/>
          <w:noProof w:val="0"/>
          <w:szCs w:val="16"/>
          <w:shd w:val="clear" w:color="auto" w:fill="FFFFFF"/>
        </w:rPr>
        <w:t>timestamp</w:t>
      </w:r>
    </w:p>
    <w:p w14:paraId="6BA47255" w14:textId="77777777" w:rsidR="00410AA5" w:rsidRPr="00C04BBA" w:rsidRDefault="00410AA5" w:rsidP="00097692">
      <w:pPr>
        <w:pStyle w:val="PL"/>
        <w:rPr>
          <w:noProof w:val="0"/>
        </w:rPr>
      </w:pPr>
    </w:p>
    <w:p w14:paraId="1EC304B1" w14:textId="77777777" w:rsidR="00F73FB8" w:rsidRPr="00C04BBA" w:rsidRDefault="00410AA5" w:rsidP="00F73FB8">
      <w:pPr>
        <w:rPr>
          <w:rStyle w:val="longtext"/>
          <w:b/>
          <w:bCs/>
          <w:i/>
          <w:shd w:val="clear" w:color="auto" w:fill="FFFFFF"/>
        </w:rPr>
      </w:pPr>
      <w:r w:rsidRPr="00C04BBA">
        <w:rPr>
          <w:b/>
          <w:i/>
          <w:shd w:val="clear" w:color="auto" w:fill="FFFFFF"/>
        </w:rPr>
        <w:t>Semantic Description</w:t>
      </w:r>
    </w:p>
    <w:p w14:paraId="3A97BDA9" w14:textId="77777777" w:rsidR="00410AA5" w:rsidRPr="00C04BBA" w:rsidRDefault="00410AA5" w:rsidP="00F73FB8">
      <w:pPr>
        <w:rPr>
          <w:shd w:val="clear" w:color="auto" w:fill="FFFFFF"/>
        </w:rPr>
      </w:pPr>
      <w:r w:rsidRPr="00C04BBA">
        <w:rPr>
          <w:shd w:val="clear" w:color="auto" w:fill="FFFFFF"/>
        </w:rPr>
        <w:t xml:space="preserve">The </w:t>
      </w:r>
      <w:r w:rsidRPr="00C04BBA">
        <w:rPr>
          <w:b/>
          <w:bCs/>
          <w:shd w:val="clear" w:color="auto" w:fill="FFFFFF"/>
        </w:rPr>
        <w:t>timestamp</w:t>
      </w:r>
      <w:r w:rsidRPr="00C04BBA">
        <w:rPr>
          <w:shd w:val="clear" w:color="auto" w:fill="FFFFFF"/>
        </w:rPr>
        <w:t xml:space="preserve"> operation can be applied to a stream port referenced by a </w:t>
      </w:r>
      <w:r w:rsidRPr="00C04BBA">
        <w:rPr>
          <w:i/>
          <w:iCs/>
          <w:shd w:val="clear" w:color="auto" w:fill="FFFFFF"/>
        </w:rPr>
        <w:t>StreamPortReference</w:t>
      </w:r>
      <w:r w:rsidRPr="00C04BBA">
        <w:rPr>
          <w:shd w:val="clear" w:color="auto" w:fill="FFFFFF"/>
        </w:rPr>
        <w:t xml:space="preserve"> expression or a </w:t>
      </w:r>
      <w:r w:rsidRPr="00C04BBA">
        <w:rPr>
          <w:i/>
          <w:iCs/>
          <w:shd w:val="clear" w:color="auto" w:fill="FFFFFF"/>
        </w:rPr>
        <w:t>StreamPortSampleReference</w:t>
      </w:r>
      <w:r w:rsidRPr="00C04BBA">
        <w:rPr>
          <w:shd w:val="clear" w:color="auto" w:fill="FFFFFF"/>
        </w:rPr>
        <w:t xml:space="preserve"> referring to a specific sample of a stream port. </w:t>
      </w:r>
    </w:p>
    <w:p w14:paraId="6A53E18C" w14:textId="77777777" w:rsidR="00C923AE" w:rsidRPr="00C04BBA" w:rsidRDefault="00410AA5" w:rsidP="00AE7B16">
      <w:pPr>
        <w:keepNext/>
        <w:keepLines/>
        <w:rPr>
          <w:shd w:val="clear" w:color="auto" w:fill="FFFFFF"/>
        </w:rPr>
      </w:pPr>
      <w:r w:rsidRPr="00C04BBA">
        <w:rPr>
          <w:rStyle w:val="longtext"/>
          <w:shd w:val="clear" w:color="auto" w:fill="FFFFFF"/>
        </w:rPr>
        <w:t xml:space="preserve">The application of the </w:t>
      </w:r>
      <w:r w:rsidRPr="00C04BBA">
        <w:rPr>
          <w:rStyle w:val="longtext"/>
          <w:b/>
          <w:bCs/>
          <w:shd w:val="clear" w:color="auto" w:fill="FFFFFF"/>
        </w:rPr>
        <w:t>timestamp</w:t>
      </w:r>
      <w:r w:rsidRPr="00C04BBA">
        <w:rPr>
          <w:rStyle w:val="longtext"/>
          <w:shd w:val="clear" w:color="auto" w:fill="FFFFFF"/>
        </w:rPr>
        <w:t xml:space="preserve"> operation on a </w:t>
      </w:r>
      <w:r w:rsidRPr="00C04BBA">
        <w:rPr>
          <w:rStyle w:val="longtext"/>
          <w:i/>
          <w:iCs/>
          <w:shd w:val="clear" w:color="auto" w:fill="FFFFFF"/>
        </w:rPr>
        <w:t>StreamPortReference</w:t>
      </w:r>
      <w:r w:rsidRPr="00C04BBA">
        <w:rPr>
          <w:rStyle w:val="longtext"/>
          <w:shd w:val="clear" w:color="auto" w:fill="FFFFFF"/>
        </w:rPr>
        <w:t xml:space="preserve"> yields the exact time point at which the actual stream port value has been measured. The application of the </w:t>
      </w:r>
      <w:r w:rsidRPr="00C04BBA">
        <w:rPr>
          <w:rStyle w:val="longtext"/>
          <w:b/>
          <w:bCs/>
          <w:shd w:val="clear" w:color="auto" w:fill="FFFFFF"/>
        </w:rPr>
        <w:t>timestamp</w:t>
      </w:r>
      <w:r w:rsidRPr="00C04BBA">
        <w:rPr>
          <w:rStyle w:val="longtext"/>
          <w:shd w:val="clear" w:color="auto" w:fill="FFFFFF"/>
        </w:rPr>
        <w:t xml:space="preserve"> operation on a </w:t>
      </w:r>
      <w:r w:rsidRPr="00C04BBA">
        <w:rPr>
          <w:rStyle w:val="longtext"/>
          <w:i/>
          <w:iCs/>
          <w:shd w:val="clear" w:color="auto" w:fill="FFFFFF"/>
        </w:rPr>
        <w:t>StreamPortSampleReference</w:t>
      </w:r>
      <w:r w:rsidRPr="00C04BBA">
        <w:rPr>
          <w:rStyle w:val="longtext"/>
          <w:shd w:val="clear" w:color="auto" w:fill="FFFFFF"/>
        </w:rPr>
        <w:t xml:space="preserve"> yields the exact time point at which the referenced sample has been measured. </w:t>
      </w:r>
      <w:r w:rsidRPr="00C04BBA">
        <w:rPr>
          <w:shd w:val="clear" w:color="auto" w:fill="FFFFFF"/>
        </w:rPr>
        <w:t>The exact sample time denotes the moment when a stream value has been made available at the test system's input and thus strongly dependent on the sampling rate.</w:t>
      </w:r>
    </w:p>
    <w:p w14:paraId="2F0099F1" w14:textId="77777777" w:rsidR="00410AA5" w:rsidRPr="00C04BBA" w:rsidRDefault="00410AA5" w:rsidP="00F73FB8">
      <w:pPr>
        <w:rPr>
          <w:rStyle w:val="longtext"/>
          <w:shd w:val="clear" w:color="auto" w:fill="FFFFFF"/>
        </w:rPr>
      </w:pPr>
      <w:r w:rsidRPr="00C04BBA">
        <w:rPr>
          <w:rStyle w:val="longtext"/>
          <w:shd w:val="clear" w:color="auto" w:fill="FFFFFF"/>
        </w:rPr>
        <w:t>The time point is provided as a floating-point number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and has the physical unit seconds. The time information is completely synchronized with the test system clock described in </w:t>
      </w:r>
      <w:r w:rsidR="00FE2096" w:rsidRPr="00C04BBA">
        <w:rPr>
          <w:rStyle w:val="longtext"/>
          <w:shd w:val="clear" w:color="auto" w:fill="FFFFFF"/>
        </w:rPr>
        <w:t>clause</w:t>
      </w:r>
      <w:r w:rsidRPr="00C04BBA">
        <w:rPr>
          <w:rStyle w:val="longtext"/>
          <w:shd w:val="clear" w:color="auto" w:fill="FFFFFF"/>
        </w:rPr>
        <w:t xml:space="preserve"> 5.1.</w:t>
      </w:r>
    </w:p>
    <w:p w14:paraId="451E8379" w14:textId="77777777" w:rsidR="00410AA5" w:rsidRPr="00C04BBA" w:rsidRDefault="00410AA5" w:rsidP="00F73FB8">
      <w:pPr>
        <w:rPr>
          <w:b/>
          <w:i/>
          <w:shd w:val="clear" w:color="auto" w:fill="FFFFFF"/>
        </w:rPr>
      </w:pPr>
      <w:r w:rsidRPr="00C04BBA">
        <w:rPr>
          <w:b/>
          <w:i/>
          <w:shd w:val="clear" w:color="auto" w:fill="FFFFFF"/>
        </w:rPr>
        <w:t>Restrictions</w:t>
      </w:r>
    </w:p>
    <w:p w14:paraId="3EA69964" w14:textId="77777777" w:rsidR="00410AA5" w:rsidRPr="00C04BBA" w:rsidRDefault="00410AA5" w:rsidP="00F73FB8">
      <w:pPr>
        <w:rPr>
          <w:shd w:val="clear" w:color="auto" w:fill="FFFFFF"/>
        </w:rPr>
      </w:pPr>
      <w:r w:rsidRPr="00C04BBA">
        <w:rPr>
          <w:shd w:val="clear" w:color="auto" w:fill="FFFFFF"/>
        </w:rPr>
        <w:t xml:space="preserve">The </w:t>
      </w:r>
      <w:r w:rsidRPr="00C04BBA">
        <w:rPr>
          <w:b/>
          <w:bCs/>
          <w:shd w:val="clear" w:color="auto" w:fill="FFFFFF"/>
        </w:rPr>
        <w:t>timestamp</w:t>
      </w:r>
      <w:r w:rsidRPr="00C04BBA">
        <w:rPr>
          <w:shd w:val="clear" w:color="auto" w:fill="FFFFFF"/>
        </w:rPr>
        <w:t xml:space="preserve"> operation always yields a non-negative </w:t>
      </w:r>
      <w:r w:rsidRPr="00C04BBA">
        <w:rPr>
          <w:b/>
          <w:bCs/>
          <w:shd w:val="clear" w:color="auto" w:fill="FFFFFF"/>
        </w:rPr>
        <w:t>float</w:t>
      </w:r>
      <w:r w:rsidRPr="00C04BBA">
        <w:rPr>
          <w:shd w:val="clear" w:color="auto" w:fill="FFFFFF"/>
        </w:rPr>
        <w:t xml:space="preserve"> value.</w:t>
      </w:r>
    </w:p>
    <w:p w14:paraId="18576267" w14:textId="77777777" w:rsidR="00410AA5" w:rsidRPr="00C04BBA" w:rsidRDefault="006F4F5A" w:rsidP="000C4FF0">
      <w:pPr>
        <w:keepNext/>
        <w:rPr>
          <w:b/>
          <w:i/>
          <w:shd w:val="clear" w:color="auto" w:fill="FFFFFF"/>
        </w:rPr>
      </w:pPr>
      <w:r w:rsidRPr="00C04BBA">
        <w:rPr>
          <w:b/>
          <w:i/>
          <w:shd w:val="clear" w:color="auto" w:fill="FFFFFF"/>
        </w:rPr>
        <w:t>Example</w:t>
      </w:r>
    </w:p>
    <w:p w14:paraId="6B66D16C" w14:textId="77777777" w:rsidR="00410AA5" w:rsidRPr="00C04BBA" w:rsidRDefault="00410AA5" w:rsidP="00410AA5">
      <w:pPr>
        <w:pStyle w:val="EX"/>
      </w:pPr>
      <w:r w:rsidRPr="00C04BBA">
        <w:t>EXAMPLE:</w:t>
      </w:r>
    </w:p>
    <w:p w14:paraId="627D0B6D" w14:textId="77777777" w:rsidR="00410AA5" w:rsidRPr="00C04BBA" w:rsidRDefault="00410AA5" w:rsidP="00097692">
      <w:pPr>
        <w:pStyle w:val="PL"/>
        <w:ind w:left="567"/>
        <w:rPr>
          <w:noProof w:val="0"/>
        </w:rPr>
      </w:pPr>
      <w:r w:rsidRPr="00C04BBA">
        <w:rPr>
          <w:noProof w:val="0"/>
        </w:rPr>
        <w:t xml:space="preserve">// access of the sample time </w:t>
      </w:r>
      <w:r w:rsidRPr="00C04BBA">
        <w:rPr>
          <w:noProof w:val="0"/>
        </w:rPr>
        <w:br/>
        <w:t>// for the current sample</w:t>
      </w:r>
      <w:r w:rsidRPr="00C04BBA">
        <w:rPr>
          <w:rStyle w:val="TTCN-3symbol"/>
          <w:noProof w:val="0"/>
          <w:szCs w:val="16"/>
        </w:rPr>
        <w:br/>
        <w:t>var float</w:t>
      </w:r>
      <w:r w:rsidRPr="00C04BBA">
        <w:rPr>
          <w:noProof w:val="0"/>
        </w:rPr>
        <w:t xml:space="preserve"> measurementTime1:=streamport.</w:t>
      </w:r>
      <w:r w:rsidRPr="00C04BBA">
        <w:rPr>
          <w:rStyle w:val="TTCN-3symbol"/>
          <w:noProof w:val="0"/>
          <w:szCs w:val="16"/>
        </w:rPr>
        <w:t>timestamp</w:t>
      </w:r>
      <w:r w:rsidRPr="00C04BBA">
        <w:rPr>
          <w:noProof w:val="0"/>
        </w:rPr>
        <w:t>;</w:t>
      </w:r>
    </w:p>
    <w:p w14:paraId="722C43B7" w14:textId="77777777" w:rsidR="00410AA5" w:rsidRPr="00C04BBA" w:rsidRDefault="00410AA5" w:rsidP="00097692">
      <w:pPr>
        <w:pStyle w:val="PL"/>
        <w:ind w:left="567"/>
        <w:rPr>
          <w:noProof w:val="0"/>
        </w:rPr>
      </w:pPr>
    </w:p>
    <w:p w14:paraId="272EABA2" w14:textId="77777777" w:rsidR="00410AA5" w:rsidRPr="00C04BBA" w:rsidRDefault="00410AA5" w:rsidP="00F73FB8">
      <w:pPr>
        <w:pStyle w:val="NO"/>
        <w:rPr>
          <w:rStyle w:val="longtext"/>
          <w:shd w:val="clear" w:color="auto" w:fill="FFFFFF"/>
        </w:rPr>
      </w:pPr>
      <w:r w:rsidRPr="00C04BBA">
        <w:rPr>
          <w:rStyle w:val="longtext"/>
          <w:shd w:val="clear" w:color="auto" w:fill="FFFFFF"/>
        </w:rPr>
        <w:t>N</w:t>
      </w:r>
      <w:r w:rsidR="00F73FB8" w:rsidRPr="00C04BBA">
        <w:rPr>
          <w:rStyle w:val="longtext"/>
          <w:shd w:val="clear" w:color="auto" w:fill="FFFFFF"/>
        </w:rPr>
        <w:t>OTE</w:t>
      </w:r>
      <w:r w:rsidRPr="00C04BBA">
        <w:rPr>
          <w:rStyle w:val="longtext"/>
          <w:shd w:val="clear" w:color="auto" w:fill="FFFFFF"/>
        </w:rPr>
        <w:t>:</w:t>
      </w:r>
      <w:r w:rsidR="00F73FB8" w:rsidRPr="00C04BBA">
        <w:rPr>
          <w:rStyle w:val="longtext"/>
          <w:shd w:val="clear" w:color="auto" w:fill="FFFFFF"/>
        </w:rPr>
        <w:tab/>
      </w:r>
      <w:r w:rsidRPr="00C04BBA">
        <w:rPr>
          <w:rStyle w:val="longtext"/>
          <w:shd w:val="clear" w:color="auto" w:fill="FFFFFF"/>
        </w:rPr>
        <w:t xml:space="preserve">Data streams are used to represent samples in a dynamic measurement process. A sample that is taken from a data stream is usually historical information, i.e. the result of a </w:t>
      </w:r>
      <w:r w:rsidRPr="00C04BBA">
        <w:rPr>
          <w:rStyle w:val="longtext"/>
          <w:rFonts w:ascii="Courier New" w:hAnsi="Courier New" w:cs="Courier New"/>
          <w:b/>
          <w:bCs/>
          <w:shd w:val="clear" w:color="auto" w:fill="FFFFFF"/>
        </w:rPr>
        <w:t>timestamp</w:t>
      </w:r>
      <w:r w:rsidRPr="00C04BBA">
        <w:rPr>
          <w:rStyle w:val="longtext"/>
          <w:shd w:val="clear" w:color="auto" w:fill="FFFFFF"/>
        </w:rPr>
        <w:t xml:space="preserve"> operation refer</w:t>
      </w:r>
      <w:r w:rsidR="00733CCD" w:rsidRPr="00C04BBA">
        <w:rPr>
          <w:rStyle w:val="longtext"/>
          <w:shd w:val="clear" w:color="auto" w:fill="FFFFFF"/>
        </w:rPr>
        <w:t>s</w:t>
      </w:r>
      <w:r w:rsidRPr="00C04BBA">
        <w:rPr>
          <w:rStyle w:val="longtext"/>
          <w:shd w:val="clear" w:color="auto" w:fill="FFFFFF"/>
        </w:rPr>
        <w:t xml:space="preserve"> to the state of the system (i.e. </w:t>
      </w:r>
      <w:r w:rsidR="00097692" w:rsidRPr="00C04BBA">
        <w:rPr>
          <w:rStyle w:val="longtext"/>
          <w:shd w:val="clear" w:color="auto" w:fill="FFFFFF"/>
        </w:rPr>
        <w:t>the SUT) at a time in the past.</w:t>
      </w:r>
    </w:p>
    <w:p w14:paraId="447B2BE9" w14:textId="77777777" w:rsidR="00230079" w:rsidRPr="00C04BBA" w:rsidRDefault="00230079" w:rsidP="00AE60E3">
      <w:pPr>
        <w:pStyle w:val="berschrift4"/>
      </w:pPr>
      <w:bookmarkStart w:id="243" w:name="_Toc420504417"/>
      <w:r w:rsidRPr="00C04BBA">
        <w:t>5.2.3.3</w:t>
      </w:r>
      <w:r w:rsidRPr="00C04BBA">
        <w:tab/>
        <w:t>The delta operation</w:t>
      </w:r>
      <w:bookmarkEnd w:id="243"/>
    </w:p>
    <w:p w14:paraId="44505D1D" w14:textId="77777777" w:rsidR="00230079" w:rsidRPr="00C04BBA" w:rsidRDefault="00230079" w:rsidP="00230079">
      <w:pPr>
        <w:rPr>
          <w:rStyle w:val="longtext"/>
          <w:shd w:val="clear" w:color="auto" w:fill="FFFFFF"/>
        </w:rPr>
      </w:pPr>
      <w:r w:rsidRPr="00C04BBA">
        <w:rPr>
          <w:rStyle w:val="longtext"/>
          <w:shd w:val="clear" w:color="auto" w:fill="FFFFFF"/>
        </w:rPr>
        <w:t xml:space="preserve">The step size of a data stream can dynamically change during a test execution. The change can be initiated either by the test specification or by means of the measurement system (i.e. the system adapter). The </w:t>
      </w:r>
      <w:r w:rsidRPr="00C04BBA">
        <w:rPr>
          <w:rStyle w:val="longtext"/>
          <w:b/>
          <w:bCs/>
          <w:shd w:val="clear" w:color="auto" w:fill="FFFFFF"/>
        </w:rPr>
        <w:t>delta</w:t>
      </w:r>
      <w:r w:rsidRPr="00C04BBA">
        <w:rPr>
          <w:rStyle w:val="longtext"/>
          <w:shd w:val="clear" w:color="auto" w:fill="FFFFFF"/>
        </w:rPr>
        <w:t xml:space="preserve"> operation provides access to </w:t>
      </w:r>
      <w:r w:rsidR="00097692" w:rsidRPr="00C04BBA">
        <w:rPr>
          <w:rStyle w:val="longtext"/>
          <w:shd w:val="clear" w:color="auto" w:fill="FFFFFF"/>
        </w:rPr>
        <w:t>the actual step size of a port.</w:t>
      </w:r>
    </w:p>
    <w:p w14:paraId="5A1108B6" w14:textId="77777777" w:rsidR="00230079" w:rsidRPr="00C04BBA" w:rsidRDefault="00230079" w:rsidP="00230079">
      <w:pPr>
        <w:rPr>
          <w:rStyle w:val="longtext"/>
          <w:shd w:val="clear" w:color="auto" w:fill="FFFFFF"/>
        </w:rPr>
      </w:pPr>
      <w:r w:rsidRPr="00C04BBA">
        <w:rPr>
          <w:rStyle w:val="longtext"/>
          <w:shd w:val="clear" w:color="auto" w:fill="FFFFFF"/>
        </w:rPr>
        <w:t xml:space="preserve">In addition to the timestamp operator TTCN-3 embedded allows to obtain the step size that has been used to measure a certain value. This information is provided by the </w:t>
      </w:r>
      <w:r w:rsidRPr="00C04BBA">
        <w:rPr>
          <w:rStyle w:val="longtext"/>
          <w:b/>
          <w:shd w:val="clear" w:color="auto" w:fill="FFFFFF"/>
        </w:rPr>
        <w:t>delta</w:t>
      </w:r>
      <w:r w:rsidRPr="00C04BBA">
        <w:rPr>
          <w:rStyle w:val="longtext"/>
          <w:shd w:val="clear" w:color="auto" w:fill="FFFFFF"/>
        </w:rPr>
        <w:t xml:space="preserve"> operation. The delta operation can be used in a similar way than the value and the timestamp operation. It returns the size of the last sampling step (in seconds).</w:t>
      </w:r>
    </w:p>
    <w:p w14:paraId="5A880C87" w14:textId="77777777" w:rsidR="00230079" w:rsidRPr="00C04BBA" w:rsidRDefault="00230079" w:rsidP="00230079">
      <w:pPr>
        <w:rPr>
          <w:rStyle w:val="longtext"/>
          <w:b/>
          <w:bCs/>
          <w:i/>
          <w:iCs/>
          <w:shd w:val="clear" w:color="auto" w:fill="FFFFFF"/>
        </w:rPr>
      </w:pPr>
      <w:r w:rsidRPr="00C04BBA">
        <w:rPr>
          <w:rStyle w:val="longtext"/>
          <w:b/>
          <w:bCs/>
          <w:i/>
          <w:iCs/>
          <w:shd w:val="clear" w:color="auto" w:fill="FFFFFF"/>
        </w:rPr>
        <w:t>Syntactical Structure</w:t>
      </w:r>
    </w:p>
    <w:p w14:paraId="30556BCA" w14:textId="77777777" w:rsidR="003115C3" w:rsidRPr="00C04BBA" w:rsidRDefault="00230079" w:rsidP="00097692">
      <w:pPr>
        <w:pStyle w:val="PL"/>
        <w:rPr>
          <w:rStyle w:val="longtext"/>
          <w:rFonts w:cs="Courier New"/>
          <w:b/>
          <w:bCs/>
          <w:noProof w:val="0"/>
          <w:szCs w:val="16"/>
          <w:shd w:val="clear" w:color="auto" w:fill="FFFFFF"/>
        </w:rPr>
      </w:pPr>
      <w:r w:rsidRPr="00C04BBA">
        <w:rPr>
          <w:rStyle w:val="longtext"/>
          <w:rFonts w:cs="Courier New"/>
          <w:noProof w:val="0"/>
          <w:szCs w:val="16"/>
          <w:shd w:val="clear" w:color="auto" w:fill="FFFFFF"/>
        </w:rPr>
        <w:tab/>
        <w:t xml:space="preserve">( </w:t>
      </w:r>
      <w:r w:rsidRPr="00C04BBA">
        <w:rPr>
          <w:rStyle w:val="longtext"/>
          <w:rFonts w:cs="Courier New"/>
          <w:b/>
          <w:bCs/>
          <w:i/>
          <w:iCs/>
          <w:noProof w:val="0"/>
          <w:szCs w:val="16"/>
          <w:shd w:val="clear" w:color="auto" w:fill="FFFFFF"/>
        </w:rPr>
        <w:t>StreamPortReference</w:t>
      </w:r>
      <w:r w:rsidRPr="00C04BBA">
        <w:rPr>
          <w:rStyle w:val="longtext"/>
          <w:rFonts w:cs="Courier New"/>
          <w:noProof w:val="0"/>
          <w:szCs w:val="16"/>
          <w:shd w:val="clear" w:color="auto" w:fill="FFFFFF"/>
        </w:rPr>
        <w:t xml:space="preserve"> | </w:t>
      </w:r>
      <w:r w:rsidRPr="00C04BBA">
        <w:rPr>
          <w:rStyle w:val="longtext"/>
          <w:rFonts w:cs="Courier New"/>
          <w:b/>
          <w:bCs/>
          <w:i/>
          <w:iCs/>
          <w:noProof w:val="0"/>
          <w:szCs w:val="16"/>
          <w:shd w:val="clear" w:color="auto" w:fill="FFFFFF"/>
        </w:rPr>
        <w:t>StreamPortSampleReference</w:t>
      </w:r>
      <w:r w:rsidRPr="00C04BBA">
        <w:rPr>
          <w:rStyle w:val="longtext"/>
          <w:rFonts w:cs="Courier New"/>
          <w:noProof w:val="0"/>
          <w:szCs w:val="16"/>
          <w:shd w:val="clear" w:color="auto" w:fill="FFFFFF"/>
        </w:rPr>
        <w:t xml:space="preserve"> ) </w:t>
      </w:r>
      <w:r w:rsidRPr="00C04BBA">
        <w:rPr>
          <w:rStyle w:val="longtext"/>
          <w:rFonts w:cs="Courier New"/>
          <w:b/>
          <w:bCs/>
          <w:noProof w:val="0"/>
          <w:szCs w:val="16"/>
          <w:shd w:val="clear" w:color="auto" w:fill="FFFFFF"/>
        </w:rPr>
        <w:t>"."</w:t>
      </w:r>
      <w:r w:rsidRPr="00C04BBA">
        <w:rPr>
          <w:rStyle w:val="longtext"/>
          <w:rFonts w:cs="Courier New"/>
          <w:noProof w:val="0"/>
          <w:szCs w:val="16"/>
          <w:shd w:val="clear" w:color="auto" w:fill="FFFFFF"/>
        </w:rPr>
        <w:t xml:space="preserve"> </w:t>
      </w:r>
      <w:r w:rsidRPr="00C04BBA">
        <w:rPr>
          <w:rStyle w:val="longtext"/>
          <w:rFonts w:cs="Courier New"/>
          <w:b/>
          <w:bCs/>
          <w:noProof w:val="0"/>
          <w:szCs w:val="16"/>
          <w:shd w:val="clear" w:color="auto" w:fill="FFFFFF"/>
        </w:rPr>
        <w:t>delta</w:t>
      </w:r>
    </w:p>
    <w:p w14:paraId="5814E891" w14:textId="77777777" w:rsidR="00097692" w:rsidRPr="00C04BBA" w:rsidRDefault="00097692" w:rsidP="00097692">
      <w:pPr>
        <w:pStyle w:val="PL"/>
        <w:rPr>
          <w:rStyle w:val="longtext"/>
          <w:rFonts w:cs="Courier New"/>
          <w:b/>
          <w:bCs/>
          <w:noProof w:val="0"/>
          <w:szCs w:val="16"/>
          <w:shd w:val="clear" w:color="auto" w:fill="FFFFFF"/>
        </w:rPr>
      </w:pPr>
    </w:p>
    <w:p w14:paraId="352AE7C1" w14:textId="77777777" w:rsidR="00230079" w:rsidRPr="00C04BBA" w:rsidRDefault="00230079" w:rsidP="00CC7892">
      <w:pPr>
        <w:keepNext/>
        <w:keepLines/>
        <w:rPr>
          <w:rStyle w:val="longtext"/>
          <w:b/>
          <w:bCs/>
          <w:i/>
          <w:iCs/>
          <w:shd w:val="clear" w:color="auto" w:fill="FFFFFF"/>
        </w:rPr>
      </w:pPr>
      <w:r w:rsidRPr="00C04BBA">
        <w:rPr>
          <w:rStyle w:val="longtext"/>
          <w:b/>
          <w:bCs/>
          <w:i/>
          <w:iCs/>
          <w:shd w:val="clear" w:color="auto" w:fill="FFFFFF"/>
        </w:rPr>
        <w:lastRenderedPageBreak/>
        <w:t>Semantic Description</w:t>
      </w:r>
    </w:p>
    <w:p w14:paraId="4A09B23A" w14:textId="77777777" w:rsidR="00230079" w:rsidRPr="00C04BBA" w:rsidRDefault="00230079" w:rsidP="00E94CFD">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StreamPortReference</w:t>
      </w:r>
      <w:r w:rsidRPr="00C04BBA">
        <w:rPr>
          <w:rStyle w:val="longtext"/>
          <w:shd w:val="clear" w:color="auto" w:fill="FFFFFF"/>
        </w:rPr>
        <w:t xml:space="preserve">, the </w:t>
      </w:r>
      <w:r w:rsidRPr="00C04BBA">
        <w:rPr>
          <w:rStyle w:val="longtext"/>
          <w:b/>
          <w:bCs/>
          <w:shd w:val="clear" w:color="auto" w:fill="FFFFFF"/>
        </w:rPr>
        <w:t>delta</w:t>
      </w:r>
      <w:r w:rsidRPr="00C04BBA">
        <w:rPr>
          <w:rStyle w:val="longtext"/>
          <w:shd w:val="clear" w:color="auto" w:fill="FFFFFF"/>
        </w:rPr>
        <w:t xml:space="preserve"> operation allows read and write access to the actual step size of a port. When the </w:t>
      </w:r>
      <w:r w:rsidRPr="00C04BBA">
        <w:rPr>
          <w:rStyle w:val="longtext"/>
          <w:b/>
          <w:bCs/>
          <w:shd w:val="clear" w:color="auto" w:fill="FFFFFF"/>
        </w:rPr>
        <w:t>delta</w:t>
      </w:r>
      <w:r w:rsidRPr="00C04BBA">
        <w:rPr>
          <w:rStyle w:val="longtext"/>
          <w:shd w:val="clear" w:color="auto" w:fill="FFFFFF"/>
        </w:rPr>
        <w:t xml:space="preserve"> operation is used for reading on a </w:t>
      </w:r>
      <w:r w:rsidRPr="00C04BBA">
        <w:rPr>
          <w:rStyle w:val="longtext"/>
          <w:i/>
          <w:iCs/>
          <w:shd w:val="clear" w:color="auto" w:fill="FFFFFF"/>
        </w:rPr>
        <w:t>StreamPortReference</w:t>
      </w:r>
      <w:r w:rsidRPr="00C04BBA">
        <w:rPr>
          <w:rStyle w:val="longtext"/>
          <w:shd w:val="clear" w:color="auto" w:fill="FFFFFF"/>
        </w:rPr>
        <w:t xml:space="preserve">, it yields the actual step size for a given port. When the </w:t>
      </w:r>
      <w:r w:rsidRPr="00C04BBA">
        <w:rPr>
          <w:rStyle w:val="longtext"/>
          <w:b/>
          <w:bCs/>
          <w:shd w:val="clear" w:color="auto" w:fill="FFFFFF"/>
        </w:rPr>
        <w:t>delta</w:t>
      </w:r>
      <w:r w:rsidRPr="00C04BBA">
        <w:rPr>
          <w:rStyle w:val="longtext"/>
          <w:shd w:val="clear" w:color="auto" w:fill="FFFFFF"/>
        </w:rPr>
        <w:t xml:space="preserve"> operation is used for writing on a </w:t>
      </w:r>
      <w:r w:rsidRPr="00C04BBA">
        <w:rPr>
          <w:rStyle w:val="longtext"/>
          <w:i/>
          <w:iCs/>
          <w:shd w:val="clear" w:color="auto" w:fill="FFFFFF"/>
        </w:rPr>
        <w:t>StreamPortReference</w:t>
      </w:r>
      <w:r w:rsidRPr="00C04BBA">
        <w:rPr>
          <w:rStyle w:val="longtext"/>
          <w:shd w:val="clear" w:color="auto" w:fill="FFFFFF"/>
        </w:rPr>
        <w:t xml:space="preserve"> it sets the length of the step size for future writing and reading at the given port. The step size is defined as a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number and has the unit seconds.</w:t>
      </w:r>
    </w:p>
    <w:p w14:paraId="7107301C" w14:textId="77777777" w:rsidR="00230079" w:rsidRPr="00C04BBA" w:rsidRDefault="00230079" w:rsidP="00E94CFD">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 xml:space="preserve">StreamPortSampleReference </w:t>
      </w:r>
      <w:r w:rsidRPr="00C04BBA">
        <w:rPr>
          <w:rStyle w:val="longtext"/>
          <w:shd w:val="clear" w:color="auto" w:fill="FFFFFF"/>
        </w:rPr>
        <w:t>it yields the actual step size active at the time of the referenced sample measurement.</w:t>
      </w:r>
    </w:p>
    <w:p w14:paraId="3BCDA898" w14:textId="77777777" w:rsidR="00230079" w:rsidRPr="00C04BBA" w:rsidRDefault="00230079" w:rsidP="000E743B">
      <w:r w:rsidRPr="00C04BBA">
        <w:t xml:space="preserve">A value, which has been assigned to a stream port delta handle, affects the length of the next sampling period, not the actual one. Thus, it cannot be used to shorten or lengthen the actual sampling step. </w:t>
      </w:r>
    </w:p>
    <w:p w14:paraId="5BC9A3F6" w14:textId="77777777" w:rsidR="00230079" w:rsidRPr="00C04BBA" w:rsidRDefault="00230079" w:rsidP="00230079">
      <w:pPr>
        <w:rPr>
          <w:b/>
          <w:bCs/>
          <w:i/>
          <w:iCs/>
          <w:shd w:val="clear" w:color="auto" w:fill="FFFFFF"/>
        </w:rPr>
      </w:pPr>
      <w:r w:rsidRPr="00C04BBA">
        <w:rPr>
          <w:b/>
          <w:bCs/>
          <w:i/>
          <w:iCs/>
          <w:shd w:val="clear" w:color="auto" w:fill="FFFFFF"/>
        </w:rPr>
        <w:t>Restrictions</w:t>
      </w:r>
    </w:p>
    <w:p w14:paraId="61A3FEEA" w14:textId="77777777" w:rsidR="00230079" w:rsidRPr="00C04BBA" w:rsidRDefault="00230079" w:rsidP="00230079">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StreamPortSampleReference</w:t>
      </w:r>
      <w:r w:rsidRPr="00C04BBA">
        <w:rPr>
          <w:rStyle w:val="longtext"/>
          <w:shd w:val="clear" w:color="auto" w:fill="FFFFFF"/>
        </w:rPr>
        <w:t xml:space="preserve">, the </w:t>
      </w:r>
      <w:r w:rsidRPr="00C04BBA">
        <w:rPr>
          <w:rStyle w:val="longtext"/>
          <w:rFonts w:ascii="Courier New" w:hAnsi="Courier New" w:cs="Courier New"/>
          <w:b/>
          <w:bCs/>
          <w:shd w:val="clear" w:color="auto" w:fill="FFFFFF"/>
        </w:rPr>
        <w:t>delta</w:t>
      </w:r>
      <w:r w:rsidRPr="00C04BBA">
        <w:rPr>
          <w:rStyle w:val="longtext"/>
          <w:shd w:val="clear" w:color="auto" w:fill="FFFFFF"/>
        </w:rPr>
        <w:t xml:space="preserve"> operation only allows read access.</w:t>
      </w:r>
    </w:p>
    <w:p w14:paraId="6B773C15" w14:textId="77777777" w:rsidR="00230079" w:rsidRPr="00C04BBA" w:rsidRDefault="00230079" w:rsidP="00230079">
      <w:pPr>
        <w:rPr>
          <w:b/>
          <w:bCs/>
          <w:i/>
          <w:iCs/>
          <w:shd w:val="clear" w:color="auto" w:fill="FFFFFF"/>
        </w:rPr>
      </w:pPr>
      <w:r w:rsidRPr="00C04BBA">
        <w:rPr>
          <w:b/>
          <w:bCs/>
          <w:i/>
          <w:iCs/>
          <w:shd w:val="clear" w:color="auto" w:fill="FFFFFF"/>
        </w:rPr>
        <w:t>Examples</w:t>
      </w:r>
    </w:p>
    <w:p w14:paraId="5848F31B" w14:textId="77777777" w:rsidR="00230079" w:rsidRPr="00C04BBA" w:rsidRDefault="00230079" w:rsidP="00230079">
      <w:pPr>
        <w:pStyle w:val="EX"/>
      </w:pPr>
      <w:r w:rsidRPr="00C04BBA">
        <w:t>EXAMPLE 1:</w:t>
      </w:r>
    </w:p>
    <w:p w14:paraId="01A327DB" w14:textId="77777777" w:rsidR="00230079" w:rsidRPr="00C04BBA" w:rsidRDefault="00230079" w:rsidP="00097692">
      <w:pPr>
        <w:pStyle w:val="PL"/>
        <w:ind w:left="567"/>
        <w:rPr>
          <w:noProof w:val="0"/>
        </w:rPr>
      </w:pPr>
      <w:r w:rsidRPr="00C04BBA">
        <w:rPr>
          <w:b/>
          <w:bCs/>
          <w:noProof w:val="0"/>
        </w:rPr>
        <w:t>var float</w:t>
      </w:r>
      <w:r w:rsidRPr="00C04BBA">
        <w:rPr>
          <w:noProof w:val="0"/>
        </w:rPr>
        <w:t xml:space="preserve"> actualStepSize; </w:t>
      </w:r>
    </w:p>
    <w:p w14:paraId="6B3CB640" w14:textId="77777777" w:rsidR="00230079" w:rsidRPr="00C04BBA" w:rsidRDefault="00230079" w:rsidP="00097692">
      <w:pPr>
        <w:pStyle w:val="PL"/>
        <w:ind w:left="567"/>
        <w:rPr>
          <w:b/>
          <w:bCs/>
          <w:noProof w:val="0"/>
        </w:rPr>
      </w:pPr>
      <w:r w:rsidRPr="00C04BBA">
        <w:rPr>
          <w:i/>
          <w:iCs/>
          <w:noProof w:val="0"/>
        </w:rPr>
        <w:t xml:space="preserve">// reads the actual stream size from a port </w:t>
      </w:r>
      <w:r w:rsidRPr="00C04BBA">
        <w:rPr>
          <w:i/>
          <w:iCs/>
          <w:noProof w:val="0"/>
        </w:rPr>
        <w:br/>
      </w:r>
      <w:r w:rsidRPr="00C04BBA">
        <w:rPr>
          <w:noProof w:val="0"/>
        </w:rPr>
        <w:t>actualStepSize: = streamport.</w:t>
      </w:r>
      <w:r w:rsidRPr="00C04BBA">
        <w:rPr>
          <w:b/>
          <w:bCs/>
          <w:noProof w:val="0"/>
        </w:rPr>
        <w:t>delta;</w:t>
      </w:r>
    </w:p>
    <w:p w14:paraId="1328B036" w14:textId="77777777" w:rsidR="00230079" w:rsidRPr="00C04BBA" w:rsidRDefault="00230079" w:rsidP="00097692">
      <w:pPr>
        <w:pStyle w:val="PL"/>
        <w:ind w:left="567"/>
        <w:rPr>
          <w:noProof w:val="0"/>
        </w:rPr>
      </w:pPr>
    </w:p>
    <w:p w14:paraId="1AFCC97B" w14:textId="77777777" w:rsidR="00230079" w:rsidRPr="00C04BBA" w:rsidRDefault="00230079" w:rsidP="00AE7B16">
      <w:pPr>
        <w:pStyle w:val="EX"/>
        <w:keepNext/>
        <w:keepLines w:val="0"/>
      </w:pPr>
      <w:r w:rsidRPr="00C04BBA">
        <w:t>EXAMPLE 2:</w:t>
      </w:r>
    </w:p>
    <w:p w14:paraId="6ECA408F" w14:textId="77777777" w:rsidR="00230079" w:rsidRPr="00C04BBA" w:rsidRDefault="00230079" w:rsidP="00097692">
      <w:pPr>
        <w:pStyle w:val="PL"/>
        <w:ind w:left="567"/>
        <w:rPr>
          <w:b/>
          <w:bCs/>
          <w:noProof w:val="0"/>
        </w:rPr>
      </w:pPr>
      <w:r w:rsidRPr="00C04BBA">
        <w:rPr>
          <w:noProof w:val="0"/>
        </w:rPr>
        <w:t>// sets the actual step size for a port</w:t>
      </w:r>
      <w:r w:rsidRPr="00C04BBA">
        <w:rPr>
          <w:noProof w:val="0"/>
        </w:rPr>
        <w:br/>
        <w:t>streamport.</w:t>
      </w:r>
      <w:r w:rsidRPr="00C04BBA">
        <w:rPr>
          <w:b/>
          <w:bCs/>
          <w:noProof w:val="0"/>
        </w:rPr>
        <w:t>delta:= 0.001;</w:t>
      </w:r>
    </w:p>
    <w:p w14:paraId="601B95B9" w14:textId="77777777" w:rsidR="004B1821" w:rsidRPr="00C04BBA" w:rsidRDefault="004B1821" w:rsidP="00097692">
      <w:pPr>
        <w:pStyle w:val="PL"/>
        <w:ind w:left="567"/>
        <w:rPr>
          <w:noProof w:val="0"/>
        </w:rPr>
      </w:pPr>
    </w:p>
    <w:p w14:paraId="1D4BCA14" w14:textId="77777777" w:rsidR="00222591" w:rsidRPr="00C04BBA" w:rsidRDefault="00222591" w:rsidP="00AE60E3">
      <w:pPr>
        <w:pStyle w:val="berschrift3"/>
      </w:pPr>
      <w:bookmarkStart w:id="244" w:name="_Toc420504418"/>
      <w:r w:rsidRPr="00C04BBA">
        <w:t>5.2.4</w:t>
      </w:r>
      <w:r w:rsidRPr="00C04BBA">
        <w:tab/>
        <w:t>Data stream navigation operations</w:t>
      </w:r>
      <w:bookmarkEnd w:id="244"/>
    </w:p>
    <w:p w14:paraId="6375F0B1" w14:textId="3E9FB18F" w:rsidR="0097798B" w:rsidRPr="00C04BBA" w:rsidRDefault="0097798B" w:rsidP="0097798B">
      <w:pPr>
        <w:pStyle w:val="berschrift4"/>
      </w:pPr>
      <w:bookmarkStart w:id="245" w:name="_Toc420504419"/>
      <w:r w:rsidRPr="00C04BBA">
        <w:t>5.2.4.0</w:t>
      </w:r>
      <w:r w:rsidRPr="00C04BBA">
        <w:tab/>
        <w:t>General</w:t>
      </w:r>
      <w:bookmarkEnd w:id="245"/>
    </w:p>
    <w:p w14:paraId="7F941C01" w14:textId="77777777" w:rsidR="00222591" w:rsidRPr="00C04BBA" w:rsidRDefault="00222591" w:rsidP="00222591">
      <w:pPr>
        <w:rPr>
          <w:rStyle w:val="longtext"/>
          <w:shd w:val="clear" w:color="auto" w:fill="FFFFFF"/>
        </w:rPr>
      </w:pPr>
      <w:r w:rsidRPr="00C04BBA">
        <w:rPr>
          <w:rStyle w:val="longtext"/>
          <w:shd w:val="clear" w:color="auto" w:fill="FFFFFF"/>
        </w:rPr>
        <w:t>Beside access to the actual values of a stream, additional access to the history of</w:t>
      </w:r>
      <w:r w:rsidR="004F6F7C" w:rsidRPr="00C04BBA">
        <w:rPr>
          <w:rStyle w:val="longtext"/>
          <w:shd w:val="clear" w:color="auto" w:fill="FFFFFF"/>
        </w:rPr>
        <w:t xml:space="preserve"> </w:t>
      </w:r>
      <w:r w:rsidRPr="00C04BBA">
        <w:rPr>
          <w:rStyle w:val="longtext"/>
          <w:shd w:val="clear" w:color="auto" w:fill="FFFFFF"/>
        </w:rPr>
        <w:t xml:space="preserve">streams by means of so called </w:t>
      </w:r>
      <w:r w:rsidRPr="00C04BBA">
        <w:rPr>
          <w:rStyle w:val="longtext"/>
          <w:i/>
          <w:shd w:val="clear" w:color="auto" w:fill="FFFFFF"/>
        </w:rPr>
        <w:t>stream navigation operations</w:t>
      </w:r>
      <w:r w:rsidRPr="00C04BBA">
        <w:rPr>
          <w:rStyle w:val="longtext"/>
          <w:shd w:val="clear" w:color="auto" w:fill="FFFFFF"/>
        </w:rPr>
        <w:t xml:space="preserve"> is provided. The result of a navigation operation is a handle, which allows the application of the </w:t>
      </w:r>
      <w:r w:rsidRPr="00C04BBA">
        <w:rPr>
          <w:rStyle w:val="longtext"/>
          <w:b/>
          <w:i/>
          <w:shd w:val="clear" w:color="auto" w:fill="FFFFFF"/>
        </w:rPr>
        <w:t>value</w:t>
      </w:r>
      <w:r w:rsidRPr="00C04BBA">
        <w:rPr>
          <w:rStyle w:val="longtext"/>
          <w:shd w:val="clear" w:color="auto" w:fill="FFFFFF"/>
        </w:rPr>
        <w:t xml:space="preserve">, </w:t>
      </w:r>
      <w:r w:rsidRPr="00C04BBA">
        <w:rPr>
          <w:rStyle w:val="longtext"/>
          <w:b/>
          <w:i/>
          <w:shd w:val="clear" w:color="auto" w:fill="FFFFFF"/>
        </w:rPr>
        <w:t>timestamp</w:t>
      </w:r>
      <w:r w:rsidRPr="00C04BBA">
        <w:rPr>
          <w:rStyle w:val="longtext"/>
          <w:shd w:val="clear" w:color="auto" w:fill="FFFFFF"/>
        </w:rPr>
        <w:t xml:space="preserve"> or </w:t>
      </w:r>
      <w:r w:rsidRPr="00C04BBA">
        <w:rPr>
          <w:rStyle w:val="longtext"/>
          <w:b/>
          <w:i/>
          <w:shd w:val="clear" w:color="auto" w:fill="FFFFFF"/>
        </w:rPr>
        <w:t>delta</w:t>
      </w:r>
      <w:r w:rsidRPr="00C04BBA">
        <w:rPr>
          <w:rStyle w:val="longtext"/>
          <w:shd w:val="clear" w:color="auto" w:fill="FFFFFF"/>
        </w:rPr>
        <w:t xml:space="preserve"> operation for preceding stream states. Such a state is identified by means of two different operations. The </w:t>
      </w:r>
      <w:r w:rsidRPr="00C04BBA">
        <w:rPr>
          <w:rStyle w:val="longtext"/>
          <w:rFonts w:ascii="Courier New" w:hAnsi="Courier New" w:cs="Courier New"/>
          <w:b/>
          <w:iCs/>
          <w:shd w:val="clear" w:color="auto" w:fill="FFFFFF"/>
        </w:rPr>
        <w:t>at</w:t>
      </w:r>
      <w:r w:rsidRPr="00C04BBA">
        <w:rPr>
          <w:rStyle w:val="longtext"/>
          <w:shd w:val="clear" w:color="auto" w:fill="FFFFFF"/>
        </w:rPr>
        <w:t xml:space="preserve"> operation demands a time index of type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that denotes the time that has passed since the beginning of the test case. The </w:t>
      </w:r>
      <w:r w:rsidRPr="00C04BBA">
        <w:rPr>
          <w:rStyle w:val="longtext"/>
          <w:rFonts w:ascii="Courier New" w:hAnsi="Courier New" w:cs="Courier New"/>
          <w:b/>
          <w:bCs/>
          <w:shd w:val="clear" w:color="auto" w:fill="FFFFFF"/>
        </w:rPr>
        <w:t>prev</w:t>
      </w:r>
      <w:r w:rsidRPr="00C04BBA">
        <w:rPr>
          <w:rStyle w:val="longtext"/>
          <w:shd w:val="clear" w:color="auto" w:fill="FFFFFF"/>
        </w:rPr>
        <w:t xml:space="preserve"> operation backtracks the sample steps beginning with the actual step and demands an </w:t>
      </w:r>
      <w:r w:rsidRPr="00C04BBA">
        <w:rPr>
          <w:rStyle w:val="longtext"/>
          <w:b/>
          <w:bCs/>
          <w:shd w:val="clear" w:color="auto" w:fill="FFFFFF"/>
        </w:rPr>
        <w:t>integer</w:t>
      </w:r>
      <w:r w:rsidRPr="00C04BBA">
        <w:rPr>
          <w:rStyle w:val="longtext"/>
          <w:shd w:val="clear" w:color="auto" w:fill="FFFFFF"/>
        </w:rPr>
        <w:t xml:space="preserve"> index value to define the number </w:t>
      </w:r>
      <w:r w:rsidR="00097692" w:rsidRPr="00C04BBA">
        <w:rPr>
          <w:rStyle w:val="longtext"/>
          <w:shd w:val="clear" w:color="auto" w:fill="FFFFFF"/>
        </w:rPr>
        <w:t>of sampling steps to step back.</w:t>
      </w:r>
    </w:p>
    <w:p w14:paraId="70036226" w14:textId="77777777" w:rsidR="00EF77F9" w:rsidRPr="00C04BBA" w:rsidRDefault="00EF77F9" w:rsidP="003115C3">
      <w:pPr>
        <w:pStyle w:val="berschrift4"/>
      </w:pPr>
      <w:bookmarkStart w:id="246" w:name="_Toc420504420"/>
      <w:r w:rsidRPr="00C04BBA">
        <w:t>5.2.4.1</w:t>
      </w:r>
      <w:r w:rsidRPr="00C04BBA">
        <w:tab/>
        <w:t>The prev operation</w:t>
      </w:r>
      <w:bookmarkEnd w:id="246"/>
    </w:p>
    <w:p w14:paraId="4CD93B86" w14:textId="77777777" w:rsidR="00EF77F9" w:rsidRPr="00C04BBA" w:rsidRDefault="00EF77F9" w:rsidP="003115C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returns a handle to obtain stream related information f</w:t>
      </w:r>
      <w:r w:rsidR="00097692" w:rsidRPr="00C04BBA">
        <w:rPr>
          <w:rStyle w:val="longtext"/>
          <w:shd w:val="clear" w:color="auto" w:fill="FFFFFF"/>
        </w:rPr>
        <w:t>or previous states of a stream.</w:t>
      </w:r>
    </w:p>
    <w:p w14:paraId="44CD56ED" w14:textId="77777777" w:rsidR="00EF77F9" w:rsidRPr="00C04BBA" w:rsidRDefault="00EF77F9" w:rsidP="003115C3">
      <w:pPr>
        <w:keepNext/>
        <w:keepLines/>
        <w:rPr>
          <w:rStyle w:val="longtext"/>
          <w:b/>
          <w:bCs/>
          <w:i/>
          <w:iCs/>
          <w:shd w:val="clear" w:color="auto" w:fill="FFFFFF"/>
        </w:rPr>
      </w:pPr>
      <w:r w:rsidRPr="00C04BBA">
        <w:rPr>
          <w:rStyle w:val="longtext"/>
          <w:b/>
          <w:bCs/>
          <w:i/>
          <w:iCs/>
          <w:shd w:val="clear" w:color="auto" w:fill="FFFFFF"/>
        </w:rPr>
        <w:t>Syntactic Structure</w:t>
      </w:r>
    </w:p>
    <w:p w14:paraId="148C945F" w14:textId="77777777" w:rsidR="00EF77F9" w:rsidRPr="00C04BBA" w:rsidRDefault="00EF77F9" w:rsidP="00097692">
      <w:pPr>
        <w:pStyle w:val="PL"/>
        <w:rPr>
          <w:rStyle w:val="longtext"/>
          <w:b/>
          <w:bCs/>
          <w:noProof w:val="0"/>
          <w:shd w:val="clear" w:color="auto" w:fill="FFFFFF"/>
        </w:rPr>
      </w:pPr>
      <w:r w:rsidRPr="00C04BBA">
        <w:rPr>
          <w:rStyle w:val="longtext"/>
          <w:b/>
          <w:bCs/>
          <w:i/>
          <w:iCs/>
          <w:noProof w:val="0"/>
          <w:shd w:val="clear" w:color="auto" w:fill="FFFFFF"/>
        </w:rPr>
        <w:tab/>
        <w:t>StreamPortReference</w:t>
      </w:r>
      <w:r w:rsidRPr="00C04BBA">
        <w:rPr>
          <w:rStyle w:val="longtext"/>
          <w:b/>
          <w:bCs/>
          <w:noProof w:val="0"/>
          <w:shd w:val="clear" w:color="auto" w:fill="FFFFFF"/>
        </w:rPr>
        <w:t xml:space="preserve"> "." prev [ "(" </w:t>
      </w:r>
      <w:r w:rsidRPr="00C04BBA">
        <w:rPr>
          <w:rStyle w:val="longtext"/>
          <w:b/>
          <w:bCs/>
          <w:i/>
          <w:iCs/>
          <w:noProof w:val="0"/>
          <w:shd w:val="clear" w:color="auto" w:fill="FFFFFF"/>
        </w:rPr>
        <w:t>PrevIndex</w:t>
      </w:r>
      <w:r w:rsidRPr="00C04BBA">
        <w:rPr>
          <w:rStyle w:val="longtext"/>
          <w:b/>
          <w:bCs/>
          <w:noProof w:val="0"/>
          <w:shd w:val="clear" w:color="auto" w:fill="FFFFFF"/>
        </w:rPr>
        <w:t xml:space="preserve"> ")" ]</w:t>
      </w:r>
    </w:p>
    <w:p w14:paraId="7024C4EB" w14:textId="77777777" w:rsidR="00097692" w:rsidRPr="00C04BBA" w:rsidRDefault="00097692" w:rsidP="00097692">
      <w:pPr>
        <w:pStyle w:val="PL"/>
        <w:rPr>
          <w:rStyle w:val="longtext"/>
          <w:b/>
          <w:bCs/>
          <w:noProof w:val="0"/>
          <w:shd w:val="clear" w:color="auto" w:fill="FFFFFF"/>
        </w:rPr>
      </w:pPr>
    </w:p>
    <w:p w14:paraId="4DA3655B" w14:textId="77777777" w:rsidR="00EF77F9" w:rsidRPr="00C04BBA" w:rsidRDefault="00EF77F9" w:rsidP="00494E23">
      <w:pPr>
        <w:keepNext/>
        <w:keepLines/>
        <w:rPr>
          <w:rStyle w:val="longtext"/>
          <w:b/>
          <w:bCs/>
          <w:i/>
          <w:iCs/>
          <w:shd w:val="clear" w:color="auto" w:fill="FFFFFF"/>
        </w:rPr>
      </w:pPr>
      <w:r w:rsidRPr="00C04BBA">
        <w:rPr>
          <w:rStyle w:val="longtext"/>
          <w:b/>
          <w:bCs/>
          <w:i/>
          <w:iCs/>
          <w:shd w:val="clear" w:color="auto" w:fill="FFFFFF"/>
        </w:rPr>
        <w:t>Semantic Description</w:t>
      </w:r>
    </w:p>
    <w:p w14:paraId="107422D0" w14:textId="77777777" w:rsidR="00EF77F9" w:rsidRPr="00C04BBA" w:rsidRDefault="00EF77F9" w:rsidP="00494E2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can be applied to a stream port </w:t>
      </w:r>
      <w:r w:rsidRPr="00C04BBA">
        <w:rPr>
          <w:rStyle w:val="longtext"/>
          <w:i/>
          <w:iCs/>
          <w:shd w:val="clear" w:color="auto" w:fill="FFFFFF"/>
        </w:rPr>
        <w:t xml:space="preserve">StreamPortReference. </w:t>
      </w:r>
      <w:r w:rsidRPr="00C04BBA">
        <w:rPr>
          <w:rStyle w:val="longtext"/>
          <w:shd w:val="clear" w:color="auto" w:fill="FFFFFF"/>
        </w:rPr>
        <w:t xml:space="preserve">It can optionally be parameterized with an </w:t>
      </w:r>
      <w:r w:rsidRPr="00C04BBA">
        <w:rPr>
          <w:rStyle w:val="longtext"/>
          <w:b/>
          <w:bCs/>
          <w:shd w:val="clear" w:color="auto" w:fill="FFFFFF"/>
        </w:rPr>
        <w:t>integer</w:t>
      </w:r>
      <w:r w:rsidRPr="00C04BBA">
        <w:rPr>
          <w:rStyle w:val="longtext"/>
          <w:shd w:val="clear" w:color="auto" w:fill="FFFFFF"/>
        </w:rPr>
        <w:t xml:space="preserve"> index parameter </w:t>
      </w:r>
      <w:r w:rsidRPr="00C04BBA">
        <w:rPr>
          <w:rStyle w:val="longtext"/>
          <w:i/>
          <w:shd w:val="clear" w:color="auto" w:fill="FFFFFF"/>
        </w:rPr>
        <w:t>PrevIndex</w:t>
      </w:r>
      <w:r w:rsidRPr="00C04BBA">
        <w:rPr>
          <w:rStyle w:val="longtext"/>
          <w:shd w:val="clear" w:color="auto" w:fill="FFFFFF"/>
        </w:rPr>
        <w:t xml:space="preserve"> and returns a </w:t>
      </w:r>
      <w:r w:rsidRPr="00C04BBA">
        <w:rPr>
          <w:rStyle w:val="longtext"/>
          <w:i/>
          <w:iCs/>
          <w:shd w:val="clear" w:color="auto" w:fill="FFFFFF"/>
        </w:rPr>
        <w:t>StreamPortSampleReference</w:t>
      </w:r>
      <w:r w:rsidRPr="00C04BBA">
        <w:rPr>
          <w:rStyle w:val="longtext"/>
          <w:shd w:val="clear" w:color="auto" w:fill="FFFFFF"/>
        </w:rPr>
        <w:t xml:space="preserve"> handle to retrieve values, timestamps and sampling step sizes for preceding stream states. The index parameter denotes the number of samples to step back in stream history.</w:t>
      </w:r>
      <w:r w:rsidR="004F6F7C" w:rsidRPr="00C04BBA">
        <w:rPr>
          <w:rStyle w:val="longtext"/>
          <w:shd w:val="clear" w:color="auto" w:fill="FFFFFF"/>
        </w:rPr>
        <w:t xml:space="preserve"> </w:t>
      </w:r>
      <w:r w:rsidRPr="00C04BBA">
        <w:rPr>
          <w:rStyle w:val="longtext"/>
          <w:shd w:val="clear" w:color="auto" w:fill="FFFFFF"/>
        </w:rPr>
        <w:t>If no parameter list is given, this is equivalent with the index 1.</w:t>
      </w:r>
    </w:p>
    <w:p w14:paraId="5268355E" w14:textId="77777777" w:rsidR="00EF77F9" w:rsidRPr="00C04BBA" w:rsidRDefault="00EF77F9" w:rsidP="00AD07FB">
      <w:pPr>
        <w:keepNext/>
        <w:rPr>
          <w:rStyle w:val="longtext"/>
          <w:b/>
          <w:bCs/>
          <w:i/>
          <w:iCs/>
          <w:shd w:val="clear" w:color="auto" w:fill="FFFFFF"/>
        </w:rPr>
      </w:pPr>
      <w:r w:rsidRPr="00C04BBA">
        <w:rPr>
          <w:rStyle w:val="longtext"/>
          <w:b/>
          <w:bCs/>
          <w:i/>
          <w:iCs/>
          <w:shd w:val="clear" w:color="auto" w:fill="FFFFFF"/>
        </w:rPr>
        <w:t>Restrictions</w:t>
      </w:r>
    </w:p>
    <w:p w14:paraId="02D42CA5" w14:textId="77777777" w:rsidR="00EF77F9" w:rsidRPr="00C04BBA" w:rsidRDefault="00EF77F9" w:rsidP="00AD07FB">
      <w:pPr>
        <w:keepNext/>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can only appear as an operand to a </w:t>
      </w:r>
      <w:r w:rsidRPr="00C04BBA">
        <w:rPr>
          <w:rStyle w:val="longtext"/>
          <w:b/>
          <w:bCs/>
          <w:shd w:val="clear" w:color="auto" w:fill="FFFFFF"/>
        </w:rPr>
        <w:t>value</w:t>
      </w:r>
      <w:r w:rsidRPr="00C04BBA">
        <w:rPr>
          <w:rStyle w:val="longtext"/>
          <w:shd w:val="clear" w:color="auto" w:fill="FFFFFF"/>
        </w:rPr>
        <w:t xml:space="preserve">, </w:t>
      </w:r>
      <w:r w:rsidRPr="00C04BBA">
        <w:rPr>
          <w:rStyle w:val="longtext"/>
          <w:b/>
          <w:bCs/>
          <w:shd w:val="clear" w:color="auto" w:fill="FFFFFF"/>
        </w:rPr>
        <w:t>timestamp</w:t>
      </w:r>
      <w:r w:rsidRPr="00C04BBA">
        <w:rPr>
          <w:rStyle w:val="longtext"/>
          <w:shd w:val="clear" w:color="auto" w:fill="FFFFFF"/>
        </w:rPr>
        <w:t xml:space="preserve"> or </w:t>
      </w:r>
      <w:r w:rsidRPr="00C04BBA">
        <w:rPr>
          <w:rStyle w:val="longtext"/>
          <w:b/>
          <w:bCs/>
          <w:shd w:val="clear" w:color="auto" w:fill="FFFFFF"/>
        </w:rPr>
        <w:t>delta</w:t>
      </w:r>
      <w:r w:rsidRPr="00C04BBA">
        <w:rPr>
          <w:rStyle w:val="longtext"/>
          <w:shd w:val="clear" w:color="auto" w:fill="FFFFFF"/>
        </w:rPr>
        <w:t xml:space="preserve"> read operation.</w:t>
      </w:r>
    </w:p>
    <w:p w14:paraId="20C17316" w14:textId="77777777" w:rsidR="00EF77F9" w:rsidRPr="00C04BBA" w:rsidRDefault="00EF77F9" w:rsidP="00E94CFD">
      <w:pPr>
        <w:pStyle w:val="NO"/>
      </w:pPr>
      <w:r w:rsidRPr="00C04BBA">
        <w:rPr>
          <w:rStyle w:val="longtext"/>
          <w:shd w:val="clear" w:color="auto" w:fill="FFFFFF"/>
        </w:rPr>
        <w:t>NOTE</w:t>
      </w:r>
      <w:r w:rsidR="00A94743" w:rsidRPr="00C04BBA">
        <w:rPr>
          <w:rStyle w:val="longtext"/>
          <w:shd w:val="clear" w:color="auto" w:fill="FFFFFF"/>
        </w:rPr>
        <w:t xml:space="preserve"> 1</w:t>
      </w:r>
      <w:r w:rsidRPr="00C04BBA">
        <w:rPr>
          <w:rStyle w:val="longtext"/>
          <w:shd w:val="clear" w:color="auto" w:fill="FFFFFF"/>
        </w:rPr>
        <w:t>:</w:t>
      </w:r>
      <w:r w:rsidR="00E94CFD" w:rsidRPr="00C04BBA">
        <w:rPr>
          <w:rStyle w:val="longtext"/>
          <w:shd w:val="clear" w:color="auto" w:fill="FFFFFF"/>
        </w:rPr>
        <w:tab/>
      </w:r>
      <w:r w:rsidRPr="00C04BBA">
        <w:rPr>
          <w:rStyle w:val="longtext"/>
          <w:shd w:val="clear" w:color="auto" w:fill="FFFFFF"/>
        </w:rPr>
        <w:t xml:space="preserve">The application of the </w:t>
      </w:r>
      <w:r w:rsidRPr="00C04BBA">
        <w:rPr>
          <w:rStyle w:val="longtext"/>
          <w:rFonts w:ascii="Courier New" w:hAnsi="Courier New" w:cs="Courier New"/>
          <w:b/>
          <w:bCs/>
          <w:shd w:val="clear" w:color="auto" w:fill="FFFFFF"/>
        </w:rPr>
        <w:t>prev</w:t>
      </w:r>
      <w:r w:rsidRPr="00C04BBA">
        <w:rPr>
          <w:rStyle w:val="longtext"/>
          <w:shd w:val="clear" w:color="auto" w:fill="FFFFFF"/>
        </w:rPr>
        <w:t xml:space="preserve"> operation needs the combination </w:t>
      </w:r>
      <w:r w:rsidRPr="00C04BBA">
        <w:t xml:space="preserve">with the </w:t>
      </w:r>
      <w:r w:rsidRPr="00C04BBA">
        <w:rPr>
          <w:rFonts w:ascii="Courier New" w:hAnsi="Courier New" w:cs="Courier New"/>
          <w:b/>
        </w:rPr>
        <w:t>value</w:t>
      </w:r>
      <w:r w:rsidRPr="00C04BBA">
        <w:t xml:space="preserve"> operation, the </w:t>
      </w:r>
      <w:r w:rsidRPr="00C04BBA">
        <w:rPr>
          <w:rFonts w:ascii="Courier New" w:hAnsi="Courier New" w:cs="Courier New"/>
          <w:b/>
        </w:rPr>
        <w:t>timestamp</w:t>
      </w:r>
      <w:r w:rsidRPr="00C04BBA">
        <w:t xml:space="preserve"> operation or the </w:t>
      </w:r>
      <w:r w:rsidRPr="00C04BBA">
        <w:rPr>
          <w:rFonts w:ascii="Courier New" w:hAnsi="Courier New" w:cs="Courier New"/>
          <w:b/>
        </w:rPr>
        <w:t>delta</w:t>
      </w:r>
      <w:r w:rsidRPr="00C04BBA">
        <w:t xml:space="preserve"> operation to provide meaningful results.</w:t>
      </w:r>
    </w:p>
    <w:p w14:paraId="3868CEDD" w14:textId="77777777" w:rsidR="00EF77F9" w:rsidRPr="00C04BBA" w:rsidRDefault="00EF77F9" w:rsidP="00CC7892">
      <w:pPr>
        <w:keepNext/>
        <w:keepLines/>
        <w:rPr>
          <w:b/>
          <w:bCs/>
          <w:i/>
          <w:iCs/>
        </w:rPr>
      </w:pPr>
      <w:r w:rsidRPr="00C04BBA">
        <w:rPr>
          <w:b/>
          <w:bCs/>
          <w:i/>
          <w:iCs/>
        </w:rPr>
        <w:lastRenderedPageBreak/>
        <w:t>Examples</w:t>
      </w:r>
    </w:p>
    <w:p w14:paraId="27D4C3C9" w14:textId="77777777" w:rsidR="00EF77F9" w:rsidRPr="00C04BBA" w:rsidRDefault="00EF77F9" w:rsidP="00CC7892">
      <w:pPr>
        <w:pStyle w:val="EX"/>
        <w:keepNext/>
        <w:ind w:left="0" w:firstLine="284"/>
      </w:pPr>
      <w:r w:rsidRPr="00C04BBA">
        <w:t>EXAMPLE 1:</w:t>
      </w:r>
    </w:p>
    <w:p w14:paraId="2867C525"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.value</w:t>
      </w:r>
      <w:r w:rsidRPr="00C04BBA">
        <w:rPr>
          <w:noProof w:val="0"/>
        </w:rPr>
        <w:t>; // provides access to the actual stream value</w:t>
      </w:r>
      <w:r w:rsidRPr="00C04BBA">
        <w:rPr>
          <w:rStyle w:val="TTCN-3symbol"/>
          <w:noProof w:val="0"/>
          <w:szCs w:val="16"/>
        </w:rPr>
        <w:br/>
      </w:r>
      <w:r w:rsidRPr="00C04BBA">
        <w:rPr>
          <w:noProof w:val="0"/>
        </w:rPr>
        <w:t>port.</w:t>
      </w:r>
      <w:r w:rsidRPr="00C04BBA">
        <w:rPr>
          <w:rStyle w:val="TTCN-3symbol"/>
          <w:noProof w:val="0"/>
          <w:szCs w:val="16"/>
        </w:rPr>
        <w:t>prev.value</w:t>
      </w:r>
      <w:r w:rsidRPr="00C04BBA">
        <w:rPr>
          <w:noProof w:val="0"/>
        </w:rPr>
        <w:t>;    // provides access to the previous stream value</w:t>
      </w:r>
      <w:r w:rsidRPr="00C04BBA">
        <w:rPr>
          <w:noProof w:val="0"/>
        </w:rPr>
        <w:br/>
        <w:t>port.</w:t>
      </w:r>
      <w:r w:rsidRPr="00C04BBA">
        <w:rPr>
          <w:rStyle w:val="TTCN-3symbol"/>
          <w:noProof w:val="0"/>
          <w:szCs w:val="16"/>
        </w:rPr>
        <w:t>prev</w:t>
      </w:r>
      <w:r w:rsidRPr="00C04BBA">
        <w:rPr>
          <w:noProof w:val="0"/>
        </w:rPr>
        <w:t>(1)</w:t>
      </w:r>
      <w:r w:rsidRPr="00C04BBA">
        <w:rPr>
          <w:b/>
          <w:noProof w:val="0"/>
        </w:rPr>
        <w:t>.value</w:t>
      </w:r>
      <w:r w:rsidRPr="00C04BBA">
        <w:rPr>
          <w:noProof w:val="0"/>
        </w:rPr>
        <w:t>; // provides access to the previous stream value</w:t>
      </w:r>
      <w:r w:rsidRPr="00C04BBA">
        <w:rPr>
          <w:noProof w:val="0"/>
        </w:rPr>
        <w:br/>
        <w:t>port.</w:t>
      </w:r>
      <w:r w:rsidRPr="00C04BBA">
        <w:rPr>
          <w:rStyle w:val="TTCN-3symbol"/>
          <w:noProof w:val="0"/>
          <w:szCs w:val="16"/>
        </w:rPr>
        <w:t>prev</w:t>
      </w:r>
      <w:r w:rsidRPr="00C04BBA">
        <w:rPr>
          <w:noProof w:val="0"/>
        </w:rPr>
        <w:t>(2)</w:t>
      </w:r>
      <w:r w:rsidRPr="00C04BBA">
        <w:rPr>
          <w:b/>
          <w:noProof w:val="0"/>
        </w:rPr>
        <w:t>.value</w:t>
      </w:r>
      <w:r w:rsidRPr="00C04BBA">
        <w:rPr>
          <w:noProof w:val="0"/>
        </w:rPr>
        <w:t>; // provides access to the stream value 2 steps ago</w:t>
      </w:r>
    </w:p>
    <w:p w14:paraId="3002EF17" w14:textId="77777777" w:rsidR="00EF77F9" w:rsidRPr="00C04BBA" w:rsidRDefault="00EF77F9" w:rsidP="00097692">
      <w:pPr>
        <w:pStyle w:val="PL"/>
        <w:ind w:left="567"/>
        <w:rPr>
          <w:noProof w:val="0"/>
        </w:rPr>
      </w:pPr>
    </w:p>
    <w:p w14:paraId="7B9B063D" w14:textId="77777777" w:rsidR="00EF77F9" w:rsidRPr="00C04BBA" w:rsidRDefault="00EF77F9" w:rsidP="00E94CFD">
      <w:pPr>
        <w:pStyle w:val="NO"/>
        <w:rPr>
          <w:rStyle w:val="longtext"/>
          <w:shd w:val="clear" w:color="auto" w:fill="FFFFFF"/>
        </w:rPr>
      </w:pPr>
      <w:r w:rsidRPr="00C04BBA">
        <w:rPr>
          <w:rStyle w:val="longtext"/>
          <w:shd w:val="clear" w:color="auto" w:fill="FFFFFF"/>
        </w:rPr>
        <w:t>NOTE</w:t>
      </w:r>
      <w:r w:rsidR="00A94743" w:rsidRPr="00C04BBA">
        <w:rPr>
          <w:rStyle w:val="longtext"/>
          <w:shd w:val="clear" w:color="auto" w:fill="FFFFFF"/>
        </w:rPr>
        <w:t xml:space="preserve"> 2</w:t>
      </w:r>
      <w:r w:rsidRPr="00C04BBA">
        <w:rPr>
          <w:rStyle w:val="longtext"/>
          <w:shd w:val="clear" w:color="auto" w:fill="FFFFFF"/>
        </w:rPr>
        <w:t>:</w:t>
      </w:r>
      <w:r w:rsidR="00E94CFD" w:rsidRPr="00C04BBA">
        <w:rPr>
          <w:rStyle w:val="longtext"/>
          <w:shd w:val="clear" w:color="auto" w:fill="FFFFFF"/>
        </w:rPr>
        <w:tab/>
      </w:r>
      <w:r w:rsidRPr="00C04BBA">
        <w:rPr>
          <w:rStyle w:val="longtext"/>
          <w:shd w:val="clear" w:color="auto" w:fill="FFFFFF"/>
        </w:rPr>
        <w:t>The expressions</w:t>
      </w:r>
      <w:r w:rsidR="004F6F7C" w:rsidRPr="00C04BBA">
        <w:rPr>
          <w:rStyle w:val="longtext"/>
          <w:shd w:val="clear" w:color="auto" w:fill="FFFFFF"/>
        </w:rPr>
        <w:t xml:space="preserve"> </w:t>
      </w:r>
      <w:r w:rsidRPr="00C04BBA">
        <w:rPr>
          <w:rFonts w:ascii="Courier New" w:hAnsi="Courier New" w:cs="Courier New"/>
          <w:sz w:val="16"/>
          <w:szCs w:val="16"/>
        </w:rPr>
        <w:t>port.</w:t>
      </w:r>
      <w:r w:rsidRPr="00C04BBA">
        <w:rPr>
          <w:rStyle w:val="TTCN-3symbol"/>
          <w:sz w:val="16"/>
          <w:szCs w:val="16"/>
        </w:rPr>
        <w:t xml:space="preserve">prev </w:t>
      </w:r>
      <w:r w:rsidRPr="00C04BBA">
        <w:rPr>
          <w:rStyle w:val="longtext"/>
          <w:shd w:val="clear" w:color="auto" w:fill="FFFFFF"/>
        </w:rPr>
        <w:t xml:space="preserve">and </w:t>
      </w:r>
      <w:r w:rsidRPr="00C04BBA">
        <w:rPr>
          <w:rFonts w:ascii="Courier New" w:hAnsi="Courier New" w:cs="Courier New"/>
          <w:sz w:val="16"/>
          <w:szCs w:val="16"/>
        </w:rPr>
        <w:t>port.</w:t>
      </w:r>
      <w:r w:rsidRPr="00C04BBA">
        <w:rPr>
          <w:rStyle w:val="TTCN-3symbol"/>
          <w:sz w:val="16"/>
          <w:szCs w:val="16"/>
        </w:rPr>
        <w:t>prev</w:t>
      </w:r>
      <w:r w:rsidRPr="00C04BBA">
        <w:rPr>
          <w:rFonts w:ascii="Courier New" w:hAnsi="Courier New" w:cs="Courier New"/>
          <w:sz w:val="16"/>
          <w:szCs w:val="16"/>
        </w:rPr>
        <w:t xml:space="preserve">(1) </w:t>
      </w:r>
      <w:r w:rsidRPr="00C04BBA">
        <w:rPr>
          <w:rStyle w:val="longtext"/>
          <w:shd w:val="clear" w:color="auto" w:fill="FFFFFF"/>
        </w:rPr>
        <w:t>yield identical results.</w:t>
      </w:r>
    </w:p>
    <w:p w14:paraId="054B5DE8" w14:textId="77777777" w:rsidR="00EF77F9" w:rsidRPr="00C04BBA" w:rsidRDefault="00EF77F9" w:rsidP="00097692">
      <w:pPr>
        <w:pStyle w:val="EX"/>
        <w:keepNext/>
        <w:keepLines w:val="0"/>
        <w:ind w:left="0" w:firstLine="284"/>
      </w:pPr>
      <w:r w:rsidRPr="00C04BBA">
        <w:t>EXAMPLE 2:</w:t>
      </w:r>
    </w:p>
    <w:p w14:paraId="375E379E"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.timestamp</w:t>
      </w:r>
      <w:r w:rsidRPr="00C04BBA">
        <w:rPr>
          <w:noProof w:val="0"/>
        </w:rPr>
        <w:t xml:space="preserve">; // provides access to the timestamp </w:t>
      </w:r>
      <w:r w:rsidRPr="00C04BBA">
        <w:rPr>
          <w:noProof w:val="0"/>
        </w:rPr>
        <w:br/>
        <w:t xml:space="preserve">                        // that denotes the beginning the actual sampling step</w:t>
      </w:r>
      <w:r w:rsidRPr="00C04BBA">
        <w:rPr>
          <w:rStyle w:val="TTCN-3symbol"/>
          <w:noProof w:val="0"/>
          <w:szCs w:val="16"/>
        </w:rPr>
        <w:br/>
      </w:r>
      <w:r w:rsidRPr="00C04BBA">
        <w:rPr>
          <w:noProof w:val="0"/>
        </w:rPr>
        <w:t>port.</w:t>
      </w:r>
      <w:r w:rsidRPr="00C04BBA">
        <w:rPr>
          <w:rStyle w:val="TTCN-3symbol"/>
          <w:noProof w:val="0"/>
          <w:szCs w:val="16"/>
        </w:rPr>
        <w:t>prev</w:t>
      </w:r>
      <w:r w:rsidRPr="00C04BBA">
        <w:rPr>
          <w:rStyle w:val="TTCN-3symbol"/>
          <w:b w:val="0"/>
          <w:noProof w:val="0"/>
          <w:szCs w:val="16"/>
        </w:rPr>
        <w:t>(0).</w:t>
      </w:r>
      <w:r w:rsidRPr="00C04BBA">
        <w:rPr>
          <w:rStyle w:val="TTCN-3symbol"/>
          <w:noProof w:val="0"/>
          <w:szCs w:val="16"/>
        </w:rPr>
        <w:t>delta</w:t>
      </w:r>
      <w:r w:rsidRPr="00C04BBA">
        <w:rPr>
          <w:noProof w:val="0"/>
        </w:rPr>
        <w:t>;        // provides access to the length of the last sampling step</w:t>
      </w:r>
      <w:r w:rsidRPr="00C04BBA">
        <w:rPr>
          <w:noProof w:val="0"/>
        </w:rPr>
        <w:br/>
        <w:t>port.</w:t>
      </w:r>
      <w:r w:rsidRPr="00C04BBA">
        <w:rPr>
          <w:rStyle w:val="TTCN-3symbol"/>
          <w:noProof w:val="0"/>
          <w:szCs w:val="16"/>
        </w:rPr>
        <w:t>prev</w:t>
      </w:r>
      <w:r w:rsidRPr="00C04BBA">
        <w:rPr>
          <w:noProof w:val="0"/>
        </w:rPr>
        <w:t>(1)</w:t>
      </w:r>
      <w:r w:rsidRPr="00C04BBA">
        <w:rPr>
          <w:b/>
          <w:noProof w:val="0"/>
        </w:rPr>
        <w:t>.timestamp</w:t>
      </w:r>
      <w:r w:rsidRPr="00C04BBA">
        <w:rPr>
          <w:noProof w:val="0"/>
        </w:rPr>
        <w:t xml:space="preserve">; // provides access to the timestamp </w:t>
      </w:r>
      <w:r w:rsidRPr="00C04BBA">
        <w:rPr>
          <w:noProof w:val="0"/>
        </w:rPr>
        <w:br/>
        <w:t xml:space="preserve">                        // that denotes the beginning the preceding sampling step</w:t>
      </w:r>
      <w:r w:rsidRPr="00C04BBA">
        <w:rPr>
          <w:noProof w:val="0"/>
        </w:rPr>
        <w:br/>
        <w:t>port.</w:t>
      </w:r>
      <w:r w:rsidRPr="00C04BBA">
        <w:rPr>
          <w:rStyle w:val="TTCN-3symbol"/>
          <w:noProof w:val="0"/>
          <w:szCs w:val="16"/>
        </w:rPr>
        <w:t>prev</w:t>
      </w:r>
      <w:r w:rsidRPr="00C04BBA">
        <w:rPr>
          <w:noProof w:val="0"/>
        </w:rPr>
        <w:t>(1)</w:t>
      </w:r>
      <w:r w:rsidRPr="00C04BBA">
        <w:rPr>
          <w:b/>
          <w:noProof w:val="0"/>
        </w:rPr>
        <w:t>.delta</w:t>
      </w:r>
      <w:r w:rsidRPr="00C04BBA">
        <w:rPr>
          <w:noProof w:val="0"/>
        </w:rPr>
        <w:t>;     // provides access to the length of the sampling step 2 steps ago</w:t>
      </w:r>
    </w:p>
    <w:p w14:paraId="348873ED" w14:textId="77777777" w:rsidR="00EF77F9" w:rsidRPr="00C04BBA" w:rsidRDefault="00EF77F9" w:rsidP="00097692">
      <w:pPr>
        <w:pStyle w:val="PL"/>
        <w:ind w:left="567"/>
        <w:rPr>
          <w:noProof w:val="0"/>
        </w:rPr>
      </w:pPr>
    </w:p>
    <w:p w14:paraId="71D42888" w14:textId="77777777" w:rsidR="00EF77F9" w:rsidRPr="00C04BBA" w:rsidRDefault="00EF77F9" w:rsidP="00EF77F9">
      <w:pPr>
        <w:pStyle w:val="EX"/>
        <w:ind w:left="0" w:firstLine="284"/>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EF77F9" w:rsidRPr="00C04BBA" w14:paraId="652D9D68"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323D6A6" w14:textId="77777777" w:rsidR="00EF77F9" w:rsidRPr="00C04BBA" w:rsidRDefault="00EF77F9"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40EE983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1C523DD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1A1B1C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1D0DFD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3CAFAA0A"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3A1B0E96"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3B0B58E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D5D4EAF"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FA06A1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812B80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512A4C1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5EB6EC7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2A9B968F"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2DEBBE4C"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34F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EF77F9" w:rsidRPr="00C04BBA" w14:paraId="6110E6DD"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21FC9445" w14:textId="77777777" w:rsidR="00EF77F9" w:rsidRPr="00C04BBA" w:rsidRDefault="00EF77F9"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71D0EDB6"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773C465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5E6469A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4D36F07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4FB4885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5BDF031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1585630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393461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297A20F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D4F1651"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6E180DE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2BDAF12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963081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73B264A"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B1F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60758FB7" w14:textId="77777777" w:rsidR="003E1396" w:rsidRPr="00C04BBA" w:rsidRDefault="003E1396" w:rsidP="00097692">
      <w:pPr>
        <w:pStyle w:val="PL"/>
        <w:rPr>
          <w:noProof w:val="0"/>
        </w:rPr>
      </w:pPr>
    </w:p>
    <w:p w14:paraId="19173ABF"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.value</w:t>
      </w:r>
      <w:r w:rsidRPr="00C04BBA">
        <w:rPr>
          <w:noProof w:val="0"/>
        </w:rPr>
        <w:t xml:space="preserve">; </w:t>
      </w:r>
      <w:r w:rsidRPr="00C04BBA">
        <w:rPr>
          <w:noProof w:val="0"/>
        </w:rPr>
        <w:tab/>
      </w:r>
      <w:r w:rsidRPr="00C04BBA">
        <w:rPr>
          <w:noProof w:val="0"/>
        </w:rPr>
        <w:tab/>
        <w:t>// yields 1.4</w:t>
      </w:r>
      <w:r w:rsidRPr="00C04BBA">
        <w:rPr>
          <w:rStyle w:val="TTCN-3symbol"/>
          <w:noProof w:val="0"/>
          <w:szCs w:val="16"/>
        </w:rPr>
        <w:br/>
      </w:r>
      <w:r w:rsidRPr="00C04BBA">
        <w:rPr>
          <w:noProof w:val="0"/>
        </w:rPr>
        <w:t>port.</w:t>
      </w:r>
      <w:r w:rsidRPr="00C04BBA">
        <w:rPr>
          <w:rStyle w:val="TTCN-3symbol"/>
          <w:noProof w:val="0"/>
          <w:szCs w:val="16"/>
        </w:rPr>
        <w:t>prev.value</w:t>
      </w:r>
      <w:r w:rsidRPr="00C04BBA">
        <w:rPr>
          <w:noProof w:val="0"/>
        </w:rPr>
        <w:t xml:space="preserve">;    </w:t>
      </w:r>
      <w:r w:rsidRPr="00C04BBA">
        <w:rPr>
          <w:noProof w:val="0"/>
        </w:rPr>
        <w:tab/>
      </w:r>
      <w:r w:rsidRPr="00C04BBA">
        <w:rPr>
          <w:noProof w:val="0"/>
        </w:rPr>
        <w:tab/>
        <w:t>// yields 1.1</w:t>
      </w:r>
      <w:r w:rsidRPr="00C04BBA">
        <w:rPr>
          <w:noProof w:val="0"/>
        </w:rPr>
        <w:br/>
        <w:t>port.</w:t>
      </w:r>
      <w:r w:rsidRPr="00C04BBA">
        <w:rPr>
          <w:rStyle w:val="TTCN-3symbol"/>
          <w:noProof w:val="0"/>
          <w:szCs w:val="16"/>
        </w:rPr>
        <w:t>prev</w:t>
      </w:r>
      <w:r w:rsidRPr="00C04BBA">
        <w:rPr>
          <w:noProof w:val="0"/>
        </w:rPr>
        <w:t>(1)</w:t>
      </w:r>
      <w:r w:rsidRPr="00C04BBA">
        <w:rPr>
          <w:b/>
          <w:noProof w:val="0"/>
        </w:rPr>
        <w:t>.value</w:t>
      </w:r>
      <w:r w:rsidRPr="00C04BBA">
        <w:rPr>
          <w:noProof w:val="0"/>
        </w:rPr>
        <w:t xml:space="preserve">; </w:t>
      </w:r>
      <w:r w:rsidRPr="00C04BBA">
        <w:rPr>
          <w:noProof w:val="0"/>
        </w:rPr>
        <w:tab/>
      </w:r>
      <w:r w:rsidRPr="00C04BBA">
        <w:rPr>
          <w:noProof w:val="0"/>
        </w:rPr>
        <w:tab/>
        <w:t>// yields 1.1</w:t>
      </w:r>
      <w:r w:rsidRPr="00C04BBA">
        <w:rPr>
          <w:noProof w:val="0"/>
        </w:rPr>
        <w:br/>
        <w:t>port.</w:t>
      </w:r>
      <w:r w:rsidRPr="00C04BBA">
        <w:rPr>
          <w:rStyle w:val="TTCN-3symbol"/>
          <w:noProof w:val="0"/>
          <w:szCs w:val="16"/>
        </w:rPr>
        <w:t>prev</w:t>
      </w:r>
      <w:r w:rsidRPr="00C04BBA">
        <w:rPr>
          <w:noProof w:val="0"/>
        </w:rPr>
        <w:t>(2)</w:t>
      </w:r>
      <w:r w:rsidRPr="00C04BBA">
        <w:rPr>
          <w:b/>
          <w:noProof w:val="0"/>
        </w:rPr>
        <w:t>.value</w:t>
      </w:r>
      <w:r w:rsidRPr="00C04BBA">
        <w:rPr>
          <w:noProof w:val="0"/>
        </w:rPr>
        <w:t xml:space="preserve">; </w:t>
      </w:r>
      <w:r w:rsidRPr="00C04BBA">
        <w:rPr>
          <w:noProof w:val="0"/>
        </w:rPr>
        <w:tab/>
      </w:r>
      <w:r w:rsidRPr="00C04BBA">
        <w:rPr>
          <w:noProof w:val="0"/>
        </w:rPr>
        <w:tab/>
        <w:t>// yields 1.0</w:t>
      </w:r>
    </w:p>
    <w:p w14:paraId="2B356E01" w14:textId="77777777" w:rsidR="00EF77F9" w:rsidRPr="00C04BBA" w:rsidRDefault="00EF77F9" w:rsidP="00097692">
      <w:pPr>
        <w:pStyle w:val="PL"/>
        <w:ind w:left="567"/>
        <w:rPr>
          <w:rStyle w:val="TTCN-3symbol"/>
          <w:noProof w:val="0"/>
          <w:szCs w:val="16"/>
        </w:rPr>
      </w:pPr>
      <w:r w:rsidRPr="00C04BBA">
        <w:rPr>
          <w:noProof w:val="0"/>
        </w:rPr>
        <w:br/>
        <w:t>port.</w:t>
      </w:r>
      <w:r w:rsidRPr="00C04BBA">
        <w:rPr>
          <w:rStyle w:val="TTCN-3symbol"/>
          <w:noProof w:val="0"/>
          <w:szCs w:val="16"/>
        </w:rPr>
        <w:t>prev</w:t>
      </w:r>
      <w:r w:rsidRPr="00C04BBA">
        <w:rPr>
          <w:noProof w:val="0"/>
        </w:rPr>
        <w:t>(0)</w:t>
      </w:r>
      <w:r w:rsidRPr="00C04BBA">
        <w:rPr>
          <w:b/>
          <w:noProof w:val="0"/>
        </w:rPr>
        <w:t>.timestamp</w:t>
      </w:r>
      <w:r w:rsidRPr="00C04BBA">
        <w:rPr>
          <w:noProof w:val="0"/>
        </w:rPr>
        <w:t>; // yields 1.4</w:t>
      </w:r>
      <w:r w:rsidRPr="00C04BBA">
        <w:rPr>
          <w:rStyle w:val="TTCN-3symbol"/>
          <w:noProof w:val="0"/>
          <w:szCs w:val="16"/>
        </w:rPr>
        <w:br/>
      </w:r>
      <w:r w:rsidRPr="00C04BBA">
        <w:rPr>
          <w:noProof w:val="0"/>
        </w:rPr>
        <w:t>port.</w:t>
      </w:r>
      <w:r w:rsidRPr="00C04BBA">
        <w:rPr>
          <w:rStyle w:val="TTCN-3symbol"/>
          <w:noProof w:val="0"/>
          <w:szCs w:val="16"/>
        </w:rPr>
        <w:t>prev</w:t>
      </w:r>
      <w:r w:rsidRPr="00C04BBA">
        <w:rPr>
          <w:rStyle w:val="TTCN-3symbol"/>
          <w:b w:val="0"/>
          <w:noProof w:val="0"/>
          <w:szCs w:val="16"/>
        </w:rPr>
        <w:t>(0).</w:t>
      </w:r>
      <w:r w:rsidRPr="00C04BBA">
        <w:rPr>
          <w:rStyle w:val="TTCN-3symbol"/>
          <w:noProof w:val="0"/>
          <w:szCs w:val="16"/>
        </w:rPr>
        <w:t>delta</w:t>
      </w:r>
      <w:r w:rsidRPr="00C04BBA">
        <w:rPr>
          <w:noProof w:val="0"/>
        </w:rPr>
        <w:t>;     // yields 0.1</w:t>
      </w:r>
      <w:r w:rsidRPr="00C04BBA">
        <w:rPr>
          <w:noProof w:val="0"/>
        </w:rPr>
        <w:br/>
        <w:t>port.</w:t>
      </w:r>
      <w:r w:rsidRPr="00C04BBA">
        <w:rPr>
          <w:rStyle w:val="TTCN-3symbol"/>
          <w:noProof w:val="0"/>
          <w:szCs w:val="16"/>
        </w:rPr>
        <w:t>prev</w:t>
      </w:r>
      <w:r w:rsidRPr="00C04BBA">
        <w:rPr>
          <w:noProof w:val="0"/>
        </w:rPr>
        <w:t>(1)</w:t>
      </w:r>
      <w:r w:rsidRPr="00C04BBA">
        <w:rPr>
          <w:b/>
          <w:noProof w:val="0"/>
        </w:rPr>
        <w:t>.timestamp</w:t>
      </w:r>
      <w:r w:rsidRPr="00C04BBA">
        <w:rPr>
          <w:noProof w:val="0"/>
        </w:rPr>
        <w:t>; // yields 1.3</w:t>
      </w:r>
      <w:r w:rsidRPr="00C04BBA">
        <w:rPr>
          <w:rStyle w:val="TTCN-3symbol"/>
          <w:noProof w:val="0"/>
          <w:szCs w:val="16"/>
        </w:rPr>
        <w:br/>
      </w:r>
      <w:r w:rsidRPr="00C04BBA">
        <w:rPr>
          <w:noProof w:val="0"/>
        </w:rPr>
        <w:t>port.</w:t>
      </w:r>
      <w:r w:rsidRPr="00C04BBA">
        <w:rPr>
          <w:rStyle w:val="TTCN-3symbol"/>
          <w:noProof w:val="0"/>
          <w:szCs w:val="16"/>
        </w:rPr>
        <w:t>prev</w:t>
      </w:r>
      <w:r w:rsidRPr="00C04BBA">
        <w:rPr>
          <w:noProof w:val="0"/>
        </w:rPr>
        <w:t>(1)</w:t>
      </w:r>
      <w:r w:rsidRPr="00C04BBA">
        <w:rPr>
          <w:b/>
          <w:noProof w:val="0"/>
        </w:rPr>
        <w:t>.delta</w:t>
      </w:r>
      <w:r w:rsidRPr="00C04BBA">
        <w:rPr>
          <w:noProof w:val="0"/>
        </w:rPr>
        <w:t>;     // yields 0.1</w:t>
      </w:r>
      <w:r w:rsidRPr="00C04BBA">
        <w:rPr>
          <w:rStyle w:val="TTCN-3symbol"/>
          <w:noProof w:val="0"/>
          <w:szCs w:val="16"/>
        </w:rPr>
        <w:br/>
      </w:r>
    </w:p>
    <w:p w14:paraId="3BC9F42E" w14:textId="77777777" w:rsidR="00EF77F9" w:rsidRPr="00C04BBA" w:rsidRDefault="00EF77F9" w:rsidP="00AE60E3">
      <w:pPr>
        <w:pStyle w:val="berschrift4"/>
      </w:pPr>
      <w:bookmarkStart w:id="247" w:name="_Toc420504421"/>
      <w:r w:rsidRPr="00C04BBA">
        <w:t>5.2.4.2</w:t>
      </w:r>
      <w:r w:rsidRPr="00C04BBA">
        <w:tab/>
        <w:t>The at operation</w:t>
      </w:r>
      <w:bookmarkEnd w:id="247"/>
    </w:p>
    <w:p w14:paraId="4DA95E0E" w14:textId="77777777" w:rsidR="00EF77F9" w:rsidRPr="00C04BBA" w:rsidRDefault="00EF77F9" w:rsidP="00EF77F9">
      <w:pPr>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at</w:t>
      </w:r>
      <w:r w:rsidRPr="00C04BBA">
        <w:rPr>
          <w:rStyle w:val="longtext"/>
          <w:shd w:val="clear" w:color="auto" w:fill="FFFFFF"/>
        </w:rPr>
        <w:t xml:space="preserve"> operation returns a handle to obtain stream related information for previous states of a stream, which are identified by means of a timestamp value. </w:t>
      </w:r>
    </w:p>
    <w:p w14:paraId="758A14A7" w14:textId="77777777" w:rsidR="00EF77F9" w:rsidRPr="00C04BBA" w:rsidRDefault="00EF77F9" w:rsidP="00EF77F9">
      <w:pPr>
        <w:rPr>
          <w:rStyle w:val="longtext"/>
          <w:b/>
          <w:bCs/>
          <w:i/>
          <w:iCs/>
          <w:shd w:val="clear" w:color="auto" w:fill="FFFFFF"/>
        </w:rPr>
      </w:pPr>
      <w:r w:rsidRPr="00C04BBA">
        <w:rPr>
          <w:rStyle w:val="longtext"/>
          <w:b/>
          <w:bCs/>
          <w:i/>
          <w:iCs/>
          <w:shd w:val="clear" w:color="auto" w:fill="FFFFFF"/>
        </w:rPr>
        <w:t>Syntactical Structure</w:t>
      </w:r>
    </w:p>
    <w:p w14:paraId="4D473524" w14:textId="77777777" w:rsidR="00EF77F9" w:rsidRPr="00C04BBA" w:rsidRDefault="00EF77F9" w:rsidP="00097692">
      <w:pPr>
        <w:pStyle w:val="PL"/>
        <w:rPr>
          <w:rStyle w:val="longtext"/>
          <w:bCs/>
          <w:noProof w:val="0"/>
          <w:szCs w:val="16"/>
          <w:shd w:val="clear" w:color="auto" w:fill="FFFFFF"/>
        </w:rPr>
      </w:pPr>
      <w:r w:rsidRPr="00C04BBA">
        <w:rPr>
          <w:rStyle w:val="longtext"/>
          <w:bCs/>
          <w:i/>
          <w:iCs/>
          <w:noProof w:val="0"/>
          <w:szCs w:val="16"/>
          <w:shd w:val="clear" w:color="auto" w:fill="FFFFFF"/>
        </w:rPr>
        <w:tab/>
        <w:t xml:space="preserve">StreamPortReference </w:t>
      </w:r>
      <w:r w:rsidRPr="00C04BBA">
        <w:rPr>
          <w:rStyle w:val="longtext"/>
          <w:bCs/>
          <w:noProof w:val="0"/>
          <w:szCs w:val="16"/>
          <w:shd w:val="clear" w:color="auto" w:fill="FFFFFF"/>
        </w:rPr>
        <w:t xml:space="preserve">"." </w:t>
      </w:r>
      <w:r w:rsidRPr="00C04BBA">
        <w:rPr>
          <w:rStyle w:val="longtext"/>
          <w:b/>
          <w:bCs/>
          <w:noProof w:val="0"/>
          <w:szCs w:val="16"/>
          <w:shd w:val="clear" w:color="auto" w:fill="FFFFFF"/>
        </w:rPr>
        <w:t>at</w:t>
      </w:r>
      <w:r w:rsidRPr="00C04BBA">
        <w:rPr>
          <w:rStyle w:val="longtext"/>
          <w:bCs/>
          <w:noProof w:val="0"/>
          <w:szCs w:val="16"/>
          <w:shd w:val="clear" w:color="auto" w:fill="FFFFFF"/>
        </w:rPr>
        <w:t xml:space="preserve"> [ "(" </w:t>
      </w:r>
      <w:r w:rsidRPr="00C04BBA">
        <w:rPr>
          <w:rStyle w:val="longtext"/>
          <w:bCs/>
          <w:i/>
          <w:iCs/>
          <w:noProof w:val="0"/>
          <w:szCs w:val="16"/>
          <w:shd w:val="clear" w:color="auto" w:fill="FFFFFF"/>
        </w:rPr>
        <w:t>Timepoint</w:t>
      </w:r>
      <w:r w:rsidRPr="00C04BBA">
        <w:rPr>
          <w:rStyle w:val="longtext"/>
          <w:bCs/>
          <w:noProof w:val="0"/>
          <w:szCs w:val="16"/>
          <w:shd w:val="clear" w:color="auto" w:fill="FFFFFF"/>
        </w:rPr>
        <w:t xml:space="preserve"> ")" ]</w:t>
      </w:r>
    </w:p>
    <w:p w14:paraId="3FCE8443" w14:textId="77777777" w:rsidR="00097692" w:rsidRPr="00C04BBA" w:rsidRDefault="00097692" w:rsidP="00097692">
      <w:pPr>
        <w:pStyle w:val="PL"/>
        <w:rPr>
          <w:rStyle w:val="longtext"/>
          <w:bCs/>
          <w:noProof w:val="0"/>
          <w:szCs w:val="16"/>
          <w:shd w:val="clear" w:color="auto" w:fill="FFFFFF"/>
        </w:rPr>
      </w:pPr>
    </w:p>
    <w:p w14:paraId="70B4E48A" w14:textId="77777777" w:rsidR="00EF77F9" w:rsidRPr="00C04BBA" w:rsidRDefault="00EF77F9" w:rsidP="00494E23">
      <w:pPr>
        <w:keepNext/>
        <w:keepLines/>
        <w:rPr>
          <w:rStyle w:val="longtext"/>
          <w:b/>
          <w:bCs/>
          <w:i/>
          <w:iCs/>
          <w:shd w:val="clear" w:color="auto" w:fill="FFFFFF"/>
        </w:rPr>
      </w:pPr>
      <w:r w:rsidRPr="00C04BBA">
        <w:rPr>
          <w:rStyle w:val="longtext"/>
          <w:b/>
          <w:bCs/>
          <w:i/>
          <w:iCs/>
          <w:shd w:val="clear" w:color="auto" w:fill="FFFFFF"/>
        </w:rPr>
        <w:t>Semantic Description</w:t>
      </w:r>
    </w:p>
    <w:p w14:paraId="66B0790B" w14:textId="77777777" w:rsidR="00EF77F9" w:rsidRPr="00C04BBA" w:rsidRDefault="00EF77F9" w:rsidP="00494E2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be applied to a stream port </w:t>
      </w:r>
      <w:r w:rsidRPr="00C04BBA">
        <w:rPr>
          <w:rStyle w:val="longtext"/>
          <w:i/>
          <w:iCs/>
          <w:shd w:val="clear" w:color="auto" w:fill="FFFFFF"/>
        </w:rPr>
        <w:t xml:space="preserve">StreamPortReference. </w:t>
      </w: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optionally be parameterized with a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parameter </w:t>
      </w:r>
      <w:r w:rsidRPr="00C04BBA">
        <w:rPr>
          <w:rStyle w:val="longtext"/>
          <w:i/>
          <w:shd w:val="clear" w:color="auto" w:fill="FFFFFF"/>
        </w:rPr>
        <w:t>Timepoint</w:t>
      </w:r>
      <w:r w:rsidRPr="00C04BBA">
        <w:rPr>
          <w:rStyle w:val="longtext"/>
          <w:shd w:val="clear" w:color="auto" w:fill="FFFFFF"/>
        </w:rPr>
        <w:t xml:space="preserve"> and returns a </w:t>
      </w:r>
      <w:r w:rsidRPr="00C04BBA">
        <w:rPr>
          <w:rStyle w:val="longtext"/>
          <w:i/>
          <w:iCs/>
          <w:shd w:val="clear" w:color="auto" w:fill="FFFFFF"/>
        </w:rPr>
        <w:t xml:space="preserve">StreamPortSampleReference </w:t>
      </w:r>
      <w:r w:rsidRPr="00C04BBA">
        <w:rPr>
          <w:rStyle w:val="longtext"/>
          <w:shd w:val="clear" w:color="auto" w:fill="FFFFFF"/>
        </w:rPr>
        <w:t xml:space="preserve">handle to retrieve values, timestamps and sampling step sizes for preceding stream states. The </w:t>
      </w:r>
      <w:r w:rsidRPr="00C04BBA">
        <w:rPr>
          <w:rStyle w:val="longtext"/>
          <w:i/>
          <w:iCs/>
          <w:shd w:val="clear" w:color="auto" w:fill="FFFFFF"/>
        </w:rPr>
        <w:t>Timepoint</w:t>
      </w:r>
      <w:r w:rsidRPr="00C04BBA">
        <w:rPr>
          <w:rStyle w:val="longtext"/>
          <w:shd w:val="clear" w:color="auto" w:fill="FFFFFF"/>
        </w:rPr>
        <w:t xml:space="preserve"> parameter represents a time stamp that identifies a sample at a certain place in time. The time stamp denotes the time that has passed since the start of the test case (see </w:t>
      </w:r>
      <w:r w:rsidR="00FE2096" w:rsidRPr="00C04BBA">
        <w:rPr>
          <w:rStyle w:val="longtext"/>
          <w:shd w:val="clear" w:color="auto" w:fill="FFFFFF"/>
        </w:rPr>
        <w:t>clause</w:t>
      </w:r>
      <w:r w:rsidRPr="00C04BBA">
        <w:rPr>
          <w:rStyle w:val="longtext"/>
          <w:shd w:val="clear" w:color="auto" w:fill="FFFFFF"/>
        </w:rPr>
        <w:t xml:space="preserve"> 5.1). It references the sample that has either the same time stamp or, if such a sample does not exist, the sample with the next smaller time stamp.</w:t>
      </w:r>
    </w:p>
    <w:p w14:paraId="1B207F07" w14:textId="77777777" w:rsidR="00EF77F9" w:rsidRPr="00C04BBA" w:rsidRDefault="00EF77F9" w:rsidP="00AD07FB">
      <w:pPr>
        <w:keepNext/>
        <w:rPr>
          <w:rStyle w:val="longtext"/>
          <w:b/>
          <w:bCs/>
          <w:i/>
          <w:iCs/>
          <w:shd w:val="clear" w:color="auto" w:fill="FFFFFF"/>
        </w:rPr>
      </w:pPr>
      <w:r w:rsidRPr="00C04BBA">
        <w:rPr>
          <w:rStyle w:val="longtext"/>
          <w:b/>
          <w:bCs/>
          <w:i/>
          <w:iCs/>
          <w:shd w:val="clear" w:color="auto" w:fill="FFFFFF"/>
        </w:rPr>
        <w:t>Restrictions</w:t>
      </w:r>
    </w:p>
    <w:p w14:paraId="48B5F5D3" w14:textId="77777777" w:rsidR="00EF77F9" w:rsidRPr="00C04BBA" w:rsidRDefault="00EF77F9" w:rsidP="00AD07FB">
      <w:pPr>
        <w:keepNext/>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only appear as an operand to a </w:t>
      </w:r>
      <w:r w:rsidRPr="00C04BBA">
        <w:rPr>
          <w:rStyle w:val="longtext"/>
          <w:b/>
          <w:bCs/>
          <w:shd w:val="clear" w:color="auto" w:fill="FFFFFF"/>
        </w:rPr>
        <w:t>value</w:t>
      </w:r>
      <w:r w:rsidRPr="00C04BBA">
        <w:rPr>
          <w:rStyle w:val="longtext"/>
          <w:shd w:val="clear" w:color="auto" w:fill="FFFFFF"/>
        </w:rPr>
        <w:t xml:space="preserve">, </w:t>
      </w:r>
      <w:r w:rsidRPr="00C04BBA">
        <w:rPr>
          <w:rStyle w:val="longtext"/>
          <w:b/>
          <w:bCs/>
          <w:shd w:val="clear" w:color="auto" w:fill="FFFFFF"/>
        </w:rPr>
        <w:t>timestamp</w:t>
      </w:r>
      <w:r w:rsidRPr="00C04BBA">
        <w:rPr>
          <w:rStyle w:val="longtext"/>
          <w:shd w:val="clear" w:color="auto" w:fill="FFFFFF"/>
        </w:rPr>
        <w:t xml:space="preserve"> or </w:t>
      </w:r>
      <w:r w:rsidRPr="00C04BBA">
        <w:rPr>
          <w:rStyle w:val="longtext"/>
          <w:b/>
          <w:bCs/>
          <w:shd w:val="clear" w:color="auto" w:fill="FFFFFF"/>
        </w:rPr>
        <w:t>delta</w:t>
      </w:r>
      <w:r w:rsidRPr="00C04BBA">
        <w:rPr>
          <w:rStyle w:val="longtext"/>
          <w:shd w:val="clear" w:color="auto" w:fill="FFFFFF"/>
        </w:rPr>
        <w:t xml:space="preserve"> read operation.</w:t>
      </w:r>
    </w:p>
    <w:p w14:paraId="07A48808" w14:textId="77777777" w:rsidR="00EF77F9" w:rsidRPr="00C04BBA" w:rsidRDefault="00EF77F9" w:rsidP="00327B31">
      <w:pPr>
        <w:pStyle w:val="NO"/>
      </w:pPr>
      <w:r w:rsidRPr="00C04BBA">
        <w:rPr>
          <w:rStyle w:val="longtext"/>
          <w:shd w:val="clear" w:color="auto" w:fill="FFFFFF"/>
        </w:rPr>
        <w:t>NOTE:</w:t>
      </w:r>
      <w:r w:rsidR="00327B31" w:rsidRPr="00C04BBA">
        <w:rPr>
          <w:rStyle w:val="longtext"/>
          <w:shd w:val="clear" w:color="auto" w:fill="FFFFFF"/>
        </w:rPr>
        <w:tab/>
      </w:r>
      <w:r w:rsidRPr="00C04BBA">
        <w:rPr>
          <w:rStyle w:val="longtext"/>
          <w:shd w:val="clear" w:color="auto" w:fill="FFFFFF"/>
        </w:rPr>
        <w:t xml:space="preserve">The application of the </w:t>
      </w:r>
      <w:r w:rsidRPr="00C04BBA">
        <w:rPr>
          <w:rStyle w:val="longtext"/>
          <w:b/>
          <w:bCs/>
          <w:shd w:val="clear" w:color="auto" w:fill="FFFFFF"/>
        </w:rPr>
        <w:t>at</w:t>
      </w:r>
      <w:r w:rsidRPr="00C04BBA">
        <w:rPr>
          <w:rStyle w:val="longtext"/>
          <w:shd w:val="clear" w:color="auto" w:fill="FFFFFF"/>
        </w:rPr>
        <w:t xml:space="preserve"> operation has to be done in combination </w:t>
      </w:r>
      <w:r w:rsidRPr="00C04BBA">
        <w:t xml:space="preserve">with a </w:t>
      </w:r>
      <w:r w:rsidRPr="00C04BBA">
        <w:rPr>
          <w:b/>
        </w:rPr>
        <w:t>value</w:t>
      </w:r>
      <w:r w:rsidRPr="00C04BBA">
        <w:t xml:space="preserve"> operation, a </w:t>
      </w:r>
      <w:r w:rsidRPr="00C04BBA">
        <w:rPr>
          <w:b/>
          <w:bCs/>
        </w:rPr>
        <w:t>timestamp</w:t>
      </w:r>
      <w:r w:rsidRPr="00C04BBA">
        <w:t xml:space="preserve"> operation or a </w:t>
      </w:r>
      <w:r w:rsidRPr="00C04BBA">
        <w:rPr>
          <w:b/>
        </w:rPr>
        <w:t>delta</w:t>
      </w:r>
      <w:r w:rsidRPr="00C04BBA">
        <w:t xml:space="preserve"> operation to provide meaningful results.</w:t>
      </w:r>
    </w:p>
    <w:p w14:paraId="4E034F5B" w14:textId="77777777" w:rsidR="00EF77F9" w:rsidRPr="00C04BBA" w:rsidRDefault="00EF77F9" w:rsidP="00EF77F9">
      <w:pPr>
        <w:rPr>
          <w:b/>
          <w:bCs/>
          <w:i/>
          <w:iCs/>
        </w:rPr>
      </w:pPr>
      <w:r w:rsidRPr="00C04BBA">
        <w:rPr>
          <w:b/>
          <w:bCs/>
          <w:i/>
          <w:iCs/>
        </w:rPr>
        <w:t>Examples</w:t>
      </w:r>
    </w:p>
    <w:p w14:paraId="70083597" w14:textId="77777777" w:rsidR="00EF77F9" w:rsidRPr="00C04BBA" w:rsidRDefault="00EF77F9" w:rsidP="00EF77F9">
      <w:pPr>
        <w:pStyle w:val="EX"/>
      </w:pPr>
      <w:r w:rsidRPr="00C04BBA">
        <w:t>EXAMPLE 1:</w:t>
      </w:r>
    </w:p>
    <w:p w14:paraId="05FCD267" w14:textId="77777777" w:rsidR="00EF77F9" w:rsidRPr="00C04BBA" w:rsidRDefault="00EF77F9" w:rsidP="00097692">
      <w:pPr>
        <w:pStyle w:val="PL"/>
        <w:ind w:left="567"/>
        <w:rPr>
          <w:noProof w:val="0"/>
        </w:rPr>
      </w:pPr>
      <w:r w:rsidRPr="00C04BBA">
        <w:rPr>
          <w:noProof w:val="0"/>
        </w:rPr>
        <w:t>port.</w:t>
      </w:r>
      <w:r w:rsidRPr="00C04BBA">
        <w:rPr>
          <w:rStyle w:val="TTCN-3symbol"/>
          <w:noProof w:val="0"/>
        </w:rPr>
        <w:t>at</w:t>
      </w:r>
      <w:r w:rsidRPr="00C04BBA">
        <w:rPr>
          <w:noProof w:val="0"/>
        </w:rPr>
        <w:t>(now).</w:t>
      </w:r>
      <w:r w:rsidRPr="00C04BBA">
        <w:rPr>
          <w:b/>
          <w:noProof w:val="0"/>
        </w:rPr>
        <w:t>value</w:t>
      </w:r>
      <w:r w:rsidRPr="00C04BBA">
        <w:rPr>
          <w:noProof w:val="0"/>
        </w:rPr>
        <w:t xml:space="preserve">; </w:t>
      </w:r>
      <w:r w:rsidRPr="00C04BBA">
        <w:rPr>
          <w:noProof w:val="0"/>
        </w:rPr>
        <w:tab/>
        <w:t>// provides access to the actual stream value</w:t>
      </w:r>
      <w:r w:rsidRPr="00C04BBA">
        <w:rPr>
          <w:rStyle w:val="TTCN-3symbol"/>
          <w:noProof w:val="0"/>
        </w:rPr>
        <w:br/>
      </w:r>
      <w:r w:rsidRPr="00C04BBA">
        <w:rPr>
          <w:noProof w:val="0"/>
        </w:rPr>
        <w:t>port.</w:t>
      </w:r>
      <w:r w:rsidRPr="00C04BBA">
        <w:rPr>
          <w:rStyle w:val="TTCN-3symbol"/>
          <w:noProof w:val="0"/>
        </w:rPr>
        <w:t>at</w:t>
      </w:r>
      <w:r w:rsidRPr="00C04BBA">
        <w:rPr>
          <w:noProof w:val="0"/>
        </w:rPr>
        <w:t>(0).</w:t>
      </w:r>
      <w:r w:rsidRPr="00C04BBA">
        <w:rPr>
          <w:b/>
          <w:noProof w:val="0"/>
        </w:rPr>
        <w:t>value</w:t>
      </w:r>
      <w:r w:rsidRPr="00C04BBA">
        <w:rPr>
          <w:noProof w:val="0"/>
        </w:rPr>
        <w:t xml:space="preserve">; </w:t>
      </w:r>
      <w:r w:rsidRPr="00C04BBA">
        <w:rPr>
          <w:noProof w:val="0"/>
        </w:rPr>
        <w:tab/>
        <w:t xml:space="preserve">// provides access to the initial stream value </w:t>
      </w:r>
      <w:r w:rsidRPr="00C04BBA">
        <w:rPr>
          <w:noProof w:val="0"/>
        </w:rPr>
        <w:br/>
        <w:t xml:space="preserve">                     // (i.e. the stream value at beginning of the test case)</w:t>
      </w:r>
      <w:r w:rsidRPr="00C04BBA">
        <w:rPr>
          <w:noProof w:val="0"/>
        </w:rPr>
        <w:br/>
        <w:t>port.</w:t>
      </w:r>
      <w:r w:rsidRPr="00C04BBA">
        <w:rPr>
          <w:rStyle w:val="TTCN-3symbol"/>
          <w:noProof w:val="0"/>
        </w:rPr>
        <w:t>at</w:t>
      </w:r>
      <w:r w:rsidRPr="00C04BBA">
        <w:rPr>
          <w:noProof w:val="0"/>
        </w:rPr>
        <w:t>(10.0).</w:t>
      </w:r>
      <w:r w:rsidRPr="00C04BBA">
        <w:rPr>
          <w:b/>
          <w:noProof w:val="0"/>
        </w:rPr>
        <w:t>value</w:t>
      </w:r>
      <w:r w:rsidRPr="00C04BBA">
        <w:rPr>
          <w:noProof w:val="0"/>
        </w:rPr>
        <w:t xml:space="preserve">; // provides the stream value at the time point 10.0 </w:t>
      </w:r>
      <w:r w:rsidRPr="00C04BBA">
        <w:rPr>
          <w:noProof w:val="0"/>
        </w:rPr>
        <w:br/>
        <w:t xml:space="preserve">                     // (i.e. 10. Seconds after the beginning of the test case)</w:t>
      </w:r>
      <w:r w:rsidRPr="00C04BBA">
        <w:rPr>
          <w:noProof w:val="0"/>
        </w:rPr>
        <w:br/>
      </w:r>
    </w:p>
    <w:p w14:paraId="4F20664D" w14:textId="77777777" w:rsidR="00EF77F9" w:rsidRPr="00C04BBA" w:rsidRDefault="00EF77F9" w:rsidP="00CC7892">
      <w:pPr>
        <w:pStyle w:val="EX"/>
        <w:keepNext/>
        <w:keepLines w:val="0"/>
      </w:pPr>
      <w:r w:rsidRPr="00C04BBA">
        <w:lastRenderedPageBreak/>
        <w:t>EXAMPLE 2:</w:t>
      </w:r>
    </w:p>
    <w:p w14:paraId="29016A3F" w14:textId="77777777" w:rsidR="00EF77F9" w:rsidRPr="00C04BBA" w:rsidRDefault="00EF77F9" w:rsidP="00097692">
      <w:pPr>
        <w:pStyle w:val="PL"/>
        <w:ind w:left="567"/>
        <w:rPr>
          <w:noProof w:val="0"/>
        </w:rPr>
      </w:pPr>
      <w:r w:rsidRPr="00C04BBA">
        <w:rPr>
          <w:noProof w:val="0"/>
        </w:rPr>
        <w:t>port.</w:t>
      </w:r>
      <w:r w:rsidRPr="00C04BBA">
        <w:rPr>
          <w:rStyle w:val="TTCN-3symbol"/>
          <w:noProof w:val="0"/>
        </w:rPr>
        <w:t>at</w:t>
      </w:r>
      <w:r w:rsidRPr="00C04BBA">
        <w:rPr>
          <w:noProof w:val="0"/>
        </w:rPr>
        <w:t>(now).tim</w:t>
      </w:r>
      <w:r w:rsidR="00850ED2" w:rsidRPr="00C04BBA">
        <w:rPr>
          <w:noProof w:val="0"/>
        </w:rPr>
        <w:t>e</w:t>
      </w:r>
      <w:r w:rsidRPr="00C04BBA">
        <w:rPr>
          <w:noProof w:val="0"/>
        </w:rPr>
        <w:t xml:space="preserve">stamp; </w:t>
      </w:r>
      <w:r w:rsidRPr="00C04BBA">
        <w:rPr>
          <w:noProof w:val="0"/>
        </w:rPr>
        <w:tab/>
        <w:t xml:space="preserve">  // provides access to the beginning of the actual sampling step </w:t>
      </w:r>
      <w:r w:rsidRPr="00C04BBA">
        <w:rPr>
          <w:rStyle w:val="TTCN-3symbol"/>
          <w:noProof w:val="0"/>
        </w:rPr>
        <w:br/>
      </w:r>
      <w:r w:rsidRPr="00C04BBA">
        <w:rPr>
          <w:noProof w:val="0"/>
        </w:rPr>
        <w:t>port.</w:t>
      </w:r>
      <w:r w:rsidRPr="00C04BBA">
        <w:rPr>
          <w:rStyle w:val="TTCN-3symbol"/>
          <w:noProof w:val="0"/>
        </w:rPr>
        <w:t>at</w:t>
      </w:r>
      <w:r w:rsidRPr="00C04BBA">
        <w:rPr>
          <w:noProof w:val="0"/>
        </w:rPr>
        <w:t>(0).tim</w:t>
      </w:r>
      <w:r w:rsidR="00850ED2" w:rsidRPr="00C04BBA">
        <w:rPr>
          <w:noProof w:val="0"/>
        </w:rPr>
        <w:t>e</w:t>
      </w:r>
      <w:r w:rsidRPr="00C04BBA">
        <w:rPr>
          <w:noProof w:val="0"/>
        </w:rPr>
        <w:t xml:space="preserve">stamp;      // provides access to the beginning of the initial sampling </w:t>
      </w:r>
      <w:r w:rsidRPr="00C04BBA">
        <w:rPr>
          <w:noProof w:val="0"/>
        </w:rPr>
        <w:br/>
        <w:t xml:space="preserve">                          // step (i.e. always 0.0) </w:t>
      </w:r>
      <w:r w:rsidRPr="00C04BBA">
        <w:rPr>
          <w:noProof w:val="0"/>
        </w:rPr>
        <w:br/>
        <w:t xml:space="preserve">                       </w:t>
      </w:r>
      <w:r w:rsidRPr="00C04BBA">
        <w:rPr>
          <w:noProof w:val="0"/>
        </w:rPr>
        <w:br/>
        <w:t>port.</w:t>
      </w:r>
      <w:r w:rsidRPr="00C04BBA">
        <w:rPr>
          <w:rStyle w:val="TTCN-3symbol"/>
          <w:noProof w:val="0"/>
        </w:rPr>
        <w:t>at</w:t>
      </w:r>
      <w:r w:rsidRPr="00C04BBA">
        <w:rPr>
          <w:noProof w:val="0"/>
        </w:rPr>
        <w:t xml:space="preserve">(10.0).timestamp;  // provides access to the beginning of the sampling step </w:t>
      </w:r>
      <w:r w:rsidRPr="00C04BBA">
        <w:rPr>
          <w:noProof w:val="0"/>
        </w:rPr>
        <w:br/>
        <w:t xml:space="preserve">                          // at time point 10.0</w:t>
      </w:r>
      <w:r w:rsidRPr="00C04BBA">
        <w:rPr>
          <w:noProof w:val="0"/>
        </w:rPr>
        <w:br/>
      </w:r>
    </w:p>
    <w:p w14:paraId="3655B74C" w14:textId="77777777" w:rsidR="00EF77F9" w:rsidRPr="00C04BBA" w:rsidRDefault="00EF77F9" w:rsidP="00097692">
      <w:pPr>
        <w:pStyle w:val="EX"/>
        <w:keepNext/>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EF77F9" w:rsidRPr="00C04BBA" w14:paraId="27B6631B"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165B23C" w14:textId="77777777" w:rsidR="00EF77F9" w:rsidRPr="00C04BBA" w:rsidRDefault="00EF77F9" w:rsidP="00097692">
            <w:pPr>
              <w:pStyle w:val="PL"/>
              <w:keepNext/>
              <w:keepLines/>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0573503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3D7F13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7E4EAD03"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B5055F6"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43FE7A3C"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14A42EA9"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799EBB3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59814B87"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03B615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11133F7F"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A77B7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DCCD383"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45DB26A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0365A065"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F51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EF77F9" w:rsidRPr="00C04BBA" w14:paraId="6F5F1417"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B04C92B" w14:textId="77777777" w:rsidR="00EF77F9" w:rsidRPr="00C04BBA" w:rsidRDefault="00EF77F9" w:rsidP="00097692">
            <w:pPr>
              <w:pStyle w:val="PL"/>
              <w:keepNext/>
              <w:keepLines/>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1A63F9A"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01E2CD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74F7C61F"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6078804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09DE460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2F30C499"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7CF2DD72"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0C2663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37C93C8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3E24F35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2A98560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12A1DD2"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37C6C6C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5FC375D6"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7485"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2D92A746" w14:textId="77777777" w:rsidR="00EF77F9" w:rsidRPr="00C04BBA" w:rsidRDefault="00EF77F9" w:rsidP="00097692">
      <w:pPr>
        <w:pStyle w:val="PL"/>
        <w:keepNext/>
        <w:keepLines/>
        <w:rPr>
          <w:noProof w:val="0"/>
        </w:rPr>
      </w:pPr>
    </w:p>
    <w:p w14:paraId="6E27F813" w14:textId="77777777" w:rsidR="00EF77F9" w:rsidRPr="00C04BBA" w:rsidRDefault="00EF77F9" w:rsidP="00097692">
      <w:pPr>
        <w:pStyle w:val="PL"/>
        <w:keepNext/>
        <w:keepLines/>
        <w:ind w:left="567"/>
        <w:rPr>
          <w:noProof w:val="0"/>
          <w:szCs w:val="16"/>
        </w:rPr>
      </w:pPr>
      <w:r w:rsidRPr="00C04BBA">
        <w:rPr>
          <w:noProof w:val="0"/>
        </w:rPr>
        <w:t>port.</w:t>
      </w:r>
      <w:r w:rsidRPr="00C04BBA">
        <w:rPr>
          <w:rStyle w:val="TTCN-3symbol"/>
          <w:noProof w:val="0"/>
        </w:rPr>
        <w:t>at</w:t>
      </w:r>
      <w:r w:rsidRPr="00C04BBA">
        <w:rPr>
          <w:noProof w:val="0"/>
        </w:rPr>
        <w:t>(now).</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1.4</w:t>
      </w:r>
      <w:r w:rsidRPr="00C04BBA">
        <w:rPr>
          <w:noProof w:val="0"/>
        </w:rPr>
        <w:br/>
        <w:t>port.</w:t>
      </w:r>
      <w:r w:rsidRPr="00C04BBA">
        <w:rPr>
          <w:rStyle w:val="TTCN-3symbol"/>
          <w:noProof w:val="0"/>
        </w:rPr>
        <w:t>at</w:t>
      </w:r>
      <w:r w:rsidRPr="00C04BBA">
        <w:rPr>
          <w:noProof w:val="0"/>
        </w:rPr>
        <w:t>(0).</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1.2</w:t>
      </w:r>
      <w:r w:rsidRPr="00C04BBA">
        <w:rPr>
          <w:noProof w:val="0"/>
        </w:rPr>
        <w:br/>
        <w:t>port.</w:t>
      </w:r>
      <w:r w:rsidRPr="00C04BBA">
        <w:rPr>
          <w:rStyle w:val="TTCN-3symbol"/>
          <w:noProof w:val="0"/>
        </w:rPr>
        <w:t>at</w:t>
      </w:r>
      <w:r w:rsidRPr="00C04BBA">
        <w:rPr>
          <w:noProof w:val="0"/>
        </w:rPr>
        <w:t>(1.0).</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1.5</w:t>
      </w:r>
      <w:r w:rsidRPr="00C04BBA">
        <w:rPr>
          <w:noProof w:val="0"/>
        </w:rPr>
        <w:br/>
        <w:t>port.</w:t>
      </w:r>
      <w:r w:rsidRPr="00C04BBA">
        <w:rPr>
          <w:rStyle w:val="TTCN-3symbol"/>
          <w:noProof w:val="0"/>
        </w:rPr>
        <w:t>at</w:t>
      </w:r>
      <w:r w:rsidRPr="00C04BBA">
        <w:rPr>
          <w:noProof w:val="0"/>
        </w:rPr>
        <w:t>(1.09).</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szCs w:val="16"/>
        </w:rPr>
        <w:t>// yields 1.5</w:t>
      </w:r>
    </w:p>
    <w:p w14:paraId="0E64F454" w14:textId="77777777" w:rsidR="00EF77F9" w:rsidRPr="00C04BBA" w:rsidRDefault="00EF77F9" w:rsidP="00097692">
      <w:pPr>
        <w:pStyle w:val="PL"/>
        <w:ind w:left="567"/>
        <w:rPr>
          <w:noProof w:val="0"/>
        </w:rPr>
      </w:pPr>
    </w:p>
    <w:p w14:paraId="51FE0512" w14:textId="77777777" w:rsidR="00EF77F9" w:rsidRPr="00C04BBA" w:rsidRDefault="00EF77F9" w:rsidP="00097692">
      <w:pPr>
        <w:pStyle w:val="PL"/>
        <w:ind w:left="567"/>
        <w:rPr>
          <w:noProof w:val="0"/>
          <w:szCs w:val="16"/>
        </w:rPr>
      </w:pPr>
      <w:r w:rsidRPr="00C04BBA">
        <w:rPr>
          <w:noProof w:val="0"/>
        </w:rPr>
        <w:t>port.</w:t>
      </w:r>
      <w:r w:rsidRPr="00C04BBA">
        <w:rPr>
          <w:rStyle w:val="TTCN-3symbol"/>
          <w:noProof w:val="0"/>
        </w:rPr>
        <w:t>at</w:t>
      </w:r>
      <w:r w:rsidRPr="00C04BBA">
        <w:rPr>
          <w:noProof w:val="0"/>
        </w:rPr>
        <w:t xml:space="preserve">(now).timstamp; </w:t>
      </w:r>
      <w:r w:rsidRPr="00C04BBA">
        <w:rPr>
          <w:noProof w:val="0"/>
        </w:rPr>
        <w:tab/>
        <w:t xml:space="preserve"> </w:t>
      </w:r>
      <w:r w:rsidRPr="00C04BBA">
        <w:rPr>
          <w:noProof w:val="0"/>
        </w:rPr>
        <w:tab/>
      </w:r>
      <w:r w:rsidRPr="00C04BBA">
        <w:rPr>
          <w:noProof w:val="0"/>
          <w:szCs w:val="16"/>
        </w:rPr>
        <w:t>// yields 1.4</w:t>
      </w:r>
      <w:r w:rsidRPr="00C04BBA">
        <w:rPr>
          <w:noProof w:val="0"/>
        </w:rPr>
        <w:br/>
        <w:t>port.</w:t>
      </w:r>
      <w:r w:rsidRPr="00C04BBA">
        <w:rPr>
          <w:rStyle w:val="TTCN-3symbol"/>
          <w:noProof w:val="0"/>
        </w:rPr>
        <w:t>at</w:t>
      </w:r>
      <w:r w:rsidRPr="00C04BBA">
        <w:rPr>
          <w:noProof w:val="0"/>
        </w:rPr>
        <w:t xml:space="preserve">(0).timstamp;      </w:t>
      </w:r>
      <w:r w:rsidRPr="00C04BBA">
        <w:rPr>
          <w:noProof w:val="0"/>
        </w:rPr>
        <w:tab/>
      </w:r>
      <w:r w:rsidRPr="00C04BBA">
        <w:rPr>
          <w:noProof w:val="0"/>
          <w:szCs w:val="16"/>
        </w:rPr>
        <w:t>// yields 0.0</w:t>
      </w:r>
      <w:r w:rsidRPr="00C04BBA">
        <w:rPr>
          <w:noProof w:val="0"/>
        </w:rPr>
        <w:br/>
        <w:t>port.</w:t>
      </w:r>
      <w:r w:rsidRPr="00C04BBA">
        <w:rPr>
          <w:rStyle w:val="TTCN-3symbol"/>
          <w:noProof w:val="0"/>
        </w:rPr>
        <w:t>at</w:t>
      </w:r>
      <w:r w:rsidRPr="00C04BBA">
        <w:rPr>
          <w:noProof w:val="0"/>
        </w:rPr>
        <w:t xml:space="preserve">(1.09).timestamp;  </w:t>
      </w:r>
      <w:r w:rsidRPr="00C04BBA">
        <w:rPr>
          <w:noProof w:val="0"/>
        </w:rPr>
        <w:tab/>
      </w:r>
      <w:r w:rsidRPr="00C04BBA">
        <w:rPr>
          <w:noProof w:val="0"/>
          <w:szCs w:val="16"/>
        </w:rPr>
        <w:t>// yields 1.0</w:t>
      </w:r>
    </w:p>
    <w:p w14:paraId="1915531E" w14:textId="77777777" w:rsidR="00097692" w:rsidRPr="00C04BBA" w:rsidRDefault="00097692" w:rsidP="00097692">
      <w:pPr>
        <w:pStyle w:val="PL"/>
        <w:ind w:left="567"/>
        <w:rPr>
          <w:noProof w:val="0"/>
          <w:szCs w:val="16"/>
        </w:rPr>
      </w:pPr>
    </w:p>
    <w:p w14:paraId="622255A0" w14:textId="77777777" w:rsidR="00BE54AF" w:rsidRPr="00C04BBA" w:rsidRDefault="00BE54AF" w:rsidP="00AE60E3">
      <w:pPr>
        <w:pStyle w:val="berschrift3"/>
      </w:pPr>
      <w:bookmarkStart w:id="248" w:name="_Toc420504422"/>
      <w:r w:rsidRPr="00C04BBA">
        <w:t>5.2.5</w:t>
      </w:r>
      <w:r w:rsidRPr="00C04BBA">
        <w:tab/>
        <w:t>Data stream extraction and application operations</w:t>
      </w:r>
      <w:bookmarkEnd w:id="248"/>
    </w:p>
    <w:p w14:paraId="0F6B8D13" w14:textId="2C0FC860" w:rsidR="0097798B" w:rsidRPr="00C04BBA" w:rsidRDefault="0097798B" w:rsidP="0097798B">
      <w:pPr>
        <w:pStyle w:val="berschrift4"/>
      </w:pPr>
      <w:bookmarkStart w:id="249" w:name="_Toc420504423"/>
      <w:r w:rsidRPr="00C04BBA">
        <w:t>5.2.5.0</w:t>
      </w:r>
      <w:r w:rsidRPr="00C04BBA">
        <w:tab/>
        <w:t>General</w:t>
      </w:r>
      <w:bookmarkEnd w:id="249"/>
    </w:p>
    <w:p w14:paraId="5A3BD003" w14:textId="77777777" w:rsidR="00BE54AF" w:rsidRPr="00C04BBA" w:rsidRDefault="00BE54AF" w:rsidP="00BE54AF">
      <w:pPr>
        <w:rPr>
          <w:rStyle w:val="longtext"/>
          <w:shd w:val="clear" w:color="auto" w:fill="FFFFFF"/>
        </w:rPr>
      </w:pPr>
      <w:r w:rsidRPr="00C04BBA">
        <w:rPr>
          <w:rStyle w:val="longtext"/>
          <w:shd w:val="clear" w:color="auto" w:fill="FFFFFF"/>
        </w:rPr>
        <w:t xml:space="preserve">Beside access to individual values of a stream, this package supports the extraction and application of stream segments that are represented by means of the </w:t>
      </w:r>
      <w:r w:rsidRPr="00C04BBA">
        <w:rPr>
          <w:rStyle w:val="longtext"/>
          <w:b/>
          <w:bCs/>
          <w:shd w:val="clear" w:color="auto" w:fill="FFFFFF"/>
        </w:rPr>
        <w:t>record of</w:t>
      </w:r>
      <w:r w:rsidRPr="00C04BBA">
        <w:rPr>
          <w:rStyle w:val="longtext"/>
          <w:shd w:val="clear" w:color="auto" w:fill="FFFFFF"/>
        </w:rPr>
        <w:t xml:space="preserve"> data structure (data perspective) described in </w:t>
      </w:r>
      <w:r w:rsidR="00327B31" w:rsidRPr="00C04BBA">
        <w:rPr>
          <w:rStyle w:val="longtext"/>
          <w:shd w:val="clear" w:color="auto" w:fill="FFFFFF"/>
        </w:rPr>
        <w:t>c</w:t>
      </w:r>
      <w:r w:rsidR="0095269D" w:rsidRPr="00C04BBA">
        <w:rPr>
          <w:rStyle w:val="longtext"/>
          <w:shd w:val="clear" w:color="auto" w:fill="FFFFFF"/>
        </w:rPr>
        <w:t>lause</w:t>
      </w:r>
      <w:r w:rsidRPr="00C04BBA">
        <w:rPr>
          <w:rStyle w:val="longtext"/>
          <w:shd w:val="clear" w:color="auto" w:fill="FFFFFF"/>
        </w:rPr>
        <w:t xml:space="preserve"> 5.2.1. The </w:t>
      </w:r>
      <w:r w:rsidRPr="00C04BBA">
        <w:rPr>
          <w:rStyle w:val="longtext"/>
          <w:b/>
          <w:bCs/>
          <w:shd w:val="clear" w:color="auto" w:fill="FFFFFF"/>
        </w:rPr>
        <w:t>history</w:t>
      </w:r>
      <w:r w:rsidRPr="00C04BBA">
        <w:rPr>
          <w:rStyle w:val="longtext"/>
          <w:shd w:val="clear" w:color="auto" w:fill="FFFFFF"/>
        </w:rPr>
        <w:t xml:space="preserve"> operation allows to extract arbitrary stream segments. The </w:t>
      </w:r>
      <w:r w:rsidRPr="00C04BBA">
        <w:rPr>
          <w:rStyle w:val="longtext"/>
          <w:b/>
          <w:bCs/>
          <w:shd w:val="clear" w:color="auto" w:fill="FFFFFF"/>
        </w:rPr>
        <w:t>apply</w:t>
      </w:r>
      <w:r w:rsidRPr="00C04BBA">
        <w:rPr>
          <w:rStyle w:val="longtext"/>
          <w:shd w:val="clear" w:color="auto" w:fill="FFFFFF"/>
        </w:rPr>
        <w:t xml:space="preserve"> operation is used to apply extracted or manually or programmatically defined stream segments to stream ports.</w:t>
      </w:r>
    </w:p>
    <w:p w14:paraId="43A7EAB7" w14:textId="77777777" w:rsidR="00BE54AF" w:rsidRPr="00C04BBA" w:rsidRDefault="00367BE3" w:rsidP="00AE60E3">
      <w:pPr>
        <w:pStyle w:val="berschrift4"/>
      </w:pPr>
      <w:bookmarkStart w:id="250" w:name="_Toc420504424"/>
      <w:r w:rsidRPr="00C04BBA">
        <w:t>5</w:t>
      </w:r>
      <w:r w:rsidR="00BE54AF" w:rsidRPr="00C04BBA">
        <w:t>.2.5.1</w:t>
      </w:r>
      <w:r w:rsidR="00BE54AF" w:rsidRPr="00C04BBA">
        <w:tab/>
        <w:t>The history operation</w:t>
      </w:r>
      <w:bookmarkEnd w:id="250"/>
    </w:p>
    <w:p w14:paraId="1BE45057" w14:textId="77777777" w:rsidR="00BE54AF" w:rsidRPr="00C04BBA" w:rsidRDefault="00BE54AF" w:rsidP="00BE54AF">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operation allows obtaining the complete or partial history of a stream as a TTCN-3 </w:t>
      </w:r>
      <w:r w:rsidRPr="00C04BBA">
        <w:rPr>
          <w:rStyle w:val="longtext"/>
          <w:b/>
          <w:shd w:val="clear" w:color="auto" w:fill="FFFFFF"/>
        </w:rPr>
        <w:t>record of</w:t>
      </w:r>
      <w:r w:rsidRPr="00C04BBA">
        <w:rPr>
          <w:rStyle w:val="longtext"/>
          <w:shd w:val="clear" w:color="auto" w:fill="FFFFFF"/>
        </w:rPr>
        <w:t xml:space="preserve"> structure (see </w:t>
      </w:r>
      <w:r w:rsidR="00327B31" w:rsidRPr="00C04BBA">
        <w:rPr>
          <w:rStyle w:val="longtext"/>
          <w:shd w:val="clear" w:color="auto" w:fill="FFFFFF"/>
        </w:rPr>
        <w:t>c</w:t>
      </w:r>
      <w:r w:rsidRPr="00C04BBA">
        <w:rPr>
          <w:rStyle w:val="longtext"/>
          <w:shd w:val="clear" w:color="auto" w:fill="FFFFFF"/>
        </w:rPr>
        <w:t xml:space="preserve">lause 5.1, data representation). The </w:t>
      </w:r>
      <w:r w:rsidRPr="00C04BBA">
        <w:rPr>
          <w:rStyle w:val="longtext"/>
          <w:b/>
          <w:bCs/>
          <w:shd w:val="clear" w:color="auto" w:fill="FFFFFF"/>
        </w:rPr>
        <w:t>history</w:t>
      </w:r>
      <w:r w:rsidRPr="00C04BBA">
        <w:rPr>
          <w:rStyle w:val="longtext"/>
          <w:shd w:val="clear" w:color="auto" w:fill="FFFFFF"/>
        </w:rPr>
        <w:t xml:space="preserve"> operation has two parameters that denote the start time and end time of the desired stream segment. </w:t>
      </w:r>
    </w:p>
    <w:p w14:paraId="20EAD5A0" w14:textId="77777777" w:rsidR="00BE54AF" w:rsidRPr="00C04BBA" w:rsidRDefault="00BE54AF" w:rsidP="000C4FF0">
      <w:pPr>
        <w:keepNext/>
        <w:rPr>
          <w:rStyle w:val="longtext"/>
          <w:b/>
          <w:bCs/>
          <w:i/>
          <w:iCs/>
          <w:shd w:val="clear" w:color="auto" w:fill="FFFFFF"/>
        </w:rPr>
      </w:pPr>
      <w:r w:rsidRPr="00C04BBA">
        <w:rPr>
          <w:rStyle w:val="longtext"/>
          <w:b/>
          <w:bCs/>
          <w:i/>
          <w:iCs/>
          <w:shd w:val="clear" w:color="auto" w:fill="FFFFFF"/>
        </w:rPr>
        <w:t>Syntactical Structure</w:t>
      </w:r>
    </w:p>
    <w:p w14:paraId="6C12218E" w14:textId="77777777" w:rsidR="00BE54AF" w:rsidRPr="00C04BBA" w:rsidRDefault="00BE54AF" w:rsidP="00097692">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i/>
          <w:iCs/>
          <w:noProof w:val="0"/>
          <w:szCs w:val="16"/>
          <w:shd w:val="clear" w:color="auto" w:fill="FFFFFF"/>
        </w:rPr>
        <w:t>StreamPortReference</w:t>
      </w:r>
      <w:r w:rsidRPr="00C04BBA">
        <w:rPr>
          <w:rStyle w:val="longtext"/>
          <w:bCs/>
          <w:i/>
          <w:iCs/>
          <w:noProof w:val="0"/>
          <w:szCs w:val="16"/>
          <w:shd w:val="clear" w:color="auto" w:fill="FFFFFF"/>
        </w:rPr>
        <w:t xml:space="preserve"> </w:t>
      </w:r>
      <w:r w:rsidRPr="00C04BBA">
        <w:rPr>
          <w:rStyle w:val="longtext"/>
          <w:bCs/>
          <w:noProof w:val="0"/>
          <w:szCs w:val="16"/>
          <w:shd w:val="clear" w:color="auto" w:fill="FFFFFF"/>
        </w:rPr>
        <w:t xml:space="preserve">"." </w:t>
      </w:r>
      <w:r w:rsidRPr="00C04BBA">
        <w:rPr>
          <w:rStyle w:val="longtext"/>
          <w:b/>
          <w:bCs/>
          <w:noProof w:val="0"/>
          <w:szCs w:val="16"/>
          <w:shd w:val="clear" w:color="auto" w:fill="FFFFFF"/>
        </w:rPr>
        <w:t>history</w:t>
      </w:r>
      <w:r w:rsidRPr="00C04BBA">
        <w:rPr>
          <w:rStyle w:val="longtext"/>
          <w:bCs/>
          <w:noProof w:val="0"/>
          <w:szCs w:val="16"/>
          <w:shd w:val="clear" w:color="auto" w:fill="FFFFFF"/>
        </w:rPr>
        <w:t xml:space="preserve"> "(" </w:t>
      </w:r>
      <w:r w:rsidRPr="00C04BBA">
        <w:rPr>
          <w:rStyle w:val="longtext"/>
          <w:i/>
          <w:iCs/>
          <w:noProof w:val="0"/>
          <w:szCs w:val="16"/>
          <w:shd w:val="clear" w:color="auto" w:fill="FFFFFF"/>
        </w:rPr>
        <w:t>StartTime</w:t>
      </w:r>
      <w:r w:rsidRPr="00C04BBA">
        <w:rPr>
          <w:rStyle w:val="longtext"/>
          <w:bCs/>
          <w:noProof w:val="0"/>
          <w:szCs w:val="16"/>
          <w:shd w:val="clear" w:color="auto" w:fill="FFFFFF"/>
        </w:rPr>
        <w:t xml:space="preserve"> "," </w:t>
      </w:r>
      <w:r w:rsidRPr="00C04BBA">
        <w:rPr>
          <w:rStyle w:val="longtext"/>
          <w:i/>
          <w:iCs/>
          <w:noProof w:val="0"/>
          <w:szCs w:val="16"/>
          <w:shd w:val="clear" w:color="auto" w:fill="FFFFFF"/>
        </w:rPr>
        <w:t>EndTime</w:t>
      </w:r>
      <w:r w:rsidRPr="00C04BBA">
        <w:rPr>
          <w:rStyle w:val="longtext"/>
          <w:bCs/>
          <w:noProof w:val="0"/>
          <w:szCs w:val="16"/>
          <w:shd w:val="clear" w:color="auto" w:fill="FFFFFF"/>
        </w:rPr>
        <w:t xml:space="preserve"> ")"</w:t>
      </w:r>
    </w:p>
    <w:p w14:paraId="0E9E3AE7" w14:textId="77777777" w:rsidR="00097692" w:rsidRPr="00C04BBA" w:rsidRDefault="00097692" w:rsidP="00097692">
      <w:pPr>
        <w:pStyle w:val="PL"/>
        <w:rPr>
          <w:rStyle w:val="longtext"/>
          <w:bCs/>
          <w:noProof w:val="0"/>
          <w:szCs w:val="16"/>
          <w:shd w:val="clear" w:color="auto" w:fill="FFFFFF"/>
        </w:rPr>
      </w:pPr>
    </w:p>
    <w:p w14:paraId="67465C33" w14:textId="77777777" w:rsidR="00BE54AF" w:rsidRPr="00C04BBA" w:rsidRDefault="00BE54AF" w:rsidP="00AD07FB">
      <w:pPr>
        <w:keepNext/>
        <w:keepLines/>
        <w:rPr>
          <w:rStyle w:val="longtext"/>
          <w:b/>
          <w:bCs/>
          <w:i/>
          <w:iCs/>
          <w:shd w:val="clear" w:color="auto" w:fill="FFFFFF"/>
        </w:rPr>
      </w:pPr>
      <w:r w:rsidRPr="00C04BBA">
        <w:rPr>
          <w:rStyle w:val="longtext"/>
          <w:b/>
          <w:bCs/>
          <w:i/>
          <w:iCs/>
          <w:shd w:val="clear" w:color="auto" w:fill="FFFFFF"/>
        </w:rPr>
        <w:t>Semantic Description</w:t>
      </w:r>
    </w:p>
    <w:p w14:paraId="114BF7C8" w14:textId="77777777" w:rsidR="00BE54AF" w:rsidRPr="00C04BBA" w:rsidRDefault="00BE54AF" w:rsidP="00AD07FB">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operation provides a </w:t>
      </w:r>
      <w:r w:rsidRPr="00C04BBA">
        <w:rPr>
          <w:rStyle w:val="longtext"/>
          <w:b/>
          <w:shd w:val="clear" w:color="auto" w:fill="FFFFFF"/>
        </w:rPr>
        <w:t>record of</w:t>
      </w:r>
      <w:r w:rsidRPr="00C04BBA">
        <w:rPr>
          <w:rStyle w:val="longtext"/>
          <w:b/>
          <w:i/>
          <w:shd w:val="clear" w:color="auto" w:fill="FFFFFF"/>
        </w:rPr>
        <w:t xml:space="preserve"> </w:t>
      </w:r>
      <w:r w:rsidRPr="00C04BBA">
        <w:rPr>
          <w:rStyle w:val="longtext"/>
          <w:shd w:val="clear" w:color="auto" w:fill="FFFFFF"/>
        </w:rPr>
        <w:t xml:space="preserve">based sample representation of a stream. The operation has two parameters StartTime and EndTime that denote the start time and end time of the stream segment that is designated for export. The parameters are each of type </w:t>
      </w:r>
      <w:r w:rsidRPr="00C04BBA">
        <w:rPr>
          <w:rStyle w:val="longtext"/>
          <w:b/>
          <w:bCs/>
          <w:shd w:val="clear" w:color="auto" w:fill="FFFFFF"/>
        </w:rPr>
        <w:t>float</w:t>
      </w:r>
      <w:r w:rsidRPr="00C04BBA">
        <w:rPr>
          <w:rStyle w:val="longtext"/>
          <w:shd w:val="clear" w:color="auto" w:fill="FFFFFF"/>
        </w:rPr>
        <w:t xml:space="preserve"> and represent the time that has passed since the beginning of the respective test case. Time values are given in units of seconds. The first parameter describes the measurement time of the first stream entry to be considered for history export. The second parameter denotes the time of the last record.</w:t>
      </w:r>
      <w:r w:rsidR="004F6F7C" w:rsidRPr="00C04BBA">
        <w:rPr>
          <w:rStyle w:val="longtext"/>
          <w:shd w:val="clear" w:color="auto" w:fill="FFFFFF"/>
        </w:rPr>
        <w:t xml:space="preserve"> </w:t>
      </w:r>
      <w:r w:rsidRPr="00C04BBA">
        <w:rPr>
          <w:rStyle w:val="longtext"/>
          <w:shd w:val="clear" w:color="auto" w:fill="FFFFFF"/>
        </w:rPr>
        <w:t xml:space="preserve">If the specified start time value is greater than the specified end time value the </w:t>
      </w:r>
      <w:r w:rsidRPr="00C04BBA">
        <w:rPr>
          <w:rStyle w:val="longtext"/>
          <w:b/>
          <w:bCs/>
          <w:shd w:val="clear" w:color="auto" w:fill="FFFFFF"/>
        </w:rPr>
        <w:t>history</w:t>
      </w:r>
      <w:r w:rsidRPr="00C04BBA">
        <w:rPr>
          <w:rStyle w:val="longtext"/>
          <w:shd w:val="clear" w:color="auto" w:fill="FFFFFF"/>
        </w:rPr>
        <w:t xml:space="preserve"> operation results in an empty </w:t>
      </w:r>
      <w:r w:rsidRPr="00C04BBA">
        <w:rPr>
          <w:rStyle w:val="longtext"/>
          <w:b/>
          <w:shd w:val="clear" w:color="auto" w:fill="FFFFFF"/>
        </w:rPr>
        <w:t>record of</w:t>
      </w:r>
      <w:r w:rsidRPr="00C04BBA">
        <w:rPr>
          <w:rStyle w:val="longtext"/>
          <w:shd w:val="clear" w:color="auto" w:fill="FFFFFF"/>
        </w:rPr>
        <w:t xml:space="preserve"> structure. </w:t>
      </w:r>
    </w:p>
    <w:p w14:paraId="2A6D72AC" w14:textId="77777777" w:rsidR="00BE54AF" w:rsidRPr="00C04BBA" w:rsidRDefault="00BE54AF" w:rsidP="00BE54AF">
      <w:pPr>
        <w:rPr>
          <w:rStyle w:val="longtext"/>
          <w:b/>
          <w:bCs/>
          <w:i/>
          <w:iCs/>
          <w:shd w:val="clear" w:color="auto" w:fill="FFFFFF"/>
        </w:rPr>
      </w:pPr>
      <w:r w:rsidRPr="00C04BBA">
        <w:rPr>
          <w:rStyle w:val="longtext"/>
          <w:b/>
          <w:bCs/>
          <w:i/>
          <w:iCs/>
          <w:shd w:val="clear" w:color="auto" w:fill="FFFFFF"/>
        </w:rPr>
        <w:t>Restrictions</w:t>
      </w:r>
    </w:p>
    <w:p w14:paraId="43D5011B" w14:textId="77777777" w:rsidR="00BE54AF" w:rsidRPr="00C04BBA" w:rsidRDefault="00BE54AF" w:rsidP="00BE54AF">
      <w:pPr>
        <w:rPr>
          <w:rStyle w:val="longtext"/>
          <w:shd w:val="clear" w:color="auto" w:fill="FFFFFF"/>
        </w:rPr>
      </w:pPr>
      <w:r w:rsidRPr="00C04BBA">
        <w:rPr>
          <w:rStyle w:val="longtext"/>
          <w:shd w:val="clear" w:color="auto" w:fill="FFFFFF"/>
        </w:rPr>
        <w:t xml:space="preserve">The </w:t>
      </w:r>
      <w:r w:rsidRPr="00C04BBA">
        <w:rPr>
          <w:rStyle w:val="longtext"/>
          <w:i/>
          <w:iCs/>
          <w:shd w:val="clear" w:color="auto" w:fill="FFFFFF"/>
        </w:rPr>
        <w:t>EndTime</w:t>
      </w:r>
      <w:r w:rsidRPr="00C04BBA">
        <w:rPr>
          <w:rStyle w:val="longtext"/>
          <w:shd w:val="clear" w:color="auto" w:fill="FFFFFF"/>
        </w:rPr>
        <w:t xml:space="preserve"> parameter shall not have a value greater than </w:t>
      </w:r>
      <w:r w:rsidRPr="00C04BBA">
        <w:rPr>
          <w:rStyle w:val="longtext"/>
          <w:b/>
          <w:bCs/>
          <w:shd w:val="clear" w:color="auto" w:fill="FFFFFF"/>
        </w:rPr>
        <w:t>now</w:t>
      </w:r>
      <w:r w:rsidRPr="00C04BBA">
        <w:rPr>
          <w:rStyle w:val="longtext"/>
          <w:shd w:val="clear" w:color="auto" w:fill="FFFFFF"/>
        </w:rPr>
        <w:t>.</w:t>
      </w:r>
    </w:p>
    <w:p w14:paraId="5D9853BB" w14:textId="77777777" w:rsidR="00BE54AF" w:rsidRPr="00C04BBA" w:rsidRDefault="00BE54AF" w:rsidP="00BE54AF">
      <w:pPr>
        <w:rPr>
          <w:rStyle w:val="longtext"/>
          <w:b/>
          <w:bCs/>
          <w:i/>
          <w:iCs/>
          <w:shd w:val="clear" w:color="auto" w:fill="FFFFFF"/>
        </w:rPr>
      </w:pPr>
      <w:r w:rsidRPr="00C04BBA">
        <w:rPr>
          <w:rStyle w:val="longtext"/>
          <w:b/>
          <w:bCs/>
          <w:i/>
          <w:iCs/>
          <w:shd w:val="clear" w:color="auto" w:fill="FFFFFF"/>
        </w:rPr>
        <w:t>Examples</w:t>
      </w:r>
    </w:p>
    <w:p w14:paraId="37D10E7E" w14:textId="77777777" w:rsidR="00BE54AF" w:rsidRPr="00C04BBA" w:rsidRDefault="00BE54AF" w:rsidP="00BE54AF">
      <w:pPr>
        <w:pStyle w:val="EX"/>
      </w:pPr>
      <w:r w:rsidRPr="00C04BBA">
        <w:t>EXAMPLE 1:</w:t>
      </w:r>
    </w:p>
    <w:p w14:paraId="6A25BE47" w14:textId="77777777" w:rsidR="00BE54AF" w:rsidRPr="00C04BBA" w:rsidRDefault="00BE54AF" w:rsidP="00097692">
      <w:pPr>
        <w:pStyle w:val="PL"/>
        <w:ind w:left="567"/>
        <w:rPr>
          <w:rStyle w:val="TTCN-3symbol"/>
          <w:noProof w:val="0"/>
        </w:rPr>
      </w:pPr>
      <w:r w:rsidRPr="00C04BBA">
        <w:rPr>
          <w:noProof w:val="0"/>
        </w:rPr>
        <w:t>myStreamRec:= myPort.</w:t>
      </w:r>
      <w:r w:rsidRPr="00C04BBA">
        <w:rPr>
          <w:rStyle w:val="TTCN-3symbol"/>
          <w:noProof w:val="0"/>
        </w:rPr>
        <w:t>history(0.0, now);</w:t>
      </w:r>
    </w:p>
    <w:p w14:paraId="4501A713" w14:textId="77777777" w:rsidR="00BE54AF" w:rsidRPr="00C04BBA" w:rsidRDefault="00BE54AF" w:rsidP="00097692">
      <w:pPr>
        <w:pStyle w:val="PL"/>
        <w:ind w:left="567"/>
        <w:rPr>
          <w:noProof w:val="0"/>
        </w:rPr>
      </w:pPr>
    </w:p>
    <w:p w14:paraId="6B73525A" w14:textId="77777777" w:rsidR="00BE54AF" w:rsidRPr="00C04BBA" w:rsidRDefault="00BE54AF" w:rsidP="00BE54AF">
      <w:pPr>
        <w:pStyle w:val="EX"/>
      </w:pPr>
      <w:r w:rsidRPr="00C04BBA">
        <w:t>EXAMPLE 2:</w:t>
      </w:r>
    </w:p>
    <w:p w14:paraId="422B275A" w14:textId="77777777" w:rsidR="00BE54AF" w:rsidRPr="00C04BBA" w:rsidRDefault="00BE54AF" w:rsidP="00097692">
      <w:pPr>
        <w:pStyle w:val="PL"/>
        <w:ind w:left="567"/>
        <w:rPr>
          <w:rFonts w:cs="Courier New"/>
          <w:noProof w:val="0"/>
        </w:rPr>
      </w:pPr>
      <w:r w:rsidRPr="00C04BBA">
        <w:rPr>
          <w:rStyle w:val="TTCN-3symbol"/>
          <w:noProof w:val="0"/>
        </w:rPr>
        <w:t>type record</w:t>
      </w:r>
      <w:r w:rsidRPr="00C04BBA">
        <w:rPr>
          <w:rFonts w:cs="Courier New"/>
          <w:noProof w:val="0"/>
        </w:rPr>
        <w:t xml:space="preserve"> BoolSample {</w:t>
      </w:r>
      <w:r w:rsidRPr="00C04BBA">
        <w:rPr>
          <w:rStyle w:val="TTCN-3symbol"/>
          <w:noProof w:val="0"/>
        </w:rPr>
        <w:t>boolean</w:t>
      </w:r>
      <w:r w:rsidRPr="00C04BBA">
        <w:rPr>
          <w:rFonts w:cs="Courier New"/>
          <w:noProof w:val="0"/>
        </w:rPr>
        <w:t xml:space="preserve"> v,</w:t>
      </w:r>
      <w:r w:rsidRPr="00C04BBA">
        <w:rPr>
          <w:rStyle w:val="TTCN-3symbol"/>
          <w:noProof w:val="0"/>
        </w:rPr>
        <w:t>float</w:t>
      </w:r>
      <w:r w:rsidRPr="00C04BBA">
        <w:rPr>
          <w:rFonts w:cs="Courier New"/>
          <w:noProof w:val="0"/>
        </w:rPr>
        <w:t xml:space="preserve"> t}</w:t>
      </w:r>
    </w:p>
    <w:p w14:paraId="0C918DD3" w14:textId="77777777" w:rsidR="00BE54AF" w:rsidRPr="00C04BBA" w:rsidRDefault="00BE54AF" w:rsidP="00097692">
      <w:pPr>
        <w:pStyle w:val="PL"/>
        <w:ind w:left="567"/>
        <w:rPr>
          <w:rFonts w:cs="Courier New"/>
          <w:noProof w:val="0"/>
        </w:rPr>
      </w:pPr>
      <w:r w:rsidRPr="00C04BBA">
        <w:rPr>
          <w:rStyle w:val="TTCN-3symbol"/>
          <w:noProof w:val="0"/>
        </w:rPr>
        <w:t>type port</w:t>
      </w:r>
      <w:r w:rsidRPr="00C04BBA">
        <w:rPr>
          <w:rFonts w:cs="Courier New"/>
          <w:noProof w:val="0"/>
        </w:rPr>
        <w:t xml:space="preserve"> BoolStreamType stream {</w:t>
      </w:r>
      <w:r w:rsidRPr="00C04BBA">
        <w:rPr>
          <w:rStyle w:val="TTCN-3symbol"/>
          <w:noProof w:val="0"/>
        </w:rPr>
        <w:t>in boolean</w:t>
      </w:r>
      <w:r w:rsidRPr="00C04BBA">
        <w:rPr>
          <w:rFonts w:cs="Courier New"/>
          <w:noProof w:val="0"/>
        </w:rPr>
        <w:t>}</w:t>
      </w:r>
    </w:p>
    <w:p w14:paraId="46FAA13B" w14:textId="77777777" w:rsidR="00BE54AF" w:rsidRPr="00C04BBA" w:rsidRDefault="00BE54AF" w:rsidP="00097692">
      <w:pPr>
        <w:pStyle w:val="PL"/>
        <w:ind w:left="567"/>
        <w:rPr>
          <w:rFonts w:cs="Courier New"/>
          <w:noProof w:val="0"/>
        </w:rPr>
      </w:pPr>
      <w:r w:rsidRPr="00C04BBA">
        <w:rPr>
          <w:rStyle w:val="TTCN-3symbol"/>
          <w:noProof w:val="0"/>
        </w:rPr>
        <w:t xml:space="preserve">type component MyStreamComponent </w:t>
      </w:r>
      <w:r w:rsidRPr="00C04BBA">
        <w:rPr>
          <w:rFonts w:cs="Courier New"/>
          <w:noProof w:val="0"/>
        </w:rPr>
        <w:t>{</w:t>
      </w:r>
      <w:r w:rsidRPr="00C04BBA">
        <w:rPr>
          <w:rStyle w:val="TTCN-3symbol"/>
          <w:noProof w:val="0"/>
        </w:rPr>
        <w:t>port</w:t>
      </w:r>
      <w:r w:rsidRPr="00C04BBA">
        <w:rPr>
          <w:rFonts w:cs="Courier New"/>
          <w:noProof w:val="0"/>
        </w:rPr>
        <w:t xml:space="preserve"> myPort BoolStreamType} </w:t>
      </w:r>
    </w:p>
    <w:p w14:paraId="18083C83" w14:textId="77777777" w:rsidR="00BE54AF" w:rsidRPr="00C04BBA" w:rsidRDefault="00BE54AF" w:rsidP="00097692">
      <w:pPr>
        <w:pStyle w:val="PL"/>
        <w:ind w:left="567"/>
        <w:rPr>
          <w:rFonts w:cs="Courier New"/>
          <w:noProof w:val="0"/>
        </w:rPr>
      </w:pPr>
      <w:r w:rsidRPr="00C04BBA">
        <w:rPr>
          <w:rStyle w:val="TTCN-3symbol"/>
          <w:noProof w:val="0"/>
        </w:rPr>
        <w:t>var record of</w:t>
      </w:r>
      <w:r w:rsidRPr="00C04BBA">
        <w:rPr>
          <w:rFonts w:cs="Courier New"/>
          <w:noProof w:val="0"/>
        </w:rPr>
        <w:t xml:space="preserve"> BoolSample myStreamRec;</w:t>
      </w:r>
    </w:p>
    <w:p w14:paraId="0F062C88" w14:textId="77777777" w:rsidR="00BE54AF" w:rsidRPr="00C04BBA" w:rsidRDefault="00BE54AF" w:rsidP="00097692">
      <w:pPr>
        <w:pStyle w:val="PL"/>
        <w:ind w:left="567"/>
        <w:rPr>
          <w:noProof w:val="0"/>
        </w:rPr>
      </w:pPr>
      <w:r w:rsidRPr="00C04BBA">
        <w:rPr>
          <w:noProof w:val="0"/>
        </w:rPr>
        <w:t>…</w:t>
      </w:r>
    </w:p>
    <w:p w14:paraId="7AE7270F" w14:textId="77777777" w:rsidR="00BE54AF" w:rsidRPr="00C04BBA" w:rsidRDefault="00BE54AF" w:rsidP="00097692">
      <w:pPr>
        <w:pStyle w:val="PL"/>
        <w:ind w:left="567"/>
        <w:rPr>
          <w:rStyle w:val="TTCN-3symbol"/>
          <w:noProof w:val="0"/>
        </w:rPr>
      </w:pPr>
      <w:r w:rsidRPr="00C04BBA">
        <w:rPr>
          <w:rFonts w:cs="Courier New"/>
          <w:noProof w:val="0"/>
        </w:rPr>
        <w:t>myStreamRec:= myPort.</w:t>
      </w:r>
      <w:r w:rsidRPr="00C04BBA">
        <w:rPr>
          <w:rStyle w:val="TTCN-3symbol"/>
          <w:noProof w:val="0"/>
        </w:rPr>
        <w:t>history(0.0, now);</w:t>
      </w:r>
    </w:p>
    <w:p w14:paraId="10D2597F" w14:textId="77777777" w:rsidR="00BE54AF" w:rsidRPr="00C04BBA" w:rsidRDefault="00BE54AF" w:rsidP="00097692">
      <w:pPr>
        <w:pStyle w:val="PL"/>
        <w:ind w:left="567"/>
        <w:rPr>
          <w:noProof w:val="0"/>
        </w:rPr>
      </w:pPr>
    </w:p>
    <w:p w14:paraId="70C0181A" w14:textId="77777777" w:rsidR="00BE54AF" w:rsidRPr="00C04BBA" w:rsidRDefault="00BE54AF" w:rsidP="00BE54AF">
      <w:pPr>
        <w:pStyle w:val="EX"/>
        <w:ind w:left="0" w:firstLine="284"/>
      </w:pPr>
      <w:r w:rsidRPr="00C04BBA">
        <w:lastRenderedPageBreak/>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BE54AF" w:rsidRPr="00C04BBA" w14:paraId="7F7D80D6"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4699BC7" w14:textId="77777777" w:rsidR="00BE54AF" w:rsidRPr="00C04BBA" w:rsidRDefault="00BE54AF"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3289DE5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244AA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0151FE8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19F657A"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1B04D5A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238484C4"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DE60FA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DF4035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4531E45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2612E568"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3DF798E7"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5EB1B2C1"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22371F9"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04D851D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C27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BE54AF" w:rsidRPr="00C04BBA" w14:paraId="4FD9CD5E"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0CC497F1" w14:textId="77777777" w:rsidR="00BE54AF" w:rsidRPr="00C04BBA" w:rsidRDefault="00BE54AF"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6D05B850"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0F7CC502"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409E9F97"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205D30B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32235DB6"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11CED88D"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47564CF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54D4C02E"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00DD93F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F82D3E8"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69084F4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7ED781CE"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2C9BC28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83B23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4EF4"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71A86A1C" w14:textId="77777777" w:rsidR="00BE54AF" w:rsidRPr="00C04BBA" w:rsidRDefault="00BE54AF" w:rsidP="00097692">
      <w:pPr>
        <w:pStyle w:val="PL"/>
        <w:rPr>
          <w:noProof w:val="0"/>
        </w:rPr>
      </w:pPr>
    </w:p>
    <w:p w14:paraId="64FBA1A4" w14:textId="77777777" w:rsidR="00BE54AF" w:rsidRPr="00C04BBA" w:rsidRDefault="00BE54AF" w:rsidP="00097692">
      <w:pPr>
        <w:pStyle w:val="PL"/>
        <w:ind w:left="567"/>
        <w:rPr>
          <w:rStyle w:val="TTCN-3symbol"/>
          <w:noProof w:val="0"/>
        </w:rPr>
      </w:pPr>
      <w:r w:rsidRPr="00C04BBA">
        <w:rPr>
          <w:noProof w:val="0"/>
        </w:rPr>
        <w:t>myStreamRec:= port.</w:t>
      </w:r>
      <w:r w:rsidRPr="00C04BBA">
        <w:rPr>
          <w:rStyle w:val="TTCN-3symbol"/>
          <w:noProof w:val="0"/>
        </w:rPr>
        <w:t>history(0.0, now);</w:t>
      </w:r>
    </w:p>
    <w:p w14:paraId="2474F8F5" w14:textId="77777777" w:rsidR="00BE54AF" w:rsidRPr="00C04BBA" w:rsidRDefault="00BE54AF" w:rsidP="00097692">
      <w:pPr>
        <w:pStyle w:val="PL"/>
        <w:ind w:left="567"/>
        <w:rPr>
          <w:rStyle w:val="TTCN-3symbol"/>
          <w:noProof w:val="0"/>
        </w:rPr>
      </w:pPr>
      <w:r w:rsidRPr="00C04BBA">
        <w:rPr>
          <w:rStyle w:val="TTCN-3symbol"/>
          <w:noProof w:val="0"/>
        </w:rPr>
        <w:t>// yields</w:t>
      </w:r>
    </w:p>
    <w:p w14:paraId="367F8374" w14:textId="77777777" w:rsidR="00BE54AF" w:rsidRPr="00C04BBA" w:rsidRDefault="00BE54AF" w:rsidP="00097692">
      <w:pPr>
        <w:pStyle w:val="PL"/>
        <w:ind w:left="567"/>
        <w:rPr>
          <w:rStyle w:val="TTCN-3symbol"/>
          <w:noProof w:val="0"/>
        </w:rPr>
      </w:pPr>
      <w:r w:rsidRPr="00C04BBA">
        <w:rPr>
          <w:rStyle w:val="TTCN-3symbol"/>
          <w:noProof w:val="0"/>
        </w:rPr>
        <w:t>// {{1.2,0.0}, {1.4,0.1},{1.5,0.1},{1.7,0.1},{1.7,0.1},{1.5,0.1},{1.2,0.1},{1.0,0.1},</w:t>
      </w:r>
    </w:p>
    <w:p w14:paraId="54E2D8AC" w14:textId="77777777" w:rsidR="00BE54AF" w:rsidRPr="00C04BBA" w:rsidRDefault="00BE54AF" w:rsidP="00097692">
      <w:pPr>
        <w:pStyle w:val="PL"/>
        <w:ind w:left="567"/>
        <w:rPr>
          <w:rStyle w:val="TTCN-3symbol"/>
          <w:noProof w:val="0"/>
        </w:rPr>
      </w:pPr>
      <w:r w:rsidRPr="00C04BBA">
        <w:rPr>
          <w:rStyle w:val="TTCN-3symbol"/>
          <w:noProof w:val="0"/>
        </w:rPr>
        <w:t>// {1.1,0.1},{1.4,0.1},{1.5,0.1},{1.2,0.1},{1.0,0.1},{1.1,0.1},{1.4,0.1}}</w:t>
      </w:r>
    </w:p>
    <w:p w14:paraId="1D9F2F07" w14:textId="77777777" w:rsidR="00222591" w:rsidRPr="00C04BBA" w:rsidRDefault="00222591" w:rsidP="00097692">
      <w:pPr>
        <w:pStyle w:val="PL"/>
        <w:ind w:left="567"/>
        <w:rPr>
          <w:rStyle w:val="longtext"/>
          <w:noProof w:val="0"/>
          <w:shd w:val="clear" w:color="auto" w:fill="FFFFFF"/>
        </w:rPr>
      </w:pPr>
    </w:p>
    <w:p w14:paraId="7EDBF2A3" w14:textId="77777777" w:rsidR="00367BE3" w:rsidRPr="00C04BBA" w:rsidRDefault="00367BE3" w:rsidP="00E32F30">
      <w:pPr>
        <w:pStyle w:val="berschrift4"/>
      </w:pPr>
      <w:bookmarkStart w:id="251" w:name="_Toc420504425"/>
      <w:r w:rsidRPr="00C04BBA">
        <w:t>5.2.5.2</w:t>
      </w:r>
      <w:r w:rsidRPr="00C04BBA">
        <w:tab/>
        <w:t>The values operation</w:t>
      </w:r>
      <w:bookmarkEnd w:id="251"/>
    </w:p>
    <w:p w14:paraId="56F841E9" w14:textId="77777777" w:rsidR="00367BE3" w:rsidRPr="00C04BBA" w:rsidRDefault="00367BE3" w:rsidP="00E32F30">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values</w:t>
      </w:r>
      <w:r w:rsidRPr="00C04BBA">
        <w:rPr>
          <w:rStyle w:val="longtext"/>
          <w:shd w:val="clear" w:color="auto" w:fill="FFFFFF"/>
        </w:rPr>
        <w:t xml:space="preserve"> function allows obtaining the complete or partial history of a stream as a TTCN-3 </w:t>
      </w:r>
      <w:r w:rsidRPr="00C04BBA">
        <w:rPr>
          <w:rStyle w:val="longtext"/>
          <w:b/>
          <w:shd w:val="clear" w:color="auto" w:fill="FFFFFF"/>
        </w:rPr>
        <w:t>record of</w:t>
      </w:r>
      <w:r w:rsidRPr="00C04BBA">
        <w:rPr>
          <w:rStyle w:val="longtext"/>
          <w:shd w:val="clear" w:color="auto" w:fill="FFFFFF"/>
        </w:rPr>
        <w:t xml:space="preserve"> structure without any timing information.</w:t>
      </w:r>
    </w:p>
    <w:p w14:paraId="0D057AAA" w14:textId="77777777" w:rsidR="00367BE3" w:rsidRPr="00C04BBA" w:rsidRDefault="00367BE3" w:rsidP="00367BE3">
      <w:pPr>
        <w:rPr>
          <w:rStyle w:val="longtext"/>
          <w:b/>
          <w:i/>
          <w:iCs/>
          <w:shd w:val="clear" w:color="auto" w:fill="FFFFFF"/>
        </w:rPr>
      </w:pPr>
      <w:r w:rsidRPr="00C04BBA">
        <w:rPr>
          <w:rStyle w:val="longtext"/>
          <w:b/>
          <w:i/>
          <w:iCs/>
          <w:shd w:val="clear" w:color="auto" w:fill="FFFFFF"/>
        </w:rPr>
        <w:t>Syntactical Structure</w:t>
      </w:r>
    </w:p>
    <w:p w14:paraId="263F7844" w14:textId="77777777" w:rsidR="00367BE3" w:rsidRPr="00C04BBA" w:rsidRDefault="00367BE3" w:rsidP="00097692">
      <w:pPr>
        <w:pStyle w:val="PL"/>
        <w:rPr>
          <w:rStyle w:val="longtext"/>
          <w:noProof w:val="0"/>
          <w:szCs w:val="16"/>
          <w:shd w:val="clear" w:color="auto" w:fill="FFFFFF"/>
        </w:rPr>
      </w:pPr>
      <w:r w:rsidRPr="00C04BBA">
        <w:rPr>
          <w:rStyle w:val="longtext"/>
          <w:i/>
          <w:iCs/>
          <w:noProof w:val="0"/>
          <w:szCs w:val="16"/>
          <w:shd w:val="clear" w:color="auto" w:fill="FFFFFF"/>
        </w:rPr>
        <w:tab/>
        <w:t xml:space="preserve">StreamPortReference </w:t>
      </w:r>
      <w:r w:rsidRPr="00C04BBA">
        <w:rPr>
          <w:rStyle w:val="longtext"/>
          <w:noProof w:val="0"/>
          <w:szCs w:val="16"/>
          <w:shd w:val="clear" w:color="auto" w:fill="FFFFFF"/>
        </w:rPr>
        <w:t xml:space="preserve">"." </w:t>
      </w:r>
      <w:r w:rsidRPr="00C04BBA">
        <w:rPr>
          <w:rStyle w:val="longtext"/>
          <w:b/>
          <w:noProof w:val="0"/>
          <w:szCs w:val="16"/>
          <w:shd w:val="clear" w:color="auto" w:fill="FFFFFF"/>
        </w:rPr>
        <w:t>values</w:t>
      </w:r>
      <w:r w:rsidRPr="00C04BBA">
        <w:rPr>
          <w:rStyle w:val="longtext"/>
          <w:noProof w:val="0"/>
          <w:szCs w:val="16"/>
          <w:shd w:val="clear" w:color="auto" w:fill="FFFFFF"/>
        </w:rPr>
        <w:t xml:space="preserve"> "("</w:t>
      </w:r>
      <w:r w:rsidRPr="00C04BBA">
        <w:rPr>
          <w:rStyle w:val="longtext"/>
          <w:i/>
          <w:iCs/>
          <w:noProof w:val="0"/>
          <w:szCs w:val="16"/>
          <w:shd w:val="clear" w:color="auto" w:fill="FFFFFF"/>
        </w:rPr>
        <w:t xml:space="preserve"> StartTime </w:t>
      </w:r>
      <w:r w:rsidRPr="00C04BBA">
        <w:rPr>
          <w:rStyle w:val="longtext"/>
          <w:noProof w:val="0"/>
          <w:szCs w:val="16"/>
          <w:shd w:val="clear" w:color="auto" w:fill="FFFFFF"/>
        </w:rPr>
        <w:t>","</w:t>
      </w:r>
      <w:r w:rsidRPr="00C04BBA">
        <w:rPr>
          <w:rStyle w:val="longtext"/>
          <w:i/>
          <w:iCs/>
          <w:noProof w:val="0"/>
          <w:szCs w:val="16"/>
          <w:shd w:val="clear" w:color="auto" w:fill="FFFFFF"/>
        </w:rPr>
        <w:t xml:space="preserve"> EndTime </w:t>
      </w:r>
      <w:r w:rsidRPr="00C04BBA">
        <w:rPr>
          <w:rStyle w:val="longtext"/>
          <w:noProof w:val="0"/>
          <w:szCs w:val="16"/>
          <w:shd w:val="clear" w:color="auto" w:fill="FFFFFF"/>
        </w:rPr>
        <w:t>")"</w:t>
      </w:r>
    </w:p>
    <w:p w14:paraId="6BF59E7E" w14:textId="77777777" w:rsidR="00097692" w:rsidRPr="00C04BBA" w:rsidRDefault="00097692" w:rsidP="00097692">
      <w:pPr>
        <w:pStyle w:val="PL"/>
        <w:rPr>
          <w:rStyle w:val="longtext"/>
          <w:noProof w:val="0"/>
          <w:szCs w:val="16"/>
          <w:shd w:val="clear" w:color="auto" w:fill="FFFFFF"/>
        </w:rPr>
      </w:pPr>
    </w:p>
    <w:p w14:paraId="48CE4727" w14:textId="77777777" w:rsidR="00367BE3" w:rsidRPr="00C04BBA" w:rsidRDefault="00367BE3" w:rsidP="00367BE3">
      <w:pPr>
        <w:rPr>
          <w:rStyle w:val="longtext"/>
          <w:b/>
          <w:shd w:val="clear" w:color="auto" w:fill="FFFFFF"/>
        </w:rPr>
      </w:pPr>
      <w:r w:rsidRPr="00C04BBA">
        <w:rPr>
          <w:rStyle w:val="longtext"/>
          <w:b/>
          <w:i/>
          <w:iCs/>
          <w:shd w:val="clear" w:color="auto" w:fill="FFFFFF"/>
        </w:rPr>
        <w:t>Semantic Description</w:t>
      </w:r>
    </w:p>
    <w:p w14:paraId="2C8C74EB" w14:textId="77777777" w:rsidR="00367BE3" w:rsidRPr="00C04BBA" w:rsidRDefault="00367BE3" w:rsidP="00367BE3">
      <w:pPr>
        <w:rPr>
          <w:rStyle w:val="longtext"/>
          <w:shd w:val="clear" w:color="auto" w:fill="FFFFFF"/>
        </w:rPr>
      </w:pPr>
      <w:r w:rsidRPr="00C04BBA">
        <w:rPr>
          <w:rStyle w:val="longtext"/>
          <w:shd w:val="clear" w:color="auto" w:fill="FFFFFF"/>
        </w:rPr>
        <w:t xml:space="preserve">The value operation has two parameters </w:t>
      </w:r>
      <w:r w:rsidRPr="00C04BBA">
        <w:rPr>
          <w:rStyle w:val="longtext"/>
          <w:i/>
          <w:iCs/>
          <w:shd w:val="clear" w:color="auto" w:fill="FFFFFF"/>
        </w:rPr>
        <w:t>StartTime</w:t>
      </w:r>
      <w:r w:rsidRPr="00C04BBA">
        <w:rPr>
          <w:rStyle w:val="longtext"/>
          <w:shd w:val="clear" w:color="auto" w:fill="FFFFFF"/>
        </w:rPr>
        <w:t xml:space="preserve"> and </w:t>
      </w:r>
      <w:r w:rsidRPr="00C04BBA">
        <w:rPr>
          <w:rStyle w:val="longtext"/>
          <w:i/>
          <w:iCs/>
          <w:shd w:val="clear" w:color="auto" w:fill="FFFFFF"/>
        </w:rPr>
        <w:t>EndTime</w:t>
      </w:r>
      <w:r w:rsidRPr="00C04BBA">
        <w:rPr>
          <w:rStyle w:val="longtext"/>
          <w:shd w:val="clear" w:color="auto" w:fill="FFFFFF"/>
        </w:rPr>
        <w:t xml:space="preserve"> that denote the start time and end time of the desired stream segment. </w:t>
      </w:r>
    </w:p>
    <w:p w14:paraId="236E155E" w14:textId="77777777" w:rsidR="00367BE3" w:rsidRPr="00C04BBA" w:rsidRDefault="00367BE3" w:rsidP="00367BE3">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function provides a </w:t>
      </w:r>
      <w:r w:rsidRPr="00C04BBA">
        <w:rPr>
          <w:rStyle w:val="longtext"/>
          <w:b/>
          <w:shd w:val="clear" w:color="auto" w:fill="FFFFFF"/>
        </w:rPr>
        <w:t>record of</w:t>
      </w:r>
      <w:r w:rsidRPr="00C04BBA">
        <w:rPr>
          <w:rStyle w:val="longtext"/>
          <w:b/>
          <w:i/>
          <w:shd w:val="clear" w:color="auto" w:fill="FFFFFF"/>
        </w:rPr>
        <w:t xml:space="preserve"> </w:t>
      </w:r>
      <w:r w:rsidRPr="00C04BBA">
        <w:rPr>
          <w:rStyle w:val="longtext"/>
          <w:shd w:val="clear" w:color="auto" w:fill="FFFFFF"/>
        </w:rPr>
        <w:t>based value representation of a stream. The parameters are each of type float and represent the time that has passed since the beginning of the respective test case. Time values are given in units of seconds. The first parameter describes the measurement time of the first stream entry to be considered for history export. The second parameter denotes the time of the last record.</w:t>
      </w:r>
      <w:r w:rsidR="004F6F7C" w:rsidRPr="00C04BBA">
        <w:rPr>
          <w:rStyle w:val="longtext"/>
          <w:shd w:val="clear" w:color="auto" w:fill="FFFFFF"/>
        </w:rPr>
        <w:t xml:space="preserve"> </w:t>
      </w:r>
      <w:r w:rsidRPr="00C04BBA">
        <w:rPr>
          <w:rStyle w:val="longtext"/>
          <w:shd w:val="clear" w:color="auto" w:fill="FFFFFF"/>
        </w:rPr>
        <w:t xml:space="preserve">If the specified start time value is greater than end time value the </w:t>
      </w:r>
      <w:r w:rsidRPr="00C04BBA">
        <w:rPr>
          <w:rStyle w:val="longtext"/>
          <w:b/>
          <w:bCs/>
          <w:shd w:val="clear" w:color="auto" w:fill="FFFFFF"/>
        </w:rPr>
        <w:t>history</w:t>
      </w:r>
      <w:r w:rsidRPr="00C04BBA">
        <w:rPr>
          <w:rStyle w:val="longtext"/>
          <w:shd w:val="clear" w:color="auto" w:fill="FFFFFF"/>
        </w:rPr>
        <w:t xml:space="preserve"> operation results in an empty </w:t>
      </w:r>
      <w:r w:rsidRPr="00C04BBA">
        <w:rPr>
          <w:rStyle w:val="longtext"/>
          <w:b/>
          <w:shd w:val="clear" w:color="auto" w:fill="FFFFFF"/>
        </w:rPr>
        <w:t>record of</w:t>
      </w:r>
      <w:r w:rsidRPr="00C04BBA">
        <w:rPr>
          <w:rStyle w:val="longtext"/>
          <w:shd w:val="clear" w:color="auto" w:fill="FFFFFF"/>
        </w:rPr>
        <w:t xml:space="preserve"> structure. </w:t>
      </w:r>
    </w:p>
    <w:p w14:paraId="51368140" w14:textId="77777777" w:rsidR="00367BE3" w:rsidRPr="00C04BBA" w:rsidRDefault="00367BE3" w:rsidP="00367BE3">
      <w:pPr>
        <w:rPr>
          <w:rStyle w:val="longtext"/>
          <w:shd w:val="clear" w:color="auto" w:fill="FFFFFF"/>
        </w:rPr>
      </w:pPr>
      <w:r w:rsidRPr="00C04BBA">
        <w:rPr>
          <w:rStyle w:val="longtext"/>
          <w:shd w:val="clear" w:color="auto" w:fill="FFFFFF"/>
        </w:rPr>
        <w:t xml:space="preserve">The result of the value operation applied to a stream port of type T is a value of </w:t>
      </w:r>
      <w:r w:rsidRPr="00C04BBA">
        <w:rPr>
          <w:rStyle w:val="longtext"/>
          <w:b/>
          <w:shd w:val="clear" w:color="auto" w:fill="FFFFFF"/>
        </w:rPr>
        <w:t>record of T</w:t>
      </w:r>
      <w:r w:rsidRPr="00C04BBA">
        <w:rPr>
          <w:rStyle w:val="longtext"/>
          <w:shd w:val="clear" w:color="auto" w:fill="FFFFFF"/>
        </w:rPr>
        <w:t>.</w:t>
      </w:r>
    </w:p>
    <w:p w14:paraId="330966BE" w14:textId="77777777" w:rsidR="00367BE3" w:rsidRPr="00C04BBA" w:rsidRDefault="00367BE3" w:rsidP="00AD07FB">
      <w:pPr>
        <w:keepNext/>
        <w:rPr>
          <w:rStyle w:val="longtext"/>
          <w:b/>
          <w:bCs/>
          <w:i/>
          <w:iCs/>
          <w:shd w:val="clear" w:color="auto" w:fill="FFFFFF"/>
        </w:rPr>
      </w:pPr>
      <w:r w:rsidRPr="00C04BBA">
        <w:rPr>
          <w:rStyle w:val="longtext"/>
          <w:b/>
          <w:bCs/>
          <w:i/>
          <w:iCs/>
          <w:shd w:val="clear" w:color="auto" w:fill="FFFFFF"/>
        </w:rPr>
        <w:t>Restrictions</w:t>
      </w:r>
    </w:p>
    <w:p w14:paraId="0AB74F7C" w14:textId="77777777" w:rsidR="00367BE3" w:rsidRPr="00C04BBA" w:rsidRDefault="00367BE3" w:rsidP="00367BE3">
      <w:pPr>
        <w:rPr>
          <w:rStyle w:val="longtext"/>
          <w:shd w:val="clear" w:color="auto" w:fill="FFFFFF"/>
        </w:rPr>
      </w:pPr>
      <w:r w:rsidRPr="00C04BBA">
        <w:rPr>
          <w:rStyle w:val="longtext"/>
          <w:shd w:val="clear" w:color="auto" w:fill="FFFFFF"/>
        </w:rPr>
        <w:t xml:space="preserve">The </w:t>
      </w:r>
      <w:r w:rsidRPr="00C04BBA">
        <w:rPr>
          <w:rStyle w:val="longtext"/>
          <w:i/>
          <w:iCs/>
          <w:shd w:val="clear" w:color="auto" w:fill="FFFFFF"/>
        </w:rPr>
        <w:t>EndTime</w:t>
      </w:r>
      <w:r w:rsidRPr="00C04BBA">
        <w:rPr>
          <w:rStyle w:val="longtext"/>
          <w:shd w:val="clear" w:color="auto" w:fill="FFFFFF"/>
        </w:rPr>
        <w:t xml:space="preserve"> parameter shall not have a value greater than </w:t>
      </w:r>
      <w:r w:rsidRPr="00C04BBA">
        <w:rPr>
          <w:rStyle w:val="longtext"/>
          <w:b/>
          <w:bCs/>
          <w:shd w:val="clear" w:color="auto" w:fill="FFFFFF"/>
        </w:rPr>
        <w:t>now</w:t>
      </w:r>
      <w:r w:rsidRPr="00C04BBA">
        <w:rPr>
          <w:rStyle w:val="longtext"/>
          <w:shd w:val="clear" w:color="auto" w:fill="FFFFFF"/>
        </w:rPr>
        <w:t>.</w:t>
      </w:r>
    </w:p>
    <w:p w14:paraId="3570EDF6" w14:textId="77777777" w:rsidR="00367BE3" w:rsidRPr="00C04BBA" w:rsidRDefault="00367BE3" w:rsidP="00367BE3">
      <w:pPr>
        <w:rPr>
          <w:rStyle w:val="longtext"/>
          <w:b/>
          <w:bCs/>
          <w:i/>
          <w:iCs/>
          <w:shd w:val="clear" w:color="auto" w:fill="FFFFFF"/>
        </w:rPr>
      </w:pPr>
      <w:r w:rsidRPr="00C04BBA">
        <w:rPr>
          <w:rStyle w:val="longtext"/>
          <w:b/>
          <w:bCs/>
          <w:i/>
          <w:iCs/>
          <w:shd w:val="clear" w:color="auto" w:fill="FFFFFF"/>
        </w:rPr>
        <w:t>Examples</w:t>
      </w:r>
    </w:p>
    <w:p w14:paraId="4865CCC2" w14:textId="77777777" w:rsidR="00367BE3" w:rsidRPr="00C04BBA" w:rsidRDefault="00367BE3" w:rsidP="00367BE3">
      <w:pPr>
        <w:pStyle w:val="EX"/>
      </w:pPr>
      <w:r w:rsidRPr="00C04BBA">
        <w:t>EXAMPLE 1:</w:t>
      </w:r>
    </w:p>
    <w:p w14:paraId="046D18E1" w14:textId="77777777" w:rsidR="00367BE3" w:rsidRPr="00C04BBA" w:rsidRDefault="00367BE3" w:rsidP="00D462A9">
      <w:pPr>
        <w:pStyle w:val="PL"/>
        <w:ind w:left="567"/>
        <w:rPr>
          <w:rStyle w:val="TTCN-3symbol"/>
          <w:noProof w:val="0"/>
        </w:rPr>
      </w:pPr>
      <w:r w:rsidRPr="00C04BBA">
        <w:rPr>
          <w:noProof w:val="0"/>
        </w:rPr>
        <w:t>myStreamRec:= port.</w:t>
      </w:r>
      <w:r w:rsidRPr="00C04BBA">
        <w:rPr>
          <w:rStyle w:val="TTCN-3symbol"/>
          <w:noProof w:val="0"/>
        </w:rPr>
        <w:t>values(0.0, now);</w:t>
      </w:r>
    </w:p>
    <w:p w14:paraId="68602084" w14:textId="77777777" w:rsidR="00367BE3" w:rsidRPr="00C04BBA" w:rsidRDefault="00367BE3" w:rsidP="00327B31">
      <w:pPr>
        <w:pStyle w:val="PL"/>
        <w:rPr>
          <w:noProof w:val="0"/>
        </w:rPr>
      </w:pPr>
    </w:p>
    <w:p w14:paraId="4ACC4B4F" w14:textId="77777777" w:rsidR="00367BE3" w:rsidRPr="00C04BBA" w:rsidRDefault="00367BE3" w:rsidP="00367BE3">
      <w:pPr>
        <w:pStyle w:val="EX"/>
      </w:pPr>
      <w:r w:rsidRPr="00C04BBA">
        <w:t>EXAMPLE 2:</w:t>
      </w:r>
    </w:p>
    <w:p w14:paraId="1A71E9FF" w14:textId="77777777" w:rsidR="00367BE3" w:rsidRPr="00C04BBA" w:rsidRDefault="00367BE3" w:rsidP="00D462A9">
      <w:pPr>
        <w:pStyle w:val="PL"/>
        <w:ind w:left="567"/>
        <w:rPr>
          <w:rFonts w:cs="Courier New"/>
          <w:noProof w:val="0"/>
        </w:rPr>
      </w:pPr>
      <w:r w:rsidRPr="00C04BBA">
        <w:rPr>
          <w:rStyle w:val="TTCN-3symbol"/>
          <w:noProof w:val="0"/>
        </w:rPr>
        <w:t>type port</w:t>
      </w:r>
      <w:r w:rsidRPr="00C04BBA">
        <w:rPr>
          <w:rFonts w:cs="Courier New"/>
          <w:noProof w:val="0"/>
        </w:rPr>
        <w:t xml:space="preserve"> BoolStreamType {</w:t>
      </w:r>
      <w:r w:rsidRPr="00C04BBA">
        <w:rPr>
          <w:rStyle w:val="TTCN-3symbol"/>
          <w:noProof w:val="0"/>
        </w:rPr>
        <w:t>in boolean</w:t>
      </w:r>
      <w:r w:rsidRPr="00C04BBA">
        <w:rPr>
          <w:rFonts w:cs="Courier New"/>
          <w:noProof w:val="0"/>
        </w:rPr>
        <w:t>}</w:t>
      </w:r>
    </w:p>
    <w:p w14:paraId="1F2A9C61" w14:textId="77777777" w:rsidR="00367BE3" w:rsidRPr="00C04BBA" w:rsidRDefault="00367BE3" w:rsidP="00D462A9">
      <w:pPr>
        <w:pStyle w:val="PL"/>
        <w:ind w:left="567"/>
        <w:rPr>
          <w:rFonts w:cs="Courier New"/>
          <w:noProof w:val="0"/>
        </w:rPr>
      </w:pPr>
      <w:r w:rsidRPr="00C04BBA">
        <w:rPr>
          <w:rStyle w:val="TTCN-3symbol"/>
          <w:noProof w:val="0"/>
        </w:rPr>
        <w:t>type component</w:t>
      </w:r>
      <w:r w:rsidRPr="00C04BBA">
        <w:rPr>
          <w:rFonts w:cs="Courier New"/>
          <w:noProof w:val="0"/>
        </w:rPr>
        <w:t xml:space="preserve">{ </w:t>
      </w:r>
      <w:r w:rsidRPr="00C04BBA">
        <w:rPr>
          <w:rStyle w:val="TTCN-3symbol"/>
          <w:noProof w:val="0"/>
        </w:rPr>
        <w:t>port</w:t>
      </w:r>
      <w:r w:rsidRPr="00C04BBA">
        <w:rPr>
          <w:rFonts w:cs="Courier New"/>
          <w:noProof w:val="0"/>
        </w:rPr>
        <w:t xml:space="preserve"> myPort BoolStreamType} </w:t>
      </w:r>
    </w:p>
    <w:p w14:paraId="40BDE651" w14:textId="77777777" w:rsidR="00367BE3" w:rsidRPr="00C04BBA" w:rsidRDefault="00367BE3" w:rsidP="00D462A9">
      <w:pPr>
        <w:pStyle w:val="PL"/>
        <w:ind w:left="567"/>
        <w:rPr>
          <w:rFonts w:cs="Courier New"/>
          <w:noProof w:val="0"/>
        </w:rPr>
      </w:pPr>
      <w:r w:rsidRPr="00C04BBA">
        <w:rPr>
          <w:rStyle w:val="TTCN-3symbol"/>
          <w:noProof w:val="0"/>
        </w:rPr>
        <w:t>var record of</w:t>
      </w:r>
      <w:r w:rsidRPr="00C04BBA">
        <w:rPr>
          <w:rFonts w:cs="Courier New"/>
          <w:noProof w:val="0"/>
        </w:rPr>
        <w:t xml:space="preserve"> boolean myStreamRec;</w:t>
      </w:r>
    </w:p>
    <w:p w14:paraId="50398A4A" w14:textId="77777777" w:rsidR="00367BE3" w:rsidRPr="00C04BBA" w:rsidRDefault="00367BE3" w:rsidP="00D462A9">
      <w:pPr>
        <w:pStyle w:val="PL"/>
        <w:ind w:left="567"/>
        <w:rPr>
          <w:noProof w:val="0"/>
        </w:rPr>
      </w:pPr>
      <w:r w:rsidRPr="00C04BBA">
        <w:rPr>
          <w:noProof w:val="0"/>
        </w:rPr>
        <w:t>…</w:t>
      </w:r>
    </w:p>
    <w:p w14:paraId="4A7B230E" w14:textId="77777777" w:rsidR="00367BE3" w:rsidRPr="00C04BBA" w:rsidRDefault="00367BE3" w:rsidP="00D462A9">
      <w:pPr>
        <w:pStyle w:val="PL"/>
        <w:ind w:left="567"/>
        <w:rPr>
          <w:rStyle w:val="TTCN-3symbol"/>
          <w:noProof w:val="0"/>
        </w:rPr>
      </w:pPr>
      <w:r w:rsidRPr="00C04BBA">
        <w:rPr>
          <w:rFonts w:cs="Courier New"/>
          <w:noProof w:val="0"/>
        </w:rPr>
        <w:t>myStreamRec:= myPort.</w:t>
      </w:r>
      <w:r w:rsidRPr="00C04BBA">
        <w:rPr>
          <w:rStyle w:val="TTCN-3symbol"/>
          <w:noProof w:val="0"/>
        </w:rPr>
        <w:t>values(0.0, now);</w:t>
      </w:r>
    </w:p>
    <w:p w14:paraId="70FCB8AF" w14:textId="77777777" w:rsidR="00367BE3" w:rsidRPr="00C04BBA" w:rsidRDefault="00367BE3" w:rsidP="00D462A9">
      <w:pPr>
        <w:pStyle w:val="PL"/>
        <w:ind w:left="567"/>
        <w:rPr>
          <w:noProof w:val="0"/>
        </w:rPr>
      </w:pPr>
    </w:p>
    <w:p w14:paraId="2A46014B" w14:textId="77777777" w:rsidR="00367BE3" w:rsidRPr="00C04BBA" w:rsidRDefault="00367BE3" w:rsidP="00367BE3">
      <w:pPr>
        <w:pStyle w:val="EX"/>
        <w:ind w:left="0" w:firstLine="284"/>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367BE3" w:rsidRPr="00C04BBA" w14:paraId="1FABF937"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5AAC6D7D" w14:textId="77777777" w:rsidR="00367BE3" w:rsidRPr="00C04BBA" w:rsidRDefault="00367BE3"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23F14D0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7B2589C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6A231E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6049E6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0E10959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2D4830C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5850BFA"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1C29580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7923C99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6CF93151"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EE5E8B0"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51C6FF2"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FF5FB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608EB2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AC4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367BE3" w:rsidRPr="00C04BBA" w14:paraId="24E50474"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23847465" w14:textId="77777777" w:rsidR="00367BE3" w:rsidRPr="00C04BBA" w:rsidRDefault="00367BE3"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B72101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51E14F66"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4BAFE999"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36A181DA"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6CFF57EB"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1ADCB66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204E53C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77F0C245"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6A59CE1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12455B3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09CA4D8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10C7B53"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46E3E5B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2FF13B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446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00E8923D" w14:textId="77777777" w:rsidR="00367BE3" w:rsidRPr="00C04BBA" w:rsidRDefault="00367BE3" w:rsidP="00D462A9">
      <w:pPr>
        <w:pStyle w:val="PL"/>
        <w:rPr>
          <w:noProof w:val="0"/>
        </w:rPr>
      </w:pPr>
    </w:p>
    <w:p w14:paraId="753ED532" w14:textId="77777777" w:rsidR="00367BE3" w:rsidRPr="00C04BBA" w:rsidRDefault="00367BE3" w:rsidP="00D462A9">
      <w:pPr>
        <w:pStyle w:val="PL"/>
        <w:ind w:left="567"/>
        <w:rPr>
          <w:rStyle w:val="TTCN-3symbol"/>
          <w:noProof w:val="0"/>
        </w:rPr>
      </w:pPr>
      <w:r w:rsidRPr="00C04BBA">
        <w:rPr>
          <w:noProof w:val="0"/>
        </w:rPr>
        <w:t>myStreamRec:= port.</w:t>
      </w:r>
      <w:r w:rsidRPr="00C04BBA">
        <w:rPr>
          <w:rStyle w:val="TTCN-3symbol"/>
          <w:noProof w:val="0"/>
        </w:rPr>
        <w:t>history(0.0, now);</w:t>
      </w:r>
    </w:p>
    <w:p w14:paraId="0685D15C" w14:textId="77777777" w:rsidR="00367BE3" w:rsidRPr="00C04BBA" w:rsidRDefault="00367BE3" w:rsidP="00D462A9">
      <w:pPr>
        <w:pStyle w:val="PL"/>
        <w:ind w:left="567"/>
        <w:rPr>
          <w:rStyle w:val="TTCN-3symbol"/>
          <w:b w:val="0"/>
          <w:noProof w:val="0"/>
        </w:rPr>
      </w:pPr>
      <w:r w:rsidRPr="00C04BBA">
        <w:rPr>
          <w:rStyle w:val="TTCN-3symbol"/>
          <w:b w:val="0"/>
          <w:noProof w:val="0"/>
        </w:rPr>
        <w:t>// yields</w:t>
      </w:r>
    </w:p>
    <w:p w14:paraId="56BD6E8B" w14:textId="77777777" w:rsidR="00367BE3" w:rsidRPr="00C04BBA" w:rsidRDefault="00367BE3" w:rsidP="00D462A9">
      <w:pPr>
        <w:pStyle w:val="PL"/>
        <w:ind w:left="567"/>
        <w:rPr>
          <w:rStyle w:val="TTCN-3symbol"/>
          <w:b w:val="0"/>
          <w:noProof w:val="0"/>
        </w:rPr>
      </w:pPr>
      <w:r w:rsidRPr="00C04BBA">
        <w:rPr>
          <w:rStyle w:val="TTCN-3symbol"/>
          <w:b w:val="0"/>
          <w:noProof w:val="0"/>
        </w:rPr>
        <w:t>// {1.2, 1.4, 1.5, 1.7, 1.7, 1.5, 1.2, 1.0, 1.1, 1.4, 1.5, 1.2, 1.0, 1.1, 1.4}</w:t>
      </w:r>
    </w:p>
    <w:p w14:paraId="3C46A635" w14:textId="77777777" w:rsidR="00CB64A5" w:rsidRPr="00C04BBA" w:rsidRDefault="00CB64A5" w:rsidP="00D462A9">
      <w:pPr>
        <w:pStyle w:val="PL"/>
        <w:ind w:left="567"/>
        <w:rPr>
          <w:rStyle w:val="TTCN-3symbol"/>
          <w:noProof w:val="0"/>
        </w:rPr>
      </w:pPr>
    </w:p>
    <w:p w14:paraId="7D6325AD" w14:textId="77777777" w:rsidR="00CB64A5" w:rsidRPr="00C04BBA" w:rsidRDefault="005F255A" w:rsidP="00AE60E3">
      <w:pPr>
        <w:pStyle w:val="berschrift4"/>
      </w:pPr>
      <w:bookmarkStart w:id="252" w:name="_Toc420504426"/>
      <w:r w:rsidRPr="00C04BBA">
        <w:t>5</w:t>
      </w:r>
      <w:r w:rsidR="00CB64A5" w:rsidRPr="00C04BBA">
        <w:t>.2.5.3</w:t>
      </w:r>
      <w:r w:rsidR="00CB64A5" w:rsidRPr="00C04BBA">
        <w:tab/>
        <w:t>The apply operation</w:t>
      </w:r>
      <w:bookmarkEnd w:id="252"/>
    </w:p>
    <w:p w14:paraId="5FA969AA" w14:textId="77777777" w:rsidR="00CB64A5" w:rsidRPr="00C04BBA" w:rsidRDefault="00CB64A5" w:rsidP="00CB64A5">
      <w:r w:rsidRPr="00C04BBA">
        <w:t xml:space="preserve">The apply operation is used to apply stream data to a stream port that are represented by means of a TTCN-3 </w:t>
      </w:r>
      <w:r w:rsidRPr="00C04BBA">
        <w:rPr>
          <w:b/>
          <w:bCs/>
        </w:rPr>
        <w:t>record of</w:t>
      </w:r>
      <w:r w:rsidRPr="00C04BBA">
        <w:t xml:space="preserve"> structure. The apply operation applies the sample records contained in the </w:t>
      </w:r>
      <w:r w:rsidRPr="00C04BBA">
        <w:rPr>
          <w:b/>
        </w:rPr>
        <w:t>record of</w:t>
      </w:r>
      <w:r w:rsidRPr="00C04BBA">
        <w:t xml:space="preserve"> data structure one after the other in time to the given port. </w:t>
      </w:r>
    </w:p>
    <w:p w14:paraId="01477681" w14:textId="77777777" w:rsidR="00CB64A5" w:rsidRPr="00C04BBA" w:rsidRDefault="00CB64A5" w:rsidP="00CC7892">
      <w:pPr>
        <w:keepNext/>
        <w:keepLines/>
        <w:rPr>
          <w:b/>
          <w:bCs/>
          <w:i/>
          <w:iCs/>
        </w:rPr>
      </w:pPr>
      <w:r w:rsidRPr="00C04BBA">
        <w:rPr>
          <w:b/>
          <w:bCs/>
          <w:i/>
          <w:iCs/>
        </w:rPr>
        <w:t>Syntactical Structure</w:t>
      </w:r>
    </w:p>
    <w:p w14:paraId="2D99DAE0" w14:textId="77777777" w:rsidR="00CB64A5" w:rsidRPr="00C04BBA" w:rsidRDefault="00CB64A5" w:rsidP="00CC7892">
      <w:pPr>
        <w:pStyle w:val="PL"/>
        <w:keepNext/>
        <w:keepLines/>
        <w:rPr>
          <w:noProof w:val="0"/>
        </w:rPr>
      </w:pPr>
      <w:r w:rsidRPr="00C04BBA">
        <w:rPr>
          <w:noProof w:val="0"/>
        </w:rPr>
        <w:tab/>
        <w:t xml:space="preserve">StreamPortReference "." </w:t>
      </w:r>
      <w:r w:rsidRPr="00C04BBA">
        <w:rPr>
          <w:b/>
          <w:noProof w:val="0"/>
        </w:rPr>
        <w:t>apply</w:t>
      </w:r>
      <w:r w:rsidRPr="00C04BBA">
        <w:rPr>
          <w:noProof w:val="0"/>
        </w:rPr>
        <w:t xml:space="preserve"> "(" Samples ")"</w:t>
      </w:r>
    </w:p>
    <w:p w14:paraId="026E9D12" w14:textId="77777777" w:rsidR="00D462A9" w:rsidRPr="00C04BBA" w:rsidRDefault="00D462A9" w:rsidP="00D462A9">
      <w:pPr>
        <w:pStyle w:val="PL"/>
        <w:rPr>
          <w:noProof w:val="0"/>
        </w:rPr>
      </w:pPr>
    </w:p>
    <w:p w14:paraId="688C6469" w14:textId="77777777" w:rsidR="00CB64A5" w:rsidRPr="00C04BBA" w:rsidRDefault="00CB64A5" w:rsidP="00E32F30">
      <w:pPr>
        <w:keepNext/>
        <w:keepLines/>
        <w:rPr>
          <w:b/>
          <w:bCs/>
          <w:i/>
          <w:iCs/>
        </w:rPr>
      </w:pPr>
      <w:r w:rsidRPr="00C04BBA">
        <w:rPr>
          <w:b/>
          <w:bCs/>
          <w:i/>
          <w:iCs/>
        </w:rPr>
        <w:lastRenderedPageBreak/>
        <w:t>Semantic Description</w:t>
      </w:r>
    </w:p>
    <w:p w14:paraId="6CF5006D" w14:textId="77777777" w:rsidR="00CB64A5" w:rsidRPr="00C04BBA" w:rsidRDefault="00CB64A5" w:rsidP="00CB64A5">
      <w:pPr>
        <w:rPr>
          <w:i/>
          <w:iCs/>
        </w:rPr>
      </w:pPr>
      <w:r w:rsidRPr="00C04BBA">
        <w:t xml:space="preserve">Application of the </w:t>
      </w:r>
      <w:r w:rsidRPr="00C04BBA">
        <w:rPr>
          <w:b/>
          <w:bCs/>
        </w:rPr>
        <w:t>apply</w:t>
      </w:r>
      <w:r w:rsidRPr="00C04BBA">
        <w:t xml:space="preserve"> operation to the stream port </w:t>
      </w:r>
      <w:r w:rsidRPr="00C04BBA">
        <w:rPr>
          <w:i/>
          <w:iCs/>
        </w:rPr>
        <w:t xml:space="preserve">StreamPortReference, </w:t>
      </w:r>
      <w:r w:rsidRPr="00C04BBA">
        <w:t xml:space="preserve">it will consecutively write the values of the given </w:t>
      </w:r>
      <w:r w:rsidRPr="00C04BBA">
        <w:rPr>
          <w:b/>
          <w:bCs/>
        </w:rPr>
        <w:t>record of</w:t>
      </w:r>
      <w:r w:rsidRPr="00C04BBA">
        <w:t xml:space="preserve"> </w:t>
      </w:r>
      <w:r w:rsidRPr="00C04BBA">
        <w:rPr>
          <w:i/>
          <w:iCs/>
        </w:rPr>
        <w:t>Samples to the port, using the sampling deltas from Samples as deltas for writing the values, as well.</w:t>
      </w:r>
    </w:p>
    <w:p w14:paraId="0E1E3A74" w14:textId="77777777" w:rsidR="00CB64A5" w:rsidRPr="00C04BBA" w:rsidRDefault="00CB64A5" w:rsidP="00CB64A5">
      <w:r w:rsidRPr="00C04BBA">
        <w:t>The ap</w:t>
      </w:r>
      <w:r w:rsidR="007C6FF3" w:rsidRPr="00C04BBA">
        <w:t>plication of an apply operation</w:t>
      </w:r>
      <w:r w:rsidRPr="00C04BBA">
        <w:t xml:space="preserve"> </w:t>
      </w:r>
      <w:r w:rsidRPr="00C04BBA">
        <w:rPr>
          <w:rFonts w:ascii="Courier New" w:hAnsi="Courier New" w:cs="Courier New"/>
          <w:b/>
          <w:bCs/>
          <w:sz w:val="16"/>
          <w:szCs w:val="16"/>
        </w:rPr>
        <w:t>p.apply(v)</w:t>
      </w:r>
      <w:r w:rsidRPr="00C04BBA">
        <w:rPr>
          <w:b/>
          <w:bCs/>
        </w:rPr>
        <w:t xml:space="preserve"> </w:t>
      </w:r>
      <w:r w:rsidRPr="00C04BBA">
        <w:t>is equivalent to the following construction:</w:t>
      </w:r>
    </w:p>
    <w:p w14:paraId="38B53A80" w14:textId="77777777" w:rsidR="00E928B6" w:rsidRPr="00C04BBA" w:rsidRDefault="00E928B6" w:rsidP="00D462A9">
      <w:pPr>
        <w:pStyle w:val="PL"/>
        <w:ind w:left="567"/>
        <w:rPr>
          <w:rStyle w:val="TTCN-3symbol"/>
          <w:b w:val="0"/>
          <w:bCs w:val="0"/>
          <w:noProof w:val="0"/>
          <w:szCs w:val="22"/>
          <w:lang w:eastAsia="de-DE"/>
        </w:rPr>
      </w:pPr>
      <w:r w:rsidRPr="00C04BBA">
        <w:rPr>
          <w:noProof w:val="0"/>
        </w:rPr>
        <w:t xml:space="preserve">      </w:t>
      </w:r>
      <w:r w:rsidRPr="00C04BBA">
        <w:rPr>
          <w:rStyle w:val="TTCN-3symbol"/>
          <w:noProof w:val="0"/>
        </w:rPr>
        <w:t>var float</w:t>
      </w:r>
      <w:r w:rsidRPr="00C04BBA">
        <w:rPr>
          <w:rStyle w:val="TTCN-3symbol"/>
          <w:b w:val="0"/>
          <w:noProof w:val="0"/>
        </w:rPr>
        <w:t xml:space="preserve"> v_nextSample := p.</w:t>
      </w:r>
      <w:r w:rsidRPr="00C04BBA">
        <w:rPr>
          <w:rStyle w:val="TTCN-3symbol"/>
          <w:noProof w:val="0"/>
        </w:rPr>
        <w:t>timestamp</w:t>
      </w:r>
      <w:r w:rsidRPr="00C04BBA">
        <w:rPr>
          <w:rStyle w:val="TTCN-3symbol"/>
          <w:b w:val="0"/>
          <w:noProof w:val="0"/>
        </w:rPr>
        <w:t xml:space="preserve"> + p.</w:t>
      </w:r>
      <w:r w:rsidRPr="00C04BBA">
        <w:rPr>
          <w:rStyle w:val="TTCN-3symbol"/>
          <w:noProof w:val="0"/>
        </w:rPr>
        <w:t>delta</w:t>
      </w:r>
      <w:r w:rsidRPr="00C04BBA">
        <w:rPr>
          <w:rStyle w:val="TTCN-3symbol"/>
          <w:b w:val="0"/>
          <w:noProof w:val="0"/>
        </w:rPr>
        <w:t>; // time of the scheduled next step</w:t>
      </w:r>
    </w:p>
    <w:p w14:paraId="1B92097C" w14:textId="77777777" w:rsidR="00E928B6" w:rsidRPr="00C04BBA" w:rsidRDefault="00E928B6" w:rsidP="00D462A9">
      <w:pPr>
        <w:pStyle w:val="PL"/>
        <w:ind w:left="567"/>
        <w:rPr>
          <w:rStyle w:val="TTCN-3symbol"/>
          <w:b w:val="0"/>
          <w:bCs w:val="0"/>
          <w:noProof w:val="0"/>
          <w:szCs w:val="22"/>
          <w:lang w:eastAsia="de-DE"/>
        </w:rPr>
      </w:pPr>
      <w:r w:rsidRPr="00C04BBA">
        <w:rPr>
          <w:rStyle w:val="TTCN-3symbol"/>
          <w:noProof w:val="0"/>
        </w:rPr>
        <w:t>for</w:t>
      </w:r>
      <w:r w:rsidRPr="00C04BBA">
        <w:rPr>
          <w:rStyle w:val="TTCN-3symbol"/>
          <w:b w:val="0"/>
          <w:noProof w:val="0"/>
        </w:rPr>
        <w:t>(</w:t>
      </w:r>
      <w:r w:rsidRPr="00C04BBA">
        <w:rPr>
          <w:rStyle w:val="TTCN-3symbol"/>
          <w:noProof w:val="0"/>
        </w:rPr>
        <w:t>var</w:t>
      </w:r>
      <w:r w:rsidRPr="00C04BBA">
        <w:rPr>
          <w:rStyle w:val="TTCN-3symbol"/>
          <w:b w:val="0"/>
          <w:noProof w:val="0"/>
        </w:rPr>
        <w:t xml:space="preserve"> </w:t>
      </w:r>
      <w:r w:rsidRPr="00C04BBA">
        <w:rPr>
          <w:rStyle w:val="TTCN-3symbol"/>
          <w:noProof w:val="0"/>
        </w:rPr>
        <w:t>integer</w:t>
      </w:r>
      <w:r w:rsidRPr="00C04BBA">
        <w:rPr>
          <w:rStyle w:val="TTCN-3symbol"/>
          <w:b w:val="0"/>
          <w:noProof w:val="0"/>
        </w:rPr>
        <w:t xml:space="preserve"> i := 0; i &lt; </w:t>
      </w:r>
      <w:r w:rsidRPr="00C04BBA">
        <w:rPr>
          <w:rStyle w:val="TTCN-3symbol"/>
          <w:noProof w:val="0"/>
        </w:rPr>
        <w:t>lengthof</w:t>
      </w:r>
      <w:r w:rsidRPr="00C04BBA">
        <w:rPr>
          <w:rStyle w:val="TTCN-3symbol"/>
          <w:b w:val="0"/>
          <w:noProof w:val="0"/>
        </w:rPr>
        <w:t>(v); i := i + 1)</w:t>
      </w:r>
    </w:p>
    <w:p w14:paraId="4C828A60"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w:t>
      </w:r>
    </w:p>
    <w:p w14:paraId="470364C8"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noProof w:val="0"/>
        </w:rPr>
        <w:t>if</w:t>
      </w:r>
      <w:r w:rsidRPr="00C04BBA">
        <w:rPr>
          <w:rStyle w:val="TTCN-3symbol"/>
          <w:b w:val="0"/>
          <w:noProof w:val="0"/>
        </w:rPr>
        <w:t xml:space="preserve"> (i + 1 &lt; </w:t>
      </w:r>
      <w:r w:rsidRPr="00C04BBA">
        <w:rPr>
          <w:rStyle w:val="TTCN-3symbol"/>
          <w:noProof w:val="0"/>
        </w:rPr>
        <w:t>lengthof</w:t>
      </w:r>
      <w:r w:rsidRPr="00C04BBA">
        <w:rPr>
          <w:rStyle w:val="TTCN-3symbol"/>
          <w:b w:val="0"/>
          <w:noProof w:val="0"/>
        </w:rPr>
        <w:t xml:space="preserve">(v)) </w:t>
      </w:r>
    </w:p>
    <w:p w14:paraId="683E39AD"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r w:rsidRPr="00C04BBA">
        <w:rPr>
          <w:rStyle w:val="TTCN-3symbol"/>
          <w:b w:val="0"/>
          <w:noProof w:val="0"/>
        </w:rPr>
        <w:tab/>
      </w:r>
      <w:r w:rsidRPr="00C04BBA">
        <w:rPr>
          <w:rStyle w:val="TTCN-3symbol"/>
          <w:b w:val="0"/>
          <w:noProof w:val="0"/>
        </w:rPr>
        <w:tab/>
      </w:r>
      <w:r w:rsidRPr="00C04BBA">
        <w:rPr>
          <w:rStyle w:val="TTCN-3symbol"/>
          <w:b w:val="0"/>
          <w:noProof w:val="0"/>
        </w:rPr>
        <w:tab/>
      </w:r>
      <w:r w:rsidRPr="00C04BBA">
        <w:rPr>
          <w:rStyle w:val="TTCN-3symbol"/>
          <w:b w:val="0"/>
          <w:noProof w:val="0"/>
        </w:rPr>
        <w:tab/>
      </w:r>
    </w:p>
    <w:p w14:paraId="363786B4"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b w:val="0"/>
          <w:noProof w:val="0"/>
        </w:rPr>
        <w:tab/>
        <w:t>p.</w:t>
      </w:r>
      <w:r w:rsidRPr="00C04BBA">
        <w:rPr>
          <w:rStyle w:val="TTCN-3symbol"/>
          <w:noProof w:val="0"/>
        </w:rPr>
        <w:t>delta</w:t>
      </w:r>
      <w:r w:rsidRPr="00C04BBA">
        <w:rPr>
          <w:rStyle w:val="TTCN-3symbol"/>
          <w:b w:val="0"/>
          <w:noProof w:val="0"/>
        </w:rPr>
        <w:t xml:space="preserve"> := v[i + 1].</w:t>
      </w:r>
      <w:r w:rsidRPr="00C04BBA">
        <w:rPr>
          <w:rStyle w:val="TTCN-3symbol"/>
          <w:noProof w:val="0"/>
        </w:rPr>
        <w:t>delta</w:t>
      </w:r>
      <w:r w:rsidRPr="00C04BBA">
        <w:rPr>
          <w:rStyle w:val="TTCN-3symbol"/>
          <w:b w:val="0"/>
          <w:noProof w:val="0"/>
        </w:rPr>
        <w:t>; // schedule delta for the next step</w:t>
      </w:r>
    </w:p>
    <w:p w14:paraId="0B376D9A"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687467FD"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 value will become efficient at the beginning of the next sampling step</w:t>
      </w:r>
    </w:p>
    <w:p w14:paraId="54C633D8"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p.</w:t>
      </w:r>
      <w:r w:rsidRPr="00C04BBA">
        <w:rPr>
          <w:rStyle w:val="TTCN-3symbol"/>
          <w:noProof w:val="0"/>
        </w:rPr>
        <w:t>value</w:t>
      </w:r>
      <w:r w:rsidRPr="00C04BBA">
        <w:rPr>
          <w:rStyle w:val="TTCN-3symbol"/>
          <w:b w:val="0"/>
          <w:noProof w:val="0"/>
        </w:rPr>
        <w:t xml:space="preserve"> := v[i].</w:t>
      </w:r>
      <w:r w:rsidRPr="00C04BBA">
        <w:rPr>
          <w:rStyle w:val="TTCN-3symbol"/>
          <w:noProof w:val="0"/>
        </w:rPr>
        <w:t>value</w:t>
      </w:r>
      <w:r w:rsidRPr="00C04BBA">
        <w:rPr>
          <w:rStyle w:val="TTCN-3symbol"/>
          <w:b w:val="0"/>
          <w:noProof w:val="0"/>
        </w:rPr>
        <w:t>;</w:t>
      </w:r>
    </w:p>
    <w:p w14:paraId="52BFC4A0"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noProof w:val="0"/>
        </w:rPr>
        <w:t>wait</w:t>
      </w:r>
      <w:r w:rsidRPr="00C04BBA">
        <w:rPr>
          <w:rStyle w:val="TTCN-3symbol"/>
          <w:b w:val="0"/>
          <w:noProof w:val="0"/>
        </w:rPr>
        <w:t>(v_nextSample); // wait for the current sampling step to finish</w:t>
      </w:r>
    </w:p>
    <w:p w14:paraId="21E72231"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 xml:space="preserve">if (i + 1 &lt; </w:t>
      </w:r>
      <w:r w:rsidRPr="00C04BBA">
        <w:rPr>
          <w:rStyle w:val="TTCN-3symbol"/>
          <w:noProof w:val="0"/>
        </w:rPr>
        <w:t>lengthof</w:t>
      </w:r>
      <w:r w:rsidRPr="00C04BBA">
        <w:rPr>
          <w:rStyle w:val="TTCN-3symbol"/>
          <w:b w:val="0"/>
          <w:noProof w:val="0"/>
        </w:rPr>
        <w:t xml:space="preserve">(v)) </w:t>
      </w:r>
    </w:p>
    <w:p w14:paraId="3B177324"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0DA8EE8B"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 time of the next sampling step</w:t>
      </w:r>
    </w:p>
    <w:p w14:paraId="24D40265"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b w:val="0"/>
          <w:noProof w:val="0"/>
        </w:rPr>
        <w:tab/>
        <w:t>v_nextSample := v_nextSample + v[i + 1].</w:t>
      </w:r>
      <w:r w:rsidRPr="00C04BBA">
        <w:rPr>
          <w:rStyle w:val="TTCN-3symbol"/>
          <w:noProof w:val="0"/>
        </w:rPr>
        <w:t>delta</w:t>
      </w:r>
      <w:r w:rsidRPr="00C04BBA">
        <w:rPr>
          <w:rStyle w:val="TTCN-3symbol"/>
          <w:b w:val="0"/>
          <w:noProof w:val="0"/>
        </w:rPr>
        <w:t>;</w:t>
      </w:r>
    </w:p>
    <w:p w14:paraId="746CA37F"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06C931EE"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w:t>
      </w:r>
    </w:p>
    <w:p w14:paraId="6F8D356D" w14:textId="77777777" w:rsidR="00CB64A5" w:rsidRPr="00C04BBA" w:rsidRDefault="00CB64A5" w:rsidP="00D462A9">
      <w:pPr>
        <w:pStyle w:val="PL"/>
        <w:ind w:left="567"/>
        <w:rPr>
          <w:noProof w:val="0"/>
        </w:rPr>
      </w:pPr>
    </w:p>
    <w:p w14:paraId="174778C2" w14:textId="77777777" w:rsidR="00CB64A5" w:rsidRPr="00C04BBA" w:rsidRDefault="00CB64A5" w:rsidP="00AD07FB">
      <w:pPr>
        <w:keepNext/>
        <w:rPr>
          <w:b/>
          <w:i/>
        </w:rPr>
      </w:pPr>
      <w:r w:rsidRPr="00C04BBA">
        <w:rPr>
          <w:b/>
          <w:i/>
        </w:rPr>
        <w:t>Examples</w:t>
      </w:r>
    </w:p>
    <w:p w14:paraId="2BF05C28" w14:textId="77777777" w:rsidR="00CB64A5" w:rsidRPr="00C04BBA" w:rsidRDefault="00CB64A5" w:rsidP="00AD07FB">
      <w:pPr>
        <w:pStyle w:val="EX"/>
        <w:keepNext/>
      </w:pPr>
      <w:r w:rsidRPr="00C04BBA">
        <w:t>EXAMPLE 1:</w:t>
      </w:r>
    </w:p>
    <w:p w14:paraId="3F0C2E6B" w14:textId="77777777" w:rsidR="00CB64A5" w:rsidRPr="00C04BBA" w:rsidRDefault="00CB64A5" w:rsidP="00D462A9">
      <w:pPr>
        <w:pStyle w:val="PL"/>
        <w:ind w:left="567"/>
        <w:rPr>
          <w:rFonts w:cs="Courier New"/>
          <w:noProof w:val="0"/>
        </w:rPr>
      </w:pPr>
      <w:r w:rsidRPr="00C04BBA">
        <w:rPr>
          <w:rStyle w:val="TTCN-3symbol"/>
          <w:noProof w:val="0"/>
        </w:rPr>
        <w:t>type port</w:t>
      </w:r>
      <w:r w:rsidRPr="00C04BBA">
        <w:rPr>
          <w:rFonts w:cs="Courier New"/>
          <w:noProof w:val="0"/>
        </w:rPr>
        <w:t xml:space="preserve"> FloatIn {</w:t>
      </w:r>
      <w:r w:rsidRPr="00C04BBA">
        <w:rPr>
          <w:rStyle w:val="TTCN-3symbol"/>
          <w:noProof w:val="0"/>
        </w:rPr>
        <w:t>in float</w:t>
      </w:r>
      <w:r w:rsidRPr="00C04BBA">
        <w:rPr>
          <w:rFonts w:cs="Courier New"/>
          <w:noProof w:val="0"/>
        </w:rPr>
        <w:t>}</w:t>
      </w:r>
    </w:p>
    <w:p w14:paraId="515D8813" w14:textId="77777777" w:rsidR="00CB64A5" w:rsidRPr="00C04BBA" w:rsidRDefault="00CB64A5" w:rsidP="00D462A9">
      <w:pPr>
        <w:pStyle w:val="PL"/>
        <w:ind w:left="567"/>
        <w:rPr>
          <w:rFonts w:cs="Courier New"/>
          <w:noProof w:val="0"/>
        </w:rPr>
      </w:pPr>
      <w:r w:rsidRPr="00C04BBA">
        <w:rPr>
          <w:rStyle w:val="TTCN-3symbol"/>
          <w:noProof w:val="0"/>
        </w:rPr>
        <w:t>type port</w:t>
      </w:r>
      <w:r w:rsidRPr="00C04BBA">
        <w:rPr>
          <w:rFonts w:cs="Courier New"/>
          <w:noProof w:val="0"/>
        </w:rPr>
        <w:t xml:space="preserve"> FloatOut {</w:t>
      </w:r>
      <w:r w:rsidRPr="00C04BBA">
        <w:rPr>
          <w:rStyle w:val="TTCN-3symbol"/>
          <w:noProof w:val="0"/>
        </w:rPr>
        <w:t>out float</w:t>
      </w:r>
      <w:r w:rsidRPr="00C04BBA">
        <w:rPr>
          <w:rFonts w:cs="Courier New"/>
          <w:noProof w:val="0"/>
        </w:rPr>
        <w:t>}</w:t>
      </w:r>
    </w:p>
    <w:p w14:paraId="0C3A2C81" w14:textId="77777777" w:rsidR="00CB64A5" w:rsidRPr="00C04BBA" w:rsidRDefault="00CB64A5" w:rsidP="00D462A9">
      <w:pPr>
        <w:pStyle w:val="PL"/>
        <w:ind w:left="567"/>
        <w:rPr>
          <w:noProof w:val="0"/>
        </w:rPr>
      </w:pPr>
    </w:p>
    <w:p w14:paraId="2EC9FE0C" w14:textId="77777777" w:rsidR="00CB64A5" w:rsidRPr="00C04BBA" w:rsidRDefault="00CB64A5" w:rsidP="00D462A9">
      <w:pPr>
        <w:pStyle w:val="PL"/>
        <w:ind w:left="567"/>
        <w:rPr>
          <w:rFonts w:cs="Courier New"/>
          <w:noProof w:val="0"/>
        </w:rPr>
      </w:pPr>
      <w:r w:rsidRPr="00C04BBA">
        <w:rPr>
          <w:rStyle w:val="TTCN-3symbol"/>
          <w:noProof w:val="0"/>
        </w:rPr>
        <w:t>type component</w:t>
      </w:r>
      <w:r w:rsidRPr="00C04BBA">
        <w:rPr>
          <w:rFonts w:cs="Courier New"/>
          <w:noProof w:val="0"/>
        </w:rPr>
        <w:t xml:space="preserve">{ </w:t>
      </w:r>
      <w:r w:rsidRPr="00C04BBA">
        <w:rPr>
          <w:rStyle w:val="TTCN-3symbol"/>
          <w:noProof w:val="0"/>
        </w:rPr>
        <w:t>port</w:t>
      </w:r>
      <w:r w:rsidRPr="00C04BBA">
        <w:rPr>
          <w:rFonts w:cs="Courier New"/>
          <w:noProof w:val="0"/>
        </w:rPr>
        <w:t xml:space="preserve"> myInPort FloatIn;</w:t>
      </w:r>
    </w:p>
    <w:p w14:paraId="1623DA25" w14:textId="77777777" w:rsidR="00CB64A5" w:rsidRPr="00C04BBA" w:rsidRDefault="00D462A9" w:rsidP="00D462A9">
      <w:pPr>
        <w:pStyle w:val="PL"/>
        <w:ind w:left="567"/>
        <w:rPr>
          <w:rFonts w:cs="Courier New"/>
          <w:noProof w:val="0"/>
        </w:rPr>
      </w:pPr>
      <w:r w:rsidRPr="00C04BBA">
        <w:rPr>
          <w:rStyle w:val="TTCN-3symbol"/>
          <w:noProof w:val="0"/>
        </w:rPr>
        <w:tab/>
      </w:r>
      <w:r w:rsidRPr="00C04BBA">
        <w:rPr>
          <w:rStyle w:val="TTCN-3symbol"/>
          <w:noProof w:val="0"/>
        </w:rPr>
        <w:tab/>
      </w:r>
      <w:r w:rsidRPr="00C04BBA">
        <w:rPr>
          <w:rStyle w:val="TTCN-3symbol"/>
          <w:noProof w:val="0"/>
        </w:rPr>
        <w:tab/>
      </w:r>
      <w:r w:rsidRPr="00C04BBA">
        <w:rPr>
          <w:rStyle w:val="TTCN-3symbol"/>
          <w:noProof w:val="0"/>
        </w:rPr>
        <w:tab/>
      </w:r>
      <w:r w:rsidR="00CB64A5" w:rsidRPr="00C04BBA">
        <w:rPr>
          <w:rStyle w:val="TTCN-3symbol"/>
          <w:noProof w:val="0"/>
        </w:rPr>
        <w:t xml:space="preserve"> port</w:t>
      </w:r>
      <w:r w:rsidR="00CB64A5" w:rsidRPr="00C04BBA">
        <w:rPr>
          <w:rFonts w:cs="Courier New"/>
          <w:noProof w:val="0"/>
        </w:rPr>
        <w:t xml:space="preserve"> myOutPort FloatOut } </w:t>
      </w:r>
    </w:p>
    <w:p w14:paraId="7874715D" w14:textId="77777777" w:rsidR="00CB64A5" w:rsidRPr="00C04BBA" w:rsidRDefault="00CB64A5" w:rsidP="00D462A9">
      <w:pPr>
        <w:pStyle w:val="PL"/>
        <w:ind w:left="567"/>
        <w:rPr>
          <w:rFonts w:cs="Courier New"/>
          <w:noProof w:val="0"/>
        </w:rPr>
      </w:pPr>
    </w:p>
    <w:p w14:paraId="262DF845" w14:textId="77777777" w:rsidR="00CB64A5" w:rsidRPr="00C04BBA" w:rsidRDefault="00CB64A5" w:rsidP="00D462A9">
      <w:pPr>
        <w:pStyle w:val="PL"/>
        <w:ind w:left="567"/>
        <w:rPr>
          <w:rFonts w:cs="Courier New"/>
          <w:noProof w:val="0"/>
        </w:rPr>
      </w:pPr>
      <w:r w:rsidRPr="00C04BBA">
        <w:rPr>
          <w:rStyle w:val="TTCN-3symbol"/>
          <w:noProof w:val="0"/>
        </w:rPr>
        <w:t>type record</w:t>
      </w:r>
      <w:r w:rsidRPr="00C04BBA">
        <w:rPr>
          <w:rFonts w:cs="Courier New"/>
          <w:noProof w:val="0"/>
        </w:rPr>
        <w:t xml:space="preserve"> Sample {</w:t>
      </w:r>
      <w:r w:rsidRPr="00C04BBA">
        <w:rPr>
          <w:rStyle w:val="TTCN-3symbol"/>
          <w:noProof w:val="0"/>
        </w:rPr>
        <w:t>boolean</w:t>
      </w:r>
      <w:r w:rsidRPr="00C04BBA">
        <w:rPr>
          <w:rFonts w:cs="Courier New"/>
          <w:noProof w:val="0"/>
        </w:rPr>
        <w:t xml:space="preserve"> value, </w:t>
      </w:r>
      <w:r w:rsidRPr="00C04BBA">
        <w:rPr>
          <w:rStyle w:val="TTCN-3symbol"/>
          <w:noProof w:val="0"/>
        </w:rPr>
        <w:t>float</w:t>
      </w:r>
      <w:r w:rsidRPr="00C04BBA">
        <w:rPr>
          <w:rFonts w:cs="Courier New"/>
          <w:noProof w:val="0"/>
        </w:rPr>
        <w:t xml:space="preserve"> delta};</w:t>
      </w:r>
    </w:p>
    <w:p w14:paraId="4C9A2FBB" w14:textId="77777777" w:rsidR="00CB64A5" w:rsidRPr="00C04BBA" w:rsidRDefault="00CB64A5" w:rsidP="00D462A9">
      <w:pPr>
        <w:pStyle w:val="PL"/>
        <w:ind w:left="567"/>
        <w:rPr>
          <w:rFonts w:cs="Courier New"/>
          <w:noProof w:val="0"/>
        </w:rPr>
      </w:pPr>
      <w:r w:rsidRPr="00C04BBA">
        <w:rPr>
          <w:rStyle w:val="TTCN-3symbol"/>
          <w:noProof w:val="0"/>
        </w:rPr>
        <w:t>var record of</w:t>
      </w:r>
      <w:r w:rsidRPr="00C04BBA">
        <w:rPr>
          <w:rFonts w:cs="Courier New"/>
          <w:noProof w:val="0"/>
        </w:rPr>
        <w:t xml:space="preserve"> Sample myStreamRec;</w:t>
      </w:r>
    </w:p>
    <w:p w14:paraId="5225E968" w14:textId="77777777" w:rsidR="00CB64A5" w:rsidRPr="00C04BBA" w:rsidRDefault="00CB64A5" w:rsidP="00D462A9">
      <w:pPr>
        <w:pStyle w:val="PL"/>
        <w:ind w:left="567"/>
        <w:rPr>
          <w:rFonts w:cs="Courier New"/>
          <w:noProof w:val="0"/>
        </w:rPr>
      </w:pPr>
      <w:r w:rsidRPr="00C04BBA">
        <w:rPr>
          <w:rFonts w:cs="Courier New"/>
          <w:noProof w:val="0"/>
        </w:rPr>
        <w:t>testcase myTestcase () runs on tester{</w:t>
      </w:r>
    </w:p>
    <w:p w14:paraId="137817C5" w14:textId="77777777" w:rsidR="00CB64A5" w:rsidRPr="00C04BBA" w:rsidRDefault="00CB64A5" w:rsidP="00D462A9">
      <w:pPr>
        <w:pStyle w:val="PL"/>
        <w:ind w:left="567"/>
        <w:rPr>
          <w:rFonts w:cs="Courier New"/>
          <w:noProof w:val="0"/>
        </w:rPr>
      </w:pPr>
      <w:r w:rsidRPr="00C04BBA">
        <w:rPr>
          <w:rFonts w:cs="Courier New"/>
          <w:noProof w:val="0"/>
        </w:rPr>
        <w:t xml:space="preserve">  // measure on all incoming ports for 100 seconds</w:t>
      </w:r>
    </w:p>
    <w:p w14:paraId="0134A402" w14:textId="77777777" w:rsidR="00CB64A5" w:rsidRPr="00C04BBA" w:rsidRDefault="00CB64A5" w:rsidP="00D462A9">
      <w:pPr>
        <w:pStyle w:val="PL"/>
        <w:ind w:left="567"/>
        <w:rPr>
          <w:rFonts w:cs="Courier New"/>
          <w:noProof w:val="0"/>
        </w:rPr>
      </w:pPr>
      <w:r w:rsidRPr="00C04BBA">
        <w:rPr>
          <w:rFonts w:cs="Courier New"/>
          <w:noProof w:val="0"/>
        </w:rPr>
        <w:t xml:space="preserve">  wait(100.0);</w:t>
      </w:r>
    </w:p>
    <w:p w14:paraId="5B84801F" w14:textId="77777777" w:rsidR="00CB64A5" w:rsidRPr="00C04BBA" w:rsidRDefault="00CB64A5" w:rsidP="00D462A9">
      <w:pPr>
        <w:pStyle w:val="PL"/>
        <w:ind w:left="567"/>
        <w:rPr>
          <w:rFonts w:cs="Courier New"/>
          <w:noProof w:val="0"/>
        </w:rPr>
      </w:pPr>
      <w:r w:rsidRPr="00C04BBA">
        <w:rPr>
          <w:rFonts w:cs="Courier New"/>
          <w:noProof w:val="0"/>
        </w:rPr>
        <w:t xml:space="preserve">  // get the all sampless at myInport until now</w:t>
      </w:r>
    </w:p>
    <w:p w14:paraId="0534033A" w14:textId="77777777" w:rsidR="00CB64A5" w:rsidRPr="00C04BBA" w:rsidRDefault="00CB64A5" w:rsidP="00D462A9">
      <w:pPr>
        <w:pStyle w:val="PL"/>
        <w:ind w:left="567"/>
        <w:rPr>
          <w:rStyle w:val="TTCN-3symbol"/>
          <w:noProof w:val="0"/>
        </w:rPr>
      </w:pPr>
      <w:r w:rsidRPr="00C04BBA">
        <w:rPr>
          <w:rFonts w:cs="Courier New"/>
          <w:noProof w:val="0"/>
        </w:rPr>
        <w:t xml:space="preserve">  myStreamRec:= myInPort.</w:t>
      </w:r>
      <w:r w:rsidRPr="00C04BBA">
        <w:rPr>
          <w:rStyle w:val="TTCN-3symbol"/>
          <w:noProof w:val="0"/>
        </w:rPr>
        <w:t>history(0.0, now);</w:t>
      </w:r>
    </w:p>
    <w:p w14:paraId="376C7E78" w14:textId="77777777" w:rsidR="00CB64A5" w:rsidRPr="00C04BBA" w:rsidRDefault="00CB64A5" w:rsidP="00D462A9">
      <w:pPr>
        <w:pStyle w:val="PL"/>
        <w:ind w:left="567"/>
        <w:rPr>
          <w:rFonts w:cs="Courier New"/>
          <w:noProof w:val="0"/>
        </w:rPr>
      </w:pPr>
      <w:r w:rsidRPr="00C04BBA">
        <w:rPr>
          <w:rFonts w:cs="Courier New"/>
          <w:noProof w:val="0"/>
        </w:rPr>
        <w:t xml:space="preserve">  // and apply the measured data to myOutPort.</w:t>
      </w:r>
    </w:p>
    <w:p w14:paraId="583C967D" w14:textId="77777777" w:rsidR="00CB64A5" w:rsidRPr="00C04BBA" w:rsidRDefault="00CB64A5" w:rsidP="00D462A9">
      <w:pPr>
        <w:pStyle w:val="PL"/>
        <w:ind w:left="567"/>
        <w:rPr>
          <w:rStyle w:val="TTCN-3symbol"/>
          <w:noProof w:val="0"/>
        </w:rPr>
      </w:pPr>
      <w:r w:rsidRPr="00C04BBA">
        <w:rPr>
          <w:rFonts w:cs="Courier New"/>
          <w:noProof w:val="0"/>
        </w:rPr>
        <w:t xml:space="preserve"> </w:t>
      </w:r>
      <w:r w:rsidRPr="00C04BBA">
        <w:rPr>
          <w:rFonts w:cs="Courier New"/>
          <w:noProof w:val="0"/>
        </w:rPr>
        <w:tab/>
      </w:r>
      <w:r w:rsidRPr="00C04BBA">
        <w:rPr>
          <w:rFonts w:cs="Courier New"/>
          <w:noProof w:val="0"/>
        </w:rPr>
        <w:tab/>
        <w:t xml:space="preserve">  myOutPort.</w:t>
      </w:r>
      <w:r w:rsidRPr="00C04BBA">
        <w:rPr>
          <w:rStyle w:val="TTCN-3symbol"/>
          <w:noProof w:val="0"/>
        </w:rPr>
        <w:t>apply(myStreamRec); // lasts 100 seconds</w:t>
      </w:r>
    </w:p>
    <w:p w14:paraId="27660B89" w14:textId="77777777" w:rsidR="00CB64A5" w:rsidRPr="00C04BBA" w:rsidRDefault="00CB64A5" w:rsidP="00D462A9">
      <w:pPr>
        <w:pStyle w:val="PL"/>
        <w:ind w:left="567"/>
        <w:rPr>
          <w:rStyle w:val="TTCN-3symbol"/>
          <w:b w:val="0"/>
          <w:noProof w:val="0"/>
        </w:rPr>
      </w:pPr>
      <w:r w:rsidRPr="00C04BBA">
        <w:rPr>
          <w:rStyle w:val="TTCN-3symbol"/>
          <w:b w:val="0"/>
          <w:noProof w:val="0"/>
        </w:rPr>
        <w:t>}</w:t>
      </w:r>
    </w:p>
    <w:p w14:paraId="10D53D3F" w14:textId="77777777" w:rsidR="00CB64A5" w:rsidRPr="00C04BBA" w:rsidRDefault="00CB64A5" w:rsidP="00D462A9">
      <w:pPr>
        <w:pStyle w:val="PL"/>
        <w:ind w:left="567"/>
        <w:rPr>
          <w:noProof w:val="0"/>
        </w:rPr>
      </w:pPr>
    </w:p>
    <w:p w14:paraId="5F9B4F62" w14:textId="77777777" w:rsidR="00CB64A5" w:rsidRPr="00C04BBA" w:rsidRDefault="00CB64A5" w:rsidP="006021E9">
      <w:pPr>
        <w:pStyle w:val="EX"/>
      </w:pPr>
      <w:r w:rsidRPr="00C04BBA">
        <w:t>EXAMPLE 2:</w:t>
      </w:r>
    </w:p>
    <w:p w14:paraId="644156F7" w14:textId="77777777" w:rsidR="00CB64A5" w:rsidRPr="00C04BBA" w:rsidRDefault="00CB64A5" w:rsidP="00D462A9">
      <w:pPr>
        <w:pStyle w:val="PL"/>
        <w:ind w:left="567"/>
        <w:rPr>
          <w:rFonts w:cs="Courier New"/>
          <w:noProof w:val="0"/>
        </w:rPr>
      </w:pPr>
      <w:r w:rsidRPr="00C04BBA">
        <w:rPr>
          <w:rStyle w:val="TTCN-3symbol"/>
          <w:noProof w:val="0"/>
          <w:szCs w:val="16"/>
        </w:rPr>
        <w:t>var MyStreamType&lt;float&gt;</w:t>
      </w:r>
      <w:r w:rsidRPr="00C04BBA">
        <w:rPr>
          <w:rFonts w:cs="Courier New"/>
          <w:noProof w:val="0"/>
        </w:rPr>
        <w:t xml:space="preserve"> myStream := {</w:t>
      </w:r>
    </w:p>
    <w:p w14:paraId="39B21EF1"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{0.0, 0.1},</w:t>
      </w:r>
    </w:p>
    <w:p w14:paraId="0159DBE5"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{0.2, 0.2},</w:t>
      </w:r>
    </w:p>
    <w:p w14:paraId="6F559995"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{0.1, 0.1},</w:t>
      </w:r>
    </w:p>
    <w:p w14:paraId="41F1EE94"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{0.0, 0.3}</w:t>
      </w:r>
    </w:p>
    <w:p w14:paraId="795A761C" w14:textId="77777777" w:rsidR="00CB64A5" w:rsidRPr="00C04BBA" w:rsidRDefault="00CB64A5" w:rsidP="00D462A9">
      <w:pPr>
        <w:pStyle w:val="PL"/>
        <w:ind w:left="567"/>
        <w:rPr>
          <w:rFonts w:cs="Courier New"/>
          <w:noProof w:val="0"/>
          <w:color w:val="000000"/>
        </w:rPr>
      </w:pPr>
      <w:r w:rsidRPr="00C04BBA">
        <w:rPr>
          <w:rFonts w:cs="Courier New"/>
          <w:noProof w:val="0"/>
          <w:color w:val="000000"/>
        </w:rPr>
        <w:t>}</w:t>
      </w:r>
    </w:p>
    <w:p w14:paraId="1E7201EA" w14:textId="77777777" w:rsidR="00CB64A5" w:rsidRPr="00C04BBA" w:rsidRDefault="00CB64A5" w:rsidP="00D462A9">
      <w:pPr>
        <w:pStyle w:val="PL"/>
        <w:ind w:left="567"/>
        <w:rPr>
          <w:rFonts w:cs="Courier New"/>
          <w:noProof w:val="0"/>
          <w:color w:val="000000"/>
        </w:rPr>
      </w:pPr>
      <w:r w:rsidRPr="00C04BBA">
        <w:rPr>
          <w:rFonts w:cs="Courier New"/>
          <w:noProof w:val="0"/>
          <w:color w:val="000000"/>
        </w:rPr>
        <w:t>port.apply(myStream);</w:t>
      </w:r>
    </w:p>
    <w:p w14:paraId="16C03DA9" w14:textId="77777777" w:rsidR="00CB64A5" w:rsidRPr="00C04BBA" w:rsidRDefault="00CB64A5" w:rsidP="00D462A9">
      <w:pPr>
        <w:pStyle w:val="PL"/>
        <w:ind w:left="567"/>
        <w:rPr>
          <w:rFonts w:cs="Courier New"/>
          <w:noProof w:val="0"/>
          <w:color w:val="000000"/>
        </w:rPr>
      </w:pPr>
      <w:r w:rsidRPr="00C04BBA">
        <w:rPr>
          <w:rFonts w:cs="Courier New"/>
          <w:noProof w:val="0"/>
          <w:color w:val="000000"/>
        </w:rPr>
        <w:t>// yield -&gt; see table below</w:t>
      </w:r>
    </w:p>
    <w:p w14:paraId="680A3317" w14:textId="77777777" w:rsidR="005F255A" w:rsidRPr="00C04BBA" w:rsidRDefault="005F255A" w:rsidP="00D462A9">
      <w:pPr>
        <w:pStyle w:val="PL"/>
        <w:ind w:left="567"/>
        <w:rPr>
          <w:rFonts w:cs="Courier New"/>
          <w:noProof w:val="0"/>
          <w:color w:val="000000"/>
        </w:rPr>
      </w:pP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63"/>
      </w:tblGrid>
      <w:tr w:rsidR="005F255A" w:rsidRPr="00C04BBA" w14:paraId="49ADF764" w14:textId="77777777" w:rsidTr="00FE20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6A56EA1F" w14:textId="77777777" w:rsidR="005F255A" w:rsidRPr="00C04BBA" w:rsidRDefault="005F255A"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23608F44"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4A64DBAD"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1A4C49A0"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7BB1476D"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2BAA"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r>
      <w:tr w:rsidR="005F255A" w:rsidRPr="00C04BBA" w14:paraId="247D860A" w14:textId="77777777" w:rsidTr="00FE20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31F8A0FA" w14:textId="77777777" w:rsidR="005F255A" w:rsidRPr="00C04BBA" w:rsidRDefault="005F255A"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A447502"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1F498D91"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63C8C439"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281CA2AA"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1312"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r>
    </w:tbl>
    <w:p w14:paraId="7E8BE1B4" w14:textId="77777777" w:rsidR="00CB64A5" w:rsidRPr="00C04BBA" w:rsidRDefault="00CB64A5" w:rsidP="00FE2096"/>
    <w:p w14:paraId="575EBFCF" w14:textId="77777777" w:rsidR="004412B6" w:rsidRPr="00C04BBA" w:rsidRDefault="004412B6" w:rsidP="004412B6">
      <w:pPr>
        <w:pStyle w:val="berschrift3"/>
      </w:pPr>
      <w:bookmarkStart w:id="253" w:name="_Toc420504427"/>
      <w:r w:rsidRPr="00C04BBA">
        <w:t>5.2.6</w:t>
      </w:r>
      <w:r w:rsidRPr="00C04BBA">
        <w:tab/>
        <w:t>Port control operations</w:t>
      </w:r>
      <w:bookmarkEnd w:id="253"/>
    </w:p>
    <w:p w14:paraId="68F14722" w14:textId="77777777" w:rsidR="004412B6" w:rsidRPr="00C04BBA" w:rsidRDefault="004412B6" w:rsidP="004412B6">
      <w:pPr>
        <w:rPr>
          <w:rStyle w:val="longtext"/>
          <w:shd w:val="clear" w:color="auto" w:fill="FFFFFF"/>
        </w:rPr>
      </w:pPr>
      <w:r w:rsidRPr="00C04BBA">
        <w:t xml:space="preserve">This clause </w:t>
      </w:r>
      <w:r w:rsidRPr="00C04BBA">
        <w:rPr>
          <w:rStyle w:val="longtext"/>
          <w:shd w:val="clear" w:color="auto" w:fill="FFFFFF"/>
        </w:rPr>
        <w:t xml:space="preserve">specifies the rules for port control operation in case they are applied to a stream port. The operations behave differently specified in the clause 22.5 of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 xml:space="preserve">] as steam ports don’t have any queues, but </w:t>
      </w:r>
      <w:r w:rsidR="00D462A9" w:rsidRPr="00C04BBA">
        <w:t>might contain sampling history.</w:t>
      </w:r>
    </w:p>
    <w:p w14:paraId="0B42C284" w14:textId="77777777" w:rsidR="004412B6" w:rsidRPr="00C04BBA" w:rsidRDefault="004412B6" w:rsidP="004412B6">
      <w:r w:rsidRPr="00C04BBA">
        <w:t xml:space="preserve">The </w:t>
      </w:r>
      <w:r w:rsidRPr="00C04BBA">
        <w:rPr>
          <w:rFonts w:ascii="Courier New" w:hAnsi="Courier New" w:cs="Courier New"/>
          <w:b/>
        </w:rPr>
        <w:t>close</w:t>
      </w:r>
      <w:r w:rsidRPr="00C04BBA">
        <w:t xml:space="preserve"> operation applied to a stream port removes the port history completely. Only the last acquired sample is kept and it is still possible to access it with the </w:t>
      </w:r>
      <w:r w:rsidRPr="00C04BBA">
        <w:rPr>
          <w:rFonts w:ascii="Courier New" w:hAnsi="Courier New" w:cs="Courier New"/>
          <w:b/>
        </w:rPr>
        <w:t>value</w:t>
      </w:r>
      <w:r w:rsidRPr="00C04BBA">
        <w:t xml:space="preserve"> and </w:t>
      </w:r>
      <w:r w:rsidRPr="00C04BBA">
        <w:rPr>
          <w:rFonts w:ascii="Courier New" w:hAnsi="Courier New" w:cs="Courier New"/>
          <w:b/>
        </w:rPr>
        <w:t>timestamp</w:t>
      </w:r>
      <w:r w:rsidRPr="00C04BBA">
        <w:t xml:space="preserve"> operations.</w:t>
      </w:r>
    </w:p>
    <w:p w14:paraId="1B2CE94B" w14:textId="77777777" w:rsidR="004412B6" w:rsidRPr="00C04BBA" w:rsidRDefault="004412B6" w:rsidP="00CC7892">
      <w:pPr>
        <w:keepNext/>
        <w:keepLines/>
      </w:pPr>
      <w:r w:rsidRPr="00C04BBA">
        <w:lastRenderedPageBreak/>
        <w:t xml:space="preserve">The </w:t>
      </w:r>
      <w:r w:rsidRPr="00C04BBA">
        <w:rPr>
          <w:rFonts w:ascii="Courier New" w:hAnsi="Courier New" w:cs="Courier New"/>
          <w:b/>
        </w:rPr>
        <w:t>start</w:t>
      </w:r>
      <w:r w:rsidRPr="00C04BBA">
        <w:t xml:space="preserve"> operation applied to a stream port removes port history completely, activates port sampling (if it was suspended by the </w:t>
      </w:r>
      <w:r w:rsidRPr="00C04BBA">
        <w:rPr>
          <w:rFonts w:ascii="Courier New" w:hAnsi="Courier New" w:cs="Courier New"/>
          <w:b/>
        </w:rPr>
        <w:t>stop</w:t>
      </w:r>
      <w:r w:rsidRPr="00C04BBA">
        <w:t xml:space="preserve"> or </w:t>
      </w:r>
      <w:r w:rsidRPr="00C04BBA">
        <w:rPr>
          <w:rFonts w:ascii="Courier New" w:hAnsi="Courier New" w:cs="Courier New"/>
          <w:b/>
        </w:rPr>
        <w:t>halt</w:t>
      </w:r>
      <w:r w:rsidRPr="00C04BBA">
        <w:t xml:space="preserve"> operation) and allows the use of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and data extraction and application operations (</w:t>
      </w:r>
      <w:r w:rsidRPr="00C04BBA">
        <w:rPr>
          <w:rFonts w:ascii="Courier New" w:hAnsi="Courier New" w:cs="Courier New"/>
          <w:b/>
        </w:rPr>
        <w:t>history</w:t>
      </w:r>
      <w:r w:rsidRPr="00C04BBA">
        <w:t xml:space="preserve">, </w:t>
      </w:r>
      <w:r w:rsidRPr="00C04BBA">
        <w:rPr>
          <w:rFonts w:ascii="Courier New" w:hAnsi="Courier New" w:cs="Courier New"/>
          <w:b/>
        </w:rPr>
        <w:t>values</w:t>
      </w:r>
      <w:r w:rsidRPr="00C04BBA">
        <w:t xml:space="preserve">, </w:t>
      </w:r>
      <w:r w:rsidRPr="00C04BBA">
        <w:rPr>
          <w:rFonts w:ascii="Courier New" w:hAnsi="Courier New" w:cs="Courier New"/>
          <w:b/>
        </w:rPr>
        <w:t>apply</w:t>
      </w:r>
      <w:r w:rsidRPr="00C04BBA">
        <w:t>). The started port will have its default value.</w:t>
      </w:r>
    </w:p>
    <w:p w14:paraId="24FEA396" w14:textId="77777777" w:rsidR="004412B6" w:rsidRPr="00C04BBA" w:rsidRDefault="004412B6" w:rsidP="004412B6">
      <w:r w:rsidRPr="00C04BBA">
        <w:t xml:space="preserve">The </w:t>
      </w:r>
      <w:r w:rsidRPr="00C04BBA">
        <w:rPr>
          <w:rFonts w:ascii="Courier New" w:hAnsi="Courier New" w:cs="Courier New"/>
          <w:b/>
        </w:rPr>
        <w:t>stop</w:t>
      </w:r>
      <w:r w:rsidRPr="00C04BBA">
        <w:t xml:space="preserve"> operation applied to a stream port removes port history and suspends port sampling, i.e. port history </w:t>
      </w:r>
      <w:r w:rsidR="0008468E" w:rsidRPr="00C04BBA">
        <w:t>will not</w:t>
      </w:r>
      <w:r w:rsidRPr="00C04BBA">
        <w:t xml:space="preserve"> be updated while the port is stopped. In case of stopped out ports, the value of all ports connected or mapped to the stopped port </w:t>
      </w:r>
      <w:r w:rsidR="0008468E" w:rsidRPr="00C04BBA">
        <w:t>will not</w:t>
      </w:r>
      <w:r w:rsidRPr="00C04BBA">
        <w:t xml:space="preserve"> change while the port is stopped. During the time when the port is stopped, it is not allowed to call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and data extraction and application operations (</w:t>
      </w:r>
      <w:r w:rsidRPr="00C04BBA">
        <w:rPr>
          <w:rFonts w:ascii="Courier New" w:hAnsi="Courier New" w:cs="Courier New"/>
          <w:b/>
        </w:rPr>
        <w:t>history</w:t>
      </w:r>
      <w:r w:rsidRPr="00C04BBA">
        <w:t xml:space="preserve">, </w:t>
      </w:r>
      <w:r w:rsidRPr="00C04BBA">
        <w:rPr>
          <w:rFonts w:ascii="Courier New" w:hAnsi="Courier New" w:cs="Courier New"/>
          <w:b/>
        </w:rPr>
        <w:t>values</w:t>
      </w:r>
      <w:r w:rsidRPr="00C04BBA">
        <w:t xml:space="preserve">, </w:t>
      </w:r>
      <w:r w:rsidRPr="00C04BBA">
        <w:rPr>
          <w:rFonts w:ascii="Courier New" w:hAnsi="Courier New" w:cs="Courier New"/>
          <w:b/>
        </w:rPr>
        <w:t>apply</w:t>
      </w:r>
      <w:r w:rsidRPr="00C04BBA">
        <w:t>). Calling any of these operations shall cause an error.</w:t>
      </w:r>
    </w:p>
    <w:p w14:paraId="57D673F4" w14:textId="77777777" w:rsidR="004412B6" w:rsidRPr="00C04BBA" w:rsidRDefault="004412B6" w:rsidP="004412B6">
      <w:r w:rsidRPr="00C04BBA">
        <w:t xml:space="preserve">The </w:t>
      </w:r>
      <w:r w:rsidRPr="00C04BBA">
        <w:rPr>
          <w:rFonts w:ascii="Courier New" w:hAnsi="Courier New" w:cs="Courier New"/>
          <w:b/>
        </w:rPr>
        <w:t>halt</w:t>
      </w:r>
      <w:r w:rsidRPr="00C04BBA">
        <w:t xml:space="preserve"> operation applied to a stream port suspends port sampling, i.e. port history </w:t>
      </w:r>
      <w:r w:rsidR="0008468E" w:rsidRPr="00C04BBA">
        <w:t>will not</w:t>
      </w:r>
      <w:r w:rsidRPr="00C04BBA">
        <w:t xml:space="preserve"> be updated while the port is halted. In case of halted out ports, the value of all ports connected or mapped to the halted port </w:t>
      </w:r>
      <w:r w:rsidR="0008468E" w:rsidRPr="00C04BBA">
        <w:t>will not</w:t>
      </w:r>
      <w:r w:rsidRPr="00C04BBA">
        <w:t xml:space="preserve"> change while the port is halted. During the time when the port is halted, it is not allowed to use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xml:space="preserve">) on the left hand side of an assignment and the </w:t>
      </w:r>
      <w:r w:rsidRPr="00C04BBA">
        <w:rPr>
          <w:rFonts w:ascii="Courier New" w:hAnsi="Courier New" w:cs="Courier New"/>
          <w:b/>
        </w:rPr>
        <w:t>apply</w:t>
      </w:r>
      <w:r w:rsidRPr="00C04BBA">
        <w:t xml:space="preserve"> operation. Calling any of these operations shall cause an error. The history of the halted port is not discarded and it possible to use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if they occur on the right hand side of an assignment,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xml:space="preserve">) and data extraction operations </w:t>
      </w:r>
      <w:r w:rsidRPr="00C04BBA">
        <w:rPr>
          <w:rFonts w:ascii="Courier New" w:hAnsi="Courier New" w:cs="Courier New"/>
          <w:b/>
        </w:rPr>
        <w:t>history</w:t>
      </w:r>
      <w:r w:rsidRPr="00C04BBA">
        <w:t xml:space="preserve"> and </w:t>
      </w:r>
      <w:r w:rsidRPr="00C04BBA">
        <w:rPr>
          <w:rFonts w:ascii="Courier New" w:hAnsi="Courier New" w:cs="Courier New"/>
          <w:b/>
        </w:rPr>
        <w:t>values</w:t>
      </w:r>
      <w:r w:rsidR="0008468E" w:rsidRPr="00C04BBA">
        <w:t>.</w:t>
      </w:r>
    </w:p>
    <w:p w14:paraId="592B35E6" w14:textId="020E2B9B" w:rsidR="00EE0EB6" w:rsidRPr="00C04BBA" w:rsidRDefault="0097798B" w:rsidP="00EE0EB6">
      <w:pPr>
        <w:pStyle w:val="berschrift3"/>
      </w:pPr>
      <w:bookmarkStart w:id="254" w:name="_Toc420504428"/>
      <w:r w:rsidRPr="00C04BBA">
        <w:t>5.2.7</w:t>
      </w:r>
      <w:r w:rsidR="00EE0EB6" w:rsidRPr="00C04BBA">
        <w:tab/>
        <w:t>Stream ports in static configurations</w:t>
      </w:r>
      <w:bookmarkEnd w:id="254"/>
    </w:p>
    <w:p w14:paraId="69BFA5B9" w14:textId="77777777" w:rsidR="00EE0EB6" w:rsidRPr="00C04BBA" w:rsidRDefault="00EE0EB6" w:rsidP="00EE0EB6">
      <w:r w:rsidRPr="00C04BBA">
        <w:t>Components containing stream ports can be used in static configurations specified in ETSI ES 202 781</w:t>
      </w:r>
      <w:r w:rsidR="00F511A3" w:rsidRPr="00C04BBA">
        <w:t xml:space="preserve"> [</w:t>
      </w:r>
      <w:r w:rsidR="00F511A3" w:rsidRPr="00C04BBA">
        <w:rPr>
          <w:color w:val="0000FF"/>
        </w:rPr>
        <w:fldChar w:fldCharType="begin"/>
      </w:r>
      <w:r w:rsidR="00F511A3" w:rsidRPr="00C04BBA">
        <w:rPr>
          <w:color w:val="0000FF"/>
        </w:rPr>
        <w:instrText xml:space="preserve">REF REF_ES202781 \h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Most of the rules valid for non-static components apply in this case too, </w:t>
      </w:r>
      <w:r w:rsidR="0008468E" w:rsidRPr="00C04BBA">
        <w:t>with the following differences:</w:t>
      </w:r>
    </w:p>
    <w:p w14:paraId="78459CFE" w14:textId="54DF9957" w:rsidR="00EE0EB6" w:rsidRPr="00C04BBA" w:rsidRDefault="00EE0EB6" w:rsidP="0008468E">
      <w:pPr>
        <w:pStyle w:val="BL"/>
        <w:numPr>
          <w:ilvl w:val="0"/>
          <w:numId w:val="48"/>
        </w:numPr>
      </w:pPr>
      <w:r w:rsidRPr="00C04BBA">
        <w:t>Time progress for static MTCs starts in the begining of configuration function</w:t>
      </w:r>
      <w:r w:rsidR="00C22725">
        <w:t xml:space="preserve"> </w:t>
      </w:r>
      <w:r w:rsidRPr="00C04BBA">
        <w:t>(and not in the</w:t>
      </w:r>
      <w:r w:rsidR="0008468E" w:rsidRPr="00C04BBA">
        <w:t xml:space="preserve"> beginning of a test case).</w:t>
      </w:r>
    </w:p>
    <w:p w14:paraId="21A4C6F8" w14:textId="77777777" w:rsidR="00EE0EB6" w:rsidRPr="00C04BBA" w:rsidRDefault="00EE0EB6" w:rsidP="0008468E">
      <w:pPr>
        <w:pStyle w:val="BL"/>
      </w:pPr>
      <w:r w:rsidRPr="00C04BBA">
        <w:t>Sampling of static ports shall be active even when a test case is not running (during transition between test cases).</w:t>
      </w:r>
    </w:p>
    <w:p w14:paraId="4971D3F6" w14:textId="77777777" w:rsidR="00934B48" w:rsidRPr="00C04BBA" w:rsidRDefault="00934B48" w:rsidP="00AE60E3">
      <w:pPr>
        <w:pStyle w:val="berschrift2"/>
      </w:pPr>
      <w:bookmarkStart w:id="255" w:name="_Toc420504429"/>
      <w:r w:rsidRPr="00C04BBA">
        <w:t>5.3</w:t>
      </w:r>
      <w:r w:rsidRPr="00C04BBA">
        <w:tab/>
        <w:t>The assert statement</w:t>
      </w:r>
      <w:bookmarkEnd w:id="255"/>
    </w:p>
    <w:p w14:paraId="2EDD633A" w14:textId="77777777" w:rsidR="00934B48" w:rsidRPr="00C04BBA" w:rsidRDefault="00934B48" w:rsidP="00934B48">
      <w:pPr>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iCs/>
          <w:shd w:val="clear" w:color="auto" w:fill="FFFFFF"/>
        </w:rPr>
        <w:t>assert</w:t>
      </w:r>
      <w:r w:rsidRPr="00C04BBA">
        <w:rPr>
          <w:rStyle w:val="longtext"/>
          <w:shd w:val="clear" w:color="auto" w:fill="FFFFFF"/>
        </w:rPr>
        <w:t xml:space="preserve"> statement is used as a short hand for the specification of expected system </w:t>
      </w:r>
      <w:r w:rsidR="007C6FF3" w:rsidRPr="00C04BBA">
        <w:rPr>
          <w:rStyle w:val="longtext"/>
          <w:shd w:val="clear" w:color="auto" w:fill="FFFFFF"/>
        </w:rPr>
        <w:t>behaviour</w:t>
      </w:r>
      <w:r w:rsidRPr="00C04BBA">
        <w:rPr>
          <w:rStyle w:val="longtext"/>
          <w:shd w:val="clear" w:color="auto" w:fill="FFFFFF"/>
        </w:rPr>
        <w:t>.</w:t>
      </w:r>
    </w:p>
    <w:p w14:paraId="7E348042" w14:textId="77777777" w:rsidR="00934B48" w:rsidRPr="00C04BBA" w:rsidRDefault="00934B48" w:rsidP="00934B48">
      <w:pPr>
        <w:rPr>
          <w:rStyle w:val="longtext"/>
          <w:rFonts w:ascii="Courier New" w:hAnsi="Courier New"/>
          <w:b/>
          <w:bCs/>
          <w:i/>
          <w:iCs/>
          <w:shd w:val="clear" w:color="auto" w:fill="FFFFFF"/>
        </w:rPr>
      </w:pPr>
      <w:r w:rsidRPr="00C04BBA">
        <w:rPr>
          <w:rStyle w:val="longtext"/>
          <w:b/>
          <w:bCs/>
          <w:i/>
          <w:iCs/>
          <w:shd w:val="clear" w:color="auto" w:fill="FFFFFF"/>
        </w:rPr>
        <w:t>Syntactical Structure</w:t>
      </w:r>
    </w:p>
    <w:p w14:paraId="3F295C29" w14:textId="77777777" w:rsidR="00934B48" w:rsidRPr="00C04BBA" w:rsidRDefault="00934B48" w:rsidP="0008468E">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b/>
          <w:bCs/>
          <w:noProof w:val="0"/>
          <w:szCs w:val="16"/>
          <w:shd w:val="clear" w:color="auto" w:fill="FFFFFF"/>
        </w:rPr>
        <w:t>assert</w:t>
      </w:r>
      <w:r w:rsidRPr="00C04BBA">
        <w:rPr>
          <w:rStyle w:val="longtext"/>
          <w:bCs/>
          <w:noProof w:val="0"/>
          <w:szCs w:val="16"/>
          <w:shd w:val="clear" w:color="auto" w:fill="FFFFFF"/>
        </w:rPr>
        <w:t xml:space="preserve"> "(" </w:t>
      </w:r>
      <w:r w:rsidRPr="00C04BBA">
        <w:rPr>
          <w:rStyle w:val="longtext"/>
          <w:bCs/>
          <w:i/>
          <w:iCs/>
          <w:noProof w:val="0"/>
          <w:szCs w:val="16"/>
          <w:shd w:val="clear" w:color="auto" w:fill="FFFFFF"/>
        </w:rPr>
        <w:t>Predicate</w:t>
      </w:r>
      <w:r w:rsidRPr="00C04BBA">
        <w:rPr>
          <w:rStyle w:val="longtext"/>
          <w:bCs/>
          <w:noProof w:val="0"/>
          <w:szCs w:val="16"/>
          <w:shd w:val="clear" w:color="auto" w:fill="FFFFFF"/>
        </w:rPr>
        <w:t xml:space="preserve"> { "," </w:t>
      </w:r>
      <w:r w:rsidRPr="00C04BBA">
        <w:rPr>
          <w:rStyle w:val="longtext"/>
          <w:bCs/>
          <w:i/>
          <w:iCs/>
          <w:noProof w:val="0"/>
          <w:szCs w:val="16"/>
          <w:shd w:val="clear" w:color="auto" w:fill="FFFFFF"/>
        </w:rPr>
        <w:t>Predicate</w:t>
      </w:r>
      <w:r w:rsidRPr="00C04BBA">
        <w:rPr>
          <w:rStyle w:val="longtext"/>
          <w:bCs/>
          <w:noProof w:val="0"/>
          <w:szCs w:val="16"/>
          <w:shd w:val="clear" w:color="auto" w:fill="FFFFFF"/>
        </w:rPr>
        <w:t xml:space="preserve"> } ")"</w:t>
      </w:r>
    </w:p>
    <w:p w14:paraId="30C17839" w14:textId="77777777" w:rsidR="0008468E" w:rsidRPr="00C04BBA" w:rsidRDefault="0008468E" w:rsidP="0008468E">
      <w:pPr>
        <w:pStyle w:val="PL"/>
        <w:rPr>
          <w:rStyle w:val="longtext"/>
          <w:bCs/>
          <w:noProof w:val="0"/>
          <w:szCs w:val="16"/>
          <w:shd w:val="clear" w:color="auto" w:fill="FFFFFF"/>
        </w:rPr>
      </w:pPr>
    </w:p>
    <w:p w14:paraId="092DE8B2" w14:textId="77777777" w:rsidR="00934B48" w:rsidRPr="00C04BBA" w:rsidRDefault="00934B48" w:rsidP="00494E23">
      <w:r w:rsidRPr="00C04BBA">
        <w:rPr>
          <w:rStyle w:val="longtext"/>
          <w:b/>
          <w:bCs/>
          <w:i/>
          <w:iCs/>
          <w:shd w:val="clear" w:color="auto" w:fill="FFFFFF"/>
        </w:rPr>
        <w:t>Semantic Description</w:t>
      </w:r>
    </w:p>
    <w:p w14:paraId="41449ACE" w14:textId="77777777" w:rsidR="00934B48" w:rsidRPr="00C04BBA" w:rsidRDefault="00934B48" w:rsidP="00494E23">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assert</w:t>
      </w:r>
      <w:r w:rsidRPr="00C04BBA">
        <w:rPr>
          <w:rStyle w:val="longtext"/>
          <w:shd w:val="clear" w:color="auto" w:fill="FFFFFF"/>
        </w:rPr>
        <w:t xml:space="preserve"> statement specifies one or a list of predicates that express the expectation on the SUT. A predicate consist of an arbitrary TTCN-3 boolean expression. If one of the predicates fail, the </w:t>
      </w:r>
      <w:r w:rsidRPr="00C04BBA">
        <w:rPr>
          <w:rStyle w:val="longtext"/>
          <w:b/>
          <w:bCs/>
          <w:shd w:val="clear" w:color="auto" w:fill="FFFFFF"/>
        </w:rPr>
        <w:t>assert</w:t>
      </w:r>
      <w:r w:rsidRPr="00C04BBA">
        <w:rPr>
          <w:rStyle w:val="longtext"/>
          <w:shd w:val="clear" w:color="auto" w:fill="FFFFFF"/>
        </w:rPr>
        <w:t xml:space="preserve"> statement automatically sets the verdict to </w:t>
      </w:r>
      <w:r w:rsidRPr="00C04BBA">
        <w:rPr>
          <w:rStyle w:val="longtext"/>
          <w:rFonts w:ascii="Courier New" w:hAnsi="Courier New" w:cs="Courier New"/>
          <w:b/>
          <w:bCs/>
          <w:shd w:val="clear" w:color="auto" w:fill="FFFFFF"/>
        </w:rPr>
        <w:t>fail</w:t>
      </w:r>
      <w:r w:rsidRPr="00C04BBA">
        <w:rPr>
          <w:rStyle w:val="longtext"/>
          <w:shd w:val="clear" w:color="auto" w:fill="FFFFFF"/>
        </w:rPr>
        <w:t xml:space="preserve">. The assert statement is allowed at any place in the TTCN-3 source code that allows the application of the </w:t>
      </w:r>
      <w:r w:rsidRPr="00C04BBA">
        <w:rPr>
          <w:rStyle w:val="longtext"/>
          <w:b/>
          <w:bCs/>
          <w:shd w:val="clear" w:color="auto" w:fill="FFFFFF"/>
        </w:rPr>
        <w:t>setverdict</w:t>
      </w:r>
      <w:r w:rsidRPr="00C04BBA">
        <w:rPr>
          <w:rStyle w:val="longtext"/>
          <w:shd w:val="clear" w:color="auto" w:fill="FFFFFF"/>
        </w:rPr>
        <w:t xml:space="preserve"> statement.</w:t>
      </w:r>
      <w:r w:rsidR="004F6F7C" w:rsidRPr="00C04BBA">
        <w:rPr>
          <w:rStyle w:val="longtext"/>
          <w:shd w:val="clear" w:color="auto" w:fill="FFFFFF"/>
        </w:rPr>
        <w:t xml:space="preserve"> </w:t>
      </w:r>
      <w:r w:rsidRPr="00C04BBA">
        <w:rPr>
          <w:rStyle w:val="longtext"/>
          <w:shd w:val="clear" w:color="auto" w:fill="FFFFFF"/>
        </w:rPr>
        <w:t xml:space="preserve">To assess continuous data it will be used in particular within the hybrid machine alike control flow structures described in </w:t>
      </w:r>
      <w:r w:rsidR="00FE2096" w:rsidRPr="00C04BBA">
        <w:rPr>
          <w:rStyle w:val="longtext"/>
          <w:shd w:val="clear" w:color="auto" w:fill="FFFFFF"/>
        </w:rPr>
        <w:t>c</w:t>
      </w:r>
      <w:r w:rsidR="0095269D" w:rsidRPr="00C04BBA">
        <w:rPr>
          <w:rStyle w:val="longtext"/>
          <w:shd w:val="clear" w:color="auto" w:fill="FFFFFF"/>
        </w:rPr>
        <w:t>lause</w:t>
      </w:r>
      <w:r w:rsidRPr="00C04BBA">
        <w:rPr>
          <w:rStyle w:val="longtext"/>
          <w:shd w:val="clear" w:color="auto" w:fill="FFFFFF"/>
        </w:rPr>
        <w:t xml:space="preserve"> 5.4. </w:t>
      </w:r>
    </w:p>
    <w:p w14:paraId="7FF395C4" w14:textId="77777777" w:rsidR="00934B48" w:rsidRPr="00C04BBA" w:rsidRDefault="00934B48" w:rsidP="00A94743">
      <w:pPr>
        <w:pStyle w:val="NO"/>
        <w:keepNext/>
        <w:rPr>
          <w:rStyle w:val="longtext"/>
          <w:shd w:val="clear" w:color="auto" w:fill="FFFFFF"/>
        </w:rPr>
      </w:pPr>
      <w:r w:rsidRPr="00C04BBA">
        <w:rPr>
          <w:rStyle w:val="longtext"/>
          <w:shd w:val="clear" w:color="auto" w:fill="FFFFFF"/>
        </w:rPr>
        <w:t>NOTE:</w:t>
      </w:r>
      <w:r w:rsidR="00FE2096" w:rsidRPr="00C04BBA">
        <w:rPr>
          <w:rStyle w:val="longtext"/>
          <w:shd w:val="clear" w:color="auto" w:fill="FFFFFF"/>
        </w:rPr>
        <w:tab/>
        <w:t>T</w:t>
      </w:r>
      <w:r w:rsidRPr="00C04BBA">
        <w:rPr>
          <w:rStyle w:val="longtext"/>
          <w:shd w:val="clear" w:color="auto" w:fill="FFFFFF"/>
        </w:rPr>
        <w:t>he semantics of the assert statement can be mapped to existing TTCN-3 statements in the following way:</w:t>
      </w:r>
    </w:p>
    <w:p w14:paraId="3EC5849A" w14:textId="77777777" w:rsidR="00934B48" w:rsidRPr="00C04BBA" w:rsidRDefault="0008468E" w:rsidP="0008468E">
      <w:pPr>
        <w:pStyle w:val="PL"/>
        <w:rPr>
          <w:rStyle w:val="TTCN-3symbol"/>
          <w:b w:val="0"/>
          <w:noProof w:val="0"/>
        </w:rPr>
      </w:pPr>
      <w:r w:rsidRPr="00C04BBA">
        <w:rPr>
          <w:rStyle w:val="TTCN-3symbol"/>
          <w:noProof w:val="0"/>
        </w:rPr>
        <w:tab/>
      </w:r>
      <w:r w:rsidRPr="00C04BBA">
        <w:rPr>
          <w:rStyle w:val="TTCN-3symbol"/>
          <w:noProof w:val="0"/>
        </w:rPr>
        <w:tab/>
      </w:r>
      <w:r w:rsidRPr="00C04BBA">
        <w:rPr>
          <w:rStyle w:val="TTCN-3symbol"/>
          <w:noProof w:val="0"/>
        </w:rPr>
        <w:tab/>
      </w:r>
      <w:r w:rsidR="00934B48" w:rsidRPr="00C04BBA">
        <w:rPr>
          <w:rStyle w:val="TTCN-3symbol"/>
          <w:noProof w:val="0"/>
        </w:rPr>
        <w:tab/>
        <w:t xml:space="preserve">assert </w:t>
      </w:r>
      <w:r w:rsidR="00934B48" w:rsidRPr="00C04BBA">
        <w:rPr>
          <w:rStyle w:val="TTCN-3symbol"/>
          <w:b w:val="0"/>
          <w:noProof w:val="0"/>
        </w:rPr>
        <w:t>(pred1, pred2,...,predn);</w:t>
      </w:r>
    </w:p>
    <w:p w14:paraId="3A7CE049" w14:textId="77777777" w:rsidR="0008468E" w:rsidRPr="00C04BBA" w:rsidRDefault="0008468E" w:rsidP="0008468E">
      <w:pPr>
        <w:pStyle w:val="PL"/>
        <w:rPr>
          <w:rStyle w:val="TTCN-3symbol"/>
          <w:noProof w:val="0"/>
        </w:rPr>
      </w:pPr>
    </w:p>
    <w:p w14:paraId="63B53047" w14:textId="77777777" w:rsidR="00934B48" w:rsidRPr="00C04BBA" w:rsidRDefault="00934B48" w:rsidP="0008468E">
      <w:pPr>
        <w:pStyle w:val="NO"/>
        <w:rPr>
          <w:rStyle w:val="longtext"/>
          <w:shd w:val="clear" w:color="auto" w:fill="FFFFFF"/>
        </w:rPr>
      </w:pPr>
      <w:r w:rsidRPr="00C04BBA">
        <w:rPr>
          <w:rStyle w:val="longtext"/>
          <w:shd w:val="clear" w:color="auto" w:fill="FFFFFF"/>
        </w:rPr>
        <w:tab/>
        <w:t>is fully equivalent to</w:t>
      </w:r>
    </w:p>
    <w:p w14:paraId="3909F2E1" w14:textId="77777777" w:rsidR="00934B48" w:rsidRPr="00C04BBA" w:rsidRDefault="0008468E" w:rsidP="0008468E">
      <w:pPr>
        <w:pStyle w:val="PL"/>
        <w:rPr>
          <w:rStyle w:val="TTCN-3symbol"/>
          <w:b w:val="0"/>
          <w:noProof w:val="0"/>
          <w:shd w:val="clear" w:color="auto" w:fill="FFFFFF"/>
        </w:rPr>
      </w:pP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pred1)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Pred2)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predn)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p>
    <w:p w14:paraId="4DB76878" w14:textId="77777777" w:rsidR="0008468E" w:rsidRPr="00C04BBA" w:rsidRDefault="0008468E" w:rsidP="0008468E">
      <w:pPr>
        <w:pStyle w:val="PL"/>
        <w:rPr>
          <w:rStyle w:val="TTCN-3symbol"/>
          <w:b w:val="0"/>
          <w:noProof w:val="0"/>
          <w:shd w:val="clear" w:color="auto" w:fill="FFFFFF"/>
        </w:rPr>
      </w:pPr>
    </w:p>
    <w:p w14:paraId="102FAF6B" w14:textId="77777777" w:rsidR="00934B48" w:rsidRPr="00C04BBA" w:rsidRDefault="00934B48" w:rsidP="00934B48">
      <w:r w:rsidRPr="00C04BBA">
        <w:rPr>
          <w:rStyle w:val="TTCN-3symbol"/>
          <w:rFonts w:ascii="Times New Roman" w:hAnsi="Times New Roman"/>
          <w:i/>
          <w:iCs/>
          <w:shd w:val="clear" w:color="auto" w:fill="FFFFFF"/>
        </w:rPr>
        <w:t>Examples</w:t>
      </w:r>
    </w:p>
    <w:p w14:paraId="10695DF6" w14:textId="77777777" w:rsidR="00934B48" w:rsidRPr="00C04BBA" w:rsidRDefault="00934B48" w:rsidP="00934B48">
      <w:pPr>
        <w:pStyle w:val="EX"/>
      </w:pPr>
      <w:r w:rsidRPr="00C04BBA">
        <w:t>EXAMPLE 1:</w:t>
      </w:r>
    </w:p>
    <w:p w14:paraId="354661C9" w14:textId="77777777" w:rsidR="00934B48" w:rsidRPr="00C04BBA" w:rsidRDefault="00934B48" w:rsidP="0008468E">
      <w:pPr>
        <w:pStyle w:val="PL"/>
        <w:ind w:left="567"/>
        <w:rPr>
          <w:noProof w:val="0"/>
        </w:rPr>
      </w:pPr>
      <w:r w:rsidRPr="00C04BBA">
        <w:rPr>
          <w:noProof w:val="0"/>
        </w:rPr>
        <w:t>assert(a.value==4.0);</w:t>
      </w:r>
    </w:p>
    <w:p w14:paraId="6822376E" w14:textId="77777777" w:rsidR="00934B48" w:rsidRPr="00C04BBA" w:rsidRDefault="00934B48" w:rsidP="0008468E">
      <w:pPr>
        <w:pStyle w:val="PL"/>
        <w:ind w:left="567"/>
        <w:rPr>
          <w:noProof w:val="0"/>
        </w:rPr>
      </w:pPr>
    </w:p>
    <w:p w14:paraId="03B567E2" w14:textId="77777777" w:rsidR="00934B48" w:rsidRPr="00C04BBA" w:rsidRDefault="00934B48" w:rsidP="00934B48">
      <w:pPr>
        <w:pStyle w:val="EX"/>
      </w:pPr>
      <w:r w:rsidRPr="00C04BBA">
        <w:lastRenderedPageBreak/>
        <w:t>EXAMPLE 2:</w:t>
      </w:r>
    </w:p>
    <w:p w14:paraId="615EF24F" w14:textId="77777777" w:rsidR="00934B48" w:rsidRPr="00C04BBA" w:rsidRDefault="00934B48" w:rsidP="0008468E">
      <w:pPr>
        <w:pStyle w:val="PL"/>
        <w:ind w:left="567"/>
        <w:rPr>
          <w:noProof w:val="0"/>
        </w:rPr>
      </w:pPr>
      <w:r w:rsidRPr="00C04BBA">
        <w:rPr>
          <w:rStyle w:val="TTCN-3symbol"/>
          <w:noProof w:val="0"/>
        </w:rPr>
        <w:t>assert</w:t>
      </w:r>
      <w:r w:rsidRPr="00C04BBA">
        <w:rPr>
          <w:noProof w:val="0"/>
        </w:rPr>
        <w:t>(a</w:t>
      </w:r>
      <w:r w:rsidRPr="00C04BBA">
        <w:rPr>
          <w:rStyle w:val="TTCN-3symbol"/>
          <w:noProof w:val="0"/>
        </w:rPr>
        <w:t>.value</w:t>
      </w:r>
      <w:r w:rsidRPr="00C04BBA">
        <w:rPr>
          <w:noProof w:val="0"/>
        </w:rPr>
        <w:t>==4.0, b</w:t>
      </w:r>
      <w:r w:rsidRPr="00C04BBA">
        <w:rPr>
          <w:rStyle w:val="TTCN-3symbol"/>
          <w:noProof w:val="0"/>
        </w:rPr>
        <w:t>.value</w:t>
      </w:r>
      <w:r w:rsidRPr="00C04BBA">
        <w:rPr>
          <w:noProof w:val="0"/>
        </w:rPr>
        <w:t xml:space="preserve"> ==5.0, d</w:t>
      </w:r>
      <w:r w:rsidRPr="00C04BBA">
        <w:rPr>
          <w:rStyle w:val="TTCN-3symbol"/>
          <w:noProof w:val="0"/>
        </w:rPr>
        <w:t>.value</w:t>
      </w:r>
      <w:r w:rsidRPr="00C04BBA">
        <w:rPr>
          <w:noProof w:val="0"/>
        </w:rPr>
        <w:t xml:space="preserve"> ==445.0);</w:t>
      </w:r>
    </w:p>
    <w:p w14:paraId="1282BD29" w14:textId="77777777" w:rsidR="00934B48" w:rsidRPr="00C04BBA" w:rsidRDefault="00934B48" w:rsidP="0008468E">
      <w:pPr>
        <w:pStyle w:val="PL"/>
        <w:ind w:left="567"/>
        <w:rPr>
          <w:noProof w:val="0"/>
        </w:rPr>
      </w:pPr>
    </w:p>
    <w:p w14:paraId="3C9F760E" w14:textId="77777777" w:rsidR="00934B48" w:rsidRPr="00C04BBA" w:rsidRDefault="00934B48" w:rsidP="00E70635">
      <w:pPr>
        <w:pStyle w:val="berschrift2"/>
      </w:pPr>
      <w:bookmarkStart w:id="256" w:name="_Toc420504430"/>
      <w:r w:rsidRPr="00C04BBA">
        <w:t>5.4</w:t>
      </w:r>
      <w:r w:rsidRPr="00C04BBA">
        <w:tab/>
        <w:t xml:space="preserve">Control structures for continuous and hybrid </w:t>
      </w:r>
      <w:r w:rsidR="007C6FF3" w:rsidRPr="00C04BBA">
        <w:t>behaviour</w:t>
      </w:r>
      <w:bookmarkEnd w:id="256"/>
    </w:p>
    <w:p w14:paraId="7486E6BC" w14:textId="764EAEA8" w:rsidR="0097798B" w:rsidRPr="00C04BBA" w:rsidRDefault="0097798B" w:rsidP="0097798B">
      <w:pPr>
        <w:pStyle w:val="berschrift3"/>
      </w:pPr>
      <w:bookmarkStart w:id="257" w:name="_Toc420504431"/>
      <w:r w:rsidRPr="00C04BBA">
        <w:t>5.4.0</w:t>
      </w:r>
      <w:r w:rsidRPr="00C04BBA">
        <w:tab/>
        <w:t>General</w:t>
      </w:r>
      <w:bookmarkEnd w:id="257"/>
    </w:p>
    <w:p w14:paraId="4C80DEB6" w14:textId="77777777" w:rsidR="00934B48" w:rsidRPr="00C04BBA" w:rsidRDefault="00934B48" w:rsidP="00E70635">
      <w:pPr>
        <w:keepNext/>
        <w:keepLines/>
        <w:rPr>
          <w:rStyle w:val="longtext"/>
          <w:shd w:val="clear" w:color="auto" w:fill="FFFFFF"/>
        </w:rPr>
      </w:pPr>
      <w:r w:rsidRPr="00C04BBA">
        <w:rPr>
          <w:rStyle w:val="longtext"/>
          <w:shd w:val="clear" w:color="auto" w:fill="FFFFFF"/>
        </w:rPr>
        <w:t xml:space="preserve">This </w:t>
      </w:r>
      <w:r w:rsidR="0095269D" w:rsidRPr="00C04BBA">
        <w:rPr>
          <w:rStyle w:val="longtext"/>
          <w:shd w:val="clear" w:color="auto" w:fill="FFFFFF"/>
        </w:rPr>
        <w:t>clause</w:t>
      </w:r>
      <w:r w:rsidRPr="00C04BBA">
        <w:rPr>
          <w:rStyle w:val="longtext"/>
          <w:shd w:val="clear" w:color="auto" w:fill="FFFFFF"/>
        </w:rPr>
        <w:t xml:space="preserve"> introduces control flow structures that allow the parallel and sampled application and assessment of stream values at ports. The concepts defined in </w:t>
      </w:r>
      <w:r w:rsidR="00FE2096" w:rsidRPr="00C04BBA">
        <w:rPr>
          <w:rStyle w:val="longtext"/>
          <w:shd w:val="clear" w:color="auto" w:fill="FFFFFF"/>
        </w:rPr>
        <w:t>c</w:t>
      </w:r>
      <w:r w:rsidRPr="00C04BBA">
        <w:rPr>
          <w:rStyle w:val="longtext"/>
          <w:shd w:val="clear" w:color="auto" w:fill="FFFFFF"/>
        </w:rPr>
        <w:t xml:space="preserve">lauses 5.1, 5.2 and 5.3 allow the construction, application and assessment of individual streams. For more advanced test </w:t>
      </w:r>
      <w:r w:rsidR="007C6FF3" w:rsidRPr="00C04BBA">
        <w:rPr>
          <w:rStyle w:val="longtext"/>
          <w:shd w:val="clear" w:color="auto" w:fill="FFFFFF"/>
        </w:rPr>
        <w:t>behaviour</w:t>
      </w:r>
      <w:r w:rsidRPr="00C04BBA">
        <w:rPr>
          <w:rStyle w:val="longtext"/>
          <w:shd w:val="clear" w:color="auto" w:fill="FFFFFF"/>
        </w:rPr>
        <w:t xml:space="preserve">, such as concurrent application and assessment of multiple streams and the detection of complex events (e.g. zero crossing or flag changes at multiple ports), we need stronger concepts. For this purpose, we combine the concepts defined in the last </w:t>
      </w:r>
      <w:r w:rsidR="0095269D" w:rsidRPr="00C04BBA">
        <w:rPr>
          <w:rStyle w:val="longtext"/>
          <w:shd w:val="clear" w:color="auto" w:fill="FFFFFF"/>
        </w:rPr>
        <w:t>clause</w:t>
      </w:r>
      <w:r w:rsidRPr="00C04BBA">
        <w:rPr>
          <w:rStyle w:val="longtext"/>
          <w:shd w:val="clear" w:color="auto" w:fill="FFFFFF"/>
        </w:rPr>
        <w:t xml:space="preserve">s with state-machine-like specification concepts, so called </w:t>
      </w:r>
      <w:r w:rsidRPr="00C04BBA">
        <w:rPr>
          <w:rStyle w:val="longtext"/>
          <w:i/>
          <w:iCs/>
          <w:shd w:val="clear" w:color="auto" w:fill="FFFFFF"/>
        </w:rPr>
        <w:t>modes</w:t>
      </w:r>
      <w:r w:rsidR="0008468E" w:rsidRPr="00C04BBA">
        <w:rPr>
          <w:rStyle w:val="longtext"/>
          <w:shd w:val="clear" w:color="auto" w:fill="FFFFFF"/>
        </w:rPr>
        <w:t>.</w:t>
      </w:r>
    </w:p>
    <w:p w14:paraId="06ECCDFA" w14:textId="77777777" w:rsidR="00934B48" w:rsidRPr="00C04BBA" w:rsidRDefault="00934B48" w:rsidP="00934B48">
      <w:pPr>
        <w:rPr>
          <w:rStyle w:val="longtext"/>
          <w:shd w:val="clear" w:color="auto" w:fill="FFFFFF"/>
        </w:rPr>
      </w:pPr>
      <w:r w:rsidRPr="00C04BBA">
        <w:rPr>
          <w:rStyle w:val="longtext"/>
          <w:shd w:val="clear" w:color="auto" w:fill="FFFFFF"/>
        </w:rPr>
        <w:t xml:space="preserve">A </w:t>
      </w:r>
      <w:r w:rsidRPr="00C04BBA">
        <w:rPr>
          <w:rStyle w:val="longtext"/>
          <w:i/>
          <w:iCs/>
          <w:shd w:val="clear" w:color="auto" w:fill="FFFFFF"/>
        </w:rPr>
        <w:t>mode</w:t>
      </w:r>
      <w:r w:rsidRPr="00C04BBA">
        <w:rPr>
          <w:rStyle w:val="longtext"/>
          <w:shd w:val="clear" w:color="auto" w:fill="FFFFFF"/>
        </w:rPr>
        <w:t xml:space="preserve"> expresses a certain runtime mode of a system or an SUT. This kind of runtime mode is characterized by a defined </w:t>
      </w:r>
      <w:r w:rsidR="007C6FF3" w:rsidRPr="00C04BBA">
        <w:rPr>
          <w:rStyle w:val="longtext"/>
          <w:shd w:val="clear" w:color="auto" w:fill="FFFFFF"/>
        </w:rPr>
        <w:t>behaviour</w:t>
      </w:r>
      <w:r w:rsidRPr="00C04BBA">
        <w:rPr>
          <w:rStyle w:val="longtext"/>
          <w:shd w:val="clear" w:color="auto" w:fill="FFFFFF"/>
        </w:rPr>
        <w:t xml:space="preserve"> at ports and a set of predicates that limit the applicability of the </w:t>
      </w:r>
      <w:r w:rsidR="007C6FF3" w:rsidRPr="00C04BBA">
        <w:rPr>
          <w:rStyle w:val="longtext"/>
          <w:shd w:val="clear" w:color="auto" w:fill="FFFFFF"/>
        </w:rPr>
        <w:t>behaviour</w:t>
      </w:r>
      <w:r w:rsidRPr="00C04BBA">
        <w:rPr>
          <w:rStyle w:val="longtext"/>
          <w:shd w:val="clear" w:color="auto" w:fill="FFFFFF"/>
        </w:rPr>
        <w:t xml:space="preserve">. Unlike ordinary </w:t>
      </w:r>
      <w:r w:rsidR="007C6FF3" w:rsidRPr="00C04BBA">
        <w:rPr>
          <w:rStyle w:val="longtext"/>
          <w:shd w:val="clear" w:color="auto" w:fill="FFFFFF"/>
        </w:rPr>
        <w:t>behavioural</w:t>
      </w:r>
      <w:r w:rsidRPr="00C04BBA">
        <w:rPr>
          <w:rStyle w:val="longtext"/>
          <w:shd w:val="clear" w:color="auto" w:fill="FFFFFF"/>
        </w:rPr>
        <w:t xml:space="preserve"> TTCN-3 statements, a mode applies its </w:t>
      </w:r>
      <w:r w:rsidR="007C6FF3" w:rsidRPr="00C04BBA">
        <w:rPr>
          <w:rStyle w:val="longtext"/>
          <w:shd w:val="clear" w:color="auto" w:fill="FFFFFF"/>
        </w:rPr>
        <w:t>behaviour</w:t>
      </w:r>
      <w:r w:rsidRPr="00C04BBA">
        <w:rPr>
          <w:rStyle w:val="longtext"/>
          <w:shd w:val="clear" w:color="auto" w:fill="FFFFFF"/>
        </w:rPr>
        <w:t xml:space="preserve"> over time (a</w:t>
      </w:r>
      <w:r w:rsidR="0008468E" w:rsidRPr="00C04BBA">
        <w:rPr>
          <w:rStyle w:val="longtext"/>
          <w:shd w:val="clear" w:color="auto" w:fill="FFFFFF"/>
        </w:rPr>
        <w:t>t least for one sampling step).</w:t>
      </w:r>
    </w:p>
    <w:p w14:paraId="45A6ABD6" w14:textId="77777777" w:rsidR="00B01764" w:rsidRPr="00C04BBA" w:rsidRDefault="00B01764" w:rsidP="00AE60E3">
      <w:pPr>
        <w:pStyle w:val="berschrift3"/>
      </w:pPr>
      <w:bookmarkStart w:id="258" w:name="_Toc420504432"/>
      <w:r w:rsidRPr="00C04BBA">
        <w:t>5.4.1</w:t>
      </w:r>
      <w:r w:rsidRPr="00C04BBA">
        <w:tab/>
        <w:t>Modes</w:t>
      </w:r>
      <w:bookmarkEnd w:id="258"/>
    </w:p>
    <w:p w14:paraId="78394148" w14:textId="478A67E2" w:rsidR="00CC7892" w:rsidRPr="00C04BBA" w:rsidRDefault="00CC7892" w:rsidP="00CC7892">
      <w:pPr>
        <w:pStyle w:val="berschrift4"/>
      </w:pPr>
      <w:bookmarkStart w:id="259" w:name="_Toc420504433"/>
      <w:r w:rsidRPr="00C04BBA">
        <w:t>5.4.1.0</w:t>
      </w:r>
      <w:r w:rsidRPr="00C04BBA">
        <w:tab/>
        <w:t>General</w:t>
      </w:r>
      <w:bookmarkEnd w:id="259"/>
    </w:p>
    <w:p w14:paraId="261B1D8A" w14:textId="77777777" w:rsidR="00B01764" w:rsidRPr="00C04BBA" w:rsidRDefault="00B01764" w:rsidP="00B01764">
      <w:pPr>
        <w:rPr>
          <w:rStyle w:val="longtext"/>
          <w:shd w:val="clear" w:color="auto" w:fill="FFFFFF"/>
        </w:rPr>
      </w:pPr>
      <w:r w:rsidRPr="00C04BBA">
        <w:rPr>
          <w:rStyle w:val="longtext"/>
          <w:shd w:val="clear" w:color="auto" w:fill="FFFFFF"/>
        </w:rPr>
        <w:t xml:space="preserve">The term </w:t>
      </w:r>
      <w:r w:rsidRPr="00C04BBA">
        <w:rPr>
          <w:rStyle w:val="longtext"/>
          <w:i/>
          <w:iCs/>
          <w:shd w:val="clear" w:color="auto" w:fill="FFFFFF"/>
        </w:rPr>
        <w:t>mode</w:t>
      </w:r>
      <w:r w:rsidRPr="00C04BBA">
        <w:rPr>
          <w:rStyle w:val="longtext"/>
          <w:shd w:val="clear" w:color="auto" w:fill="FFFFFF"/>
        </w:rPr>
        <w:t xml:space="preserve"> is used to specify the discrete and countable macro states of a dynamic hybrid system. It mainly serves to distinguish the macro states of a hybrid system from the theoretically infinite number of micro-states. By means of modes, this package provides a layer of abstraction that helps distinguishing between the discrete changes of a hybrid system (or test system) that are relevant from the users (and testers) perspective and the discrete changes that are introduced by the underlying test execution environment in order to map continuous </w:t>
      </w:r>
      <w:r w:rsidR="007C6FF3" w:rsidRPr="00C04BBA">
        <w:rPr>
          <w:rStyle w:val="longtext"/>
          <w:shd w:val="clear" w:color="auto" w:fill="FFFFFF"/>
        </w:rPr>
        <w:t>behaviour</w:t>
      </w:r>
      <w:r w:rsidRPr="00C04BBA">
        <w:rPr>
          <w:rStyle w:val="longtext"/>
          <w:shd w:val="clear" w:color="auto" w:fill="FFFFFF"/>
        </w:rPr>
        <w:t xml:space="preserve"> to a computational environment (which is naturally discrete). The interpretation and calculation of micro steps depend on the underlying technical environment, i.e. the sampling. Thus, a micro step is calculated by the combination of the active macro</w:t>
      </w:r>
      <w:r w:rsidR="00FE2096" w:rsidRPr="00C04BBA">
        <w:rPr>
          <w:rStyle w:val="longtext"/>
          <w:shd w:val="clear" w:color="auto" w:fill="FFFFFF"/>
        </w:rPr>
        <w:noBreakHyphen/>
      </w:r>
      <w:r w:rsidRPr="00C04BBA">
        <w:rPr>
          <w:rStyle w:val="longtext"/>
          <w:shd w:val="clear" w:color="auto" w:fill="FFFFFF"/>
        </w:rPr>
        <w:t>states with the sampled evaluati</w:t>
      </w:r>
      <w:r w:rsidR="0008468E" w:rsidRPr="00C04BBA">
        <w:rPr>
          <w:rStyle w:val="longtext"/>
          <w:shd w:val="clear" w:color="auto" w:fill="FFFFFF"/>
        </w:rPr>
        <w:t>on of data at the stream ports.</w:t>
      </w:r>
    </w:p>
    <w:p w14:paraId="79490714" w14:textId="3E840221" w:rsidR="00B01764" w:rsidRPr="00C04BBA" w:rsidRDefault="005A41C7" w:rsidP="00FE2096">
      <w:pPr>
        <w:pStyle w:val="FL"/>
      </w:pPr>
      <w:r w:rsidRPr="00C04BBA">
        <w:rPr>
          <w:noProof/>
          <w:shd w:val="clear" w:color="auto" w:fill="FFFFFF"/>
          <w:lang w:val="de-DE" w:eastAsia="de-DE"/>
        </w:rPr>
        <mc:AlternateContent>
          <mc:Choice Requires="wpg">
            <w:drawing>
              <wp:inline distT="0" distB="0" distL="0" distR="0" wp14:anchorId="3AA42883" wp14:editId="181D7E53">
                <wp:extent cx="4229744" cy="2792582"/>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744" cy="2792582"/>
                          <a:chOff x="285720" y="1214422"/>
                          <a:chExt cx="9518985" cy="6946680"/>
                        </a:xfrm>
                      </wpg:grpSpPr>
                      <wps:wsp>
                        <wps:cNvPr id="4" name="Freihandform 9"/>
                        <wps:cNvSpPr/>
                        <wps:spPr>
                          <a:xfrm rot="21104832">
                            <a:off x="2793192" y="1712957"/>
                            <a:ext cx="1986924" cy="242865"/>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5" name="Freihandform 13"/>
                        <wps:cNvSpPr/>
                        <wps:spPr>
                          <a:xfrm rot="3016923">
                            <a:off x="6780918" y="2548089"/>
                            <a:ext cx="1209282" cy="333061"/>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6" name="Ellipse 27"/>
                        <wps:cNvSpPr/>
                        <wps:spPr>
                          <a:xfrm>
                            <a:off x="8001000" y="5286375"/>
                            <a:ext cx="342900" cy="2857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Freihandform 28"/>
                        <wps:cNvSpPr/>
                        <wps:spPr>
                          <a:xfrm rot="4221921">
                            <a:off x="7770812" y="4800601"/>
                            <a:ext cx="669925" cy="114300"/>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9" name="Ellipse 21"/>
                        <wps:cNvSpPr/>
                        <wps:spPr>
                          <a:xfrm>
                            <a:off x="4929190" y="1571612"/>
                            <a:ext cx="2000264"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AF19D" w14:textId="77777777" w:rsidR="00FF1150" w:rsidRDefault="00FF1150" w:rsidP="005A41C7">
                              <w:pPr>
                                <w:pStyle w:val="StandardWeb"/>
                                <w:spacing w:after="0"/>
                                <w:jc w:val="center"/>
                              </w:pPr>
                              <w:r>
                                <w:rPr>
                                  <w:rFonts w:asciiTheme="minorHAnsi" w:hAnsi="Calibri" w:cstheme="minorBidi"/>
                                  <w:color w:val="000000" w:themeColor="text1"/>
                                  <w:kern w:val="24"/>
                                  <w:lang w:val="en-US"/>
                                </w:rPr>
                                <w:t>inv:</w:t>
                              </w:r>
                            </w:p>
                            <w:p w14:paraId="58B3DB37" w14:textId="77777777" w:rsidR="00FF1150" w:rsidRDefault="00FF1150" w:rsidP="005A41C7">
                              <w:pPr>
                                <w:pStyle w:val="StandardWeb"/>
                                <w:spacing w:after="0"/>
                                <w:jc w:val="center"/>
                              </w:pPr>
                              <w:r>
                                <w:rPr>
                                  <w:rFonts w:asciiTheme="minorHAnsi" w:hAnsi="Calibri" w:cstheme="minorBidi"/>
                                  <w:color w:val="000000" w:themeColor="text1"/>
                                  <w:kern w:val="24"/>
                                  <w:lang w:val="en-US"/>
                                </w:rPr>
                                <w:t>v==v’</w:t>
                              </w:r>
                            </w:p>
                          </w:txbxContent>
                        </wps:txbx>
                        <wps:bodyPr anchor="ctr"/>
                      </wps:wsp>
                      <wps:wsp>
                        <wps:cNvPr id="10" name="Ellipse 25"/>
                        <wps:cNvSpPr/>
                        <wps:spPr>
                          <a:xfrm>
                            <a:off x="6215074" y="3571876"/>
                            <a:ext cx="250033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D27B2" w14:textId="77777777" w:rsidR="00FF1150" w:rsidRDefault="00FF1150" w:rsidP="005A41C7">
                              <w:pPr>
                                <w:pStyle w:val="StandardWeb"/>
                                <w:spacing w:after="0"/>
                                <w:jc w:val="center"/>
                              </w:pPr>
                              <w:r>
                                <w:rPr>
                                  <w:rFonts w:asciiTheme="minorHAnsi" w:hAnsi="Calibri" w:cstheme="minorBidi"/>
                                  <w:color w:val="000000" w:themeColor="text1"/>
                                  <w:kern w:val="24"/>
                                  <w:lang w:val="en-US"/>
                                </w:rPr>
                                <w:t>assert(v&gt;x)</w:t>
                              </w:r>
                            </w:p>
                          </w:txbxContent>
                        </wps:txbx>
                        <wps:bodyPr anchor="ctr"/>
                      </wps:wsp>
                      <wps:wsp>
                        <wps:cNvPr id="11" name="Textfeld 16"/>
                        <wps:cNvSpPr txBox="1">
                          <a:spLocks noChangeArrowheads="1"/>
                        </wps:cNvSpPr>
                        <wps:spPr bwMode="auto">
                          <a:xfrm>
                            <a:off x="6072198" y="4786321"/>
                            <a:ext cx="2803812" cy="709235"/>
                          </a:xfrm>
                          <a:prstGeom prst="rect">
                            <a:avLst/>
                          </a:prstGeom>
                          <a:noFill/>
                          <a:ln w="9525">
                            <a:noFill/>
                            <a:miter lim="800000"/>
                            <a:headEnd/>
                            <a:tailEnd/>
                          </a:ln>
                        </wps:spPr>
                        <wps:txbx>
                          <w:txbxContent>
                            <w:p w14:paraId="2F057B0C" w14:textId="77777777" w:rsidR="00FF1150" w:rsidRDefault="00FF1150" w:rsidP="005A41C7">
                              <w:pPr>
                                <w:pStyle w:val="StandardWeb"/>
                                <w:spacing w:after="0"/>
                              </w:pPr>
                              <w:r>
                                <w:rPr>
                                  <w:rFonts w:ascii="Tahoma" w:hAnsi="Tahoma" w:cs="Tahoma"/>
                                  <w:color w:val="000000" w:themeColor="text1"/>
                                  <w:kern w:val="24"/>
                                  <w:lang w:val="de-DE"/>
                                </w:rPr>
                                <w:t>[duration&gt;5.0]/</w:t>
                              </w:r>
                            </w:p>
                          </w:txbxContent>
                        </wps:txbx>
                        <wps:bodyPr wrap="none">
                          <a:spAutoFit/>
                        </wps:bodyPr>
                      </wps:wsp>
                      <wps:wsp>
                        <wps:cNvPr id="12" name="Textfeld 16"/>
                        <wps:cNvSpPr txBox="1">
                          <a:spLocks noChangeArrowheads="1"/>
                        </wps:cNvSpPr>
                        <wps:spPr bwMode="auto">
                          <a:xfrm>
                            <a:off x="7000893" y="1928801"/>
                            <a:ext cx="2803812" cy="709235"/>
                          </a:xfrm>
                          <a:prstGeom prst="rect">
                            <a:avLst/>
                          </a:prstGeom>
                          <a:noFill/>
                          <a:ln w="9525">
                            <a:noFill/>
                            <a:miter lim="800000"/>
                            <a:headEnd/>
                            <a:tailEnd/>
                          </a:ln>
                        </wps:spPr>
                        <wps:txbx>
                          <w:txbxContent>
                            <w:p w14:paraId="487426AC" w14:textId="77777777" w:rsidR="00FF1150" w:rsidRDefault="00FF1150" w:rsidP="005A41C7">
                              <w:pPr>
                                <w:pStyle w:val="StandardWeb"/>
                                <w:spacing w:after="0"/>
                              </w:pPr>
                              <w:r>
                                <w:rPr>
                                  <w:rFonts w:ascii="Tahoma" w:hAnsi="Tahoma" w:cs="Tahoma"/>
                                  <w:color w:val="000000" w:themeColor="text1"/>
                                  <w:kern w:val="24"/>
                                  <w:lang w:val="de-DE"/>
                                </w:rPr>
                                <w:t>[duration&gt;5.0]/</w:t>
                              </w:r>
                            </w:p>
                          </w:txbxContent>
                        </wps:txbx>
                        <wps:bodyPr wrap="none">
                          <a:spAutoFit/>
                        </wps:bodyPr>
                      </wps:wsp>
                      <wps:wsp>
                        <wps:cNvPr id="13" name="Freihandform 22"/>
                        <wps:cNvSpPr/>
                        <wps:spPr>
                          <a:xfrm rot="10303789">
                            <a:off x="2791137" y="2356340"/>
                            <a:ext cx="1986924" cy="214387"/>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14" name="Ellipse 30"/>
                        <wps:cNvSpPr/>
                        <wps:spPr>
                          <a:xfrm>
                            <a:off x="642910" y="1785926"/>
                            <a:ext cx="2000264"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852496" w14:textId="77777777" w:rsidR="00FF1150" w:rsidRDefault="00FF1150" w:rsidP="005A41C7">
                              <w:pPr>
                                <w:pStyle w:val="StandardWeb"/>
                                <w:spacing w:after="0"/>
                                <w:jc w:val="center"/>
                              </w:pPr>
                              <w:r>
                                <w:rPr>
                                  <w:rFonts w:asciiTheme="minorHAnsi" w:hAnsi="Calibri" w:cstheme="minorBidi"/>
                                  <w:color w:val="000000" w:themeColor="text1"/>
                                  <w:kern w:val="24"/>
                                  <w:lang w:val="en-US"/>
                                </w:rPr>
                                <w:t xml:space="preserve">inv: </w:t>
                              </w:r>
                            </w:p>
                            <w:p w14:paraId="4CD964BC" w14:textId="77777777" w:rsidR="00FF1150" w:rsidRDefault="00FF1150" w:rsidP="005A41C7">
                              <w:pPr>
                                <w:pStyle w:val="StandardWeb"/>
                                <w:spacing w:after="0"/>
                                <w:jc w:val="center"/>
                              </w:pPr>
                              <w:r>
                                <w:rPr>
                                  <w:rFonts w:asciiTheme="minorHAnsi" w:hAnsi="Calibri" w:cstheme="minorBidi"/>
                                  <w:color w:val="000000" w:themeColor="text1"/>
                                  <w:kern w:val="24"/>
                                  <w:lang w:val="en-US"/>
                                </w:rPr>
                                <w:t>v&gt;v’ || v&lt;v’</w:t>
                              </w:r>
                            </w:p>
                          </w:txbxContent>
                        </wps:txbx>
                        <wps:bodyPr anchor="ctr"/>
                      </wps:wsp>
                      <wps:wsp>
                        <wps:cNvPr id="15" name="Textfeld 35"/>
                        <wps:cNvSpPr txBox="1"/>
                        <wps:spPr>
                          <a:xfrm>
                            <a:off x="500034" y="3357561"/>
                            <a:ext cx="4357202" cy="4803541"/>
                          </a:xfrm>
                          <a:prstGeom prst="rect">
                            <a:avLst/>
                          </a:prstGeom>
                          <a:noFill/>
                        </wps:spPr>
                        <wps:txbx>
                          <w:txbxContent>
                            <w:p w14:paraId="45C44D62" w14:textId="77777777" w:rsidR="00FF1150" w:rsidRDefault="00FF1150" w:rsidP="005A41C7">
                              <w:pPr>
                                <w:pStyle w:val="StandardWeb"/>
                                <w:spacing w:after="0"/>
                              </w:pPr>
                              <w:r>
                                <w:rPr>
                                  <w:rFonts w:ascii="Tahoma" w:hAnsi="Tahoma" w:cs="Tahoma"/>
                                  <w:color w:val="FF0000"/>
                                  <w:kern w:val="24"/>
                                  <w:lang w:val="en-US"/>
                                </w:rPr>
                                <w:t>If the velocity v remains constant for more than 5 sec.,</w:t>
                              </w:r>
                              <w:r>
                                <w:rPr>
                                  <w:rFonts w:ascii="Tahoma" w:hAnsi="Tahoma" w:cs="Tahoma"/>
                                  <w:color w:val="000000" w:themeColor="text1"/>
                                  <w:kern w:val="24"/>
                                  <w:lang w:val="en-US"/>
                                </w:rPr>
                                <w:t xml:space="preserve"> </w:t>
                              </w:r>
                              <w:r>
                                <w:rPr>
                                  <w:rFonts w:ascii="Tahoma" w:hAnsi="Tahoma" w:cs="Tahoma"/>
                                  <w:color w:val="00B050"/>
                                  <w:kern w:val="24"/>
                                  <w:lang w:val="en-US"/>
                                </w:rPr>
                                <w:t xml:space="preserve">it shall not underrun the limit x for 5 seconds.  </w:t>
                              </w:r>
                            </w:p>
                            <w:p w14:paraId="16D9832F" w14:textId="77777777" w:rsidR="00FF1150" w:rsidRDefault="00FF1150" w:rsidP="005A41C7">
                              <w:pPr>
                                <w:pStyle w:val="StandardWeb"/>
                                <w:spacing w:after="0"/>
                              </w:pPr>
                              <w:r>
                                <w:rPr>
                                  <w:rFonts w:ascii="Tahoma" w:hAnsi="Tahoma" w:cs="Tahoma"/>
                                  <w:color w:val="000000" w:themeColor="text1"/>
                                  <w:kern w:val="24"/>
                                  <w:lang w:val="en-US"/>
                                </w:rPr>
                                <w:t>To detect: the velocity remains constant for more than 5 seconds</w:t>
                              </w:r>
                            </w:p>
                            <w:p w14:paraId="318A5D6B" w14:textId="77777777" w:rsidR="00FF1150" w:rsidRDefault="00FF1150" w:rsidP="005A41C7">
                              <w:pPr>
                                <w:pStyle w:val="StandardWeb"/>
                                <w:spacing w:after="0"/>
                              </w:pPr>
                              <w:r>
                                <w:rPr>
                                  <w:rFonts w:ascii="Tahoma" w:hAnsi="Tahoma" w:cs="Tahoma"/>
                                  <w:color w:val="000000" w:themeColor="text1"/>
                                  <w:kern w:val="24"/>
                                  <w:lang w:val="en-US"/>
                                </w:rPr>
                                <w:t>To check: v shall not underrun the limit x for 5 seconds</w:t>
                              </w:r>
                            </w:p>
                          </w:txbxContent>
                        </wps:txbx>
                        <wps:bodyPr wrap="square" rtlCol="0">
                          <a:spAutoFit/>
                        </wps:bodyPr>
                      </wps:wsp>
                      <wps:wsp>
                        <wps:cNvPr id="16" name="Ellipse 37"/>
                        <wps:cNvSpPr/>
                        <wps:spPr>
                          <a:xfrm>
                            <a:off x="285720" y="1214422"/>
                            <a:ext cx="8572560" cy="2000264"/>
                          </a:xfrm>
                          <a:prstGeom prst="ellipse">
                            <a:avLst/>
                          </a:prstGeom>
                          <a:noFill/>
                          <a:ln>
                            <a:solidFill>
                              <a:srgbClr val="DE101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Ellipse 38"/>
                        <wps:cNvSpPr/>
                        <wps:spPr>
                          <a:xfrm rot="3096350">
                            <a:off x="5957805" y="3113750"/>
                            <a:ext cx="3089970" cy="315758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AA42883" id="Group 2" o:spid="_x0000_s1026" style="width:333.05pt;height:219.9pt;mso-position-horizontal-relative:char;mso-position-vertical-relative:line" coordorigin="2857,12144" coordsize="95189,6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">
                <v:shape id="Freihandform 9" o:spid="_x0000_s1027" style="position:absolute;left:27931;top:17129;width:19870;height:2429;rotation:-540856fd;visibility:visible;mso-wrap-style:square;v-text-anchor:middle" coordsize="2199190,55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3MUA&#10;AADaAAAADwAAAGRycy9kb3ducmV2LnhtbESPQWvCQBSE7wX/w/KE3urGEIqkrmJNLT0IJcZDj4/s&#10;M4nNvk2zW5P+e7cgeBxm5htmuR5NKy7Uu8aygvksAkFcWt1wpeBY7J4WIJxH1thaJgV/5GC9mjws&#10;MdV24JwuB1+JAGGXooLa+y6V0pU1GXQz2xEH72R7gz7IvpK6xyHATSvjKHqWBhsOCzV2tK2p/D78&#10;GgXvi9NXVr5lWRfvPs9FtM+L5OdVqcfpuHkB4Wn09/Ct/aEVJPB/Jd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8fcxQAAANoAAAAPAAAAAAAAAAAAAAAAAJgCAABkcnMv&#10;ZG93bnJldi54bWxQSwUGAAAAAAQABAD1AAAAigMAAAAA&#10;" path="m,505427c482278,252713,964557,,1331089,7716v366532,7716,704126,449484,868101,544010e" filled="f" strokecolor="black [3213]" strokeweight="2pt">
                  <v:stroke endarrow="block" endarrowwidth="wide" endarrowlength="long" joinstyle="miter"/>
                  <v:path arrowok="t" o:connecttype="custom" o:connectlocs="0,222485;1202612,3397;1986924,242865" o:connectangles="0,0,0"/>
                </v:shape>
                <v:shape id="Freihandform 13" o:spid="_x0000_s1028" style="position:absolute;left:67808;top:25481;width:12093;height:3330;rotation:3295284fd;visibility:visible;mso-wrap-style:square;v-text-anchor:middle" coordsize="2199190,55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A6sMA&#10;AADaAAAADwAAAGRycy9kb3ducmV2LnhtbESP3WrCQBSE7wu+w3KE3jUbpT8SXYORBHpRKI15gGP2&#10;mASzZ0N21fj2bqHQy2FmvmE26WR6caXRdZYVLKIYBHFtdceNgupQvKxAOI+ssbdMCu7kIN3OnjaY&#10;aHvjH7qWvhEBwi5BBa33QyKlq1sy6CI7EAfvZEeDPsixkXrEW4CbXi7j+F0a7DgstDjQvqX6XF6M&#10;gq+cFvnxu3z9mErKsuOqyCtdKPU8n3ZrEJ4m/x/+a39qBW/weyXc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KA6sMAAADaAAAADwAAAAAAAAAAAAAAAACYAgAAZHJzL2Rv&#10;d25yZXYueG1sUEsFBgAAAAAEAAQA9QAAAIgDAAAAAA==&#10;" path="m,505427c482278,252713,964557,,1331089,7716v366532,7716,704126,449484,868101,544010e" filled="f" strokecolor="black [3213]" strokeweight="2pt">
                  <v:stroke endarrow="block" endarrowwidth="wide" endarrowlength="long" joinstyle="miter"/>
                  <v:path arrowok="t" o:connecttype="custom" o:connectlocs="0,305112;731934,4658;1209282,333061" o:connectangles="0,0,0"/>
                </v:shape>
                <v:oval id="Ellipse 27" o:spid="_x0000_s1029" style="position:absolute;left:80010;top:52863;width:3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ssMA&#10;AADaAAAADwAAAGRycy9kb3ducmV2LnhtbESPQWsCMRSE70L/Q3hCb5pVisjWKEUqFCwVXQ89PjfP&#10;3e1uXkKS6vbfN4LgcZiZb5jFqjeduJAPjWUFk3EGgri0uuFKwbHYjOYgQkTW2FkmBX8UYLV8Giww&#10;1/bKe7ocYiUShEOOCuoYXS5lKGsyGMbWESfvbL3BmKSvpPZ4TXDTyWmWzaTBhtNCjY7WNZXt4dco&#10;KLbt5/br27/b2L6s57uTK37QKfU87N9eQUTq4yN8b39oBT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EssMAAADaAAAADwAAAAAAAAAAAAAAAACYAgAAZHJzL2Rv&#10;d25yZXYueG1sUEsFBgAAAAAEAAQA9QAAAIgDAAAAAA==&#10;" fillcolor="black [3213]" strokecolor="#1f4d78 [1604]" strokeweight="1pt">
                  <v:stroke joinstyle="miter"/>
                </v:oval>
                <v:shape id="Freihandform 28" o:spid="_x0000_s1030" style="position:absolute;left:77708;top:48005;width:6700;height:1143;rotation:4611464fd;visibility:visible;mso-wrap-style:square;v-text-anchor:middle" coordsize="2199190,55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4hTL8A&#10;AADaAAAADwAAAGRycy9kb3ducmV2LnhtbERPXWvCMBR9H/gfwh3sbaYrVKQzighCx0CwCuLbJblr&#10;i81NaWLb/XvzIPh4ON+rzWRbMVDvG8cKvuYJCGLtTMOVgvNp/7kE4QOywdYxKfgnD5v17G2FuXEj&#10;H2koQyViCPscFdQhdLmUXtdk0c9dRxy5P9dbDBH2lTQ9jjHctjJNkoW02HBsqLGjXU36Vt6tgt+i&#10;Opfm53Ddp43MLrfMad0WSn28T9tvEIGm8BI/3YVRELfGK/E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iFMvwAAANoAAAAPAAAAAAAAAAAAAAAAAJgCAABkcnMvZG93bnJl&#10;di54bWxQSwUGAAAAAAQABAD1AAAAhAMAAAAA&#10;" path="m,505427c482278,252713,964557,,1331089,7716v366532,7716,704126,449484,868101,544010e" filled="f" strokecolor="black [3213]" strokeweight="2pt">
                  <v:stroke endarrow="block" endarrowwidth="wide" endarrowlength="long" joinstyle="miter"/>
                  <v:path arrowok="t" o:connecttype="custom" o:connectlocs="0,104708;405481,1599;669925,114300" o:connectangles="0,0,0"/>
                </v:shape>
                <v:oval id="Ellipse 21" o:spid="_x0000_s1031" style="position:absolute;left:49291;top:15716;width:2000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ysEA&#10;AADaAAAADwAAAGRycy9kb3ducmV2LnhtbESPQYvCMBSE78L+h/CEvWmqLKJdo8hCQQUP1u790Tzb&#10;YPNSmqjVX28WFjwOM/MNs1z3thE36rxxrGAyTkAQl04brhQUp2w0B+EDssbGMSl4kIf16mOwxFS7&#10;Ox/plodKRAj7FBXUIbSplL6syaIfu5Y4emfXWQxRdpXUHd4j3DZymiQzadFwXKixpZ+aykt+tQqe&#10;26ww4brI50mxvxy+dpmT5lepz2G/+QYRqA/v8H97qxUs4O9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8rBAAAA2gAAAA8AAAAAAAAAAAAAAAAAmAIAAGRycy9kb3du&#10;cmV2LnhtbFBLBQYAAAAABAAEAPUAAACGAwAAAAA=&#10;" fillcolor="#5b9bd5 [3204]" strokecolor="#1f4d78 [1604]" strokeweight="1pt">
                  <v:stroke joinstyle="miter"/>
                  <v:textbox>
                    <w:txbxContent>
                      <w:p w14:paraId="441AF19D" w14:textId="77777777" w:rsidR="00FF1150" w:rsidRDefault="00FF1150" w:rsidP="005A41C7">
                        <w:pPr>
                          <w:pStyle w:val="StandardWeb"/>
                          <w:spacing w:after="0"/>
                          <w:jc w:val="center"/>
                        </w:pPr>
                        <w:r>
                          <w:rPr>
                            <w:rFonts w:asciiTheme="minorHAnsi" w:hAnsi="Calibri" w:cstheme="minorBidi"/>
                            <w:color w:val="000000" w:themeColor="text1"/>
                            <w:kern w:val="24"/>
                            <w:lang w:val="en-US"/>
                          </w:rPr>
                          <w:t>inv:</w:t>
                        </w:r>
                      </w:p>
                      <w:p w14:paraId="58B3DB37" w14:textId="77777777" w:rsidR="00FF1150" w:rsidRDefault="00FF1150" w:rsidP="005A41C7">
                        <w:pPr>
                          <w:pStyle w:val="StandardWeb"/>
                          <w:spacing w:after="0"/>
                          <w:jc w:val="center"/>
                        </w:pPr>
                        <w:r>
                          <w:rPr>
                            <w:rFonts w:asciiTheme="minorHAnsi" w:hAnsi="Calibri" w:cstheme="minorBidi"/>
                            <w:color w:val="000000" w:themeColor="text1"/>
                            <w:kern w:val="24"/>
                            <w:lang w:val="en-US"/>
                          </w:rPr>
                          <w:t>v==v’</w:t>
                        </w:r>
                      </w:p>
                    </w:txbxContent>
                  </v:textbox>
                </v:oval>
                <v:oval id="Ellipse 25" o:spid="_x0000_s1032" style="position:absolute;left:62150;top:35718;width:25004;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1qsMA&#10;AADbAAAADwAAAGRycy9kb3ducmV2LnhtbESPQWvCQBCF74X+h2UKvdWNpRSNriKFgC14MMb7kB2T&#10;xexsyK6a9tc7h4K3Gd6b975ZrkffqSsN0QU2MJ1koIjrYB03BqpD8TYDFROyxS4wGfilCOvV89MS&#10;cxtuvKdrmRolIRxzNNCm1Odax7olj3ESemLRTmHwmGQdGm0HvEm47/R7ln1qj46locWevlqqz+XF&#10;G/jbFpVLl3k5y6qf8+7juwjaHY15fRk3C1CJxvQw/19vreALvf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v1qsMAAADbAAAADwAAAAAAAAAAAAAAAACYAgAAZHJzL2Rv&#10;d25yZXYueG1sUEsFBgAAAAAEAAQA9QAAAIgDAAAAAA==&#10;" fillcolor="#5b9bd5 [3204]" strokecolor="#1f4d78 [1604]" strokeweight="1pt">
                  <v:stroke joinstyle="miter"/>
                  <v:textbox>
                    <w:txbxContent>
                      <w:p w14:paraId="297D27B2" w14:textId="77777777" w:rsidR="00FF1150" w:rsidRDefault="00FF1150" w:rsidP="005A41C7">
                        <w:pPr>
                          <w:pStyle w:val="StandardWeb"/>
                          <w:spacing w:after="0"/>
                          <w:jc w:val="center"/>
                        </w:pPr>
                        <w:r>
                          <w:rPr>
                            <w:rFonts w:asciiTheme="minorHAnsi" w:hAnsi="Calibri" w:cstheme="minorBidi"/>
                            <w:color w:val="000000" w:themeColor="text1"/>
                            <w:kern w:val="24"/>
                            <w:lang w:val="en-US"/>
                          </w:rPr>
                          <w:t>assert(v&gt;x)</w:t>
                        </w:r>
                      </w:p>
                    </w:txbxContent>
                  </v:textbox>
                </v:oval>
                <v:shapetype id="_x0000_t202" coordsize="21600,21600" o:spt="202" path="m,l,21600r21600,l21600,xe">
                  <v:stroke joinstyle="miter"/>
                  <v:path gradientshapeok="t" o:connecttype="rect"/>
                </v:shapetype>
                <v:shape id="Textfeld 16" o:spid="_x0000_s1033" type="#_x0000_t202" style="position:absolute;left:60721;top:47863;width:28039;height:7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2F057B0C" w14:textId="77777777" w:rsidR="00FF1150" w:rsidRDefault="00FF1150" w:rsidP="005A41C7">
                        <w:pPr>
                          <w:pStyle w:val="StandardWeb"/>
                          <w:spacing w:after="0"/>
                        </w:pPr>
                        <w:r>
                          <w:rPr>
                            <w:rFonts w:ascii="Tahoma" w:hAnsi="Tahoma" w:cs="Tahoma"/>
                            <w:color w:val="000000" w:themeColor="text1"/>
                            <w:kern w:val="24"/>
                            <w:lang w:val="de-DE"/>
                          </w:rPr>
                          <w:t>[duration&gt;5.0]/</w:t>
                        </w:r>
                      </w:p>
                    </w:txbxContent>
                  </v:textbox>
                </v:shape>
                <v:shape id="Textfeld 16" o:spid="_x0000_s1034" type="#_x0000_t202" style="position:absolute;left:70008;top:19288;width:28039;height:7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487426AC" w14:textId="77777777" w:rsidR="00FF1150" w:rsidRDefault="00FF1150" w:rsidP="005A41C7">
                        <w:pPr>
                          <w:pStyle w:val="StandardWeb"/>
                          <w:spacing w:after="0"/>
                        </w:pPr>
                        <w:r>
                          <w:rPr>
                            <w:rFonts w:ascii="Tahoma" w:hAnsi="Tahoma" w:cs="Tahoma"/>
                            <w:color w:val="000000" w:themeColor="text1"/>
                            <w:kern w:val="24"/>
                            <w:lang w:val="de-DE"/>
                          </w:rPr>
                          <w:t>[duration&gt;5.0]/</w:t>
                        </w:r>
                      </w:p>
                    </w:txbxContent>
                  </v:textbox>
                </v:shape>
                <v:shape id="Freihandform 22" o:spid="_x0000_s1035" style="position:absolute;left:27911;top:23563;width:19869;height:2144;rotation:11254485fd;visibility:visible;mso-wrap-style:square;v-text-anchor:middle" coordsize="2199190,55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o6sIA&#10;AADbAAAADwAAAGRycy9kb3ducmV2LnhtbERP32vCMBB+F/wfwgl7GTN1wlaqaRGZMBQGdhPx7Whu&#10;bVlzKUnU7r9fhIFv9/H9vGUxmE5cyPnWsoLZNAFBXFndcq3g63PzlILwAVljZ5kU/JKHIh+Plphp&#10;e+U9XcpQixjCPkMFTQh9JqWvGjLop7Ynjty3dQZDhK6W2uE1hptOPifJizTYcmxosKd1Q9VPeTYK&#10;ON29bu3Hudycjo+H9VvijJVOqYfJsFqACDSEu/jf/a7j/Dncfo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OjqwgAAANsAAAAPAAAAAAAAAAAAAAAAAJgCAABkcnMvZG93&#10;bnJldi54bWxQSwUGAAAAAAQABAD1AAAAhwMAAAAA&#10;" path="m,505427c482278,252713,964557,,1331089,7716v366532,7716,704126,449484,868101,544010e" filled="f" strokecolor="black [3213]" strokeweight="2pt">
                  <v:stroke endarrow="block" endarrowwidth="wide" endarrowlength="long" joinstyle="miter"/>
                  <v:path arrowok="t" o:connecttype="custom" o:connectlocs="0,196396;1202612,2998;1986924,214387" o:connectangles="0,0,0"/>
                </v:shape>
                <v:oval id="Ellipse 30" o:spid="_x0000_s1036" style="position:absolute;left:6429;top:17859;width:20002;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zqcEA&#10;AADbAAAADwAAAGRycy9kb3ducmV2LnhtbERP32vCMBB+H+x/CDfwbaYbZWhnlDEo6GAPq/X9aG5N&#10;sLmUJtrqX78Iwt7u4/t5q83kOnGmIVjPCl7mGQjixmvLrYJ6Xz4vQISIrLHzTAouFGCzfnxYYaH9&#10;yD90rmIrUgiHAhWYGPtCytAYchjmvidO3K8fHMYEh1bqAccU7jr5mmVv0qHl1GCwp09DzbE6OQXX&#10;bVnbeFpWi6z+On7nu9JLe1Bq9jR9vIOINMV/8d291Wl+Drd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86nBAAAA2wAAAA8AAAAAAAAAAAAAAAAAmAIAAGRycy9kb3du&#10;cmV2LnhtbFBLBQYAAAAABAAEAPUAAACGAwAAAAA=&#10;" fillcolor="#5b9bd5 [3204]" strokecolor="#1f4d78 [1604]" strokeweight="1pt">
                  <v:stroke joinstyle="miter"/>
                  <v:textbox>
                    <w:txbxContent>
                      <w:p w14:paraId="56852496" w14:textId="77777777" w:rsidR="00FF1150" w:rsidRDefault="00FF1150" w:rsidP="005A41C7">
                        <w:pPr>
                          <w:pStyle w:val="StandardWeb"/>
                          <w:spacing w:after="0"/>
                          <w:jc w:val="center"/>
                        </w:pPr>
                        <w:r>
                          <w:rPr>
                            <w:rFonts w:asciiTheme="minorHAnsi" w:hAnsi="Calibri" w:cstheme="minorBidi"/>
                            <w:color w:val="000000" w:themeColor="text1"/>
                            <w:kern w:val="24"/>
                            <w:lang w:val="en-US"/>
                          </w:rPr>
                          <w:t xml:space="preserve">inv: </w:t>
                        </w:r>
                      </w:p>
                      <w:p w14:paraId="4CD964BC" w14:textId="77777777" w:rsidR="00FF1150" w:rsidRDefault="00FF1150" w:rsidP="005A41C7">
                        <w:pPr>
                          <w:pStyle w:val="StandardWeb"/>
                          <w:spacing w:after="0"/>
                          <w:jc w:val="center"/>
                        </w:pPr>
                        <w:r>
                          <w:rPr>
                            <w:rFonts w:asciiTheme="minorHAnsi" w:hAnsi="Calibri" w:cstheme="minorBidi"/>
                            <w:color w:val="000000" w:themeColor="text1"/>
                            <w:kern w:val="24"/>
                            <w:lang w:val="en-US"/>
                          </w:rPr>
                          <w:t>v&gt;v’ || v&lt;v’</w:t>
                        </w:r>
                      </w:p>
                    </w:txbxContent>
                  </v:textbox>
                </v:oval>
                <v:shape id="Textfeld 35" o:spid="_x0000_s1037" type="#_x0000_t202" style="position:absolute;left:5000;top:33575;width:43572;height:4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45C44D62" w14:textId="77777777" w:rsidR="00FF1150" w:rsidRDefault="00FF1150" w:rsidP="005A41C7">
                        <w:pPr>
                          <w:pStyle w:val="StandardWeb"/>
                          <w:spacing w:after="0"/>
                        </w:pPr>
                        <w:r>
                          <w:rPr>
                            <w:rFonts w:ascii="Tahoma" w:hAnsi="Tahoma" w:cs="Tahoma"/>
                            <w:color w:val="FF0000"/>
                            <w:kern w:val="24"/>
                            <w:lang w:val="en-US"/>
                          </w:rPr>
                          <w:t>If the velocity v remains constant for more than 5 sec.,</w:t>
                        </w:r>
                        <w:r>
                          <w:rPr>
                            <w:rFonts w:ascii="Tahoma" w:hAnsi="Tahoma" w:cs="Tahoma"/>
                            <w:color w:val="000000" w:themeColor="text1"/>
                            <w:kern w:val="24"/>
                            <w:lang w:val="en-US"/>
                          </w:rPr>
                          <w:t xml:space="preserve"> </w:t>
                        </w:r>
                        <w:r>
                          <w:rPr>
                            <w:rFonts w:ascii="Tahoma" w:hAnsi="Tahoma" w:cs="Tahoma"/>
                            <w:color w:val="00B050"/>
                            <w:kern w:val="24"/>
                            <w:lang w:val="en-US"/>
                          </w:rPr>
                          <w:t xml:space="preserve">it shall not underrun the limit x for 5 seconds.  </w:t>
                        </w:r>
                      </w:p>
                      <w:p w14:paraId="16D9832F" w14:textId="77777777" w:rsidR="00FF1150" w:rsidRDefault="00FF1150" w:rsidP="005A41C7">
                        <w:pPr>
                          <w:pStyle w:val="StandardWeb"/>
                          <w:spacing w:after="0"/>
                        </w:pPr>
                        <w:r>
                          <w:rPr>
                            <w:rFonts w:ascii="Tahoma" w:hAnsi="Tahoma" w:cs="Tahoma"/>
                            <w:color w:val="000000" w:themeColor="text1"/>
                            <w:kern w:val="24"/>
                            <w:lang w:val="en-US"/>
                          </w:rPr>
                          <w:t>To detect: the velocity remains constant for more than 5 seconds</w:t>
                        </w:r>
                      </w:p>
                      <w:p w14:paraId="318A5D6B" w14:textId="77777777" w:rsidR="00FF1150" w:rsidRDefault="00FF1150" w:rsidP="005A41C7">
                        <w:pPr>
                          <w:pStyle w:val="StandardWeb"/>
                          <w:spacing w:after="0"/>
                        </w:pPr>
                        <w:r>
                          <w:rPr>
                            <w:rFonts w:ascii="Tahoma" w:hAnsi="Tahoma" w:cs="Tahoma"/>
                            <w:color w:val="000000" w:themeColor="text1"/>
                            <w:kern w:val="24"/>
                            <w:lang w:val="en-US"/>
                          </w:rPr>
                          <w:t>To check: v shall not underrun the limit x for 5 seconds</w:t>
                        </w:r>
                      </w:p>
                    </w:txbxContent>
                  </v:textbox>
                </v:shape>
                <v:oval id="Ellipse 37" o:spid="_x0000_s1038" style="position:absolute;left:2857;top:12144;width:85725;height:2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e38AA&#10;AADbAAAADwAAAGRycy9kb3ducmV2LnhtbERP24rCMBB9F/yHMIJvNlXwQjWKirssCoLaDxiasS02&#10;k9Jk2+7fb4SFfZvDuc5m15tKtNS40rKCaRSDIM6sLjlXkD4+JisQziNrrCyTgh9ysNsOBxtMtO34&#10;Ru3d5yKEsEtQQeF9nUjpsoIMusjWxIF72sagD7DJpW6wC+GmkrM4XkiDJYeGAms6FpS97t9GwTI9&#10;mOlZnj6vl3nu3CNNu9aelBqP+v0ahKfe/4v/3F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re38AAAADbAAAADwAAAAAAAAAAAAAAAACYAgAAZHJzL2Rvd25y&#10;ZXYueG1sUEsFBgAAAAAEAAQA9QAAAIUDAAAAAA==&#10;" filled="f" strokecolor="#de101d" strokeweight="1pt">
                  <v:stroke joinstyle="miter"/>
                </v:oval>
                <v:oval id="Ellipse 38" o:spid="_x0000_s1039" style="position:absolute;left:59577;top:31137;width:30900;height:31576;rotation:33820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a18AA&#10;AADbAAAADwAAAGRycy9kb3ducmV2LnhtbERPTYvCMBC9C/6HMIKXoul6UKlGEUHciwd12fPQjG2x&#10;mYQm2uqvN4LgbR7vc5brztTiTo2vLCv4GacgiHOrKy4U/J13ozkIH5A11pZJwYM8rFf93hIzbVs+&#10;0v0UChFD2GeooAzBZVL6vCSDfmwdceQutjEYImwKqRtsY7ip5SRNp9JgxbGhREfbkvLr6WYU7LuD&#10;m9XP5JFM90eX5O0k3R7+lRoOus0CRKAufMUf96+O82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3a18AAAADbAAAADwAAAAAAAAAAAAAAAACYAgAAZHJzL2Rvd25y&#10;ZXYueG1sUEsFBgAAAAAEAAQA9QAAAIUDAAAAAA==&#10;" filled="f" strokecolor="#00b050" strokeweight="1pt">
                  <v:stroke joinstyle="miter"/>
                </v:oval>
                <w10:anchorlock/>
              </v:group>
            </w:pict>
          </mc:Fallback>
        </mc:AlternateContent>
      </w:r>
    </w:p>
    <w:p w14:paraId="01A18334" w14:textId="77777777" w:rsidR="00B01764" w:rsidRPr="00C04BBA" w:rsidRDefault="00B01764" w:rsidP="00FE2096">
      <w:pPr>
        <w:pStyle w:val="TF"/>
        <w:rPr>
          <w:shd w:val="clear" w:color="auto" w:fill="FFFFFF"/>
        </w:rPr>
      </w:pPr>
      <w:r w:rsidRPr="00C04BBA">
        <w:t xml:space="preserve">Figure </w:t>
      </w:r>
      <w:fldSimple w:instr=" SEQ &quot;Figure&quot; \*Arabic ">
        <w:r w:rsidR="00CC7892" w:rsidRPr="00C04BBA">
          <w:t>1</w:t>
        </w:r>
      </w:fldSimple>
      <w:r w:rsidR="00A94743" w:rsidRPr="00C04BBA">
        <w:t>:</w:t>
      </w:r>
      <w:r w:rsidRPr="00C04BBA">
        <w:t xml:space="preserve"> </w:t>
      </w:r>
      <w:r w:rsidRPr="00C04BBA">
        <w:rPr>
          <w:shd w:val="clear" w:color="auto" w:fill="FFFFFF"/>
        </w:rPr>
        <w:t>Abstract test specification for a continuous syst</w:t>
      </w:r>
      <w:r w:rsidR="00494E23" w:rsidRPr="00C04BBA">
        <w:rPr>
          <w:shd w:val="clear" w:color="auto" w:fill="FFFFFF"/>
        </w:rPr>
        <w:t>em that show the values v and x</w:t>
      </w:r>
    </w:p>
    <w:p w14:paraId="2C331BF6" w14:textId="77777777" w:rsidR="00B01764" w:rsidRPr="00C04BBA" w:rsidRDefault="00B01764" w:rsidP="00B01764">
      <w:pPr>
        <w:rPr>
          <w:rStyle w:val="longtext"/>
          <w:shd w:val="clear" w:color="auto" w:fill="FFFFFF"/>
        </w:rPr>
      </w:pPr>
      <w:r w:rsidRPr="00C04BBA">
        <w:rPr>
          <w:rStyle w:val="longtext"/>
          <w:shd w:val="clear" w:color="auto" w:fill="FFFFFF"/>
        </w:rPr>
        <w:t xml:space="preserve">Modes and the transitions between modes can be written down in a state-machine-like structure, which is closely defined in the theory of hybrid automatons. </w:t>
      </w:r>
      <w:r w:rsidR="007C6FF3" w:rsidRPr="00C04BBA">
        <w:rPr>
          <w:rStyle w:val="longtext"/>
          <w:shd w:val="clear" w:color="auto" w:fill="FFFFFF"/>
        </w:rPr>
        <w:t>Figure</w:t>
      </w:r>
      <w:r w:rsidRPr="00C04BBA">
        <w:rPr>
          <w:rStyle w:val="longtext"/>
          <w:shd w:val="clear" w:color="auto" w:fill="FFFFFF"/>
        </w:rPr>
        <w:t xml:space="preserve"> 1 shows an abstract test specification that consists of three atomic modes, transitions, invariants and assertions.</w:t>
      </w:r>
    </w:p>
    <w:p w14:paraId="3FC47D71" w14:textId="77777777" w:rsidR="00B01764" w:rsidRPr="00C04BBA" w:rsidRDefault="00B01764" w:rsidP="00B01764">
      <w:pPr>
        <w:rPr>
          <w:rStyle w:val="longtext"/>
          <w:shd w:val="clear" w:color="auto" w:fill="FFFFFF"/>
        </w:rPr>
      </w:pPr>
      <w:r w:rsidRPr="00C04BBA">
        <w:rPr>
          <w:rStyle w:val="longtext"/>
          <w:shd w:val="clear" w:color="auto" w:fill="FFFFFF"/>
        </w:rPr>
        <w:t xml:space="preserve">For realizing such hybrid automatons, three new block statements are introduced, the </w:t>
      </w:r>
      <w:r w:rsidRPr="00C04BBA">
        <w:rPr>
          <w:rStyle w:val="longtext"/>
          <w:b/>
          <w:shd w:val="clear" w:color="auto" w:fill="FFFFFF"/>
        </w:rPr>
        <w:t>cont</w:t>
      </w:r>
      <w:r w:rsidRPr="00C04BBA">
        <w:rPr>
          <w:rStyle w:val="longtext"/>
          <w:shd w:val="clear" w:color="auto" w:fill="FFFFFF"/>
        </w:rPr>
        <w:t xml:space="preserve"> statement, the </w:t>
      </w:r>
      <w:r w:rsidRPr="00C04BBA">
        <w:rPr>
          <w:rStyle w:val="longtext"/>
          <w:b/>
          <w:shd w:val="clear" w:color="auto" w:fill="FFFFFF"/>
        </w:rPr>
        <w:t>seq</w:t>
      </w:r>
      <w:r w:rsidRPr="00C04BBA">
        <w:rPr>
          <w:rStyle w:val="longtext"/>
          <w:shd w:val="clear" w:color="auto" w:fill="FFFFFF"/>
        </w:rPr>
        <w:t xml:space="preserve"> statement and the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statement. While the </w:t>
      </w:r>
      <w:r w:rsidRPr="00C04BBA">
        <w:rPr>
          <w:rStyle w:val="longtext"/>
          <w:rFonts w:ascii="Courier New" w:hAnsi="Courier New" w:cs="Courier New"/>
          <w:b/>
          <w:shd w:val="clear" w:color="auto" w:fill="FFFFFF"/>
        </w:rPr>
        <w:t>cont</w:t>
      </w:r>
      <w:r w:rsidRPr="00C04BBA">
        <w:rPr>
          <w:rStyle w:val="longtext"/>
          <w:shd w:val="clear" w:color="auto" w:fill="FFFFFF"/>
        </w:rPr>
        <w:t xml:space="preserve"> statement is used for the specification of atomic modes, the </w:t>
      </w:r>
      <w:r w:rsidRPr="00C04BBA">
        <w:rPr>
          <w:rStyle w:val="longtext"/>
          <w:b/>
          <w:shd w:val="clear" w:color="auto" w:fill="FFFFFF"/>
        </w:rPr>
        <w:t>par</w:t>
      </w:r>
      <w:r w:rsidRPr="00C04BBA">
        <w:rPr>
          <w:rStyle w:val="longtext"/>
          <w:shd w:val="clear" w:color="auto" w:fill="FFFFFF"/>
        </w:rPr>
        <w:t xml:space="preserve"> and </w:t>
      </w:r>
      <w:r w:rsidRPr="00C04BBA">
        <w:rPr>
          <w:rStyle w:val="longtext"/>
          <w:b/>
          <w:shd w:val="clear" w:color="auto" w:fill="FFFFFF"/>
        </w:rPr>
        <w:t>seq</w:t>
      </w:r>
      <w:r w:rsidRPr="00C04BBA">
        <w:rPr>
          <w:rStyle w:val="longtext"/>
          <w:shd w:val="clear" w:color="auto" w:fill="FFFFFF"/>
        </w:rPr>
        <w:t xml:space="preserve"> statement are used to aggregate modes to larger constructs by means of paral</w:t>
      </w:r>
      <w:r w:rsidR="0008468E" w:rsidRPr="00C04BBA">
        <w:rPr>
          <w:rStyle w:val="longtext"/>
          <w:shd w:val="clear" w:color="auto" w:fill="FFFFFF"/>
        </w:rPr>
        <w:t>lel and sequential composition.</w:t>
      </w:r>
    </w:p>
    <w:p w14:paraId="700D2B8E" w14:textId="77777777" w:rsidR="00B01764" w:rsidRPr="00C04BBA" w:rsidRDefault="00B01764" w:rsidP="00B01764">
      <w:pPr>
        <w:rPr>
          <w:rStyle w:val="longtext"/>
          <w:shd w:val="clear" w:color="auto" w:fill="FFFFFF"/>
        </w:rPr>
      </w:pPr>
      <w:r w:rsidRPr="00C04BBA">
        <w:rPr>
          <w:rStyle w:val="longtext"/>
          <w:shd w:val="clear" w:color="auto" w:fill="FFFFFF"/>
        </w:rPr>
        <w:lastRenderedPageBreak/>
        <w:t xml:space="preserve">Modes in general are characterized by their duration and their internal </w:t>
      </w:r>
      <w:r w:rsidR="007C6FF3" w:rsidRPr="00C04BBA">
        <w:rPr>
          <w:rStyle w:val="longtext"/>
          <w:shd w:val="clear" w:color="auto" w:fill="FFFFFF"/>
        </w:rPr>
        <w:t>behaviour</w:t>
      </w:r>
      <w:r w:rsidRPr="00C04BBA">
        <w:rPr>
          <w:rStyle w:val="longtext"/>
          <w:shd w:val="clear" w:color="auto" w:fill="FFFFFF"/>
        </w:rPr>
        <w:t xml:space="preserve"> (i.e. the assignment and assessment of values at stream ports). The duration, or better the duration of the mode's activity, is defined by a set of predicates, which relates to time or the valuation of</w:t>
      </w:r>
      <w:r w:rsidR="004F6F7C" w:rsidRPr="00C04BBA">
        <w:rPr>
          <w:rStyle w:val="longtext"/>
          <w:shd w:val="clear" w:color="auto" w:fill="FFFFFF"/>
        </w:rPr>
        <w:t xml:space="preserve"> </w:t>
      </w:r>
      <w:r w:rsidRPr="00C04BBA">
        <w:rPr>
          <w:rStyle w:val="longtext"/>
          <w:shd w:val="clear" w:color="auto" w:fill="FFFFFF"/>
        </w:rPr>
        <w:t>(stream) ports, variables</w:t>
      </w:r>
      <w:r w:rsidR="00E70635" w:rsidRPr="00C04BBA">
        <w:rPr>
          <w:rStyle w:val="longtext"/>
          <w:shd w:val="clear" w:color="auto" w:fill="FFFFFF"/>
        </w:rPr>
        <w:t>,</w:t>
      </w:r>
      <w:r w:rsidRPr="00C04BBA">
        <w:rPr>
          <w:rStyle w:val="longtext"/>
          <w:shd w:val="clear" w:color="auto" w:fill="FFFFFF"/>
        </w:rPr>
        <w:t xml:space="preserve"> etc.</w:t>
      </w:r>
    </w:p>
    <w:p w14:paraId="444CE477" w14:textId="77777777" w:rsidR="00B01764" w:rsidRPr="00C04BBA" w:rsidRDefault="00B01764" w:rsidP="00B01764">
      <w:pPr>
        <w:rPr>
          <w:rStyle w:val="longtext"/>
          <w:rFonts w:ascii="Courier New" w:hAnsi="Courier New"/>
          <w:b/>
          <w:bCs/>
          <w:i/>
          <w:iCs/>
          <w:shd w:val="clear" w:color="auto" w:fill="FFFFFF"/>
        </w:rPr>
      </w:pPr>
      <w:r w:rsidRPr="00C04BBA">
        <w:rPr>
          <w:rStyle w:val="longtext"/>
          <w:b/>
          <w:bCs/>
          <w:i/>
          <w:iCs/>
          <w:shd w:val="clear" w:color="auto" w:fill="FFFFFF"/>
        </w:rPr>
        <w:t>Syntactical Structure</w:t>
      </w:r>
    </w:p>
    <w:p w14:paraId="54E58910" w14:textId="77777777" w:rsidR="00B01764" w:rsidRPr="00C04BBA" w:rsidRDefault="00B01764" w:rsidP="0008468E">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bCs/>
          <w:noProof w:val="0"/>
          <w:szCs w:val="16"/>
          <w:shd w:val="clear" w:color="auto" w:fill="FFFFFF"/>
        </w:rPr>
        <w:t xml:space="preserve">( </w:t>
      </w:r>
      <w:r w:rsidRPr="00C04BBA">
        <w:rPr>
          <w:rStyle w:val="longtext"/>
          <w:b/>
          <w:bCs/>
          <w:noProof w:val="0"/>
          <w:szCs w:val="16"/>
          <w:shd w:val="clear" w:color="auto" w:fill="FFFFFF"/>
        </w:rPr>
        <w:t>cont</w:t>
      </w:r>
      <w:r w:rsidRPr="00C04BBA">
        <w:rPr>
          <w:rStyle w:val="longtext"/>
          <w:bCs/>
          <w:noProof w:val="0"/>
          <w:szCs w:val="16"/>
          <w:shd w:val="clear" w:color="auto" w:fill="FFFFFF"/>
        </w:rPr>
        <w:t xml:space="preserve"> | </w:t>
      </w:r>
      <w:r w:rsidRPr="00C04BBA">
        <w:rPr>
          <w:rStyle w:val="longtext"/>
          <w:b/>
          <w:bCs/>
          <w:noProof w:val="0"/>
          <w:szCs w:val="16"/>
          <w:shd w:val="clear" w:color="auto" w:fill="FFFFFF"/>
        </w:rPr>
        <w:t>par</w:t>
      </w:r>
      <w:r w:rsidRPr="00C04BBA">
        <w:rPr>
          <w:rStyle w:val="longtext"/>
          <w:bCs/>
          <w:noProof w:val="0"/>
          <w:szCs w:val="16"/>
          <w:shd w:val="clear" w:color="auto" w:fill="FFFFFF"/>
        </w:rPr>
        <w:t xml:space="preserve"> | </w:t>
      </w:r>
      <w:r w:rsidRPr="00C04BBA">
        <w:rPr>
          <w:rStyle w:val="longtext"/>
          <w:b/>
          <w:bCs/>
          <w:noProof w:val="0"/>
          <w:szCs w:val="16"/>
          <w:shd w:val="clear" w:color="auto" w:fill="FFFFFF"/>
        </w:rPr>
        <w:t>seq</w:t>
      </w:r>
      <w:r w:rsidRPr="00C04BBA">
        <w:rPr>
          <w:rStyle w:val="longtext"/>
          <w:bCs/>
          <w:noProof w:val="0"/>
          <w:szCs w:val="16"/>
          <w:shd w:val="clear" w:color="auto" w:fill="FFFFFF"/>
        </w:rPr>
        <w:t xml:space="preserve"> ) "{"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 xml:space="preserve">{Declaration}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OnEntryBlock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InvariantBlock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r>
      <w:r w:rsidRPr="00C04BBA">
        <w:rPr>
          <w:rStyle w:val="longtext"/>
          <w:bCs/>
          <w:i/>
          <w:iCs/>
          <w:noProof w:val="0"/>
          <w:szCs w:val="16"/>
          <w:shd w:val="clear" w:color="auto" w:fill="FFFFFF"/>
        </w:rPr>
        <w:t>Body</w:t>
      </w:r>
      <w:r w:rsidRPr="00C04BBA">
        <w:rPr>
          <w:rStyle w:val="longtext"/>
          <w:bCs/>
          <w:i/>
          <w:i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OnExitBlock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t xml:space="preserve">"}" </w:t>
      </w:r>
      <w:r w:rsidRPr="00C04BBA">
        <w:rPr>
          <w:rStyle w:val="longtext"/>
          <w:bCs/>
          <w:noProof w:val="0"/>
          <w:szCs w:val="16"/>
          <w:shd w:val="clear" w:color="auto" w:fill="FFFFFF"/>
        </w:rPr>
        <w:br/>
        <w:t xml:space="preserve">   [UntilBlock]</w:t>
      </w:r>
    </w:p>
    <w:p w14:paraId="04C810DE" w14:textId="77777777" w:rsidR="00152D10" w:rsidRPr="00C04BBA" w:rsidRDefault="00152D10" w:rsidP="0008468E">
      <w:pPr>
        <w:pStyle w:val="PL"/>
        <w:rPr>
          <w:rStyle w:val="longtext"/>
          <w:rFonts w:cs="Courier New"/>
          <w:noProof w:val="0"/>
          <w:szCs w:val="16"/>
          <w:shd w:val="clear" w:color="auto" w:fill="FFFFFF"/>
        </w:rPr>
      </w:pPr>
    </w:p>
    <w:p w14:paraId="0A3BD743" w14:textId="77777777" w:rsidR="00B01764" w:rsidRPr="00C04BBA" w:rsidRDefault="00B01764" w:rsidP="00B01764">
      <w:pPr>
        <w:rPr>
          <w:rStyle w:val="longtext"/>
          <w:shd w:val="clear" w:color="auto" w:fill="FFFFFF"/>
        </w:rPr>
      </w:pPr>
      <w:r w:rsidRPr="00C04BBA">
        <w:rPr>
          <w:rStyle w:val="longtext"/>
          <w:shd w:val="clear" w:color="auto" w:fill="FFFFFF"/>
        </w:rPr>
        <w:t>A mode specification consists of se</w:t>
      </w:r>
      <w:r w:rsidR="0008468E" w:rsidRPr="00C04BBA">
        <w:rPr>
          <w:rStyle w:val="longtext"/>
          <w:shd w:val="clear" w:color="auto" w:fill="FFFFFF"/>
        </w:rPr>
        <w:t>veral syntactical compartments:</w:t>
      </w:r>
    </w:p>
    <w:p w14:paraId="34BDEB2D" w14:textId="77777777" w:rsidR="00B01764" w:rsidRPr="00C04BBA" w:rsidRDefault="00B01764" w:rsidP="00FE2096">
      <w:pPr>
        <w:pStyle w:val="B1"/>
        <w:rPr>
          <w:rStyle w:val="longtext"/>
          <w:shd w:val="clear" w:color="auto" w:fill="FFFFFF"/>
        </w:rPr>
      </w:pPr>
      <w:r w:rsidRPr="00C04BBA">
        <w:rPr>
          <w:rStyle w:val="longtext"/>
          <w:shd w:val="clear" w:color="auto" w:fill="FFFFFF"/>
        </w:rPr>
        <w:t>local declarations to be used inside the mode;</w:t>
      </w:r>
    </w:p>
    <w:p w14:paraId="74F3DBE9"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onentry</w:t>
      </w:r>
      <w:r w:rsidRPr="00C04BBA">
        <w:rPr>
          <w:rStyle w:val="longtext"/>
          <w:shd w:val="clear" w:color="auto" w:fill="FFFFFF"/>
        </w:rPr>
        <w:t xml:space="preserve"> block, that defines </w:t>
      </w:r>
      <w:r w:rsidR="007C6FF3" w:rsidRPr="00C04BBA">
        <w:rPr>
          <w:rStyle w:val="longtext"/>
          <w:shd w:val="clear" w:color="auto" w:fill="FFFFFF"/>
        </w:rPr>
        <w:t>behaviour</w:t>
      </w:r>
      <w:r w:rsidRPr="00C04BBA">
        <w:rPr>
          <w:rStyle w:val="longtext"/>
          <w:shd w:val="clear" w:color="auto" w:fill="FFFFFF"/>
        </w:rPr>
        <w:t xml:space="preserve"> that has to be executed once</w:t>
      </w:r>
      <w:r w:rsidR="0008468E" w:rsidRPr="00C04BBA">
        <w:rPr>
          <w:rStyle w:val="longtext"/>
          <w:shd w:val="clear" w:color="auto" w:fill="FFFFFF"/>
        </w:rPr>
        <w:t xml:space="preserve"> at the activation of the mode;</w:t>
      </w:r>
    </w:p>
    <w:p w14:paraId="4A486D2F"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invariant</w:t>
      </w:r>
      <w:r w:rsidRPr="00C04BBA">
        <w:rPr>
          <w:rStyle w:val="longtext"/>
          <w:shd w:val="clear" w:color="auto" w:fill="FFFFFF"/>
        </w:rPr>
        <w:t xml:space="preserve"> block that defines predicates that </w:t>
      </w:r>
      <w:r w:rsidR="001E5986" w:rsidRPr="00C04BBA">
        <w:rPr>
          <w:rStyle w:val="longtext"/>
          <w:shd w:val="clear" w:color="auto" w:fill="FFFFFF"/>
        </w:rPr>
        <w:t xml:space="preserve">should </w:t>
      </w:r>
      <w:r w:rsidRPr="00C04BBA">
        <w:rPr>
          <w:rStyle w:val="longtext"/>
          <w:shd w:val="clear" w:color="auto" w:fill="FFFFFF"/>
        </w:rPr>
        <w:t>not be</w:t>
      </w:r>
      <w:r w:rsidR="0008468E" w:rsidRPr="00C04BBA">
        <w:rPr>
          <w:rStyle w:val="longtext"/>
          <w:shd w:val="clear" w:color="auto" w:fill="FFFFFF"/>
        </w:rPr>
        <w:t xml:space="preserve"> hurt while the mode is active;</w:t>
      </w:r>
    </w:p>
    <w:p w14:paraId="57918182"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obligatory </w:t>
      </w:r>
      <w:r w:rsidRPr="00C04BBA">
        <w:rPr>
          <w:rStyle w:val="longtext"/>
          <w:i/>
          <w:shd w:val="clear" w:color="auto" w:fill="FFFFFF"/>
        </w:rPr>
        <w:t>body</w:t>
      </w:r>
      <w:r w:rsidRPr="00C04BBA">
        <w:rPr>
          <w:rStyle w:val="longtext"/>
          <w:shd w:val="clear" w:color="auto" w:fill="FFFFFF"/>
        </w:rPr>
        <w:t xml:space="preserve"> to specify the mode's internal </w:t>
      </w:r>
      <w:r w:rsidR="007C6FF3" w:rsidRPr="00C04BBA">
        <w:rPr>
          <w:rStyle w:val="longtext"/>
          <w:shd w:val="clear" w:color="auto" w:fill="FFFFFF"/>
        </w:rPr>
        <w:t>behaviour</w:t>
      </w:r>
      <w:r w:rsidR="0008468E" w:rsidRPr="00C04BBA">
        <w:rPr>
          <w:rStyle w:val="longtext"/>
          <w:shd w:val="clear" w:color="auto" w:fill="FFFFFF"/>
        </w:rPr>
        <w:t>;</w:t>
      </w:r>
    </w:p>
    <w:p w14:paraId="0422457A"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onexit block that defines the </w:t>
      </w:r>
      <w:r w:rsidR="007C6FF3" w:rsidRPr="00C04BBA">
        <w:rPr>
          <w:rStyle w:val="longtext"/>
          <w:shd w:val="clear" w:color="auto" w:fill="FFFFFF"/>
        </w:rPr>
        <w:t>behaviour</w:t>
      </w:r>
      <w:r w:rsidRPr="00C04BBA">
        <w:rPr>
          <w:rStyle w:val="longtext"/>
          <w:shd w:val="clear" w:color="auto" w:fill="FFFFFF"/>
        </w:rPr>
        <w:t xml:space="preserve"> that has to be executed once at the deactivation of the mode;</w:t>
      </w:r>
      <w:r w:rsidR="006021E9" w:rsidRPr="00C04BBA">
        <w:rPr>
          <w:rStyle w:val="longtext"/>
          <w:shd w:val="clear" w:color="auto" w:fill="FFFFFF"/>
        </w:rPr>
        <w:t xml:space="preserve"> and</w:t>
      </w:r>
    </w:p>
    <w:p w14:paraId="31D0065A"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transition</w:t>
      </w:r>
      <w:r w:rsidRPr="00C04BBA">
        <w:rPr>
          <w:rStyle w:val="longtext"/>
          <w:shd w:val="clear" w:color="auto" w:fill="FFFFFF"/>
        </w:rPr>
        <w:t xml:space="preserve"> block (</w:t>
      </w:r>
      <w:r w:rsidRPr="00C04BBA">
        <w:rPr>
          <w:rStyle w:val="longtext"/>
          <w:i/>
          <w:iCs/>
          <w:shd w:val="clear" w:color="auto" w:fill="FFFFFF"/>
        </w:rPr>
        <w:t>UntilBlock</w:t>
      </w:r>
      <w:r w:rsidRPr="00C04BBA">
        <w:rPr>
          <w:rStyle w:val="longtext"/>
          <w:shd w:val="clear" w:color="auto" w:fill="FFFFFF"/>
        </w:rPr>
        <w:t>) that defines the exit conditions to end the mode's activity.</w:t>
      </w:r>
    </w:p>
    <w:p w14:paraId="14908AE8" w14:textId="77777777" w:rsidR="00B01764" w:rsidRPr="00C04BBA" w:rsidRDefault="00B01764" w:rsidP="00FE2096">
      <w:pPr>
        <w:rPr>
          <w:rStyle w:val="longtext"/>
          <w:shd w:val="clear" w:color="auto" w:fill="FFFFFF"/>
        </w:rPr>
      </w:pPr>
      <w:r w:rsidRPr="00C04BBA">
        <w:rPr>
          <w:rStyle w:val="longtext"/>
          <w:shd w:val="clear" w:color="auto" w:fill="FFFFFF"/>
        </w:rPr>
        <w:t xml:space="preserve">Atomic modes may be composed to composite modes. Composite modes show nearly the same structural setup as atomic modes. The only differences refer to their </w:t>
      </w:r>
      <w:r w:rsidR="007C6FF3" w:rsidRPr="00C04BBA">
        <w:rPr>
          <w:rStyle w:val="longtext"/>
          <w:shd w:val="clear" w:color="auto" w:fill="FFFFFF"/>
        </w:rPr>
        <w:t>behavioural</w:t>
      </w:r>
      <w:r w:rsidRPr="00C04BBA">
        <w:rPr>
          <w:rStyle w:val="longtext"/>
          <w:shd w:val="clear" w:color="auto" w:fill="FFFFFF"/>
        </w:rPr>
        <w:t xml:space="preserve"> descriptions. While atomic modes contain assignments, assert statements and the </w:t>
      </w:r>
      <w:r w:rsidRPr="00C04BBA">
        <w:rPr>
          <w:rStyle w:val="longtext"/>
          <w:i/>
          <w:shd w:val="clear" w:color="auto" w:fill="FFFFFF"/>
        </w:rPr>
        <w:t>inv</w:t>
      </w:r>
      <w:r w:rsidRPr="00C04BBA">
        <w:rPr>
          <w:rStyle w:val="longtext"/>
          <w:shd w:val="clear" w:color="auto" w:fill="FFFFFF"/>
        </w:rPr>
        <w:t xml:space="preserve">, </w:t>
      </w:r>
      <w:r w:rsidRPr="00C04BBA">
        <w:rPr>
          <w:rStyle w:val="longtext"/>
          <w:i/>
          <w:shd w:val="clear" w:color="auto" w:fill="FFFFFF"/>
        </w:rPr>
        <w:t>onexit</w:t>
      </w:r>
      <w:r w:rsidRPr="00C04BBA">
        <w:rPr>
          <w:rStyle w:val="longtext"/>
          <w:shd w:val="clear" w:color="auto" w:fill="FFFFFF"/>
        </w:rPr>
        <w:t xml:space="preserve">, </w:t>
      </w:r>
      <w:r w:rsidRPr="00C04BBA">
        <w:rPr>
          <w:rStyle w:val="longtext"/>
          <w:i/>
          <w:shd w:val="clear" w:color="auto" w:fill="FFFFFF"/>
        </w:rPr>
        <w:t>onentry</w:t>
      </w:r>
      <w:r w:rsidRPr="00C04BBA">
        <w:rPr>
          <w:rStyle w:val="longtext"/>
          <w:shd w:val="clear" w:color="auto" w:fill="FFFFFF"/>
        </w:rPr>
        <w:t xml:space="preserve"> blocks described above, composite modes contain other modes instead of statements. As far as invariants, </w:t>
      </w:r>
      <w:r w:rsidRPr="00C04BBA">
        <w:rPr>
          <w:rStyle w:val="longtext"/>
          <w:i/>
          <w:shd w:val="clear" w:color="auto" w:fill="FFFFFF"/>
        </w:rPr>
        <w:t>onentry</w:t>
      </w:r>
      <w:r w:rsidRPr="00C04BBA">
        <w:rPr>
          <w:rStyle w:val="longtext"/>
          <w:shd w:val="clear" w:color="auto" w:fill="FFFFFF"/>
        </w:rPr>
        <w:t xml:space="preserve"> and </w:t>
      </w:r>
      <w:r w:rsidRPr="00C04BBA">
        <w:rPr>
          <w:rStyle w:val="longtext"/>
          <w:i/>
          <w:shd w:val="clear" w:color="auto" w:fill="FFFFFF"/>
        </w:rPr>
        <w:t>onexit</w:t>
      </w:r>
      <w:r w:rsidRPr="00C04BBA">
        <w:rPr>
          <w:rStyle w:val="longtext"/>
          <w:shd w:val="clear" w:color="auto" w:fill="FFFFFF"/>
        </w:rPr>
        <w:t xml:space="preserve"> blocks and transitions are concerned, the structural setup and the </w:t>
      </w:r>
      <w:r w:rsidR="007C6FF3" w:rsidRPr="00C04BBA">
        <w:rPr>
          <w:rStyle w:val="longtext"/>
          <w:shd w:val="clear" w:color="auto" w:fill="FFFFFF"/>
        </w:rPr>
        <w:t>behaviour</w:t>
      </w:r>
      <w:r w:rsidRPr="00C04BBA">
        <w:rPr>
          <w:rStyle w:val="longtext"/>
          <w:shd w:val="clear" w:color="auto" w:fill="FFFFFF"/>
        </w:rPr>
        <w:t xml:space="preserve"> of composite modes both are identical to atomic modes.</w:t>
      </w:r>
    </w:p>
    <w:p w14:paraId="082DA274" w14:textId="77777777" w:rsidR="00B01764" w:rsidRPr="00C04BBA" w:rsidRDefault="00B01764" w:rsidP="00E32F30">
      <w:pPr>
        <w:keepNext/>
        <w:keepLines/>
        <w:rPr>
          <w:rStyle w:val="longtext"/>
          <w:shd w:val="clear" w:color="auto" w:fill="FFFFFF"/>
        </w:rPr>
      </w:pPr>
      <w:r w:rsidRPr="00C04BBA">
        <w:rPr>
          <w:rStyle w:val="longtext"/>
          <w:b/>
          <w:bCs/>
          <w:i/>
          <w:iCs/>
          <w:shd w:val="clear" w:color="auto" w:fill="FFFFFF"/>
        </w:rPr>
        <w:t>Semantic Description</w:t>
      </w:r>
    </w:p>
    <w:p w14:paraId="59BDEA25" w14:textId="77777777" w:rsidR="00B01764" w:rsidRPr="00C04BBA" w:rsidRDefault="00B01764" w:rsidP="00E32F30">
      <w:pPr>
        <w:keepNext/>
        <w:keepLines/>
        <w:rPr>
          <w:rStyle w:val="longtext"/>
          <w:shd w:val="clear" w:color="auto" w:fill="FFFFFF"/>
        </w:rPr>
      </w:pPr>
      <w:r w:rsidRPr="00C04BBA">
        <w:rPr>
          <w:rStyle w:val="longtext"/>
          <w:shd w:val="clear" w:color="auto" w:fill="FFFFFF"/>
        </w:rPr>
        <w:t>While a mode is active, each invariant of a composite mode has to hold. Additionally, each transition of a composite mode ends the activi</w:t>
      </w:r>
      <w:r w:rsidR="0008468E" w:rsidRPr="00C04BBA">
        <w:rPr>
          <w:rStyle w:val="longtext"/>
          <w:shd w:val="clear" w:color="auto" w:fill="FFFFFF"/>
        </w:rPr>
        <w:t>ty of the mode when it applies.</w:t>
      </w:r>
    </w:p>
    <w:p w14:paraId="65CC7B82" w14:textId="77777777" w:rsidR="00B01764" w:rsidRPr="00C04BBA" w:rsidRDefault="00B01764" w:rsidP="00B01764">
      <w:pPr>
        <w:rPr>
          <w:rStyle w:val="longtext"/>
          <w:shd w:val="clear" w:color="auto" w:fill="FFFFFF"/>
        </w:rPr>
      </w:pPr>
      <w:r w:rsidRPr="00C04BBA">
        <w:rPr>
          <w:rStyle w:val="longtext"/>
          <w:shd w:val="clear" w:color="auto" w:fill="FFFFFF"/>
        </w:rPr>
        <w:t>When a mode is entered, its onentry-block is executed. When a mode is exited, its onexit-block is executed.</w:t>
      </w:r>
    </w:p>
    <w:p w14:paraId="70AB23E8" w14:textId="77777777" w:rsidR="008324C0" w:rsidRPr="00C04BBA" w:rsidRDefault="008324C0" w:rsidP="008324C0">
      <w:pPr>
        <w:rPr>
          <w:rStyle w:val="longtext"/>
          <w:shd w:val="clear" w:color="auto" w:fill="FFFFFF"/>
        </w:rPr>
      </w:pPr>
      <w:r w:rsidRPr="00C04BBA">
        <w:rPr>
          <w:rStyle w:val="longtext"/>
          <w:shd w:val="clear" w:color="auto" w:fill="FFFFFF"/>
        </w:rPr>
        <w:t xml:space="preserve">For every step of an active mode, the contents (either modes or statements) of the mode are executed. Modes always use the base sampling rate when processing steps. The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has no effect on the mode sampling rate.</w:t>
      </w:r>
    </w:p>
    <w:p w14:paraId="708D7AE2" w14:textId="77777777" w:rsidR="008324C0" w:rsidRPr="00C04BBA" w:rsidRDefault="008324C0" w:rsidP="0008468E">
      <w:pPr>
        <w:pStyle w:val="NO"/>
      </w:pPr>
      <w:r w:rsidRPr="00C04BBA">
        <w:rPr>
          <w:rStyle w:val="longtext"/>
          <w:shd w:val="clear" w:color="auto" w:fill="FFFFFF"/>
        </w:rPr>
        <w:t>NOTE:</w:t>
      </w:r>
      <w:r w:rsidR="0008468E" w:rsidRPr="00C04BBA">
        <w:rPr>
          <w:rStyle w:val="longtext"/>
          <w:shd w:val="clear" w:color="auto" w:fill="FFFFFF"/>
        </w:rPr>
        <w:tab/>
      </w:r>
      <w:r w:rsidRPr="00C04BBA">
        <w:rPr>
          <w:rStyle w:val="longtext"/>
          <w:shd w:val="clear" w:color="auto" w:fill="FFFFFF"/>
        </w:rPr>
        <w:t>Mode sampling is just a theoretical concept for describing behaviour of the mode statement. The way how TTCN-3 tools perform mode sampling is implementation specific. It is possible e.g. to implement mode sampling so that it is automatically triggered after port sampling or by a receiving event that has occurred on a referenced port.</w:t>
      </w:r>
    </w:p>
    <w:p w14:paraId="7EB016D3" w14:textId="77777777" w:rsidR="00B01764" w:rsidRPr="00C04BBA" w:rsidRDefault="00B01764" w:rsidP="00B01764">
      <w:r w:rsidRPr="00C04BBA">
        <w:rPr>
          <w:rStyle w:val="TTCN-3symbol"/>
          <w:rFonts w:ascii="Times New Roman" w:hAnsi="Times New Roman"/>
          <w:i/>
          <w:iCs/>
        </w:rPr>
        <w:t>Examples</w:t>
      </w:r>
    </w:p>
    <w:p w14:paraId="44689E0E" w14:textId="77777777" w:rsidR="00B01764" w:rsidRPr="00C04BBA" w:rsidRDefault="00B01764" w:rsidP="00B01764">
      <w:pPr>
        <w:pStyle w:val="EX"/>
        <w:ind w:left="0" w:firstLine="0"/>
      </w:pPr>
      <w:r w:rsidRPr="00C04BBA">
        <w:t xml:space="preserve">Example 1 shows the definition of an atomic mode consisting of two assignments to stream ports, an invariant that checks the state of an outgoing stream port, an </w:t>
      </w:r>
      <w:r w:rsidRPr="00C04BBA">
        <w:rPr>
          <w:i/>
        </w:rPr>
        <w:t>onentry</w:t>
      </w:r>
      <w:r w:rsidRPr="00C04BBA">
        <w:t xml:space="preserve"> block that initializes the variable </w:t>
      </w:r>
      <w:r w:rsidRPr="00C04BBA">
        <w:rPr>
          <w:rStyle w:val="TTCN-3symbol"/>
          <w:sz w:val="16"/>
        </w:rPr>
        <w:t>x</w:t>
      </w:r>
      <w:r w:rsidRPr="00C04BBA">
        <w:t xml:space="preserve">, and an </w:t>
      </w:r>
      <w:r w:rsidRPr="00C04BBA">
        <w:rPr>
          <w:i/>
        </w:rPr>
        <w:t>onexit</w:t>
      </w:r>
      <w:r w:rsidRPr="00C04BBA">
        <w:t xml:space="preserve"> block that resets the stream port </w:t>
      </w:r>
      <w:r w:rsidRPr="00C04BBA">
        <w:rPr>
          <w:rStyle w:val="TTCN-3symbol"/>
          <w:sz w:val="16"/>
        </w:rPr>
        <w:t xml:space="preserve">to_Set_Point </w:t>
      </w:r>
      <w:r w:rsidRPr="00C04BBA">
        <w:rPr>
          <w:bCs/>
        </w:rPr>
        <w:t>to the value</w:t>
      </w:r>
      <w:r w:rsidRPr="00C04BBA">
        <w:rPr>
          <w:rStyle w:val="TTCN-3symbol"/>
          <w:sz w:val="16"/>
        </w:rPr>
        <w:t xml:space="preserve"> </w:t>
      </w:r>
      <w:r w:rsidRPr="00C04BBA">
        <w:t>of</w:t>
      </w:r>
      <w:r w:rsidRPr="00C04BBA">
        <w:rPr>
          <w:rStyle w:val="TTCN-3symbol"/>
          <w:sz w:val="16"/>
        </w:rPr>
        <w:t xml:space="preserve"> 0.0</w:t>
      </w:r>
      <w:r w:rsidRPr="00C04BBA">
        <w:t>, and transitions that check the valuation of an incoming stream port.</w:t>
      </w:r>
    </w:p>
    <w:p w14:paraId="7C844D3C" w14:textId="77777777" w:rsidR="00B01764" w:rsidRPr="00C04BBA" w:rsidRDefault="00B01764" w:rsidP="00494E23">
      <w:pPr>
        <w:pStyle w:val="EX"/>
        <w:keepNext/>
      </w:pPr>
      <w:r w:rsidRPr="00C04BBA">
        <w:t>EXAMPLE 1:</w:t>
      </w:r>
    </w:p>
    <w:p w14:paraId="7A93E1F1" w14:textId="77777777" w:rsidR="00B01764" w:rsidRPr="00C04BBA" w:rsidRDefault="00B01764" w:rsidP="0008468E">
      <w:pPr>
        <w:pStyle w:val="PL"/>
        <w:ind w:left="567"/>
        <w:rPr>
          <w:rStyle w:val="TTCN-3symbol"/>
          <w:b w:val="0"/>
          <w:noProof w:val="0"/>
        </w:rPr>
      </w:pPr>
      <w:r w:rsidRPr="00C04BBA">
        <w:rPr>
          <w:rStyle w:val="TTCN-3symbol"/>
          <w:noProof w:val="0"/>
        </w:rPr>
        <w:t>cont</w:t>
      </w:r>
      <w:r w:rsidRPr="00C04BBA">
        <w:rPr>
          <w:rStyle w:val="TTCN-3symbol"/>
          <w:b w:val="0"/>
          <w:noProof w:val="0"/>
        </w:rPr>
        <w:t>{//body</w:t>
      </w:r>
    </w:p>
    <w:p w14:paraId="164FD12A"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onentry</w:t>
      </w:r>
      <w:r w:rsidRPr="00C04BBA">
        <w:rPr>
          <w:rStyle w:val="TTCN-3symbol"/>
          <w:b w:val="0"/>
          <w:noProof w:val="0"/>
        </w:rPr>
        <w:t>{x:=10.0;}</w:t>
      </w:r>
    </w:p>
    <w:p w14:paraId="0F18006B" w14:textId="77777777" w:rsidR="00B01764" w:rsidRPr="00C04BBA" w:rsidRDefault="00B01764" w:rsidP="0008468E">
      <w:pPr>
        <w:pStyle w:val="PL"/>
        <w:ind w:left="567"/>
        <w:rPr>
          <w:rStyle w:val="TTCN-3symbol"/>
          <w:b w:val="0"/>
          <w:noProof w:val="0"/>
        </w:rPr>
      </w:pPr>
      <w:r w:rsidRPr="00C04BBA">
        <w:rPr>
          <w:rStyle w:val="TTCN-3symbol"/>
          <w:noProof w:val="0"/>
        </w:rPr>
        <w:t>inv</w:t>
      </w:r>
      <w:r w:rsidRPr="00C04BBA">
        <w:rPr>
          <w:rStyle w:val="TTCN-3symbol"/>
          <w:b w:val="0"/>
          <w:noProof w:val="0"/>
        </w:rPr>
        <w:t>{//invariant</w:t>
      </w:r>
      <w:r w:rsidRPr="00C04BBA">
        <w:rPr>
          <w:rStyle w:val="TTCN-3symbol"/>
          <w:b w:val="0"/>
          <w:noProof w:val="0"/>
        </w:rPr>
        <w:br/>
        <w:t xml:space="preserve">  </w:t>
      </w:r>
      <w:r w:rsidRPr="00C04BBA">
        <w:rPr>
          <w:rStyle w:val="TTCN-3symbol"/>
          <w:b w:val="0"/>
          <w:noProof w:val="0"/>
        </w:rPr>
        <w:tab/>
      </w:r>
      <w:r w:rsidRPr="00C04BBA">
        <w:rPr>
          <w:rStyle w:val="TTCN-3symbol"/>
          <w:b w:val="0"/>
          <w:noProof w:val="0"/>
        </w:rPr>
        <w:tab/>
        <w:t>to_Set_Point.value&gt;20000.0;</w:t>
      </w:r>
      <w:r w:rsidRPr="00C04BBA">
        <w:rPr>
          <w:rStyle w:val="TTCN-3symbol"/>
          <w:b w:val="0"/>
          <w:noProof w:val="0"/>
        </w:rPr>
        <w:br/>
        <w:t>}</w:t>
      </w:r>
    </w:p>
    <w:p w14:paraId="26D4B94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to_Set_Point.</w:t>
      </w:r>
      <w:r w:rsidRPr="00C04BBA">
        <w:rPr>
          <w:rStyle w:val="TTCN-3symbol"/>
          <w:noProof w:val="0"/>
        </w:rPr>
        <w:t>value</w:t>
      </w:r>
      <w:r w:rsidRPr="00C04BBA">
        <w:rPr>
          <w:rStyle w:val="TTCN-3symbol"/>
          <w:b w:val="0"/>
          <w:noProof w:val="0"/>
        </w:rPr>
        <w:t>:=3.0*</w:t>
      </w:r>
      <w:r w:rsidRPr="00C04BBA">
        <w:rPr>
          <w:rStyle w:val="TTCN-3symbol"/>
          <w:noProof w:val="0"/>
        </w:rPr>
        <w:t>now</w:t>
      </w:r>
      <w:r w:rsidRPr="00C04BBA">
        <w:rPr>
          <w:rStyle w:val="TTCN-3symbol"/>
          <w:b w:val="0"/>
          <w:noProof w:val="0"/>
        </w:rPr>
        <w:t>;</w:t>
      </w:r>
      <w:r w:rsidRPr="00C04BBA">
        <w:rPr>
          <w:rStyle w:val="TTCN-3symbol"/>
          <w:b w:val="0"/>
          <w:noProof w:val="0"/>
        </w:rPr>
        <w:br/>
        <w:t xml:space="preserve">   to_Engine_Perturbation.</w:t>
      </w:r>
      <w:r w:rsidRPr="00C04BBA">
        <w:rPr>
          <w:rStyle w:val="TTCN-3symbol"/>
          <w:noProof w:val="0"/>
        </w:rPr>
        <w:t>value</w:t>
      </w:r>
      <w:r w:rsidRPr="00C04BBA">
        <w:rPr>
          <w:rStyle w:val="TTCN-3symbol"/>
          <w:b w:val="0"/>
          <w:noProof w:val="0"/>
        </w:rPr>
        <w:t>:=0.0+x;</w:t>
      </w:r>
    </w:p>
    <w:p w14:paraId="49D4994E" w14:textId="77777777" w:rsidR="00B01764" w:rsidRPr="00C04BBA" w:rsidRDefault="00B01764" w:rsidP="0008468E">
      <w:pPr>
        <w:pStyle w:val="PL"/>
        <w:ind w:left="567"/>
        <w:rPr>
          <w:rStyle w:val="TTCN-3symbol"/>
          <w:b w:val="0"/>
          <w:noProof w:val="0"/>
        </w:rPr>
      </w:pPr>
      <w:r w:rsidRPr="00C04BBA">
        <w:rPr>
          <w:rStyle w:val="TTCN-3symbol"/>
          <w:noProof w:val="0"/>
        </w:rPr>
        <w:t>onexit</w:t>
      </w:r>
      <w:r w:rsidRPr="00C04BBA">
        <w:rPr>
          <w:rStyle w:val="TTCN-3symbol"/>
          <w:b w:val="0"/>
          <w:noProof w:val="0"/>
        </w:rPr>
        <w:t>{to_Set_Point.</w:t>
      </w:r>
      <w:r w:rsidRPr="00C04BBA">
        <w:rPr>
          <w:rStyle w:val="TTCN-3symbol"/>
          <w:noProof w:val="0"/>
        </w:rPr>
        <w:t>value</w:t>
      </w:r>
      <w:r w:rsidRPr="00C04BBA">
        <w:rPr>
          <w:rStyle w:val="TTCN-3symbol"/>
          <w:b w:val="0"/>
          <w:noProof w:val="0"/>
        </w:rPr>
        <w:t xml:space="preserve">:=0.0} </w:t>
      </w:r>
    </w:p>
    <w:p w14:paraId="7C0A2E3B" w14:textId="77777777" w:rsidR="00B01764" w:rsidRPr="00C04BBA" w:rsidRDefault="00B01764" w:rsidP="0008468E">
      <w:pPr>
        <w:pStyle w:val="PL"/>
        <w:ind w:left="567"/>
        <w:rPr>
          <w:rStyle w:val="TTCN-3symbol"/>
          <w:b w:val="0"/>
          <w:noProof w:val="0"/>
        </w:rPr>
      </w:pPr>
      <w:r w:rsidRPr="00C04BBA">
        <w:rPr>
          <w:rStyle w:val="TTCN-3symbol"/>
          <w:b w:val="0"/>
          <w:noProof w:val="0"/>
        </w:rPr>
        <w:lastRenderedPageBreak/>
        <w:t>}</w:t>
      </w:r>
      <w:r w:rsidRPr="00C04BBA">
        <w:rPr>
          <w:rStyle w:val="TTCN-3symbol"/>
          <w:b w:val="0"/>
          <w:noProof w:val="0"/>
        </w:rPr>
        <w:br/>
      </w:r>
      <w:r w:rsidRPr="00C04BBA">
        <w:rPr>
          <w:rStyle w:val="TTCN-3symbol"/>
          <w:noProof w:val="0"/>
        </w:rPr>
        <w:t>until</w:t>
      </w:r>
      <w:r w:rsidRPr="00C04BBA">
        <w:rPr>
          <w:rStyle w:val="TTCN-3symbol"/>
          <w:b w:val="0"/>
          <w:noProof w:val="0"/>
        </w:rPr>
        <w:t>{//transition</w:t>
      </w:r>
      <w:r w:rsidRPr="00C04BBA">
        <w:rPr>
          <w:rStyle w:val="TTCN-3symbol"/>
          <w:b w:val="0"/>
          <w:noProof w:val="0"/>
        </w:rPr>
        <w:br/>
        <w:t xml:space="preserve">  [ti_Engine_Speed.</w:t>
      </w:r>
      <w:r w:rsidRPr="00C04BBA">
        <w:rPr>
          <w:rStyle w:val="TTCN-3symbol"/>
          <w:noProof w:val="0"/>
        </w:rPr>
        <w:t>value</w:t>
      </w:r>
      <w:r w:rsidRPr="00C04BBA">
        <w:rPr>
          <w:rStyle w:val="TTCN-3symbol"/>
          <w:b w:val="0"/>
          <w:noProof w:val="0"/>
        </w:rPr>
        <w:t>&gt;2000.0]{to_Engine_Perturbation.</w:t>
      </w:r>
      <w:r w:rsidRPr="00C04BBA">
        <w:rPr>
          <w:rStyle w:val="TTCN-3symbol"/>
          <w:noProof w:val="0"/>
        </w:rPr>
        <w:t>value</w:t>
      </w:r>
      <w:r w:rsidRPr="00C04BBA">
        <w:rPr>
          <w:rStyle w:val="TTCN-3symbol"/>
          <w:b w:val="0"/>
          <w:noProof w:val="0"/>
        </w:rPr>
        <w:t>:=2.0;}</w:t>
      </w:r>
      <w:r w:rsidRPr="00C04BBA">
        <w:rPr>
          <w:rStyle w:val="TTCN-3symbol"/>
          <w:b w:val="0"/>
          <w:noProof w:val="0"/>
        </w:rPr>
        <w:br/>
        <w:t xml:space="preserve">  [ti_Engine_Speed.</w:t>
      </w:r>
      <w:r w:rsidRPr="00C04BBA">
        <w:rPr>
          <w:rStyle w:val="TTCN-3symbol"/>
          <w:noProof w:val="0"/>
        </w:rPr>
        <w:t>value</w:t>
      </w:r>
      <w:r w:rsidRPr="00C04BBA">
        <w:rPr>
          <w:rStyle w:val="TTCN-3symbol"/>
          <w:b w:val="0"/>
          <w:noProof w:val="0"/>
        </w:rPr>
        <w:t>&gt;3000.0]{to_Engine_Perturbation.</w:t>
      </w:r>
      <w:r w:rsidRPr="00C04BBA">
        <w:rPr>
          <w:rStyle w:val="TTCN-3symbol"/>
          <w:noProof w:val="0"/>
        </w:rPr>
        <w:t>value</w:t>
      </w:r>
      <w:r w:rsidRPr="00C04BBA">
        <w:rPr>
          <w:rStyle w:val="TTCN-3symbol"/>
          <w:b w:val="0"/>
          <w:noProof w:val="0"/>
        </w:rPr>
        <w:t>:=1.0;}</w:t>
      </w:r>
      <w:r w:rsidRPr="00C04BBA">
        <w:rPr>
          <w:rStyle w:val="TTCN-3symbol"/>
          <w:b w:val="0"/>
          <w:noProof w:val="0"/>
        </w:rPr>
        <w:br/>
        <w:t>}</w:t>
      </w:r>
    </w:p>
    <w:p w14:paraId="2D9C9907" w14:textId="77777777" w:rsidR="006021E9" w:rsidRPr="00C04BBA" w:rsidRDefault="006021E9" w:rsidP="0008468E">
      <w:pPr>
        <w:pStyle w:val="PL"/>
        <w:ind w:left="567"/>
        <w:rPr>
          <w:rStyle w:val="TTCN-3symbol"/>
          <w:b w:val="0"/>
          <w:noProof w:val="0"/>
        </w:rPr>
      </w:pPr>
    </w:p>
    <w:p w14:paraId="6BA7644D" w14:textId="77777777" w:rsidR="00B01764" w:rsidRPr="00C04BBA" w:rsidRDefault="00B01764" w:rsidP="00B01764">
      <w:pPr>
        <w:rPr>
          <w:rStyle w:val="longtext"/>
          <w:shd w:val="clear" w:color="auto" w:fill="FFFFFF"/>
        </w:rPr>
      </w:pPr>
      <w:r w:rsidRPr="00C04BBA">
        <w:rPr>
          <w:rStyle w:val="longtext"/>
          <w:shd w:val="clear" w:color="auto" w:fill="FFFFFF"/>
        </w:rPr>
        <w:t>Example 2 shows the setup of a parallel mode that contains two sequential modes, which each of them containing further atomic modes.</w:t>
      </w:r>
    </w:p>
    <w:p w14:paraId="0FBFD81C" w14:textId="77777777" w:rsidR="00B01764" w:rsidRPr="00C04BBA" w:rsidRDefault="00B01764" w:rsidP="00B01764">
      <w:pPr>
        <w:pStyle w:val="EX"/>
      </w:pPr>
      <w:r w:rsidRPr="00C04BBA">
        <w:t>EXAMPLE 2:</w:t>
      </w:r>
    </w:p>
    <w:p w14:paraId="4DD260A5" w14:textId="77777777" w:rsidR="00B01764" w:rsidRPr="00C04BBA" w:rsidRDefault="00B01764" w:rsidP="0008468E">
      <w:pPr>
        <w:pStyle w:val="PL"/>
        <w:ind w:left="567"/>
        <w:rPr>
          <w:rStyle w:val="TTCN-3symbol"/>
          <w:b w:val="0"/>
          <w:noProof w:val="0"/>
        </w:rPr>
      </w:pPr>
      <w:r w:rsidRPr="00C04BBA">
        <w:rPr>
          <w:rStyle w:val="TTCN-3symbol"/>
          <w:noProof w:val="0"/>
        </w:rPr>
        <w:t>par</w:t>
      </w:r>
      <w:r w:rsidRPr="00C04BBA">
        <w:rPr>
          <w:rStyle w:val="TTCN-3symbol"/>
          <w:b w:val="0"/>
          <w:noProof w:val="0"/>
        </w:rPr>
        <w:t xml:space="preserve"> { // overall perturbation and assessment</w:t>
      </w:r>
    </w:p>
    <w:p w14:paraId="1AD275CE"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inv</w:t>
      </w:r>
      <w:r w:rsidRPr="00C04BBA">
        <w:rPr>
          <w:rStyle w:val="TTCN-3symbol"/>
          <w:b w:val="0"/>
          <w:noProof w:val="0"/>
        </w:rPr>
        <w:t>{//invariant</w:t>
      </w:r>
    </w:p>
    <w:p w14:paraId="16FE2DD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303147F4"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r>
      <w:r w:rsidRPr="00C04BBA">
        <w:rPr>
          <w:rStyle w:val="TTCN-3symbol"/>
          <w:noProof w:val="0"/>
        </w:rPr>
        <w:t>seq</w:t>
      </w:r>
      <w:r w:rsidRPr="00C04BBA">
        <w:rPr>
          <w:rStyle w:val="TTCN-3symbol"/>
          <w:b w:val="0"/>
          <w:noProof w:val="0"/>
        </w:rPr>
        <w:t>{// perturbation sequence</w:t>
      </w:r>
    </w:p>
    <w:p w14:paraId="6DA233FB"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cont</w:t>
      </w:r>
      <w:r w:rsidRPr="00C04BBA">
        <w:rPr>
          <w:rStyle w:val="TTCN-3symbol"/>
          <w:b w:val="0"/>
          <w:noProof w:val="0"/>
        </w:rPr>
        <w:t>{// stimulation action 1}</w:t>
      </w:r>
    </w:p>
    <w:p w14:paraId="02B103F2"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cont</w:t>
      </w:r>
      <w:r w:rsidRPr="00C04BBA">
        <w:rPr>
          <w:rStyle w:val="TTCN-3symbol"/>
          <w:b w:val="0"/>
          <w:noProof w:val="0"/>
        </w:rPr>
        <w:t>{// stimulation action 2}</w:t>
      </w:r>
    </w:p>
    <w:p w14:paraId="5BF113C9"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4A90DAB1"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t>}</w:t>
      </w:r>
    </w:p>
    <w:p w14:paraId="32228C85"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r>
      <w:r w:rsidRPr="00C04BBA">
        <w:rPr>
          <w:rStyle w:val="TTCN-3symbol"/>
          <w:noProof w:val="0"/>
        </w:rPr>
        <w:t>seq</w:t>
      </w:r>
      <w:r w:rsidRPr="00C04BBA">
        <w:rPr>
          <w:rStyle w:val="TTCN-3symbol"/>
          <w:b w:val="0"/>
          <w:noProof w:val="0"/>
        </w:rPr>
        <w:t>{// assessment sequence</w:t>
      </w:r>
    </w:p>
    <w:p w14:paraId="7275AA72"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cont</w:t>
      </w:r>
      <w:r w:rsidRPr="00C04BBA">
        <w:rPr>
          <w:rStyle w:val="TTCN-3symbol"/>
          <w:b w:val="0"/>
          <w:noProof w:val="0"/>
        </w:rPr>
        <w:t>{// assessment action 1}</w:t>
      </w:r>
    </w:p>
    <w:p w14:paraId="2718D95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cont</w:t>
      </w:r>
      <w:r w:rsidRPr="00C04BBA">
        <w:rPr>
          <w:rStyle w:val="TTCN-3symbol"/>
          <w:b w:val="0"/>
          <w:noProof w:val="0"/>
        </w:rPr>
        <w:t>{// assessment action 1}</w:t>
      </w:r>
    </w:p>
    <w:p w14:paraId="7F56B73E"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3CC0C128"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t>}</w:t>
      </w:r>
    </w:p>
    <w:p w14:paraId="49BEEA48" w14:textId="77777777" w:rsidR="00B01764" w:rsidRPr="00C04BBA" w:rsidRDefault="00B01764" w:rsidP="0008468E">
      <w:pPr>
        <w:pStyle w:val="PL"/>
        <w:ind w:left="567"/>
        <w:rPr>
          <w:rStyle w:val="TTCN-3symbol"/>
          <w:b w:val="0"/>
          <w:noProof w:val="0"/>
        </w:rPr>
      </w:pPr>
      <w:r w:rsidRPr="00C04BBA">
        <w:rPr>
          <w:rStyle w:val="TTCN-3symbol"/>
          <w:b w:val="0"/>
          <w:noProof w:val="0"/>
        </w:rPr>
        <w:t>}</w:t>
      </w:r>
    </w:p>
    <w:p w14:paraId="3C2EA253" w14:textId="77777777" w:rsidR="00B01764" w:rsidRPr="00C04BBA" w:rsidRDefault="00B01764" w:rsidP="0008468E">
      <w:pPr>
        <w:pStyle w:val="PL"/>
        <w:ind w:left="567"/>
        <w:rPr>
          <w:noProof w:val="0"/>
        </w:rPr>
      </w:pPr>
      <w:r w:rsidRPr="00C04BBA">
        <w:rPr>
          <w:rStyle w:val="TTCN-3symbol"/>
          <w:noProof w:val="0"/>
        </w:rPr>
        <w:t>until</w:t>
      </w:r>
      <w:r w:rsidRPr="00C04BBA">
        <w:rPr>
          <w:rStyle w:val="TTCN-3symbol"/>
          <w:b w:val="0"/>
          <w:noProof w:val="0"/>
        </w:rPr>
        <w:t>{</w:t>
      </w:r>
      <w:r w:rsidR="00C204B4" w:rsidRPr="00C04BBA">
        <w:rPr>
          <w:rStyle w:val="TTCN-3symbol"/>
          <w:b w:val="0"/>
          <w:noProof w:val="0"/>
        </w:rPr>
        <w:t xml:space="preserve"> </w:t>
      </w:r>
      <w:r w:rsidRPr="00C04BBA">
        <w:rPr>
          <w:rStyle w:val="TTCN-3symbol"/>
          <w:b w:val="0"/>
          <w:noProof w:val="0"/>
        </w:rPr>
        <w:t>//transition</w:t>
      </w:r>
      <w:r w:rsidRPr="00C04BBA">
        <w:rPr>
          <w:rStyle w:val="TTCN-3symbol"/>
          <w:b w:val="0"/>
          <w:noProof w:val="0"/>
        </w:rPr>
        <w:br/>
        <w:t>}</w:t>
      </w:r>
    </w:p>
    <w:p w14:paraId="64161FA5" w14:textId="77777777" w:rsidR="00B01764" w:rsidRPr="00C04BBA" w:rsidRDefault="00B01764" w:rsidP="0008468E">
      <w:pPr>
        <w:pStyle w:val="PL"/>
        <w:ind w:left="567"/>
        <w:rPr>
          <w:noProof w:val="0"/>
        </w:rPr>
      </w:pPr>
    </w:p>
    <w:p w14:paraId="3FC8E072" w14:textId="77777777" w:rsidR="00823409" w:rsidRPr="00C04BBA" w:rsidRDefault="00823409" w:rsidP="00AE60E3">
      <w:pPr>
        <w:pStyle w:val="berschrift4"/>
      </w:pPr>
      <w:bookmarkStart w:id="260" w:name="_Toc420504434"/>
      <w:r w:rsidRPr="00C04BBA">
        <w:t>5.4.1.1</w:t>
      </w:r>
      <w:r w:rsidRPr="00C04BBA">
        <w:tab/>
        <w:t>Definition of the until block</w:t>
      </w:r>
      <w:bookmarkEnd w:id="260"/>
    </w:p>
    <w:p w14:paraId="266738CC" w14:textId="60FAB842" w:rsidR="00CC7892" w:rsidRPr="00C04BBA" w:rsidRDefault="00CC7892" w:rsidP="00CC7892">
      <w:pPr>
        <w:pStyle w:val="berschrift5"/>
      </w:pPr>
      <w:bookmarkStart w:id="261" w:name="_Toc420504435"/>
      <w:r w:rsidRPr="00C04BBA">
        <w:t>5.4.1.1.0</w:t>
      </w:r>
      <w:r w:rsidRPr="00C04BBA">
        <w:tab/>
        <w:t>General</w:t>
      </w:r>
      <w:bookmarkEnd w:id="261"/>
    </w:p>
    <w:p w14:paraId="185757A6" w14:textId="77777777" w:rsidR="00823409" w:rsidRPr="00C04BBA" w:rsidRDefault="00823409" w:rsidP="00494E23">
      <w:pPr>
        <w:keepLines/>
        <w:rPr>
          <w:rStyle w:val="longtext"/>
          <w:shd w:val="clear" w:color="auto" w:fill="FFFFFF"/>
        </w:rPr>
      </w:pPr>
      <w:r w:rsidRPr="00C04BBA">
        <w:rPr>
          <w:rStyle w:val="longtext"/>
          <w:shd w:val="clear" w:color="auto" w:fill="FFFFFF"/>
        </w:rPr>
        <w:t xml:space="preserve">The </w:t>
      </w:r>
      <w:r w:rsidRPr="00C04BBA">
        <w:rPr>
          <w:rStyle w:val="longtext"/>
          <w:b/>
          <w:i/>
          <w:shd w:val="clear" w:color="auto" w:fill="FFFFFF"/>
        </w:rPr>
        <w:t>until</w:t>
      </w:r>
      <w:r w:rsidRPr="00C04BBA">
        <w:rPr>
          <w:rStyle w:val="longtext"/>
          <w:shd w:val="clear" w:color="auto" w:fill="FFFFFF"/>
        </w:rPr>
        <w:t xml:space="preserve"> block allows the specification of exit conditions for modes and additionally the specification of explicit transitions between modes. The entries of the until block are called </w:t>
      </w:r>
      <w:r w:rsidRPr="00C04BBA">
        <w:rPr>
          <w:rStyle w:val="longtext"/>
          <w:i/>
          <w:iCs/>
          <w:shd w:val="clear" w:color="auto" w:fill="FFFFFF"/>
        </w:rPr>
        <w:t>transitions</w:t>
      </w:r>
      <w:r w:rsidRPr="00C04BBA">
        <w:rPr>
          <w:rStyle w:val="longtext"/>
          <w:shd w:val="clear" w:color="auto" w:fill="FFFFFF"/>
        </w:rPr>
        <w:t>. Each transition specifies conditions for their activation (i.e. guards and trigger events) and may provide an explicit definition of the mode that has to be activated next (target mode). An until block can contain several alternative transitions that each specify different exit conditions and target modes.</w:t>
      </w:r>
    </w:p>
    <w:p w14:paraId="69CA33CC" w14:textId="77777777" w:rsidR="007D03C1" w:rsidRPr="00C04BBA" w:rsidRDefault="007D03C1" w:rsidP="00AE60E3">
      <w:pPr>
        <w:pStyle w:val="berschrift5"/>
      </w:pPr>
      <w:bookmarkStart w:id="262" w:name="_Toc420504436"/>
      <w:r w:rsidRPr="00C04BBA">
        <w:t>5.4.1.1.1</w:t>
      </w:r>
      <w:r w:rsidRPr="00C04BBA">
        <w:tab/>
        <w:t>Definition of transition guards and events</w:t>
      </w:r>
      <w:bookmarkEnd w:id="262"/>
    </w:p>
    <w:p w14:paraId="0D3217AB" w14:textId="77777777" w:rsidR="007D03C1" w:rsidRPr="00C04BBA" w:rsidRDefault="007D03C1" w:rsidP="00494E23">
      <w:pPr>
        <w:keepNext/>
        <w:keepLines/>
      </w:pPr>
      <w:r w:rsidRPr="00C04BBA">
        <w:rPr>
          <w:rStyle w:val="longtext"/>
          <w:shd w:val="clear" w:color="auto" w:fill="FFFFFF"/>
        </w:rPr>
        <w:t xml:space="preserve">The </w:t>
      </w:r>
      <w:r w:rsidRPr="00C04BBA">
        <w:rPr>
          <w:rStyle w:val="longtext"/>
          <w:b/>
          <w:i/>
          <w:shd w:val="clear" w:color="auto" w:fill="FFFFFF"/>
        </w:rPr>
        <w:t>until</w:t>
      </w:r>
      <w:r w:rsidRPr="00C04BBA">
        <w:rPr>
          <w:rStyle w:val="longtext"/>
          <w:shd w:val="clear" w:color="auto" w:fill="FFFFFF"/>
        </w:rPr>
        <w:t xml:space="preserve"> block defines a number of transitions between modes. A transition contains either a guard or a trigger event specification or both. The guard and the trigger event specification are both used to determine whether a transition can fire or not. A guard is </w:t>
      </w:r>
      <w:r w:rsidR="007C6FF3" w:rsidRPr="00C04BBA">
        <w:rPr>
          <w:rStyle w:val="longtext"/>
          <w:shd w:val="clear" w:color="auto" w:fill="FFFFFF"/>
        </w:rPr>
        <w:t>modelled</w:t>
      </w:r>
      <w:r w:rsidRPr="00C04BBA">
        <w:rPr>
          <w:rStyle w:val="longtext"/>
          <w:shd w:val="clear" w:color="auto" w:fill="FFFFFF"/>
        </w:rPr>
        <w:t xml:space="preserve"> as a boolean TTCN-3 expression. A trigger event is </w:t>
      </w:r>
      <w:r w:rsidR="007C6FF3" w:rsidRPr="00C04BBA">
        <w:rPr>
          <w:rStyle w:val="longtext"/>
          <w:shd w:val="clear" w:color="auto" w:fill="FFFFFF"/>
        </w:rPr>
        <w:t>modelled</w:t>
      </w:r>
      <w:r w:rsidRPr="00C04BBA">
        <w:rPr>
          <w:rStyle w:val="longtext"/>
          <w:shd w:val="clear" w:color="auto" w:fill="FFFFFF"/>
        </w:rPr>
        <w:t xml:space="preserve"> by means of TTCN-3 receiving operations (</w:t>
      </w:r>
      <w:r w:rsidRPr="00C04BBA">
        <w:rPr>
          <w:rStyle w:val="longtext"/>
          <w:b/>
          <w:i/>
          <w:shd w:val="clear" w:color="auto" w:fill="FFFFFF"/>
        </w:rPr>
        <w:t>receive</w:t>
      </w:r>
      <w:r w:rsidRPr="00C04BBA">
        <w:rPr>
          <w:rStyle w:val="longtext"/>
          <w:shd w:val="clear" w:color="auto" w:fill="FFFFFF"/>
        </w:rPr>
        <w:t xml:space="preserve"> statement, </w:t>
      </w:r>
      <w:r w:rsidRPr="00C04BBA">
        <w:rPr>
          <w:rStyle w:val="longtext"/>
          <w:b/>
          <w:i/>
          <w:shd w:val="clear" w:color="auto" w:fill="FFFFFF"/>
        </w:rPr>
        <w:t>trigger</w:t>
      </w:r>
      <w:r w:rsidRPr="00C04BBA">
        <w:rPr>
          <w:rStyle w:val="longtext"/>
          <w:shd w:val="clear" w:color="auto" w:fill="FFFFFF"/>
        </w:rPr>
        <w:t xml:space="preserve"> statement, </w:t>
      </w:r>
      <w:r w:rsidRPr="00C04BBA">
        <w:rPr>
          <w:rStyle w:val="longtext"/>
          <w:b/>
          <w:i/>
          <w:shd w:val="clear" w:color="auto" w:fill="FFFFFF"/>
        </w:rPr>
        <w:t>getcall</w:t>
      </w:r>
      <w:r w:rsidRPr="00C04BBA">
        <w:rPr>
          <w:rStyle w:val="longtext"/>
          <w:shd w:val="clear" w:color="auto" w:fill="FFFFFF"/>
        </w:rPr>
        <w:t xml:space="preserve"> statement</w:t>
      </w:r>
      <w:r w:rsidR="00E70635" w:rsidRPr="00C04BBA">
        <w:rPr>
          <w:rStyle w:val="longtext"/>
          <w:shd w:val="clear" w:color="auto" w:fill="FFFFFF"/>
        </w:rPr>
        <w:t>,</w:t>
      </w:r>
      <w:r w:rsidRPr="00C04BBA">
        <w:rPr>
          <w:rStyle w:val="longtext"/>
          <w:shd w:val="clear" w:color="auto" w:fill="FFFFFF"/>
        </w:rPr>
        <w:t xml:space="preserve"> etc.). The predicate or the TTCN-3 receiving operations may be followed by an optional statement block, which contain instructions to be executed upon activation of the transition. At the end of the transition there may be a </w:t>
      </w:r>
      <w:r w:rsidR="007C6FF3" w:rsidRPr="00C04BBA">
        <w:rPr>
          <w:rStyle w:val="longtext"/>
          <w:shd w:val="clear" w:color="auto" w:fill="FFFFFF"/>
        </w:rPr>
        <w:t>goto</w:t>
      </w:r>
      <w:r w:rsidRPr="00C04BBA">
        <w:rPr>
          <w:rStyle w:val="longtext"/>
          <w:shd w:val="clear" w:color="auto" w:fill="FFFFFF"/>
        </w:rPr>
        <w:t xml:space="preserve"> clause which specifies the follow-up mode. </w:t>
      </w:r>
    </w:p>
    <w:p w14:paraId="55C2A694" w14:textId="77777777" w:rsidR="007D03C1" w:rsidRPr="00C04BBA" w:rsidRDefault="007D03C1" w:rsidP="007D03C1">
      <w:pPr>
        <w:rPr>
          <w:rStyle w:val="longtext"/>
          <w:b/>
          <w:bCs/>
          <w:i/>
          <w:iCs/>
          <w:shd w:val="clear" w:color="auto" w:fill="FFFFFF"/>
        </w:rPr>
      </w:pPr>
      <w:r w:rsidRPr="00C04BBA">
        <w:rPr>
          <w:rStyle w:val="longtext"/>
          <w:b/>
          <w:bCs/>
          <w:i/>
          <w:iCs/>
          <w:shd w:val="clear" w:color="auto" w:fill="FFFFFF"/>
        </w:rPr>
        <w:t xml:space="preserve">Syntactical Structure </w:t>
      </w:r>
    </w:p>
    <w:p w14:paraId="277D6318"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ab/>
      </w:r>
      <w:r w:rsidRPr="00C04BBA">
        <w:rPr>
          <w:rStyle w:val="longtext"/>
          <w:b/>
          <w:bCs/>
          <w:noProof w:val="0"/>
          <w:szCs w:val="16"/>
          <w:shd w:val="clear" w:color="auto" w:fill="FFFFFF"/>
        </w:rPr>
        <w:t>until</w:t>
      </w:r>
      <w:r w:rsidRPr="00C04BBA">
        <w:rPr>
          <w:rStyle w:val="longtext"/>
          <w:bCs/>
          <w:noProof w:val="0"/>
          <w:szCs w:val="16"/>
          <w:shd w:val="clear" w:color="auto" w:fill="FFFFFF"/>
        </w:rPr>
        <w:t xml:space="preserve"> "{" </w:t>
      </w:r>
    </w:p>
    <w:p w14:paraId="104F55B4"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 xml:space="preserve">    { "[" [</w:t>
      </w:r>
      <w:r w:rsidRPr="00C04BBA">
        <w:rPr>
          <w:rStyle w:val="longtext"/>
          <w:bCs/>
          <w:i/>
          <w:iCs/>
          <w:noProof w:val="0"/>
          <w:szCs w:val="16"/>
          <w:shd w:val="clear" w:color="auto" w:fill="FFFFFF"/>
        </w:rPr>
        <w:t>Guard</w:t>
      </w:r>
      <w:r w:rsidRPr="00C04BBA">
        <w:rPr>
          <w:rStyle w:val="longtext"/>
          <w:bCs/>
          <w:noProof w:val="0"/>
          <w:szCs w:val="16"/>
          <w:shd w:val="clear" w:color="auto" w:fill="FFFFFF"/>
        </w:rPr>
        <w:t>] "]" [</w:t>
      </w:r>
      <w:r w:rsidRPr="00C04BBA">
        <w:rPr>
          <w:rStyle w:val="longtext"/>
          <w:bCs/>
          <w:i/>
          <w:iCs/>
          <w:noProof w:val="0"/>
          <w:szCs w:val="16"/>
          <w:shd w:val="clear" w:color="auto" w:fill="FFFFFF"/>
        </w:rPr>
        <w:t>TriggerEvent</w:t>
      </w:r>
      <w:r w:rsidRPr="00C04BBA">
        <w:rPr>
          <w:rStyle w:val="longtext"/>
          <w:bCs/>
          <w:noProof w:val="0"/>
          <w:szCs w:val="16"/>
          <w:shd w:val="clear" w:color="auto" w:fill="FFFFFF"/>
        </w:rPr>
        <w:t>] [</w:t>
      </w:r>
      <w:r w:rsidRPr="00C04BBA">
        <w:rPr>
          <w:rStyle w:val="longtext"/>
          <w:bCs/>
          <w:i/>
          <w:iCs/>
          <w:noProof w:val="0"/>
          <w:szCs w:val="16"/>
          <w:shd w:val="clear" w:color="auto" w:fill="FFFFFF"/>
        </w:rPr>
        <w:t>StatementBlock</w:t>
      </w:r>
      <w:r w:rsidRPr="00C04BBA">
        <w:rPr>
          <w:rStyle w:val="longtext"/>
          <w:bCs/>
          <w:noProof w:val="0"/>
          <w:szCs w:val="16"/>
          <w:shd w:val="clear" w:color="auto" w:fill="FFFFFF"/>
        </w:rPr>
        <w:t>] [</w:t>
      </w:r>
      <w:r w:rsidRPr="00C04BBA">
        <w:rPr>
          <w:rStyle w:val="longtext"/>
          <w:b/>
          <w:bCs/>
          <w:noProof w:val="0"/>
          <w:szCs w:val="16"/>
          <w:shd w:val="clear" w:color="auto" w:fill="FFFFFF"/>
        </w:rPr>
        <w:t>goto</w:t>
      </w:r>
      <w:r w:rsidRPr="00C04BBA">
        <w:rPr>
          <w:rStyle w:val="longtext"/>
          <w:bCs/>
          <w:noProof w:val="0"/>
          <w:szCs w:val="16"/>
          <w:shd w:val="clear" w:color="auto" w:fill="FFFFFF"/>
        </w:rPr>
        <w:t xml:space="preserve"> </w:t>
      </w:r>
      <w:r w:rsidRPr="00C04BBA">
        <w:rPr>
          <w:rStyle w:val="longtext"/>
          <w:bCs/>
          <w:i/>
          <w:iCs/>
          <w:noProof w:val="0"/>
          <w:szCs w:val="16"/>
          <w:shd w:val="clear" w:color="auto" w:fill="FFFFFF"/>
        </w:rPr>
        <w:t>Target</w:t>
      </w:r>
      <w:r w:rsidRPr="00C04BBA">
        <w:rPr>
          <w:rStyle w:val="longtext"/>
          <w:bCs/>
          <w:noProof w:val="0"/>
          <w:szCs w:val="16"/>
          <w:shd w:val="clear" w:color="auto" w:fill="FFFFFF"/>
        </w:rPr>
        <w:t xml:space="preserve">] } </w:t>
      </w:r>
    </w:p>
    <w:p w14:paraId="4E97A6E4"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 xml:space="preserve">  "}" </w:t>
      </w:r>
    </w:p>
    <w:p w14:paraId="2AEA6421" w14:textId="77777777" w:rsidR="00152D10" w:rsidRPr="00C04BBA" w:rsidRDefault="00152D10" w:rsidP="0008468E">
      <w:pPr>
        <w:pStyle w:val="PL"/>
        <w:rPr>
          <w:rStyle w:val="longtext"/>
          <w:bCs/>
          <w:noProof w:val="0"/>
          <w:szCs w:val="16"/>
          <w:shd w:val="clear" w:color="auto" w:fill="FFFFFF"/>
        </w:rPr>
      </w:pPr>
    </w:p>
    <w:p w14:paraId="7D0FFDA8" w14:textId="77777777" w:rsidR="007D03C1" w:rsidRPr="00C04BBA" w:rsidRDefault="007D03C1" w:rsidP="007D03C1">
      <w:pPr>
        <w:rPr>
          <w:rStyle w:val="longtext"/>
          <w:shd w:val="clear" w:color="auto" w:fill="FFFFFF"/>
        </w:rPr>
      </w:pPr>
      <w:r w:rsidRPr="00C04BBA">
        <w:rPr>
          <w:rStyle w:val="longtext"/>
          <w:b/>
          <w:bCs/>
          <w:i/>
          <w:iCs/>
          <w:shd w:val="clear" w:color="auto" w:fill="FFFFFF"/>
        </w:rPr>
        <w:t>Semantic Description</w:t>
      </w:r>
    </w:p>
    <w:p w14:paraId="698314A8" w14:textId="77777777" w:rsidR="007D03C1" w:rsidRPr="00C04BBA" w:rsidRDefault="007D03C1" w:rsidP="007D03C1">
      <w:pPr>
        <w:rPr>
          <w:rStyle w:val="longtext"/>
          <w:shd w:val="clear" w:color="auto" w:fill="FFFFFF"/>
        </w:rPr>
      </w:pPr>
      <w:r w:rsidRPr="00C04BBA">
        <w:rPr>
          <w:rStyle w:val="longtext"/>
          <w:shd w:val="clear" w:color="auto" w:fill="FFFFFF"/>
        </w:rPr>
        <w:t>A transition is considered to be activated if the guard expression is satisfied and a valid receiving event occurred at the specified TTCN-3 receiving operation and the invariant of the target mode holds</w:t>
      </w:r>
      <w:r w:rsidR="00B82045" w:rsidRPr="00C04BBA">
        <w:rPr>
          <w:rStyle w:val="longtext"/>
          <w:shd w:val="clear" w:color="auto" w:fill="FFFFFF"/>
        </w:rPr>
        <w:t xml:space="preserve"> (with the exception of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see </w:t>
      </w:r>
      <w:r w:rsidR="0008468E" w:rsidRPr="00C04BBA">
        <w:rPr>
          <w:rStyle w:val="longtext"/>
          <w:shd w:val="clear" w:color="auto" w:fill="FFFFFF"/>
        </w:rPr>
        <w:t xml:space="preserve">clause </w:t>
      </w:r>
      <w:r w:rsidR="00B82045" w:rsidRPr="00C04BBA">
        <w:rPr>
          <w:rStyle w:val="longtext"/>
          <w:shd w:val="clear" w:color="auto" w:fill="FFFFFF"/>
        </w:rPr>
        <w:t>5.4.1.5 for more details)</w:t>
      </w:r>
      <w:r w:rsidRPr="00C04BBA">
        <w:rPr>
          <w:rStyle w:val="longtext"/>
          <w:shd w:val="clear" w:color="auto" w:fill="FFFFFF"/>
        </w:rPr>
        <w:t xml:space="preserve">. Transitions are checked for each active mode at each sampling step. If a transition becomes active then the optional statement block is executed once. Afterwards the enclosing mode and all his child modes are deactivated. The control flow is continued with the activation of the follow-up mode. The transitions in an until block are checked in the given order. If multiple transitions exist, the first transition that </w:t>
      </w:r>
      <w:r w:rsidR="007C6FF3" w:rsidRPr="00C04BBA">
        <w:rPr>
          <w:rStyle w:val="longtext"/>
          <w:shd w:val="clear" w:color="auto" w:fill="FFFFFF"/>
        </w:rPr>
        <w:t>fulfils</w:t>
      </w:r>
      <w:r w:rsidRPr="00C04BBA">
        <w:rPr>
          <w:rStyle w:val="longtext"/>
          <w:shd w:val="clear" w:color="auto" w:fill="FFFFFF"/>
        </w:rPr>
        <w:t xml:space="preserve"> the activation conditions is act</w:t>
      </w:r>
      <w:r w:rsidR="0008468E" w:rsidRPr="00C04BBA">
        <w:rPr>
          <w:rStyle w:val="longtext"/>
          <w:shd w:val="clear" w:color="auto" w:fill="FFFFFF"/>
        </w:rPr>
        <w:t>ivated.</w:t>
      </w:r>
    </w:p>
    <w:p w14:paraId="64BC7055" w14:textId="77777777" w:rsidR="007D03C1" w:rsidRPr="00C04BBA" w:rsidRDefault="007D03C1" w:rsidP="00CC7892">
      <w:pPr>
        <w:keepNext/>
        <w:keepLines/>
        <w:rPr>
          <w:rStyle w:val="longtext"/>
          <w:b/>
          <w:bCs/>
          <w:i/>
          <w:iCs/>
          <w:shd w:val="clear" w:color="auto" w:fill="FFFFFF"/>
        </w:rPr>
      </w:pPr>
      <w:r w:rsidRPr="00C04BBA">
        <w:rPr>
          <w:rStyle w:val="longtext"/>
          <w:b/>
          <w:bCs/>
          <w:i/>
          <w:iCs/>
          <w:shd w:val="clear" w:color="auto" w:fill="FFFFFF"/>
        </w:rPr>
        <w:lastRenderedPageBreak/>
        <w:t>Restrictions</w:t>
      </w:r>
    </w:p>
    <w:p w14:paraId="2C2E5E06" w14:textId="77777777" w:rsidR="00275AEF" w:rsidRPr="00C04BBA" w:rsidRDefault="00275AEF" w:rsidP="00CC7892">
      <w:pPr>
        <w:keepNext/>
        <w:keepLines/>
        <w:rPr>
          <w:rStyle w:val="longtext"/>
          <w:shd w:val="clear" w:color="auto" w:fill="FFFFFF"/>
        </w:rPr>
      </w:pPr>
      <w:r w:rsidRPr="00C04BBA">
        <w:rPr>
          <w:rStyle w:val="longtext"/>
          <w:shd w:val="clear" w:color="auto" w:fill="FFFFFF"/>
        </w:rPr>
        <w:t>In addition to the general semantic rules the following restrictions apply:</w:t>
      </w:r>
    </w:p>
    <w:p w14:paraId="09D9CA4D" w14:textId="77777777" w:rsidR="00275AEF" w:rsidRPr="00C04BBA" w:rsidRDefault="00275AEF" w:rsidP="00CC7892">
      <w:pPr>
        <w:pStyle w:val="B1"/>
        <w:keepNext/>
        <w:keepLines/>
        <w:rPr>
          <w:rStyle w:val="longtext"/>
          <w:shd w:val="clear" w:color="auto" w:fill="FFFFFF"/>
        </w:rPr>
      </w:pPr>
      <w:r w:rsidRPr="00C04BBA">
        <w:rPr>
          <w:rStyle w:val="longtext"/>
          <w:shd w:val="clear" w:color="auto" w:fill="FFFFFF"/>
        </w:rPr>
        <w:t>The functions invoked from the guard statement or trigger event shall not use any blocking instructions (i.e. the following operations and statements: all receiving operations, timeout, done, killed, wait and mode). Such constructs may block evaluation of the guard or trigger with the consequence, that the next sampling step is missed.</w:t>
      </w:r>
    </w:p>
    <w:p w14:paraId="03328F58" w14:textId="77777777" w:rsidR="00275AEF" w:rsidRPr="00C04BBA" w:rsidRDefault="00275AEF" w:rsidP="00275AEF">
      <w:pPr>
        <w:pStyle w:val="B1"/>
        <w:rPr>
          <w:rStyle w:val="longtext"/>
          <w:shd w:val="clear" w:color="auto" w:fill="FFFFFF"/>
        </w:rPr>
      </w:pPr>
      <w:r w:rsidRPr="00C04BBA">
        <w:rPr>
          <w:rStyle w:val="longtext"/>
          <w:shd w:val="clear" w:color="auto" w:fill="FFFFFF"/>
        </w:rPr>
        <w:t xml:space="preserve">In the optional statement block of a transition any TTCN-3 statement is principally allowed, except each type of control flow related statement that leads to the leaving of the enclosing mode (e.g. </w:t>
      </w:r>
      <w:r w:rsidRPr="00C04BBA">
        <w:rPr>
          <w:rStyle w:val="longtext"/>
          <w:b/>
          <w:i/>
          <w:shd w:val="clear" w:color="auto" w:fill="FFFFFF"/>
        </w:rPr>
        <w:t>goto</w:t>
      </w:r>
      <w:r w:rsidRPr="00C04BBA">
        <w:rPr>
          <w:rStyle w:val="longtext"/>
          <w:shd w:val="clear" w:color="auto" w:fill="FFFFFF"/>
        </w:rPr>
        <w:t xml:space="preserve">, </w:t>
      </w:r>
      <w:r w:rsidRPr="00C04BBA">
        <w:rPr>
          <w:rStyle w:val="longtext"/>
          <w:b/>
          <w:i/>
          <w:shd w:val="clear" w:color="auto" w:fill="FFFFFF"/>
        </w:rPr>
        <w:t>return</w:t>
      </w:r>
      <w:r w:rsidRPr="00C04BBA">
        <w:rPr>
          <w:rStyle w:val="longtext"/>
          <w:shd w:val="clear" w:color="auto" w:fill="FFFFFF"/>
        </w:rPr>
        <w:t>).</w:t>
      </w:r>
    </w:p>
    <w:p w14:paraId="45B1CC41" w14:textId="77777777" w:rsidR="00A95947" w:rsidRPr="00C04BBA" w:rsidRDefault="00A95947" w:rsidP="00A95947">
      <w:pPr>
        <w:pStyle w:val="EX"/>
        <w:ind w:left="0" w:firstLine="0"/>
      </w:pPr>
      <w:r w:rsidRPr="00C04BBA">
        <w:rPr>
          <w:b/>
          <w:bCs/>
          <w:i/>
          <w:iCs/>
        </w:rPr>
        <w:t>Example</w:t>
      </w:r>
    </w:p>
    <w:p w14:paraId="50F5B6AD" w14:textId="77777777" w:rsidR="007D03C1" w:rsidRPr="00C04BBA" w:rsidRDefault="00750179" w:rsidP="00FE2096">
      <w:pPr>
        <w:pStyle w:val="EX"/>
      </w:pPr>
      <w:r w:rsidRPr="00C04BBA">
        <w:t>EXAMPLE</w:t>
      </w:r>
      <w:r w:rsidR="007D03C1" w:rsidRPr="00C04BBA">
        <w:t>:</w:t>
      </w:r>
    </w:p>
    <w:p w14:paraId="7D6DEC40" w14:textId="77777777" w:rsidR="007D03C1" w:rsidRPr="00C04BBA" w:rsidRDefault="007D03C1" w:rsidP="0008468E">
      <w:pPr>
        <w:pStyle w:val="PL"/>
        <w:ind w:left="567"/>
        <w:rPr>
          <w:noProof w:val="0"/>
        </w:rPr>
      </w:pPr>
      <w:r w:rsidRPr="00C04BBA">
        <w:rPr>
          <w:b/>
          <w:bCs/>
          <w:noProof w:val="0"/>
        </w:rPr>
        <w:t>cont</w:t>
      </w:r>
      <w:r w:rsidRPr="00C04BBA">
        <w:rPr>
          <w:noProof w:val="0"/>
        </w:rPr>
        <w:t xml:space="preserve">{ //mode </w:t>
      </w:r>
    </w:p>
    <w:p w14:paraId="7D0D588B" w14:textId="77777777" w:rsidR="007D03C1" w:rsidRPr="00C04BBA" w:rsidRDefault="007D03C1" w:rsidP="0008468E">
      <w:pPr>
        <w:pStyle w:val="PL"/>
        <w:ind w:left="567"/>
        <w:rPr>
          <w:noProof w:val="0"/>
        </w:rPr>
      </w:pPr>
      <w:r w:rsidRPr="00C04BBA">
        <w:rPr>
          <w:noProof w:val="0"/>
        </w:rPr>
        <w:t>A</w:t>
      </w:r>
      <w:r w:rsidRPr="00C04BBA">
        <w:rPr>
          <w:b/>
          <w:bCs/>
          <w:noProof w:val="0"/>
        </w:rPr>
        <w:t>.value</w:t>
      </w:r>
      <w:r w:rsidRPr="00C04BBA">
        <w:rPr>
          <w:noProof w:val="0"/>
        </w:rPr>
        <w:t>:=3;</w:t>
      </w:r>
    </w:p>
    <w:p w14:paraId="040AD219" w14:textId="77777777" w:rsidR="007D03C1" w:rsidRPr="00C04BBA" w:rsidRDefault="007D03C1" w:rsidP="0008468E">
      <w:pPr>
        <w:pStyle w:val="PL"/>
        <w:ind w:left="567"/>
        <w:rPr>
          <w:noProof w:val="0"/>
        </w:rPr>
      </w:pPr>
      <w:r w:rsidRPr="00C04BBA">
        <w:rPr>
          <w:noProof w:val="0"/>
        </w:rPr>
        <w:t>}</w:t>
      </w:r>
    </w:p>
    <w:p w14:paraId="2E2AB777" w14:textId="77777777" w:rsidR="007D03C1" w:rsidRPr="00C04BBA" w:rsidRDefault="007D03C1" w:rsidP="0008468E">
      <w:pPr>
        <w:pStyle w:val="PL"/>
        <w:ind w:left="567"/>
        <w:rPr>
          <w:noProof w:val="0"/>
        </w:rPr>
      </w:pPr>
      <w:r w:rsidRPr="00C04BBA">
        <w:rPr>
          <w:b/>
          <w:bCs/>
          <w:noProof w:val="0"/>
        </w:rPr>
        <w:t>until</w:t>
      </w:r>
      <w:r w:rsidRPr="00C04BBA">
        <w:rPr>
          <w:noProof w:val="0"/>
        </w:rPr>
        <w:t xml:space="preserve"> { // transitions</w:t>
      </w:r>
    </w:p>
    <w:p w14:paraId="37CD146B" w14:textId="77777777" w:rsidR="007D03C1" w:rsidRPr="00C04BBA" w:rsidRDefault="007D03C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MPort1.</w:t>
      </w:r>
      <w:r w:rsidRPr="00C04BBA">
        <w:rPr>
          <w:b/>
          <w:noProof w:val="0"/>
        </w:rPr>
        <w:t>receive</w:t>
      </w:r>
      <w:r w:rsidRPr="00C04BBA">
        <w:rPr>
          <w:noProof w:val="0"/>
        </w:rPr>
        <w:t xml:space="preserve">(TemplExp)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51950B96" w14:textId="77777777" w:rsidR="007D03C1" w:rsidRPr="00C04BBA" w:rsidRDefault="007D03C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w:t>
      </w:r>
      <w:r w:rsidRPr="00C04BBA">
        <w:rPr>
          <w:b/>
          <w:noProof w:val="0"/>
        </w:rPr>
        <w:t>and</w:t>
      </w:r>
      <w:r w:rsidRPr="00C04BBA">
        <w:rPr>
          <w:noProof w:val="0"/>
        </w:rPr>
        <w:t xml:space="preserve"> D.</w:t>
      </w:r>
      <w:r w:rsidRPr="00C04BBA">
        <w:rPr>
          <w:b/>
          <w:noProof w:val="0"/>
        </w:rPr>
        <w:t>value</w:t>
      </w:r>
      <w:r w:rsidRPr="00C04BBA">
        <w:rPr>
          <w:noProof w:val="0"/>
        </w:rPr>
        <w:t xml:space="preserve"> &gt; E.</w:t>
      </w:r>
      <w:r w:rsidRPr="00C04BBA">
        <w:rPr>
          <w:b/>
          <w:noProof w:val="0"/>
        </w:rPr>
        <w:t>value</w:t>
      </w:r>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5DEA549A" w14:textId="77777777" w:rsidR="007D03C1" w:rsidRPr="00C04BBA" w:rsidRDefault="007D03C1"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01BC935B" w14:textId="77777777" w:rsidR="007D03C1" w:rsidRPr="00C04BBA" w:rsidRDefault="007D03C1" w:rsidP="0008468E">
      <w:pPr>
        <w:pStyle w:val="PL"/>
        <w:ind w:left="567"/>
        <w:rPr>
          <w:noProof w:val="0"/>
        </w:rPr>
      </w:pPr>
      <w:r w:rsidRPr="00C04BBA">
        <w:rPr>
          <w:noProof w:val="0"/>
        </w:rPr>
        <w:t xml:space="preserve">} </w:t>
      </w:r>
    </w:p>
    <w:p w14:paraId="3A6DC3C1" w14:textId="77777777" w:rsidR="007D03C1" w:rsidRPr="00C04BBA" w:rsidRDefault="007D03C1" w:rsidP="0008468E">
      <w:pPr>
        <w:pStyle w:val="PL"/>
        <w:ind w:left="567"/>
        <w:rPr>
          <w:noProof w:val="0"/>
        </w:rPr>
      </w:pPr>
    </w:p>
    <w:p w14:paraId="1FFB97B6" w14:textId="77777777" w:rsidR="00EF4CD4" w:rsidRPr="00C04BBA" w:rsidRDefault="00EF4CD4" w:rsidP="0008468E">
      <w:pPr>
        <w:pStyle w:val="berschrift5"/>
      </w:pPr>
      <w:bookmarkStart w:id="263" w:name="_Toc420504437"/>
      <w:r w:rsidRPr="00C04BBA">
        <w:t>5.4.1.1.2</w:t>
      </w:r>
      <w:r w:rsidRPr="00C04BBA">
        <w:tab/>
        <w:t>Definition of follow up modes</w:t>
      </w:r>
      <w:bookmarkEnd w:id="263"/>
    </w:p>
    <w:p w14:paraId="11F7EE5F" w14:textId="77777777" w:rsidR="00EF4CD4" w:rsidRPr="00C04BBA" w:rsidRDefault="00EF4CD4" w:rsidP="0008468E">
      <w:pPr>
        <w:keepNext/>
        <w:keepLines/>
      </w:pPr>
      <w:r w:rsidRPr="00C04BBA">
        <w:t xml:space="preserve">The explicit definition of follow up modes by means of a </w:t>
      </w:r>
      <w:r w:rsidRPr="00C04BBA">
        <w:rPr>
          <w:b/>
        </w:rPr>
        <w:t>goto</w:t>
      </w:r>
      <w:r w:rsidRPr="00C04BBA">
        <w:t xml:space="preserve"> clause is possible. Each mode specification can have a preceding label that defines the target for a </w:t>
      </w:r>
      <w:r w:rsidRPr="00C04BBA">
        <w:rPr>
          <w:b/>
        </w:rPr>
        <w:t xml:space="preserve">goto </w:t>
      </w:r>
      <w:r w:rsidRPr="00C04BBA">
        <w:t xml:space="preserve">clause. Moreover each transition can have an optional </w:t>
      </w:r>
      <w:r w:rsidRPr="00C04BBA">
        <w:rPr>
          <w:b/>
          <w:i/>
        </w:rPr>
        <w:t>goto</w:t>
      </w:r>
      <w:r w:rsidRPr="00C04BBA">
        <w:t xml:space="preserve"> clause that refers to an mode label.</w:t>
      </w:r>
    </w:p>
    <w:p w14:paraId="6F807066" w14:textId="77777777" w:rsidR="00EF4CD4" w:rsidRPr="00C04BBA" w:rsidRDefault="00EF4CD4" w:rsidP="00A94743">
      <w:pPr>
        <w:keepNext/>
      </w:pPr>
      <w:r w:rsidRPr="00C04BBA">
        <w:rPr>
          <w:b/>
          <w:bCs/>
          <w:i/>
          <w:iCs/>
        </w:rPr>
        <w:t>Semantic Description</w:t>
      </w:r>
    </w:p>
    <w:p w14:paraId="2D64FA9B" w14:textId="77777777" w:rsidR="00EF4CD4" w:rsidRPr="00C04BBA" w:rsidRDefault="00EF4CD4" w:rsidP="00EF4CD4">
      <w:r w:rsidRPr="00C04BBA">
        <w:t xml:space="preserve">If a transition with a </w:t>
      </w:r>
      <w:r w:rsidRPr="00C04BBA">
        <w:rPr>
          <w:b/>
        </w:rPr>
        <w:t>goto</w:t>
      </w:r>
      <w:r w:rsidRPr="00C04BBA">
        <w:t xml:space="preserve"> clause is activated, the optional statement block is executed and afterwards the execution is continued at the label position with the ac</w:t>
      </w:r>
      <w:r w:rsidR="0008468E" w:rsidRPr="00C04BBA">
        <w:t>tivation of the following mode.</w:t>
      </w:r>
    </w:p>
    <w:p w14:paraId="15EEE866" w14:textId="77777777" w:rsidR="00EF4CD4" w:rsidRPr="00C04BBA" w:rsidRDefault="00EF4CD4" w:rsidP="00494E23">
      <w:pPr>
        <w:keepNext/>
        <w:keepLines/>
        <w:rPr>
          <w:b/>
          <w:i/>
        </w:rPr>
      </w:pPr>
      <w:r w:rsidRPr="00C04BBA">
        <w:rPr>
          <w:b/>
          <w:i/>
        </w:rPr>
        <w:t>Restrictions</w:t>
      </w:r>
    </w:p>
    <w:p w14:paraId="09564D9A" w14:textId="77777777" w:rsidR="00EF4CD4" w:rsidRPr="00C04BBA" w:rsidRDefault="00EF4CD4" w:rsidP="00494E23">
      <w:pPr>
        <w:keepNext/>
        <w:keepLines/>
        <w:rPr>
          <w:color w:val="000000"/>
        </w:rPr>
      </w:pPr>
      <w:r w:rsidRPr="00C04BBA">
        <w:rPr>
          <w:color w:val="000000"/>
        </w:rPr>
        <w:t xml:space="preserve">Besides the restrictions that already exist for the use of the </w:t>
      </w:r>
      <w:r w:rsidRPr="00C04BBA">
        <w:rPr>
          <w:b/>
          <w:color w:val="000000"/>
        </w:rPr>
        <w:t>goto</w:t>
      </w:r>
      <w:r w:rsidRPr="00C04BBA">
        <w:rPr>
          <w:color w:val="000000"/>
        </w:rPr>
        <w:t xml:space="preserve"> statement, this package defines additional restrictions for the use of the </w:t>
      </w:r>
      <w:r w:rsidR="00FE2096" w:rsidRPr="00C04BBA">
        <w:rPr>
          <w:b/>
          <w:color w:val="000000"/>
        </w:rPr>
        <w:t>goto</w:t>
      </w:r>
      <w:r w:rsidRPr="00C04BBA">
        <w:rPr>
          <w:color w:val="000000"/>
        </w:rPr>
        <w:t xml:space="preserve"> clause in the context of modes. Goto jumps are only allowed in a sequential environment, either inside </w:t>
      </w:r>
      <w:r w:rsidRPr="00C04BBA">
        <w:rPr>
          <w:b/>
          <w:bCs/>
          <w:color w:val="000000"/>
        </w:rPr>
        <w:t>seq</w:t>
      </w:r>
      <w:r w:rsidRPr="00C04BBA">
        <w:rPr>
          <w:color w:val="000000"/>
        </w:rPr>
        <w:t xml:space="preserve"> modes or on the top level of a composition, i.e. directly on </w:t>
      </w:r>
      <w:r w:rsidRPr="00C04BBA">
        <w:rPr>
          <w:b/>
          <w:bCs/>
          <w:color w:val="000000"/>
        </w:rPr>
        <w:t>testcase</w:t>
      </w:r>
      <w:r w:rsidRPr="00C04BBA">
        <w:rPr>
          <w:color w:val="000000"/>
        </w:rPr>
        <w:t xml:space="preserve"> level. Moreover, goto jumps are not allowed to violate the composition hierarchy, thus it is not possible to jump to a parent mode or into a child mode. Jumps are only allowed between modes on the same hierarchy level.</w:t>
      </w:r>
    </w:p>
    <w:p w14:paraId="4EEBB76E" w14:textId="77777777" w:rsidR="00EF4CD4" w:rsidRPr="00C04BBA" w:rsidRDefault="00EF4CD4" w:rsidP="00EF4CD4">
      <w:r w:rsidRPr="00C04BBA">
        <w:t xml:space="preserve">However, if no follow up mode is explicitly defined by means of a </w:t>
      </w:r>
      <w:r w:rsidRPr="00C04BBA">
        <w:rPr>
          <w:b/>
          <w:i/>
        </w:rPr>
        <w:t>goto</w:t>
      </w:r>
      <w:r w:rsidRPr="00C04BBA">
        <w:t xml:space="preserve"> statement the sequential ordering of mode specification implicitly defines the follow up mode. Thus, when two atomic modes follow each other in the specification, the second mode is the follow up mode for all active transition transitions of the preceding mode that do not have an explicit </w:t>
      </w:r>
      <w:r w:rsidRPr="00C04BBA">
        <w:rPr>
          <w:b/>
          <w:bCs/>
        </w:rPr>
        <w:t>goto</w:t>
      </w:r>
      <w:r w:rsidRPr="00C04BBA">
        <w:t xml:space="preserve"> clause.</w:t>
      </w:r>
    </w:p>
    <w:p w14:paraId="43E8D06D" w14:textId="77777777" w:rsidR="00EF4CD4" w:rsidRPr="00C04BBA" w:rsidRDefault="00EF4CD4" w:rsidP="00EF4CD4">
      <w:pPr>
        <w:rPr>
          <w:b/>
          <w:bCs/>
          <w:i/>
          <w:iCs/>
        </w:rPr>
      </w:pPr>
      <w:r w:rsidRPr="00C04BBA">
        <w:rPr>
          <w:b/>
          <w:bCs/>
          <w:i/>
          <w:iCs/>
        </w:rPr>
        <w:t>Examples</w:t>
      </w:r>
    </w:p>
    <w:p w14:paraId="5590BACA" w14:textId="77777777" w:rsidR="00EF4CD4" w:rsidRPr="00C04BBA" w:rsidRDefault="00AD07FB" w:rsidP="00EF4CD4">
      <w:r w:rsidRPr="00C04BBA">
        <w:t>Example</w:t>
      </w:r>
      <w:r w:rsidR="00EF4CD4" w:rsidRPr="00C04BBA">
        <w:t xml:space="preserve"> 1 shows the application of labels and </w:t>
      </w:r>
      <w:r w:rsidR="00EF4CD4" w:rsidRPr="00C04BBA">
        <w:rPr>
          <w:b/>
        </w:rPr>
        <w:t xml:space="preserve">goto </w:t>
      </w:r>
      <w:r w:rsidR="00EF4CD4" w:rsidRPr="00C04BBA">
        <w:t>statements in the context of modes.</w:t>
      </w:r>
    </w:p>
    <w:p w14:paraId="2C5AC561" w14:textId="77777777" w:rsidR="00EF4CD4" w:rsidRPr="00C04BBA" w:rsidRDefault="00EF4CD4" w:rsidP="00EF4CD4">
      <w:pPr>
        <w:pStyle w:val="EX"/>
      </w:pPr>
      <w:r w:rsidRPr="00C04BBA">
        <w:t>EXAMPLE 1:</w:t>
      </w:r>
    </w:p>
    <w:p w14:paraId="3152E697" w14:textId="77777777" w:rsidR="00EF4CD4" w:rsidRPr="00C04BBA" w:rsidRDefault="00EF4CD4" w:rsidP="0008468E">
      <w:pPr>
        <w:pStyle w:val="PL"/>
        <w:ind w:left="567"/>
        <w:rPr>
          <w:noProof w:val="0"/>
        </w:rPr>
      </w:pPr>
      <w:r w:rsidRPr="00C04BBA">
        <w:rPr>
          <w:noProof w:val="0"/>
        </w:rPr>
        <w:t>label state1;</w:t>
      </w:r>
    </w:p>
    <w:p w14:paraId="54650C37" w14:textId="77777777" w:rsidR="00EF4CD4" w:rsidRPr="00C04BBA" w:rsidRDefault="00EF4CD4" w:rsidP="0008468E">
      <w:pPr>
        <w:pStyle w:val="PL"/>
        <w:ind w:left="567"/>
        <w:rPr>
          <w:noProof w:val="0"/>
        </w:rPr>
      </w:pPr>
      <w:r w:rsidRPr="00C04BBA">
        <w:rPr>
          <w:noProof w:val="0"/>
        </w:rPr>
        <w:t xml:space="preserve">cont{ //mode </w:t>
      </w:r>
    </w:p>
    <w:p w14:paraId="43928042" w14:textId="77777777" w:rsidR="00EF4CD4" w:rsidRPr="00C04BBA" w:rsidRDefault="00EF4CD4" w:rsidP="0008468E">
      <w:pPr>
        <w:pStyle w:val="PL"/>
        <w:ind w:left="567"/>
        <w:rPr>
          <w:noProof w:val="0"/>
        </w:rPr>
      </w:pPr>
      <w:r w:rsidRPr="00C04BBA">
        <w:rPr>
          <w:noProof w:val="0"/>
        </w:rPr>
        <w:t xml:space="preserve">  A.value:=3;</w:t>
      </w:r>
    </w:p>
    <w:p w14:paraId="664F3B7E" w14:textId="77777777" w:rsidR="00EF4CD4" w:rsidRPr="00C04BBA" w:rsidRDefault="00EF4CD4" w:rsidP="0008468E">
      <w:pPr>
        <w:pStyle w:val="PL"/>
        <w:ind w:left="567"/>
        <w:rPr>
          <w:noProof w:val="0"/>
        </w:rPr>
      </w:pPr>
      <w:r w:rsidRPr="00C04BBA">
        <w:rPr>
          <w:noProof w:val="0"/>
        </w:rPr>
        <w:t xml:space="preserve">} </w:t>
      </w:r>
    </w:p>
    <w:p w14:paraId="08AA309C" w14:textId="77777777" w:rsidR="00EF4CD4" w:rsidRPr="00C04BBA" w:rsidRDefault="00EF4CD4" w:rsidP="0008468E">
      <w:pPr>
        <w:pStyle w:val="PL"/>
        <w:ind w:left="567"/>
        <w:rPr>
          <w:noProof w:val="0"/>
        </w:rPr>
      </w:pPr>
      <w:r w:rsidRPr="00C04BBA">
        <w:rPr>
          <w:noProof w:val="0"/>
        </w:rPr>
        <w:t>until{[C.value &gt; 2.0]}</w:t>
      </w:r>
    </w:p>
    <w:p w14:paraId="0417905D" w14:textId="77777777" w:rsidR="00EF4CD4" w:rsidRPr="00C04BBA" w:rsidRDefault="00EF4CD4" w:rsidP="0008468E">
      <w:pPr>
        <w:pStyle w:val="PL"/>
        <w:ind w:left="567"/>
        <w:rPr>
          <w:noProof w:val="0"/>
        </w:rPr>
      </w:pPr>
      <w:r w:rsidRPr="00C04BBA">
        <w:rPr>
          <w:noProof w:val="0"/>
        </w:rPr>
        <w:t>label state2;</w:t>
      </w:r>
    </w:p>
    <w:p w14:paraId="170A0266" w14:textId="77777777" w:rsidR="00EF4CD4" w:rsidRPr="00C04BBA" w:rsidRDefault="00EF4CD4" w:rsidP="0008468E">
      <w:pPr>
        <w:pStyle w:val="PL"/>
        <w:ind w:left="567"/>
        <w:rPr>
          <w:noProof w:val="0"/>
        </w:rPr>
      </w:pPr>
      <w:r w:rsidRPr="00C04BBA">
        <w:rPr>
          <w:noProof w:val="0"/>
        </w:rPr>
        <w:t xml:space="preserve">cont{ //mode </w:t>
      </w:r>
    </w:p>
    <w:p w14:paraId="760AC8E3" w14:textId="77777777" w:rsidR="00EF4CD4" w:rsidRPr="00C04BBA" w:rsidRDefault="00EF4CD4" w:rsidP="0008468E">
      <w:pPr>
        <w:pStyle w:val="PL"/>
        <w:ind w:left="567"/>
        <w:rPr>
          <w:noProof w:val="0"/>
        </w:rPr>
      </w:pPr>
      <w:r w:rsidRPr="00C04BBA">
        <w:rPr>
          <w:noProof w:val="0"/>
        </w:rPr>
        <w:t xml:space="preserve">  A.value:=4;</w:t>
      </w:r>
    </w:p>
    <w:p w14:paraId="16C99165" w14:textId="77777777" w:rsidR="00EF4CD4" w:rsidRPr="00C04BBA" w:rsidRDefault="00EF4CD4" w:rsidP="0008468E">
      <w:pPr>
        <w:pStyle w:val="PL"/>
        <w:ind w:left="567"/>
        <w:rPr>
          <w:noProof w:val="0"/>
        </w:rPr>
      </w:pPr>
      <w:r w:rsidRPr="00C04BBA">
        <w:rPr>
          <w:noProof w:val="0"/>
        </w:rPr>
        <w:t>} until { // transitions</w:t>
      </w:r>
    </w:p>
    <w:p w14:paraId="4DDB9CF1" w14:textId="77777777" w:rsidR="00EF4CD4" w:rsidRPr="00C04BBA" w:rsidRDefault="00EF4CD4" w:rsidP="0008468E">
      <w:pPr>
        <w:pStyle w:val="PL"/>
        <w:ind w:left="567"/>
        <w:rPr>
          <w:noProof w:val="0"/>
        </w:rPr>
      </w:pPr>
      <w:r w:rsidRPr="00C04BBA">
        <w:rPr>
          <w:noProof w:val="0"/>
        </w:rPr>
        <w:t xml:space="preserve"> [C.value &gt; 4.0] { log(</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 goto state1</w:t>
      </w:r>
    </w:p>
    <w:p w14:paraId="7D20ADCD" w14:textId="77777777" w:rsidR="00EF4CD4" w:rsidRPr="00C04BBA" w:rsidRDefault="00EF4CD4" w:rsidP="0008468E">
      <w:pPr>
        <w:pStyle w:val="PL"/>
        <w:ind w:left="567"/>
        <w:rPr>
          <w:noProof w:val="0"/>
        </w:rPr>
      </w:pPr>
      <w:r w:rsidRPr="00C04BBA">
        <w:rPr>
          <w:noProof w:val="0"/>
        </w:rPr>
        <w:t xml:space="preserve"> [D.value &gt; E.value]{ log(</w:t>
      </w:r>
      <w:r w:rsidR="00BE5C9C" w:rsidRPr="00C04BBA">
        <w:rPr>
          <w:noProof w:val="0"/>
        </w:rPr>
        <w:t xml:space="preserve">" </w:t>
      </w:r>
      <w:r w:rsidRPr="00C04BBA">
        <w:rPr>
          <w:noProof w:val="0"/>
        </w:rPr>
        <w:t>statement block 2</w:t>
      </w:r>
      <w:r w:rsidR="00BE5C9C" w:rsidRPr="00C04BBA">
        <w:rPr>
          <w:noProof w:val="0"/>
        </w:rPr>
        <w:t xml:space="preserve">" </w:t>
      </w:r>
      <w:r w:rsidRPr="00C04BBA">
        <w:rPr>
          <w:noProof w:val="0"/>
        </w:rPr>
        <w:t>); } goto state2</w:t>
      </w:r>
    </w:p>
    <w:p w14:paraId="69B89305" w14:textId="77777777" w:rsidR="00EF4CD4" w:rsidRPr="00C04BBA" w:rsidRDefault="00EF4CD4" w:rsidP="0008468E">
      <w:pPr>
        <w:pStyle w:val="PL"/>
        <w:ind w:left="567"/>
        <w:rPr>
          <w:noProof w:val="0"/>
        </w:rPr>
      </w:pPr>
      <w:r w:rsidRPr="00C04BBA">
        <w:rPr>
          <w:noProof w:val="0"/>
        </w:rPr>
        <w:t xml:space="preserve"> [] Port2.receive(TemplExp) { log(</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68ED2944" w14:textId="77777777" w:rsidR="00EF4CD4" w:rsidRPr="00C04BBA" w:rsidRDefault="00EF4CD4" w:rsidP="0008468E">
      <w:pPr>
        <w:pStyle w:val="PL"/>
        <w:ind w:left="567"/>
        <w:rPr>
          <w:noProof w:val="0"/>
        </w:rPr>
      </w:pPr>
      <w:r w:rsidRPr="00C04BBA">
        <w:rPr>
          <w:noProof w:val="0"/>
        </w:rPr>
        <w:t xml:space="preserve">} </w:t>
      </w:r>
    </w:p>
    <w:p w14:paraId="6D54F89B" w14:textId="77777777" w:rsidR="00EF4CD4" w:rsidRPr="00C04BBA" w:rsidRDefault="00EF4CD4" w:rsidP="0008468E">
      <w:pPr>
        <w:pStyle w:val="PL"/>
        <w:ind w:left="567"/>
        <w:rPr>
          <w:noProof w:val="0"/>
        </w:rPr>
      </w:pPr>
    </w:p>
    <w:p w14:paraId="6FD24984" w14:textId="77777777" w:rsidR="00EF4CD4" w:rsidRPr="00C04BBA" w:rsidRDefault="00EF4CD4" w:rsidP="00EF4CD4">
      <w:pPr>
        <w:pStyle w:val="EX"/>
      </w:pPr>
      <w:r w:rsidRPr="00C04BBA">
        <w:lastRenderedPageBreak/>
        <w:t>EXAMPLE 2:</w:t>
      </w:r>
    </w:p>
    <w:p w14:paraId="715B4CDA" w14:textId="77777777" w:rsidR="00EF4CD4" w:rsidRPr="00C04BBA" w:rsidRDefault="00EF4CD4" w:rsidP="0008468E">
      <w:pPr>
        <w:pStyle w:val="PL"/>
        <w:ind w:left="567"/>
        <w:rPr>
          <w:noProof w:val="0"/>
        </w:rPr>
      </w:pPr>
      <w:r w:rsidRPr="00C04BBA">
        <w:rPr>
          <w:noProof w:val="0"/>
        </w:rPr>
        <w:t>cont{ A.value:=3;} until {[B.value &gt;3]}</w:t>
      </w:r>
    </w:p>
    <w:p w14:paraId="56A049CB" w14:textId="77777777" w:rsidR="00EF4CD4" w:rsidRPr="00C04BBA" w:rsidRDefault="00EF4CD4" w:rsidP="0008468E">
      <w:pPr>
        <w:pStyle w:val="PL"/>
        <w:ind w:left="567"/>
        <w:rPr>
          <w:noProof w:val="0"/>
        </w:rPr>
      </w:pPr>
      <w:r w:rsidRPr="00C04BBA">
        <w:rPr>
          <w:noProof w:val="0"/>
        </w:rPr>
        <w:t>cont{ A.value:=5;} until {[C.value &gt;=3*D.value]}</w:t>
      </w:r>
    </w:p>
    <w:p w14:paraId="5E3BE1A9" w14:textId="77777777" w:rsidR="00EF4CD4" w:rsidRPr="00C04BBA" w:rsidRDefault="00EF4CD4" w:rsidP="0008468E">
      <w:pPr>
        <w:pStyle w:val="PL"/>
        <w:ind w:left="567"/>
        <w:rPr>
          <w:noProof w:val="0"/>
        </w:rPr>
      </w:pPr>
      <w:r w:rsidRPr="00C04BBA">
        <w:rPr>
          <w:noProof w:val="0"/>
        </w:rPr>
        <w:t>cont{ A.value:=7;} until {[C.value &gt;=3]}</w:t>
      </w:r>
    </w:p>
    <w:p w14:paraId="3A4D0655" w14:textId="77777777" w:rsidR="00EF4CD4" w:rsidRPr="00C04BBA" w:rsidRDefault="00EF4CD4" w:rsidP="0008468E">
      <w:pPr>
        <w:pStyle w:val="PL"/>
        <w:ind w:left="567"/>
        <w:rPr>
          <w:noProof w:val="0"/>
        </w:rPr>
      </w:pPr>
    </w:p>
    <w:p w14:paraId="37F8C0F9" w14:textId="77777777" w:rsidR="00D62DC0" w:rsidRPr="00C04BBA" w:rsidRDefault="00D62DC0" w:rsidP="00AE60E3">
      <w:pPr>
        <w:pStyle w:val="berschrift5"/>
      </w:pPr>
      <w:bookmarkStart w:id="264" w:name="_Toc420504438"/>
      <w:r w:rsidRPr="00C04BBA">
        <w:t>5.4.1.1.3</w:t>
      </w:r>
      <w:r w:rsidRPr="00C04BBA">
        <w:tab/>
        <w:t>The repeat statement</w:t>
      </w:r>
      <w:bookmarkEnd w:id="264"/>
    </w:p>
    <w:p w14:paraId="5D0FDEFB" w14:textId="77777777" w:rsidR="00D62DC0" w:rsidRPr="00C04BBA" w:rsidRDefault="00D62DC0" w:rsidP="00D62DC0">
      <w:r w:rsidRPr="00C04BBA">
        <w:t xml:space="preserve">The control flow of a mode's transition's statement block may end in a </w:t>
      </w:r>
      <w:r w:rsidRPr="00C04BBA">
        <w:rPr>
          <w:b/>
          <w:bCs/>
        </w:rPr>
        <w:t>repeat</w:t>
      </w:r>
      <w:r w:rsidRPr="00C04BBA">
        <w:t xml:space="preserve"> statement.</w:t>
      </w:r>
    </w:p>
    <w:p w14:paraId="44EA2ACF" w14:textId="77777777" w:rsidR="00D62DC0" w:rsidRPr="00C04BBA" w:rsidRDefault="00D62DC0" w:rsidP="00D62DC0">
      <w:pPr>
        <w:rPr>
          <w:color w:val="000000"/>
        </w:rPr>
      </w:pPr>
      <w:r w:rsidRPr="00C04BBA">
        <w:rPr>
          <w:b/>
          <w:bCs/>
          <w:i/>
          <w:iCs/>
        </w:rPr>
        <w:t>Semantic Description</w:t>
      </w:r>
    </w:p>
    <w:p w14:paraId="6679290E" w14:textId="77777777" w:rsidR="00D62DC0" w:rsidRPr="00C04BBA" w:rsidRDefault="00D62DC0" w:rsidP="00D62DC0">
      <w:r w:rsidRPr="00C04BBA">
        <w:rPr>
          <w:color w:val="000000"/>
        </w:rPr>
        <w:t xml:space="preserve">The </w:t>
      </w:r>
      <w:r w:rsidRPr="00C04BBA">
        <w:rPr>
          <w:rFonts w:ascii="Courier New" w:hAnsi="Courier New"/>
          <w:b/>
          <w:color w:val="000000"/>
        </w:rPr>
        <w:t>repeat</w:t>
      </w:r>
      <w:r w:rsidRPr="00C04BBA">
        <w:rPr>
          <w:color w:val="000000"/>
        </w:rPr>
        <w:t xml:space="preserve"> statement causes the re-execution of a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 </w:t>
      </w:r>
      <w:r w:rsidRPr="00C04BBA">
        <w:rPr>
          <w:rFonts w:ascii="Courier New" w:hAnsi="Courier New"/>
          <w:b/>
          <w:color w:val="000000"/>
        </w:rPr>
        <w:t>cont</w:t>
      </w:r>
      <w:r w:rsidRPr="00C04BBA">
        <w:rPr>
          <w:color w:val="000000"/>
        </w:rPr>
        <w:t xml:space="preserve"> statement, i.e. the execution of the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w:t>
      </w:r>
      <w:r w:rsidRPr="00C04BBA">
        <w:rPr>
          <w:rFonts w:ascii="Courier New" w:hAnsi="Courier New"/>
          <w:b/>
          <w:color w:val="000000"/>
        </w:rPr>
        <w:t xml:space="preserve"> cont</w:t>
      </w:r>
      <w:r w:rsidRPr="00C04BBA">
        <w:rPr>
          <w:color w:val="000000"/>
        </w:rPr>
        <w:t xml:space="preserve"> is activated again and execut</w:t>
      </w:r>
      <w:r w:rsidR="0008468E" w:rsidRPr="00C04BBA">
        <w:rPr>
          <w:color w:val="000000"/>
        </w:rPr>
        <w:t>ed with the next sampling step.</w:t>
      </w:r>
    </w:p>
    <w:p w14:paraId="5128E077" w14:textId="77777777" w:rsidR="00D62DC0" w:rsidRPr="00C04BBA" w:rsidRDefault="00FE2096" w:rsidP="00FE2096">
      <w:pPr>
        <w:pStyle w:val="NO"/>
      </w:pPr>
      <w:r w:rsidRPr="00C04BBA">
        <w:t>NOTE 1:</w:t>
      </w:r>
      <w:r w:rsidRPr="00C04BBA">
        <w:tab/>
      </w:r>
      <w:r w:rsidR="00D62DC0" w:rsidRPr="00C04BBA">
        <w:t xml:space="preserve">In case of the execution of the </w:t>
      </w:r>
      <w:r w:rsidR="00D62DC0" w:rsidRPr="00C04BBA">
        <w:rPr>
          <w:rFonts w:ascii="Courier New" w:hAnsi="Courier New" w:cs="Courier New"/>
          <w:b/>
          <w:bCs/>
        </w:rPr>
        <w:t>repeat</w:t>
      </w:r>
      <w:r w:rsidR="00D62DC0" w:rsidRPr="00C04BBA">
        <w:t xml:space="preserve"> statement the local time of the respective mode (see </w:t>
      </w:r>
      <w:r w:rsidR="00D62DC0" w:rsidRPr="00C04BBA">
        <w:rPr>
          <w:b/>
          <w:bCs/>
        </w:rPr>
        <w:t>duration</w:t>
      </w:r>
      <w:r w:rsidR="00D62DC0" w:rsidRPr="00C04BBA">
        <w:t xml:space="preserve"> symbol in </w:t>
      </w:r>
      <w:r w:rsidRPr="00C04BBA">
        <w:t>c</w:t>
      </w:r>
      <w:r w:rsidR="00D62DC0" w:rsidRPr="00C04BBA">
        <w:t xml:space="preserve">lause 5.4.1.3) is reset, in case of composite modes the child modes are first deactivated and then again activated according to the kind (parallel or sequential) of the mode. Moreover, the respective </w:t>
      </w:r>
      <w:r w:rsidR="00D62DC0" w:rsidRPr="00C04BBA">
        <w:rPr>
          <w:b/>
          <w:bCs/>
        </w:rPr>
        <w:t>onentry</w:t>
      </w:r>
      <w:r w:rsidR="00D62DC0" w:rsidRPr="00C04BBA">
        <w:t xml:space="preserve"> and </w:t>
      </w:r>
      <w:r w:rsidR="00D62DC0" w:rsidRPr="00C04BBA">
        <w:rPr>
          <w:b/>
          <w:bCs/>
        </w:rPr>
        <w:t>onexit</w:t>
      </w:r>
      <w:r w:rsidR="00D62DC0" w:rsidRPr="00C04BBA">
        <w:t xml:space="preserve"> blocks are executed.</w:t>
      </w:r>
    </w:p>
    <w:p w14:paraId="28382207" w14:textId="77777777" w:rsidR="00D62DC0" w:rsidRPr="00C04BBA" w:rsidRDefault="00D62DC0" w:rsidP="0008468E">
      <w:pPr>
        <w:keepNext/>
        <w:keepLines/>
      </w:pPr>
      <w:r w:rsidRPr="00C04BBA">
        <w:rPr>
          <w:b/>
          <w:bCs/>
          <w:i/>
          <w:iCs/>
          <w:color w:val="000000"/>
        </w:rPr>
        <w:t>Example</w:t>
      </w:r>
    </w:p>
    <w:p w14:paraId="0C7E367F" w14:textId="77777777" w:rsidR="00D62DC0" w:rsidRPr="00C04BBA" w:rsidRDefault="00750179" w:rsidP="0008468E">
      <w:pPr>
        <w:pStyle w:val="EX"/>
        <w:keepNext/>
      </w:pPr>
      <w:r w:rsidRPr="00C04BBA">
        <w:t>EXAMPLE</w:t>
      </w:r>
      <w:r w:rsidR="00D62DC0" w:rsidRPr="00C04BBA">
        <w:t>:</w:t>
      </w:r>
    </w:p>
    <w:p w14:paraId="60FD5258" w14:textId="77777777" w:rsidR="00D62DC0" w:rsidRPr="00C04BBA" w:rsidRDefault="00D62DC0" w:rsidP="0008468E">
      <w:pPr>
        <w:pStyle w:val="PL"/>
        <w:keepNext/>
        <w:keepLines/>
        <w:ind w:left="567"/>
        <w:rPr>
          <w:noProof w:val="0"/>
        </w:rPr>
      </w:pPr>
      <w:r w:rsidRPr="00C04BBA">
        <w:rPr>
          <w:b/>
          <w:bCs/>
          <w:noProof w:val="0"/>
        </w:rPr>
        <w:t>cont</w:t>
      </w:r>
      <w:r w:rsidRPr="00C04BBA">
        <w:rPr>
          <w:noProof w:val="0"/>
        </w:rPr>
        <w:t xml:space="preserve">{ //mode </w:t>
      </w:r>
    </w:p>
    <w:p w14:paraId="714CDA40" w14:textId="77777777" w:rsidR="00D62DC0" w:rsidRPr="00C04BBA" w:rsidRDefault="00D62DC0" w:rsidP="0008468E">
      <w:pPr>
        <w:pStyle w:val="PL"/>
        <w:keepNext/>
        <w:keepLines/>
        <w:ind w:left="567"/>
        <w:rPr>
          <w:noProof w:val="0"/>
        </w:rPr>
      </w:pPr>
      <w:r w:rsidRPr="00C04BBA">
        <w:rPr>
          <w:noProof w:val="0"/>
        </w:rPr>
        <w:t xml:space="preserve">  A</w:t>
      </w:r>
      <w:r w:rsidRPr="00C04BBA">
        <w:rPr>
          <w:b/>
          <w:bCs/>
          <w:noProof w:val="0"/>
        </w:rPr>
        <w:t>.value</w:t>
      </w:r>
      <w:r w:rsidRPr="00C04BBA">
        <w:rPr>
          <w:noProof w:val="0"/>
        </w:rPr>
        <w:t>:=4;</w:t>
      </w:r>
    </w:p>
    <w:p w14:paraId="2C5DB2C0" w14:textId="77777777" w:rsidR="00D62DC0" w:rsidRPr="00C04BBA" w:rsidRDefault="00D62DC0" w:rsidP="0008468E">
      <w:pPr>
        <w:pStyle w:val="PL"/>
        <w:keepNext/>
        <w:keepLines/>
        <w:ind w:left="567"/>
        <w:rPr>
          <w:noProof w:val="0"/>
        </w:rPr>
      </w:pPr>
      <w:r w:rsidRPr="00C04BBA">
        <w:rPr>
          <w:noProof w:val="0"/>
        </w:rPr>
        <w:t xml:space="preserve">} </w:t>
      </w:r>
      <w:r w:rsidRPr="00C04BBA">
        <w:rPr>
          <w:b/>
          <w:bCs/>
          <w:noProof w:val="0"/>
        </w:rPr>
        <w:t>until</w:t>
      </w:r>
      <w:r w:rsidRPr="00C04BBA">
        <w:rPr>
          <w:noProof w:val="0"/>
        </w:rPr>
        <w:t xml:space="preserve"> { // transitions</w:t>
      </w:r>
    </w:p>
    <w:p w14:paraId="219F4000" w14:textId="77777777" w:rsidR="00D62DC0" w:rsidRPr="00C04BBA" w:rsidRDefault="00D62DC0" w:rsidP="0008468E">
      <w:pPr>
        <w:pStyle w:val="PL"/>
        <w:keepNext/>
        <w:keepLines/>
        <w:ind w:left="567"/>
        <w:rPr>
          <w:noProof w:val="0"/>
        </w:rPr>
      </w:pPr>
      <w:r w:rsidRPr="00C04BBA">
        <w:rPr>
          <w:noProof w:val="0"/>
        </w:rPr>
        <w:t xml:space="preserve"> [C.</w:t>
      </w:r>
      <w:r w:rsidRPr="00C04BBA">
        <w:rPr>
          <w:b/>
          <w:noProof w:val="0"/>
        </w:rPr>
        <w:t>value</w:t>
      </w:r>
      <w:r w:rsidRPr="00C04BBA">
        <w:rPr>
          <w:noProof w:val="0"/>
        </w:rPr>
        <w:t xml:space="preserve"> &gt; 4.0]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xml:space="preserve">); </w:t>
      </w:r>
      <w:r w:rsidR="006E5083" w:rsidRPr="00C04BBA">
        <w:rPr>
          <w:noProof w:val="0"/>
        </w:rPr>
        <w:t xml:space="preserve">} </w:t>
      </w:r>
      <w:r w:rsidRPr="00C04BBA">
        <w:rPr>
          <w:b/>
          <w:noProof w:val="0"/>
        </w:rPr>
        <w:t>goto</w:t>
      </w:r>
      <w:r w:rsidRPr="00C04BBA">
        <w:rPr>
          <w:noProof w:val="0"/>
        </w:rPr>
        <w:t xml:space="preserve"> state1</w:t>
      </w:r>
    </w:p>
    <w:p w14:paraId="75670814" w14:textId="77777777" w:rsidR="00D62DC0" w:rsidRPr="00C04BBA" w:rsidRDefault="00D62DC0" w:rsidP="0008468E">
      <w:pPr>
        <w:pStyle w:val="PL"/>
        <w:keepNext/>
        <w:keepLines/>
        <w:ind w:left="567"/>
        <w:rPr>
          <w:noProof w:val="0"/>
        </w:rPr>
      </w:pPr>
      <w:r w:rsidRPr="00C04BBA">
        <w:rPr>
          <w:noProof w:val="0"/>
        </w:rPr>
        <w:t xml:space="preserve"> [D.</w:t>
      </w:r>
      <w:r w:rsidRPr="00C04BBA">
        <w:rPr>
          <w:b/>
          <w:noProof w:val="0"/>
        </w:rPr>
        <w:t>value</w:t>
      </w:r>
      <w:r w:rsidRPr="00C04BBA">
        <w:rPr>
          <w:noProof w:val="0"/>
        </w:rPr>
        <w:t xml:space="preserve"> &gt; E.</w:t>
      </w:r>
      <w:r w:rsidRPr="00C04BBA">
        <w:rPr>
          <w:b/>
          <w:noProof w:val="0"/>
        </w:rPr>
        <w:t>value</w:t>
      </w:r>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repeat the execution</w:t>
      </w:r>
      <w:r w:rsidR="00BE5C9C" w:rsidRPr="00C04BBA">
        <w:rPr>
          <w:noProof w:val="0"/>
        </w:rPr>
        <w:t xml:space="preserve">" </w:t>
      </w:r>
      <w:r w:rsidRPr="00C04BBA">
        <w:rPr>
          <w:noProof w:val="0"/>
        </w:rPr>
        <w:t xml:space="preserve">); </w:t>
      </w:r>
      <w:r w:rsidRPr="00C04BBA">
        <w:rPr>
          <w:b/>
          <w:noProof w:val="0"/>
        </w:rPr>
        <w:t>repeat</w:t>
      </w:r>
      <w:r w:rsidRPr="00C04BBA">
        <w:rPr>
          <w:noProof w:val="0"/>
        </w:rPr>
        <w:t>}</w:t>
      </w:r>
    </w:p>
    <w:p w14:paraId="0CADDD6E" w14:textId="77777777" w:rsidR="00D62DC0" w:rsidRPr="00C04BBA" w:rsidRDefault="00D62DC0"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051489AD" w14:textId="77777777" w:rsidR="00D62DC0" w:rsidRPr="00C04BBA" w:rsidRDefault="0008468E" w:rsidP="0008468E">
      <w:pPr>
        <w:pStyle w:val="PL"/>
        <w:ind w:left="567"/>
        <w:rPr>
          <w:noProof w:val="0"/>
        </w:rPr>
      </w:pPr>
      <w:r w:rsidRPr="00C04BBA">
        <w:rPr>
          <w:noProof w:val="0"/>
        </w:rPr>
        <w:t>}</w:t>
      </w:r>
    </w:p>
    <w:p w14:paraId="7FF2549C" w14:textId="77777777" w:rsidR="00D62DC0" w:rsidRPr="00C04BBA" w:rsidRDefault="00D62DC0" w:rsidP="0008468E">
      <w:pPr>
        <w:pStyle w:val="PL"/>
        <w:ind w:left="567"/>
        <w:rPr>
          <w:noProof w:val="0"/>
        </w:rPr>
      </w:pPr>
    </w:p>
    <w:p w14:paraId="0EA4EFAB" w14:textId="77777777" w:rsidR="00D62DC0" w:rsidRPr="00C04BBA" w:rsidRDefault="00FE2096" w:rsidP="00FE2096">
      <w:pPr>
        <w:pStyle w:val="NO"/>
      </w:pPr>
      <w:r w:rsidRPr="00C04BBA">
        <w:t>NOTE 2:</w:t>
      </w:r>
      <w:r w:rsidRPr="00C04BBA">
        <w:tab/>
      </w:r>
      <w:r w:rsidR="00D62DC0" w:rsidRPr="00C04BBA">
        <w:t xml:space="preserve">The </w:t>
      </w:r>
      <w:r w:rsidR="00D62DC0" w:rsidRPr="00C04BBA">
        <w:rPr>
          <w:b/>
          <w:bCs/>
        </w:rPr>
        <w:t>repeat</w:t>
      </w:r>
      <w:r w:rsidR="00D62DC0" w:rsidRPr="00C04BBA">
        <w:t xml:space="preserve"> statement is functional equivalent to the use of a </w:t>
      </w:r>
      <w:r w:rsidR="00D62DC0" w:rsidRPr="00C04BBA">
        <w:rPr>
          <w:b/>
          <w:bCs/>
        </w:rPr>
        <w:t>goto</w:t>
      </w:r>
      <w:r w:rsidR="00D62DC0" w:rsidRPr="00C04BBA">
        <w:t xml:space="preserve"> clause that addresses a label d</w:t>
      </w:r>
      <w:r w:rsidR="0008468E" w:rsidRPr="00C04BBA">
        <w:t>irectly above the current mode.</w:t>
      </w:r>
    </w:p>
    <w:p w14:paraId="688B247F" w14:textId="77777777" w:rsidR="00B76971" w:rsidRPr="00C04BBA" w:rsidRDefault="00B76971" w:rsidP="00AE60E3">
      <w:pPr>
        <w:pStyle w:val="berschrift5"/>
      </w:pPr>
      <w:bookmarkStart w:id="265" w:name="_Toc420504439"/>
      <w:r w:rsidRPr="00C04BBA">
        <w:t>5.4.1.1.4</w:t>
      </w:r>
      <w:r w:rsidRPr="00C04BBA">
        <w:tab/>
        <w:t>The continue statement</w:t>
      </w:r>
      <w:bookmarkEnd w:id="265"/>
    </w:p>
    <w:p w14:paraId="3D0410E0" w14:textId="77777777" w:rsidR="00B76971" w:rsidRPr="00C04BBA" w:rsidRDefault="00B76971" w:rsidP="00B76971">
      <w:r w:rsidRPr="00C04BBA">
        <w:t xml:space="preserve">The control flow of a mode's transition's statement block may end with a </w:t>
      </w:r>
      <w:r w:rsidRPr="00C04BBA">
        <w:rPr>
          <w:b/>
          <w:bCs/>
        </w:rPr>
        <w:t>continue</w:t>
      </w:r>
      <w:r w:rsidRPr="00C04BBA">
        <w:t xml:space="preserve"> statement.</w:t>
      </w:r>
    </w:p>
    <w:p w14:paraId="60083B10" w14:textId="77777777" w:rsidR="00B76971" w:rsidRPr="00C04BBA" w:rsidRDefault="00B76971" w:rsidP="00B76971">
      <w:pPr>
        <w:rPr>
          <w:color w:val="000000"/>
        </w:rPr>
      </w:pPr>
      <w:r w:rsidRPr="00C04BBA">
        <w:rPr>
          <w:b/>
          <w:bCs/>
          <w:i/>
          <w:iCs/>
        </w:rPr>
        <w:t>Semantic Description</w:t>
      </w:r>
    </w:p>
    <w:p w14:paraId="36CEBEE9" w14:textId="77777777" w:rsidR="00B76971" w:rsidRPr="00C04BBA" w:rsidRDefault="00B76971" w:rsidP="00B76971">
      <w:pPr>
        <w:rPr>
          <w:color w:val="000000"/>
        </w:rPr>
      </w:pPr>
      <w:r w:rsidRPr="00C04BBA">
        <w:rPr>
          <w:color w:val="000000"/>
        </w:rPr>
        <w:t xml:space="preserve">The </w:t>
      </w:r>
      <w:r w:rsidRPr="00C04BBA">
        <w:rPr>
          <w:rFonts w:ascii="Courier New" w:hAnsi="Courier New"/>
          <w:b/>
          <w:color w:val="000000"/>
        </w:rPr>
        <w:t>continue</w:t>
      </w:r>
      <w:r w:rsidRPr="00C04BBA">
        <w:rPr>
          <w:color w:val="000000"/>
        </w:rPr>
        <w:t xml:space="preserve"> statement causes the further execution of a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 </w:t>
      </w:r>
      <w:r w:rsidRPr="00C04BBA">
        <w:rPr>
          <w:rFonts w:ascii="Courier New" w:hAnsi="Courier New"/>
          <w:b/>
          <w:color w:val="000000"/>
        </w:rPr>
        <w:t>cont</w:t>
      </w:r>
      <w:r w:rsidR="0008468E" w:rsidRPr="00C04BBA">
        <w:rPr>
          <w:color w:val="000000"/>
        </w:rPr>
        <w:t xml:space="preserve"> statement, i.e. </w:t>
      </w:r>
      <w:r w:rsidRPr="00C04BBA">
        <w:rPr>
          <w:color w:val="000000"/>
        </w:rPr>
        <w:t xml:space="preserve">the execution of the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w:t>
      </w:r>
      <w:r w:rsidR="004F6F7C" w:rsidRPr="00C04BBA">
        <w:rPr>
          <w:color w:val="000000"/>
        </w:rPr>
        <w:t xml:space="preserve"> </w:t>
      </w:r>
      <w:r w:rsidRPr="00C04BBA">
        <w:rPr>
          <w:color w:val="000000"/>
        </w:rPr>
        <w:t>or</w:t>
      </w:r>
      <w:r w:rsidRPr="00C04BBA">
        <w:rPr>
          <w:rFonts w:ascii="Courier New" w:hAnsi="Courier New"/>
          <w:b/>
          <w:color w:val="000000"/>
        </w:rPr>
        <w:t xml:space="preserve"> cont</w:t>
      </w:r>
      <w:r w:rsidRPr="00C04BBA">
        <w:rPr>
          <w:color w:val="000000"/>
        </w:rPr>
        <w:t xml:space="preserve"> is continued with the next sampling step without a reset to the local time (see duration symbol in </w:t>
      </w:r>
      <w:r w:rsidR="00FE2096" w:rsidRPr="00C04BBA">
        <w:rPr>
          <w:color w:val="000000"/>
        </w:rPr>
        <w:t>clause</w:t>
      </w:r>
      <w:r w:rsidRPr="00C04BBA">
        <w:rPr>
          <w:color w:val="000000"/>
        </w:rPr>
        <w:t xml:space="preserve"> 5.4.1.3). The </w:t>
      </w:r>
      <w:r w:rsidRPr="00C04BBA">
        <w:rPr>
          <w:b/>
          <w:bCs/>
          <w:color w:val="000000"/>
        </w:rPr>
        <w:t>onentry</w:t>
      </w:r>
      <w:r w:rsidRPr="00C04BBA">
        <w:rPr>
          <w:color w:val="000000"/>
        </w:rPr>
        <w:t xml:space="preserve"> and </w:t>
      </w:r>
      <w:r w:rsidRPr="00C04BBA">
        <w:rPr>
          <w:b/>
          <w:bCs/>
          <w:color w:val="000000"/>
        </w:rPr>
        <w:t>onexit</w:t>
      </w:r>
      <w:r w:rsidRPr="00C04BBA">
        <w:rPr>
          <w:color w:val="000000"/>
        </w:rPr>
        <w:t xml:space="preserve"> blocks are not executed.</w:t>
      </w:r>
    </w:p>
    <w:p w14:paraId="347ED247" w14:textId="77777777" w:rsidR="00B76971" w:rsidRPr="00C04BBA" w:rsidRDefault="006F4F5A" w:rsidP="00AD07FB">
      <w:pPr>
        <w:keepNext/>
        <w:rPr>
          <w:b/>
          <w:bCs/>
          <w:i/>
          <w:iCs/>
          <w:color w:val="000000"/>
        </w:rPr>
      </w:pPr>
      <w:r w:rsidRPr="00C04BBA">
        <w:rPr>
          <w:b/>
          <w:bCs/>
          <w:i/>
          <w:iCs/>
          <w:color w:val="000000"/>
        </w:rPr>
        <w:t>Example</w:t>
      </w:r>
    </w:p>
    <w:p w14:paraId="0055BB46" w14:textId="77777777" w:rsidR="00E45B2B" w:rsidRPr="00C04BBA" w:rsidRDefault="00E45B2B" w:rsidP="00E45B2B">
      <w:pPr>
        <w:pStyle w:val="EX"/>
        <w:keepNext/>
      </w:pPr>
      <w:r w:rsidRPr="00C04BBA">
        <w:t>EXAMPLE:</w:t>
      </w:r>
    </w:p>
    <w:p w14:paraId="73FE18DC" w14:textId="77777777" w:rsidR="00B76971" w:rsidRPr="00C04BBA" w:rsidRDefault="00B76971" w:rsidP="0008468E">
      <w:pPr>
        <w:pStyle w:val="PL"/>
        <w:ind w:left="567"/>
        <w:rPr>
          <w:noProof w:val="0"/>
        </w:rPr>
      </w:pPr>
      <w:r w:rsidRPr="00C04BBA">
        <w:rPr>
          <w:b/>
          <w:bCs/>
          <w:noProof w:val="0"/>
        </w:rPr>
        <w:t>cont</w:t>
      </w:r>
      <w:r w:rsidRPr="00C04BBA">
        <w:rPr>
          <w:noProof w:val="0"/>
        </w:rPr>
        <w:t xml:space="preserve">{ //mode </w:t>
      </w:r>
    </w:p>
    <w:p w14:paraId="760CA51C" w14:textId="77777777" w:rsidR="00B76971" w:rsidRPr="00C04BBA" w:rsidRDefault="00B76971" w:rsidP="0008468E">
      <w:pPr>
        <w:pStyle w:val="PL"/>
        <w:ind w:left="567"/>
        <w:rPr>
          <w:noProof w:val="0"/>
        </w:rPr>
      </w:pPr>
      <w:r w:rsidRPr="00C04BBA">
        <w:rPr>
          <w:noProof w:val="0"/>
        </w:rPr>
        <w:t xml:space="preserve">  A</w:t>
      </w:r>
      <w:r w:rsidRPr="00C04BBA">
        <w:rPr>
          <w:b/>
          <w:bCs/>
          <w:noProof w:val="0"/>
        </w:rPr>
        <w:t>.value</w:t>
      </w:r>
      <w:r w:rsidRPr="00C04BBA">
        <w:rPr>
          <w:noProof w:val="0"/>
        </w:rPr>
        <w:t>:=4;</w:t>
      </w:r>
    </w:p>
    <w:p w14:paraId="5E270EB1" w14:textId="77777777" w:rsidR="00B76971" w:rsidRPr="00C04BBA" w:rsidRDefault="00B76971" w:rsidP="0008468E">
      <w:pPr>
        <w:pStyle w:val="PL"/>
        <w:ind w:left="567"/>
        <w:rPr>
          <w:noProof w:val="0"/>
        </w:rPr>
      </w:pPr>
      <w:r w:rsidRPr="00C04BBA">
        <w:rPr>
          <w:noProof w:val="0"/>
        </w:rPr>
        <w:t xml:space="preserve">} </w:t>
      </w:r>
      <w:r w:rsidRPr="00C04BBA">
        <w:rPr>
          <w:b/>
          <w:bCs/>
          <w:noProof w:val="0"/>
        </w:rPr>
        <w:t>until</w:t>
      </w:r>
      <w:r w:rsidRPr="00C04BBA">
        <w:rPr>
          <w:noProof w:val="0"/>
        </w:rPr>
        <w:t xml:space="preserve"> { // transitions</w:t>
      </w:r>
    </w:p>
    <w:p w14:paraId="1B6B8F51" w14:textId="77777777" w:rsidR="00B76971" w:rsidRPr="00C04BBA" w:rsidRDefault="00B7697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xml:space="preserve">); </w:t>
      </w:r>
      <w:r w:rsidR="006E5083" w:rsidRPr="00C04BBA">
        <w:rPr>
          <w:noProof w:val="0"/>
        </w:rPr>
        <w:t xml:space="preserve">} </w:t>
      </w:r>
      <w:r w:rsidRPr="00C04BBA">
        <w:rPr>
          <w:b/>
          <w:noProof w:val="0"/>
        </w:rPr>
        <w:t>goto</w:t>
      </w:r>
      <w:r w:rsidRPr="00C04BBA">
        <w:rPr>
          <w:noProof w:val="0"/>
        </w:rPr>
        <w:t xml:space="preserve"> state1</w:t>
      </w:r>
    </w:p>
    <w:p w14:paraId="0865E94D" w14:textId="77777777" w:rsidR="00B76971" w:rsidRPr="00C04BBA" w:rsidRDefault="00B76971" w:rsidP="0008468E">
      <w:pPr>
        <w:pStyle w:val="PL"/>
        <w:ind w:left="567"/>
        <w:rPr>
          <w:noProof w:val="0"/>
        </w:rPr>
      </w:pPr>
      <w:r w:rsidRPr="00C04BBA">
        <w:rPr>
          <w:noProof w:val="0"/>
        </w:rPr>
        <w:t xml:space="preserve"> [D.</w:t>
      </w:r>
      <w:r w:rsidRPr="00C04BBA">
        <w:rPr>
          <w:b/>
          <w:noProof w:val="0"/>
        </w:rPr>
        <w:t>value</w:t>
      </w:r>
      <w:r w:rsidRPr="00C04BBA">
        <w:rPr>
          <w:noProof w:val="0"/>
        </w:rPr>
        <w:t xml:space="preserve"> &gt; E.</w:t>
      </w:r>
      <w:r w:rsidRPr="00C04BBA">
        <w:rPr>
          <w:b/>
          <w:noProof w:val="0"/>
        </w:rPr>
        <w:t>value</w:t>
      </w:r>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continue the execution</w:t>
      </w:r>
      <w:r w:rsidR="00BE5C9C" w:rsidRPr="00C04BBA">
        <w:rPr>
          <w:noProof w:val="0"/>
        </w:rPr>
        <w:t xml:space="preserve">" </w:t>
      </w:r>
      <w:r w:rsidRPr="00C04BBA">
        <w:rPr>
          <w:noProof w:val="0"/>
        </w:rPr>
        <w:t xml:space="preserve">); </w:t>
      </w:r>
      <w:r w:rsidRPr="00C04BBA">
        <w:rPr>
          <w:b/>
          <w:noProof w:val="0"/>
        </w:rPr>
        <w:t>continue</w:t>
      </w:r>
      <w:r w:rsidRPr="00C04BBA">
        <w:rPr>
          <w:noProof w:val="0"/>
        </w:rPr>
        <w:t>}</w:t>
      </w:r>
    </w:p>
    <w:p w14:paraId="48B3DE67" w14:textId="77777777" w:rsidR="00B76971" w:rsidRPr="00C04BBA" w:rsidRDefault="00B76971"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3767EE6F" w14:textId="77777777" w:rsidR="00B76971" w:rsidRPr="00C04BBA" w:rsidRDefault="00B76971" w:rsidP="0008468E">
      <w:pPr>
        <w:pStyle w:val="PL"/>
        <w:ind w:left="567"/>
        <w:rPr>
          <w:noProof w:val="0"/>
        </w:rPr>
      </w:pPr>
      <w:r w:rsidRPr="00C04BBA">
        <w:rPr>
          <w:noProof w:val="0"/>
        </w:rPr>
        <w:t xml:space="preserve">} </w:t>
      </w:r>
    </w:p>
    <w:p w14:paraId="2932EA13" w14:textId="77777777" w:rsidR="00B76971" w:rsidRPr="00C04BBA" w:rsidRDefault="00B76971" w:rsidP="0008468E">
      <w:pPr>
        <w:pStyle w:val="PL"/>
        <w:ind w:left="567"/>
        <w:rPr>
          <w:noProof w:val="0"/>
        </w:rPr>
      </w:pPr>
    </w:p>
    <w:p w14:paraId="214A94E6" w14:textId="77777777" w:rsidR="00F621C8" w:rsidRPr="00C04BBA" w:rsidRDefault="00F621C8" w:rsidP="00AE60E3">
      <w:pPr>
        <w:pStyle w:val="berschrift4"/>
      </w:pPr>
      <w:bookmarkStart w:id="266" w:name="_Toc420504440"/>
      <w:r w:rsidRPr="00C04BBA">
        <w:t>5.4.1.2</w:t>
      </w:r>
      <w:r w:rsidRPr="00C04BBA">
        <w:tab/>
        <w:t>Definition of invariant blocks</w:t>
      </w:r>
      <w:bookmarkEnd w:id="266"/>
    </w:p>
    <w:p w14:paraId="453F05A9" w14:textId="77777777" w:rsidR="00F621C8" w:rsidRPr="00C04BBA" w:rsidRDefault="00F621C8" w:rsidP="00F621C8">
      <w:pPr>
        <w:rPr>
          <w:b/>
          <w:bCs/>
          <w:i/>
          <w:iCs/>
        </w:rPr>
      </w:pPr>
      <w:r w:rsidRPr="00C04BBA">
        <w:rPr>
          <w:b/>
          <w:bCs/>
          <w:i/>
          <w:iCs/>
        </w:rPr>
        <w:t>Syntactical Structure</w:t>
      </w:r>
    </w:p>
    <w:p w14:paraId="1DC8F086" w14:textId="77777777" w:rsidR="00F621C8" w:rsidRPr="00C04BBA" w:rsidRDefault="00F621C8" w:rsidP="0008468E">
      <w:pPr>
        <w:pStyle w:val="PL"/>
        <w:rPr>
          <w:noProof w:val="0"/>
        </w:rPr>
      </w:pPr>
      <w:r w:rsidRPr="00C04BBA">
        <w:rPr>
          <w:i/>
          <w:iCs/>
          <w:noProof w:val="0"/>
        </w:rPr>
        <w:tab/>
      </w:r>
      <w:r w:rsidRPr="00C04BBA">
        <w:rPr>
          <w:b/>
          <w:noProof w:val="0"/>
        </w:rPr>
        <w:t>inv</w:t>
      </w:r>
      <w:r w:rsidRPr="00C04BBA">
        <w:rPr>
          <w:noProof w:val="0"/>
        </w:rPr>
        <w:t xml:space="preserve"> "{" </w:t>
      </w:r>
      <w:r w:rsidRPr="00C04BBA">
        <w:rPr>
          <w:i/>
          <w:iCs/>
          <w:noProof w:val="0"/>
        </w:rPr>
        <w:t>Predicate</w:t>
      </w:r>
      <w:r w:rsidRPr="00C04BBA">
        <w:rPr>
          <w:noProof w:val="0"/>
        </w:rPr>
        <w:t xml:space="preserve"> {"," </w:t>
      </w:r>
      <w:r w:rsidRPr="00C04BBA">
        <w:rPr>
          <w:i/>
          <w:iCs/>
          <w:noProof w:val="0"/>
        </w:rPr>
        <w:t>Predicate</w:t>
      </w:r>
      <w:r w:rsidRPr="00C04BBA">
        <w:rPr>
          <w:noProof w:val="0"/>
        </w:rPr>
        <w:t>} "}"</w:t>
      </w:r>
    </w:p>
    <w:p w14:paraId="40C00D23" w14:textId="77777777" w:rsidR="0008468E" w:rsidRPr="00C04BBA" w:rsidRDefault="0008468E" w:rsidP="0008468E">
      <w:pPr>
        <w:pStyle w:val="PL"/>
        <w:rPr>
          <w:noProof w:val="0"/>
        </w:rPr>
      </w:pPr>
    </w:p>
    <w:p w14:paraId="22C4C3FE" w14:textId="77777777" w:rsidR="00F621C8" w:rsidRPr="00C04BBA" w:rsidRDefault="00F621C8" w:rsidP="00F621C8">
      <w:pPr>
        <w:rPr>
          <w:rStyle w:val="longtext"/>
          <w:shd w:val="clear" w:color="auto" w:fill="FFFFFF"/>
        </w:rPr>
      </w:pPr>
      <w:r w:rsidRPr="00C04BBA">
        <w:rPr>
          <w:rStyle w:val="longtext"/>
          <w:b/>
          <w:bCs/>
          <w:i/>
          <w:iCs/>
          <w:shd w:val="clear" w:color="auto" w:fill="FFFFFF"/>
        </w:rPr>
        <w:t>Semantic Description</w:t>
      </w:r>
    </w:p>
    <w:p w14:paraId="719FBDAA" w14:textId="77777777" w:rsidR="00F621C8" w:rsidRPr="00C04BBA" w:rsidRDefault="00F621C8" w:rsidP="00F621C8">
      <w:pPr>
        <w:rPr>
          <w:rStyle w:val="longtext"/>
          <w:shd w:val="clear" w:color="auto" w:fill="FFFFFF"/>
        </w:rPr>
      </w:pPr>
      <w:r w:rsidRPr="00C04BBA">
        <w:rPr>
          <w:rStyle w:val="longtext"/>
          <w:shd w:val="clear" w:color="auto" w:fill="FFFFFF"/>
        </w:rPr>
        <w:t xml:space="preserve">An invariant block contains </w:t>
      </w:r>
      <w:r w:rsidRPr="00C04BBA">
        <w:rPr>
          <w:rStyle w:val="longtext"/>
          <w:rFonts w:ascii="Courier New" w:hAnsi="Courier New" w:cs="Courier New"/>
          <w:b/>
          <w:bCs/>
          <w:shd w:val="clear" w:color="auto" w:fill="FFFFFF"/>
        </w:rPr>
        <w:t>boolean</w:t>
      </w:r>
      <w:r w:rsidRPr="00C04BBA">
        <w:rPr>
          <w:rStyle w:val="longtext"/>
          <w:shd w:val="clear" w:color="auto" w:fill="FFFFFF"/>
        </w:rPr>
        <w:t xml:space="preserve"> predicates (expressions) which characterize the applicability of a mode. Thus, an invariant block is always related to its containing mode specification and it specifies the conditions that shall be valid for a mode during runtime.</w:t>
      </w:r>
    </w:p>
    <w:p w14:paraId="183C0D29" w14:textId="77777777" w:rsidR="00D172A8" w:rsidRPr="00C04BBA" w:rsidRDefault="00D172A8" w:rsidP="00D172A8">
      <w:pPr>
        <w:rPr>
          <w:rStyle w:val="longtext"/>
          <w:shd w:val="clear" w:color="auto" w:fill="FFFFFF"/>
        </w:rPr>
      </w:pPr>
      <w:r w:rsidRPr="00C04BBA">
        <w:rPr>
          <w:rStyle w:val="longtext"/>
          <w:shd w:val="clear" w:color="auto" w:fill="FFFFFF"/>
        </w:rPr>
        <w:lastRenderedPageBreak/>
        <w:t xml:space="preserve">For each mode, all invariants are checked for each sampling step when the mode is active. While a mode is active the invariants of a mode shall not be violated. The invariant block is always checked at the beginning of each sampling step, even before the body of each mode is executed. Violation of the invariant causes that the body of the mode is not executed and processing continues with the </w:t>
      </w:r>
      <w:r w:rsidRPr="00C04BBA">
        <w:rPr>
          <w:rStyle w:val="longtext"/>
          <w:rFonts w:ascii="Courier New" w:hAnsi="Courier New" w:cs="Courier New"/>
          <w:b/>
          <w:shd w:val="clear" w:color="auto" w:fill="FFFFFF"/>
        </w:rPr>
        <w:t>until</w:t>
      </w:r>
      <w:r w:rsidRPr="00C04BBA">
        <w:rPr>
          <w:rStyle w:val="longtext"/>
          <w:shd w:val="clear" w:color="auto" w:fill="FFFFFF"/>
        </w:rPr>
        <w:t xml:space="preserve"> clause which shall only handle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predicates in this case. If the </w:t>
      </w:r>
      <w:r w:rsidRPr="00C04BBA">
        <w:rPr>
          <w:rStyle w:val="longtext"/>
          <w:rFonts w:ascii="Courier New" w:hAnsi="Courier New" w:cs="Courier New"/>
          <w:b/>
          <w:shd w:val="clear" w:color="auto" w:fill="FFFFFF"/>
        </w:rPr>
        <w:t>until</w:t>
      </w:r>
      <w:r w:rsidRPr="00C04BBA">
        <w:rPr>
          <w:rStyle w:val="longtext"/>
          <w:shd w:val="clear" w:color="auto" w:fill="FFFFFF"/>
        </w:rPr>
        <w:t xml:space="preserve"> block is not present or if it </w:t>
      </w:r>
      <w:r w:rsidR="00097692" w:rsidRPr="00C04BBA">
        <w:rPr>
          <w:rStyle w:val="longtext"/>
          <w:shd w:val="clear" w:color="auto" w:fill="FFFFFF"/>
        </w:rPr>
        <w:t>does not</w:t>
      </w:r>
      <w:r w:rsidRPr="00C04BBA">
        <w:rPr>
          <w:rStyle w:val="longtext"/>
          <w:shd w:val="clear" w:color="auto" w:fill="FFFFFF"/>
        </w:rPr>
        <w:t xml:space="preserve"> handle the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predicate, the active mode shall be terminated and the execution shall continue with the implicit follow-up mode (i.e. the mode immediately textually following the active mode statement). If no implicit follow-up mode is available, the test system shall generate a dynamic error.</w:t>
      </w:r>
    </w:p>
    <w:p w14:paraId="52D18EAC" w14:textId="77777777" w:rsidR="00275AEF" w:rsidRPr="00C04BBA" w:rsidRDefault="00275AEF" w:rsidP="00275AEF">
      <w:pPr>
        <w:rPr>
          <w:rStyle w:val="longtext"/>
          <w:b/>
          <w:bCs/>
          <w:i/>
          <w:iCs/>
          <w:shd w:val="clear" w:color="auto" w:fill="FFFFFF"/>
        </w:rPr>
      </w:pPr>
      <w:r w:rsidRPr="00C04BBA">
        <w:rPr>
          <w:rStyle w:val="longtext"/>
          <w:b/>
          <w:bCs/>
          <w:i/>
          <w:iCs/>
          <w:shd w:val="clear" w:color="auto" w:fill="FFFFFF"/>
        </w:rPr>
        <w:t>Restrictions</w:t>
      </w:r>
    </w:p>
    <w:p w14:paraId="4C5B3FD7" w14:textId="77777777" w:rsidR="00275AEF" w:rsidRPr="00C04BBA" w:rsidRDefault="00275AEF" w:rsidP="00275AEF">
      <w:pPr>
        <w:rPr>
          <w:rStyle w:val="longtext"/>
          <w:shd w:val="clear" w:color="auto" w:fill="FFFFFF"/>
        </w:rPr>
      </w:pPr>
      <w:r w:rsidRPr="00C04BBA">
        <w:rPr>
          <w:rStyle w:val="longtext"/>
          <w:shd w:val="clear" w:color="auto" w:fill="FFFFFF"/>
        </w:rPr>
        <w:t>In the general semantic rules the following restrictions apply:</w:t>
      </w:r>
    </w:p>
    <w:p w14:paraId="63ACEF66" w14:textId="77777777" w:rsidR="0008468E" w:rsidRPr="00C04BBA" w:rsidRDefault="00275AEF" w:rsidP="0008468E">
      <w:pPr>
        <w:pStyle w:val="B1"/>
        <w:rPr>
          <w:rStyle w:val="longtext"/>
          <w:shd w:val="clear" w:color="auto" w:fill="FFFFFF"/>
          <w:lang w:eastAsia="de-DE"/>
        </w:rPr>
      </w:pPr>
      <w:r w:rsidRPr="00C04BBA">
        <w:rPr>
          <w:rStyle w:val="longtext"/>
          <w:shd w:val="clear" w:color="auto" w:fill="FFFFFF"/>
        </w:rPr>
        <w:t>The functions invoked from the invariant statement shall not use any blocking instructions (i.e. the following operations and statements: all receiving operations, timeout, done, killed, wait and mode). Such constructs would potentially block the execution of the invariant block with the consequence, that the next sampling step is missed</w:t>
      </w:r>
      <w:r w:rsidR="0008468E" w:rsidRPr="00C04BBA">
        <w:rPr>
          <w:rStyle w:val="longtext"/>
          <w:shd w:val="clear" w:color="auto" w:fill="FFFFFF"/>
        </w:rPr>
        <w:t>.</w:t>
      </w:r>
    </w:p>
    <w:p w14:paraId="7C690327" w14:textId="77777777" w:rsidR="00F621C8" w:rsidRPr="00C04BBA" w:rsidRDefault="00F621C8" w:rsidP="0008468E">
      <w:pPr>
        <w:keepNext/>
        <w:keepLines/>
        <w:rPr>
          <w:rStyle w:val="longtext"/>
          <w:shd w:val="clear" w:color="auto" w:fill="FFFFFF"/>
        </w:rPr>
      </w:pPr>
      <w:r w:rsidRPr="00C04BBA">
        <w:rPr>
          <w:rStyle w:val="longtext"/>
          <w:b/>
          <w:bCs/>
          <w:i/>
          <w:iCs/>
          <w:shd w:val="clear" w:color="auto" w:fill="FFFFFF"/>
        </w:rPr>
        <w:t>Examples</w:t>
      </w:r>
    </w:p>
    <w:p w14:paraId="63AAECF9" w14:textId="77777777" w:rsidR="00F621C8" w:rsidRPr="00C04BBA" w:rsidRDefault="00F621C8" w:rsidP="00E32F30">
      <w:pPr>
        <w:rPr>
          <w:rStyle w:val="longtext"/>
          <w:shd w:val="clear" w:color="auto" w:fill="FFFFFF"/>
        </w:rPr>
      </w:pPr>
      <w:r w:rsidRPr="00C04BBA">
        <w:rPr>
          <w:rStyle w:val="longtext"/>
          <w:shd w:val="clear" w:color="auto" w:fill="FFFFFF"/>
        </w:rPr>
        <w:t>Example 1</w:t>
      </w:r>
      <w:r w:rsidR="00B5397A" w:rsidRPr="00C04BBA">
        <w:rPr>
          <w:rStyle w:val="longtext"/>
          <w:shd w:val="clear" w:color="auto" w:fill="FFFFFF"/>
        </w:rPr>
        <w:t xml:space="preserve"> below</w:t>
      </w:r>
      <w:r w:rsidRPr="00C04BBA">
        <w:rPr>
          <w:rStyle w:val="longtext"/>
          <w:shd w:val="clear" w:color="auto" w:fill="FFFFFF"/>
        </w:rPr>
        <w:t xml:space="preserve"> shows the definition of an atomic mode that sets the out port A continuously with the value of 3.0. Moreover, the invariant prescribes conditions on the incoming ports B, C and D. When one of the invariants is violated by the actual value at ports, mode execution is stopped.</w:t>
      </w:r>
    </w:p>
    <w:p w14:paraId="2F51E566" w14:textId="77777777" w:rsidR="00F621C8" w:rsidRPr="00C04BBA" w:rsidRDefault="00F621C8" w:rsidP="00A94743">
      <w:pPr>
        <w:pStyle w:val="EX"/>
        <w:keepNext/>
      </w:pPr>
      <w:r w:rsidRPr="00C04BBA">
        <w:t>EXAMPLE 1:</w:t>
      </w:r>
    </w:p>
    <w:p w14:paraId="73DA44D5" w14:textId="77777777" w:rsidR="00F621C8" w:rsidRPr="00C04BBA" w:rsidRDefault="00F621C8" w:rsidP="0008468E">
      <w:pPr>
        <w:pStyle w:val="PL"/>
        <w:ind w:left="567"/>
        <w:rPr>
          <w:noProof w:val="0"/>
        </w:rPr>
      </w:pPr>
      <w:r w:rsidRPr="00C04BBA">
        <w:rPr>
          <w:noProof w:val="0"/>
        </w:rPr>
        <w:t>type port StreamIn stream { in float }</w:t>
      </w:r>
    </w:p>
    <w:p w14:paraId="178F83DC" w14:textId="77777777" w:rsidR="00F621C8" w:rsidRPr="00C04BBA" w:rsidRDefault="00F621C8" w:rsidP="0008468E">
      <w:pPr>
        <w:pStyle w:val="PL"/>
        <w:ind w:left="567"/>
        <w:rPr>
          <w:noProof w:val="0"/>
        </w:rPr>
      </w:pPr>
      <w:r w:rsidRPr="00C04BBA">
        <w:rPr>
          <w:noProof w:val="0"/>
        </w:rPr>
        <w:t>type port StreamOut stream { out float }</w:t>
      </w:r>
    </w:p>
    <w:p w14:paraId="77C258B9" w14:textId="77777777" w:rsidR="00F621C8" w:rsidRPr="00C04BBA" w:rsidRDefault="00F621C8" w:rsidP="0008468E">
      <w:pPr>
        <w:pStyle w:val="PL"/>
        <w:ind w:left="567"/>
        <w:rPr>
          <w:noProof w:val="0"/>
        </w:rPr>
      </w:pPr>
    </w:p>
    <w:p w14:paraId="75D2AE2F" w14:textId="77777777" w:rsidR="00F621C8" w:rsidRPr="00C04BBA" w:rsidRDefault="00F621C8" w:rsidP="0008468E">
      <w:pPr>
        <w:pStyle w:val="PL"/>
        <w:ind w:left="567"/>
        <w:rPr>
          <w:noProof w:val="0"/>
        </w:rPr>
      </w:pPr>
      <w:r w:rsidRPr="00C04BBA">
        <w:rPr>
          <w:noProof w:val="0"/>
        </w:rPr>
        <w:t>type component SUT {</w:t>
      </w:r>
    </w:p>
    <w:p w14:paraId="2E714061" w14:textId="77777777" w:rsidR="00F621C8" w:rsidRPr="00C04BBA" w:rsidRDefault="00F621C8" w:rsidP="0008468E">
      <w:pPr>
        <w:pStyle w:val="PL"/>
        <w:ind w:left="567"/>
        <w:rPr>
          <w:noProof w:val="0"/>
        </w:rPr>
      </w:pPr>
      <w:r w:rsidRPr="00C04BBA">
        <w:rPr>
          <w:noProof w:val="0"/>
        </w:rPr>
        <w:t xml:space="preserve">port StreamIn A,B; </w:t>
      </w:r>
    </w:p>
    <w:p w14:paraId="49BF9417" w14:textId="77777777" w:rsidR="00F621C8" w:rsidRPr="00C04BBA" w:rsidRDefault="00F621C8" w:rsidP="0008468E">
      <w:pPr>
        <w:pStyle w:val="PL"/>
        <w:ind w:left="567"/>
        <w:rPr>
          <w:noProof w:val="0"/>
        </w:rPr>
      </w:pPr>
      <w:r w:rsidRPr="00C04BBA">
        <w:rPr>
          <w:noProof w:val="0"/>
        </w:rPr>
        <w:t>port StreamOut C,D;</w:t>
      </w:r>
    </w:p>
    <w:p w14:paraId="55A121CD" w14:textId="77777777" w:rsidR="00F621C8" w:rsidRPr="00C04BBA" w:rsidRDefault="00F621C8" w:rsidP="0008468E">
      <w:pPr>
        <w:pStyle w:val="PL"/>
        <w:ind w:left="567"/>
        <w:rPr>
          <w:noProof w:val="0"/>
        </w:rPr>
      </w:pPr>
      <w:r w:rsidRPr="00C04BBA">
        <w:rPr>
          <w:noProof w:val="0"/>
        </w:rPr>
        <w:t>}</w:t>
      </w:r>
    </w:p>
    <w:p w14:paraId="219AA172" w14:textId="77777777" w:rsidR="00F621C8" w:rsidRPr="00C04BBA" w:rsidRDefault="00F621C8" w:rsidP="0008468E">
      <w:pPr>
        <w:pStyle w:val="PL"/>
        <w:ind w:left="567"/>
        <w:rPr>
          <w:noProof w:val="0"/>
        </w:rPr>
      </w:pPr>
    </w:p>
    <w:p w14:paraId="44306270" w14:textId="77777777" w:rsidR="00F621C8" w:rsidRPr="00C04BBA" w:rsidRDefault="00F621C8" w:rsidP="0008468E">
      <w:pPr>
        <w:pStyle w:val="PL"/>
        <w:ind w:left="567"/>
        <w:rPr>
          <w:noProof w:val="0"/>
        </w:rPr>
      </w:pPr>
      <w:r w:rsidRPr="00C04BBA">
        <w:rPr>
          <w:noProof w:val="0"/>
        </w:rPr>
        <w:t>cont{</w:t>
      </w:r>
    </w:p>
    <w:p w14:paraId="0F3D3C3B" w14:textId="77777777" w:rsidR="00F621C8" w:rsidRPr="00C04BBA" w:rsidRDefault="00F621C8" w:rsidP="0008468E">
      <w:pPr>
        <w:pStyle w:val="PL"/>
        <w:ind w:left="567"/>
        <w:rPr>
          <w:noProof w:val="0"/>
        </w:rPr>
      </w:pPr>
      <w:r w:rsidRPr="00C04BBA">
        <w:rPr>
          <w:noProof w:val="0"/>
        </w:rPr>
        <w:t xml:space="preserve">   A.value:=3;</w:t>
      </w:r>
    </w:p>
    <w:p w14:paraId="3B3C593C" w14:textId="77777777" w:rsidR="00F621C8" w:rsidRPr="00C04BBA" w:rsidRDefault="00F621C8" w:rsidP="0008468E">
      <w:pPr>
        <w:pStyle w:val="PL"/>
        <w:ind w:left="567"/>
        <w:rPr>
          <w:noProof w:val="0"/>
        </w:rPr>
      </w:pPr>
      <w:r w:rsidRPr="00C04BBA">
        <w:rPr>
          <w:noProof w:val="0"/>
        </w:rPr>
        <w:t>inv {B.value &gt; 3,C.value &gt;=3*D.value}</w:t>
      </w:r>
    </w:p>
    <w:p w14:paraId="1538164F" w14:textId="77777777" w:rsidR="00F621C8" w:rsidRPr="00C04BBA" w:rsidRDefault="00F621C8" w:rsidP="0008468E">
      <w:pPr>
        <w:pStyle w:val="PL"/>
        <w:ind w:left="567"/>
        <w:rPr>
          <w:noProof w:val="0"/>
        </w:rPr>
      </w:pPr>
      <w:r w:rsidRPr="00C04BBA">
        <w:rPr>
          <w:noProof w:val="0"/>
        </w:rPr>
        <w:t>}</w:t>
      </w:r>
    </w:p>
    <w:p w14:paraId="23BCA16E" w14:textId="77777777" w:rsidR="00F621C8" w:rsidRPr="00C04BBA" w:rsidRDefault="00F621C8" w:rsidP="0008468E">
      <w:pPr>
        <w:pStyle w:val="PL"/>
        <w:ind w:left="567"/>
        <w:rPr>
          <w:noProof w:val="0"/>
        </w:rPr>
      </w:pPr>
    </w:p>
    <w:p w14:paraId="1689AC71" w14:textId="77777777" w:rsidR="00F621C8" w:rsidRPr="00C04BBA" w:rsidRDefault="00F621C8" w:rsidP="00F621C8">
      <w:pPr>
        <w:rPr>
          <w:rStyle w:val="longtext"/>
          <w:shd w:val="clear" w:color="auto" w:fill="FFFFFF"/>
        </w:rPr>
      </w:pPr>
      <w:r w:rsidRPr="00C04BBA">
        <w:rPr>
          <w:rStyle w:val="longtext"/>
          <w:shd w:val="clear" w:color="auto" w:fill="FFFFFF"/>
        </w:rPr>
        <w:t>The specification of invariants allows the easy definition of ending conditions for the execution of modes. Based on a simple sequential control flow paradigm, this supports the specification of sequences of modes, that are executed one after the other whenever the invariant st</w:t>
      </w:r>
      <w:r w:rsidR="0008468E" w:rsidRPr="00C04BBA">
        <w:rPr>
          <w:rStyle w:val="longtext"/>
          <w:shd w:val="clear" w:color="auto" w:fill="FFFFFF"/>
        </w:rPr>
        <w:t>ate of the active mode changes.</w:t>
      </w:r>
    </w:p>
    <w:p w14:paraId="3AA9165C" w14:textId="77777777" w:rsidR="00F621C8" w:rsidRPr="00C04BBA" w:rsidRDefault="00F621C8" w:rsidP="00EE208B">
      <w:pPr>
        <w:pStyle w:val="EX"/>
        <w:keepNext/>
      </w:pPr>
      <w:r w:rsidRPr="00C04BBA">
        <w:t>EXAMPLE 2:</w:t>
      </w:r>
    </w:p>
    <w:p w14:paraId="03CBA0D1" w14:textId="77777777" w:rsidR="00F621C8" w:rsidRPr="00C04BBA" w:rsidRDefault="00F621C8" w:rsidP="0008468E">
      <w:pPr>
        <w:pStyle w:val="PL"/>
        <w:ind w:left="567"/>
        <w:rPr>
          <w:noProof w:val="0"/>
        </w:rPr>
      </w:pPr>
      <w:r w:rsidRPr="00C04BBA">
        <w:rPr>
          <w:noProof w:val="0"/>
        </w:rPr>
        <w:t xml:space="preserve">cont{ </w:t>
      </w:r>
    </w:p>
    <w:p w14:paraId="35E519CA" w14:textId="77777777" w:rsidR="00F621C8" w:rsidRPr="00C04BBA" w:rsidRDefault="00F621C8" w:rsidP="0008468E">
      <w:pPr>
        <w:pStyle w:val="PL"/>
        <w:ind w:left="567"/>
        <w:rPr>
          <w:noProof w:val="0"/>
        </w:rPr>
      </w:pPr>
      <w:r w:rsidRPr="00C04BBA">
        <w:rPr>
          <w:noProof w:val="0"/>
        </w:rPr>
        <w:t>A.value:=3;</w:t>
      </w:r>
      <w:r w:rsidRPr="00C04BBA">
        <w:rPr>
          <w:noProof w:val="0"/>
        </w:rPr>
        <w:br/>
        <w:t>inv {B.value &gt;3,C.value &gt;=3*D.value}</w:t>
      </w:r>
    </w:p>
    <w:p w14:paraId="311B2623" w14:textId="77777777" w:rsidR="00F621C8" w:rsidRPr="00C04BBA" w:rsidRDefault="00F621C8" w:rsidP="0008468E">
      <w:pPr>
        <w:pStyle w:val="PL"/>
        <w:ind w:left="567"/>
        <w:rPr>
          <w:noProof w:val="0"/>
        </w:rPr>
      </w:pPr>
      <w:r w:rsidRPr="00C04BBA">
        <w:rPr>
          <w:noProof w:val="0"/>
        </w:rPr>
        <w:t xml:space="preserve">} </w:t>
      </w:r>
    </w:p>
    <w:p w14:paraId="7992D8B0" w14:textId="77777777" w:rsidR="00F621C8" w:rsidRPr="00C04BBA" w:rsidRDefault="00F621C8" w:rsidP="0008468E">
      <w:pPr>
        <w:pStyle w:val="PL"/>
        <w:ind w:left="567"/>
        <w:rPr>
          <w:noProof w:val="0"/>
        </w:rPr>
      </w:pPr>
      <w:r w:rsidRPr="00C04BBA">
        <w:rPr>
          <w:noProof w:val="0"/>
        </w:rPr>
        <w:t xml:space="preserve">cont{ </w:t>
      </w:r>
    </w:p>
    <w:p w14:paraId="118FDF30" w14:textId="77777777" w:rsidR="00F621C8" w:rsidRPr="00C04BBA" w:rsidRDefault="00F621C8" w:rsidP="0008468E">
      <w:pPr>
        <w:pStyle w:val="PL"/>
        <w:ind w:left="567"/>
        <w:rPr>
          <w:noProof w:val="0"/>
        </w:rPr>
      </w:pPr>
      <w:r w:rsidRPr="00C04BBA">
        <w:rPr>
          <w:noProof w:val="0"/>
        </w:rPr>
        <w:t xml:space="preserve">A.value:=5; </w:t>
      </w:r>
      <w:r w:rsidRPr="00C04BBA">
        <w:rPr>
          <w:noProof w:val="0"/>
        </w:rPr>
        <w:br/>
        <w:t>inv {B.value &lt;=3,C.value &gt;=3*D.value}</w:t>
      </w:r>
    </w:p>
    <w:p w14:paraId="5771E2AB" w14:textId="77777777" w:rsidR="00F621C8" w:rsidRPr="00C04BBA" w:rsidRDefault="00F621C8" w:rsidP="0008468E">
      <w:pPr>
        <w:pStyle w:val="PL"/>
        <w:ind w:left="567"/>
        <w:rPr>
          <w:noProof w:val="0"/>
        </w:rPr>
      </w:pPr>
      <w:r w:rsidRPr="00C04BBA">
        <w:rPr>
          <w:noProof w:val="0"/>
        </w:rPr>
        <w:t xml:space="preserve">      }</w:t>
      </w:r>
    </w:p>
    <w:p w14:paraId="471196BB" w14:textId="77777777" w:rsidR="00F621C8" w:rsidRPr="00C04BBA" w:rsidRDefault="00F621C8" w:rsidP="0008468E">
      <w:pPr>
        <w:pStyle w:val="PL"/>
        <w:ind w:left="567"/>
        <w:rPr>
          <w:noProof w:val="0"/>
        </w:rPr>
      </w:pPr>
    </w:p>
    <w:p w14:paraId="08D07142" w14:textId="77777777" w:rsidR="00825DA9" w:rsidRPr="00C04BBA" w:rsidRDefault="00825DA9" w:rsidP="00CA43D3">
      <w:pPr>
        <w:pStyle w:val="berschrift4"/>
      </w:pPr>
      <w:bookmarkStart w:id="267" w:name="_Toc420504441"/>
      <w:r w:rsidRPr="00C04BBA">
        <w:t>5.4.1.3</w:t>
      </w:r>
      <w:r w:rsidRPr="00C04BBA">
        <w:tab/>
        <w:t>Definition of the onentry block</w:t>
      </w:r>
      <w:bookmarkEnd w:id="267"/>
    </w:p>
    <w:p w14:paraId="3F95A4FA" w14:textId="77777777" w:rsidR="00825DA9" w:rsidRPr="00C04BBA" w:rsidRDefault="00825DA9" w:rsidP="00CA43D3">
      <w:pPr>
        <w:keepNext/>
        <w:keepLines/>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onentry</w:t>
      </w:r>
      <w:r w:rsidRPr="00C04BBA">
        <w:rPr>
          <w:rStyle w:val="longtext"/>
          <w:shd w:val="clear" w:color="auto" w:fill="FFFFFF"/>
        </w:rPr>
        <w:t xml:space="preserve"> block contains a statement list that is to be executed once and only once d</w:t>
      </w:r>
      <w:r w:rsidR="0008468E" w:rsidRPr="00C04BBA">
        <w:rPr>
          <w:rStyle w:val="longtext"/>
          <w:shd w:val="clear" w:color="auto" w:fill="FFFFFF"/>
        </w:rPr>
        <w:t>uring the activation of a mode.</w:t>
      </w:r>
    </w:p>
    <w:p w14:paraId="6AE6E6E8" w14:textId="77777777" w:rsidR="00825DA9" w:rsidRPr="00C04BBA" w:rsidRDefault="00825DA9" w:rsidP="00CA43D3">
      <w:pPr>
        <w:keepNext/>
        <w:keepLines/>
        <w:rPr>
          <w:rStyle w:val="longtext"/>
          <w:b/>
          <w:bCs/>
          <w:i/>
          <w:iCs/>
          <w:shd w:val="clear" w:color="auto" w:fill="FFFFFF"/>
        </w:rPr>
      </w:pPr>
      <w:r w:rsidRPr="00C04BBA">
        <w:rPr>
          <w:rStyle w:val="longtext"/>
          <w:b/>
          <w:bCs/>
          <w:i/>
          <w:iCs/>
          <w:shd w:val="clear" w:color="auto" w:fill="FFFFFF"/>
        </w:rPr>
        <w:t>Syntactical Structure</w:t>
      </w:r>
    </w:p>
    <w:p w14:paraId="37353530" w14:textId="77777777" w:rsidR="00825DA9" w:rsidRPr="00C04BBA" w:rsidRDefault="00825DA9" w:rsidP="0008468E">
      <w:pPr>
        <w:pStyle w:val="PL"/>
        <w:rPr>
          <w:rStyle w:val="longtext"/>
          <w:rFonts w:cs="Courier New"/>
          <w:bCs/>
          <w:i/>
          <w:iCs/>
          <w:noProof w:val="0"/>
          <w:szCs w:val="16"/>
          <w:shd w:val="clear" w:color="auto" w:fill="FFFFFF"/>
        </w:rPr>
      </w:pPr>
      <w:r w:rsidRPr="00C04BBA">
        <w:rPr>
          <w:rStyle w:val="longtext"/>
          <w:rFonts w:cs="Courier New"/>
          <w:bCs/>
          <w:i/>
          <w:iCs/>
          <w:noProof w:val="0"/>
          <w:szCs w:val="16"/>
          <w:shd w:val="clear" w:color="auto" w:fill="FFFFFF"/>
        </w:rPr>
        <w:tab/>
      </w:r>
      <w:r w:rsidRPr="00C04BBA">
        <w:rPr>
          <w:rStyle w:val="longtext"/>
          <w:rFonts w:cs="Courier New"/>
          <w:b/>
          <w:bCs/>
          <w:noProof w:val="0"/>
          <w:szCs w:val="16"/>
          <w:shd w:val="clear" w:color="auto" w:fill="FFFFFF"/>
        </w:rPr>
        <w:t>onentry</w:t>
      </w:r>
      <w:r w:rsidRPr="00C04BBA">
        <w:rPr>
          <w:rStyle w:val="longtext"/>
          <w:rFonts w:cs="Courier New"/>
          <w:bCs/>
          <w:i/>
          <w:iCs/>
          <w:noProof w:val="0"/>
          <w:szCs w:val="16"/>
          <w:shd w:val="clear" w:color="auto" w:fill="FFFFFF"/>
        </w:rPr>
        <w:t xml:space="preserve"> StatementBlock</w:t>
      </w:r>
    </w:p>
    <w:p w14:paraId="0F46434A" w14:textId="77777777" w:rsidR="0008468E" w:rsidRPr="00C04BBA" w:rsidRDefault="0008468E" w:rsidP="0008468E">
      <w:pPr>
        <w:pStyle w:val="PL"/>
        <w:rPr>
          <w:noProof w:val="0"/>
        </w:rPr>
      </w:pPr>
    </w:p>
    <w:p w14:paraId="159020FD" w14:textId="77777777" w:rsidR="00825DA9" w:rsidRPr="00C04BBA" w:rsidRDefault="00825DA9" w:rsidP="00825DA9">
      <w:r w:rsidRPr="00C04BBA">
        <w:rPr>
          <w:rStyle w:val="longtext"/>
          <w:b/>
          <w:bCs/>
          <w:i/>
          <w:iCs/>
          <w:shd w:val="clear" w:color="auto" w:fill="FFFFFF"/>
        </w:rPr>
        <w:t>Semantic Description</w:t>
      </w:r>
    </w:p>
    <w:p w14:paraId="554E38BD"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onentry</w:t>
      </w:r>
      <w:r w:rsidRPr="00C04BBA">
        <w:rPr>
          <w:rStyle w:val="longtext"/>
          <w:shd w:val="clear" w:color="auto" w:fill="FFFFFF"/>
        </w:rPr>
        <w:t xml:space="preserve"> block is executed as part of the activation procedure of a mode. To successfully start the </w:t>
      </w:r>
      <w:r w:rsidRPr="00C04BBA">
        <w:rPr>
          <w:rStyle w:val="longtext"/>
          <w:b/>
          <w:bCs/>
          <w:shd w:val="clear" w:color="auto" w:fill="FFFFFF"/>
        </w:rPr>
        <w:t>onentry</w:t>
      </w:r>
      <w:r w:rsidRPr="00C04BBA">
        <w:rPr>
          <w:rStyle w:val="longtext"/>
          <w:shd w:val="clear" w:color="auto" w:fill="FFFFFF"/>
        </w:rPr>
        <w:t xml:space="preserve"> block all invariants </w:t>
      </w:r>
      <w:r w:rsidR="001E5986" w:rsidRPr="00C04BBA">
        <w:rPr>
          <w:rStyle w:val="longtext"/>
          <w:shd w:val="clear" w:color="auto" w:fill="FFFFFF"/>
        </w:rPr>
        <w:t xml:space="preserve">shall </w:t>
      </w:r>
      <w:r w:rsidRPr="00C04BBA">
        <w:rPr>
          <w:rStyle w:val="longtext"/>
          <w:shd w:val="clear" w:color="auto" w:fill="FFFFFF"/>
        </w:rPr>
        <w:t xml:space="preserve">satisfy their conditions. The </w:t>
      </w:r>
      <w:r w:rsidRPr="00C04BBA">
        <w:rPr>
          <w:rStyle w:val="longtext"/>
          <w:b/>
          <w:bCs/>
          <w:shd w:val="clear" w:color="auto" w:fill="FFFFFF"/>
        </w:rPr>
        <w:t>onentry</w:t>
      </w:r>
      <w:r w:rsidRPr="00C04BBA">
        <w:rPr>
          <w:rStyle w:val="longtext"/>
          <w:shd w:val="clear" w:color="auto" w:fill="FFFFFF"/>
        </w:rPr>
        <w:t xml:space="preserve"> blocks of hierarchically ordered modes are executed sequentially, beginning with the </w:t>
      </w:r>
      <w:r w:rsidRPr="00C04BBA">
        <w:rPr>
          <w:rStyle w:val="longtext"/>
          <w:b/>
          <w:bCs/>
          <w:shd w:val="clear" w:color="auto" w:fill="FFFFFF"/>
        </w:rPr>
        <w:t>onentry</w:t>
      </w:r>
      <w:r w:rsidRPr="00C04BBA">
        <w:rPr>
          <w:rStyle w:val="longtext"/>
          <w:shd w:val="clear" w:color="auto" w:fill="FFFFFF"/>
        </w:rPr>
        <w:t xml:space="preserve"> block of the outer-most mode to the inner </w:t>
      </w:r>
      <w:r w:rsidR="0008468E" w:rsidRPr="00C04BBA">
        <w:rPr>
          <w:rStyle w:val="longtext"/>
          <w:shd w:val="clear" w:color="auto" w:fill="FFFFFF"/>
        </w:rPr>
        <w:t>modes.</w:t>
      </w:r>
    </w:p>
    <w:p w14:paraId="34E398A8" w14:textId="77777777" w:rsidR="00825DA9" w:rsidRPr="00C04BBA" w:rsidRDefault="00825DA9" w:rsidP="00CC7892">
      <w:pPr>
        <w:keepNext/>
        <w:keepLines/>
        <w:rPr>
          <w:rStyle w:val="longtext"/>
          <w:shd w:val="clear" w:color="auto" w:fill="FFFFFF"/>
        </w:rPr>
      </w:pPr>
      <w:r w:rsidRPr="00C04BBA">
        <w:rPr>
          <w:rStyle w:val="longtext"/>
          <w:b/>
          <w:bCs/>
          <w:i/>
          <w:iCs/>
          <w:shd w:val="clear" w:color="auto" w:fill="FFFFFF"/>
        </w:rPr>
        <w:lastRenderedPageBreak/>
        <w:t>Restrictions</w:t>
      </w:r>
    </w:p>
    <w:p w14:paraId="1A643163" w14:textId="77777777" w:rsidR="00825DA9" w:rsidRPr="00C04BBA" w:rsidRDefault="00825DA9" w:rsidP="00825DA9">
      <w:pPr>
        <w:rPr>
          <w:rStyle w:val="longtext"/>
          <w:shd w:val="clear" w:color="auto" w:fill="FFFFFF"/>
        </w:rPr>
      </w:pPr>
      <w:r w:rsidRPr="00C04BBA">
        <w:rPr>
          <w:rStyle w:val="longtext"/>
          <w:shd w:val="clear" w:color="auto" w:fill="FFFFFF"/>
        </w:rPr>
        <w:t xml:space="preserve">In an </w:t>
      </w:r>
      <w:r w:rsidRPr="00C04BBA">
        <w:rPr>
          <w:rStyle w:val="longtext"/>
          <w:b/>
          <w:shd w:val="clear" w:color="auto" w:fill="FFFFFF"/>
        </w:rPr>
        <w:t>onentry</w:t>
      </w:r>
      <w:r w:rsidRPr="00C04BBA">
        <w:rPr>
          <w:rStyle w:val="longtext"/>
          <w:shd w:val="clear" w:color="auto" w:fill="FFFFFF"/>
        </w:rPr>
        <w:t xml:space="preserve"> block of a mode any TTCN-3 statement is principally allowed, except:</w:t>
      </w:r>
    </w:p>
    <w:p w14:paraId="10C759F7" w14:textId="77777777" w:rsidR="002D3434" w:rsidRPr="00C04BBA" w:rsidRDefault="002D3434" w:rsidP="002D3434">
      <w:pPr>
        <w:pStyle w:val="B1"/>
        <w:rPr>
          <w:rStyle w:val="longtext"/>
          <w:shd w:val="clear" w:color="auto" w:fill="FFFFFF"/>
        </w:rPr>
      </w:pPr>
      <w:r w:rsidRPr="00C04BBA">
        <w:rPr>
          <w:rStyle w:val="longtext"/>
          <w:shd w:val="clear" w:color="auto" w:fill="FFFFFF"/>
        </w:rPr>
        <w:t xml:space="preserve">Blocking instructions (i.e. the following operations and statements: all receiving operations, timeout, done, killed, wait and mode) referenced directly or called inside functions invoked from the </w:t>
      </w:r>
      <w:r w:rsidRPr="00C04BBA">
        <w:rPr>
          <w:rStyle w:val="longtext"/>
          <w:b/>
          <w:bCs/>
          <w:shd w:val="clear" w:color="auto" w:fill="FFFFFF"/>
        </w:rPr>
        <w:t>onentry</w:t>
      </w:r>
      <w:r w:rsidRPr="00C04BBA">
        <w:rPr>
          <w:rStyle w:val="longtext"/>
          <w:shd w:val="clear" w:color="auto" w:fill="FFFFFF"/>
        </w:rPr>
        <w:t xml:space="preserve"> block shall not be used. Such constructs would potentially block the execution of the statement block with the consequence, that the next sampling step is missed.</w:t>
      </w:r>
    </w:p>
    <w:p w14:paraId="4AD318A5" w14:textId="77777777" w:rsidR="00825DA9" w:rsidRPr="00C04BBA" w:rsidRDefault="00252C02" w:rsidP="00252C02">
      <w:pPr>
        <w:pStyle w:val="B1"/>
        <w:rPr>
          <w:rStyle w:val="longtext"/>
          <w:shd w:val="clear" w:color="auto" w:fill="FFFFFF"/>
        </w:rPr>
      </w:pPr>
      <w:r w:rsidRPr="00C04BBA">
        <w:rPr>
          <w:rStyle w:val="longtext"/>
          <w:shd w:val="clear" w:color="auto" w:fill="FFFFFF"/>
        </w:rPr>
        <w:t>E</w:t>
      </w:r>
      <w:r w:rsidR="00825DA9" w:rsidRPr="00C04BBA">
        <w:rPr>
          <w:rStyle w:val="longtext"/>
          <w:shd w:val="clear" w:color="auto" w:fill="FFFFFF"/>
        </w:rPr>
        <w:t>ach type of control flow related statement that leads to the leaving of the mode</w:t>
      </w:r>
      <w:r w:rsidR="004F6F7C" w:rsidRPr="00C04BBA">
        <w:rPr>
          <w:rStyle w:val="longtext"/>
          <w:shd w:val="clear" w:color="auto" w:fill="FFFFFF"/>
        </w:rPr>
        <w:t xml:space="preserve"> </w:t>
      </w:r>
      <w:r w:rsidR="00825DA9" w:rsidRPr="00C04BBA">
        <w:rPr>
          <w:rStyle w:val="longtext"/>
          <w:shd w:val="clear" w:color="auto" w:fill="FFFFFF"/>
        </w:rPr>
        <w:t xml:space="preserve">(e.g. </w:t>
      </w:r>
      <w:r w:rsidR="00825DA9" w:rsidRPr="00C04BBA">
        <w:rPr>
          <w:rStyle w:val="longtext"/>
          <w:b/>
          <w:shd w:val="clear" w:color="auto" w:fill="FFFFFF"/>
        </w:rPr>
        <w:t>goto</w:t>
      </w:r>
      <w:r w:rsidR="00825DA9" w:rsidRPr="00C04BBA">
        <w:rPr>
          <w:rStyle w:val="longtext"/>
          <w:shd w:val="clear" w:color="auto" w:fill="FFFFFF"/>
        </w:rPr>
        <w:t xml:space="preserve">, </w:t>
      </w:r>
      <w:r w:rsidR="00825DA9" w:rsidRPr="00C04BBA">
        <w:rPr>
          <w:rStyle w:val="longtext"/>
          <w:b/>
          <w:bCs/>
          <w:shd w:val="clear" w:color="auto" w:fill="FFFFFF"/>
        </w:rPr>
        <w:t>return</w:t>
      </w:r>
      <w:r w:rsidR="00825DA9" w:rsidRPr="00C04BBA">
        <w:rPr>
          <w:rStyle w:val="longtext"/>
          <w:shd w:val="clear" w:color="auto" w:fill="FFFFFF"/>
        </w:rPr>
        <w:t>).</w:t>
      </w:r>
    </w:p>
    <w:p w14:paraId="1F654976" w14:textId="77777777" w:rsidR="00825DA9" w:rsidRPr="00C04BBA" w:rsidRDefault="00825DA9" w:rsidP="00E32F30">
      <w:pPr>
        <w:keepNext/>
        <w:keepLines/>
        <w:rPr>
          <w:rStyle w:val="longtext"/>
          <w:shd w:val="clear" w:color="auto" w:fill="FFFFFF"/>
        </w:rPr>
      </w:pPr>
      <w:r w:rsidRPr="00C04BBA">
        <w:rPr>
          <w:b/>
          <w:bCs/>
          <w:i/>
          <w:iCs/>
        </w:rPr>
        <w:t>Example</w:t>
      </w:r>
    </w:p>
    <w:p w14:paraId="0BBFED57" w14:textId="77777777" w:rsidR="00825DA9" w:rsidRPr="00C04BBA" w:rsidRDefault="00825DA9" w:rsidP="00E32F30">
      <w:pPr>
        <w:keepNext/>
        <w:keepLines/>
        <w:rPr>
          <w:rStyle w:val="longtext"/>
          <w:shd w:val="clear" w:color="auto" w:fill="FFFFFF"/>
        </w:rPr>
      </w:pPr>
      <w:r w:rsidRPr="00C04BBA">
        <w:rPr>
          <w:rStyle w:val="longtext"/>
          <w:shd w:val="clear" w:color="auto" w:fill="FFFFFF"/>
        </w:rPr>
        <w:t>The example below shows the definition of an atomic mode that sets the sampling of a port during its activation time.</w:t>
      </w:r>
    </w:p>
    <w:p w14:paraId="5D00E24B" w14:textId="77777777" w:rsidR="004956AA" w:rsidRPr="00C04BBA" w:rsidRDefault="004956AA" w:rsidP="004956AA">
      <w:pPr>
        <w:pStyle w:val="EX"/>
        <w:keepNext/>
      </w:pPr>
      <w:r w:rsidRPr="00C04BBA">
        <w:t>EXAMPLE:</w:t>
      </w:r>
    </w:p>
    <w:p w14:paraId="05F64039" w14:textId="77777777" w:rsidR="00825DA9" w:rsidRPr="00C04BBA" w:rsidRDefault="00825DA9" w:rsidP="0008468E">
      <w:pPr>
        <w:pStyle w:val="PL"/>
        <w:ind w:left="567"/>
        <w:rPr>
          <w:noProof w:val="0"/>
        </w:rPr>
      </w:pPr>
      <w:r w:rsidRPr="00C04BBA">
        <w:rPr>
          <w:noProof w:val="0"/>
        </w:rPr>
        <w:t>cont{</w:t>
      </w:r>
    </w:p>
    <w:p w14:paraId="530A908A" w14:textId="77777777" w:rsidR="00825DA9" w:rsidRPr="00C04BBA" w:rsidRDefault="0008468E" w:rsidP="0008468E">
      <w:pPr>
        <w:pStyle w:val="PL"/>
        <w:ind w:left="567"/>
        <w:rPr>
          <w:noProof w:val="0"/>
        </w:rPr>
      </w:pPr>
      <w:r w:rsidRPr="00C04BBA">
        <w:rPr>
          <w:noProof w:val="0"/>
        </w:rPr>
        <w:tab/>
      </w:r>
      <w:r w:rsidR="00825DA9" w:rsidRPr="00C04BBA">
        <w:rPr>
          <w:noProof w:val="0"/>
        </w:rPr>
        <w:t>onentry {A.delta:=0.001;}</w:t>
      </w:r>
    </w:p>
    <w:p w14:paraId="5757E30F" w14:textId="77777777" w:rsidR="00825DA9" w:rsidRPr="00C04BBA" w:rsidRDefault="00825DA9" w:rsidP="0008468E">
      <w:pPr>
        <w:pStyle w:val="PL"/>
        <w:ind w:left="567"/>
        <w:rPr>
          <w:noProof w:val="0"/>
        </w:rPr>
      </w:pPr>
      <w:r w:rsidRPr="00C04BBA">
        <w:rPr>
          <w:noProof w:val="0"/>
        </w:rPr>
        <w:t xml:space="preserve">   A.value:=3;</w:t>
      </w:r>
    </w:p>
    <w:p w14:paraId="61AEA9FD" w14:textId="77777777" w:rsidR="00825DA9" w:rsidRPr="00C04BBA" w:rsidRDefault="00825DA9" w:rsidP="0008468E">
      <w:pPr>
        <w:pStyle w:val="PL"/>
        <w:ind w:left="567"/>
        <w:rPr>
          <w:noProof w:val="0"/>
        </w:rPr>
      </w:pPr>
      <w:r w:rsidRPr="00C04BBA">
        <w:rPr>
          <w:noProof w:val="0"/>
        </w:rPr>
        <w:t>}</w:t>
      </w:r>
    </w:p>
    <w:p w14:paraId="04BC2C33" w14:textId="77777777" w:rsidR="00825DA9" w:rsidRPr="00C04BBA" w:rsidRDefault="00825DA9" w:rsidP="0008468E">
      <w:pPr>
        <w:pStyle w:val="PL"/>
        <w:ind w:left="567"/>
        <w:rPr>
          <w:noProof w:val="0"/>
        </w:rPr>
      </w:pPr>
    </w:p>
    <w:p w14:paraId="41F85979" w14:textId="77777777" w:rsidR="00825DA9" w:rsidRPr="00C04BBA" w:rsidRDefault="00825DA9" w:rsidP="00AE60E3">
      <w:pPr>
        <w:pStyle w:val="berschrift4"/>
      </w:pPr>
      <w:bookmarkStart w:id="268" w:name="_Toc420504442"/>
      <w:r w:rsidRPr="00C04BBA">
        <w:t>5.4.1.4</w:t>
      </w:r>
      <w:r w:rsidRPr="00C04BBA">
        <w:tab/>
        <w:t>Definition of the onexit block</w:t>
      </w:r>
      <w:bookmarkEnd w:id="268"/>
    </w:p>
    <w:p w14:paraId="6F8D5297"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onexit</w:t>
      </w:r>
      <w:r w:rsidRPr="00C04BBA">
        <w:rPr>
          <w:rStyle w:val="longtext"/>
          <w:shd w:val="clear" w:color="auto" w:fill="FFFFFF"/>
        </w:rPr>
        <w:t xml:space="preserve"> block contains a statement list that is to be executed once and only once during the deactivation of a mode. </w:t>
      </w:r>
    </w:p>
    <w:p w14:paraId="1BA670AE" w14:textId="77777777" w:rsidR="00825DA9" w:rsidRPr="00C04BBA" w:rsidRDefault="00825DA9" w:rsidP="00825DA9">
      <w:pPr>
        <w:rPr>
          <w:rStyle w:val="longtext"/>
          <w:b/>
          <w:bCs/>
          <w:i/>
          <w:iCs/>
          <w:shd w:val="clear" w:color="auto" w:fill="FFFFFF"/>
        </w:rPr>
      </w:pPr>
      <w:r w:rsidRPr="00C04BBA">
        <w:rPr>
          <w:rStyle w:val="longtext"/>
          <w:b/>
          <w:bCs/>
          <w:i/>
          <w:iCs/>
          <w:shd w:val="clear" w:color="auto" w:fill="FFFFFF"/>
        </w:rPr>
        <w:t>Syntactical Structure</w:t>
      </w:r>
    </w:p>
    <w:p w14:paraId="5B3D8692" w14:textId="77777777" w:rsidR="00825DA9" w:rsidRPr="00C04BBA" w:rsidRDefault="00825DA9" w:rsidP="0008468E">
      <w:pPr>
        <w:pStyle w:val="PL"/>
        <w:rPr>
          <w:rStyle w:val="longtext"/>
          <w:bCs/>
          <w:i/>
          <w:iCs/>
          <w:noProof w:val="0"/>
          <w:szCs w:val="16"/>
          <w:shd w:val="clear" w:color="auto" w:fill="FFFFFF"/>
        </w:rPr>
      </w:pPr>
      <w:r w:rsidRPr="00C04BBA">
        <w:rPr>
          <w:rStyle w:val="longtext"/>
          <w:bCs/>
          <w:i/>
          <w:iCs/>
          <w:noProof w:val="0"/>
          <w:szCs w:val="16"/>
          <w:shd w:val="clear" w:color="auto" w:fill="FFFFFF"/>
        </w:rPr>
        <w:tab/>
      </w:r>
      <w:r w:rsidRPr="00C04BBA">
        <w:rPr>
          <w:rStyle w:val="longtext"/>
          <w:b/>
          <w:bCs/>
          <w:noProof w:val="0"/>
          <w:szCs w:val="16"/>
          <w:shd w:val="clear" w:color="auto" w:fill="FFFFFF"/>
        </w:rPr>
        <w:t>onexit</w:t>
      </w:r>
      <w:r w:rsidRPr="00C04BBA">
        <w:rPr>
          <w:rStyle w:val="longtext"/>
          <w:bCs/>
          <w:i/>
          <w:iCs/>
          <w:noProof w:val="0"/>
          <w:szCs w:val="16"/>
          <w:shd w:val="clear" w:color="auto" w:fill="FFFFFF"/>
        </w:rPr>
        <w:t xml:space="preserve"> StatementBlock</w:t>
      </w:r>
    </w:p>
    <w:p w14:paraId="62607431" w14:textId="77777777" w:rsidR="0008468E" w:rsidRPr="00C04BBA" w:rsidRDefault="0008468E" w:rsidP="0008468E">
      <w:pPr>
        <w:pStyle w:val="PL"/>
        <w:rPr>
          <w:rStyle w:val="longtext"/>
          <w:bCs/>
          <w:i/>
          <w:iCs/>
          <w:noProof w:val="0"/>
          <w:szCs w:val="16"/>
          <w:shd w:val="clear" w:color="auto" w:fill="FFFFFF"/>
        </w:rPr>
      </w:pPr>
    </w:p>
    <w:p w14:paraId="29565DE2" w14:textId="77777777" w:rsidR="00825DA9" w:rsidRPr="00C04BBA" w:rsidRDefault="00825DA9" w:rsidP="00825DA9">
      <w:pPr>
        <w:rPr>
          <w:rStyle w:val="longtext"/>
          <w:shd w:val="clear" w:color="auto" w:fill="FFFFFF"/>
        </w:rPr>
      </w:pPr>
      <w:r w:rsidRPr="00C04BBA">
        <w:rPr>
          <w:rStyle w:val="longtext"/>
          <w:b/>
          <w:bCs/>
          <w:i/>
          <w:iCs/>
          <w:shd w:val="clear" w:color="auto" w:fill="FFFFFF"/>
        </w:rPr>
        <w:t>Semantic Description</w:t>
      </w:r>
    </w:p>
    <w:p w14:paraId="715C7805"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onexit</w:t>
      </w:r>
      <w:r w:rsidRPr="00C04BBA">
        <w:rPr>
          <w:rStyle w:val="longtext"/>
          <w:shd w:val="clear" w:color="auto" w:fill="FFFFFF"/>
        </w:rPr>
        <w:t xml:space="preserve"> block is executed as part of the deactivation procedure of a mode. The execution of the </w:t>
      </w:r>
      <w:r w:rsidRPr="00C04BBA">
        <w:rPr>
          <w:rStyle w:val="longtext"/>
          <w:b/>
          <w:bCs/>
          <w:shd w:val="clear" w:color="auto" w:fill="FFFFFF"/>
        </w:rPr>
        <w:t>onexit</w:t>
      </w:r>
      <w:r w:rsidRPr="00C04BBA">
        <w:rPr>
          <w:rStyle w:val="longtext"/>
          <w:shd w:val="clear" w:color="auto" w:fill="FFFFFF"/>
        </w:rPr>
        <w:t xml:space="preserve"> block is triggered either by an activated transition or the violation of an invariant that lead to the leaving of the mode. In case of an active transition the </w:t>
      </w:r>
      <w:r w:rsidRPr="00C04BBA">
        <w:rPr>
          <w:rStyle w:val="longtext"/>
          <w:b/>
          <w:bCs/>
          <w:shd w:val="clear" w:color="auto" w:fill="FFFFFF"/>
        </w:rPr>
        <w:t>onexit</w:t>
      </w:r>
      <w:r w:rsidRPr="00C04BBA">
        <w:rPr>
          <w:rStyle w:val="longtext"/>
          <w:shd w:val="clear" w:color="auto" w:fill="FFFFFF"/>
        </w:rPr>
        <w:t xml:space="preserve"> block is executed directly after the execution of the transition's optional action block. The </w:t>
      </w:r>
      <w:r w:rsidRPr="00C04BBA">
        <w:rPr>
          <w:rStyle w:val="longtext"/>
          <w:b/>
          <w:bCs/>
          <w:shd w:val="clear" w:color="auto" w:fill="FFFFFF"/>
        </w:rPr>
        <w:t>onexit</w:t>
      </w:r>
      <w:r w:rsidRPr="00C04BBA">
        <w:rPr>
          <w:rStyle w:val="longtext"/>
          <w:shd w:val="clear" w:color="auto" w:fill="FFFFFF"/>
        </w:rPr>
        <w:t xml:space="preserve"> blocks of hierarchically ordered modes are executed sequentially, beginning with the </w:t>
      </w:r>
      <w:r w:rsidRPr="00C04BBA">
        <w:rPr>
          <w:rStyle w:val="longtext"/>
          <w:b/>
          <w:bCs/>
          <w:shd w:val="clear" w:color="auto" w:fill="FFFFFF"/>
        </w:rPr>
        <w:t>onexit</w:t>
      </w:r>
      <w:r w:rsidRPr="00C04BBA">
        <w:rPr>
          <w:rStyle w:val="longtext"/>
          <w:shd w:val="clear" w:color="auto" w:fill="FFFFFF"/>
        </w:rPr>
        <w:t xml:space="preserve"> blocks of the inner-most</w:t>
      </w:r>
      <w:r w:rsidR="0008468E" w:rsidRPr="00C04BBA">
        <w:rPr>
          <w:rStyle w:val="longtext"/>
          <w:shd w:val="clear" w:color="auto" w:fill="FFFFFF"/>
        </w:rPr>
        <w:t xml:space="preserve"> modes towards the outer modes.</w:t>
      </w:r>
    </w:p>
    <w:p w14:paraId="03755E9E" w14:textId="77777777" w:rsidR="00825DA9" w:rsidRPr="00C04BBA" w:rsidRDefault="00825DA9" w:rsidP="00EE208B">
      <w:pPr>
        <w:keepNext/>
        <w:rPr>
          <w:rStyle w:val="longtext"/>
          <w:shd w:val="clear" w:color="auto" w:fill="FFFFFF"/>
        </w:rPr>
      </w:pPr>
      <w:r w:rsidRPr="00C04BBA">
        <w:rPr>
          <w:rStyle w:val="longtext"/>
          <w:b/>
          <w:bCs/>
          <w:i/>
          <w:iCs/>
          <w:shd w:val="clear" w:color="auto" w:fill="FFFFFF"/>
        </w:rPr>
        <w:t>Restrictions</w:t>
      </w:r>
    </w:p>
    <w:p w14:paraId="48BB7E2F" w14:textId="77777777" w:rsidR="00825DA9" w:rsidRPr="00C04BBA" w:rsidRDefault="00825DA9" w:rsidP="00EE208B">
      <w:pPr>
        <w:keepNext/>
        <w:rPr>
          <w:rStyle w:val="longtext"/>
          <w:shd w:val="clear" w:color="auto" w:fill="FFFFFF"/>
        </w:rPr>
      </w:pPr>
      <w:r w:rsidRPr="00C04BBA">
        <w:rPr>
          <w:rStyle w:val="longtext"/>
          <w:shd w:val="clear" w:color="auto" w:fill="FFFFFF"/>
        </w:rPr>
        <w:t xml:space="preserve">In an </w:t>
      </w:r>
      <w:r w:rsidRPr="00C04BBA">
        <w:rPr>
          <w:rStyle w:val="longtext"/>
          <w:b/>
          <w:shd w:val="clear" w:color="auto" w:fill="FFFFFF"/>
        </w:rPr>
        <w:t>onexit</w:t>
      </w:r>
      <w:r w:rsidRPr="00C04BBA">
        <w:rPr>
          <w:rStyle w:val="longtext"/>
          <w:shd w:val="clear" w:color="auto" w:fill="FFFFFF"/>
        </w:rPr>
        <w:t xml:space="preserve"> block of a mode any TTCN-3 statement is principally allowed, except:</w:t>
      </w:r>
    </w:p>
    <w:p w14:paraId="5BE4A00C" w14:textId="77777777" w:rsidR="006C1974" w:rsidRPr="00C04BBA" w:rsidRDefault="006C1974" w:rsidP="006C1974">
      <w:pPr>
        <w:pStyle w:val="B1"/>
        <w:rPr>
          <w:rStyle w:val="longtext"/>
          <w:shd w:val="clear" w:color="auto" w:fill="FFFFFF"/>
        </w:rPr>
      </w:pPr>
      <w:r w:rsidRPr="00C04BBA">
        <w:rPr>
          <w:rStyle w:val="longtext"/>
          <w:shd w:val="clear" w:color="auto" w:fill="FFFFFF"/>
        </w:rPr>
        <w:t xml:space="preserve">Blocking instructions (i.e. the following operations and statements: all receiving operations, timeout, done, killed, wait and mode) referenced directly or called inside functions invoked from the </w:t>
      </w:r>
      <w:r w:rsidRPr="00C04BBA">
        <w:rPr>
          <w:rStyle w:val="longtext"/>
          <w:b/>
          <w:bCs/>
          <w:shd w:val="clear" w:color="auto" w:fill="FFFFFF"/>
        </w:rPr>
        <w:t>onexit</w:t>
      </w:r>
      <w:r w:rsidRPr="00C04BBA">
        <w:rPr>
          <w:rStyle w:val="longtext"/>
          <w:shd w:val="clear" w:color="auto" w:fill="FFFFFF"/>
        </w:rPr>
        <w:t xml:space="preserve"> block shall not be used. Such constructs would potentially block the execution of the statement block with the consequence, that the next sampling step is missed.</w:t>
      </w:r>
    </w:p>
    <w:p w14:paraId="6CDCD76E" w14:textId="77777777" w:rsidR="00825DA9" w:rsidRPr="00C04BBA" w:rsidRDefault="00324D43" w:rsidP="00324D43">
      <w:pPr>
        <w:pStyle w:val="B1"/>
        <w:rPr>
          <w:rStyle w:val="longtext"/>
          <w:shd w:val="clear" w:color="auto" w:fill="FFFFFF"/>
        </w:rPr>
      </w:pPr>
      <w:r w:rsidRPr="00C04BBA">
        <w:rPr>
          <w:rStyle w:val="longtext"/>
          <w:shd w:val="clear" w:color="auto" w:fill="FFFFFF"/>
        </w:rPr>
        <w:t>E</w:t>
      </w:r>
      <w:r w:rsidR="00825DA9" w:rsidRPr="00C04BBA">
        <w:rPr>
          <w:rStyle w:val="longtext"/>
          <w:shd w:val="clear" w:color="auto" w:fill="FFFFFF"/>
        </w:rPr>
        <w:t>ach type of control flow related statement that leads to the leaving of the mode</w:t>
      </w:r>
      <w:r w:rsidR="004F6F7C" w:rsidRPr="00C04BBA">
        <w:rPr>
          <w:rStyle w:val="longtext"/>
          <w:shd w:val="clear" w:color="auto" w:fill="FFFFFF"/>
        </w:rPr>
        <w:t xml:space="preserve"> </w:t>
      </w:r>
      <w:r w:rsidR="00825DA9" w:rsidRPr="00C04BBA">
        <w:rPr>
          <w:rStyle w:val="longtext"/>
          <w:shd w:val="clear" w:color="auto" w:fill="FFFFFF"/>
        </w:rPr>
        <w:t xml:space="preserve">(e.g. </w:t>
      </w:r>
      <w:r w:rsidR="00825DA9" w:rsidRPr="00C04BBA">
        <w:rPr>
          <w:rStyle w:val="longtext"/>
          <w:b/>
          <w:shd w:val="clear" w:color="auto" w:fill="FFFFFF"/>
        </w:rPr>
        <w:t>goto</w:t>
      </w:r>
      <w:r w:rsidR="00825DA9" w:rsidRPr="00C04BBA">
        <w:rPr>
          <w:rStyle w:val="longtext"/>
          <w:shd w:val="clear" w:color="auto" w:fill="FFFFFF"/>
        </w:rPr>
        <w:t xml:space="preserve">, </w:t>
      </w:r>
      <w:r w:rsidR="00825DA9" w:rsidRPr="00C04BBA">
        <w:rPr>
          <w:rStyle w:val="longtext"/>
          <w:b/>
          <w:shd w:val="clear" w:color="auto" w:fill="FFFFFF"/>
        </w:rPr>
        <w:t>return</w:t>
      </w:r>
      <w:r w:rsidR="00825DA9" w:rsidRPr="00C04BBA">
        <w:rPr>
          <w:rStyle w:val="longtext"/>
          <w:shd w:val="clear" w:color="auto" w:fill="FFFFFF"/>
        </w:rPr>
        <w:t>).</w:t>
      </w:r>
    </w:p>
    <w:p w14:paraId="6F418674" w14:textId="77777777" w:rsidR="00825DA9" w:rsidRPr="00C04BBA" w:rsidRDefault="00825DA9" w:rsidP="00C020FB">
      <w:pPr>
        <w:keepNext/>
        <w:keepLines/>
        <w:rPr>
          <w:rStyle w:val="longtext"/>
          <w:shd w:val="clear" w:color="auto" w:fill="FFFFFF"/>
        </w:rPr>
      </w:pPr>
      <w:r w:rsidRPr="00C04BBA">
        <w:rPr>
          <w:b/>
          <w:bCs/>
          <w:i/>
          <w:iCs/>
        </w:rPr>
        <w:t>Example</w:t>
      </w:r>
    </w:p>
    <w:p w14:paraId="3FCFF4C5" w14:textId="77777777" w:rsidR="00825DA9" w:rsidRPr="00C04BBA" w:rsidRDefault="00825DA9" w:rsidP="00C020FB">
      <w:pPr>
        <w:keepNext/>
        <w:keepLines/>
        <w:rPr>
          <w:rStyle w:val="longtext"/>
          <w:shd w:val="clear" w:color="auto" w:fill="FFFFFF"/>
        </w:rPr>
      </w:pPr>
      <w:r w:rsidRPr="00C04BBA">
        <w:rPr>
          <w:rStyle w:val="longtext"/>
          <w:shd w:val="clear" w:color="auto" w:fill="FFFFFF"/>
        </w:rPr>
        <w:t>The following example shows the definition of an atomic mode that sets the sampling of a port during its deactivation time.</w:t>
      </w:r>
    </w:p>
    <w:p w14:paraId="27EE014F" w14:textId="77777777" w:rsidR="006A5627" w:rsidRPr="00C04BBA" w:rsidRDefault="006A5627" w:rsidP="006A5627">
      <w:pPr>
        <w:pStyle w:val="EX"/>
        <w:keepNext/>
      </w:pPr>
      <w:r w:rsidRPr="00C04BBA">
        <w:t>EXAMPLE:</w:t>
      </w:r>
    </w:p>
    <w:p w14:paraId="70B50212" w14:textId="77777777" w:rsidR="00825DA9" w:rsidRPr="00C04BBA" w:rsidRDefault="00825DA9" w:rsidP="0008468E">
      <w:pPr>
        <w:pStyle w:val="PL"/>
        <w:ind w:left="567"/>
        <w:rPr>
          <w:noProof w:val="0"/>
        </w:rPr>
      </w:pPr>
      <w:r w:rsidRPr="00C04BBA">
        <w:rPr>
          <w:noProof w:val="0"/>
        </w:rPr>
        <w:t>cont{</w:t>
      </w:r>
    </w:p>
    <w:p w14:paraId="6B1D6C97" w14:textId="77777777" w:rsidR="00825DA9" w:rsidRPr="00C04BBA" w:rsidRDefault="00825DA9" w:rsidP="0008468E">
      <w:pPr>
        <w:pStyle w:val="PL"/>
        <w:ind w:left="567"/>
        <w:rPr>
          <w:noProof w:val="0"/>
        </w:rPr>
      </w:pPr>
      <w:r w:rsidRPr="00C04BBA">
        <w:rPr>
          <w:noProof w:val="0"/>
        </w:rPr>
        <w:t xml:space="preserve">   A.value:=3.0;</w:t>
      </w:r>
    </w:p>
    <w:p w14:paraId="62DBC707" w14:textId="77777777" w:rsidR="00825DA9" w:rsidRPr="00C04BBA" w:rsidRDefault="0008468E" w:rsidP="0008468E">
      <w:pPr>
        <w:pStyle w:val="PL"/>
        <w:ind w:left="567"/>
        <w:rPr>
          <w:noProof w:val="0"/>
        </w:rPr>
      </w:pPr>
      <w:r w:rsidRPr="00C04BBA">
        <w:rPr>
          <w:noProof w:val="0"/>
        </w:rPr>
        <w:tab/>
      </w:r>
      <w:r w:rsidR="00825DA9" w:rsidRPr="00C04BBA">
        <w:rPr>
          <w:noProof w:val="0"/>
        </w:rPr>
        <w:t>onexit {A.value:=1.0;}</w:t>
      </w:r>
    </w:p>
    <w:p w14:paraId="246F4038" w14:textId="77777777" w:rsidR="00825DA9" w:rsidRPr="00C04BBA" w:rsidRDefault="00825DA9" w:rsidP="0008468E">
      <w:pPr>
        <w:pStyle w:val="PL"/>
        <w:ind w:left="567"/>
        <w:rPr>
          <w:noProof w:val="0"/>
        </w:rPr>
      </w:pPr>
      <w:r w:rsidRPr="00C04BBA">
        <w:rPr>
          <w:noProof w:val="0"/>
        </w:rPr>
        <w:t>} until {[B.value&gt; 3.0]}</w:t>
      </w:r>
    </w:p>
    <w:p w14:paraId="5AFF74AA" w14:textId="77777777" w:rsidR="00825DA9" w:rsidRPr="00C04BBA" w:rsidRDefault="00825DA9" w:rsidP="0008468E">
      <w:pPr>
        <w:pStyle w:val="PL"/>
        <w:ind w:left="567"/>
        <w:rPr>
          <w:noProof w:val="0"/>
        </w:rPr>
      </w:pPr>
    </w:p>
    <w:p w14:paraId="152B932C" w14:textId="77777777" w:rsidR="00825DA9" w:rsidRPr="00C04BBA" w:rsidRDefault="00825DA9" w:rsidP="00CC7892">
      <w:pPr>
        <w:pStyle w:val="berschrift4"/>
      </w:pPr>
      <w:bookmarkStart w:id="269" w:name="_Toc420504443"/>
      <w:r w:rsidRPr="00C04BBA">
        <w:lastRenderedPageBreak/>
        <w:t>5.4.1.5</w:t>
      </w:r>
      <w:r w:rsidRPr="00C04BBA">
        <w:tab/>
        <w:t>Local predicate symbols in the context of modes</w:t>
      </w:r>
      <w:bookmarkEnd w:id="269"/>
    </w:p>
    <w:p w14:paraId="43B9CAA9" w14:textId="77777777" w:rsidR="00825DA9" w:rsidRPr="00C04BBA" w:rsidRDefault="00825DA9" w:rsidP="00CC7892">
      <w:pPr>
        <w:keepNext/>
        <w:keepLines/>
        <w:rPr>
          <w:rStyle w:val="longtext"/>
          <w:shd w:val="clear" w:color="auto" w:fill="FFFFFF"/>
        </w:rPr>
      </w:pPr>
      <w:r w:rsidRPr="00C04BBA">
        <w:rPr>
          <w:rStyle w:val="longtext"/>
          <w:shd w:val="clear" w:color="auto" w:fill="FFFFFF"/>
        </w:rPr>
        <w:t xml:space="preserve">To enable an explicit treatment of some exceptional situations, we introduce the keywords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and </w:t>
      </w:r>
      <w:r w:rsidRPr="00C04BBA">
        <w:rPr>
          <w:rStyle w:val="longtext"/>
          <w:rFonts w:ascii="Courier New" w:hAnsi="Courier New" w:cs="Courier New"/>
          <w:b/>
          <w:shd w:val="clear" w:color="auto" w:fill="FFFFFF"/>
        </w:rPr>
        <w:t>fin</w:t>
      </w:r>
      <w:r w:rsidR="00B82045" w:rsidRPr="00C04BBA">
        <w:rPr>
          <w:rStyle w:val="longtext"/>
          <w:rFonts w:ascii="Courier New" w:hAnsi="Courier New" w:cs="Courier New"/>
          <w:b/>
          <w:shd w:val="clear" w:color="auto" w:fill="FFFFFF"/>
        </w:rPr>
        <w:t>i</w:t>
      </w:r>
      <w:r w:rsidRPr="00C04BBA">
        <w:rPr>
          <w:rStyle w:val="longtext"/>
          <w:rFonts w:ascii="Courier New" w:hAnsi="Courier New" w:cs="Courier New"/>
          <w:b/>
          <w:shd w:val="clear" w:color="auto" w:fill="FFFFFF"/>
        </w:rPr>
        <w:t>shed</w:t>
      </w:r>
      <w:r w:rsidRPr="00C04BBA">
        <w:rPr>
          <w:rStyle w:val="longtext"/>
          <w:b/>
          <w:i/>
          <w:shd w:val="clear" w:color="auto" w:fill="FFFFFF"/>
        </w:rPr>
        <w:t xml:space="preserve"> </w:t>
      </w:r>
      <w:r w:rsidRPr="00C04BBA">
        <w:rPr>
          <w:rStyle w:val="longtext"/>
          <w:shd w:val="clear" w:color="auto" w:fill="FFFFFF"/>
        </w:rPr>
        <w:t>that represent special predicates with a mode local evaluation.</w:t>
      </w:r>
    </w:p>
    <w:p w14:paraId="49A0A0C4" w14:textId="77777777" w:rsidR="00825DA9" w:rsidRPr="00C04BBA" w:rsidRDefault="00825DA9" w:rsidP="00CC7892">
      <w:pPr>
        <w:keepNext/>
        <w:keepLines/>
        <w:rPr>
          <w:rStyle w:val="longtext"/>
          <w:shd w:val="clear" w:color="auto" w:fill="FFFFFF"/>
        </w:rPr>
      </w:pPr>
      <w:r w:rsidRPr="00C04BBA">
        <w:rPr>
          <w:b/>
          <w:bCs/>
          <w:i/>
          <w:iCs/>
        </w:rPr>
        <w:t>Semantic Description</w:t>
      </w:r>
    </w:p>
    <w:p w14:paraId="32446435" w14:textId="77777777" w:rsidR="00825DA9" w:rsidRPr="00C04BBA" w:rsidRDefault="00825DA9" w:rsidP="00324D43">
      <w:pPr>
        <w:rPr>
          <w:rStyle w:val="longtext"/>
          <w:shd w:val="clear" w:color="auto" w:fill="FFFFFF"/>
        </w:rPr>
      </w:pPr>
      <w:r w:rsidRPr="00C04BBA">
        <w:rPr>
          <w:rStyle w:val="longtext"/>
          <w:shd w:val="clear" w:color="auto" w:fill="FFFFFF"/>
        </w:rPr>
        <w:t xml:space="preserve">The keyword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can be used as a predicate that indicates the violation of any local mode invariant. Thus, if one of the invariants of a mode is violated and the mode is active, the evaluation of the </w:t>
      </w:r>
      <w:r w:rsidRPr="00C04BBA">
        <w:rPr>
          <w:rStyle w:val="longtext"/>
          <w:rFonts w:ascii="Courier New" w:hAnsi="Courier New" w:cs="Courier New"/>
          <w:b/>
          <w:iCs/>
          <w:shd w:val="clear" w:color="auto" w:fill="FFFFFF"/>
        </w:rPr>
        <w:t>notinv</w:t>
      </w:r>
      <w:r w:rsidRPr="00C04BBA">
        <w:rPr>
          <w:rStyle w:val="longtext"/>
          <w:shd w:val="clear" w:color="auto" w:fill="FFFFFF"/>
        </w:rPr>
        <w:t xml:space="preserve"> symbol yields true for all expressions in the contained until block.</w:t>
      </w:r>
      <w:r w:rsidR="004F6F7C" w:rsidRPr="00C04BBA">
        <w:rPr>
          <w:rStyle w:val="longtext"/>
          <w:shd w:val="clear" w:color="auto" w:fill="FFFFFF"/>
        </w:rPr>
        <w:t xml:space="preserve"> </w:t>
      </w:r>
      <w:r w:rsidRPr="00C04BBA">
        <w:rPr>
          <w:rStyle w:val="longtext"/>
          <w:shd w:val="clear" w:color="auto" w:fill="FFFFFF"/>
        </w:rPr>
        <w:t xml:space="preserve">Otherwise it yields false. Thus, the </w:t>
      </w:r>
      <w:r w:rsidRPr="00C04BBA">
        <w:rPr>
          <w:rStyle w:val="longtext"/>
          <w:rFonts w:ascii="Courier New" w:hAnsi="Courier New" w:cs="Courier New"/>
          <w:b/>
          <w:iCs/>
          <w:shd w:val="clear" w:color="auto" w:fill="FFFFFF"/>
        </w:rPr>
        <w:t>notinv</w:t>
      </w:r>
      <w:r w:rsidRPr="00C04BBA">
        <w:rPr>
          <w:rStyle w:val="longtext"/>
          <w:shd w:val="clear" w:color="auto" w:fill="FFFFFF"/>
        </w:rPr>
        <w:t xml:space="preserve"> symbol allows the explicit handling of occurring invariant violation by means of transitions.</w:t>
      </w:r>
      <w:r w:rsidR="00B82045" w:rsidRPr="00C04BBA">
        <w:rPr>
          <w:rStyle w:val="longtext"/>
          <w:shd w:val="clear" w:color="auto" w:fill="FFFFFF"/>
        </w:rPr>
        <w:t xml:space="preserve">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is the only predicate that allows activating a transition when an invariant is violated.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shall not be followed by any trigger event.</w:t>
      </w:r>
    </w:p>
    <w:p w14:paraId="04C51967" w14:textId="77777777" w:rsidR="00825DA9" w:rsidRPr="00C04BBA" w:rsidRDefault="00825DA9" w:rsidP="00AE45AF">
      <w:pPr>
        <w:keepNext/>
        <w:keepLines/>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shd w:val="clear" w:color="auto" w:fill="FFFFFF"/>
        </w:rPr>
        <w:t>finished</w:t>
      </w:r>
      <w:r w:rsidRPr="00C04BBA">
        <w:rPr>
          <w:rStyle w:val="longtext"/>
          <w:b/>
          <w:i/>
          <w:shd w:val="clear" w:color="auto" w:fill="FFFFFF"/>
        </w:rPr>
        <w:t xml:space="preserve"> </w:t>
      </w:r>
      <w:r w:rsidRPr="00C04BBA">
        <w:rPr>
          <w:rStyle w:val="longtext"/>
          <w:shd w:val="clear" w:color="auto" w:fill="FFFFFF"/>
        </w:rPr>
        <w:t xml:space="preserve">keyword can be used as a predicate to handle the proper termination of a composite mode. A proper termination is given when the termination is triggered by the status of the child elements of a composite mode and not by its transitions or invariants. If and only if a mode is terminated by the status of its child elements the term finished yields true. Thus, the </w:t>
      </w:r>
      <w:r w:rsidRPr="00C04BBA">
        <w:rPr>
          <w:rStyle w:val="longtext"/>
          <w:rFonts w:ascii="Courier New" w:hAnsi="Courier New" w:cs="Courier New"/>
          <w:b/>
          <w:shd w:val="clear" w:color="auto" w:fill="FFFFFF"/>
        </w:rPr>
        <w:t>finished</w:t>
      </w:r>
      <w:r w:rsidRPr="00C04BBA">
        <w:rPr>
          <w:rStyle w:val="longtext"/>
          <w:b/>
          <w:i/>
          <w:shd w:val="clear" w:color="auto" w:fill="FFFFFF"/>
        </w:rPr>
        <w:t xml:space="preserve"> </w:t>
      </w:r>
      <w:r w:rsidRPr="00C04BBA">
        <w:rPr>
          <w:rStyle w:val="longtext"/>
          <w:shd w:val="clear" w:color="auto" w:fill="FFFFFF"/>
        </w:rPr>
        <w:t>predicate allows the explicit handling of proper mode terminations by means of transitions.</w:t>
      </w:r>
    </w:p>
    <w:p w14:paraId="186C3739" w14:textId="77777777" w:rsidR="00825DA9" w:rsidRPr="00C04BBA" w:rsidRDefault="00825DA9" w:rsidP="0008468E">
      <w:pPr>
        <w:pStyle w:val="EX"/>
        <w:keepNext/>
        <w:ind w:left="0" w:firstLine="0"/>
        <w:rPr>
          <w:b/>
          <w:bCs/>
          <w:i/>
          <w:iCs/>
        </w:rPr>
      </w:pPr>
      <w:r w:rsidRPr="00C04BBA">
        <w:rPr>
          <w:b/>
          <w:bCs/>
          <w:i/>
          <w:iCs/>
        </w:rPr>
        <w:t>Examples</w:t>
      </w:r>
    </w:p>
    <w:p w14:paraId="0A8F3F08" w14:textId="77777777" w:rsidR="00825DA9" w:rsidRPr="00C04BBA" w:rsidRDefault="00825DA9" w:rsidP="0008468E">
      <w:pPr>
        <w:pStyle w:val="EX"/>
        <w:keepNext/>
      </w:pPr>
      <w:r w:rsidRPr="00C04BBA">
        <w:t>EXAMPLE 1:</w:t>
      </w:r>
    </w:p>
    <w:p w14:paraId="3471C7A9" w14:textId="77777777" w:rsidR="00825DA9" w:rsidRPr="00C04BBA" w:rsidRDefault="00825DA9" w:rsidP="0008468E">
      <w:pPr>
        <w:pStyle w:val="PL"/>
        <w:keepNext/>
        <w:keepLines/>
        <w:ind w:left="567"/>
        <w:rPr>
          <w:noProof w:val="0"/>
        </w:rPr>
      </w:pPr>
      <w:r w:rsidRPr="00C04BBA">
        <w:rPr>
          <w:b/>
          <w:bCs/>
          <w:noProof w:val="0"/>
        </w:rPr>
        <w:t>cont</w:t>
      </w:r>
      <w:r w:rsidRPr="00C04BBA">
        <w:rPr>
          <w:noProof w:val="0"/>
        </w:rPr>
        <w:t xml:space="preserve">{ //mode </w:t>
      </w:r>
    </w:p>
    <w:p w14:paraId="0C056940" w14:textId="77777777" w:rsidR="00825DA9" w:rsidRPr="00C04BBA" w:rsidRDefault="00825DA9" w:rsidP="0008468E">
      <w:pPr>
        <w:pStyle w:val="PL"/>
        <w:keepNext/>
        <w:keepLines/>
        <w:ind w:left="567"/>
        <w:rPr>
          <w:noProof w:val="0"/>
        </w:rPr>
      </w:pPr>
      <w:r w:rsidRPr="00C04BBA">
        <w:rPr>
          <w:noProof w:val="0"/>
        </w:rPr>
        <w:tab/>
      </w:r>
      <w:r w:rsidRPr="00C04BBA">
        <w:rPr>
          <w:noProof w:val="0"/>
        </w:rPr>
        <w:tab/>
        <w:t>A</w:t>
      </w:r>
      <w:r w:rsidRPr="00C04BBA">
        <w:rPr>
          <w:b/>
          <w:bCs/>
          <w:noProof w:val="0"/>
        </w:rPr>
        <w:t>.value</w:t>
      </w:r>
      <w:r w:rsidRPr="00C04BBA">
        <w:rPr>
          <w:noProof w:val="0"/>
        </w:rPr>
        <w:t>:=3;</w:t>
      </w:r>
    </w:p>
    <w:p w14:paraId="46A38155" w14:textId="77777777" w:rsidR="00825DA9" w:rsidRPr="00C04BBA" w:rsidRDefault="00825DA9" w:rsidP="0008468E">
      <w:pPr>
        <w:pStyle w:val="PL"/>
        <w:keepNext/>
        <w:keepLines/>
        <w:ind w:left="567"/>
        <w:rPr>
          <w:noProof w:val="0"/>
        </w:rPr>
      </w:pPr>
      <w:r w:rsidRPr="00C04BBA">
        <w:rPr>
          <w:noProof w:val="0"/>
        </w:rPr>
        <w:t>}</w:t>
      </w:r>
    </w:p>
    <w:p w14:paraId="09A585DB" w14:textId="77777777" w:rsidR="00825DA9" w:rsidRPr="00C04BBA" w:rsidRDefault="00825DA9" w:rsidP="0008468E">
      <w:pPr>
        <w:pStyle w:val="PL"/>
        <w:ind w:left="567"/>
        <w:rPr>
          <w:noProof w:val="0"/>
        </w:rPr>
      </w:pPr>
      <w:r w:rsidRPr="00C04BBA">
        <w:rPr>
          <w:b/>
          <w:bCs/>
          <w:noProof w:val="0"/>
        </w:rPr>
        <w:t>until</w:t>
      </w:r>
      <w:r w:rsidRPr="00C04BBA">
        <w:rPr>
          <w:noProof w:val="0"/>
        </w:rPr>
        <w:t xml:space="preserve"> { // transitions</w:t>
      </w:r>
    </w:p>
    <w:p w14:paraId="2E0CCC38" w14:textId="77777777" w:rsidR="00825DA9" w:rsidRPr="00C04BBA" w:rsidRDefault="00825DA9" w:rsidP="0008468E">
      <w:pPr>
        <w:pStyle w:val="PL"/>
        <w:ind w:left="567"/>
        <w:rPr>
          <w:noProof w:val="0"/>
        </w:rPr>
      </w:pPr>
      <w:r w:rsidRPr="00C04BBA">
        <w:rPr>
          <w:noProof w:val="0"/>
        </w:rPr>
        <w:t xml:space="preserve">  [</w:t>
      </w:r>
      <w:r w:rsidRPr="00C04BBA">
        <w:rPr>
          <w:b/>
          <w:bCs/>
          <w:noProof w:val="0"/>
        </w:rPr>
        <w:t>notinv</w:t>
      </w:r>
      <w:r w:rsidRPr="00C04BBA">
        <w:rPr>
          <w:noProof w:val="0"/>
        </w:rPr>
        <w:t xml:space="preserve">] { </w:t>
      </w:r>
      <w:r w:rsidRPr="00C04BBA">
        <w:rPr>
          <w:b/>
          <w:noProof w:val="0"/>
        </w:rPr>
        <w:t>log</w:t>
      </w:r>
      <w:r w:rsidRPr="00C04BBA">
        <w:rPr>
          <w:noProof w:val="0"/>
        </w:rPr>
        <w:t>(</w:t>
      </w:r>
      <w:r w:rsidR="00BE5C9C" w:rsidRPr="00C04BBA">
        <w:rPr>
          <w:noProof w:val="0"/>
        </w:rPr>
        <w:t xml:space="preserve">" </w:t>
      </w:r>
      <w:r w:rsidRPr="00C04BBA">
        <w:rPr>
          <w:noProof w:val="0"/>
        </w:rPr>
        <w:t>Invariant violated</w:t>
      </w:r>
      <w:r w:rsidR="00BE5C9C" w:rsidRPr="00C04BBA">
        <w:rPr>
          <w:noProof w:val="0"/>
        </w:rPr>
        <w:t xml:space="preserve">" </w:t>
      </w:r>
      <w:r w:rsidRPr="00C04BBA">
        <w:rPr>
          <w:noProof w:val="0"/>
        </w:rPr>
        <w:t>); }</w:t>
      </w:r>
    </w:p>
    <w:p w14:paraId="3C0359E2" w14:textId="77777777" w:rsidR="00825DA9" w:rsidRPr="00C04BBA" w:rsidRDefault="00825DA9"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 </w:t>
      </w:r>
      <w:r w:rsidRPr="00C04BBA">
        <w:rPr>
          <w:b/>
          <w:noProof w:val="0"/>
        </w:rPr>
        <w:t>log</w:t>
      </w:r>
      <w:r w:rsidRPr="00C04BBA">
        <w:rPr>
          <w:noProof w:val="0"/>
        </w:rPr>
        <w:t>(</w:t>
      </w:r>
      <w:r w:rsidR="00BE5C9C" w:rsidRPr="00C04BBA">
        <w:rPr>
          <w:noProof w:val="0"/>
        </w:rPr>
        <w:t xml:space="preserve">" </w:t>
      </w:r>
      <w:r w:rsidRPr="00C04BBA">
        <w:rPr>
          <w:noProof w:val="0"/>
        </w:rPr>
        <w:t>Invariant not violated</w:t>
      </w:r>
      <w:r w:rsidR="00BE5C9C" w:rsidRPr="00C04BBA">
        <w:rPr>
          <w:noProof w:val="0"/>
        </w:rPr>
        <w:t xml:space="preserve">" </w:t>
      </w:r>
      <w:r w:rsidRPr="00C04BBA">
        <w:rPr>
          <w:noProof w:val="0"/>
        </w:rPr>
        <w:t>); }</w:t>
      </w:r>
    </w:p>
    <w:p w14:paraId="679C0F43" w14:textId="77777777" w:rsidR="00825DA9" w:rsidRPr="00C04BBA" w:rsidRDefault="00825DA9" w:rsidP="0008468E">
      <w:pPr>
        <w:pStyle w:val="PL"/>
        <w:ind w:left="567"/>
        <w:rPr>
          <w:noProof w:val="0"/>
        </w:rPr>
      </w:pPr>
      <w:r w:rsidRPr="00C04BBA">
        <w:rPr>
          <w:noProof w:val="0"/>
        </w:rPr>
        <w:t xml:space="preserve">} </w:t>
      </w:r>
    </w:p>
    <w:p w14:paraId="69026736" w14:textId="77777777" w:rsidR="00825DA9" w:rsidRPr="00C04BBA" w:rsidRDefault="00825DA9" w:rsidP="0008468E">
      <w:pPr>
        <w:pStyle w:val="PL"/>
        <w:ind w:left="567"/>
        <w:rPr>
          <w:noProof w:val="0"/>
        </w:rPr>
      </w:pPr>
    </w:p>
    <w:p w14:paraId="1C3E75B6" w14:textId="77777777" w:rsidR="00825DA9" w:rsidRPr="00C04BBA" w:rsidRDefault="00825DA9" w:rsidP="00851D3D">
      <w:pPr>
        <w:pStyle w:val="EX"/>
        <w:keepNext/>
      </w:pPr>
      <w:r w:rsidRPr="00C04BBA">
        <w:t>EXAMPLE 2:</w:t>
      </w:r>
    </w:p>
    <w:p w14:paraId="23367A98" w14:textId="77777777" w:rsidR="00825DA9" w:rsidRPr="00C04BBA" w:rsidRDefault="00825DA9" w:rsidP="0008468E">
      <w:pPr>
        <w:pStyle w:val="PL"/>
        <w:ind w:left="567"/>
        <w:rPr>
          <w:noProof w:val="0"/>
        </w:rPr>
      </w:pPr>
      <w:r w:rsidRPr="00C04BBA">
        <w:rPr>
          <w:b/>
          <w:bCs/>
          <w:noProof w:val="0"/>
        </w:rPr>
        <w:t xml:space="preserve">par </w:t>
      </w:r>
      <w:r w:rsidRPr="00C04BBA">
        <w:rPr>
          <w:noProof w:val="0"/>
        </w:rPr>
        <w:t xml:space="preserve">{ //mode </w:t>
      </w:r>
    </w:p>
    <w:p w14:paraId="7C09EAE3" w14:textId="77777777" w:rsidR="00825DA9" w:rsidRPr="00C04BBA" w:rsidRDefault="0008468E" w:rsidP="0008468E">
      <w:pPr>
        <w:pStyle w:val="PL"/>
        <w:ind w:left="567"/>
        <w:rPr>
          <w:noProof w:val="0"/>
        </w:rPr>
      </w:pPr>
      <w:r w:rsidRPr="00C04BBA">
        <w:rPr>
          <w:b/>
          <w:bCs/>
          <w:noProof w:val="0"/>
        </w:rPr>
        <w:tab/>
      </w:r>
      <w:r w:rsidR="00825DA9" w:rsidRPr="00C04BBA">
        <w:rPr>
          <w:b/>
          <w:bCs/>
          <w:noProof w:val="0"/>
        </w:rPr>
        <w:t xml:space="preserve">cont </w:t>
      </w:r>
      <w:r w:rsidR="00825DA9" w:rsidRPr="00C04BBA">
        <w:rPr>
          <w:noProof w:val="0"/>
        </w:rPr>
        <w:t xml:space="preserve">{ //inner mode 1 </w:t>
      </w:r>
    </w:p>
    <w:p w14:paraId="23850638" w14:textId="77777777" w:rsidR="00825DA9" w:rsidRPr="00C04BBA" w:rsidRDefault="0008468E" w:rsidP="0008468E">
      <w:pPr>
        <w:pStyle w:val="PL"/>
        <w:ind w:left="567"/>
        <w:rPr>
          <w:noProof w:val="0"/>
        </w:rPr>
      </w:pPr>
      <w:r w:rsidRPr="00C04BBA">
        <w:rPr>
          <w:noProof w:val="0"/>
        </w:rPr>
        <w:tab/>
      </w:r>
      <w:r w:rsidR="00825DA9" w:rsidRPr="00C04BBA">
        <w:rPr>
          <w:noProof w:val="0"/>
        </w:rPr>
        <w:t>A</w:t>
      </w:r>
      <w:r w:rsidR="00825DA9" w:rsidRPr="00C04BBA">
        <w:rPr>
          <w:b/>
          <w:bCs/>
          <w:noProof w:val="0"/>
        </w:rPr>
        <w:t>.value</w:t>
      </w:r>
      <w:r w:rsidR="00825DA9" w:rsidRPr="00C04BBA">
        <w:rPr>
          <w:noProof w:val="0"/>
        </w:rPr>
        <w:t>:=3.0;</w:t>
      </w:r>
    </w:p>
    <w:p w14:paraId="414C60A5" w14:textId="77777777" w:rsidR="00825DA9" w:rsidRPr="00C04BBA" w:rsidRDefault="0008468E" w:rsidP="0008468E">
      <w:pPr>
        <w:pStyle w:val="PL"/>
        <w:ind w:left="567"/>
        <w:rPr>
          <w:noProof w:val="0"/>
        </w:rPr>
      </w:pPr>
      <w:r w:rsidRPr="00C04BBA">
        <w:rPr>
          <w:noProof w:val="0"/>
        </w:rPr>
        <w:tab/>
      </w:r>
      <w:r w:rsidR="00825DA9" w:rsidRPr="00C04BBA">
        <w:rPr>
          <w:noProof w:val="0"/>
        </w:rPr>
        <w:t xml:space="preserve">} </w:t>
      </w:r>
      <w:r w:rsidR="00825DA9" w:rsidRPr="00C04BBA">
        <w:rPr>
          <w:b/>
          <w:bCs/>
          <w:noProof w:val="0"/>
        </w:rPr>
        <w:t>until {[</w:t>
      </w:r>
      <w:r w:rsidR="00825DA9" w:rsidRPr="00C04BBA">
        <w:rPr>
          <w:noProof w:val="0"/>
        </w:rPr>
        <w:t>C.</w:t>
      </w:r>
      <w:r w:rsidR="00825DA9" w:rsidRPr="00C04BBA">
        <w:rPr>
          <w:b/>
          <w:bCs/>
          <w:noProof w:val="0"/>
        </w:rPr>
        <w:t>value</w:t>
      </w:r>
      <w:r w:rsidR="00825DA9" w:rsidRPr="00C04BBA">
        <w:rPr>
          <w:noProof w:val="0"/>
        </w:rPr>
        <w:t xml:space="preserve">&gt;3.0]} </w:t>
      </w:r>
    </w:p>
    <w:p w14:paraId="2A246CAA" w14:textId="77777777" w:rsidR="00825DA9" w:rsidRPr="00C04BBA" w:rsidRDefault="0008468E" w:rsidP="0008468E">
      <w:pPr>
        <w:pStyle w:val="PL"/>
        <w:ind w:left="567"/>
        <w:rPr>
          <w:noProof w:val="0"/>
        </w:rPr>
      </w:pPr>
      <w:r w:rsidRPr="00C04BBA">
        <w:rPr>
          <w:b/>
          <w:bCs/>
          <w:noProof w:val="0"/>
        </w:rPr>
        <w:tab/>
      </w:r>
      <w:r w:rsidR="00825DA9" w:rsidRPr="00C04BBA">
        <w:rPr>
          <w:b/>
          <w:bCs/>
          <w:noProof w:val="0"/>
        </w:rPr>
        <w:t xml:space="preserve">cont </w:t>
      </w:r>
      <w:r w:rsidR="00825DA9" w:rsidRPr="00C04BBA">
        <w:rPr>
          <w:noProof w:val="0"/>
        </w:rPr>
        <w:t xml:space="preserve">{ //inner mode 2 </w:t>
      </w:r>
    </w:p>
    <w:p w14:paraId="52697D9D" w14:textId="77777777" w:rsidR="00825DA9" w:rsidRPr="00C04BBA" w:rsidRDefault="0008468E" w:rsidP="0008468E">
      <w:pPr>
        <w:pStyle w:val="PL"/>
        <w:ind w:left="567"/>
        <w:rPr>
          <w:noProof w:val="0"/>
        </w:rPr>
      </w:pPr>
      <w:r w:rsidRPr="00C04BBA">
        <w:rPr>
          <w:noProof w:val="0"/>
        </w:rPr>
        <w:tab/>
      </w:r>
      <w:r w:rsidR="00825DA9" w:rsidRPr="00C04BBA">
        <w:rPr>
          <w:noProof w:val="0"/>
        </w:rPr>
        <w:t>B</w:t>
      </w:r>
      <w:r w:rsidR="00825DA9" w:rsidRPr="00C04BBA">
        <w:rPr>
          <w:b/>
          <w:bCs/>
          <w:noProof w:val="0"/>
        </w:rPr>
        <w:t>.value</w:t>
      </w:r>
      <w:r w:rsidR="00825DA9" w:rsidRPr="00C04BBA">
        <w:rPr>
          <w:noProof w:val="0"/>
        </w:rPr>
        <w:t>:=3.0;</w:t>
      </w:r>
    </w:p>
    <w:p w14:paraId="3404D14B" w14:textId="77777777" w:rsidR="00825DA9" w:rsidRPr="00C04BBA" w:rsidRDefault="00825DA9" w:rsidP="0008468E">
      <w:pPr>
        <w:pStyle w:val="PL"/>
        <w:ind w:left="567"/>
        <w:rPr>
          <w:noProof w:val="0"/>
        </w:rPr>
      </w:pPr>
    </w:p>
    <w:p w14:paraId="37DDFB3F" w14:textId="77777777" w:rsidR="00825DA9" w:rsidRPr="00C04BBA" w:rsidRDefault="0008468E" w:rsidP="0008468E">
      <w:pPr>
        <w:pStyle w:val="PL"/>
        <w:ind w:left="567"/>
        <w:rPr>
          <w:noProof w:val="0"/>
        </w:rPr>
      </w:pPr>
      <w:r w:rsidRPr="00C04BBA">
        <w:rPr>
          <w:noProof w:val="0"/>
        </w:rPr>
        <w:tab/>
      </w:r>
      <w:r w:rsidR="00825DA9" w:rsidRPr="00C04BBA">
        <w:rPr>
          <w:noProof w:val="0"/>
        </w:rPr>
        <w:t>}</w:t>
      </w:r>
      <w:r w:rsidR="00825DA9" w:rsidRPr="00C04BBA">
        <w:rPr>
          <w:b/>
          <w:bCs/>
          <w:noProof w:val="0"/>
        </w:rPr>
        <w:t xml:space="preserve"> until {[</w:t>
      </w:r>
      <w:r w:rsidR="00825DA9" w:rsidRPr="00C04BBA">
        <w:rPr>
          <w:noProof w:val="0"/>
        </w:rPr>
        <w:t>D.</w:t>
      </w:r>
      <w:r w:rsidR="00825DA9" w:rsidRPr="00C04BBA">
        <w:rPr>
          <w:b/>
          <w:bCs/>
          <w:noProof w:val="0"/>
        </w:rPr>
        <w:t>value</w:t>
      </w:r>
      <w:r w:rsidR="00825DA9" w:rsidRPr="00C04BBA">
        <w:rPr>
          <w:noProof w:val="0"/>
        </w:rPr>
        <w:t xml:space="preserve">&gt;3.0]} </w:t>
      </w:r>
    </w:p>
    <w:p w14:paraId="59FC60EC" w14:textId="77777777" w:rsidR="00825DA9" w:rsidRPr="00C04BBA" w:rsidRDefault="00825DA9" w:rsidP="0008468E">
      <w:pPr>
        <w:pStyle w:val="PL"/>
        <w:ind w:left="567"/>
        <w:rPr>
          <w:noProof w:val="0"/>
        </w:rPr>
      </w:pPr>
      <w:r w:rsidRPr="00C04BBA">
        <w:rPr>
          <w:noProof w:val="0"/>
        </w:rPr>
        <w:tab/>
      </w:r>
      <w:r w:rsidRPr="00C04BBA">
        <w:rPr>
          <w:noProof w:val="0"/>
        </w:rPr>
        <w:tab/>
        <w:t xml:space="preserve">} </w:t>
      </w:r>
      <w:r w:rsidRPr="00C04BBA">
        <w:rPr>
          <w:b/>
          <w:bCs/>
          <w:noProof w:val="0"/>
        </w:rPr>
        <w:t>until</w:t>
      </w:r>
      <w:r w:rsidRPr="00C04BBA">
        <w:rPr>
          <w:noProof w:val="0"/>
        </w:rPr>
        <w:t xml:space="preserve"> { // transitions</w:t>
      </w:r>
    </w:p>
    <w:p w14:paraId="421F310D" w14:textId="77777777" w:rsidR="00825DA9" w:rsidRPr="00C04BBA" w:rsidRDefault="00825DA9" w:rsidP="0008468E">
      <w:pPr>
        <w:pStyle w:val="PL"/>
        <w:ind w:left="567"/>
        <w:rPr>
          <w:noProof w:val="0"/>
        </w:rPr>
      </w:pPr>
      <w:r w:rsidRPr="00C04BBA">
        <w:rPr>
          <w:noProof w:val="0"/>
        </w:rPr>
        <w:t xml:space="preserve">  [</w:t>
      </w:r>
      <w:r w:rsidRPr="00C04BBA">
        <w:rPr>
          <w:b/>
          <w:bCs/>
          <w:noProof w:val="0"/>
        </w:rPr>
        <w:t>finished</w:t>
      </w:r>
      <w:r w:rsidRPr="00C04BBA">
        <w:rPr>
          <w:noProof w:val="0"/>
        </w:rPr>
        <w:t xml:space="preserve">] { </w:t>
      </w:r>
      <w:r w:rsidRPr="00C04BBA">
        <w:rPr>
          <w:b/>
          <w:noProof w:val="0"/>
        </w:rPr>
        <w:t>log</w:t>
      </w:r>
      <w:r w:rsidRPr="00C04BBA">
        <w:rPr>
          <w:noProof w:val="0"/>
        </w:rPr>
        <w:t>(</w:t>
      </w:r>
      <w:r w:rsidR="00BE5C9C" w:rsidRPr="00C04BBA">
        <w:rPr>
          <w:noProof w:val="0"/>
        </w:rPr>
        <w:t xml:space="preserve">" </w:t>
      </w:r>
      <w:r w:rsidRPr="00C04BBA">
        <w:rPr>
          <w:noProof w:val="0"/>
        </w:rPr>
        <w:t>finished by childs</w:t>
      </w:r>
      <w:r w:rsidR="00BE3FE1" w:rsidRPr="00C04BBA">
        <w:rPr>
          <w:noProof w:val="0"/>
        </w:rPr>
        <w:t>'</w:t>
      </w:r>
      <w:r w:rsidRPr="00C04BBA">
        <w:rPr>
          <w:noProof w:val="0"/>
        </w:rPr>
        <w:t xml:space="preserve"> state</w:t>
      </w:r>
      <w:r w:rsidR="00BE5C9C" w:rsidRPr="00C04BBA">
        <w:rPr>
          <w:noProof w:val="0"/>
        </w:rPr>
        <w:t xml:space="preserve">" </w:t>
      </w:r>
      <w:r w:rsidRPr="00C04BBA">
        <w:rPr>
          <w:noProof w:val="0"/>
        </w:rPr>
        <w:t>); }</w:t>
      </w:r>
    </w:p>
    <w:p w14:paraId="41A9881B" w14:textId="77777777" w:rsidR="00825DA9" w:rsidRPr="00C04BBA" w:rsidRDefault="00825DA9" w:rsidP="0008468E">
      <w:pPr>
        <w:pStyle w:val="PL"/>
        <w:ind w:left="567"/>
        <w:rPr>
          <w:noProof w:val="0"/>
        </w:rPr>
      </w:pPr>
      <w:r w:rsidRPr="00C04BBA">
        <w:rPr>
          <w:noProof w:val="0"/>
        </w:rPr>
        <w:t xml:space="preserve">     [D.</w:t>
      </w:r>
      <w:r w:rsidRPr="00C04BBA">
        <w:rPr>
          <w:b/>
          <w:noProof w:val="0"/>
        </w:rPr>
        <w:t>value</w:t>
      </w:r>
      <w:r w:rsidRPr="00C04BBA">
        <w:rPr>
          <w:noProof w:val="0"/>
        </w:rPr>
        <w:t xml:space="preserve">  &gt; 4.0] { </w:t>
      </w:r>
      <w:r w:rsidRPr="00C04BBA">
        <w:rPr>
          <w:b/>
          <w:noProof w:val="0"/>
        </w:rPr>
        <w:t>log</w:t>
      </w:r>
      <w:r w:rsidRPr="00C04BBA">
        <w:rPr>
          <w:noProof w:val="0"/>
        </w:rPr>
        <w:t>(</w:t>
      </w:r>
      <w:r w:rsidR="00BE5C9C" w:rsidRPr="00C04BBA">
        <w:rPr>
          <w:noProof w:val="0"/>
        </w:rPr>
        <w:t xml:space="preserve">" </w:t>
      </w:r>
      <w:r w:rsidRPr="00C04BBA">
        <w:rPr>
          <w:noProof w:val="0"/>
        </w:rPr>
        <w:t>not finished by childs</w:t>
      </w:r>
      <w:r w:rsidR="00BE3FE1" w:rsidRPr="00C04BBA">
        <w:rPr>
          <w:noProof w:val="0"/>
        </w:rPr>
        <w:t>'</w:t>
      </w:r>
      <w:r w:rsidRPr="00C04BBA">
        <w:rPr>
          <w:noProof w:val="0"/>
        </w:rPr>
        <w:t xml:space="preserve"> state</w:t>
      </w:r>
      <w:r w:rsidR="00BE5C9C" w:rsidRPr="00C04BBA">
        <w:rPr>
          <w:noProof w:val="0"/>
        </w:rPr>
        <w:t xml:space="preserve">" </w:t>
      </w:r>
      <w:r w:rsidRPr="00C04BBA">
        <w:rPr>
          <w:noProof w:val="0"/>
        </w:rPr>
        <w:t>); }</w:t>
      </w:r>
    </w:p>
    <w:p w14:paraId="1FD7391F" w14:textId="77777777" w:rsidR="00825DA9" w:rsidRPr="00C04BBA" w:rsidRDefault="00825DA9" w:rsidP="0008468E">
      <w:pPr>
        <w:pStyle w:val="PL"/>
        <w:ind w:left="567"/>
        <w:rPr>
          <w:noProof w:val="0"/>
        </w:rPr>
      </w:pPr>
      <w:r w:rsidRPr="00C04BBA">
        <w:rPr>
          <w:noProof w:val="0"/>
        </w:rPr>
        <w:t xml:space="preserve">} </w:t>
      </w:r>
    </w:p>
    <w:p w14:paraId="1EB70E6A" w14:textId="77777777" w:rsidR="00825DA9" w:rsidRPr="00C04BBA" w:rsidRDefault="00825DA9" w:rsidP="0008468E">
      <w:pPr>
        <w:pStyle w:val="PL"/>
        <w:ind w:left="567"/>
        <w:rPr>
          <w:noProof w:val="0"/>
        </w:rPr>
      </w:pPr>
    </w:p>
    <w:p w14:paraId="6FB0BC2A" w14:textId="77777777" w:rsidR="00A54C68" w:rsidRPr="00C04BBA" w:rsidRDefault="00A54C68" w:rsidP="00AE60E3">
      <w:pPr>
        <w:pStyle w:val="berschrift4"/>
      </w:pPr>
      <w:bookmarkStart w:id="270" w:name="_Toc420504444"/>
      <w:r w:rsidRPr="00C04BBA">
        <w:t>5.4.1.6</w:t>
      </w:r>
      <w:r w:rsidRPr="00C04BBA">
        <w:tab/>
        <w:t>The duration operator</w:t>
      </w:r>
      <w:bookmarkEnd w:id="270"/>
    </w:p>
    <w:p w14:paraId="6A2F9848" w14:textId="77777777" w:rsidR="00A54C68" w:rsidRPr="00C04BBA" w:rsidRDefault="00A54C68" w:rsidP="00A54C68">
      <w:pPr>
        <w:rPr>
          <w:rStyle w:val="longtext"/>
        </w:rPr>
      </w:pPr>
      <w:r w:rsidRPr="00C04BBA">
        <w:rPr>
          <w:rStyle w:val="mediumtext"/>
          <w:shd w:val="clear" w:color="auto" w:fill="FFFFFF"/>
        </w:rPr>
        <w:t xml:space="preserve">Within a mode there is continuous access to the time that has elapsed since the beginning of the test case by using the </w:t>
      </w:r>
      <w:r w:rsidRPr="00C04BBA">
        <w:rPr>
          <w:rStyle w:val="mediumtext"/>
          <w:rFonts w:ascii="Courier New" w:hAnsi="Courier New" w:cs="Courier New"/>
          <w:b/>
          <w:bCs/>
          <w:shd w:val="clear" w:color="auto" w:fill="FFFFFF"/>
        </w:rPr>
        <w:t xml:space="preserve">now </w:t>
      </w:r>
      <w:r w:rsidRPr="00C04BBA">
        <w:rPr>
          <w:rStyle w:val="mediumtext"/>
          <w:shd w:val="clear" w:color="auto" w:fill="FFFFFF"/>
        </w:rPr>
        <w:t xml:space="preserve">operator. </w:t>
      </w:r>
      <w:r w:rsidRPr="00C04BBA">
        <w:rPr>
          <w:rStyle w:val="longtext"/>
          <w:shd w:val="clear" w:color="auto" w:fill="FFFFFF"/>
        </w:rPr>
        <w:t>It is also possible to</w:t>
      </w:r>
      <w:r w:rsidR="004F6F7C" w:rsidRPr="00C04BBA">
        <w:rPr>
          <w:rStyle w:val="longtext"/>
          <w:shd w:val="clear" w:color="auto" w:fill="FFFFFF"/>
        </w:rPr>
        <w:t xml:space="preserve"> </w:t>
      </w:r>
      <w:r w:rsidRPr="00C04BBA">
        <w:rPr>
          <w:rStyle w:val="longtext"/>
          <w:shd w:val="clear" w:color="auto" w:fill="FFFFFF"/>
        </w:rPr>
        <w:t xml:space="preserve">access the time that has elapsed since the activation of the enclosing mode construct. The </w:t>
      </w:r>
      <w:r w:rsidRPr="00C04BBA">
        <w:rPr>
          <w:rStyle w:val="longtext"/>
        </w:rPr>
        <w:t xml:space="preserve">access is provided by means of the </w:t>
      </w:r>
      <w:r w:rsidRPr="00C04BBA">
        <w:rPr>
          <w:rStyle w:val="longtext"/>
          <w:rFonts w:ascii="Courier New" w:hAnsi="Courier New" w:cs="Courier New"/>
          <w:b/>
        </w:rPr>
        <w:t>duration operator</w:t>
      </w:r>
      <w:r w:rsidRPr="00C04BBA">
        <w:rPr>
          <w:rStyle w:val="longtext"/>
        </w:rPr>
        <w:t>, which is applicable in expressions in all mode related substructures like the body block, the invar</w:t>
      </w:r>
      <w:r w:rsidR="0008468E" w:rsidRPr="00C04BBA">
        <w:rPr>
          <w:rStyle w:val="longtext"/>
        </w:rPr>
        <w:t>iant block and the until block.</w:t>
      </w:r>
    </w:p>
    <w:p w14:paraId="3EF1FA44" w14:textId="77777777" w:rsidR="00A54C68" w:rsidRPr="00C04BBA" w:rsidRDefault="00324D43" w:rsidP="00324D43">
      <w:pPr>
        <w:pStyle w:val="NO"/>
        <w:rPr>
          <w:rStyle w:val="longtext"/>
          <w:shd w:val="clear" w:color="auto" w:fill="FFFFFF"/>
        </w:rPr>
      </w:pPr>
      <w:r w:rsidRPr="00C04BBA">
        <w:rPr>
          <w:rStyle w:val="longtext"/>
        </w:rPr>
        <w:t>NOTE:</w:t>
      </w:r>
      <w:r w:rsidRPr="00C04BBA">
        <w:rPr>
          <w:rStyle w:val="longtext"/>
        </w:rPr>
        <w:tab/>
      </w:r>
      <w:r w:rsidR="00A54C68" w:rsidRPr="00C04BBA">
        <w:rPr>
          <w:rStyle w:val="longtext"/>
        </w:rPr>
        <w:t>The e</w:t>
      </w:r>
      <w:r w:rsidR="00A54C68" w:rsidRPr="00C04BBA">
        <w:rPr>
          <w:rStyle w:val="longtext"/>
          <w:shd w:val="clear" w:color="auto" w:fill="FFFFFF"/>
        </w:rPr>
        <w:t xml:space="preserve">valuation of the </w:t>
      </w:r>
      <w:r w:rsidR="00A54C68" w:rsidRPr="00C04BBA">
        <w:rPr>
          <w:rStyle w:val="longtext"/>
          <w:rFonts w:ascii="Courier New" w:hAnsi="Courier New" w:cs="Courier New"/>
          <w:b/>
          <w:bCs/>
          <w:shd w:val="clear" w:color="auto" w:fill="FFFFFF"/>
        </w:rPr>
        <w:t>duration</w:t>
      </w:r>
      <w:r w:rsidR="00A54C68" w:rsidRPr="00C04BBA">
        <w:rPr>
          <w:rStyle w:val="longtext"/>
          <w:shd w:val="clear" w:color="auto" w:fill="FFFFFF"/>
        </w:rPr>
        <w:t xml:space="preserve"> operator depends on its context. Thus, it may differ dependent on its place of application</w:t>
      </w:r>
      <w:r w:rsidRPr="00C04BBA">
        <w:rPr>
          <w:rStyle w:val="longtext"/>
          <w:shd w:val="clear" w:color="auto" w:fill="FFFFFF"/>
        </w:rPr>
        <w:t>.</w:t>
      </w:r>
    </w:p>
    <w:p w14:paraId="641AE30F" w14:textId="77777777" w:rsidR="00A54C68" w:rsidRPr="00C04BBA" w:rsidRDefault="00A54C68" w:rsidP="00A54C68">
      <w:pPr>
        <w:pStyle w:val="EX"/>
        <w:ind w:left="0" w:firstLine="0"/>
        <w:rPr>
          <w:b/>
          <w:bCs/>
          <w:i/>
          <w:iCs/>
        </w:rPr>
      </w:pPr>
      <w:r w:rsidRPr="00C04BBA">
        <w:rPr>
          <w:b/>
          <w:bCs/>
          <w:i/>
          <w:iCs/>
        </w:rPr>
        <w:t>Examples</w:t>
      </w:r>
    </w:p>
    <w:p w14:paraId="7685A6EA" w14:textId="77777777" w:rsidR="00A54C68" w:rsidRPr="00C04BBA" w:rsidRDefault="00A54C68" w:rsidP="00A54C68">
      <w:pPr>
        <w:pStyle w:val="EX"/>
      </w:pPr>
      <w:r w:rsidRPr="00C04BBA">
        <w:t>EXAMPLE 1:</w:t>
      </w:r>
    </w:p>
    <w:p w14:paraId="00615181" w14:textId="77777777" w:rsidR="00A54C68" w:rsidRPr="00C04BBA" w:rsidRDefault="00A54C68" w:rsidP="0008468E">
      <w:pPr>
        <w:pStyle w:val="PL"/>
        <w:ind w:left="567"/>
        <w:rPr>
          <w:noProof w:val="0"/>
        </w:rPr>
      </w:pPr>
      <w:r w:rsidRPr="00C04BBA">
        <w:rPr>
          <w:b/>
          <w:bCs/>
          <w:noProof w:val="0"/>
        </w:rPr>
        <w:t>cont</w:t>
      </w:r>
      <w:r w:rsidRPr="00C04BBA">
        <w:rPr>
          <w:noProof w:val="0"/>
        </w:rPr>
        <w:t>{ A</w:t>
      </w:r>
      <w:r w:rsidRPr="00C04BBA">
        <w:rPr>
          <w:b/>
          <w:bCs/>
          <w:noProof w:val="0"/>
        </w:rPr>
        <w:t>.value</w:t>
      </w:r>
      <w:r w:rsidRPr="00C04BBA">
        <w:rPr>
          <w:noProof w:val="0"/>
        </w:rPr>
        <w:t xml:space="preserve">:=3.0;} </w:t>
      </w:r>
      <w:r w:rsidRPr="00C04BBA">
        <w:rPr>
          <w:b/>
          <w:bCs/>
          <w:noProof w:val="0"/>
        </w:rPr>
        <w:t>until</w:t>
      </w:r>
      <w:r w:rsidRPr="00C04BBA">
        <w:rPr>
          <w:noProof w:val="0"/>
        </w:rPr>
        <w:t xml:space="preserve"> {[</w:t>
      </w:r>
      <w:r w:rsidRPr="00C04BBA">
        <w:rPr>
          <w:b/>
          <w:bCs/>
          <w:noProof w:val="0"/>
        </w:rPr>
        <w:t>now</w:t>
      </w:r>
      <w:r w:rsidRPr="00C04BBA">
        <w:rPr>
          <w:noProof w:val="0"/>
        </w:rPr>
        <w:t xml:space="preserve"> &gt; 4.0]}</w:t>
      </w:r>
    </w:p>
    <w:p w14:paraId="308063F5" w14:textId="77777777" w:rsidR="00A54C68" w:rsidRPr="00C04BBA" w:rsidRDefault="00A54C68" w:rsidP="0008468E">
      <w:pPr>
        <w:pStyle w:val="PL"/>
        <w:ind w:left="567"/>
        <w:rPr>
          <w:noProof w:val="0"/>
        </w:rPr>
      </w:pPr>
      <w:r w:rsidRPr="00C04BBA">
        <w:rPr>
          <w:noProof w:val="0"/>
        </w:rPr>
        <w:t xml:space="preserve">// executes the content of the body block until </w:t>
      </w:r>
    </w:p>
    <w:p w14:paraId="48877A48" w14:textId="77777777" w:rsidR="00A54C68" w:rsidRPr="00C04BBA" w:rsidRDefault="00A54C68" w:rsidP="0008468E">
      <w:pPr>
        <w:pStyle w:val="PL"/>
        <w:ind w:left="567"/>
        <w:rPr>
          <w:noProof w:val="0"/>
        </w:rPr>
      </w:pPr>
      <w:r w:rsidRPr="00C04BBA">
        <w:rPr>
          <w:noProof w:val="0"/>
        </w:rPr>
        <w:t>// the overall test case time has reached 4.0 seconds</w:t>
      </w:r>
    </w:p>
    <w:p w14:paraId="106B00F0" w14:textId="77777777" w:rsidR="00C020FB" w:rsidRPr="00C04BBA" w:rsidRDefault="00C020FB" w:rsidP="0008468E">
      <w:pPr>
        <w:pStyle w:val="PL"/>
        <w:ind w:left="567"/>
        <w:rPr>
          <w:noProof w:val="0"/>
        </w:rPr>
      </w:pPr>
    </w:p>
    <w:p w14:paraId="740FB66D" w14:textId="77777777" w:rsidR="00A54C68" w:rsidRPr="00C04BBA" w:rsidRDefault="00A54C68" w:rsidP="00CC7892">
      <w:pPr>
        <w:pStyle w:val="EX"/>
        <w:keepNext/>
      </w:pPr>
      <w:r w:rsidRPr="00C04BBA">
        <w:lastRenderedPageBreak/>
        <w:t>EXAMPLE 2:</w:t>
      </w:r>
    </w:p>
    <w:p w14:paraId="19D65921" w14:textId="77777777" w:rsidR="00A54C68" w:rsidRPr="00C04BBA" w:rsidRDefault="00A54C68" w:rsidP="00CC7892">
      <w:pPr>
        <w:pStyle w:val="PL"/>
        <w:keepNext/>
        <w:keepLines/>
        <w:ind w:left="567"/>
        <w:rPr>
          <w:noProof w:val="0"/>
        </w:rPr>
      </w:pPr>
      <w:r w:rsidRPr="00C04BBA">
        <w:rPr>
          <w:b/>
          <w:bCs/>
          <w:noProof w:val="0"/>
        </w:rPr>
        <w:t>cont</w:t>
      </w:r>
      <w:r w:rsidRPr="00C04BBA">
        <w:rPr>
          <w:noProof w:val="0"/>
        </w:rPr>
        <w:t>{ A</w:t>
      </w:r>
      <w:r w:rsidRPr="00C04BBA">
        <w:rPr>
          <w:b/>
          <w:bCs/>
          <w:noProof w:val="0"/>
        </w:rPr>
        <w:t>.value</w:t>
      </w:r>
      <w:r w:rsidRPr="00C04BBA">
        <w:rPr>
          <w:noProof w:val="0"/>
        </w:rPr>
        <w:t xml:space="preserve">:=3.0;} </w:t>
      </w:r>
      <w:r w:rsidRPr="00C04BBA">
        <w:rPr>
          <w:b/>
          <w:bCs/>
          <w:noProof w:val="0"/>
        </w:rPr>
        <w:t>until</w:t>
      </w:r>
      <w:r w:rsidRPr="00C04BBA">
        <w:rPr>
          <w:noProof w:val="0"/>
        </w:rPr>
        <w:t xml:space="preserve"> {[</w:t>
      </w:r>
      <w:r w:rsidRPr="00C04BBA">
        <w:rPr>
          <w:b/>
          <w:bCs/>
          <w:noProof w:val="0"/>
        </w:rPr>
        <w:t>duration</w:t>
      </w:r>
      <w:r w:rsidRPr="00C04BBA">
        <w:rPr>
          <w:noProof w:val="0"/>
        </w:rPr>
        <w:t xml:space="preserve"> &gt; 4.0]} </w:t>
      </w:r>
    </w:p>
    <w:p w14:paraId="4F25FF42" w14:textId="77777777" w:rsidR="00A54C68" w:rsidRPr="00C04BBA" w:rsidRDefault="00A54C68" w:rsidP="00CC7892">
      <w:pPr>
        <w:pStyle w:val="PL"/>
        <w:keepNext/>
        <w:keepLines/>
        <w:ind w:left="567"/>
        <w:rPr>
          <w:noProof w:val="0"/>
        </w:rPr>
      </w:pPr>
      <w:r w:rsidRPr="00C04BBA">
        <w:rPr>
          <w:noProof w:val="0"/>
        </w:rPr>
        <w:t>// executes the content of the body block for 4.0 seconds</w:t>
      </w:r>
    </w:p>
    <w:p w14:paraId="7FBE709F" w14:textId="77777777" w:rsidR="00A54C68" w:rsidRPr="00C04BBA" w:rsidRDefault="00A54C68" w:rsidP="0008468E">
      <w:pPr>
        <w:pStyle w:val="PL"/>
        <w:ind w:left="567"/>
        <w:rPr>
          <w:noProof w:val="0"/>
        </w:rPr>
      </w:pPr>
    </w:p>
    <w:p w14:paraId="47F3884F" w14:textId="77777777" w:rsidR="00A54C68" w:rsidRPr="00C04BBA" w:rsidRDefault="00A54C68" w:rsidP="00E32F30">
      <w:pPr>
        <w:rPr>
          <w:rStyle w:val="longtext"/>
          <w:shd w:val="clear" w:color="auto" w:fill="FFFFFF"/>
        </w:rPr>
      </w:pPr>
      <w:r w:rsidRPr="00C04BBA">
        <w:rPr>
          <w:rStyle w:val="longtext"/>
          <w:shd w:val="clear" w:color="auto" w:fill="FFFFFF"/>
        </w:rPr>
        <w:t xml:space="preserve">The following example shows the application of the </w:t>
      </w:r>
      <w:r w:rsidRPr="00C04BBA">
        <w:rPr>
          <w:rStyle w:val="longtext"/>
          <w:rFonts w:ascii="Courier New" w:hAnsi="Courier New" w:cs="Courier New"/>
          <w:b/>
          <w:bCs/>
          <w:shd w:val="clear" w:color="auto" w:fill="FFFFFF"/>
        </w:rPr>
        <w:t>duration</w:t>
      </w:r>
      <w:r w:rsidRPr="00C04BBA">
        <w:rPr>
          <w:rStyle w:val="longtext"/>
          <w:shd w:val="clear" w:color="auto" w:fill="FFFFFF"/>
        </w:rPr>
        <w:t xml:space="preserve"> operator in two different modes. Both modes are activated at different times and thus the application of the duration symbol in the second cont mode yields different results than the application of the </w:t>
      </w:r>
      <w:r w:rsidRPr="00C04BBA">
        <w:rPr>
          <w:rStyle w:val="longtext"/>
          <w:rFonts w:ascii="Courier New" w:hAnsi="Courier New" w:cs="Courier New"/>
          <w:b/>
          <w:bCs/>
          <w:shd w:val="clear" w:color="auto" w:fill="FFFFFF"/>
        </w:rPr>
        <w:t>duration</w:t>
      </w:r>
      <w:r w:rsidRPr="00C04BBA">
        <w:rPr>
          <w:rStyle w:val="longtext"/>
          <w:shd w:val="clear" w:color="auto" w:fill="FFFFFF"/>
        </w:rPr>
        <w:t xml:space="preserve"> operator in the enclosing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mode.</w:t>
      </w:r>
    </w:p>
    <w:p w14:paraId="64C124F9" w14:textId="77777777" w:rsidR="00A54C68" w:rsidRPr="00C04BBA" w:rsidRDefault="00A54C68" w:rsidP="00A94743">
      <w:pPr>
        <w:pStyle w:val="EX"/>
        <w:keepNext/>
      </w:pPr>
      <w:r w:rsidRPr="00C04BBA">
        <w:t>EXAMPLE 3:</w:t>
      </w:r>
    </w:p>
    <w:p w14:paraId="60B46256" w14:textId="77777777" w:rsidR="00A54C68" w:rsidRPr="00C04BBA" w:rsidRDefault="00A54C68" w:rsidP="0008468E">
      <w:pPr>
        <w:pStyle w:val="PL"/>
        <w:ind w:left="567"/>
        <w:rPr>
          <w:noProof w:val="0"/>
        </w:rPr>
      </w:pPr>
      <w:r w:rsidRPr="00C04BBA">
        <w:rPr>
          <w:noProof w:val="0"/>
        </w:rPr>
        <w:t>par{</w:t>
      </w:r>
    </w:p>
    <w:p w14:paraId="032D5D14" w14:textId="77777777" w:rsidR="00A54C68" w:rsidRPr="00C04BBA" w:rsidRDefault="00A54C68" w:rsidP="0008468E">
      <w:pPr>
        <w:pStyle w:val="PL"/>
        <w:ind w:left="567"/>
        <w:rPr>
          <w:noProof w:val="0"/>
        </w:rPr>
      </w:pPr>
      <w:r w:rsidRPr="00C04BBA">
        <w:rPr>
          <w:noProof w:val="0"/>
        </w:rPr>
        <w:t xml:space="preserve">  cont{ A.value:=2.0;} until (duration &gt; 4.0)</w:t>
      </w:r>
    </w:p>
    <w:p w14:paraId="7E5887F4" w14:textId="77777777" w:rsidR="00A54C68" w:rsidRPr="00C04BBA" w:rsidRDefault="00A54C68" w:rsidP="0008468E">
      <w:pPr>
        <w:pStyle w:val="PL"/>
        <w:ind w:left="567"/>
        <w:rPr>
          <w:noProof w:val="0"/>
        </w:rPr>
      </w:pPr>
      <w:r w:rsidRPr="00C04BBA">
        <w:rPr>
          <w:noProof w:val="0"/>
        </w:rPr>
        <w:t xml:space="preserve">  cont{ A.value:=3.0;} until (duration &gt; 4.0) </w:t>
      </w:r>
    </w:p>
    <w:p w14:paraId="2564849F" w14:textId="77777777" w:rsidR="00A54C68" w:rsidRPr="00C04BBA" w:rsidRDefault="00A54C68" w:rsidP="0008468E">
      <w:pPr>
        <w:pStyle w:val="PL"/>
        <w:ind w:left="567"/>
        <w:rPr>
          <w:noProof w:val="0"/>
        </w:rPr>
      </w:pPr>
      <w:r w:rsidRPr="00C04BBA">
        <w:rPr>
          <w:noProof w:val="0"/>
        </w:rPr>
        <w:t>} until{[duration &gt; 6.0]}</w:t>
      </w:r>
    </w:p>
    <w:p w14:paraId="1C407E3D" w14:textId="77777777" w:rsidR="00A54C68" w:rsidRPr="00C04BBA" w:rsidRDefault="00A54C68" w:rsidP="0008468E">
      <w:pPr>
        <w:pStyle w:val="PL"/>
        <w:ind w:left="567"/>
        <w:rPr>
          <w:noProof w:val="0"/>
        </w:rPr>
      </w:pPr>
    </w:p>
    <w:p w14:paraId="71379FA8" w14:textId="77777777" w:rsidR="00D27EDC" w:rsidRPr="00C04BBA" w:rsidRDefault="00D27EDC" w:rsidP="00AE60E3">
      <w:pPr>
        <w:pStyle w:val="berschrift3"/>
      </w:pPr>
      <w:bookmarkStart w:id="271" w:name="_Toc420504445"/>
      <w:r w:rsidRPr="00C04BBA">
        <w:t>5.4.2</w:t>
      </w:r>
      <w:r w:rsidRPr="00C04BBA">
        <w:tab/>
        <w:t>Atomic modes: the cont statement</w:t>
      </w:r>
      <w:bookmarkEnd w:id="271"/>
    </w:p>
    <w:p w14:paraId="7DF4E464" w14:textId="77777777" w:rsidR="00D27EDC" w:rsidRPr="00C04BBA" w:rsidRDefault="00D27EDC" w:rsidP="00D27EDC">
      <w:pPr>
        <w:rPr>
          <w:rStyle w:val="longtext"/>
          <w:b/>
          <w:bCs/>
          <w:i/>
          <w:iCs/>
          <w:shd w:val="clear" w:color="auto" w:fill="FFFFFF"/>
        </w:rPr>
      </w:pPr>
      <w:r w:rsidRPr="00C04BBA">
        <w:rPr>
          <w:rStyle w:val="longtext"/>
          <w:b/>
          <w:bCs/>
          <w:i/>
          <w:iCs/>
          <w:shd w:val="clear" w:color="auto" w:fill="FFFFFF"/>
        </w:rPr>
        <w:t>Syntactical Structure</w:t>
      </w:r>
    </w:p>
    <w:p w14:paraId="36EAD3FA" w14:textId="77777777" w:rsidR="00D27EDC" w:rsidRPr="00C04BBA" w:rsidRDefault="00D27EDC" w:rsidP="00D27EDC">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69D2FD34" w14:textId="77777777" w:rsidR="00D27EDC" w:rsidRPr="00C04BBA" w:rsidRDefault="00D27EDC" w:rsidP="00851D3D">
      <w:pPr>
        <w:keepNext/>
        <w:keepLines/>
        <w:rPr>
          <w:rStyle w:val="longtext"/>
          <w:shd w:val="clear" w:color="auto" w:fill="FFFFFF"/>
        </w:rPr>
      </w:pPr>
      <w:r w:rsidRPr="00C04BBA">
        <w:rPr>
          <w:rStyle w:val="longtext"/>
          <w:b/>
          <w:bCs/>
          <w:i/>
          <w:iCs/>
          <w:shd w:val="clear" w:color="auto" w:fill="FFFFFF"/>
        </w:rPr>
        <w:t>Semantic Description</w:t>
      </w:r>
    </w:p>
    <w:p w14:paraId="5E48967F" w14:textId="77777777" w:rsidR="00D27EDC" w:rsidRPr="00C04BBA" w:rsidRDefault="00D27EDC" w:rsidP="00253E8C">
      <w:pPr>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used to define atomic modes. Atomic modes directly define the test </w:t>
      </w:r>
      <w:r w:rsidR="007C6FF3" w:rsidRPr="00C04BBA">
        <w:rPr>
          <w:rStyle w:val="longtext"/>
          <w:shd w:val="clear" w:color="auto" w:fill="FFFFFF"/>
        </w:rPr>
        <w:t>behaviour</w:t>
      </w:r>
      <w:r w:rsidRPr="00C04BBA">
        <w:rPr>
          <w:rStyle w:val="longtext"/>
          <w:shd w:val="clear" w:color="auto" w:fill="FFFFFF"/>
        </w:rPr>
        <w:t xml:space="preserve"> at stream ports by means of value allocation and value assessments. 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may contain assignments and assert statements and forms the leaves of a hierarchical mode structure.</w:t>
      </w:r>
    </w:p>
    <w:p w14:paraId="21C2617A" w14:textId="77777777" w:rsidR="00D27EDC" w:rsidRPr="00C04BBA" w:rsidRDefault="00D27EDC" w:rsidP="00253E8C">
      <w:pPr>
        <w:rPr>
          <w:rStyle w:val="longtext"/>
          <w:shd w:val="clear" w:color="auto" w:fill="FFFFFF"/>
        </w:rPr>
      </w:pPr>
      <w:r w:rsidRPr="00C04BBA">
        <w:rPr>
          <w:rStyle w:val="longtext"/>
          <w:shd w:val="clear" w:color="auto" w:fill="FFFFFF"/>
        </w:rPr>
        <w:t xml:space="preserve">When 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activated, all contained elements are executed repetitively for each sample step. The execution ends when a transition fir</w:t>
      </w:r>
      <w:r w:rsidR="0008468E" w:rsidRPr="00C04BBA">
        <w:rPr>
          <w:rStyle w:val="longtext"/>
          <w:shd w:val="clear" w:color="auto" w:fill="FFFFFF"/>
        </w:rPr>
        <w:t>es or an invariant is violated.</w:t>
      </w:r>
    </w:p>
    <w:p w14:paraId="392248E8" w14:textId="77777777" w:rsidR="00D27EDC" w:rsidRPr="00C04BBA" w:rsidRDefault="00D27EDC" w:rsidP="00D27EDC">
      <w:r w:rsidRPr="00C04BBA">
        <w:rPr>
          <w:rStyle w:val="longtext"/>
          <w:b/>
          <w:bCs/>
          <w:i/>
          <w:iCs/>
          <w:shd w:val="clear" w:color="auto" w:fill="FFFFFF"/>
        </w:rPr>
        <w:t>Restrictions</w:t>
      </w:r>
    </w:p>
    <w:p w14:paraId="7353BFF9" w14:textId="77777777" w:rsidR="00D27EDC" w:rsidRPr="00C04BBA" w:rsidRDefault="00D27EDC" w:rsidP="0008468E">
      <w:pPr>
        <w:pStyle w:val="BL"/>
        <w:numPr>
          <w:ilvl w:val="0"/>
          <w:numId w:val="49"/>
        </w:numPr>
        <w:rPr>
          <w:rStyle w:val="longtext"/>
          <w:shd w:val="clear" w:color="auto" w:fill="FFFFFF"/>
        </w:rPr>
      </w:pPr>
      <w:r w:rsidRPr="00C04BBA">
        <w:rPr>
          <w:rStyle w:val="longtext"/>
          <w:shd w:val="clear" w:color="auto" w:fill="FFFFFF"/>
        </w:rPr>
        <w:t xml:space="preserve">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shall not invoke any potentially blocking </w:t>
      </w:r>
      <w:r w:rsidR="007C6FF3" w:rsidRPr="00C04BBA">
        <w:rPr>
          <w:rStyle w:val="longtext"/>
          <w:shd w:val="clear" w:color="auto" w:fill="FFFFFF"/>
        </w:rPr>
        <w:t>behaviour</w:t>
      </w:r>
      <w:r w:rsidR="0008468E" w:rsidRPr="00C04BBA">
        <w:rPr>
          <w:rStyle w:val="longtext"/>
          <w:shd w:val="clear" w:color="auto" w:fill="FFFFFF"/>
        </w:rPr>
        <w:t>.</w:t>
      </w:r>
    </w:p>
    <w:p w14:paraId="6EF8AF89" w14:textId="77777777" w:rsidR="00D27EDC" w:rsidRPr="00C04BBA" w:rsidRDefault="00D27EDC" w:rsidP="00253E8C">
      <w:pPr>
        <w:pStyle w:val="BL"/>
      </w:pPr>
      <w:r w:rsidRPr="00C04BBA">
        <w:rPr>
          <w:rStyle w:val="longtext"/>
          <w:shd w:val="clear" w:color="auto" w:fill="FFFFFF"/>
        </w:rPr>
        <w:t xml:space="preserve">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cannot contain other modes.</w:t>
      </w:r>
    </w:p>
    <w:p w14:paraId="5573132E" w14:textId="77777777" w:rsidR="00D27EDC" w:rsidRPr="00C04BBA" w:rsidRDefault="00D27EDC" w:rsidP="00C020FB">
      <w:pPr>
        <w:keepNext/>
        <w:keepLines/>
      </w:pPr>
      <w:r w:rsidRPr="00C04BBA">
        <w:rPr>
          <w:rStyle w:val="longtext"/>
          <w:b/>
          <w:bCs/>
          <w:i/>
          <w:iCs/>
          <w:shd w:val="clear" w:color="auto" w:fill="FFFFFF"/>
        </w:rPr>
        <w:t>Examples</w:t>
      </w:r>
    </w:p>
    <w:p w14:paraId="3AB3A1A8" w14:textId="77777777" w:rsidR="00D27EDC" w:rsidRPr="00C04BBA" w:rsidRDefault="00D27EDC" w:rsidP="00C020FB">
      <w:pPr>
        <w:pStyle w:val="EX"/>
        <w:keepNext/>
      </w:pPr>
      <w:r w:rsidRPr="00C04BBA">
        <w:t>EXAMPLE 1:</w:t>
      </w:r>
    </w:p>
    <w:p w14:paraId="184D6A9F" w14:textId="77777777" w:rsidR="00D27EDC" w:rsidRPr="00C04BBA" w:rsidRDefault="00D27EDC" w:rsidP="0008468E">
      <w:pPr>
        <w:pStyle w:val="PL"/>
        <w:ind w:left="567"/>
        <w:rPr>
          <w:noProof w:val="0"/>
        </w:rPr>
      </w:pPr>
      <w:r w:rsidRPr="00C04BBA">
        <w:rPr>
          <w:noProof w:val="0"/>
        </w:rPr>
        <w:t>// executes the assignments at each sample step</w:t>
      </w:r>
    </w:p>
    <w:p w14:paraId="6D001F44" w14:textId="77777777" w:rsidR="00D27EDC" w:rsidRPr="00C04BBA" w:rsidRDefault="00D27EDC" w:rsidP="0008468E">
      <w:pPr>
        <w:pStyle w:val="PL"/>
        <w:ind w:left="567"/>
        <w:rPr>
          <w:noProof w:val="0"/>
        </w:rPr>
      </w:pPr>
      <w:r w:rsidRPr="00C04BBA">
        <w:rPr>
          <w:b/>
          <w:noProof w:val="0"/>
        </w:rPr>
        <w:t>cont</w:t>
      </w:r>
      <w:r w:rsidRPr="00C04BBA">
        <w:rPr>
          <w:noProof w:val="0"/>
        </w:rPr>
        <w:t xml:space="preserve"> { // Mode 1</w:t>
      </w:r>
    </w:p>
    <w:p w14:paraId="38BC54D0" w14:textId="77777777" w:rsidR="00D27EDC" w:rsidRPr="00C04BBA" w:rsidRDefault="0008468E" w:rsidP="0008468E">
      <w:pPr>
        <w:pStyle w:val="PL"/>
        <w:ind w:left="567"/>
        <w:rPr>
          <w:noProof w:val="0"/>
        </w:rPr>
      </w:pPr>
      <w:r w:rsidRPr="00C04BBA">
        <w:rPr>
          <w:noProof w:val="0"/>
        </w:rPr>
        <w:tab/>
      </w:r>
      <w:r w:rsidR="00D27EDC" w:rsidRPr="00C04BBA">
        <w:rPr>
          <w:noProof w:val="0"/>
        </w:rPr>
        <w:t>Port1</w:t>
      </w:r>
      <w:r w:rsidR="00D27EDC" w:rsidRPr="00C04BBA">
        <w:rPr>
          <w:b/>
          <w:noProof w:val="0"/>
        </w:rPr>
        <w:t>.value</w:t>
      </w:r>
      <w:r w:rsidR="00D27EDC" w:rsidRPr="00C04BBA">
        <w:rPr>
          <w:noProof w:val="0"/>
        </w:rPr>
        <w:t xml:space="preserve"> := 10.0;</w:t>
      </w:r>
    </w:p>
    <w:p w14:paraId="2C0E72A0" w14:textId="77777777" w:rsidR="00D27EDC" w:rsidRPr="00C04BBA" w:rsidRDefault="0008468E" w:rsidP="0008468E">
      <w:pPr>
        <w:pStyle w:val="PL"/>
        <w:ind w:left="567"/>
        <w:rPr>
          <w:noProof w:val="0"/>
        </w:rPr>
      </w:pPr>
      <w:r w:rsidRPr="00C04BBA">
        <w:rPr>
          <w:noProof w:val="0"/>
        </w:rPr>
        <w:tab/>
      </w:r>
      <w:r w:rsidR="00D27EDC" w:rsidRPr="00C04BBA">
        <w:rPr>
          <w:noProof w:val="0"/>
        </w:rPr>
        <w:t>Port2</w:t>
      </w:r>
      <w:r w:rsidR="00D27EDC" w:rsidRPr="00C04BBA">
        <w:rPr>
          <w:b/>
          <w:noProof w:val="0"/>
        </w:rPr>
        <w:t>.value</w:t>
      </w:r>
      <w:r w:rsidR="00D27EDC" w:rsidRPr="00C04BBA">
        <w:rPr>
          <w:noProof w:val="0"/>
        </w:rPr>
        <w:t xml:space="preserve"> := 2.0 * duration;</w:t>
      </w:r>
    </w:p>
    <w:p w14:paraId="41502D68" w14:textId="77777777" w:rsidR="00D27EDC" w:rsidRPr="00C04BBA" w:rsidRDefault="00D27EDC" w:rsidP="0008468E">
      <w:pPr>
        <w:pStyle w:val="PL"/>
        <w:ind w:left="567"/>
        <w:rPr>
          <w:noProof w:val="0"/>
        </w:rPr>
      </w:pPr>
      <w:r w:rsidRPr="00C04BBA">
        <w:rPr>
          <w:noProof w:val="0"/>
        </w:rPr>
        <w:t>}</w:t>
      </w:r>
    </w:p>
    <w:p w14:paraId="3BEABAFC" w14:textId="77777777" w:rsidR="00D27EDC" w:rsidRPr="00C04BBA" w:rsidRDefault="00D27EDC" w:rsidP="0008468E">
      <w:pPr>
        <w:pStyle w:val="PL"/>
        <w:ind w:left="567"/>
        <w:rPr>
          <w:noProof w:val="0"/>
        </w:rPr>
      </w:pPr>
      <w:r w:rsidRPr="00C04BBA">
        <w:rPr>
          <w:b/>
          <w:noProof w:val="0"/>
        </w:rPr>
        <w:t>until</w:t>
      </w:r>
      <w:r w:rsidRPr="00C04BBA">
        <w:rPr>
          <w:noProof w:val="0"/>
        </w:rPr>
        <w:t xml:space="preserve"> (duration &gt; 5.0)</w:t>
      </w:r>
    </w:p>
    <w:p w14:paraId="371424F9" w14:textId="77777777" w:rsidR="00D27EDC" w:rsidRPr="00C04BBA" w:rsidRDefault="00D27EDC" w:rsidP="0008468E">
      <w:pPr>
        <w:pStyle w:val="PL"/>
        <w:ind w:left="567"/>
        <w:rPr>
          <w:noProof w:val="0"/>
        </w:rPr>
      </w:pPr>
    </w:p>
    <w:p w14:paraId="1ADB2C9E" w14:textId="77777777" w:rsidR="00D27EDC" w:rsidRPr="00C04BBA" w:rsidRDefault="00D27EDC" w:rsidP="00253E8C">
      <w:pPr>
        <w:pStyle w:val="NO"/>
        <w:rPr>
          <w:rStyle w:val="longtext"/>
          <w:shd w:val="clear" w:color="auto" w:fill="FFFFFF"/>
        </w:rPr>
      </w:pPr>
      <w:r w:rsidRPr="00C04BBA">
        <w:rPr>
          <w:rStyle w:val="longtext"/>
          <w:shd w:val="clear" w:color="auto" w:fill="FFFFFF"/>
        </w:rPr>
        <w:t>NOTE:</w:t>
      </w:r>
      <w:r w:rsidR="00253E8C" w:rsidRPr="00C04BBA">
        <w:rPr>
          <w:rStyle w:val="longtext"/>
          <w:shd w:val="clear" w:color="auto" w:fill="FFFFFF"/>
        </w:rPr>
        <w:tab/>
      </w:r>
      <w:r w:rsidRPr="00C04BBA">
        <w:rPr>
          <w:rStyle w:val="longtext"/>
          <w:shd w:val="clear" w:color="auto" w:fill="FFFFFF"/>
        </w:rPr>
        <w:t xml:space="preserve">Assignment and evaluation of the </w:t>
      </w:r>
      <w:r w:rsidRPr="00C04BBA">
        <w:rPr>
          <w:rStyle w:val="longtext"/>
          <w:rFonts w:ascii="Courier New" w:hAnsi="Courier New" w:cs="Courier New"/>
          <w:b/>
          <w:bCs/>
          <w:shd w:val="clear" w:color="auto" w:fill="FFFFFF"/>
        </w:rPr>
        <w:t>cont</w:t>
      </w:r>
      <w:r w:rsidR="004F6F7C" w:rsidRPr="00C04BBA">
        <w:rPr>
          <w:rStyle w:val="longtext"/>
          <w:shd w:val="clear" w:color="auto" w:fill="FFFFFF"/>
        </w:rPr>
        <w:t xml:space="preserve"> </w:t>
      </w:r>
      <w:r w:rsidRPr="00C04BBA">
        <w:rPr>
          <w:rStyle w:val="longtext"/>
          <w:shd w:val="clear" w:color="auto" w:fill="FFFFFF"/>
        </w:rPr>
        <w:t>mode is,</w:t>
      </w:r>
      <w:r w:rsidR="004F6F7C" w:rsidRPr="00C04BBA">
        <w:rPr>
          <w:rStyle w:val="longtext"/>
          <w:shd w:val="clear" w:color="auto" w:fill="FFFFFF"/>
        </w:rPr>
        <w:t xml:space="preserve"> </w:t>
      </w:r>
      <w:r w:rsidRPr="00C04BBA">
        <w:rPr>
          <w:rStyle w:val="longtext"/>
          <w:shd w:val="clear" w:color="auto" w:fill="FFFFFF"/>
        </w:rPr>
        <w:t xml:space="preserve">in a theoretical sense, continuous, i.e. </w:t>
      </w:r>
      <w:r w:rsidRPr="00C04BBA">
        <w:rPr>
          <w:rStyle w:val="longtext"/>
        </w:rPr>
        <w:t>executed at each step, provided for sampling. The</w:t>
      </w:r>
      <w:r w:rsidRPr="00C04BBA">
        <w:rPr>
          <w:rStyle w:val="longtext"/>
          <w:shd w:val="clear" w:color="auto" w:fill="FFFFFF"/>
        </w:rPr>
        <w:t xml:space="preserv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allows the organization of periodic assignments and periodic revisions of values or variables of stream and stream ports.</w:t>
      </w:r>
    </w:p>
    <w:p w14:paraId="654B59CD" w14:textId="77777777" w:rsidR="00D27EDC" w:rsidRPr="00C04BBA" w:rsidRDefault="00D27EDC" w:rsidP="00D27EDC">
      <w:pPr>
        <w:pStyle w:val="EX"/>
      </w:pPr>
      <w:r w:rsidRPr="00C04BBA">
        <w:t>EXAMPLE 2:</w:t>
      </w:r>
    </w:p>
    <w:p w14:paraId="16C0F45A" w14:textId="77777777" w:rsidR="00D27EDC" w:rsidRPr="00C04BBA" w:rsidRDefault="00D27EDC" w:rsidP="0008468E">
      <w:pPr>
        <w:pStyle w:val="PL"/>
        <w:ind w:left="567"/>
        <w:rPr>
          <w:noProof w:val="0"/>
        </w:rPr>
      </w:pPr>
      <w:r w:rsidRPr="00C04BBA">
        <w:rPr>
          <w:b/>
          <w:bCs/>
          <w:noProof w:val="0"/>
        </w:rPr>
        <w:t>cont</w:t>
      </w:r>
      <w:r w:rsidRPr="00C04BBA">
        <w:rPr>
          <w:noProof w:val="0"/>
        </w:rPr>
        <w:t xml:space="preserve"> { // mode 1</w:t>
      </w:r>
    </w:p>
    <w:p w14:paraId="036AE33C" w14:textId="77777777" w:rsidR="00D27EDC" w:rsidRPr="00C04BBA" w:rsidRDefault="0008468E" w:rsidP="0008468E">
      <w:pPr>
        <w:pStyle w:val="PL"/>
        <w:ind w:left="567"/>
        <w:rPr>
          <w:noProof w:val="0"/>
        </w:rPr>
      </w:pPr>
      <w:r w:rsidRPr="00C04BBA">
        <w:rPr>
          <w:noProof w:val="0"/>
        </w:rPr>
        <w:tab/>
      </w:r>
      <w:r w:rsidR="00D27EDC" w:rsidRPr="00C04BBA">
        <w:rPr>
          <w:noProof w:val="0"/>
        </w:rPr>
        <w:t>outport1</w:t>
      </w:r>
      <w:r w:rsidR="00D27EDC" w:rsidRPr="00C04BBA">
        <w:rPr>
          <w:b/>
          <w:bCs/>
          <w:noProof w:val="0"/>
        </w:rPr>
        <w:t>.value</w:t>
      </w:r>
      <w:r w:rsidR="00D27EDC" w:rsidRPr="00C04BBA">
        <w:rPr>
          <w:noProof w:val="0"/>
        </w:rPr>
        <w:t xml:space="preserve"> := inport1.</w:t>
      </w:r>
      <w:r w:rsidR="00D27EDC" w:rsidRPr="00C04BBA">
        <w:rPr>
          <w:b/>
          <w:bCs/>
          <w:noProof w:val="0"/>
        </w:rPr>
        <w:t>prev.value</w:t>
      </w:r>
      <w:r w:rsidR="00D27EDC" w:rsidRPr="00C04BBA">
        <w:rPr>
          <w:noProof w:val="0"/>
        </w:rPr>
        <w:t xml:space="preserve"> *2;</w:t>
      </w:r>
    </w:p>
    <w:p w14:paraId="369C33AA"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 inport1.</w:t>
      </w:r>
      <w:r w:rsidR="00D27EDC" w:rsidRPr="00C04BBA">
        <w:rPr>
          <w:b/>
          <w:bCs/>
          <w:noProof w:val="0"/>
        </w:rPr>
        <w:t>prev</w:t>
      </w:r>
      <w:r w:rsidR="00D27EDC" w:rsidRPr="00C04BBA">
        <w:rPr>
          <w:noProof w:val="0"/>
        </w:rPr>
        <w:t>(5)</w:t>
      </w:r>
      <w:r w:rsidR="00D27EDC" w:rsidRPr="00C04BBA">
        <w:rPr>
          <w:b/>
          <w:bCs/>
          <w:noProof w:val="0"/>
        </w:rPr>
        <w:t>.value</w:t>
      </w:r>
      <w:r w:rsidR="00D27EDC" w:rsidRPr="00C04BBA">
        <w:rPr>
          <w:noProof w:val="0"/>
        </w:rPr>
        <w:t>;</w:t>
      </w:r>
    </w:p>
    <w:p w14:paraId="2176C372" w14:textId="77777777" w:rsidR="00D27EDC" w:rsidRPr="00C04BBA" w:rsidRDefault="00D27EDC" w:rsidP="0008468E">
      <w:pPr>
        <w:pStyle w:val="PL"/>
        <w:ind w:left="567"/>
        <w:rPr>
          <w:noProof w:val="0"/>
        </w:rPr>
      </w:pPr>
      <w:r w:rsidRPr="00C04BBA">
        <w:rPr>
          <w:noProof w:val="0"/>
        </w:rPr>
        <w:t>}</w:t>
      </w:r>
    </w:p>
    <w:p w14:paraId="6434B937" w14:textId="77777777" w:rsidR="00D27EDC" w:rsidRPr="00C04BBA" w:rsidRDefault="00D27EDC" w:rsidP="0008468E">
      <w:pPr>
        <w:pStyle w:val="PL"/>
        <w:ind w:left="567"/>
        <w:rPr>
          <w:noProof w:val="0"/>
        </w:rPr>
      </w:pPr>
    </w:p>
    <w:p w14:paraId="55B253C9" w14:textId="77777777" w:rsidR="00D27EDC" w:rsidRPr="00C04BBA" w:rsidRDefault="00D27EDC" w:rsidP="00A94743">
      <w:pPr>
        <w:pStyle w:val="EX"/>
        <w:keepNext/>
      </w:pPr>
      <w:r w:rsidRPr="00C04BBA">
        <w:t>EXAMPLE 3:</w:t>
      </w:r>
    </w:p>
    <w:p w14:paraId="354539EF" w14:textId="77777777" w:rsidR="00D27EDC" w:rsidRPr="00C04BBA" w:rsidRDefault="00D27EDC" w:rsidP="0008468E">
      <w:pPr>
        <w:pStyle w:val="PL"/>
        <w:ind w:left="567"/>
        <w:rPr>
          <w:noProof w:val="0"/>
        </w:rPr>
      </w:pPr>
      <w:r w:rsidRPr="00C04BBA">
        <w:rPr>
          <w:b/>
          <w:bCs/>
          <w:noProof w:val="0"/>
        </w:rPr>
        <w:t xml:space="preserve">cont </w:t>
      </w:r>
      <w:r w:rsidRPr="00C04BBA">
        <w:rPr>
          <w:noProof w:val="0"/>
        </w:rPr>
        <w:t>{ // mode 1</w:t>
      </w:r>
    </w:p>
    <w:p w14:paraId="3BCC5F97" w14:textId="77777777" w:rsidR="00D27EDC" w:rsidRPr="00C04BBA" w:rsidRDefault="0008468E" w:rsidP="0008468E">
      <w:pPr>
        <w:pStyle w:val="PL"/>
        <w:ind w:left="567"/>
        <w:rPr>
          <w:noProof w:val="0"/>
        </w:rPr>
      </w:pPr>
      <w:r w:rsidRPr="00C04BBA">
        <w:rPr>
          <w:noProof w:val="0"/>
        </w:rPr>
        <w:tab/>
      </w:r>
      <w:r w:rsidR="00D27EDC" w:rsidRPr="00C04BBA">
        <w:rPr>
          <w:noProof w:val="0"/>
        </w:rPr>
        <w:t>outport1</w:t>
      </w:r>
      <w:r w:rsidR="00D27EDC" w:rsidRPr="00C04BBA">
        <w:rPr>
          <w:b/>
          <w:bCs/>
          <w:noProof w:val="0"/>
        </w:rPr>
        <w:t>.value</w:t>
      </w:r>
      <w:r w:rsidR="00D27EDC" w:rsidRPr="00C04BBA">
        <w:rPr>
          <w:noProof w:val="0"/>
        </w:rPr>
        <w:t xml:space="preserve"> := inport1.prev</w:t>
      </w:r>
      <w:r w:rsidR="00D27EDC" w:rsidRPr="00C04BBA">
        <w:rPr>
          <w:b/>
          <w:bCs/>
          <w:noProof w:val="0"/>
        </w:rPr>
        <w:t>.value</w:t>
      </w:r>
      <w:r w:rsidR="00D27EDC" w:rsidRPr="00C04BBA">
        <w:rPr>
          <w:noProof w:val="0"/>
        </w:rPr>
        <w:t xml:space="preserve"> *2;</w:t>
      </w:r>
    </w:p>
    <w:p w14:paraId="2A7BEE90"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 inport1.prev(5)</w:t>
      </w:r>
      <w:r w:rsidR="00D27EDC" w:rsidRPr="00C04BBA">
        <w:rPr>
          <w:b/>
          <w:bCs/>
          <w:noProof w:val="0"/>
        </w:rPr>
        <w:t>.value</w:t>
      </w:r>
      <w:r w:rsidR="00D27EDC" w:rsidRPr="00C04BBA">
        <w:rPr>
          <w:noProof w:val="0"/>
        </w:rPr>
        <w:t>;</w:t>
      </w:r>
    </w:p>
    <w:p w14:paraId="6F7BC175" w14:textId="77777777" w:rsidR="00D27EDC" w:rsidRPr="00C04BBA" w:rsidRDefault="0008468E" w:rsidP="0008468E">
      <w:pPr>
        <w:pStyle w:val="PL"/>
        <w:ind w:left="567"/>
        <w:rPr>
          <w:noProof w:val="0"/>
        </w:rPr>
      </w:pPr>
      <w:r w:rsidRPr="00C04BBA">
        <w:rPr>
          <w:b/>
          <w:bCs/>
          <w:noProof w:val="0"/>
        </w:rPr>
        <w:tab/>
      </w:r>
      <w:r w:rsidR="00D27EDC" w:rsidRPr="00C04BBA">
        <w:rPr>
          <w:b/>
          <w:bCs/>
          <w:noProof w:val="0"/>
        </w:rPr>
        <w:t xml:space="preserve">inv </w:t>
      </w:r>
      <w:r w:rsidR="00D27EDC" w:rsidRPr="00C04BBA">
        <w:rPr>
          <w:noProof w:val="0"/>
        </w:rPr>
        <w:t>{</w:t>
      </w:r>
    </w:p>
    <w:p w14:paraId="79B999B7" w14:textId="77777777" w:rsidR="00D27EDC" w:rsidRPr="00C04BBA" w:rsidRDefault="0008468E" w:rsidP="0008468E">
      <w:pPr>
        <w:pStyle w:val="PL"/>
        <w:ind w:left="567"/>
        <w:rPr>
          <w:noProof w:val="0"/>
        </w:rPr>
      </w:pPr>
      <w:r w:rsidRPr="00C04BBA">
        <w:rPr>
          <w:noProof w:val="0"/>
        </w:rPr>
        <w:tab/>
      </w: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&gt; 200.0</w:t>
      </w:r>
    </w:p>
    <w:p w14:paraId="604AF731" w14:textId="77777777" w:rsidR="00D27EDC" w:rsidRPr="00C04BBA" w:rsidRDefault="0008468E" w:rsidP="0008468E">
      <w:pPr>
        <w:pStyle w:val="PL"/>
        <w:ind w:left="567"/>
        <w:rPr>
          <w:noProof w:val="0"/>
        </w:rPr>
      </w:pPr>
      <w:r w:rsidRPr="00C04BBA">
        <w:rPr>
          <w:noProof w:val="0"/>
        </w:rPr>
        <w:tab/>
      </w:r>
      <w:r w:rsidR="00D27EDC" w:rsidRPr="00C04BBA">
        <w:rPr>
          <w:noProof w:val="0"/>
        </w:rPr>
        <w:t>}</w:t>
      </w:r>
    </w:p>
    <w:p w14:paraId="36F9FA6D" w14:textId="77777777" w:rsidR="00D27EDC" w:rsidRPr="00C04BBA" w:rsidRDefault="00D27EDC" w:rsidP="0008468E">
      <w:pPr>
        <w:pStyle w:val="PL"/>
        <w:ind w:left="567"/>
        <w:rPr>
          <w:noProof w:val="0"/>
        </w:rPr>
      </w:pPr>
      <w:r w:rsidRPr="00C04BBA">
        <w:rPr>
          <w:noProof w:val="0"/>
        </w:rPr>
        <w:t>}</w:t>
      </w:r>
    </w:p>
    <w:p w14:paraId="2F090975" w14:textId="77777777" w:rsidR="00D27EDC" w:rsidRPr="00C04BBA" w:rsidRDefault="00D27EDC" w:rsidP="0008468E">
      <w:pPr>
        <w:pStyle w:val="PL"/>
        <w:ind w:left="567"/>
        <w:rPr>
          <w:noProof w:val="0"/>
        </w:rPr>
      </w:pPr>
      <w:r w:rsidRPr="00C04BBA">
        <w:rPr>
          <w:b/>
          <w:bCs/>
          <w:noProof w:val="0"/>
        </w:rPr>
        <w:t>until</w:t>
      </w:r>
      <w:r w:rsidRPr="00C04BBA">
        <w:rPr>
          <w:noProof w:val="0"/>
        </w:rPr>
        <w:t xml:space="preserve"> { // Transition</w:t>
      </w:r>
    </w:p>
    <w:p w14:paraId="08BC8986"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&gt;150] { streamvar</w:t>
      </w:r>
      <w:r w:rsidR="00D27EDC" w:rsidRPr="00C04BBA">
        <w:rPr>
          <w:b/>
          <w:bCs/>
          <w:noProof w:val="0"/>
        </w:rPr>
        <w:t>.value</w:t>
      </w:r>
      <w:r w:rsidR="00D27EDC" w:rsidRPr="00C04BBA">
        <w:rPr>
          <w:noProof w:val="0"/>
        </w:rPr>
        <w:t xml:space="preserve"> =0; }</w:t>
      </w:r>
    </w:p>
    <w:p w14:paraId="43F4A01D" w14:textId="77777777" w:rsidR="00D27EDC" w:rsidRPr="00C04BBA" w:rsidRDefault="0008468E" w:rsidP="0008468E">
      <w:pPr>
        <w:pStyle w:val="PL"/>
        <w:ind w:left="567"/>
        <w:rPr>
          <w:noProof w:val="0"/>
        </w:rPr>
      </w:pPr>
      <w:r w:rsidRPr="00C04BBA">
        <w:rPr>
          <w:noProof w:val="0"/>
        </w:rPr>
        <w:lastRenderedPageBreak/>
        <w:tab/>
      </w:r>
      <w:r w:rsidR="00D27EDC" w:rsidRPr="00C04BBA">
        <w:rPr>
          <w:noProof w:val="0"/>
        </w:rPr>
        <w:t>[streamvar</w:t>
      </w:r>
      <w:r w:rsidR="00D27EDC" w:rsidRPr="00C04BBA">
        <w:rPr>
          <w:b/>
          <w:bCs/>
          <w:noProof w:val="0"/>
        </w:rPr>
        <w:t>.value</w:t>
      </w:r>
      <w:r w:rsidR="00D27EDC" w:rsidRPr="00C04BBA">
        <w:rPr>
          <w:noProof w:val="0"/>
        </w:rPr>
        <w:t xml:space="preserve"> &gt;180] {}</w:t>
      </w:r>
    </w:p>
    <w:p w14:paraId="1AAF487C" w14:textId="77777777" w:rsidR="00D27EDC" w:rsidRPr="00C04BBA" w:rsidRDefault="00D27EDC" w:rsidP="0008468E">
      <w:pPr>
        <w:pStyle w:val="PL"/>
        <w:ind w:left="567"/>
        <w:rPr>
          <w:noProof w:val="0"/>
        </w:rPr>
      </w:pPr>
      <w:r w:rsidRPr="00C04BBA">
        <w:rPr>
          <w:noProof w:val="0"/>
        </w:rPr>
        <w:t xml:space="preserve">} </w:t>
      </w:r>
    </w:p>
    <w:p w14:paraId="517C8F9E" w14:textId="77777777" w:rsidR="00D27EDC" w:rsidRPr="00C04BBA" w:rsidRDefault="00D27EDC" w:rsidP="0008468E">
      <w:pPr>
        <w:pStyle w:val="PL"/>
        <w:ind w:left="567"/>
        <w:rPr>
          <w:noProof w:val="0"/>
        </w:rPr>
      </w:pPr>
    </w:p>
    <w:p w14:paraId="329E80AF" w14:textId="77777777" w:rsidR="0023570F" w:rsidRPr="00C04BBA" w:rsidRDefault="0043363C" w:rsidP="00AE60E3">
      <w:pPr>
        <w:pStyle w:val="berschrift3"/>
      </w:pPr>
      <w:bookmarkStart w:id="272" w:name="_Toc420504446"/>
      <w:r w:rsidRPr="00C04BBA">
        <w:t>5</w:t>
      </w:r>
      <w:r w:rsidR="0023570F" w:rsidRPr="00C04BBA">
        <w:t>.4.3</w:t>
      </w:r>
      <w:r w:rsidR="0023570F" w:rsidRPr="00C04BBA">
        <w:tab/>
        <w:t>Parallel mode composition: the par statement</w:t>
      </w:r>
      <w:bookmarkEnd w:id="272"/>
    </w:p>
    <w:p w14:paraId="05BB7CB7" w14:textId="77777777" w:rsidR="0023570F" w:rsidRPr="00C04BBA" w:rsidRDefault="0023570F" w:rsidP="0023570F">
      <w:pPr>
        <w:rPr>
          <w:rStyle w:val="longtext"/>
          <w:shd w:val="clear" w:color="auto" w:fill="FFFFFF"/>
        </w:rPr>
      </w:pPr>
      <w:r w:rsidRPr="00C04BBA">
        <w:rPr>
          <w:rStyle w:val="longtext"/>
          <w:shd w:val="clear" w:color="auto" w:fill="FFFFFF"/>
        </w:rPr>
        <w:t xml:space="preserve">The parallel composition of modes is specified by means of the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statement. A parallel composition may contain sequential modes, p</w:t>
      </w:r>
      <w:r w:rsidR="0008468E" w:rsidRPr="00C04BBA">
        <w:rPr>
          <w:rStyle w:val="longtext"/>
          <w:shd w:val="clear" w:color="auto" w:fill="FFFFFF"/>
        </w:rPr>
        <w:t>arallel modes and atomic modes.</w:t>
      </w:r>
    </w:p>
    <w:p w14:paraId="04AC225F" w14:textId="77777777" w:rsidR="0023570F" w:rsidRPr="00C04BBA" w:rsidRDefault="0023570F" w:rsidP="0023570F">
      <w:r w:rsidRPr="00C04BBA">
        <w:rPr>
          <w:rStyle w:val="longtext"/>
          <w:b/>
          <w:bCs/>
          <w:i/>
          <w:iCs/>
          <w:shd w:val="clear" w:color="auto" w:fill="FFFFFF"/>
        </w:rPr>
        <w:t>Syntactical Structure</w:t>
      </w:r>
    </w:p>
    <w:p w14:paraId="5AAF383A" w14:textId="77777777" w:rsidR="0023570F" w:rsidRPr="00C04BBA" w:rsidRDefault="0023570F" w:rsidP="00253E8C">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0F0CFF3C" w14:textId="77777777" w:rsidR="0008468E" w:rsidRPr="00C04BBA" w:rsidRDefault="0023570F" w:rsidP="00E70635">
      <w:pPr>
        <w:keepNext/>
        <w:keepLines/>
        <w:rPr>
          <w:rStyle w:val="longtext"/>
          <w:shd w:val="clear" w:color="auto" w:fill="FFFFFF"/>
        </w:rPr>
      </w:pPr>
      <w:r w:rsidRPr="00C04BBA">
        <w:rPr>
          <w:rStyle w:val="longtext"/>
          <w:shd w:val="clear" w:color="auto" w:fill="FFFFFF"/>
        </w:rPr>
        <w:t xml:space="preserve">The general structure of the </w:t>
      </w:r>
      <w:r w:rsidRPr="00C04BBA">
        <w:rPr>
          <w:rStyle w:val="longtext"/>
          <w:b/>
          <w:bCs/>
          <w:shd w:val="clear" w:color="auto" w:fill="FFFFFF"/>
        </w:rPr>
        <w:t>par</w:t>
      </w:r>
      <w:r w:rsidRPr="00C04BBA">
        <w:rPr>
          <w:rStyle w:val="longtext"/>
          <w:shd w:val="clear" w:color="auto" w:fill="FFFFFF"/>
        </w:rPr>
        <w:t xml:space="preserve"> statement is similar to the </w:t>
      </w:r>
      <w:r w:rsidRPr="00C04BBA">
        <w:rPr>
          <w:rStyle w:val="longtext"/>
          <w:b/>
          <w:bCs/>
          <w:shd w:val="clear" w:color="auto" w:fill="FFFFFF"/>
        </w:rPr>
        <w:t>cont</w:t>
      </w:r>
      <w:r w:rsidRPr="00C04BBA">
        <w:rPr>
          <w:rStyle w:val="longtext"/>
          <w:shd w:val="clear" w:color="auto" w:fill="FFFFFF"/>
        </w:rPr>
        <w:t xml:space="preserve"> statement and the </w:t>
      </w:r>
      <w:r w:rsidRPr="00C04BBA">
        <w:rPr>
          <w:rStyle w:val="longtext"/>
          <w:b/>
          <w:bCs/>
          <w:shd w:val="clear" w:color="auto" w:fill="FFFFFF"/>
        </w:rPr>
        <w:t>seq</w:t>
      </w:r>
      <w:r w:rsidRPr="00C04BBA">
        <w:rPr>
          <w:rStyle w:val="longtext"/>
          <w:shd w:val="clear" w:color="auto" w:fill="FFFFFF"/>
        </w:rPr>
        <w:t xml:space="preserve"> statement. It consists of a body part, which defines the overall </w:t>
      </w:r>
      <w:r w:rsidR="007C6FF3" w:rsidRPr="00C04BBA">
        <w:rPr>
          <w:rStyle w:val="longtext"/>
          <w:shd w:val="clear" w:color="auto" w:fill="FFFFFF"/>
        </w:rPr>
        <w:t>behaviour</w:t>
      </w:r>
      <w:r w:rsidRPr="00C04BBA">
        <w:rPr>
          <w:rStyle w:val="longtext"/>
          <w:shd w:val="clear" w:color="auto" w:fill="FFFFFF"/>
        </w:rPr>
        <w:t xml:space="preserve"> of the mode. In case of the </w:t>
      </w:r>
      <w:r w:rsidRPr="00C04BBA">
        <w:rPr>
          <w:rStyle w:val="longtext"/>
          <w:b/>
          <w:bCs/>
          <w:shd w:val="clear" w:color="auto" w:fill="FFFFFF"/>
        </w:rPr>
        <w:t>par</w:t>
      </w:r>
      <w:r w:rsidRPr="00C04BBA">
        <w:rPr>
          <w:rStyle w:val="longtext"/>
          <w:shd w:val="clear" w:color="auto" w:fill="FFFFFF"/>
        </w:rPr>
        <w:t xml:space="preserve"> statement the body part contains the mode definitions that are to be composed in parallel. The mode can define an optional invariant and a transition part, as well as onentry and onexit blocks</w:t>
      </w:r>
      <w:r w:rsidR="0008468E" w:rsidRPr="00C04BBA">
        <w:rPr>
          <w:rStyle w:val="longtext"/>
          <w:shd w:val="clear" w:color="auto" w:fill="FFFFFF"/>
        </w:rPr>
        <w:t>.</w:t>
      </w:r>
    </w:p>
    <w:p w14:paraId="00A8656F" w14:textId="77777777" w:rsidR="0023570F" w:rsidRPr="00C04BBA" w:rsidRDefault="0023570F" w:rsidP="0023570F">
      <w:pPr>
        <w:rPr>
          <w:rStyle w:val="longtext"/>
          <w:b/>
          <w:bCs/>
          <w:i/>
          <w:iCs/>
          <w:shd w:val="clear" w:color="auto" w:fill="FFFFFF"/>
        </w:rPr>
      </w:pPr>
      <w:r w:rsidRPr="00C04BBA">
        <w:rPr>
          <w:rStyle w:val="longtext"/>
          <w:b/>
          <w:bCs/>
          <w:i/>
          <w:iCs/>
          <w:shd w:val="clear" w:color="auto" w:fill="FFFFFF"/>
        </w:rPr>
        <w:t>Semantic Description</w:t>
      </w:r>
    </w:p>
    <w:p w14:paraId="5748157C" w14:textId="77777777" w:rsidR="0023570F" w:rsidRPr="00C04BBA" w:rsidRDefault="0023570F" w:rsidP="0023570F">
      <w:r w:rsidRPr="00C04BBA">
        <w:rPr>
          <w:rStyle w:val="longtext"/>
          <w:shd w:val="clear" w:color="auto" w:fill="FFFFFF"/>
        </w:rPr>
        <w:t>In case of its activation, a parallel composition leads to a parallel execution of all c</w:t>
      </w:r>
      <w:r w:rsidR="0008468E" w:rsidRPr="00C04BBA">
        <w:rPr>
          <w:rStyle w:val="longtext"/>
          <w:shd w:val="clear" w:color="auto" w:fill="FFFFFF"/>
        </w:rPr>
        <w:t>omposed (i.e. contained) modes.</w:t>
      </w:r>
    </w:p>
    <w:p w14:paraId="036D1ECD" w14:textId="77777777" w:rsidR="0023570F" w:rsidRPr="00C04BBA" w:rsidRDefault="0023570F" w:rsidP="0023570F">
      <w:r w:rsidRPr="00C04BBA">
        <w:rPr>
          <w:rStyle w:val="longtext"/>
          <w:shd w:val="clear" w:color="auto" w:fill="FFFFFF"/>
        </w:rPr>
        <w:t>While being active, each invariant of a composite mode has to hold. Additionally, each transition of a composite mode ends the activity of the mode when it fires. Furthermore, each mode provides access to an individual local clock that returns the time that has passed since the mode has been activated. The value of the local clock can be obtained by means of the duration keyword</w:t>
      </w:r>
      <w:r w:rsidR="00EE208B" w:rsidRPr="00C04BBA">
        <w:rPr>
          <w:rStyle w:val="longtext"/>
          <w:shd w:val="clear" w:color="auto" w:fill="FFFFFF"/>
        </w:rPr>
        <w:t>.</w:t>
      </w:r>
    </w:p>
    <w:p w14:paraId="0C435ADE" w14:textId="77777777" w:rsidR="0023570F" w:rsidRPr="00C04BBA" w:rsidRDefault="0023570F" w:rsidP="0023570F">
      <w:pPr>
        <w:rPr>
          <w:rStyle w:val="longtext"/>
          <w:shd w:val="clear" w:color="auto" w:fill="FFFFFF"/>
        </w:rPr>
      </w:pPr>
      <w:r w:rsidRPr="00C04BBA">
        <w:rPr>
          <w:rStyle w:val="longtext"/>
          <w:shd w:val="clear" w:color="auto" w:fill="FFFFFF"/>
        </w:rPr>
        <w:t xml:space="preserve">The activation of a parallel mode leads to the parallel activation of all child modes. During execution, the parallel mode is responsible to check the status of all contained modes. The execution of a parallel mode ends, either when a transition in the transition block has fired or when the execution of at least one child mode has been completed. The second situation is called a proper termination of a parallel mode and forces the local symbol finished to yield </w:t>
      </w:r>
      <w:r w:rsidRPr="00C04BBA">
        <w:rPr>
          <w:rStyle w:val="longtext"/>
          <w:b/>
          <w:i/>
          <w:shd w:val="clear" w:color="auto" w:fill="FFFFFF"/>
        </w:rPr>
        <w:t xml:space="preserve">true </w:t>
      </w:r>
      <w:r w:rsidRPr="00C04BBA">
        <w:rPr>
          <w:rStyle w:val="longtext"/>
          <w:shd w:val="clear" w:color="auto" w:fill="FFFFFF"/>
        </w:rPr>
        <w:t xml:space="preserve">(see </w:t>
      </w:r>
      <w:r w:rsidR="00FE2096" w:rsidRPr="00C04BBA">
        <w:rPr>
          <w:rStyle w:val="longtext"/>
          <w:shd w:val="clear" w:color="auto" w:fill="FFFFFF"/>
        </w:rPr>
        <w:t>clause</w:t>
      </w:r>
      <w:r w:rsidR="00EE208B" w:rsidRPr="00C04BBA">
        <w:rPr>
          <w:rStyle w:val="longtext"/>
          <w:shd w:val="clear" w:color="auto" w:fill="FFFFFF"/>
        </w:rPr>
        <w:t> </w:t>
      </w:r>
      <w:r w:rsidRPr="00C04BBA">
        <w:rPr>
          <w:rStyle w:val="longtext"/>
          <w:shd w:val="clear" w:color="auto" w:fill="FFFFFF"/>
        </w:rPr>
        <w:t>5.4.1.3).</w:t>
      </w:r>
    </w:p>
    <w:p w14:paraId="0F01B990" w14:textId="77777777" w:rsidR="0023570F" w:rsidRPr="00C04BBA" w:rsidRDefault="0023570F" w:rsidP="0023570F">
      <w:r w:rsidRPr="00C04BBA">
        <w:rPr>
          <w:rStyle w:val="longtext"/>
          <w:b/>
          <w:bCs/>
          <w:i/>
          <w:iCs/>
          <w:shd w:val="clear" w:color="auto" w:fill="FFFFFF"/>
        </w:rPr>
        <w:t>Examples</w:t>
      </w:r>
    </w:p>
    <w:p w14:paraId="503884A8" w14:textId="77777777" w:rsidR="0023570F" w:rsidRPr="00C04BBA" w:rsidRDefault="0023570F" w:rsidP="0023570F">
      <w:pPr>
        <w:pStyle w:val="EX"/>
      </w:pPr>
      <w:r w:rsidRPr="00C04BBA">
        <w:t>EXAMPLE 1:</w:t>
      </w:r>
    </w:p>
    <w:p w14:paraId="2345F57A" w14:textId="77777777" w:rsidR="0023570F" w:rsidRPr="00C04BBA" w:rsidRDefault="0023570F" w:rsidP="0036409D">
      <w:pPr>
        <w:overflowPunct/>
        <w:autoSpaceDE/>
        <w:spacing w:after="0"/>
        <w:ind w:left="567"/>
        <w:textAlignment w:val="auto"/>
        <w:rPr>
          <w:rFonts w:ascii="Courier New" w:hAnsi="Courier New" w:cs="Courier New"/>
          <w:b/>
          <w:bCs/>
          <w:sz w:val="16"/>
          <w:szCs w:val="16"/>
        </w:rPr>
      </w:pPr>
      <w:r w:rsidRPr="00C04BBA">
        <w:rPr>
          <w:rFonts w:ascii="Courier New" w:hAnsi="Courier New" w:cs="Courier New"/>
          <w:b/>
          <w:bCs/>
          <w:sz w:val="16"/>
          <w:szCs w:val="16"/>
        </w:rPr>
        <w:t xml:space="preserve">var integer count := 0; </w:t>
      </w:r>
    </w:p>
    <w:p w14:paraId="4DE717FF"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par</w:t>
      </w:r>
      <w:r w:rsidRPr="00C04BBA">
        <w:rPr>
          <w:rFonts w:ascii="Courier New" w:hAnsi="Courier New" w:cs="Courier New"/>
          <w:sz w:val="16"/>
          <w:szCs w:val="16"/>
        </w:rPr>
        <w:t>{</w:t>
      </w:r>
    </w:p>
    <w:p w14:paraId="359060D6"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7EDFCB5A"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:=1;</w:t>
      </w:r>
    </w:p>
    <w:p w14:paraId="6A894530"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:=2;</w:t>
      </w:r>
    </w:p>
    <w:p w14:paraId="2F302844"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65858CC5"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4F765A2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3.0] { }</w:t>
      </w:r>
    </w:p>
    <w:p w14:paraId="0A6C616F"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Port2.</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7AE290B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60D617C4"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105A940C"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:=2;</w:t>
      </w:r>
    </w:p>
    <w:p w14:paraId="7DEE3BAA"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:=1;</w:t>
      </w:r>
    </w:p>
    <w:p w14:paraId="3773E88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74ABB7E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7ABA788C"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10.0] { }</w:t>
      </w:r>
    </w:p>
    <w:p w14:paraId="5EAF8114"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0DF7BD9A"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74316E8C"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276AD424"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4859367B"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r w:rsidRPr="00C04BBA">
        <w:rPr>
          <w:rFonts w:ascii="Courier New" w:hAnsi="Courier New" w:cs="Courier New"/>
          <w:b/>
          <w:sz w:val="16"/>
          <w:szCs w:val="16"/>
        </w:rPr>
        <w:t>finished</w:t>
      </w:r>
      <w:r w:rsidRPr="00C04BBA">
        <w:rPr>
          <w:rFonts w:ascii="Courier New" w:hAnsi="Courier New" w:cs="Courier New"/>
          <w:sz w:val="16"/>
          <w:szCs w:val="16"/>
        </w:rPr>
        <w:t xml:space="preserve">] {if(count &gt; 1) {count++; </w:t>
      </w:r>
      <w:r w:rsidRPr="00C04BBA">
        <w:rPr>
          <w:rFonts w:ascii="Courier New" w:hAnsi="Courier New" w:cs="Courier New"/>
          <w:b/>
          <w:sz w:val="16"/>
          <w:szCs w:val="16"/>
        </w:rPr>
        <w:t>continue</w:t>
      </w:r>
      <w:r w:rsidRPr="00C04BBA">
        <w:rPr>
          <w:rFonts w:ascii="Courier New" w:hAnsi="Courier New" w:cs="Courier New"/>
          <w:sz w:val="16"/>
          <w:szCs w:val="16"/>
        </w:rPr>
        <w:t>}}</w:t>
      </w:r>
    </w:p>
    <w:p w14:paraId="218BD883"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0CFDEC8A" w14:textId="77777777" w:rsidR="0023570F" w:rsidRPr="00C04BBA" w:rsidRDefault="0023570F" w:rsidP="00EE208B">
      <w:pPr>
        <w:pStyle w:val="PL"/>
        <w:rPr>
          <w:noProof w:val="0"/>
        </w:rPr>
      </w:pPr>
    </w:p>
    <w:p w14:paraId="04682089" w14:textId="77777777" w:rsidR="0023570F" w:rsidRPr="00C04BBA" w:rsidRDefault="0023570F" w:rsidP="00253E8C">
      <w:pPr>
        <w:pStyle w:val="NO"/>
        <w:rPr>
          <w:rStyle w:val="longtext"/>
          <w:shd w:val="clear" w:color="auto" w:fill="FFFFFF"/>
        </w:rPr>
      </w:pPr>
      <w:r w:rsidRPr="00C04BBA">
        <w:rPr>
          <w:rStyle w:val="longtext"/>
          <w:shd w:val="clear" w:color="auto" w:fill="FFFFFF"/>
        </w:rPr>
        <w:t>NOTE 1:</w:t>
      </w:r>
      <w:r w:rsidR="00253E8C" w:rsidRPr="00C04BBA">
        <w:rPr>
          <w:rStyle w:val="longtext"/>
          <w:shd w:val="clear" w:color="auto" w:fill="FFFFFF"/>
        </w:rPr>
        <w:tab/>
      </w:r>
      <w:r w:rsidRPr="00C04BBA">
        <w:rPr>
          <w:rStyle w:val="longtext"/>
          <w:shd w:val="clear" w:color="auto" w:fill="FFFFFF"/>
        </w:rPr>
        <w:t xml:space="preserve">The predicate </w:t>
      </w:r>
      <w:r w:rsidRPr="00C04BBA">
        <w:rPr>
          <w:rStyle w:val="longtext"/>
          <w:b/>
          <w:bCs/>
          <w:shd w:val="clear" w:color="auto" w:fill="FFFFFF"/>
        </w:rPr>
        <w:t>finished</w:t>
      </w:r>
      <w:r w:rsidRPr="00C04BBA">
        <w:rPr>
          <w:rStyle w:val="longtext"/>
          <w:shd w:val="clear" w:color="auto" w:fill="FFFFFF"/>
        </w:rPr>
        <w:t xml:space="preserve"> yields </w:t>
      </w:r>
      <w:r w:rsidRPr="00C04BBA">
        <w:rPr>
          <w:rStyle w:val="longtext"/>
          <w:rFonts w:ascii="Courier New" w:hAnsi="Courier New" w:cs="Courier New"/>
          <w:b/>
          <w:bCs/>
          <w:shd w:val="clear" w:color="auto" w:fill="FFFFFF"/>
        </w:rPr>
        <w:t>true</w:t>
      </w:r>
      <w:r w:rsidRPr="00C04BBA">
        <w:rPr>
          <w:rStyle w:val="longtext"/>
          <w:shd w:val="clear" w:color="auto" w:fill="FFFFFF"/>
        </w:rPr>
        <w:t xml:space="preserve"> only during the distinct sample step when a child of a parallel mode has finished. Moreover, it yields true for every child element that has finished. Thus, it serves as a notification event, which can be used to model complex termination conditions for parallel modes.</w:t>
      </w:r>
    </w:p>
    <w:p w14:paraId="29B4D64D" w14:textId="77777777" w:rsidR="0036409D" w:rsidRPr="00C04BBA" w:rsidRDefault="0023570F" w:rsidP="00253E8C">
      <w:pPr>
        <w:pStyle w:val="NO"/>
        <w:rPr>
          <w:rStyle w:val="longtext"/>
          <w:shd w:val="clear" w:color="auto" w:fill="FFFFFF"/>
        </w:rPr>
      </w:pPr>
      <w:r w:rsidRPr="00C04BBA">
        <w:rPr>
          <w:rStyle w:val="longtext"/>
          <w:shd w:val="clear" w:color="auto" w:fill="FFFFFF"/>
        </w:rPr>
        <w:t>NOTE 2:</w:t>
      </w:r>
      <w:r w:rsidR="00253E8C" w:rsidRPr="00C04BBA">
        <w:rPr>
          <w:rStyle w:val="longtext"/>
          <w:shd w:val="clear" w:color="auto" w:fill="FFFFFF"/>
        </w:rPr>
        <w:tab/>
      </w:r>
      <w:r w:rsidRPr="00C04BBA">
        <w:rPr>
          <w:rStyle w:val="longtext"/>
          <w:shd w:val="clear" w:color="auto" w:fill="FFFFFF"/>
        </w:rPr>
        <w:t>For parallel execution, it is always possible that several children modes terminate at the same time. Thus, counting the finished child modes to determine if all child modes have finished is not reliable. Instead, the child modes should set conditions that can be queried in the finished</w:t>
      </w:r>
      <w:r w:rsidR="00253E8C" w:rsidRPr="00C04BBA">
        <w:rPr>
          <w:rStyle w:val="longtext"/>
          <w:shd w:val="clear" w:color="auto" w:fill="FFFFFF"/>
        </w:rPr>
        <w:t>.</w:t>
      </w:r>
    </w:p>
    <w:p w14:paraId="198E1A19" w14:textId="77777777" w:rsidR="0023570F" w:rsidRPr="00C04BBA" w:rsidRDefault="0023570F" w:rsidP="00C816A1">
      <w:pPr>
        <w:pStyle w:val="EX"/>
        <w:keepNext/>
      </w:pPr>
      <w:r w:rsidRPr="00C04BBA">
        <w:lastRenderedPageBreak/>
        <w:t>EXAMPLE 2:</w:t>
      </w:r>
    </w:p>
    <w:p w14:paraId="7B8BE78D"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par</w:t>
      </w:r>
      <w:r w:rsidRPr="00C04BBA">
        <w:rPr>
          <w:rFonts w:ascii="Courier New" w:hAnsi="Courier New" w:cs="Courier New"/>
          <w:sz w:val="16"/>
          <w:szCs w:val="16"/>
        </w:rPr>
        <w:t>{</w:t>
      </w:r>
    </w:p>
    <w:p w14:paraId="413F0E7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2B1A1FEE"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:=1;</w:t>
      </w:r>
    </w:p>
    <w:p w14:paraId="2447B23F"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:=2;</w:t>
      </w:r>
    </w:p>
    <w:p w14:paraId="6D8DEAFC"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787CA60D"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60FB3F2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1.0] { }</w:t>
      </w:r>
    </w:p>
    <w:p w14:paraId="21B198F3"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(msg1)</w:t>
      </w:r>
      <w:r w:rsidRPr="00C04BBA">
        <w:rPr>
          <w:rFonts w:ascii="Courier New" w:hAnsi="Courier New" w:cs="Courier New"/>
          <w:sz w:val="16"/>
          <w:szCs w:val="16"/>
        </w:rPr>
        <w:t xml:space="preserve"> {}</w:t>
      </w:r>
    </w:p>
    <w:p w14:paraId="35457274"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44448D41"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14EBCA89"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:=2;</w:t>
      </w:r>
    </w:p>
    <w:p w14:paraId="34C5AE08"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:=1;</w:t>
      </w:r>
    </w:p>
    <w:p w14:paraId="1EB22E98"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34B22DD9"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3295B34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10.0] { }</w:t>
      </w:r>
    </w:p>
    <w:p w14:paraId="340A7ACA"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11155760"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7AC5B5FE"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0DE3D35A"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782FE3C2"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 &gt; 11.0] { }</w:t>
      </w:r>
    </w:p>
    <w:p w14:paraId="60416EEE"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w:t>
      </w:r>
      <w:r w:rsidRPr="00C04BBA">
        <w:rPr>
          <w:rFonts w:ascii="Courier New" w:hAnsi="Courier New" w:cs="Courier New"/>
          <w:sz w:val="16"/>
          <w:szCs w:val="16"/>
        </w:rPr>
        <w:t xml:space="preserve"> {}</w:t>
      </w:r>
    </w:p>
    <w:p w14:paraId="49497834"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22953145" w14:textId="77777777" w:rsidR="0023570F" w:rsidRPr="00C04BBA" w:rsidRDefault="0023570F" w:rsidP="00253E8C">
      <w:pPr>
        <w:pStyle w:val="PL"/>
        <w:rPr>
          <w:noProof w:val="0"/>
        </w:rPr>
      </w:pPr>
    </w:p>
    <w:p w14:paraId="508FD764" w14:textId="77777777" w:rsidR="008F0F07" w:rsidRPr="00C04BBA" w:rsidRDefault="008F0F07" w:rsidP="00AE60E3">
      <w:pPr>
        <w:pStyle w:val="berschrift3"/>
      </w:pPr>
      <w:bookmarkStart w:id="273" w:name="_Toc420504447"/>
      <w:r w:rsidRPr="00C04BBA">
        <w:t>5.4.4</w:t>
      </w:r>
      <w:r w:rsidRPr="00C04BBA">
        <w:tab/>
        <w:t>Sequential mode composition: the seq statement</w:t>
      </w:r>
      <w:bookmarkEnd w:id="273"/>
    </w:p>
    <w:p w14:paraId="3947016D" w14:textId="77777777" w:rsidR="008F0F07" w:rsidRPr="00C04BBA" w:rsidRDefault="008F0F07" w:rsidP="008F0F07">
      <w:pPr>
        <w:rPr>
          <w:rStyle w:val="longtext"/>
          <w:shd w:val="clear" w:color="auto" w:fill="FFFFFF"/>
        </w:rPr>
      </w:pPr>
      <w:r w:rsidRPr="00C04BBA">
        <w:rPr>
          <w:rStyle w:val="longtext"/>
          <w:shd w:val="clear" w:color="auto" w:fill="FFFFFF"/>
        </w:rPr>
        <w:t xml:space="preserve">The sequential composition of modes is specified by means of the </w:t>
      </w:r>
      <w:r w:rsidRPr="00C04BBA">
        <w:rPr>
          <w:rStyle w:val="longtext"/>
          <w:b/>
          <w:i/>
          <w:shd w:val="clear" w:color="auto" w:fill="FFFFFF"/>
        </w:rPr>
        <w:t>seq</w:t>
      </w:r>
      <w:r w:rsidRPr="00C04BBA">
        <w:rPr>
          <w:rStyle w:val="longtext"/>
          <w:shd w:val="clear" w:color="auto" w:fill="FFFFFF"/>
        </w:rPr>
        <w:t xml:space="preserve"> statement. A sequential composition may contain sequential modes, parallel modes and atomic modes. </w:t>
      </w:r>
    </w:p>
    <w:p w14:paraId="740E943A" w14:textId="77777777" w:rsidR="008F0F07" w:rsidRPr="00C04BBA" w:rsidRDefault="008F0F07" w:rsidP="00152D10">
      <w:r w:rsidRPr="00C04BBA">
        <w:rPr>
          <w:rStyle w:val="longtext"/>
          <w:b/>
          <w:bCs/>
          <w:i/>
          <w:iCs/>
          <w:shd w:val="clear" w:color="auto" w:fill="FFFFFF"/>
        </w:rPr>
        <w:t>Syntactical Structure</w:t>
      </w:r>
    </w:p>
    <w:p w14:paraId="6E5968E8" w14:textId="77777777" w:rsidR="008F0F07" w:rsidRPr="00C04BBA" w:rsidRDefault="008F0F07" w:rsidP="00152D10">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771A8596" w14:textId="77777777" w:rsidR="008F0F07" w:rsidRPr="00C04BBA" w:rsidRDefault="008F0F07" w:rsidP="008F0F07">
      <w:r w:rsidRPr="00C04BBA">
        <w:rPr>
          <w:rStyle w:val="longtext"/>
          <w:shd w:val="clear" w:color="auto" w:fill="FFFFFF"/>
        </w:rPr>
        <w:t xml:space="preserve">The general structure of the </w:t>
      </w:r>
      <w:r w:rsidRPr="00C04BBA">
        <w:rPr>
          <w:rStyle w:val="longtext"/>
          <w:rFonts w:ascii="Courier New" w:hAnsi="Courier New" w:cs="Courier New"/>
          <w:b/>
          <w:iCs/>
          <w:shd w:val="clear" w:color="auto" w:fill="FFFFFF"/>
        </w:rPr>
        <w:t>seq</w:t>
      </w:r>
      <w:r w:rsidRPr="00C04BBA">
        <w:rPr>
          <w:rStyle w:val="longtext"/>
          <w:shd w:val="clear" w:color="auto" w:fill="FFFFFF"/>
        </w:rPr>
        <w:t xml:space="preserve"> statement is similar to the cont statement and the par statement. It consists of a body part, which defines the overall </w:t>
      </w:r>
      <w:r w:rsidR="007C6FF3" w:rsidRPr="00C04BBA">
        <w:rPr>
          <w:rStyle w:val="longtext"/>
          <w:shd w:val="clear" w:color="auto" w:fill="FFFFFF"/>
        </w:rPr>
        <w:t>behaviour</w:t>
      </w:r>
      <w:r w:rsidRPr="00C04BBA">
        <w:rPr>
          <w:rStyle w:val="longtext"/>
          <w:shd w:val="clear" w:color="auto" w:fill="FFFFFF"/>
        </w:rPr>
        <w:t xml:space="preserve"> of the mode. In case of the </w:t>
      </w:r>
      <w:r w:rsidRPr="00C04BBA">
        <w:rPr>
          <w:rStyle w:val="longtext"/>
          <w:b/>
          <w:i/>
          <w:shd w:val="clear" w:color="auto" w:fill="FFFFFF"/>
        </w:rPr>
        <w:t>seq</w:t>
      </w:r>
      <w:r w:rsidRPr="00C04BBA">
        <w:rPr>
          <w:rStyle w:val="longtext"/>
          <w:shd w:val="clear" w:color="auto" w:fill="FFFFFF"/>
        </w:rPr>
        <w:t xml:space="preserve"> statement the body part contains the mode defin</w:t>
      </w:r>
      <w:r w:rsidR="0036409D" w:rsidRPr="00C04BBA">
        <w:rPr>
          <w:rStyle w:val="longtext"/>
          <w:shd w:val="clear" w:color="auto" w:fill="FFFFFF"/>
        </w:rPr>
        <w:t>itions that are to be composed.</w:t>
      </w:r>
    </w:p>
    <w:p w14:paraId="4F83CEB1" w14:textId="77777777" w:rsidR="008F0F07" w:rsidRPr="00C04BBA" w:rsidRDefault="008F0F07" w:rsidP="008F0F07">
      <w:pPr>
        <w:rPr>
          <w:b/>
        </w:rPr>
      </w:pPr>
      <w:r w:rsidRPr="00C04BBA">
        <w:rPr>
          <w:rStyle w:val="longtext"/>
          <w:b/>
          <w:i/>
          <w:iCs/>
          <w:shd w:val="clear" w:color="auto" w:fill="FFFFFF"/>
        </w:rPr>
        <w:t>Semantic Description</w:t>
      </w:r>
    </w:p>
    <w:p w14:paraId="0E9D383E" w14:textId="77777777" w:rsidR="008F0F07" w:rsidRPr="00C04BBA" w:rsidRDefault="008F0F07" w:rsidP="008F0F07">
      <w:pPr>
        <w:rPr>
          <w:rStyle w:val="longtext"/>
          <w:shd w:val="clear" w:color="auto" w:fill="FFFFFF"/>
        </w:rPr>
      </w:pPr>
      <w:r w:rsidRPr="00C04BBA">
        <w:rPr>
          <w:rStyle w:val="longtext"/>
          <w:shd w:val="clear" w:color="auto" w:fill="FFFFFF"/>
        </w:rPr>
        <w:t>In case of its activation, a sequential composition leads to a sequential execution of the composed (i.e</w:t>
      </w:r>
      <w:r w:rsidR="0036409D" w:rsidRPr="00C04BBA">
        <w:rPr>
          <w:rStyle w:val="longtext"/>
          <w:shd w:val="clear" w:color="auto" w:fill="FFFFFF"/>
        </w:rPr>
        <w:t>. contained) modes.</w:t>
      </w:r>
    </w:p>
    <w:p w14:paraId="40835121" w14:textId="77777777" w:rsidR="008F0F07" w:rsidRPr="00C04BBA" w:rsidRDefault="008F0F07" w:rsidP="008F0F07">
      <w:pPr>
        <w:rPr>
          <w:rStyle w:val="longtext"/>
          <w:shd w:val="clear" w:color="auto" w:fill="FFFFFF"/>
        </w:rPr>
      </w:pPr>
      <w:r w:rsidRPr="00C04BBA">
        <w:rPr>
          <w:rStyle w:val="longtext"/>
          <w:shd w:val="clear" w:color="auto" w:fill="FFFFFF"/>
        </w:rPr>
        <w:t xml:space="preserve">While being active, each invariant of a composite mode has to hold. Additionally, each transition of a composite mode ends the activity of the mode when it fires. Furthermore, each mode provides access to an individual local clock that returns the time that has passed since the mode has been activated. The value of the local clock can be obtained by means of the </w:t>
      </w:r>
      <w:r w:rsidRPr="00C04BBA">
        <w:rPr>
          <w:rStyle w:val="longtext"/>
          <w:b/>
          <w:bCs/>
          <w:shd w:val="clear" w:color="auto" w:fill="FFFFFF"/>
        </w:rPr>
        <w:t>duration</w:t>
      </w:r>
      <w:r w:rsidRPr="00C04BBA">
        <w:rPr>
          <w:rStyle w:val="longtext"/>
          <w:shd w:val="clear" w:color="auto" w:fill="FFFFFF"/>
        </w:rPr>
        <w:t xml:space="preserve"> keyword</w:t>
      </w:r>
      <w:r w:rsidR="00253E8C" w:rsidRPr="00C04BBA">
        <w:rPr>
          <w:rStyle w:val="longtext"/>
          <w:shd w:val="clear" w:color="auto" w:fill="FFFFFF"/>
        </w:rPr>
        <w:t>.</w:t>
      </w:r>
    </w:p>
    <w:p w14:paraId="08CC3815" w14:textId="77777777" w:rsidR="008F0F07" w:rsidRPr="00C04BBA" w:rsidRDefault="008F0F07" w:rsidP="008F0F07">
      <w:pPr>
        <w:rPr>
          <w:rStyle w:val="longtext"/>
          <w:shd w:val="clear" w:color="auto" w:fill="FFFFFF"/>
        </w:rPr>
      </w:pPr>
      <w:r w:rsidRPr="00C04BBA">
        <w:rPr>
          <w:rStyle w:val="longtext"/>
          <w:shd w:val="clear" w:color="auto" w:fill="FFFFFF"/>
        </w:rPr>
        <w:t xml:space="preserve">The activation of a sequential mode leads to the activation of its first child mode. During execution, the sequential mode is responsible to schedule the contained modes in their sequential order. Thus, when a child mode has finished, the target mode of the exit transition is activated. Per default, the target mode is the next mode is the sequence\. The execution of a sequential mode ends either when a transition in the transition block is fired or when the execution of the last child mode has been completed. The second situation is called a proper termination of a sequential mode and forces the local symbol </w:t>
      </w:r>
      <w:r w:rsidRPr="00C04BBA">
        <w:rPr>
          <w:rStyle w:val="longtext"/>
          <w:b/>
          <w:i/>
          <w:shd w:val="clear" w:color="auto" w:fill="FFFFFF"/>
        </w:rPr>
        <w:t>finished</w:t>
      </w:r>
      <w:r w:rsidRPr="00C04BBA">
        <w:rPr>
          <w:rStyle w:val="longtext"/>
          <w:shd w:val="clear" w:color="auto" w:fill="FFFFFF"/>
        </w:rPr>
        <w:t xml:space="preserve"> to yield </w:t>
      </w:r>
      <w:r w:rsidRPr="00C04BBA">
        <w:rPr>
          <w:rStyle w:val="longtext"/>
          <w:b/>
          <w:i/>
          <w:shd w:val="clear" w:color="auto" w:fill="FFFFFF"/>
        </w:rPr>
        <w:t xml:space="preserve">true </w:t>
      </w:r>
      <w:r w:rsidRPr="00C04BBA">
        <w:rPr>
          <w:rStyle w:val="longtext"/>
          <w:shd w:val="clear" w:color="auto" w:fill="FFFFFF"/>
        </w:rPr>
        <w:t xml:space="preserve">(see </w:t>
      </w:r>
      <w:r w:rsidR="00FE2096" w:rsidRPr="00C04BBA">
        <w:rPr>
          <w:rStyle w:val="longtext"/>
          <w:shd w:val="clear" w:color="auto" w:fill="FFFFFF"/>
        </w:rPr>
        <w:t>clause</w:t>
      </w:r>
      <w:r w:rsidRPr="00C04BBA">
        <w:rPr>
          <w:rStyle w:val="longtext"/>
          <w:shd w:val="clear" w:color="auto" w:fill="FFFFFF"/>
        </w:rPr>
        <w:t xml:space="preserve"> 5.4.1.3).</w:t>
      </w:r>
    </w:p>
    <w:p w14:paraId="1D902FFC" w14:textId="77777777" w:rsidR="008F0F07" w:rsidRPr="00C04BBA" w:rsidRDefault="008F0F07" w:rsidP="008C27C5">
      <w:pPr>
        <w:keepNext/>
        <w:keepLines/>
        <w:rPr>
          <w:rStyle w:val="longtext"/>
          <w:shd w:val="clear" w:color="auto" w:fill="FFFFFF"/>
        </w:rPr>
      </w:pPr>
      <w:r w:rsidRPr="00C04BBA">
        <w:rPr>
          <w:rStyle w:val="longtext"/>
          <w:b/>
          <w:bCs/>
          <w:i/>
          <w:iCs/>
          <w:shd w:val="clear" w:color="auto" w:fill="FFFFFF"/>
        </w:rPr>
        <w:t>Example</w:t>
      </w:r>
    </w:p>
    <w:p w14:paraId="3F8D8C6C" w14:textId="77777777" w:rsidR="008F0F07" w:rsidRPr="00C04BBA" w:rsidRDefault="008F0F07" w:rsidP="008F0F07">
      <w:pPr>
        <w:rPr>
          <w:rStyle w:val="longtext"/>
          <w:shd w:val="clear" w:color="auto" w:fill="FFFFFF"/>
        </w:rPr>
      </w:pPr>
      <w:r w:rsidRPr="00C04BBA">
        <w:rPr>
          <w:rStyle w:val="longtext"/>
          <w:shd w:val="clear" w:color="auto" w:fill="FFFFFF"/>
        </w:rPr>
        <w:t>The following example defines the sequential execution of two atomic modes, which are composed sequentially by means of a sequential mode.</w:t>
      </w:r>
    </w:p>
    <w:p w14:paraId="3450D5B7" w14:textId="77777777" w:rsidR="008F0F07" w:rsidRPr="00C04BBA" w:rsidRDefault="008F0F07" w:rsidP="0036409D">
      <w:pPr>
        <w:pStyle w:val="EX"/>
      </w:pPr>
      <w:r w:rsidRPr="00C04BBA">
        <w:t>EXAMPLE:</w:t>
      </w:r>
    </w:p>
    <w:p w14:paraId="1C239617"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seq</w:t>
      </w:r>
      <w:r w:rsidRPr="00C04BBA">
        <w:rPr>
          <w:rFonts w:ascii="Courier New" w:hAnsi="Courier New" w:cs="Courier New"/>
          <w:sz w:val="16"/>
          <w:szCs w:val="16"/>
        </w:rPr>
        <w:t>{</w:t>
      </w:r>
    </w:p>
    <w:p w14:paraId="1C41A435"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1D455368"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:=1;</w:t>
      </w:r>
    </w:p>
    <w:p w14:paraId="079D8192"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:=2;</w:t>
      </w:r>
    </w:p>
    <w:p w14:paraId="408067C6"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1919F771"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14365BBB"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2.0] { }</w:t>
      </w:r>
    </w:p>
    <w:p w14:paraId="0469D8D3"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6BAFB97E"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lastRenderedPageBreak/>
        <w:t xml:space="preserve">} </w:t>
      </w:r>
    </w:p>
    <w:p w14:paraId="4F6C025F"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cont</w:t>
      </w:r>
      <w:r w:rsidRPr="00C04BBA">
        <w:rPr>
          <w:rFonts w:ascii="Courier New" w:hAnsi="Courier New" w:cs="Courier New"/>
          <w:sz w:val="16"/>
          <w:szCs w:val="16"/>
        </w:rPr>
        <w:t>{</w:t>
      </w:r>
    </w:p>
    <w:p w14:paraId="7DA3CA0E"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.value</w:t>
      </w:r>
      <w:r w:rsidRPr="00C04BBA">
        <w:rPr>
          <w:rFonts w:ascii="Courier New" w:hAnsi="Courier New" w:cs="Courier New"/>
          <w:sz w:val="16"/>
          <w:szCs w:val="16"/>
        </w:rPr>
        <w:t>:=2;</w:t>
      </w:r>
    </w:p>
    <w:p w14:paraId="0F8B693C"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.value</w:t>
      </w:r>
      <w:r w:rsidRPr="00C04BBA">
        <w:rPr>
          <w:rFonts w:ascii="Courier New" w:hAnsi="Courier New" w:cs="Courier New"/>
          <w:sz w:val="16"/>
          <w:szCs w:val="16"/>
        </w:rPr>
        <w:t>:=1;</w:t>
      </w:r>
    </w:p>
    <w:p w14:paraId="7250D6DF"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22500C12"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73EBC71B"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1.0] { }</w:t>
      </w:r>
    </w:p>
    <w:p w14:paraId="37425C55"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07DCF6BC"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42F23335"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60A358D6"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 // Transition</w:t>
      </w:r>
    </w:p>
    <w:p w14:paraId="7593E8C0"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&gt; 12.0] { }</w:t>
      </w:r>
    </w:p>
    <w:p w14:paraId="4654F3E1"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w:t>
      </w:r>
      <w:r w:rsidRPr="00C04BBA">
        <w:rPr>
          <w:rFonts w:ascii="Courier New" w:hAnsi="Courier New" w:cs="Courier New"/>
          <w:sz w:val="16"/>
          <w:szCs w:val="16"/>
        </w:rPr>
        <w:t xml:space="preserve"> {}</w:t>
      </w:r>
    </w:p>
    <w:p w14:paraId="441CC865"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1F409360" w14:textId="77777777" w:rsidR="008F0F07" w:rsidRPr="00C04BBA" w:rsidRDefault="008F0F07" w:rsidP="00253E8C">
      <w:pPr>
        <w:pStyle w:val="PL"/>
        <w:rPr>
          <w:noProof w:val="0"/>
        </w:rPr>
      </w:pPr>
    </w:p>
    <w:p w14:paraId="0B6284B2" w14:textId="77777777" w:rsidR="00FB3E88" w:rsidRPr="00C04BBA" w:rsidRDefault="00FB3E88" w:rsidP="00152D10">
      <w:pPr>
        <w:pStyle w:val="berschrift3"/>
      </w:pPr>
      <w:bookmarkStart w:id="274" w:name="_Toc420504448"/>
      <w:r w:rsidRPr="00C04BBA">
        <w:t>5.4.5</w:t>
      </w:r>
      <w:r w:rsidRPr="00C04BBA">
        <w:tab/>
        <w:t>Parameterizable modes</w:t>
      </w:r>
      <w:bookmarkEnd w:id="274"/>
    </w:p>
    <w:p w14:paraId="0D7BA721" w14:textId="5BC746B9" w:rsidR="00CC7892" w:rsidRPr="00C04BBA" w:rsidRDefault="00CC7892" w:rsidP="00CC7892">
      <w:pPr>
        <w:pStyle w:val="berschrift4"/>
      </w:pPr>
      <w:bookmarkStart w:id="275" w:name="_Toc420504449"/>
      <w:r w:rsidRPr="00C04BBA">
        <w:t>5.4.5.0</w:t>
      </w:r>
      <w:r w:rsidRPr="00C04BBA">
        <w:tab/>
        <w:t>General</w:t>
      </w:r>
      <w:bookmarkEnd w:id="275"/>
    </w:p>
    <w:p w14:paraId="5D896AB1" w14:textId="77777777" w:rsidR="00FB3E88" w:rsidRPr="00C04BBA" w:rsidRDefault="00FB3E88" w:rsidP="00152D10">
      <w:pPr>
        <w:keepNext/>
        <w:keepLines/>
      </w:pPr>
      <w:r w:rsidRPr="00C04BBA">
        <w:t>To provide a higher degree of flexibility, it is possible to specify parameterizable modes. Values, templates, ports, and modes can be used as mode parameters. The definition of parameterizable modes is similar to the definition of TTCN-3 functions.</w:t>
      </w:r>
    </w:p>
    <w:p w14:paraId="7BCEF3D2" w14:textId="77777777" w:rsidR="00FB3E88" w:rsidRPr="00C04BBA" w:rsidRDefault="00FB3E88" w:rsidP="00253E8C">
      <w:pPr>
        <w:pStyle w:val="NO"/>
      </w:pPr>
      <w:r w:rsidRPr="00C04BBA">
        <w:t>NOTE:</w:t>
      </w:r>
      <w:r w:rsidR="00253E8C" w:rsidRPr="00C04BBA">
        <w:tab/>
      </w:r>
      <w:r w:rsidRPr="00C04BBA">
        <w:t xml:space="preserve">Unlike functions parameterizable modes are not called in the sense of a function call but inserted by means of a substitution mechanism at compile time. Thus, the recursive application of parameterizable modes is not possible. </w:t>
      </w:r>
    </w:p>
    <w:p w14:paraId="4D6CB23B" w14:textId="77777777" w:rsidR="00304A6B" w:rsidRPr="00C04BBA" w:rsidRDefault="00304A6B" w:rsidP="00AE60E3">
      <w:pPr>
        <w:pStyle w:val="berschrift4"/>
      </w:pPr>
      <w:bookmarkStart w:id="276" w:name="_Toc420504450"/>
      <w:r w:rsidRPr="00C04BBA">
        <w:t>5.4.5.</w:t>
      </w:r>
      <w:r w:rsidR="00FA6DA5" w:rsidRPr="00C04BBA">
        <w:t>1</w:t>
      </w:r>
      <w:r w:rsidRPr="00C04BBA">
        <w:tab/>
        <w:t>Parameterizable mode definitions</w:t>
      </w:r>
      <w:bookmarkEnd w:id="276"/>
    </w:p>
    <w:p w14:paraId="5DFE4D7C" w14:textId="77777777" w:rsidR="00304A6B" w:rsidRPr="00C04BBA" w:rsidRDefault="00304A6B" w:rsidP="00304A6B">
      <w:r w:rsidRPr="00C04BBA">
        <w:t>A parameterizable mode definition allows the definition of reusable and parameterizable modes. A paramet</w:t>
      </w:r>
      <w:r w:rsidR="00FB2294" w:rsidRPr="00C04BBA">
        <w:t>e</w:t>
      </w:r>
      <w:r w:rsidRPr="00C04BBA">
        <w:t>rizable mode may be defined within a module.</w:t>
      </w:r>
    </w:p>
    <w:p w14:paraId="7FEF75E5" w14:textId="77777777" w:rsidR="00304A6B" w:rsidRPr="00C04BBA" w:rsidRDefault="00304A6B" w:rsidP="00304A6B">
      <w:pPr>
        <w:rPr>
          <w:b/>
          <w:bCs/>
          <w:i/>
          <w:iCs/>
        </w:rPr>
      </w:pPr>
      <w:r w:rsidRPr="00C04BBA">
        <w:rPr>
          <w:b/>
          <w:bCs/>
          <w:i/>
          <w:iCs/>
        </w:rPr>
        <w:t>Syntactical Structure</w:t>
      </w:r>
    </w:p>
    <w:p w14:paraId="208AC8F4" w14:textId="77777777" w:rsidR="00304A6B" w:rsidRPr="00C04BBA" w:rsidRDefault="00304A6B" w:rsidP="0036409D">
      <w:pPr>
        <w:pStyle w:val="PL"/>
        <w:rPr>
          <w:noProof w:val="0"/>
        </w:rPr>
      </w:pPr>
      <w:r w:rsidRPr="00C04BBA">
        <w:rPr>
          <w:noProof w:val="0"/>
        </w:rPr>
        <w:tab/>
      </w:r>
      <w:r w:rsidRPr="00C04BBA">
        <w:rPr>
          <w:b/>
          <w:bCs/>
          <w:noProof w:val="0"/>
        </w:rPr>
        <w:t>mode</w:t>
      </w:r>
      <w:r w:rsidRPr="00C04BBA">
        <w:rPr>
          <w:noProof w:val="0"/>
        </w:rPr>
        <w:t xml:space="preserve"> ModeName </w:t>
      </w:r>
    </w:p>
    <w:p w14:paraId="074C0EBD" w14:textId="77777777" w:rsidR="00304A6B" w:rsidRPr="00C04BBA" w:rsidRDefault="00304A6B" w:rsidP="0036409D">
      <w:pPr>
        <w:pStyle w:val="PL"/>
        <w:rPr>
          <w:noProof w:val="0"/>
        </w:rPr>
      </w:pPr>
      <w:r w:rsidRPr="00C04BBA">
        <w:rPr>
          <w:noProof w:val="0"/>
        </w:rPr>
        <w:tab/>
        <w:t>["(" { ( FormalValuePar | FormalTimerPar | FormalTemplatePar | FormalPortPar | FormalModePar ) [","] } ")"]</w:t>
      </w:r>
    </w:p>
    <w:p w14:paraId="0BDE10D3" w14:textId="77777777" w:rsidR="00304A6B" w:rsidRPr="00C04BBA" w:rsidRDefault="00304A6B" w:rsidP="0036409D">
      <w:pPr>
        <w:pStyle w:val="PL"/>
        <w:rPr>
          <w:noProof w:val="0"/>
        </w:rPr>
      </w:pPr>
      <w:r w:rsidRPr="00C04BBA">
        <w:rPr>
          <w:noProof w:val="0"/>
        </w:rPr>
        <w:tab/>
        <w:t xml:space="preserve">[ </w:t>
      </w:r>
      <w:r w:rsidRPr="00C04BBA">
        <w:rPr>
          <w:b/>
          <w:bCs/>
          <w:noProof w:val="0"/>
        </w:rPr>
        <w:t>runs</w:t>
      </w:r>
      <w:r w:rsidRPr="00C04BBA">
        <w:rPr>
          <w:noProof w:val="0"/>
        </w:rPr>
        <w:t xml:space="preserve"> </w:t>
      </w:r>
      <w:r w:rsidRPr="00C04BBA">
        <w:rPr>
          <w:b/>
          <w:bCs/>
          <w:noProof w:val="0"/>
        </w:rPr>
        <w:t>on</w:t>
      </w:r>
      <w:r w:rsidRPr="00C04BBA">
        <w:rPr>
          <w:noProof w:val="0"/>
        </w:rPr>
        <w:t xml:space="preserve"> ComponentType ]</w:t>
      </w:r>
    </w:p>
    <w:p w14:paraId="61382FEA" w14:textId="77777777" w:rsidR="00304A6B" w:rsidRPr="00C04BBA" w:rsidRDefault="0036409D" w:rsidP="0036409D">
      <w:pPr>
        <w:pStyle w:val="PL"/>
        <w:rPr>
          <w:noProof w:val="0"/>
        </w:rPr>
      </w:pPr>
      <w:r w:rsidRPr="00C04BBA">
        <w:rPr>
          <w:noProof w:val="0"/>
        </w:rPr>
        <w:tab/>
      </w:r>
      <w:r w:rsidR="00304A6B" w:rsidRPr="00C04BBA">
        <w:rPr>
          <w:noProof w:val="0"/>
        </w:rPr>
        <w:tab/>
        <w:t>( ContMode | ParMode | SeqMode )</w:t>
      </w:r>
    </w:p>
    <w:p w14:paraId="439305DD" w14:textId="77777777" w:rsidR="0036409D" w:rsidRPr="00C04BBA" w:rsidRDefault="0036409D" w:rsidP="0036409D">
      <w:pPr>
        <w:pStyle w:val="PL"/>
        <w:rPr>
          <w:noProof w:val="0"/>
        </w:rPr>
      </w:pPr>
    </w:p>
    <w:p w14:paraId="7A54D1AA" w14:textId="77777777" w:rsidR="00304A6B" w:rsidRPr="00C04BBA" w:rsidRDefault="00304A6B" w:rsidP="00304A6B">
      <w:pPr>
        <w:rPr>
          <w:b/>
          <w:bCs/>
          <w:i/>
          <w:iCs/>
        </w:rPr>
      </w:pPr>
      <w:r w:rsidRPr="00C04BBA">
        <w:rPr>
          <w:b/>
          <w:bCs/>
          <w:i/>
          <w:iCs/>
        </w:rPr>
        <w:t>Semantic Description</w:t>
      </w:r>
    </w:p>
    <w:p w14:paraId="22FC538E" w14:textId="77777777" w:rsidR="00304A6B" w:rsidRPr="00C04BBA" w:rsidRDefault="00304A6B" w:rsidP="00304A6B">
      <w:r w:rsidRPr="00C04BBA">
        <w:t xml:space="preserve">In a module, the </w:t>
      </w:r>
      <w:r w:rsidR="007C6FF3" w:rsidRPr="00C04BBA">
        <w:t>behaviour</w:t>
      </w:r>
      <w:r w:rsidRPr="00C04BBA">
        <w:t xml:space="preserve"> of a mode can be defined by using the statements and operations described in </w:t>
      </w:r>
      <w:r w:rsidR="00FE2096" w:rsidRPr="00C04BBA">
        <w:t>clause</w:t>
      </w:r>
      <w:r w:rsidR="0036409D" w:rsidRPr="00C04BBA">
        <w:t>s </w:t>
      </w:r>
      <w:r w:rsidRPr="00C04BBA">
        <w:t>5.4.1</w:t>
      </w:r>
      <w:r w:rsidR="00253E8C" w:rsidRPr="00C04BBA">
        <w:t xml:space="preserve"> to</w:t>
      </w:r>
      <w:r w:rsidR="0036409D" w:rsidRPr="00C04BBA">
        <w:t xml:space="preserve"> 5.4.4.</w:t>
      </w:r>
    </w:p>
    <w:p w14:paraId="451E3E89" w14:textId="77777777" w:rsidR="00304A6B" w:rsidRPr="00C04BBA" w:rsidRDefault="00304A6B" w:rsidP="00EE208B">
      <w:pPr>
        <w:keepNext/>
        <w:rPr>
          <w:b/>
          <w:bCs/>
          <w:i/>
          <w:iCs/>
        </w:rPr>
      </w:pPr>
      <w:r w:rsidRPr="00C04BBA">
        <w:rPr>
          <w:b/>
          <w:bCs/>
          <w:i/>
          <w:iCs/>
        </w:rPr>
        <w:t>Restrictions</w:t>
      </w:r>
    </w:p>
    <w:p w14:paraId="3451E057" w14:textId="77777777" w:rsidR="00304A6B" w:rsidRPr="00C04BBA" w:rsidRDefault="00304A6B" w:rsidP="00253E8C">
      <w:pPr>
        <w:pStyle w:val="BL"/>
        <w:numPr>
          <w:ilvl w:val="0"/>
          <w:numId w:val="42"/>
        </w:numPr>
      </w:pPr>
      <w:r w:rsidRPr="00C04BBA">
        <w:t xml:space="preserve">If a mode uses variables, constants, timers and ports that are declared in a component type definition, the component type shall be referenced using the </w:t>
      </w:r>
      <w:r w:rsidRPr="00C04BBA">
        <w:rPr>
          <w:rFonts w:ascii="Courier" w:hAnsi="Courier"/>
          <w:b/>
        </w:rPr>
        <w:t>runs</w:t>
      </w:r>
      <w:r w:rsidRPr="00C04BBA">
        <w:rPr>
          <w:b/>
        </w:rPr>
        <w:t xml:space="preserve"> </w:t>
      </w:r>
      <w:r w:rsidRPr="00C04BBA">
        <w:rPr>
          <w:rFonts w:ascii="Courier" w:hAnsi="Courier"/>
          <w:b/>
        </w:rPr>
        <w:t>on</w:t>
      </w:r>
      <w:r w:rsidRPr="00C04BBA">
        <w:t xml:space="preserve"> keywords in the mode header. The one exception to this rule is if all component-wide information used within the m</w:t>
      </w:r>
      <w:r w:rsidR="0036409D" w:rsidRPr="00C04BBA">
        <w:t>ode is passed in as parameters.</w:t>
      </w:r>
    </w:p>
    <w:p w14:paraId="441849E3" w14:textId="77777777" w:rsidR="00304A6B" w:rsidRPr="00C04BBA" w:rsidRDefault="00304A6B" w:rsidP="00253E8C">
      <w:pPr>
        <w:pStyle w:val="BL"/>
        <w:numPr>
          <w:ilvl w:val="0"/>
          <w:numId w:val="42"/>
        </w:numPr>
      </w:pPr>
      <w:r w:rsidRPr="00C04BBA">
        <w:t xml:space="preserve">A mode without </w:t>
      </w:r>
      <w:r w:rsidRPr="00C04BBA">
        <w:rPr>
          <w:rFonts w:ascii="Courier New" w:hAnsi="Courier New"/>
          <w:b/>
        </w:rPr>
        <w:t>runs on</w:t>
      </w:r>
      <w:r w:rsidRPr="00C04BBA">
        <w:t xml:space="preserve"> clause shall never invoke functions or modes with a </w:t>
      </w:r>
      <w:r w:rsidRPr="00C04BBA">
        <w:rPr>
          <w:rFonts w:ascii="Courier New" w:hAnsi="Courier New"/>
          <w:b/>
        </w:rPr>
        <w:t>runs on</w:t>
      </w:r>
      <w:r w:rsidRPr="00C04BBA">
        <w:t xml:space="preserve"> clause locally.</w:t>
      </w:r>
    </w:p>
    <w:p w14:paraId="72D772F6" w14:textId="77777777" w:rsidR="00304A6B" w:rsidRPr="00C04BBA" w:rsidRDefault="00304A6B" w:rsidP="00304A6B">
      <w:pPr>
        <w:rPr>
          <w:b/>
          <w:bCs/>
          <w:i/>
          <w:iCs/>
        </w:rPr>
      </w:pPr>
      <w:r w:rsidRPr="00C04BBA">
        <w:rPr>
          <w:b/>
          <w:bCs/>
          <w:i/>
          <w:iCs/>
        </w:rPr>
        <w:t>Examples</w:t>
      </w:r>
    </w:p>
    <w:p w14:paraId="4E623DFA" w14:textId="77777777" w:rsidR="00304A6B" w:rsidRPr="00C04BBA" w:rsidRDefault="00304A6B" w:rsidP="00304A6B">
      <w:pPr>
        <w:pStyle w:val="EX"/>
        <w:rPr>
          <w:color w:val="000000"/>
        </w:rPr>
      </w:pPr>
      <w:r w:rsidRPr="00C04BBA">
        <w:rPr>
          <w:caps/>
          <w:color w:val="000000"/>
        </w:rPr>
        <w:t>EXAMPLE 1</w:t>
      </w:r>
      <w:r w:rsidRPr="00C04BBA">
        <w:rPr>
          <w:color w:val="000000"/>
        </w:rPr>
        <w:t>:</w:t>
      </w:r>
    </w:p>
    <w:p w14:paraId="29F08E57" w14:textId="77777777" w:rsidR="00304A6B" w:rsidRPr="00C04BBA" w:rsidRDefault="00304A6B" w:rsidP="0036409D">
      <w:pPr>
        <w:pStyle w:val="PL"/>
        <w:ind w:left="567"/>
        <w:rPr>
          <w:noProof w:val="0"/>
        </w:rPr>
      </w:pPr>
      <w:r w:rsidRPr="00C04BBA">
        <w:rPr>
          <w:b/>
          <w:bCs/>
          <w:noProof w:val="0"/>
        </w:rPr>
        <w:t>mode</w:t>
      </w:r>
      <w:r w:rsidRPr="00C04BBA">
        <w:rPr>
          <w:noProof w:val="0"/>
        </w:rPr>
        <w:t xml:space="preserve"> myMode </w:t>
      </w:r>
      <w:r w:rsidRPr="00C04BBA">
        <w:rPr>
          <w:b/>
          <w:bCs/>
          <w:noProof w:val="0"/>
        </w:rPr>
        <w:t>runs on</w:t>
      </w:r>
      <w:r w:rsidRPr="00C04BBA">
        <w:rPr>
          <w:noProof w:val="0"/>
        </w:rPr>
        <w:t xml:space="preserve"> Tester </w:t>
      </w:r>
      <w:r w:rsidRPr="00C04BBA">
        <w:rPr>
          <w:b/>
          <w:bCs/>
          <w:noProof w:val="0"/>
        </w:rPr>
        <w:t>cont</w:t>
      </w:r>
      <w:r w:rsidRPr="00C04BBA">
        <w:rPr>
          <w:noProof w:val="0"/>
        </w:rPr>
        <w:t>{</w:t>
      </w:r>
      <w:r w:rsidRPr="00C04BBA">
        <w:rPr>
          <w:b/>
          <w:bCs/>
          <w:noProof w:val="0"/>
        </w:rPr>
        <w:t>assert</w:t>
      </w:r>
      <w:r w:rsidRPr="00C04BBA">
        <w:rPr>
          <w:noProof w:val="0"/>
        </w:rPr>
        <w:t>(engine_speed &gt;= 500.0)}</w:t>
      </w:r>
    </w:p>
    <w:p w14:paraId="0C917660" w14:textId="77777777" w:rsidR="00304A6B" w:rsidRPr="00C04BBA" w:rsidRDefault="00304A6B" w:rsidP="0036409D">
      <w:pPr>
        <w:pStyle w:val="PL"/>
        <w:ind w:left="567"/>
        <w:rPr>
          <w:noProof w:val="0"/>
        </w:rPr>
      </w:pPr>
    </w:p>
    <w:p w14:paraId="43770163" w14:textId="77777777" w:rsidR="00304A6B" w:rsidRPr="00C04BBA" w:rsidRDefault="00304A6B" w:rsidP="00A94743">
      <w:pPr>
        <w:pStyle w:val="EX"/>
        <w:keepNext/>
      </w:pPr>
      <w:r w:rsidRPr="00C04BBA">
        <w:t>EXAMPLE 2:</w:t>
      </w:r>
    </w:p>
    <w:p w14:paraId="477D1BDD" w14:textId="77777777" w:rsidR="00304A6B" w:rsidRPr="00C04BBA" w:rsidRDefault="00304A6B" w:rsidP="0036409D">
      <w:pPr>
        <w:pStyle w:val="PL"/>
        <w:ind w:left="567"/>
        <w:rPr>
          <w:noProof w:val="0"/>
        </w:rPr>
      </w:pPr>
    </w:p>
    <w:p w14:paraId="25A2D284" w14:textId="77777777" w:rsidR="00304A6B" w:rsidRPr="00C04BBA" w:rsidRDefault="00304A6B" w:rsidP="0036409D">
      <w:pPr>
        <w:pStyle w:val="PL"/>
        <w:ind w:left="567"/>
        <w:rPr>
          <w:noProof w:val="0"/>
        </w:rPr>
      </w:pPr>
      <w:r w:rsidRPr="00C04BBA">
        <w:rPr>
          <w:noProof w:val="0"/>
        </w:rPr>
        <w:t xml:space="preserve"> </w:t>
      </w:r>
      <w:r w:rsidRPr="00C04BBA">
        <w:rPr>
          <w:b/>
          <w:bCs/>
          <w:noProof w:val="0"/>
        </w:rPr>
        <w:t>mode</w:t>
      </w:r>
      <w:r w:rsidRPr="00C04BBA">
        <w:rPr>
          <w:noProof w:val="0"/>
        </w:rPr>
        <w:t xml:space="preserve"> pert_seq_2(</w:t>
      </w:r>
      <w:r w:rsidRPr="00C04BBA">
        <w:rPr>
          <w:b/>
          <w:bCs/>
          <w:noProof w:val="0"/>
        </w:rPr>
        <w:t>in float</w:t>
      </w:r>
      <w:r w:rsidRPr="00C04BBA">
        <w:rPr>
          <w:noProof w:val="0"/>
        </w:rPr>
        <w:t xml:space="preserve"> startVal, </w:t>
      </w:r>
      <w:r w:rsidRPr="00C04BBA">
        <w:rPr>
          <w:b/>
          <w:bCs/>
          <w:noProof w:val="0"/>
        </w:rPr>
        <w:t>in float</w:t>
      </w:r>
      <w:r w:rsidRPr="00C04BBA">
        <w:rPr>
          <w:noProof w:val="0"/>
        </w:rPr>
        <w:t xml:space="preserve"> increase</w:t>
      </w:r>
      <w:r w:rsidR="00401B17" w:rsidRPr="00C04BBA">
        <w:rPr>
          <w:noProof w:val="0"/>
        </w:rPr>
        <w:t xml:space="preserve">, </w:t>
      </w:r>
      <w:r w:rsidR="00401B17" w:rsidRPr="00C04BBA">
        <w:rPr>
          <w:b/>
          <w:bCs/>
          <w:noProof w:val="0"/>
        </w:rPr>
        <w:t>in float</w:t>
      </w:r>
      <w:r w:rsidR="00401B17" w:rsidRPr="00C04BBA">
        <w:rPr>
          <w:noProof w:val="0"/>
        </w:rPr>
        <w:t xml:space="preserve"> expected_speed</w:t>
      </w:r>
      <w:r w:rsidRPr="00C04BBA">
        <w:rPr>
          <w:noProof w:val="0"/>
        </w:rPr>
        <w:t xml:space="preserve">) </w:t>
      </w:r>
    </w:p>
    <w:p w14:paraId="7272D4A3" w14:textId="77777777" w:rsidR="00304A6B" w:rsidRPr="00C04BBA" w:rsidRDefault="00304A6B" w:rsidP="0036409D">
      <w:pPr>
        <w:pStyle w:val="PL"/>
        <w:ind w:left="567"/>
        <w:rPr>
          <w:noProof w:val="0"/>
        </w:rPr>
      </w:pPr>
      <w:r w:rsidRPr="00C04BBA">
        <w:rPr>
          <w:noProof w:val="0"/>
        </w:rPr>
        <w:t xml:space="preserve">  </w:t>
      </w:r>
      <w:r w:rsidRPr="00C04BBA">
        <w:rPr>
          <w:b/>
          <w:bCs/>
          <w:noProof w:val="0"/>
        </w:rPr>
        <w:t>runs on</w:t>
      </w:r>
      <w:r w:rsidRPr="00C04BBA">
        <w:rPr>
          <w:noProof w:val="0"/>
        </w:rPr>
        <w:t xml:space="preserve"> Tester </w:t>
      </w:r>
    </w:p>
    <w:p w14:paraId="3A546461" w14:textId="77777777" w:rsidR="00304A6B" w:rsidRPr="00C04BBA" w:rsidRDefault="00304A6B" w:rsidP="0036409D">
      <w:pPr>
        <w:pStyle w:val="PL"/>
        <w:ind w:left="567"/>
        <w:rPr>
          <w:noProof w:val="0"/>
        </w:rPr>
      </w:pPr>
      <w:r w:rsidRPr="00C04BBA">
        <w:rPr>
          <w:noProof w:val="0"/>
        </w:rPr>
        <w:t xml:space="preserve">  </w:t>
      </w:r>
      <w:r w:rsidRPr="00C04BBA">
        <w:rPr>
          <w:b/>
          <w:bCs/>
          <w:noProof w:val="0"/>
        </w:rPr>
        <w:t>par</w:t>
      </w:r>
      <w:r w:rsidRPr="00C04BBA">
        <w:rPr>
          <w:noProof w:val="0"/>
        </w:rPr>
        <w:t>{</w:t>
      </w:r>
    </w:p>
    <w:p w14:paraId="529BBE1F" w14:textId="77777777" w:rsidR="00304A6B" w:rsidRPr="00C04BBA" w:rsidRDefault="00304A6B" w:rsidP="0036409D">
      <w:pPr>
        <w:pStyle w:val="PL"/>
        <w:ind w:left="567"/>
        <w:rPr>
          <w:noProof w:val="0"/>
        </w:rPr>
      </w:pPr>
      <w:r w:rsidRPr="00C04BBA">
        <w:rPr>
          <w:noProof w:val="0"/>
        </w:rPr>
        <w:t xml:space="preserve">    </w:t>
      </w:r>
      <w:r w:rsidRPr="00C04BBA">
        <w:rPr>
          <w:b/>
          <w:bCs/>
          <w:noProof w:val="0"/>
        </w:rPr>
        <w:t>seq</w:t>
      </w:r>
      <w:r w:rsidRPr="00C04BBA">
        <w:rPr>
          <w:noProof w:val="0"/>
        </w:rPr>
        <w:t>{// perturbation sequence</w:t>
      </w:r>
    </w:p>
    <w:p w14:paraId="3BD97FC8" w14:textId="77777777" w:rsidR="00304A6B" w:rsidRPr="00C04BBA" w:rsidRDefault="00304A6B" w:rsidP="0036409D">
      <w:pPr>
        <w:pStyle w:val="PL"/>
        <w:ind w:left="567"/>
        <w:rPr>
          <w:noProof w:val="0"/>
        </w:rPr>
      </w:pPr>
      <w:r w:rsidRPr="00C04BBA">
        <w:rPr>
          <w:noProof w:val="0"/>
        </w:rPr>
        <w:t xml:space="preserve">      </w:t>
      </w:r>
      <w:r w:rsidRPr="00C04BBA">
        <w:rPr>
          <w:b/>
          <w:bCs/>
          <w:noProof w:val="0"/>
        </w:rPr>
        <w:t>cont</w:t>
      </w:r>
      <w:r w:rsidRPr="00C04BBA">
        <w:rPr>
          <w:noProof w:val="0"/>
        </w:rPr>
        <w:t xml:space="preserve">{to_Set_Point:=startVal} </w:t>
      </w:r>
      <w:r w:rsidRPr="00C04BBA">
        <w:rPr>
          <w:b/>
          <w:bCs/>
          <w:noProof w:val="0"/>
        </w:rPr>
        <w:t>until</w:t>
      </w:r>
      <w:r w:rsidRPr="00C04BBA">
        <w:rPr>
          <w:noProof w:val="0"/>
        </w:rPr>
        <w:t xml:space="preserve"> {[</w:t>
      </w:r>
      <w:r w:rsidRPr="00C04BBA">
        <w:rPr>
          <w:b/>
          <w:noProof w:val="0"/>
        </w:rPr>
        <w:t>duration</w:t>
      </w:r>
      <w:r w:rsidRPr="00C04BBA">
        <w:rPr>
          <w:noProof w:val="0"/>
        </w:rPr>
        <w:t>&gt;=2.0]}</w:t>
      </w:r>
    </w:p>
    <w:p w14:paraId="2207F14D" w14:textId="77777777" w:rsidR="00304A6B" w:rsidRPr="00C04BBA" w:rsidRDefault="00304A6B" w:rsidP="0036409D">
      <w:pPr>
        <w:pStyle w:val="PL"/>
        <w:ind w:left="567"/>
        <w:rPr>
          <w:noProof w:val="0"/>
        </w:rPr>
      </w:pPr>
      <w:r w:rsidRPr="00C04BBA">
        <w:rPr>
          <w:noProof w:val="0"/>
        </w:rPr>
        <w:t xml:space="preserve">      </w:t>
      </w:r>
      <w:r w:rsidRPr="00C04BBA">
        <w:rPr>
          <w:b/>
          <w:bCs/>
          <w:noProof w:val="0"/>
        </w:rPr>
        <w:t>cont</w:t>
      </w:r>
      <w:r w:rsidRPr="00C04BBA">
        <w:rPr>
          <w:noProof w:val="0"/>
        </w:rPr>
        <w:t xml:space="preserve">{to_Set_Point:=startVal + </w:t>
      </w:r>
      <w:r w:rsidRPr="00C04BBA">
        <w:rPr>
          <w:b/>
          <w:noProof w:val="0"/>
        </w:rPr>
        <w:t>duration</w:t>
      </w:r>
      <w:r w:rsidRPr="00C04BBA">
        <w:rPr>
          <w:noProof w:val="0"/>
        </w:rPr>
        <w:t>/to_Set_Point.</w:t>
      </w:r>
      <w:r w:rsidRPr="00C04BBA">
        <w:rPr>
          <w:b/>
          <w:noProof w:val="0"/>
        </w:rPr>
        <w:t>delta</w:t>
      </w:r>
      <w:r w:rsidRPr="00C04BBA">
        <w:rPr>
          <w:noProof w:val="0"/>
        </w:rPr>
        <w:t xml:space="preserve">*increase} </w:t>
      </w:r>
    </w:p>
    <w:p w14:paraId="25C0E20D" w14:textId="77777777" w:rsidR="00304A6B" w:rsidRPr="00C04BBA" w:rsidRDefault="00304A6B" w:rsidP="0036409D">
      <w:pPr>
        <w:pStyle w:val="PL"/>
        <w:ind w:left="567"/>
        <w:rPr>
          <w:noProof w:val="0"/>
        </w:rPr>
      </w:pPr>
      <w:r w:rsidRPr="00C04BBA">
        <w:rPr>
          <w:noProof w:val="0"/>
        </w:rPr>
        <w:t xml:space="preserve">      </w:t>
      </w:r>
      <w:r w:rsidRPr="00C04BBA">
        <w:rPr>
          <w:b/>
          <w:bCs/>
          <w:noProof w:val="0"/>
        </w:rPr>
        <w:t>until</w:t>
      </w:r>
      <w:r w:rsidRPr="00C04BBA">
        <w:rPr>
          <w:noProof w:val="0"/>
        </w:rPr>
        <w:t xml:space="preserve"> {[</w:t>
      </w:r>
      <w:r w:rsidRPr="00C04BBA">
        <w:rPr>
          <w:b/>
          <w:bCs/>
          <w:noProof w:val="0"/>
        </w:rPr>
        <w:t>duration</w:t>
      </w:r>
      <w:r w:rsidRPr="00C04BBA">
        <w:rPr>
          <w:noProof w:val="0"/>
        </w:rPr>
        <w:t>&gt;=5.0]}</w:t>
      </w:r>
    </w:p>
    <w:p w14:paraId="73ACE6B5" w14:textId="77777777" w:rsidR="00304A6B" w:rsidRPr="00C04BBA" w:rsidRDefault="00304A6B" w:rsidP="0036409D">
      <w:pPr>
        <w:pStyle w:val="PL"/>
        <w:ind w:left="567"/>
        <w:rPr>
          <w:noProof w:val="0"/>
        </w:rPr>
      </w:pPr>
      <w:r w:rsidRPr="00C04BBA">
        <w:rPr>
          <w:noProof w:val="0"/>
        </w:rPr>
        <w:t xml:space="preserve">    }</w:t>
      </w:r>
    </w:p>
    <w:p w14:paraId="4B1BB3BA" w14:textId="77777777" w:rsidR="00304A6B" w:rsidRPr="00C04BBA" w:rsidRDefault="00304A6B" w:rsidP="0036409D">
      <w:pPr>
        <w:pStyle w:val="PL"/>
        <w:ind w:left="567"/>
        <w:rPr>
          <w:noProof w:val="0"/>
        </w:rPr>
      </w:pPr>
      <w:r w:rsidRPr="00C04BBA">
        <w:rPr>
          <w:noProof w:val="0"/>
        </w:rPr>
        <w:lastRenderedPageBreak/>
        <w:t xml:space="preserve">    </w:t>
      </w:r>
      <w:r w:rsidR="00337F9A" w:rsidRPr="00C04BBA">
        <w:rPr>
          <w:b/>
          <w:bCs/>
          <w:noProof w:val="0"/>
        </w:rPr>
        <w:t>cont</w:t>
      </w:r>
      <w:r w:rsidR="00337F9A" w:rsidRPr="00C04BBA">
        <w:rPr>
          <w:noProof w:val="0"/>
        </w:rPr>
        <w:t>{</w:t>
      </w:r>
      <w:r w:rsidR="00337F9A" w:rsidRPr="00C04BBA">
        <w:rPr>
          <w:b/>
          <w:bCs/>
          <w:noProof w:val="0"/>
        </w:rPr>
        <w:t>assert</w:t>
      </w:r>
      <w:r w:rsidR="00337F9A" w:rsidRPr="00C04BBA">
        <w:rPr>
          <w:noProof w:val="0"/>
        </w:rPr>
        <w:t xml:space="preserve">(engine_speed &gt;= </w:t>
      </w:r>
      <w:r w:rsidR="00401B17" w:rsidRPr="00C04BBA">
        <w:rPr>
          <w:noProof w:val="0"/>
        </w:rPr>
        <w:t>expected_speed</w:t>
      </w:r>
      <w:r w:rsidR="00337F9A" w:rsidRPr="00C04BBA">
        <w:rPr>
          <w:noProof w:val="0"/>
        </w:rPr>
        <w:t>);</w:t>
      </w:r>
    </w:p>
    <w:p w14:paraId="00CAB7B9" w14:textId="77777777" w:rsidR="00304A6B" w:rsidRPr="00C04BBA" w:rsidRDefault="00304A6B" w:rsidP="0036409D">
      <w:pPr>
        <w:pStyle w:val="PL"/>
        <w:ind w:left="567"/>
        <w:rPr>
          <w:noProof w:val="0"/>
        </w:rPr>
      </w:pPr>
      <w:r w:rsidRPr="00C04BBA">
        <w:rPr>
          <w:noProof w:val="0"/>
        </w:rPr>
        <w:t xml:space="preserve"> }</w:t>
      </w:r>
    </w:p>
    <w:p w14:paraId="7BF6DCD1" w14:textId="77777777" w:rsidR="00304A6B" w:rsidRPr="00C04BBA" w:rsidRDefault="00304A6B" w:rsidP="0036409D">
      <w:pPr>
        <w:pStyle w:val="PL"/>
        <w:ind w:left="567"/>
        <w:rPr>
          <w:noProof w:val="0"/>
        </w:rPr>
      </w:pPr>
    </w:p>
    <w:p w14:paraId="48822900" w14:textId="77777777" w:rsidR="00304A6B" w:rsidRPr="00C04BBA" w:rsidRDefault="00304A6B" w:rsidP="0036409D">
      <w:pPr>
        <w:pStyle w:val="PL"/>
        <w:ind w:left="567"/>
        <w:rPr>
          <w:noProof w:val="0"/>
        </w:rPr>
      </w:pPr>
      <w:r w:rsidRPr="00C04BBA">
        <w:rPr>
          <w:noProof w:val="0"/>
        </w:rPr>
        <w:t xml:space="preserve"> </w:t>
      </w:r>
      <w:r w:rsidRPr="00C04BBA">
        <w:rPr>
          <w:b/>
          <w:bCs/>
          <w:noProof w:val="0"/>
        </w:rPr>
        <w:t>testcase</w:t>
      </w:r>
      <w:r w:rsidRPr="00C04BBA">
        <w:rPr>
          <w:noProof w:val="0"/>
        </w:rPr>
        <w:t xml:space="preserve"> myTestcase </w:t>
      </w:r>
      <w:r w:rsidRPr="00C04BBA">
        <w:rPr>
          <w:b/>
          <w:bCs/>
          <w:noProof w:val="0"/>
        </w:rPr>
        <w:t>runs on</w:t>
      </w:r>
      <w:r w:rsidRPr="00C04BBA">
        <w:rPr>
          <w:noProof w:val="0"/>
        </w:rPr>
        <w:t xml:space="preserve"> EngineTester {</w:t>
      </w:r>
    </w:p>
    <w:p w14:paraId="446BB9BE" w14:textId="77777777" w:rsidR="00304A6B" w:rsidRPr="00C04BBA" w:rsidRDefault="008522BB" w:rsidP="0036409D">
      <w:pPr>
        <w:pStyle w:val="PL"/>
        <w:ind w:left="567"/>
        <w:rPr>
          <w:noProof w:val="0"/>
        </w:rPr>
      </w:pPr>
      <w:r w:rsidRPr="00C04BBA">
        <w:rPr>
          <w:noProof w:val="0"/>
        </w:rPr>
        <w:t xml:space="preserve"> </w:t>
      </w:r>
      <w:r w:rsidR="00304A6B" w:rsidRPr="00C04BBA">
        <w:rPr>
          <w:noProof w:val="0"/>
        </w:rPr>
        <w:t xml:space="preserve">   pert_seq_2(1000.0, 10.0, </w:t>
      </w:r>
      <w:r w:rsidR="00401B17" w:rsidRPr="00C04BBA">
        <w:rPr>
          <w:noProof w:val="0"/>
        </w:rPr>
        <w:t>500.0</w:t>
      </w:r>
      <w:r w:rsidR="00304A6B" w:rsidRPr="00C04BBA">
        <w:rPr>
          <w:noProof w:val="0"/>
        </w:rPr>
        <w:t>);</w:t>
      </w:r>
    </w:p>
    <w:p w14:paraId="73C19892" w14:textId="77777777" w:rsidR="00304A6B" w:rsidRPr="00C04BBA" w:rsidRDefault="00367A1F" w:rsidP="0036409D">
      <w:pPr>
        <w:pStyle w:val="PL"/>
        <w:ind w:left="567"/>
        <w:rPr>
          <w:noProof w:val="0"/>
        </w:rPr>
      </w:pPr>
      <w:r w:rsidRPr="00C04BBA">
        <w:rPr>
          <w:noProof w:val="0"/>
        </w:rPr>
        <w:t xml:space="preserve"> </w:t>
      </w:r>
      <w:r w:rsidR="00304A6B" w:rsidRPr="00C04BBA">
        <w:rPr>
          <w:noProof w:val="0"/>
        </w:rPr>
        <w:t xml:space="preserve">   pert_seq_2(5000.0, 1.0, </w:t>
      </w:r>
      <w:r w:rsidR="00401B17" w:rsidRPr="00C04BBA">
        <w:rPr>
          <w:noProof w:val="0"/>
        </w:rPr>
        <w:t>0.0</w:t>
      </w:r>
      <w:r w:rsidR="00304A6B" w:rsidRPr="00C04BBA">
        <w:rPr>
          <w:noProof w:val="0"/>
        </w:rPr>
        <w:t>);</w:t>
      </w:r>
    </w:p>
    <w:p w14:paraId="6506FE1E" w14:textId="77777777" w:rsidR="00304A6B" w:rsidRPr="00C04BBA" w:rsidRDefault="00304A6B" w:rsidP="0036409D">
      <w:pPr>
        <w:pStyle w:val="PL"/>
        <w:ind w:left="567"/>
        <w:rPr>
          <w:noProof w:val="0"/>
        </w:rPr>
      </w:pPr>
      <w:r w:rsidRPr="00C04BBA">
        <w:rPr>
          <w:noProof w:val="0"/>
        </w:rPr>
        <w:t xml:space="preserve"> }</w:t>
      </w:r>
    </w:p>
    <w:p w14:paraId="584FA016" w14:textId="77777777" w:rsidR="002528EE" w:rsidRPr="00C04BBA" w:rsidRDefault="002528EE" w:rsidP="0036409D">
      <w:pPr>
        <w:pStyle w:val="PL"/>
        <w:ind w:left="567"/>
        <w:rPr>
          <w:noProof w:val="0"/>
        </w:rPr>
      </w:pPr>
    </w:p>
    <w:p w14:paraId="01BD4802" w14:textId="77777777" w:rsidR="00FA6DA5" w:rsidRPr="00C04BBA" w:rsidRDefault="00FA6DA5" w:rsidP="00AE60E3">
      <w:pPr>
        <w:pStyle w:val="berschrift4"/>
      </w:pPr>
      <w:bookmarkStart w:id="277" w:name="_Toc420504451"/>
      <w:r w:rsidRPr="00C04BBA">
        <w:t>5.4.5.2</w:t>
      </w:r>
      <w:r w:rsidRPr="00C04BBA">
        <w:tab/>
        <w:t>Mode types (optional)</w:t>
      </w:r>
      <w:bookmarkEnd w:id="277"/>
    </w:p>
    <w:p w14:paraId="55802A4D" w14:textId="77777777" w:rsidR="00FA6DA5" w:rsidRPr="00C04BBA" w:rsidRDefault="00FA6DA5" w:rsidP="00FA6DA5">
      <w:r w:rsidRPr="00C04BBA">
        <w:t xml:space="preserve">Mode types are optional. They are available only if this extension package is used in combination with the TTCN-3 extension package </w:t>
      </w:r>
      <w:r w:rsidR="00F511A3" w:rsidRPr="00C04BBA">
        <w:t>ETSI ES 202 785</w:t>
      </w:r>
      <w:r w:rsidR="0036409D" w:rsidRPr="00C04BBA">
        <w:t xml:space="preserve"> [</w:t>
      </w:r>
      <w:r w:rsidR="0036409D" w:rsidRPr="00C04BBA">
        <w:rPr>
          <w:color w:val="0000FF"/>
        </w:rPr>
        <w:fldChar w:fldCharType="begin"/>
      </w:r>
      <w:r w:rsidR="0036409D" w:rsidRPr="00C04BBA">
        <w:rPr>
          <w:color w:val="0000FF"/>
        </w:rPr>
        <w:instrText xml:space="preserve">REF REF_ES202785 \h </w:instrText>
      </w:r>
      <w:r w:rsidR="0036409D" w:rsidRPr="00C04BBA">
        <w:rPr>
          <w:color w:val="0000FF"/>
        </w:rPr>
      </w:r>
      <w:r w:rsidR="0036409D" w:rsidRPr="00C04BBA">
        <w:rPr>
          <w:color w:val="0000FF"/>
        </w:rPr>
        <w:fldChar w:fldCharType="separate"/>
      </w:r>
      <w:r w:rsidR="00CC7892" w:rsidRPr="00C04BBA">
        <w:t>6</w:t>
      </w:r>
      <w:r w:rsidR="0036409D" w:rsidRPr="00C04BBA">
        <w:rPr>
          <w:color w:val="0000FF"/>
        </w:rPr>
        <w:fldChar w:fldCharType="end"/>
      </w:r>
      <w:r w:rsidR="0036409D" w:rsidRPr="00C04BBA">
        <w:t>]</w:t>
      </w:r>
      <w:r w:rsidRPr="00C04BBA">
        <w:t xml:space="preserve"> </w:t>
      </w:r>
      <w:r w:rsidR="00C020FB" w:rsidRPr="00C04BBA">
        <w:t>"</w:t>
      </w:r>
      <w:r w:rsidRPr="00C04BBA">
        <w:t>Behaviour Types</w:t>
      </w:r>
      <w:r w:rsidR="00C020FB" w:rsidRPr="00C04BBA">
        <w:t>"</w:t>
      </w:r>
      <w:r w:rsidRPr="00C04BBA">
        <w:t>. If this package is used in combination with</w:t>
      </w:r>
      <w:r w:rsidR="00C47362" w:rsidRPr="00C04BBA">
        <w:t xml:space="preserve"> [</w:t>
      </w:r>
      <w:r w:rsidR="00C47362" w:rsidRPr="00C04BBA">
        <w:rPr>
          <w:color w:val="0000FF"/>
        </w:rPr>
        <w:fldChar w:fldCharType="begin"/>
      </w:r>
      <w:r w:rsidR="00C47362" w:rsidRPr="00C04BBA">
        <w:rPr>
          <w:color w:val="0000FF"/>
        </w:rPr>
        <w:instrText xml:space="preserve">REF REF_ES202785 \h </w:instrText>
      </w:r>
      <w:r w:rsidR="00C47362" w:rsidRPr="00C04BBA">
        <w:rPr>
          <w:color w:val="0000FF"/>
        </w:rPr>
      </w:r>
      <w:r w:rsidR="00C47362" w:rsidRPr="00C04BBA">
        <w:rPr>
          <w:color w:val="0000FF"/>
        </w:rPr>
        <w:fldChar w:fldCharType="separate"/>
      </w:r>
      <w:r w:rsidR="00CC7892" w:rsidRPr="00C04BBA">
        <w:t>6</w:t>
      </w:r>
      <w:r w:rsidR="00C47362" w:rsidRPr="00C04BBA">
        <w:rPr>
          <w:color w:val="0000FF"/>
        </w:rPr>
        <w:fldChar w:fldCharType="end"/>
      </w:r>
      <w:r w:rsidR="00C47362" w:rsidRPr="00C04BBA">
        <w:t>]</w:t>
      </w:r>
      <w:r w:rsidRPr="00C04BBA">
        <w:t xml:space="preserve">, both packages have to be named </w:t>
      </w:r>
      <w:r w:rsidR="00F3707F" w:rsidRPr="00C04BBA">
        <w:t xml:space="preserve">with their package tags </w:t>
      </w:r>
      <w:r w:rsidRPr="00C04BBA">
        <w:t>in the language clause of the TTCN-3 module in which the packages are used.</w:t>
      </w:r>
    </w:p>
    <w:p w14:paraId="30E3A0F2" w14:textId="77777777" w:rsidR="00FA6DA5" w:rsidRPr="00C04BBA" w:rsidRDefault="00FA6DA5" w:rsidP="00FA6DA5">
      <w:r w:rsidRPr="00C04BBA">
        <w:t xml:space="preserve">Mode types are the set of identifiers of mode definitions with a specific parameter list and runs on clauses. They denote those modes defined in the test suite that have a compatible parameter list and compatible </w:t>
      </w:r>
      <w:r w:rsidRPr="00C04BBA">
        <w:rPr>
          <w:rFonts w:ascii="Courier New" w:hAnsi="Courier New" w:cs="Courier New"/>
          <w:b/>
        </w:rPr>
        <w:t>runs on</w:t>
      </w:r>
      <w:r w:rsidR="0036409D" w:rsidRPr="00C04BBA">
        <w:t xml:space="preserve"> clauses.</w:t>
      </w:r>
    </w:p>
    <w:p w14:paraId="27A22DA5" w14:textId="77777777" w:rsidR="00FA6DA5" w:rsidRPr="00C04BBA" w:rsidRDefault="00FA6DA5" w:rsidP="00FA6DA5">
      <w:pPr>
        <w:rPr>
          <w:b/>
          <w:i/>
        </w:rPr>
      </w:pPr>
      <w:r w:rsidRPr="00C04BBA">
        <w:rPr>
          <w:b/>
          <w:i/>
        </w:rPr>
        <w:t>Syntactical Structure</w:t>
      </w:r>
    </w:p>
    <w:p w14:paraId="13BDE298" w14:textId="77777777" w:rsidR="00FA6DA5" w:rsidRPr="00C04BBA" w:rsidRDefault="00FA6DA5" w:rsidP="0036409D">
      <w:pPr>
        <w:pStyle w:val="PL"/>
        <w:ind w:left="567"/>
        <w:rPr>
          <w:noProof w:val="0"/>
        </w:rPr>
      </w:pPr>
      <w:r w:rsidRPr="00C04BBA">
        <w:rPr>
          <w:b/>
          <w:noProof w:val="0"/>
        </w:rPr>
        <w:t>type mode</w:t>
      </w:r>
      <w:r w:rsidRPr="00C04BBA">
        <w:rPr>
          <w:noProof w:val="0"/>
        </w:rPr>
        <w:t xml:space="preserve"> BehaviorTypeIdentifier</w:t>
      </w:r>
      <w:r w:rsidRPr="00C04BBA">
        <w:rPr>
          <w:noProof w:val="0"/>
        </w:rPr>
        <w:br/>
        <w:t xml:space="preserve">"(" { ( FormalValuePar | FormalTimerPar | FormalTemplatePar | FormalPortPar | </w:t>
      </w:r>
      <w:r w:rsidRPr="00C04BBA">
        <w:rPr>
          <w:iCs/>
          <w:noProof w:val="0"/>
        </w:rPr>
        <w:t xml:space="preserve">FormalModePar </w:t>
      </w:r>
      <w:r w:rsidRPr="00C04BBA">
        <w:rPr>
          <w:noProof w:val="0"/>
        </w:rPr>
        <w:t>)    [","] } ")"</w:t>
      </w:r>
    </w:p>
    <w:p w14:paraId="76AA97EA" w14:textId="77777777" w:rsidR="00FA6DA5" w:rsidRPr="00C04BBA" w:rsidRDefault="00FA6DA5" w:rsidP="0036409D">
      <w:pPr>
        <w:pStyle w:val="PL"/>
        <w:ind w:left="567"/>
        <w:rPr>
          <w:noProof w:val="0"/>
        </w:rPr>
      </w:pPr>
      <w:r w:rsidRPr="00C04BBA">
        <w:rPr>
          <w:noProof w:val="0"/>
        </w:rPr>
        <w:t xml:space="preserve">[ </w:t>
      </w:r>
      <w:r w:rsidRPr="00C04BBA">
        <w:rPr>
          <w:b/>
          <w:noProof w:val="0"/>
        </w:rPr>
        <w:t>runs</w:t>
      </w:r>
      <w:r w:rsidRPr="00C04BBA">
        <w:rPr>
          <w:noProof w:val="0"/>
        </w:rPr>
        <w:t xml:space="preserve"> </w:t>
      </w:r>
      <w:r w:rsidRPr="00C04BBA">
        <w:rPr>
          <w:b/>
          <w:noProof w:val="0"/>
        </w:rPr>
        <w:t>on</w:t>
      </w:r>
      <w:r w:rsidRPr="00C04BBA">
        <w:rPr>
          <w:noProof w:val="0"/>
        </w:rPr>
        <w:t xml:space="preserve"> ( ComponentType | </w:t>
      </w:r>
      <w:r w:rsidRPr="00C04BBA">
        <w:rPr>
          <w:b/>
          <w:noProof w:val="0"/>
        </w:rPr>
        <w:t>self</w:t>
      </w:r>
      <w:r w:rsidRPr="00C04BBA">
        <w:rPr>
          <w:noProof w:val="0"/>
        </w:rPr>
        <w:t xml:space="preserve"> ]</w:t>
      </w:r>
    </w:p>
    <w:p w14:paraId="0992DCC7" w14:textId="77777777" w:rsidR="00FA6DA5" w:rsidRPr="00C04BBA" w:rsidRDefault="00FA6DA5" w:rsidP="0036409D">
      <w:pPr>
        <w:pStyle w:val="PL"/>
        <w:ind w:left="567"/>
        <w:rPr>
          <w:noProof w:val="0"/>
        </w:rPr>
      </w:pPr>
    </w:p>
    <w:p w14:paraId="622C8001" w14:textId="77777777" w:rsidR="00FA6DA5" w:rsidRPr="00C04BBA" w:rsidRDefault="00FA6DA5" w:rsidP="00FA6DA5">
      <w:pPr>
        <w:rPr>
          <w:b/>
          <w:i/>
        </w:rPr>
      </w:pPr>
      <w:r w:rsidRPr="00C04BBA">
        <w:rPr>
          <w:b/>
          <w:i/>
        </w:rPr>
        <w:t>Example</w:t>
      </w:r>
    </w:p>
    <w:p w14:paraId="60378BAA" w14:textId="77777777" w:rsidR="000C5103" w:rsidRPr="00C04BBA" w:rsidRDefault="000C5103" w:rsidP="000C5103">
      <w:pPr>
        <w:pStyle w:val="EX"/>
        <w:keepNext/>
      </w:pPr>
      <w:r w:rsidRPr="00C04BBA">
        <w:t>EXAMPLE:</w:t>
      </w:r>
    </w:p>
    <w:p w14:paraId="4DF5E8C6" w14:textId="77777777" w:rsidR="00FA6DA5" w:rsidRPr="00C04BBA" w:rsidRDefault="00FA6DA5" w:rsidP="0036409D">
      <w:pPr>
        <w:pStyle w:val="PL"/>
        <w:ind w:left="567"/>
        <w:rPr>
          <w:noProof w:val="0"/>
        </w:rPr>
      </w:pPr>
      <w:r w:rsidRPr="00C04BBA">
        <w:rPr>
          <w:b/>
          <w:bCs/>
          <w:noProof w:val="0"/>
        </w:rPr>
        <w:t>type mode</w:t>
      </w:r>
      <w:r w:rsidRPr="00C04BBA">
        <w:rPr>
          <w:noProof w:val="0"/>
        </w:rPr>
        <w:t xml:space="preserve"> ModeType assert_mode() </w:t>
      </w:r>
      <w:r w:rsidRPr="00C04BBA">
        <w:rPr>
          <w:b/>
          <w:bCs/>
          <w:noProof w:val="0"/>
        </w:rPr>
        <w:t>runs on</w:t>
      </w:r>
      <w:r w:rsidRPr="00C04BBA">
        <w:rPr>
          <w:noProof w:val="0"/>
        </w:rPr>
        <w:t xml:space="preserve"> Tester;</w:t>
      </w:r>
    </w:p>
    <w:p w14:paraId="6DEFE2F9" w14:textId="77777777" w:rsidR="00FA6DA5" w:rsidRPr="00C04BBA" w:rsidRDefault="00FA6DA5" w:rsidP="0036409D">
      <w:pPr>
        <w:pStyle w:val="PL"/>
        <w:ind w:left="567"/>
        <w:rPr>
          <w:noProof w:val="0"/>
        </w:rPr>
      </w:pPr>
    </w:p>
    <w:p w14:paraId="26E34BA4" w14:textId="77777777" w:rsidR="00123A8A" w:rsidRPr="00C04BBA" w:rsidRDefault="00123A8A" w:rsidP="00AE60E3">
      <w:pPr>
        <w:pStyle w:val="berschrift2"/>
      </w:pPr>
      <w:bookmarkStart w:id="278" w:name="_Toc420504452"/>
      <w:r w:rsidRPr="00C04BBA">
        <w:t>5.5</w:t>
      </w:r>
      <w:r w:rsidRPr="00C04BBA">
        <w:tab/>
        <w:t>The wait statement</w:t>
      </w:r>
      <w:bookmarkEnd w:id="278"/>
    </w:p>
    <w:p w14:paraId="78D99CAE" w14:textId="77777777" w:rsidR="00123A8A" w:rsidRPr="00C04BBA" w:rsidRDefault="00123A8A" w:rsidP="00123A8A">
      <w:pPr>
        <w:rPr>
          <w:b/>
          <w:bCs/>
          <w:i/>
        </w:rPr>
      </w:pPr>
      <w:r w:rsidRPr="00C04BBA">
        <w:rPr>
          <w:b/>
          <w:bCs/>
          <w:i/>
        </w:rPr>
        <w:t>Syntactical Structure</w:t>
      </w:r>
    </w:p>
    <w:p w14:paraId="4F5CB1B3" w14:textId="77777777" w:rsidR="00123A8A" w:rsidRPr="00C04BBA" w:rsidRDefault="00123A8A" w:rsidP="0036409D">
      <w:pPr>
        <w:pStyle w:val="PL"/>
        <w:ind w:left="567"/>
        <w:rPr>
          <w:noProof w:val="0"/>
        </w:rPr>
      </w:pPr>
      <w:r w:rsidRPr="00C04BBA">
        <w:rPr>
          <w:b/>
          <w:noProof w:val="0"/>
        </w:rPr>
        <w:t>wait</w:t>
      </w:r>
      <w:r w:rsidRPr="00C04BBA">
        <w:rPr>
          <w:noProof w:val="0"/>
        </w:rPr>
        <w:t xml:space="preserve"> "(" </w:t>
      </w:r>
      <w:r w:rsidRPr="00C04BBA">
        <w:rPr>
          <w:i/>
          <w:iCs/>
          <w:noProof w:val="0"/>
        </w:rPr>
        <w:t>Expression</w:t>
      </w:r>
      <w:r w:rsidRPr="00C04BBA">
        <w:rPr>
          <w:noProof w:val="0"/>
        </w:rPr>
        <w:t xml:space="preserve"> ")"</w:t>
      </w:r>
    </w:p>
    <w:p w14:paraId="321A0ED9" w14:textId="77777777" w:rsidR="0036409D" w:rsidRPr="00C04BBA" w:rsidRDefault="0036409D" w:rsidP="0036409D">
      <w:pPr>
        <w:pStyle w:val="PL"/>
        <w:ind w:left="567"/>
        <w:rPr>
          <w:b/>
          <w:bCs/>
          <w:i/>
          <w:iCs/>
          <w:noProof w:val="0"/>
        </w:rPr>
      </w:pPr>
    </w:p>
    <w:p w14:paraId="2CB8671C" w14:textId="77777777" w:rsidR="00123A8A" w:rsidRPr="00C04BBA" w:rsidRDefault="00123A8A" w:rsidP="00123A8A">
      <w:pPr>
        <w:rPr>
          <w:b/>
          <w:bCs/>
          <w:i/>
          <w:iCs/>
        </w:rPr>
      </w:pPr>
      <w:r w:rsidRPr="00C04BBA">
        <w:rPr>
          <w:b/>
          <w:bCs/>
          <w:i/>
          <w:iCs/>
        </w:rPr>
        <w:t>Semantic Description</w:t>
      </w:r>
    </w:p>
    <w:p w14:paraId="39587391" w14:textId="77777777" w:rsidR="00123A8A" w:rsidRPr="00C04BBA" w:rsidRDefault="00123A8A" w:rsidP="00123A8A">
      <w:r w:rsidRPr="00C04BBA">
        <w:t xml:space="preserve">The </w:t>
      </w:r>
      <w:r w:rsidRPr="00C04BBA">
        <w:rPr>
          <w:b/>
        </w:rPr>
        <w:t>wait</w:t>
      </w:r>
      <w:r w:rsidRPr="00C04BBA">
        <w:t xml:space="preserve"> statement suspends the execution of a component until a given point in time. The time point is specified as a float value and relates to the internal clock.</w:t>
      </w:r>
    </w:p>
    <w:p w14:paraId="115645B7" w14:textId="77777777" w:rsidR="00123A8A" w:rsidRPr="00C04BBA" w:rsidRDefault="00123A8A" w:rsidP="00123A8A">
      <w:r w:rsidRPr="00C04BBA">
        <w:t xml:space="preserve">The execution of the </w:t>
      </w:r>
      <w:r w:rsidRPr="00C04BBA">
        <w:rPr>
          <w:b/>
        </w:rPr>
        <w:t xml:space="preserve">wait </w:t>
      </w:r>
      <w:r w:rsidRPr="00C04BBA">
        <w:t>statement suspends the execution of the related component until the point in time specified by its argument. If the argument holds a value that precedes the actual clock value an error verdict shall be set.</w:t>
      </w:r>
    </w:p>
    <w:p w14:paraId="35BD2E42" w14:textId="77777777" w:rsidR="000C5103" w:rsidRPr="00C04BBA" w:rsidRDefault="000C5103" w:rsidP="000C5103">
      <w:pPr>
        <w:rPr>
          <w:b/>
          <w:i/>
        </w:rPr>
      </w:pPr>
      <w:r w:rsidRPr="00C04BBA">
        <w:rPr>
          <w:b/>
          <w:i/>
        </w:rPr>
        <w:t>Example</w:t>
      </w:r>
    </w:p>
    <w:p w14:paraId="35A47D55" w14:textId="77777777" w:rsidR="00123A8A" w:rsidRPr="00C04BBA" w:rsidRDefault="00750179" w:rsidP="00EE208B">
      <w:pPr>
        <w:pStyle w:val="EX"/>
        <w:keepNext/>
      </w:pPr>
      <w:r w:rsidRPr="00C04BBA">
        <w:t>EXAMPLE</w:t>
      </w:r>
      <w:r w:rsidR="00123A8A" w:rsidRPr="00C04BBA">
        <w:t>:</w:t>
      </w:r>
    </w:p>
    <w:p w14:paraId="0268FA2D" w14:textId="77777777" w:rsidR="00123A8A" w:rsidRPr="00C04BBA" w:rsidRDefault="00123A8A" w:rsidP="0036409D">
      <w:pPr>
        <w:pStyle w:val="PL"/>
        <w:ind w:left="567"/>
        <w:rPr>
          <w:noProof w:val="0"/>
        </w:rPr>
      </w:pPr>
      <w:r w:rsidRPr="00C04BBA">
        <w:rPr>
          <w:noProof w:val="0"/>
        </w:rPr>
        <w:tab/>
        <w:t>streamoutport.</w:t>
      </w:r>
      <w:r w:rsidRPr="00C04BBA">
        <w:rPr>
          <w:b/>
          <w:noProof w:val="0"/>
        </w:rPr>
        <w:t>value</w:t>
      </w:r>
      <w:r w:rsidRPr="00C04BBA">
        <w:rPr>
          <w:noProof w:val="0"/>
        </w:rPr>
        <w:t xml:space="preserve"> = 10.0;</w:t>
      </w:r>
    </w:p>
    <w:p w14:paraId="10525117" w14:textId="77777777" w:rsidR="00123A8A" w:rsidRPr="00C04BBA" w:rsidRDefault="00123A8A" w:rsidP="0036409D">
      <w:pPr>
        <w:pStyle w:val="PL"/>
        <w:ind w:left="567"/>
        <w:rPr>
          <w:noProof w:val="0"/>
        </w:rPr>
      </w:pPr>
      <w:r w:rsidRPr="00C04BBA">
        <w:rPr>
          <w:noProof w:val="0"/>
        </w:rPr>
        <w:tab/>
      </w:r>
      <w:r w:rsidRPr="00C04BBA">
        <w:rPr>
          <w:b/>
          <w:bCs/>
          <w:noProof w:val="0"/>
        </w:rPr>
        <w:t>wait</w:t>
      </w:r>
      <w:r w:rsidRPr="00C04BBA">
        <w:rPr>
          <w:noProof w:val="0"/>
        </w:rPr>
        <w:t xml:space="preserve">(100.0 + </w:t>
      </w:r>
      <w:r w:rsidRPr="00C04BBA">
        <w:rPr>
          <w:b/>
          <w:noProof w:val="0"/>
        </w:rPr>
        <w:t>now</w:t>
      </w:r>
      <w:r w:rsidRPr="00C04BBA">
        <w:rPr>
          <w:noProof w:val="0"/>
        </w:rPr>
        <w:t xml:space="preserve">); </w:t>
      </w:r>
      <w:r w:rsidRPr="00C04BBA">
        <w:rPr>
          <w:noProof w:val="0"/>
        </w:rPr>
        <w:tab/>
      </w:r>
      <w:r w:rsidRPr="00C04BBA">
        <w:rPr>
          <w:noProof w:val="0"/>
        </w:rPr>
        <w:tab/>
      </w:r>
      <w:r w:rsidRPr="00C04BBA">
        <w:rPr>
          <w:noProof w:val="0"/>
        </w:rPr>
        <w:tab/>
      </w:r>
      <w:r w:rsidRPr="00C04BBA">
        <w:rPr>
          <w:noProof w:val="0"/>
        </w:rPr>
        <w:tab/>
        <w:t xml:space="preserve">// suspends the execution of a component </w:t>
      </w:r>
    </w:p>
    <w:p w14:paraId="40FD9070" w14:textId="77777777" w:rsidR="00123A8A" w:rsidRPr="00C04BBA" w:rsidRDefault="00123A8A" w:rsidP="0036409D">
      <w:pPr>
        <w:pStyle w:val="PL"/>
        <w:ind w:left="567"/>
        <w:rPr>
          <w:noProof w:val="0"/>
        </w:rPr>
      </w:pPr>
      <w:r w:rsidRPr="00C04BBA">
        <w:rPr>
          <w:noProof w:val="0"/>
        </w:rPr>
        <w:t xml:space="preserve">                 </w:t>
      </w:r>
      <w:r w:rsidRPr="00C04BBA">
        <w:rPr>
          <w:noProof w:val="0"/>
        </w:rPr>
        <w:tab/>
      </w:r>
      <w:r w:rsidRPr="00C04BBA">
        <w:rPr>
          <w:noProof w:val="0"/>
        </w:rPr>
        <w:tab/>
      </w:r>
      <w:r w:rsidRPr="00C04BBA">
        <w:rPr>
          <w:noProof w:val="0"/>
        </w:rPr>
        <w:tab/>
      </w:r>
      <w:r w:rsidRPr="00C04BBA">
        <w:rPr>
          <w:noProof w:val="0"/>
        </w:rPr>
        <w:tab/>
      </w:r>
      <w:r w:rsidRPr="00C04BBA">
        <w:rPr>
          <w:noProof w:val="0"/>
        </w:rPr>
        <w:tab/>
        <w:t xml:space="preserve">// until 100.0 seconds after the start of the testcase </w:t>
      </w:r>
    </w:p>
    <w:p w14:paraId="5A9AE231" w14:textId="77777777" w:rsidR="00123A8A" w:rsidRPr="00C04BBA" w:rsidRDefault="00123A8A" w:rsidP="0036409D">
      <w:pPr>
        <w:pStyle w:val="PL"/>
        <w:ind w:left="567"/>
        <w:rPr>
          <w:noProof w:val="0"/>
        </w:rPr>
      </w:pPr>
      <w:r w:rsidRPr="00C04BBA">
        <w:rPr>
          <w:noProof w:val="0"/>
        </w:rPr>
        <w:tab/>
        <w:t>streamoutport.</w:t>
      </w:r>
      <w:r w:rsidRPr="00C04BBA">
        <w:rPr>
          <w:b/>
          <w:noProof w:val="0"/>
        </w:rPr>
        <w:t>value</w:t>
      </w:r>
      <w:r w:rsidRPr="00C04BBA">
        <w:rPr>
          <w:noProof w:val="0"/>
        </w:rPr>
        <w:t xml:space="preserve"> = 12.0;</w:t>
      </w:r>
    </w:p>
    <w:p w14:paraId="02E452E9" w14:textId="77777777" w:rsidR="00123A8A" w:rsidRPr="00C04BBA" w:rsidRDefault="00123A8A" w:rsidP="0036409D">
      <w:pPr>
        <w:pStyle w:val="PL"/>
        <w:ind w:left="567"/>
        <w:rPr>
          <w:noProof w:val="0"/>
        </w:rPr>
      </w:pPr>
    </w:p>
    <w:p w14:paraId="0C4D77B5" w14:textId="77777777" w:rsidR="00123A8A" w:rsidRPr="00C04BBA" w:rsidRDefault="00123A8A" w:rsidP="00253E8C">
      <w:pPr>
        <w:pStyle w:val="NO"/>
      </w:pPr>
      <w:r w:rsidRPr="00C04BBA">
        <w:t>NOTE:</w:t>
      </w:r>
      <w:r w:rsidR="00253E8C" w:rsidRPr="00C04BBA">
        <w:tab/>
      </w:r>
      <w:r w:rsidRPr="00C04BBA">
        <w:t xml:space="preserve">The </w:t>
      </w:r>
      <w:r w:rsidRPr="00C04BBA">
        <w:rPr>
          <w:rFonts w:ascii="Courier New" w:hAnsi="Courier New" w:cs="Courier New"/>
          <w:b/>
          <w:bCs/>
        </w:rPr>
        <w:t>wait</w:t>
      </w:r>
      <w:r w:rsidRPr="00C04BBA">
        <w:t xml:space="preserve"> statement has no impact on sampling. All stream ports of the given component are still sampled with respect to their sampling rate.</w:t>
      </w:r>
    </w:p>
    <w:p w14:paraId="12F6240A" w14:textId="77777777" w:rsidR="00DC01BE" w:rsidRPr="00C04BBA" w:rsidRDefault="00DC01BE" w:rsidP="00CC7892">
      <w:pPr>
        <w:pStyle w:val="berschrift1"/>
      </w:pPr>
      <w:bookmarkStart w:id="279" w:name="_Toc420504453"/>
      <w:r w:rsidRPr="00C04BBA">
        <w:lastRenderedPageBreak/>
        <w:t>6</w:t>
      </w:r>
      <w:r w:rsidRPr="00C04BBA">
        <w:tab/>
        <w:t>TRI extensions for the package</w:t>
      </w:r>
      <w:bookmarkEnd w:id="279"/>
    </w:p>
    <w:p w14:paraId="06F107B8" w14:textId="67C1CF85" w:rsidR="00CC7892" w:rsidRPr="00C04BBA" w:rsidRDefault="00CC7892" w:rsidP="00CC7892">
      <w:pPr>
        <w:pStyle w:val="berschrift2"/>
      </w:pPr>
      <w:bookmarkStart w:id="280" w:name="_Toc420504454"/>
      <w:r w:rsidRPr="00C04BBA">
        <w:t>6.0</w:t>
      </w:r>
      <w:r w:rsidRPr="00C04BBA">
        <w:tab/>
        <w:t>General</w:t>
      </w:r>
      <w:bookmarkEnd w:id="280"/>
    </w:p>
    <w:p w14:paraId="07D15078" w14:textId="541F82E1" w:rsidR="00EE0EB6" w:rsidRPr="00C04BBA" w:rsidRDefault="00EE0EB6" w:rsidP="00CC7892">
      <w:pPr>
        <w:keepNext/>
        <w:keepLines/>
      </w:pPr>
      <w:r w:rsidRPr="00C04BBA">
        <w:t>In addition to the TRI types defined in</w:t>
      </w:r>
      <w:r w:rsidR="00F511A3" w:rsidRPr="00C04BBA">
        <w:t xml:space="preserve"> [</w:t>
      </w:r>
      <w:r w:rsidR="00F511A3" w:rsidRPr="00C04BBA">
        <w:rPr>
          <w:color w:val="0000FF"/>
        </w:rPr>
        <w:fldChar w:fldCharType="begin"/>
      </w:r>
      <w:r w:rsidR="00F511A3" w:rsidRPr="00C04BBA">
        <w:rPr>
          <w:color w:val="0000FF"/>
        </w:rPr>
        <w:instrText xml:space="preserve">REF REF_ES201873_5 \h </w:instrText>
      </w:r>
      <w:r w:rsidR="00CC7892"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3</w:t>
      </w:r>
      <w:r w:rsidR="00F511A3" w:rsidRPr="00C04BBA">
        <w:rPr>
          <w:color w:val="0000FF"/>
        </w:rPr>
        <w:fldChar w:fldCharType="end"/>
      </w:r>
      <w:r w:rsidR="00F511A3" w:rsidRPr="00C04BBA">
        <w:t>]</w:t>
      </w:r>
      <w:r w:rsidRPr="00C04BBA">
        <w:t xml:space="preserve">, the following type is used in TRI operations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CC7892"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r w:rsidR="0036409D" w:rsidRPr="00C04BBA">
        <w:t>.</w:t>
      </w:r>
    </w:p>
    <w:p w14:paraId="0408C2B5" w14:textId="77777777" w:rsidR="00EE0EB6" w:rsidRPr="00C04BBA" w:rsidRDefault="00EE0EB6" w:rsidP="00CC7892">
      <w:pPr>
        <w:keepNext/>
        <w:keepLines/>
        <w:tabs>
          <w:tab w:val="left" w:pos="2552"/>
        </w:tabs>
        <w:ind w:left="2552" w:hanging="2552"/>
      </w:pPr>
      <w:r w:rsidRPr="00C04BBA">
        <w:rPr>
          <w:rFonts w:ascii="Courier New" w:hAnsi="Courier New" w:cs="Courier New"/>
          <w:sz w:val="16"/>
          <w:szCs w:val="16"/>
        </w:rPr>
        <w:t>TriConfigurationIdType</w:t>
      </w:r>
      <w:r w:rsidRPr="00C04BBA">
        <w:tab/>
        <w:t xml:space="preserve">A value of type </w:t>
      </w:r>
      <w:r w:rsidRPr="00C04BBA">
        <w:rPr>
          <w:rFonts w:ascii="Courier New" w:hAnsi="Courier New" w:cs="Courier New"/>
          <w:sz w:val="16"/>
          <w:szCs w:val="16"/>
        </w:rPr>
        <w:t xml:space="preserve">TriConfigurationIdType </w:t>
      </w:r>
      <w:r w:rsidRPr="00C04BBA">
        <w:t>includes a unique identifier of the configuration and the configuration function name as specified in the TTCN</w:t>
      </w:r>
      <w:r w:rsidRPr="00C04BBA">
        <w:noBreakHyphen/>
        <w:t>3 ATS. This abstract type is used to resolve clock operations related to specific configurations as there might be several configurations active in the same time.</w:t>
      </w:r>
    </w:p>
    <w:p w14:paraId="5F2250F0" w14:textId="77777777" w:rsidR="00841297" w:rsidRPr="00C04BBA" w:rsidRDefault="00841297" w:rsidP="00AE60E3">
      <w:pPr>
        <w:pStyle w:val="berschrift2"/>
      </w:pPr>
      <w:bookmarkStart w:id="281" w:name="_Toc420504455"/>
      <w:r w:rsidRPr="00C04BBA">
        <w:t>6.1</w:t>
      </w:r>
      <w:r w:rsidRPr="00C04BBA">
        <w:tab/>
        <w:t xml:space="preserve">Extensions to clause 5.5 of </w:t>
      </w:r>
      <w:r w:rsidR="00F511A3" w:rsidRPr="00C04BBA">
        <w:t>ETSI ES 201 873</w:t>
      </w:r>
      <w:r w:rsidR="00F511A3" w:rsidRPr="00C04BBA">
        <w:noBreakHyphen/>
        <w:t>5</w:t>
      </w:r>
      <w:r w:rsidRPr="00C04BBA">
        <w:t>: Communication interface operations</w:t>
      </w:r>
      <w:bookmarkEnd w:id="281"/>
    </w:p>
    <w:p w14:paraId="4287EBB4" w14:textId="77777777" w:rsidR="00841297" w:rsidRPr="00C04BBA" w:rsidRDefault="00841297" w:rsidP="00AE60E3">
      <w:pPr>
        <w:pStyle w:val="H6"/>
      </w:pPr>
      <w:r w:rsidRPr="00C04BBA">
        <w:t>Clause 5.5.6</w:t>
      </w:r>
      <w:r w:rsidRPr="00C04BBA">
        <w:tab/>
        <w:t>Stream operations</w:t>
      </w:r>
    </w:p>
    <w:p w14:paraId="736A38BF" w14:textId="77777777" w:rsidR="00841297" w:rsidRPr="00C04BBA" w:rsidRDefault="00841297" w:rsidP="00AE60E3">
      <w:pPr>
        <w:pStyle w:val="H6"/>
      </w:pPr>
      <w:r w:rsidRPr="00C04BBA">
        <w:t>5.5.6.1</w:t>
      </w:r>
      <w:r w:rsidRPr="00C04BBA">
        <w:tab/>
        <w:t>triSetStreamValue (TE → SA)</w:t>
      </w:r>
    </w:p>
    <w:tbl>
      <w:tblPr>
        <w:tblW w:w="0" w:type="auto"/>
        <w:jc w:val="center"/>
        <w:tblLayout w:type="fixed"/>
        <w:tblCellMar>
          <w:left w:w="28" w:type="dxa"/>
        </w:tblCellMar>
        <w:tblLook w:val="0000" w:firstRow="0" w:lastRow="0" w:firstColumn="0" w:lastColumn="0" w:noHBand="0" w:noVBand="0"/>
      </w:tblPr>
      <w:tblGrid>
        <w:gridCol w:w="3085"/>
        <w:gridCol w:w="5723"/>
      </w:tblGrid>
      <w:tr w:rsidR="00841297" w:rsidRPr="00C04BBA" w14:paraId="300CA8DC"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D0FE7DB" w14:textId="77777777" w:rsidR="00841297" w:rsidRPr="00C04BBA" w:rsidRDefault="0084129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3E88C2" w14:textId="77777777" w:rsidR="002B6667" w:rsidRPr="00C04BBA" w:rsidRDefault="00841297" w:rsidP="00965302">
            <w:pPr>
              <w:pStyle w:val="TAL"/>
              <w:rPr>
                <w:rFonts w:ascii="Courier New" w:hAnsi="Courier New" w:cs="Courier New"/>
              </w:rPr>
            </w:pPr>
            <w:r w:rsidRPr="00C04BBA">
              <w:rPr>
                <w:rFonts w:ascii="Courier New" w:hAnsi="Courier New" w:cs="Courier New"/>
              </w:rPr>
              <w:t>TriStatusType triSetStreamValue</w:t>
            </w:r>
          </w:p>
          <w:p w14:paraId="58117043" w14:textId="77777777" w:rsidR="00841297" w:rsidRPr="00C04BBA" w:rsidRDefault="002B6667" w:rsidP="00F87AED">
            <w:pPr>
              <w:pStyle w:val="TAL"/>
              <w:rPr>
                <w:i/>
              </w:rPr>
            </w:pPr>
            <w:r w:rsidRPr="00C04BBA">
              <w:rPr>
                <w:rFonts w:ascii="Courier New" w:hAnsi="Courier New" w:cs="Courier New"/>
              </w:rPr>
              <w:t>(</w:t>
            </w:r>
            <w:r w:rsidR="00841297" w:rsidRPr="00C04BBA">
              <w:rPr>
                <w:rFonts w:ascii="Courier New" w:hAnsi="Courier New" w:cs="Courier New"/>
              </w:rPr>
              <w:t>in TriComponentIdType componentId,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TriPortIdType tsiPortId,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TriMessageType streamValue)</w:t>
            </w:r>
          </w:p>
        </w:tc>
      </w:tr>
      <w:tr w:rsidR="00841297" w:rsidRPr="00C04BBA" w14:paraId="7260888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0B6D6B0" w14:textId="77777777" w:rsidR="00841297" w:rsidRPr="00C04BBA" w:rsidRDefault="0084129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15704D1" w14:textId="77777777" w:rsidR="00841297" w:rsidRPr="00C04BBA" w:rsidRDefault="00841297" w:rsidP="00F87AED">
            <w:pPr>
              <w:pStyle w:val="TAL"/>
            </w:pPr>
            <w:r w:rsidRPr="00C04BBA">
              <w:rPr>
                <w:rFonts w:ascii="Courier New" w:hAnsi="Courier New" w:cs="Courier New"/>
              </w:rPr>
              <w:t>componentId</w:t>
            </w:r>
            <w:r w:rsidRPr="00C04BBA">
              <w:t xml:space="preserve"> identifier of the sending test component</w:t>
            </w:r>
            <w:r w:rsidRPr="00C04BBA">
              <w:br/>
            </w:r>
            <w:r w:rsidRPr="00C04BBA">
              <w:rPr>
                <w:rFonts w:ascii="Courier New" w:hAnsi="Courier New" w:cs="Courier New"/>
              </w:rPr>
              <w:t>tsiPortId</w:t>
            </w:r>
            <w:r w:rsidRPr="00C04BBA">
              <w:t xml:space="preserve"> identifier of the test system interface port via which the message is sent to the SUT Adapter</w:t>
            </w:r>
            <w:r w:rsidRPr="00C04BBA">
              <w:br/>
            </w:r>
            <w:r w:rsidRPr="00C04BBA">
              <w:rPr>
                <w:rFonts w:ascii="Courier New" w:hAnsi="Courier New" w:cs="Courier New"/>
              </w:rPr>
              <w:t>streamValue</w:t>
            </w:r>
            <w:r w:rsidRPr="00C04BBA">
              <w:t xml:space="preserve"> the encoded stream value (message) to be sent</w:t>
            </w:r>
          </w:p>
        </w:tc>
      </w:tr>
      <w:tr w:rsidR="00841297" w:rsidRPr="00C04BBA" w14:paraId="6F045BA5"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C62DBF6" w14:textId="77777777" w:rsidR="00841297" w:rsidRPr="00C04BBA" w:rsidRDefault="0084129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79D77A8" w14:textId="77777777" w:rsidR="00841297" w:rsidRPr="00C04BBA" w:rsidRDefault="00841297" w:rsidP="00965302">
            <w:pPr>
              <w:pStyle w:val="TAL"/>
              <w:rPr>
                <w:i/>
              </w:rPr>
            </w:pPr>
            <w:r w:rsidRPr="00C04BBA">
              <w:t>n.a</w:t>
            </w:r>
            <w:r w:rsidRPr="00C04BBA">
              <w:rPr>
                <w:i/>
              </w:rPr>
              <w:t>.</w:t>
            </w:r>
          </w:p>
        </w:tc>
      </w:tr>
      <w:tr w:rsidR="00841297" w:rsidRPr="00C04BBA" w14:paraId="705ACC77"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53CAD46" w14:textId="77777777" w:rsidR="00841297" w:rsidRPr="00C04BBA" w:rsidRDefault="0084129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3D0124C" w14:textId="77777777" w:rsidR="00841297" w:rsidRPr="00C04BBA" w:rsidRDefault="00841297" w:rsidP="00965302">
            <w:pPr>
              <w:pStyle w:val="TAL"/>
            </w:pPr>
            <w:r w:rsidRPr="00C04BBA">
              <w:t xml:space="preserve">The return status of the </w:t>
            </w:r>
            <w:r w:rsidRPr="00C04BBA">
              <w:rPr>
                <w:rFonts w:ascii="Courier New" w:hAnsi="Courier New"/>
              </w:rPr>
              <w:t xml:space="preserve">triSetStreamValue </w:t>
            </w:r>
            <w:r w:rsidRPr="00C04BBA">
              <w:t>operation. The return status indicates the local success (</w:t>
            </w:r>
            <w:r w:rsidRPr="00C04BBA">
              <w:rPr>
                <w:b/>
                <w:i/>
              </w:rPr>
              <w:t>TRI_OK</w:t>
            </w:r>
            <w:r w:rsidRPr="00C04BBA">
              <w:t>) or failure (</w:t>
            </w:r>
            <w:r w:rsidRPr="00C04BBA">
              <w:rPr>
                <w:b/>
                <w:i/>
              </w:rPr>
              <w:t>TRI_Error</w:t>
            </w:r>
            <w:r w:rsidRPr="00C04BBA">
              <w:t>) of the operation.</w:t>
            </w:r>
          </w:p>
        </w:tc>
      </w:tr>
      <w:tr w:rsidR="00841297" w:rsidRPr="00C04BBA" w14:paraId="7AEF303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662EFC8" w14:textId="77777777" w:rsidR="00841297" w:rsidRPr="00C04BBA" w:rsidRDefault="0084129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95C3EA" w14:textId="77777777" w:rsidR="00841297" w:rsidRPr="00C04BBA" w:rsidRDefault="00841297" w:rsidP="00965302">
            <w:pPr>
              <w:pStyle w:val="TAL"/>
              <w:rPr>
                <w:rFonts w:cs="Arial"/>
                <w:szCs w:val="18"/>
              </w:rPr>
            </w:pPr>
            <w:r w:rsidRPr="00C04BBA">
              <w:rPr>
                <w:rFonts w:cs="Arial"/>
                <w:szCs w:val="18"/>
              </w:rPr>
              <w:t>The TE calls this operation when it executes a new sampling step on a sampled output stream port, which has been mapped to a TSI port. The TE calls the operation for all sampling steps of all outgoing stream ports if no system component has been specified for a test case, i.e. only a MTC test component is created for a test case.</w:t>
            </w:r>
          </w:p>
          <w:p w14:paraId="1889D64E" w14:textId="77777777" w:rsidR="00841297" w:rsidRPr="00C04BBA" w:rsidRDefault="00841297" w:rsidP="00965302">
            <w:pPr>
              <w:pStyle w:val="TAL"/>
            </w:pPr>
            <w:r w:rsidRPr="00C04BBA">
              <w:t xml:space="preserve">The encoding of </w:t>
            </w:r>
            <w:r w:rsidRPr="00C04BBA">
              <w:rPr>
                <w:rFonts w:ascii="Courier New" w:hAnsi="Courier New"/>
              </w:rPr>
              <w:t>streamValue</w:t>
            </w:r>
            <w:r w:rsidRPr="00C04BBA">
              <w:t xml:space="preserve"> has to be done in the TE prior to this TRI operation call.</w:t>
            </w:r>
          </w:p>
        </w:tc>
      </w:tr>
      <w:tr w:rsidR="00841297" w:rsidRPr="00C04BBA" w14:paraId="2B57F424"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518E167" w14:textId="77777777" w:rsidR="00841297" w:rsidRPr="00C04BBA" w:rsidRDefault="0084129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68C1457" w14:textId="77777777" w:rsidR="00841297" w:rsidRPr="00C04BBA" w:rsidRDefault="00841297" w:rsidP="00965302">
            <w:pPr>
              <w:pStyle w:val="TAL"/>
              <w:rPr>
                <w:rFonts w:cs="Arial"/>
                <w:szCs w:val="18"/>
              </w:rPr>
            </w:pPr>
            <w:r w:rsidRPr="00C04BBA">
              <w:rPr>
                <w:rFonts w:cs="Arial"/>
                <w:szCs w:val="18"/>
              </w:rPr>
              <w:t>The SA can</w:t>
            </w:r>
            <w:r w:rsidR="0036409D" w:rsidRPr="00C04BBA">
              <w:rPr>
                <w:rFonts w:cs="Arial"/>
                <w:szCs w:val="18"/>
              </w:rPr>
              <w:t xml:space="preserve"> update the message to the SUT.</w:t>
            </w:r>
          </w:p>
          <w:p w14:paraId="26F54B56" w14:textId="77777777" w:rsidR="00841297" w:rsidRPr="00C04BBA" w:rsidRDefault="00841297" w:rsidP="00965302">
            <w:pPr>
              <w:pStyle w:val="TAL"/>
            </w:pPr>
            <w:r w:rsidRPr="00C04BBA">
              <w:t xml:space="preserve">The </w:t>
            </w:r>
            <w:r w:rsidRPr="00C04BBA">
              <w:rPr>
                <w:rFonts w:ascii="Courier New" w:hAnsi="Courier New"/>
                <w:szCs w:val="16"/>
              </w:rPr>
              <w:t>triSetStreamValue</w:t>
            </w:r>
            <w:r w:rsidRPr="00C04BBA">
              <w:rPr>
                <w:sz w:val="20"/>
              </w:rPr>
              <w:t xml:space="preserve"> </w:t>
            </w:r>
            <w:r w:rsidRPr="00C04BBA">
              <w:t xml:space="preserve">operation returns </w:t>
            </w:r>
            <w:r w:rsidRPr="00C04BBA">
              <w:rPr>
                <w:b/>
                <w:i/>
              </w:rPr>
              <w:t>TRI_OK</w:t>
            </w:r>
            <w:r w:rsidRPr="00C04BBA">
              <w:rPr>
                <w:b/>
              </w:rPr>
              <w:t xml:space="preserve"> </w:t>
            </w:r>
            <w:r w:rsidRPr="00C04BBA">
              <w:t xml:space="preserve">in case it has been completed successfully. Otherwise </w:t>
            </w:r>
            <w:r w:rsidRPr="00C04BBA">
              <w:rPr>
                <w:b/>
                <w:i/>
              </w:rPr>
              <w:t>TRI_Error</w:t>
            </w:r>
            <w:r w:rsidRPr="00C04BBA">
              <w:t xml:space="preserve"> shall be returned. Notice that the return value </w:t>
            </w:r>
            <w:r w:rsidRPr="00C04BBA">
              <w:rPr>
                <w:b/>
                <w:i/>
              </w:rPr>
              <w:t>TRI_OK</w:t>
            </w:r>
            <w:r w:rsidRPr="00C04BBA">
              <w:t xml:space="preserve"> does not imply that the SUT has received </w:t>
            </w:r>
            <w:r w:rsidRPr="00C04BBA">
              <w:rPr>
                <w:rFonts w:ascii="Courier New" w:hAnsi="Courier New"/>
              </w:rPr>
              <w:t>streamValue.</w:t>
            </w:r>
          </w:p>
        </w:tc>
      </w:tr>
    </w:tbl>
    <w:p w14:paraId="683DD102" w14:textId="77777777" w:rsidR="00841297" w:rsidRPr="00C04BBA" w:rsidRDefault="00841297" w:rsidP="00841297"/>
    <w:p w14:paraId="268821F4" w14:textId="77777777" w:rsidR="00841297" w:rsidRPr="00C04BBA" w:rsidRDefault="00841297" w:rsidP="00AE60E3">
      <w:pPr>
        <w:pStyle w:val="H6"/>
      </w:pPr>
      <w:r w:rsidRPr="00C04BBA">
        <w:lastRenderedPageBreak/>
        <w:t>5.5.6.2</w:t>
      </w:r>
      <w:r w:rsidRPr="00C04BBA">
        <w:tab/>
        <w:t>triGetStreamValue (TE → SA)</w:t>
      </w:r>
    </w:p>
    <w:tbl>
      <w:tblPr>
        <w:tblW w:w="0" w:type="auto"/>
        <w:jc w:val="center"/>
        <w:tblLayout w:type="fixed"/>
        <w:tblCellMar>
          <w:left w:w="28" w:type="dxa"/>
        </w:tblCellMar>
        <w:tblLook w:val="0000" w:firstRow="0" w:lastRow="0" w:firstColumn="0" w:lastColumn="0" w:noHBand="0" w:noVBand="0"/>
      </w:tblPr>
      <w:tblGrid>
        <w:gridCol w:w="3085"/>
        <w:gridCol w:w="5723"/>
      </w:tblGrid>
      <w:tr w:rsidR="00841297" w:rsidRPr="00C04BBA" w14:paraId="208D25ED"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F8B5A84" w14:textId="77777777" w:rsidR="00841297" w:rsidRPr="00C04BBA" w:rsidRDefault="0084129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01C61BB" w14:textId="77777777" w:rsidR="002B6667" w:rsidRPr="00C04BBA" w:rsidRDefault="00841297" w:rsidP="00965302">
            <w:pPr>
              <w:pStyle w:val="TAL"/>
              <w:rPr>
                <w:rFonts w:ascii="Courier New" w:hAnsi="Courier New" w:cs="Courier New"/>
              </w:rPr>
            </w:pPr>
            <w:r w:rsidRPr="00C04BBA">
              <w:rPr>
                <w:rFonts w:ascii="Courier New" w:hAnsi="Courier New" w:cs="Courier New"/>
              </w:rPr>
              <w:t>TriStatusType triGetStreamValue</w:t>
            </w:r>
          </w:p>
          <w:p w14:paraId="4BDE0C5D" w14:textId="77777777" w:rsidR="00841297" w:rsidRPr="00C04BBA" w:rsidRDefault="002B6667" w:rsidP="00F87AED">
            <w:pPr>
              <w:pStyle w:val="TAL"/>
              <w:rPr>
                <w:i/>
              </w:rPr>
            </w:pPr>
            <w:r w:rsidRPr="00C04BBA">
              <w:rPr>
                <w:rFonts w:ascii="Courier New" w:hAnsi="Courier New" w:cs="Courier New"/>
              </w:rPr>
              <w:t>(</w:t>
            </w:r>
            <w:r w:rsidR="00841297" w:rsidRPr="00C04BBA">
              <w:rPr>
                <w:rFonts w:ascii="Courier New" w:hAnsi="Courier New" w:cs="Courier New"/>
              </w:rPr>
              <w:t>in TriComponentIdType componentId,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TriPortIdType tsiPortId,</w:t>
            </w:r>
            <w:r w:rsidR="00841297" w:rsidRPr="00C04BBA">
              <w:rPr>
                <w:rFonts w:ascii="Courier New" w:hAnsi="Courier New" w:cs="Courier New"/>
              </w:rPr>
              <w:br/>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out TriMessageType streamValue)</w:t>
            </w:r>
          </w:p>
        </w:tc>
      </w:tr>
      <w:tr w:rsidR="00841297" w:rsidRPr="00C04BBA" w14:paraId="4E65388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1F4BC47" w14:textId="77777777" w:rsidR="00841297" w:rsidRPr="00C04BBA" w:rsidRDefault="0084129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4E7DF11" w14:textId="77777777" w:rsidR="00841297" w:rsidRPr="00C04BBA" w:rsidRDefault="00841297" w:rsidP="00F87AED">
            <w:pPr>
              <w:pStyle w:val="TAL"/>
            </w:pPr>
            <w:r w:rsidRPr="00C04BBA">
              <w:rPr>
                <w:rFonts w:ascii="Courier New" w:hAnsi="Courier New" w:cs="Courier New"/>
              </w:rPr>
              <w:t>componentId</w:t>
            </w:r>
            <w:r w:rsidRPr="00C04BBA">
              <w:t xml:space="preserve"> identifier of the sending test component</w:t>
            </w:r>
            <w:r w:rsidRPr="00C04BBA">
              <w:br/>
            </w:r>
            <w:r w:rsidRPr="00C04BBA">
              <w:rPr>
                <w:rFonts w:ascii="Courier New" w:hAnsi="Courier New" w:cs="Courier New"/>
              </w:rPr>
              <w:t>tsiPortId</w:t>
            </w:r>
            <w:r w:rsidRPr="00C04BBA">
              <w:t xml:space="preserve"> identifier of the test system interface port via which the mes</w:t>
            </w:r>
            <w:r w:rsidR="0036409D" w:rsidRPr="00C04BBA">
              <w:t>sage is sent to the SUT Adapter</w:t>
            </w:r>
          </w:p>
        </w:tc>
      </w:tr>
      <w:tr w:rsidR="00841297" w:rsidRPr="00C04BBA" w14:paraId="00A0B57E"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C36C3CD" w14:textId="77777777" w:rsidR="00841297" w:rsidRPr="00C04BBA" w:rsidRDefault="0084129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0255C1" w14:textId="77777777" w:rsidR="00841297" w:rsidRPr="00C04BBA" w:rsidRDefault="00841297" w:rsidP="00965302">
            <w:pPr>
              <w:pStyle w:val="TAL"/>
            </w:pPr>
            <w:r w:rsidRPr="00C04BBA">
              <w:rPr>
                <w:rFonts w:ascii="Courier New" w:hAnsi="Courier New" w:cs="Courier New"/>
              </w:rPr>
              <w:t>streamValue</w:t>
            </w:r>
            <w:r w:rsidRPr="00C04BBA">
              <w:t xml:space="preserve"> the encoded stream value (message) that has been received from the SUT.</w:t>
            </w:r>
          </w:p>
        </w:tc>
      </w:tr>
      <w:tr w:rsidR="00841297" w:rsidRPr="00C04BBA" w14:paraId="54F65B18"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05F574D" w14:textId="77777777" w:rsidR="00841297" w:rsidRPr="00C04BBA" w:rsidRDefault="0084129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4A4E51D" w14:textId="77777777" w:rsidR="00841297" w:rsidRPr="00C04BBA" w:rsidRDefault="00841297" w:rsidP="00965302">
            <w:pPr>
              <w:pStyle w:val="TAL"/>
            </w:pPr>
            <w:r w:rsidRPr="00C04BBA">
              <w:t xml:space="preserve">The return status of the </w:t>
            </w:r>
            <w:r w:rsidRPr="00C04BBA">
              <w:rPr>
                <w:rFonts w:ascii="Courier New" w:hAnsi="Courier New"/>
              </w:rPr>
              <w:t xml:space="preserve">triGetStreamValue </w:t>
            </w:r>
            <w:r w:rsidRPr="00C04BBA">
              <w:t>operation. The return status indicates the local success (</w:t>
            </w:r>
            <w:r w:rsidRPr="00C04BBA">
              <w:rPr>
                <w:b/>
                <w:i/>
              </w:rPr>
              <w:t>TRI_OK</w:t>
            </w:r>
            <w:r w:rsidRPr="00C04BBA">
              <w:t>) or failure (</w:t>
            </w:r>
            <w:r w:rsidRPr="00C04BBA">
              <w:rPr>
                <w:b/>
                <w:i/>
              </w:rPr>
              <w:t>TRI_Error</w:t>
            </w:r>
            <w:r w:rsidRPr="00C04BBA">
              <w:t>) of the operation.</w:t>
            </w:r>
          </w:p>
        </w:tc>
      </w:tr>
      <w:tr w:rsidR="00841297" w:rsidRPr="00C04BBA" w14:paraId="20B041E7"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0A1189E1" w14:textId="77777777" w:rsidR="00841297" w:rsidRPr="00C04BBA" w:rsidRDefault="0084129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DE32E44" w14:textId="77777777" w:rsidR="00841297" w:rsidRPr="00C04BBA" w:rsidRDefault="00841297" w:rsidP="00965302">
            <w:pPr>
              <w:pStyle w:val="TAL"/>
              <w:rPr>
                <w:rFonts w:cs="Arial"/>
                <w:szCs w:val="18"/>
              </w:rPr>
            </w:pPr>
            <w:r w:rsidRPr="00C04BBA">
              <w:rPr>
                <w:rFonts w:cs="Arial"/>
                <w:szCs w:val="18"/>
              </w:rPr>
              <w:t>The TE calls this operation when it executes a new sampling step on a sampled input stream port, which has been mapped to a TSI port. The TE calls the operation for all sampling steps of all outgoing stream ports if no system component has been specified for a test case, i.e. only a MTC test component is created for a test case.</w:t>
            </w:r>
          </w:p>
          <w:p w14:paraId="6F72C303" w14:textId="77777777" w:rsidR="00841297" w:rsidRPr="00C04BBA" w:rsidRDefault="00841297" w:rsidP="00965302">
            <w:pPr>
              <w:pStyle w:val="TAL"/>
            </w:pPr>
            <w:r w:rsidRPr="00C04BBA">
              <w:t xml:space="preserve">The decoding of </w:t>
            </w:r>
            <w:r w:rsidRPr="00C04BBA">
              <w:rPr>
                <w:rFonts w:ascii="Courier New" w:hAnsi="Courier New"/>
              </w:rPr>
              <w:t>streamValue</w:t>
            </w:r>
            <w:r w:rsidRPr="00C04BBA">
              <w:t xml:space="preserve"> has to be done in the TE after to this TRI operation call.</w:t>
            </w:r>
          </w:p>
        </w:tc>
      </w:tr>
      <w:tr w:rsidR="00841297" w:rsidRPr="00C04BBA" w14:paraId="51F339CE"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4DCFF7B" w14:textId="77777777" w:rsidR="00841297" w:rsidRPr="00C04BBA" w:rsidRDefault="0084129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D41CCE0" w14:textId="77777777" w:rsidR="00841297" w:rsidRPr="00C04BBA" w:rsidRDefault="00841297" w:rsidP="00965302">
            <w:pPr>
              <w:pStyle w:val="TAL"/>
              <w:rPr>
                <w:rFonts w:cs="Arial"/>
                <w:szCs w:val="18"/>
              </w:rPr>
            </w:pPr>
            <w:r w:rsidRPr="00C04BBA">
              <w:rPr>
                <w:rFonts w:cs="Arial"/>
                <w:szCs w:val="18"/>
              </w:rPr>
              <w:t xml:space="preserve">The SA can update the stream value at the input port. </w:t>
            </w:r>
          </w:p>
          <w:p w14:paraId="705D9A3E" w14:textId="77777777" w:rsidR="00841297" w:rsidRPr="00C04BBA" w:rsidRDefault="00841297" w:rsidP="00965302">
            <w:pPr>
              <w:pStyle w:val="TAL"/>
            </w:pPr>
            <w:r w:rsidRPr="00C04BBA">
              <w:t xml:space="preserve">The </w:t>
            </w:r>
            <w:r w:rsidRPr="00C04BBA">
              <w:rPr>
                <w:rFonts w:ascii="Courier New" w:hAnsi="Courier New"/>
                <w:szCs w:val="16"/>
              </w:rPr>
              <w:t>triGetStreamValue</w:t>
            </w:r>
            <w:r w:rsidRPr="00C04BBA">
              <w:rPr>
                <w:sz w:val="20"/>
              </w:rPr>
              <w:t xml:space="preserve"> </w:t>
            </w:r>
            <w:r w:rsidRPr="00C04BBA">
              <w:t xml:space="preserve">operation returns </w:t>
            </w:r>
            <w:r w:rsidRPr="00C04BBA">
              <w:rPr>
                <w:b/>
                <w:i/>
              </w:rPr>
              <w:t>TRI_OK</w:t>
            </w:r>
            <w:r w:rsidRPr="00C04BBA">
              <w:rPr>
                <w:b/>
              </w:rPr>
              <w:t xml:space="preserve"> </w:t>
            </w:r>
            <w:r w:rsidRPr="00C04BBA">
              <w:t xml:space="preserve">in case it has been completed successfully. Otherwise </w:t>
            </w:r>
            <w:r w:rsidRPr="00C04BBA">
              <w:rPr>
                <w:b/>
                <w:i/>
              </w:rPr>
              <w:t>TRI_Error</w:t>
            </w:r>
            <w:r w:rsidRPr="00C04BBA">
              <w:t xml:space="preserve"> shall be returned.</w:t>
            </w:r>
          </w:p>
        </w:tc>
      </w:tr>
    </w:tbl>
    <w:p w14:paraId="7AFD6248" w14:textId="77777777" w:rsidR="00841297" w:rsidRPr="00C04BBA" w:rsidRDefault="00841297" w:rsidP="00841297"/>
    <w:p w14:paraId="65B06B2D" w14:textId="77777777" w:rsidR="00841297" w:rsidRPr="00C04BBA" w:rsidRDefault="00841297" w:rsidP="00AE60E3">
      <w:pPr>
        <w:pStyle w:val="berschrift2"/>
      </w:pPr>
      <w:bookmarkStart w:id="282" w:name="_Toc420504456"/>
      <w:r w:rsidRPr="00C04BBA">
        <w:t>6.2</w:t>
      </w:r>
      <w:r w:rsidRPr="00C04BBA">
        <w:tab/>
        <w:t xml:space="preserve">Extensions to clause 5.6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Platform interface operations</w:t>
      </w:r>
      <w:bookmarkEnd w:id="282"/>
    </w:p>
    <w:p w14:paraId="3C0C837A" w14:textId="77777777" w:rsidR="00841297" w:rsidRPr="00C04BBA" w:rsidRDefault="00841297" w:rsidP="00AE60E3">
      <w:pPr>
        <w:pStyle w:val="H6"/>
      </w:pPr>
      <w:r w:rsidRPr="00C04BBA">
        <w:t>Clause 5.6.4</w:t>
      </w:r>
      <w:r w:rsidRPr="00C04BBA">
        <w:tab/>
        <w:t>Clock and sampling operations</w:t>
      </w:r>
    </w:p>
    <w:p w14:paraId="471CA8E6" w14:textId="77777777" w:rsidR="00922F4D" w:rsidRPr="00C04BBA" w:rsidRDefault="00841297" w:rsidP="00AE60E3">
      <w:pPr>
        <w:pStyle w:val="H6"/>
      </w:pPr>
      <w:r w:rsidRPr="00C04BBA">
        <w:t>5.6.4.1</w:t>
      </w:r>
      <w:r w:rsidRPr="00C04BBA">
        <w:tab/>
      </w:r>
      <w:r w:rsidR="00922F4D" w:rsidRPr="00C04BBA">
        <w:t>triStartClock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677FE566"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18867A2"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8FC70CA" w14:textId="77777777" w:rsidR="00922F4D" w:rsidRPr="00C04BBA" w:rsidRDefault="002B6667" w:rsidP="00253E8C">
            <w:pPr>
              <w:pStyle w:val="TAL"/>
            </w:pPr>
            <w:r w:rsidRPr="00C04BBA">
              <w:rPr>
                <w:rFonts w:ascii="Courier New" w:hAnsi="Courier New" w:cs="Courier New"/>
              </w:rPr>
              <w:t>TriStatusType</w:t>
            </w:r>
            <w:r w:rsidR="00922F4D" w:rsidRPr="00C04BBA">
              <w:rPr>
                <w:rFonts w:ascii="Courier New" w:hAnsi="Courier New" w:cs="Courier New"/>
              </w:rPr>
              <w:t xml:space="preserve"> triStartClock(in long ticksPerSecond)</w:t>
            </w:r>
          </w:p>
        </w:tc>
      </w:tr>
      <w:tr w:rsidR="00922F4D" w:rsidRPr="00C04BBA" w14:paraId="7DC88BBB"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090691A"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F1CC544" w14:textId="77777777" w:rsidR="00922F4D" w:rsidRPr="00C04BBA" w:rsidRDefault="00922F4D" w:rsidP="00253E8C">
            <w:pPr>
              <w:pStyle w:val="TAL"/>
            </w:pPr>
            <w:r w:rsidRPr="00C04BBA">
              <w:rPr>
                <w:rFonts w:ascii="Courier New" w:hAnsi="Courier New" w:cs="Courier New"/>
              </w:rPr>
              <w:t>ticksPerSecond</w:t>
            </w:r>
            <w:r w:rsidRPr="00C04BBA">
              <w:t xml:space="preserve"> the precision of the clock given in ticks per second</w:t>
            </w:r>
            <w:r w:rsidR="00750179" w:rsidRPr="00C04BBA">
              <w:t>.</w:t>
            </w:r>
            <w:r w:rsidRPr="00C04BBA">
              <w:t xml:space="preserve"> </w:t>
            </w:r>
          </w:p>
        </w:tc>
      </w:tr>
      <w:tr w:rsidR="00922F4D" w:rsidRPr="00C04BBA" w14:paraId="044AA26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1A57075"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2D80529" w14:textId="77777777" w:rsidR="00922F4D" w:rsidRPr="00C04BBA" w:rsidRDefault="00922F4D" w:rsidP="00253E8C">
            <w:pPr>
              <w:pStyle w:val="TAL"/>
            </w:pPr>
            <w:r w:rsidRPr="00C04BBA">
              <w:t>n.a</w:t>
            </w:r>
            <w:r w:rsidR="00EE208B" w:rsidRPr="00C04BBA">
              <w:t>.</w:t>
            </w:r>
          </w:p>
        </w:tc>
      </w:tr>
      <w:tr w:rsidR="00922F4D" w:rsidRPr="00C04BBA" w14:paraId="1A889F9A"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E451F36"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CB33A1" w14:textId="77777777" w:rsidR="00922F4D" w:rsidRPr="00C04BBA" w:rsidRDefault="00922F4D" w:rsidP="00253E8C">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2AD25E0D"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065F9105"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B4B1787" w14:textId="77777777" w:rsidR="00922F4D" w:rsidRPr="00C04BBA" w:rsidRDefault="00922F4D" w:rsidP="00253E8C">
            <w:pPr>
              <w:pStyle w:val="TAL"/>
            </w:pPr>
            <w:r w:rsidRPr="00C04BBA">
              <w:t>n.a.</w:t>
            </w:r>
          </w:p>
        </w:tc>
      </w:tr>
      <w:tr w:rsidR="00922F4D" w:rsidRPr="00C04BBA" w14:paraId="52056AC1"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636EE18D"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FCFCD58" w14:textId="77777777" w:rsidR="00922F4D" w:rsidRPr="00C04BBA" w:rsidRDefault="00922F4D" w:rsidP="00253E8C">
            <w:pPr>
              <w:pStyle w:val="TAL"/>
              <w:rPr>
                <w:i/>
              </w:rPr>
            </w:pPr>
            <w:r w:rsidRPr="00C04BBA">
              <w:t xml:space="preserve">The operation starts the test system clock with a given precision. The precision is defined by the in parameter </w:t>
            </w:r>
            <w:r w:rsidRPr="00C04BBA">
              <w:rPr>
                <w:i/>
              </w:rPr>
              <w:t>ticksPerSecond</w:t>
            </w:r>
            <w:r w:rsidRPr="00C04BBA">
              <w:t>.</w:t>
            </w:r>
            <w:r w:rsidR="004F6F7C" w:rsidRPr="00C04BBA">
              <w:t xml:space="preserve"> </w:t>
            </w:r>
            <w:r w:rsidRPr="00C04BBA">
              <w:t>The parameter specifies the number of time units (tic</w:t>
            </w:r>
            <w:r w:rsidR="00937C17" w:rsidRPr="00C04BBA">
              <w:t>ks) that characterizes a second</w:t>
            </w:r>
            <w:r w:rsidR="00750179" w:rsidRPr="00C04BBA">
              <w:t>.</w:t>
            </w:r>
          </w:p>
        </w:tc>
      </w:tr>
    </w:tbl>
    <w:p w14:paraId="34DD5A63" w14:textId="77777777" w:rsidR="00922F4D" w:rsidRPr="00C04BBA" w:rsidRDefault="00922F4D" w:rsidP="00922F4D"/>
    <w:p w14:paraId="2AE14D80" w14:textId="77777777" w:rsidR="00922F4D" w:rsidRPr="00C04BBA" w:rsidRDefault="00841297" w:rsidP="00AE60E3">
      <w:pPr>
        <w:pStyle w:val="H6"/>
      </w:pPr>
      <w:r w:rsidRPr="00C04BBA">
        <w:t>5.6.4.2</w:t>
      </w:r>
      <w:r w:rsidRPr="00C04BBA">
        <w:tab/>
      </w:r>
      <w:r w:rsidR="00922F4D" w:rsidRPr="00C04BBA">
        <w:t>triReadClock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07FE2DAD"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2066F08F"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8275540" w14:textId="77777777" w:rsidR="00922F4D" w:rsidRPr="00C04BBA" w:rsidRDefault="002B6667" w:rsidP="00253E8C">
            <w:pPr>
              <w:pStyle w:val="TAL"/>
              <w:rPr>
                <w:i/>
              </w:rPr>
            </w:pPr>
            <w:r w:rsidRPr="00C04BBA">
              <w:rPr>
                <w:rFonts w:ascii="Courier New" w:hAnsi="Courier New" w:cs="Courier New"/>
              </w:rPr>
              <w:t>TriStatusType</w:t>
            </w:r>
            <w:r w:rsidR="00922F4D" w:rsidRPr="00C04BBA">
              <w:rPr>
                <w:rFonts w:ascii="Courier New" w:hAnsi="Courier New" w:cs="Courier New"/>
              </w:rPr>
              <w:t xml:space="preserve"> triReadClock(out long timepoint)</w:t>
            </w:r>
          </w:p>
        </w:tc>
      </w:tr>
      <w:tr w:rsidR="00922F4D" w:rsidRPr="00C04BBA" w14:paraId="285B8B82"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D2B0CE1"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799F512" w14:textId="77777777" w:rsidR="00922F4D" w:rsidRPr="00C04BBA" w:rsidRDefault="00922F4D" w:rsidP="00EE208B">
            <w:pPr>
              <w:pStyle w:val="TAL"/>
            </w:pPr>
            <w:r w:rsidRPr="00C04BBA">
              <w:t>n.a.</w:t>
            </w:r>
          </w:p>
        </w:tc>
      </w:tr>
      <w:tr w:rsidR="00922F4D" w:rsidRPr="00C04BBA" w14:paraId="66E9F16C"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5B03B724"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895D3C5" w14:textId="77777777" w:rsidR="00922F4D" w:rsidRPr="00C04BBA" w:rsidRDefault="00922F4D" w:rsidP="00253E8C">
            <w:pPr>
              <w:pStyle w:val="TAL"/>
            </w:pPr>
            <w:r w:rsidRPr="00C04BBA">
              <w:rPr>
                <w:rFonts w:ascii="Courier New" w:hAnsi="Courier New" w:cs="Courier New"/>
              </w:rPr>
              <w:t>timepoint</w:t>
            </w:r>
            <w:r w:rsidR="004F6F7C" w:rsidRPr="00C04BBA">
              <w:t xml:space="preserve"> </w:t>
            </w:r>
            <w:r w:rsidRPr="00C04BBA">
              <w:t>current time</w:t>
            </w:r>
            <w:r w:rsidR="00750179" w:rsidRPr="00C04BBA">
              <w:t>.</w:t>
            </w:r>
          </w:p>
        </w:tc>
      </w:tr>
      <w:tr w:rsidR="00922F4D" w:rsidRPr="00C04BBA" w14:paraId="3A00E2DC"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7DFB9AA"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CE28B26" w14:textId="77777777" w:rsidR="00922F4D" w:rsidRPr="00C04BBA" w:rsidRDefault="00922F4D" w:rsidP="00253E8C">
            <w:pPr>
              <w:pStyle w:val="TAL"/>
            </w:pPr>
            <w:r w:rsidRPr="00C04BBA">
              <w:t>The return status of the operation. The return status indicates the success (</w:t>
            </w:r>
            <w:r w:rsidRPr="00C04BBA">
              <w:rPr>
                <w:i/>
              </w:rPr>
              <w:t>TRI_OK</w:t>
            </w:r>
            <w:r w:rsidRPr="00C04BBA">
              <w:t>) or failure (</w:t>
            </w:r>
            <w:r w:rsidRPr="00C04BBA">
              <w:rPr>
                <w:i/>
              </w:rPr>
              <w:t>TRI_Error</w:t>
            </w:r>
            <w:r w:rsidR="00253E8C" w:rsidRPr="00C04BBA">
              <w:t>) of the operation</w:t>
            </w:r>
            <w:r w:rsidR="00750179" w:rsidRPr="00C04BBA">
              <w:t>.</w:t>
            </w:r>
          </w:p>
        </w:tc>
      </w:tr>
      <w:tr w:rsidR="00922F4D" w:rsidRPr="00C04BBA" w14:paraId="45F7A97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4F0BD249"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38F157C" w14:textId="77777777" w:rsidR="00922F4D" w:rsidRPr="00C04BBA" w:rsidRDefault="00922F4D" w:rsidP="00253E8C">
            <w:pPr>
              <w:pStyle w:val="TAL"/>
            </w:pPr>
            <w:r w:rsidRPr="00C04BBA">
              <w:t xml:space="preserve">There was a preceding invocation of </w:t>
            </w:r>
          </w:p>
          <w:p w14:paraId="7337FD27" w14:textId="77777777" w:rsidR="00922F4D" w:rsidRPr="00C04BBA" w:rsidRDefault="004F6F7C" w:rsidP="00253E8C">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rFonts w:ascii="Courier New" w:hAnsi="Courier New" w:cs="Courier New"/>
              </w:rPr>
              <w:t>.</w:t>
            </w:r>
          </w:p>
        </w:tc>
      </w:tr>
      <w:tr w:rsidR="00922F4D" w:rsidRPr="00C04BBA" w14:paraId="7C4B49C5"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492D3470"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6419057" w14:textId="77777777" w:rsidR="00922F4D" w:rsidRPr="00C04BBA" w:rsidRDefault="00922F4D" w:rsidP="00253E8C">
            <w:pPr>
              <w:pStyle w:val="TAL"/>
            </w:pPr>
            <w:r w:rsidRPr="00C04BBA">
              <w:t xml:space="preserve">The operation yields the actual clock value. The clock value is given by the out parameter </w:t>
            </w:r>
            <w:r w:rsidRPr="00C04BBA">
              <w:rPr>
                <w:rFonts w:ascii="Courier New" w:hAnsi="Courier New" w:cs="Courier New"/>
              </w:rPr>
              <w:t>timepoint</w:t>
            </w:r>
            <w:r w:rsidRPr="00C04BBA">
              <w:t>, which represents the number of time units (ticks) that has elapsed</w:t>
            </w:r>
            <w:r w:rsidR="00253E8C" w:rsidRPr="00C04BBA">
              <w:t xml:space="preserve"> since the start of the clock (</w:t>
            </w:r>
            <w:r w:rsidRPr="00C04BBA">
              <w:t xml:space="preserve">see </w:t>
            </w:r>
            <w:r w:rsidRPr="00C04BBA">
              <w:rPr>
                <w:rFonts w:ascii="Courier New" w:hAnsi="Courier New" w:cs="Courier New"/>
              </w:rPr>
              <w:t>triStartClock</w:t>
            </w:r>
            <w:r w:rsidR="00253E8C" w:rsidRPr="00C04BBA">
              <w:t>)</w:t>
            </w:r>
            <w:r w:rsidR="00750179" w:rsidRPr="00C04BBA">
              <w:t>.</w:t>
            </w:r>
          </w:p>
        </w:tc>
      </w:tr>
    </w:tbl>
    <w:p w14:paraId="6F5A078B" w14:textId="77777777" w:rsidR="00922F4D" w:rsidRPr="00C04BBA" w:rsidRDefault="00922F4D" w:rsidP="00EE208B"/>
    <w:p w14:paraId="6BE05ECC" w14:textId="77777777" w:rsidR="00922F4D" w:rsidRPr="00C04BBA" w:rsidRDefault="00841297" w:rsidP="00AE60E3">
      <w:pPr>
        <w:pStyle w:val="H6"/>
      </w:pPr>
      <w:r w:rsidRPr="00C04BBA">
        <w:lastRenderedPageBreak/>
        <w:t>5.6.4.3</w:t>
      </w:r>
      <w:r w:rsidRPr="00C04BBA">
        <w:tab/>
      </w:r>
      <w:r w:rsidR="00922F4D" w:rsidRPr="00C04BBA">
        <w:t>triNextSampling (TE → PA, SA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32EC1680"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9A1A954"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E9C0AC" w14:textId="77777777" w:rsidR="002B6667" w:rsidRPr="00C04BBA" w:rsidRDefault="002B6667" w:rsidP="00253E8C">
            <w:pPr>
              <w:pStyle w:val="TAL"/>
              <w:rPr>
                <w:rFonts w:ascii="Courier New" w:hAnsi="Courier New" w:cs="Courier New"/>
              </w:rPr>
            </w:pPr>
            <w:r w:rsidRPr="00C04BBA">
              <w:rPr>
                <w:rFonts w:ascii="Courier New" w:hAnsi="Courier New" w:cs="Courier New"/>
              </w:rPr>
              <w:t>TriStatusType</w:t>
            </w:r>
            <w:r w:rsidR="00922F4D" w:rsidRPr="00C04BBA">
              <w:rPr>
                <w:rFonts w:ascii="Courier New" w:hAnsi="Courier New" w:cs="Courier New"/>
              </w:rPr>
              <w:t xml:space="preserve"> triNextSampling</w:t>
            </w:r>
          </w:p>
          <w:p w14:paraId="4791796D" w14:textId="77777777" w:rsidR="00922F4D" w:rsidRPr="00C04BBA" w:rsidRDefault="00922F4D" w:rsidP="000F38EE">
            <w:pPr>
              <w:pStyle w:val="TAL"/>
              <w:rPr>
                <w:rFonts w:ascii="Courier New" w:hAnsi="Courier New" w:cs="Courier New"/>
              </w:rPr>
            </w:pPr>
            <w:r w:rsidRPr="00C04BBA">
              <w:rPr>
                <w:rFonts w:ascii="Courier New" w:hAnsi="Courier New" w:cs="Courier New"/>
              </w:rPr>
              <w:t>(in long timepoint,</w:t>
            </w:r>
            <w:r w:rsidRPr="00C04BBA">
              <w:rPr>
                <w:rFonts w:ascii="Courier New" w:hAnsi="Courier New" w:cs="Courier New"/>
              </w:rPr>
              <w:br/>
            </w:r>
            <w:r w:rsidR="002B6667" w:rsidRPr="00C04BBA">
              <w:rPr>
                <w:rFonts w:ascii="Courier New" w:hAnsi="Courier New" w:cs="Courier New"/>
              </w:rPr>
              <w:t xml:space="preserve"> </w:t>
            </w:r>
            <w:r w:rsidRPr="00C04BBA">
              <w:rPr>
                <w:rFonts w:ascii="Courier New" w:hAnsi="Courier New" w:cs="Courier New"/>
              </w:rPr>
              <w:t>in TriPortIDType port)</w:t>
            </w:r>
          </w:p>
        </w:tc>
      </w:tr>
      <w:tr w:rsidR="00922F4D" w:rsidRPr="00C04BBA" w14:paraId="2AEAA381"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2628066A"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88AE925" w14:textId="77777777" w:rsidR="00922F4D" w:rsidRPr="00C04BBA" w:rsidRDefault="00922F4D" w:rsidP="00937C17">
            <w:pPr>
              <w:pStyle w:val="TAL"/>
            </w:pPr>
            <w:r w:rsidRPr="00C04BBA">
              <w:rPr>
                <w:rFonts w:ascii="Courier New" w:hAnsi="Courier New" w:cs="Courier New"/>
              </w:rPr>
              <w:t>timepoint</w:t>
            </w:r>
            <w:r w:rsidRPr="00C04BBA">
              <w:rPr>
                <w:i/>
              </w:rPr>
              <w:t xml:space="preserve"> </w:t>
            </w:r>
            <w:r w:rsidRPr="00C04BBA">
              <w:t xml:space="preserve">point in time when the execution of the next sample step for a given stream </w:t>
            </w:r>
            <w:r w:rsidRPr="00C04BBA">
              <w:rPr>
                <w:i/>
              </w:rPr>
              <w:t>port</w:t>
            </w:r>
            <w:r w:rsidRPr="00C04BBA">
              <w:t xml:space="preserve"> shall be started</w:t>
            </w:r>
          </w:p>
          <w:p w14:paraId="341F2C13" w14:textId="77777777" w:rsidR="00922F4D" w:rsidRPr="00C04BBA" w:rsidRDefault="00922F4D" w:rsidP="00937C17">
            <w:pPr>
              <w:pStyle w:val="TAL"/>
            </w:pPr>
            <w:r w:rsidRPr="00C04BBA">
              <w:rPr>
                <w:rFonts w:ascii="Courier New" w:hAnsi="Courier New" w:cs="Courier New"/>
              </w:rPr>
              <w:t>port</w:t>
            </w:r>
            <w:r w:rsidRPr="00C04BBA">
              <w:rPr>
                <w:i/>
              </w:rPr>
              <w:t xml:space="preserve"> </w:t>
            </w:r>
            <w:r w:rsidRPr="00C04BBA">
              <w:t>the stream port the sample step is requested for</w:t>
            </w:r>
          </w:p>
        </w:tc>
      </w:tr>
      <w:tr w:rsidR="00922F4D" w:rsidRPr="00C04BBA" w14:paraId="052A16E6"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068F5419"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399FA74" w14:textId="77777777" w:rsidR="00922F4D" w:rsidRPr="00C04BBA" w:rsidRDefault="00922F4D" w:rsidP="00937C17">
            <w:pPr>
              <w:pStyle w:val="TAL"/>
            </w:pPr>
            <w:r w:rsidRPr="00C04BBA">
              <w:t>n.a.</w:t>
            </w:r>
          </w:p>
        </w:tc>
      </w:tr>
      <w:tr w:rsidR="00922F4D" w:rsidRPr="00C04BBA" w14:paraId="1D45E1A2"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ABD3877"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82C0EF1" w14:textId="77777777" w:rsidR="00922F4D" w:rsidRPr="00C04BBA" w:rsidRDefault="00922F4D" w:rsidP="00937C17">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557D29D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CEDD287"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AB2543D" w14:textId="77777777" w:rsidR="00922F4D" w:rsidRPr="00C04BBA" w:rsidRDefault="00922F4D" w:rsidP="00937C17">
            <w:pPr>
              <w:pStyle w:val="TAL"/>
            </w:pPr>
            <w:r w:rsidRPr="00C04BBA">
              <w:t xml:space="preserve">There was a preceding invocation of </w:t>
            </w:r>
          </w:p>
          <w:p w14:paraId="5656A823" w14:textId="77777777" w:rsidR="00922F4D" w:rsidRPr="00C04BBA" w:rsidRDefault="004F6F7C" w:rsidP="00937C17">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rFonts w:ascii="Courier New" w:hAnsi="Courier New" w:cs="Courier New"/>
              </w:rPr>
              <w:t>.</w:t>
            </w:r>
          </w:p>
        </w:tc>
      </w:tr>
      <w:tr w:rsidR="00922F4D" w:rsidRPr="00C04BBA" w14:paraId="049C94F7"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DBB2939"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0293CCF" w14:textId="77777777" w:rsidR="00922F4D" w:rsidRPr="00C04BBA" w:rsidRDefault="00922F4D" w:rsidP="00937C17">
            <w:pPr>
              <w:pStyle w:val="TAL"/>
            </w:pPr>
            <w:r w:rsidRPr="00C04BBA">
              <w:t>The operation signals that the next sample step for a given port shall</w:t>
            </w:r>
            <w:r w:rsidR="004F6F7C" w:rsidRPr="00C04BBA">
              <w:t xml:space="preserve"> </w:t>
            </w:r>
            <w:r w:rsidRPr="00C04BBA">
              <w:t xml:space="preserve">start at the specified point of time </w:t>
            </w:r>
            <w:r w:rsidRPr="00C04BBA">
              <w:rPr>
                <w:i/>
              </w:rPr>
              <w:t>timepoint</w:t>
            </w:r>
            <w:r w:rsidRPr="00C04BBA">
              <w:t>.</w:t>
            </w:r>
          </w:p>
          <w:p w14:paraId="590EA784" w14:textId="77777777" w:rsidR="00922F4D" w:rsidRPr="00C04BBA" w:rsidRDefault="00922F4D" w:rsidP="00937C17">
            <w:pPr>
              <w:pStyle w:val="TAL"/>
            </w:pPr>
            <w:r w:rsidRPr="00C04BBA">
              <w:t>At this point in time</w:t>
            </w:r>
            <w:r w:rsidRPr="00C04BBA">
              <w:rPr>
                <w:i/>
              </w:rPr>
              <w:t xml:space="preserve"> </w:t>
            </w:r>
            <w:r w:rsidRPr="00C04BBA">
              <w:t xml:space="preserve">the PA will issue a </w:t>
            </w:r>
          </w:p>
          <w:p w14:paraId="223D5663" w14:textId="77777777" w:rsidR="00922F4D" w:rsidRPr="00C04BBA" w:rsidRDefault="004F6F7C" w:rsidP="00937C17">
            <w:pPr>
              <w:pStyle w:val="TAL"/>
              <w:rPr>
                <w:rFonts w:ascii="Courier New" w:hAnsi="Courier New" w:cs="Courier New"/>
              </w:rPr>
            </w:pPr>
            <w:r w:rsidRPr="00C04BBA">
              <w:t xml:space="preserve"> </w:t>
            </w:r>
            <w:r w:rsidR="00922F4D" w:rsidRPr="00C04BBA">
              <w:t xml:space="preserve"> </w:t>
            </w:r>
            <w:r w:rsidR="00922F4D" w:rsidRPr="00C04BBA">
              <w:rPr>
                <w:rFonts w:ascii="Courier New" w:hAnsi="Courier New" w:cs="Courier New"/>
              </w:rPr>
              <w:t>triProcessStep(in TriPortIDListType ports)</w:t>
            </w:r>
          </w:p>
          <w:p w14:paraId="2627C8DE" w14:textId="77777777" w:rsidR="00922F4D" w:rsidRPr="00C04BBA" w:rsidRDefault="00922F4D" w:rsidP="00937C17">
            <w:pPr>
              <w:pStyle w:val="TAL"/>
            </w:pPr>
            <w:r w:rsidRPr="00C04BBA">
              <w:t>operation to inform the TE which ports shall be sampled next.</w:t>
            </w:r>
          </w:p>
          <w:p w14:paraId="5F51A944" w14:textId="77777777" w:rsidR="00922F4D" w:rsidRPr="00C04BBA" w:rsidRDefault="00922F4D" w:rsidP="00937C17">
            <w:pPr>
              <w:pStyle w:val="TAL"/>
              <w:rPr>
                <w:i/>
              </w:rPr>
            </w:pPr>
            <w:r w:rsidRPr="00C04BBA">
              <w:t xml:space="preserve">The </w:t>
            </w:r>
            <w:r w:rsidR="002B6667" w:rsidRPr="00C04BBA">
              <w:t xml:space="preserve">parameter </w:t>
            </w:r>
            <w:r w:rsidRPr="00C04BBA">
              <w:rPr>
                <w:rFonts w:ascii="Courier New" w:hAnsi="Courier New" w:cs="Courier New"/>
              </w:rPr>
              <w:t>timepoint</w:t>
            </w:r>
            <w:r w:rsidRPr="00C04BBA">
              <w:t xml:space="preserve"> is expressed as the number of time units (ticks), that has elapsed since the start of the clock (see </w:t>
            </w:r>
            <w:r w:rsidRPr="00C04BBA">
              <w:rPr>
                <w:rFonts w:ascii="Courier New" w:hAnsi="Courier New" w:cs="Courier New"/>
              </w:rPr>
              <w:t>triStartClock</w:t>
            </w:r>
            <w:r w:rsidRPr="00C04BBA">
              <w:rPr>
                <w:i/>
              </w:rPr>
              <w:t>).</w:t>
            </w:r>
          </w:p>
          <w:p w14:paraId="5AD76D85" w14:textId="77777777" w:rsidR="00922F4D" w:rsidRPr="00C04BBA" w:rsidRDefault="00922F4D" w:rsidP="00937C17">
            <w:pPr>
              <w:pStyle w:val="TAL"/>
            </w:pPr>
            <w:r w:rsidRPr="00C04BBA">
              <w:t xml:space="preserve">A call to this operation returns immediately. The operation merely triggers the corresponding </w:t>
            </w:r>
            <w:r w:rsidRPr="00C04BBA">
              <w:rPr>
                <w:rFonts w:ascii="Courier New" w:hAnsi="Courier New" w:cs="Courier New"/>
              </w:rPr>
              <w:t>triProcessStep</w:t>
            </w:r>
            <w:r w:rsidRPr="00C04BBA">
              <w:rPr>
                <w:i/>
              </w:rPr>
              <w:t xml:space="preserve"> </w:t>
            </w:r>
            <w:r w:rsidRPr="00C04BBA">
              <w:t>operation.</w:t>
            </w:r>
          </w:p>
          <w:p w14:paraId="15915CAA" w14:textId="77777777" w:rsidR="00922F4D" w:rsidRPr="00C04BBA" w:rsidRDefault="00922F4D" w:rsidP="00937C17">
            <w:pPr>
              <w:pStyle w:val="TAL"/>
            </w:pPr>
            <w:r w:rsidRPr="00C04BBA">
              <w:t xml:space="preserve">If </w:t>
            </w:r>
            <w:r w:rsidRPr="00C04BBA">
              <w:rPr>
                <w:rFonts w:ascii="Courier New" w:hAnsi="Courier New" w:cs="Courier New"/>
              </w:rPr>
              <w:t>timepoint</w:t>
            </w:r>
            <w:r w:rsidRPr="00C04BBA">
              <w:t xml:space="preserve"> represent a point of time in the past then the operation returns a </w:t>
            </w:r>
            <w:r w:rsidRPr="00C04BBA">
              <w:rPr>
                <w:rFonts w:ascii="Courier New" w:hAnsi="Courier New" w:cs="Courier New"/>
              </w:rPr>
              <w:t>TRI_Error</w:t>
            </w:r>
            <w:r w:rsidR="00937C17" w:rsidRPr="00C04BBA">
              <w:t xml:space="preserve"> value and has no other effect</w:t>
            </w:r>
            <w:r w:rsidR="00750179" w:rsidRPr="00C04BBA">
              <w:t>.</w:t>
            </w:r>
          </w:p>
        </w:tc>
      </w:tr>
    </w:tbl>
    <w:p w14:paraId="060B8BD8" w14:textId="77777777" w:rsidR="00922F4D" w:rsidRPr="00C04BBA" w:rsidRDefault="00922F4D" w:rsidP="00EE208B"/>
    <w:p w14:paraId="04009538" w14:textId="77777777" w:rsidR="00922F4D" w:rsidRPr="00C04BBA" w:rsidRDefault="00841297" w:rsidP="00AE60E3">
      <w:pPr>
        <w:pStyle w:val="H6"/>
      </w:pPr>
      <w:r w:rsidRPr="00C04BBA">
        <w:t>5.6.4.4</w:t>
      </w:r>
      <w:r w:rsidRPr="00C04BBA">
        <w:tab/>
      </w:r>
      <w:r w:rsidR="00922F4D" w:rsidRPr="00C04BBA">
        <w:t>triBeginWait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1194C2B7"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25693E37"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18498A6" w14:textId="77777777" w:rsidR="002B6667" w:rsidRPr="00C04BBA" w:rsidRDefault="002B6667" w:rsidP="00937C17">
            <w:pPr>
              <w:pStyle w:val="TAL"/>
              <w:rPr>
                <w:rFonts w:ascii="Courier New" w:hAnsi="Courier New" w:cs="Courier New"/>
              </w:rPr>
            </w:pPr>
            <w:r w:rsidRPr="00C04BBA">
              <w:rPr>
                <w:rFonts w:ascii="Courier New" w:hAnsi="Courier New" w:cs="Courier New"/>
              </w:rPr>
              <w:t>TriStatusType</w:t>
            </w:r>
            <w:r w:rsidR="00922F4D" w:rsidRPr="00C04BBA">
              <w:rPr>
                <w:rFonts w:ascii="Courier New" w:hAnsi="Courier New" w:cs="Courier New"/>
              </w:rPr>
              <w:t xml:space="preserve"> triBeginWait</w:t>
            </w:r>
          </w:p>
          <w:p w14:paraId="66E0FBE2" w14:textId="77777777" w:rsidR="002B6667" w:rsidRPr="00C04BBA" w:rsidRDefault="00922F4D" w:rsidP="000F38EE">
            <w:pPr>
              <w:pStyle w:val="TAL"/>
              <w:rPr>
                <w:rFonts w:ascii="Courier New" w:hAnsi="Courier New" w:cs="Courier New"/>
              </w:rPr>
            </w:pPr>
            <w:r w:rsidRPr="00C04BBA">
              <w:rPr>
                <w:rFonts w:ascii="Courier New" w:hAnsi="Courier New" w:cs="Courier New"/>
              </w:rPr>
              <w:t xml:space="preserve">(in long timepoint, </w:t>
            </w:r>
          </w:p>
          <w:p w14:paraId="602BF64D" w14:textId="77777777" w:rsidR="00922F4D" w:rsidRPr="00C04BBA" w:rsidRDefault="002B6667" w:rsidP="000F38EE">
            <w:pPr>
              <w:pStyle w:val="TAL"/>
              <w:rPr>
                <w:i/>
              </w:rPr>
            </w:pPr>
            <w:r w:rsidRPr="00C04BBA">
              <w:rPr>
                <w:rFonts w:ascii="Courier New" w:hAnsi="Courier New" w:cs="Courier New"/>
              </w:rPr>
              <w:t xml:space="preserve"> </w:t>
            </w:r>
            <w:r w:rsidR="00922F4D" w:rsidRPr="00C04BBA">
              <w:rPr>
                <w:rFonts w:ascii="Courier New" w:hAnsi="Courier New" w:cs="Courier New"/>
              </w:rPr>
              <w:t xml:space="preserve">in </w:t>
            </w:r>
            <w:r w:rsidRPr="00C04BBA">
              <w:rPr>
                <w:rFonts w:ascii="Courier New" w:hAnsi="Courier New" w:cs="Courier New"/>
              </w:rPr>
              <w:t>TriComponentIdType</w:t>
            </w:r>
            <w:r w:rsidR="00922F4D" w:rsidRPr="00C04BBA">
              <w:rPr>
                <w:rFonts w:ascii="Courier New" w:hAnsi="Courier New" w:cs="Courier New"/>
              </w:rPr>
              <w:t xml:space="preserve"> component)</w:t>
            </w:r>
          </w:p>
        </w:tc>
      </w:tr>
      <w:tr w:rsidR="00922F4D" w:rsidRPr="00C04BBA" w14:paraId="464B51F0"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2FE98AF"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C343FE0" w14:textId="77777777" w:rsidR="00922F4D" w:rsidRPr="00C04BBA" w:rsidRDefault="00922F4D" w:rsidP="00937C17">
            <w:pPr>
              <w:pStyle w:val="TAL"/>
            </w:pPr>
            <w:r w:rsidRPr="00C04BBA">
              <w:rPr>
                <w:rFonts w:ascii="Courier New" w:hAnsi="Courier New" w:cs="Courier New"/>
              </w:rPr>
              <w:t>timepoint</w:t>
            </w:r>
            <w:r w:rsidRPr="00C04BBA">
              <w:rPr>
                <w:i/>
              </w:rPr>
              <w:t xml:space="preserve"> </w:t>
            </w:r>
            <w:r w:rsidRPr="00C04BBA">
              <w:t>point in time until execution of a component should be suspended</w:t>
            </w:r>
          </w:p>
          <w:p w14:paraId="0B834719" w14:textId="77777777" w:rsidR="00922F4D" w:rsidRPr="00C04BBA" w:rsidRDefault="00922F4D" w:rsidP="00937C17">
            <w:pPr>
              <w:pStyle w:val="TAL"/>
            </w:pPr>
            <w:r w:rsidRPr="00C04BBA">
              <w:rPr>
                <w:rFonts w:ascii="Courier New" w:hAnsi="Courier New" w:cs="Courier New"/>
              </w:rPr>
              <w:t>component</w:t>
            </w:r>
            <w:r w:rsidRPr="00C04BBA">
              <w:rPr>
                <w:i/>
              </w:rPr>
              <w:t xml:space="preserve"> </w:t>
            </w:r>
            <w:r w:rsidRPr="00C04BBA">
              <w:t>component</w:t>
            </w:r>
            <w:r w:rsidRPr="00C04BBA">
              <w:rPr>
                <w:i/>
              </w:rPr>
              <w:t xml:space="preserve"> </w:t>
            </w:r>
            <w:r w:rsidRPr="00C04BBA">
              <w:t>whose execution should be suspended</w:t>
            </w:r>
          </w:p>
        </w:tc>
      </w:tr>
      <w:tr w:rsidR="00922F4D" w:rsidRPr="00C04BBA" w14:paraId="6FAF5E8B"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2934572"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DBF769" w14:textId="77777777" w:rsidR="00922F4D" w:rsidRPr="00C04BBA" w:rsidRDefault="00922F4D" w:rsidP="00937C17">
            <w:pPr>
              <w:pStyle w:val="TAL"/>
            </w:pPr>
            <w:r w:rsidRPr="00C04BBA">
              <w:t>n.a.</w:t>
            </w:r>
          </w:p>
        </w:tc>
      </w:tr>
      <w:tr w:rsidR="00922F4D" w:rsidRPr="00C04BBA" w14:paraId="608A4517"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5CAEDD0"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5120D05" w14:textId="77777777" w:rsidR="00922F4D" w:rsidRPr="00C04BBA" w:rsidRDefault="00922F4D" w:rsidP="00937C17">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51CB1C11"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389801D"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D049C92" w14:textId="77777777" w:rsidR="00922F4D" w:rsidRPr="00C04BBA" w:rsidRDefault="00922F4D" w:rsidP="00937C17">
            <w:pPr>
              <w:pStyle w:val="TAL"/>
            </w:pPr>
            <w:r w:rsidRPr="00C04BBA">
              <w:t xml:space="preserve">There was a preceding invocation of </w:t>
            </w:r>
          </w:p>
          <w:p w14:paraId="74F7642E" w14:textId="77777777" w:rsidR="00922F4D" w:rsidRPr="00C04BBA" w:rsidRDefault="004F6F7C" w:rsidP="00937C17">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i/>
              </w:rPr>
              <w:t>.</w:t>
            </w:r>
          </w:p>
        </w:tc>
      </w:tr>
      <w:tr w:rsidR="00922F4D" w:rsidRPr="00C04BBA" w14:paraId="26D55A5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78008C9E"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81F7E70" w14:textId="77777777" w:rsidR="00922F4D" w:rsidRPr="00C04BBA" w:rsidRDefault="00922F4D" w:rsidP="00937C17">
            <w:pPr>
              <w:pStyle w:val="TAL"/>
            </w:pPr>
            <w:r w:rsidRPr="00C04BBA">
              <w:t xml:space="preserve">The operation signals that the execution of component </w:t>
            </w:r>
            <w:r w:rsidRPr="00C04BBA">
              <w:rPr>
                <w:i/>
              </w:rPr>
              <w:t>component</w:t>
            </w:r>
            <w:r w:rsidR="004F6F7C" w:rsidRPr="00C04BBA">
              <w:t xml:space="preserve"> </w:t>
            </w:r>
            <w:r w:rsidRPr="00C04BBA">
              <w:t xml:space="preserve">should be suspended until the specified point of time </w:t>
            </w:r>
            <w:r w:rsidRPr="00C04BBA">
              <w:rPr>
                <w:rFonts w:ascii="Courier New" w:hAnsi="Courier New" w:cs="Courier New"/>
              </w:rPr>
              <w:t>timepoint</w:t>
            </w:r>
            <w:r w:rsidRPr="00C04BBA">
              <w:t>.</w:t>
            </w:r>
          </w:p>
          <w:p w14:paraId="7B425E09" w14:textId="77777777" w:rsidR="00922F4D" w:rsidRPr="00C04BBA" w:rsidRDefault="00922F4D" w:rsidP="00937C17">
            <w:pPr>
              <w:pStyle w:val="TAL"/>
            </w:pPr>
            <w:r w:rsidRPr="00C04BBA">
              <w:t>At this point in time</w:t>
            </w:r>
            <w:r w:rsidRPr="00C04BBA">
              <w:rPr>
                <w:i/>
              </w:rPr>
              <w:t xml:space="preserve"> </w:t>
            </w:r>
            <w:r w:rsidRPr="00C04BBA">
              <w:t xml:space="preserve">the PA will issue a </w:t>
            </w:r>
          </w:p>
          <w:p w14:paraId="3C1E66D2" w14:textId="77777777" w:rsidR="00922F4D" w:rsidRPr="00C04BBA" w:rsidRDefault="00922F4D" w:rsidP="00937C17">
            <w:pPr>
              <w:pStyle w:val="TAL"/>
              <w:rPr>
                <w:rFonts w:ascii="Courier New" w:hAnsi="Courier New" w:cs="Courier New"/>
              </w:rPr>
            </w:pPr>
            <w:r w:rsidRPr="00C04BBA">
              <w:t xml:space="preserve">   </w:t>
            </w:r>
            <w:r w:rsidRPr="00C04BBA">
              <w:rPr>
                <w:rFonts w:ascii="Courier New" w:hAnsi="Courier New" w:cs="Courier New"/>
              </w:rPr>
              <w:t>triEndWait(component)</w:t>
            </w:r>
          </w:p>
          <w:p w14:paraId="755B6153" w14:textId="77777777" w:rsidR="00922F4D" w:rsidRPr="00C04BBA" w:rsidRDefault="00922F4D" w:rsidP="00937C17">
            <w:pPr>
              <w:pStyle w:val="TAL"/>
            </w:pPr>
            <w:r w:rsidRPr="00C04BBA">
              <w:t>operation.</w:t>
            </w:r>
          </w:p>
          <w:p w14:paraId="4DB1A197" w14:textId="77777777" w:rsidR="00922F4D" w:rsidRPr="00C04BBA" w:rsidRDefault="00922F4D" w:rsidP="00937C17">
            <w:pPr>
              <w:pStyle w:val="TAL"/>
              <w:rPr>
                <w:i/>
              </w:rPr>
            </w:pPr>
            <w:r w:rsidRPr="00C04BBA">
              <w:t xml:space="preserve">timepoint is expressed as the number of time units (ticks), that has elapsed since the start of the clock (see </w:t>
            </w:r>
            <w:r w:rsidRPr="00C04BBA">
              <w:rPr>
                <w:rFonts w:ascii="Courier New" w:hAnsi="Courier New" w:cs="Courier New"/>
              </w:rPr>
              <w:t>triStartClock</w:t>
            </w:r>
            <w:r w:rsidRPr="00C04BBA">
              <w:rPr>
                <w:i/>
              </w:rPr>
              <w:t>).</w:t>
            </w:r>
          </w:p>
          <w:p w14:paraId="32910230" w14:textId="77777777" w:rsidR="00922F4D" w:rsidRPr="00C04BBA" w:rsidRDefault="00922F4D" w:rsidP="00937C17">
            <w:pPr>
              <w:pStyle w:val="TAL"/>
            </w:pPr>
            <w:r w:rsidRPr="00C04BBA">
              <w:t xml:space="preserve">A call to this operation returns immediately. The operation merely triggers the corresponding </w:t>
            </w:r>
            <w:r w:rsidRPr="00C04BBA">
              <w:rPr>
                <w:rFonts w:ascii="Courier New" w:hAnsi="Courier New" w:cs="Courier New"/>
              </w:rPr>
              <w:t>triEndWait</w:t>
            </w:r>
            <w:r w:rsidRPr="00C04BBA">
              <w:rPr>
                <w:i/>
              </w:rPr>
              <w:t xml:space="preserve"> </w:t>
            </w:r>
            <w:r w:rsidRPr="00C04BBA">
              <w:t>operation, it does not schedule the execution of the component.</w:t>
            </w:r>
          </w:p>
          <w:p w14:paraId="000DA73C" w14:textId="77777777" w:rsidR="00922F4D" w:rsidRPr="00C04BBA" w:rsidRDefault="00922F4D" w:rsidP="00937C17">
            <w:pPr>
              <w:pStyle w:val="TAL"/>
            </w:pPr>
            <w:r w:rsidRPr="00C04BBA">
              <w:t xml:space="preserve">If </w:t>
            </w:r>
            <w:r w:rsidRPr="00C04BBA">
              <w:rPr>
                <w:rFonts w:ascii="Courier New" w:hAnsi="Courier New" w:cs="Courier New"/>
              </w:rPr>
              <w:t>timepoint</w:t>
            </w:r>
            <w:r w:rsidRPr="00C04BBA">
              <w:t xml:space="preserve"> represent a point of time in the past then the operation returns a </w:t>
            </w:r>
            <w:r w:rsidRPr="00C04BBA">
              <w:rPr>
                <w:rFonts w:ascii="Courier New" w:hAnsi="Courier New" w:cs="Courier New"/>
              </w:rPr>
              <w:t>TRI_Error</w:t>
            </w:r>
            <w:r w:rsidR="00937C17" w:rsidRPr="00C04BBA">
              <w:t xml:space="preserve"> value and has no other effect</w:t>
            </w:r>
            <w:r w:rsidR="00750179" w:rsidRPr="00C04BBA">
              <w:t>.</w:t>
            </w:r>
          </w:p>
        </w:tc>
      </w:tr>
    </w:tbl>
    <w:p w14:paraId="61F6FE77" w14:textId="77777777" w:rsidR="00922F4D" w:rsidRPr="00C04BBA" w:rsidRDefault="00922F4D" w:rsidP="00EE208B"/>
    <w:p w14:paraId="5B8CFA50" w14:textId="77777777" w:rsidR="00922F4D" w:rsidRPr="00C04BBA" w:rsidRDefault="00841297" w:rsidP="00C020FB">
      <w:pPr>
        <w:pStyle w:val="H6"/>
        <w:keepLines w:val="0"/>
      </w:pPr>
      <w:r w:rsidRPr="00C04BBA">
        <w:lastRenderedPageBreak/>
        <w:t>5.6.4.5</w:t>
      </w:r>
      <w:r w:rsidRPr="00C04BBA">
        <w:tab/>
      </w:r>
      <w:r w:rsidR="00922F4D" w:rsidRPr="00C04BBA">
        <w:t>triProcessStep (PA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7C18032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4A6BBC28" w14:textId="77777777" w:rsidR="00922F4D" w:rsidRPr="00C04BBA" w:rsidRDefault="00922F4D" w:rsidP="00C020FB">
            <w:pPr>
              <w:pStyle w:val="TAL"/>
              <w:keepLines w:val="0"/>
              <w:rPr>
                <w:b/>
              </w:rPr>
            </w:pPr>
            <w:r w:rsidRPr="00C04BBA">
              <w:rPr>
                <w:b/>
              </w:rPr>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21E365B" w14:textId="77777777" w:rsidR="00922F4D" w:rsidRPr="00C04BBA" w:rsidRDefault="00922F4D" w:rsidP="00C020FB">
            <w:pPr>
              <w:pStyle w:val="TAL"/>
              <w:keepLines w:val="0"/>
              <w:rPr>
                <w:i/>
              </w:rPr>
            </w:pPr>
            <w:r w:rsidRPr="00C04BBA">
              <w:rPr>
                <w:rFonts w:ascii="Courier New" w:hAnsi="Courier New" w:cs="Courier New"/>
              </w:rPr>
              <w:t>void triProcessStep(in TriPortIDListType ports)</w:t>
            </w:r>
          </w:p>
        </w:tc>
      </w:tr>
      <w:tr w:rsidR="00922F4D" w:rsidRPr="00C04BBA" w14:paraId="75BF01AF"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403D8439" w14:textId="77777777" w:rsidR="00922F4D" w:rsidRPr="00C04BBA" w:rsidRDefault="00922F4D" w:rsidP="00C020FB">
            <w:pPr>
              <w:pStyle w:val="TAL"/>
              <w:keepLines w:val="0"/>
              <w:rPr>
                <w:b/>
              </w:rPr>
            </w:pPr>
            <w:r w:rsidRPr="00C04BBA">
              <w:rPr>
                <w:b/>
              </w:rPr>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3065A33" w14:textId="77777777" w:rsidR="00922F4D" w:rsidRPr="00C04BBA" w:rsidRDefault="00922F4D" w:rsidP="00C020FB">
            <w:pPr>
              <w:pStyle w:val="TAL"/>
              <w:keepLines w:val="0"/>
            </w:pPr>
            <w:r w:rsidRPr="00C04BBA">
              <w:rPr>
                <w:rFonts w:ascii="Courier New" w:hAnsi="Courier New" w:cs="Courier New"/>
              </w:rPr>
              <w:t>Ports</w:t>
            </w:r>
            <w:r w:rsidRPr="00C04BBA">
              <w:rPr>
                <w:i/>
              </w:rPr>
              <w:t xml:space="preserve"> </w:t>
            </w:r>
            <w:r w:rsidRPr="00C04BBA">
              <w:t xml:space="preserve">a list of ports that shall </w:t>
            </w:r>
            <w:r w:rsidR="00750179" w:rsidRPr="00C04BBA">
              <w:t>be sampled at the operation cal</w:t>
            </w:r>
            <w:r w:rsidR="006F4F5A" w:rsidRPr="00C04BBA">
              <w:t>l</w:t>
            </w:r>
          </w:p>
        </w:tc>
      </w:tr>
      <w:tr w:rsidR="00922F4D" w:rsidRPr="00C04BBA" w14:paraId="3F784EFC"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BB08864" w14:textId="77777777" w:rsidR="00922F4D" w:rsidRPr="00C04BBA" w:rsidRDefault="00922F4D" w:rsidP="00C020FB">
            <w:pPr>
              <w:pStyle w:val="TAL"/>
              <w:keepLines w:val="0"/>
              <w:rPr>
                <w:b/>
              </w:rPr>
            </w:pPr>
            <w:r w:rsidRPr="00C04BBA">
              <w:rPr>
                <w:b/>
              </w:rPr>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E6D3ADE" w14:textId="77777777" w:rsidR="00922F4D" w:rsidRPr="00C04BBA" w:rsidRDefault="00922F4D" w:rsidP="00C020FB">
            <w:pPr>
              <w:pStyle w:val="TAL"/>
              <w:keepLines w:val="0"/>
              <w:rPr>
                <w:i/>
              </w:rPr>
            </w:pPr>
            <w:r w:rsidRPr="00C04BBA">
              <w:t>n.a</w:t>
            </w:r>
            <w:r w:rsidRPr="00C04BBA">
              <w:rPr>
                <w:i/>
              </w:rPr>
              <w:t>.</w:t>
            </w:r>
          </w:p>
        </w:tc>
      </w:tr>
      <w:tr w:rsidR="00922F4D" w:rsidRPr="00C04BBA" w14:paraId="674F2C59"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057AE89A" w14:textId="77777777" w:rsidR="00922F4D" w:rsidRPr="00C04BBA" w:rsidRDefault="00922F4D" w:rsidP="00C020FB">
            <w:pPr>
              <w:pStyle w:val="TAL"/>
              <w:keepLines w:val="0"/>
              <w:rPr>
                <w:b/>
              </w:rPr>
            </w:pPr>
            <w:r w:rsidRPr="00C04BBA">
              <w:rPr>
                <w:b/>
              </w:rPr>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73A0142" w14:textId="77777777" w:rsidR="00922F4D" w:rsidRPr="00C04BBA" w:rsidRDefault="00EE208B" w:rsidP="00C020FB">
            <w:pPr>
              <w:pStyle w:val="TAL"/>
              <w:keepLines w:val="0"/>
            </w:pPr>
            <w:r w:rsidRPr="00C04BBA">
              <w:t>n</w:t>
            </w:r>
            <w:r w:rsidR="00922F4D" w:rsidRPr="00C04BBA">
              <w:t>.a</w:t>
            </w:r>
            <w:r w:rsidRPr="00C04BBA">
              <w:t>.</w:t>
            </w:r>
          </w:p>
        </w:tc>
      </w:tr>
      <w:tr w:rsidR="00922F4D" w:rsidRPr="00C04BBA" w14:paraId="355826AC"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3653755" w14:textId="77777777" w:rsidR="00922F4D" w:rsidRPr="00C04BBA" w:rsidRDefault="00922F4D" w:rsidP="00C020FB">
            <w:pPr>
              <w:pStyle w:val="TAL"/>
              <w:keepLines w:val="0"/>
              <w:rPr>
                <w:b/>
              </w:rPr>
            </w:pPr>
            <w:r w:rsidRPr="00C04BBA">
              <w:rPr>
                <w:b/>
              </w:rPr>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D08B263" w14:textId="77777777" w:rsidR="00922F4D" w:rsidRPr="00C04BBA" w:rsidRDefault="00922F4D" w:rsidP="00C020FB">
            <w:pPr>
              <w:pStyle w:val="TAL"/>
              <w:keepLines w:val="0"/>
            </w:pPr>
            <w:r w:rsidRPr="00C04BBA">
              <w:t xml:space="preserve">There was a preceding invocation of </w:t>
            </w:r>
          </w:p>
          <w:p w14:paraId="11B05922" w14:textId="77777777" w:rsidR="00922F4D" w:rsidRPr="00C04BBA" w:rsidRDefault="00922F4D" w:rsidP="00C020FB">
            <w:pPr>
              <w:pStyle w:val="TAL"/>
              <w:keepLines w:val="0"/>
              <w:rPr>
                <w:i/>
              </w:rPr>
            </w:pPr>
            <w:r w:rsidRPr="00C04BBA">
              <w:t xml:space="preserve"> </w:t>
            </w:r>
            <w:r w:rsidRPr="00C04BBA">
              <w:rPr>
                <w:rFonts w:ascii="Courier New" w:hAnsi="Courier New" w:cs="Courier New"/>
              </w:rPr>
              <w:t>triNextSampling(time</w:t>
            </w:r>
            <w:r w:rsidR="00750179" w:rsidRPr="00C04BBA">
              <w:rPr>
                <w:rFonts w:ascii="Courier New" w:hAnsi="Courier New" w:cs="Courier New"/>
              </w:rPr>
              <w:t>point, port</w:t>
            </w:r>
            <w:r w:rsidR="00841297" w:rsidRPr="00C04BBA">
              <w:rPr>
                <w:rFonts w:ascii="Courier New" w:hAnsi="Courier New" w:cs="Courier New"/>
              </w:rPr>
              <w:t>)</w:t>
            </w:r>
          </w:p>
        </w:tc>
      </w:tr>
      <w:tr w:rsidR="00922F4D" w:rsidRPr="00C04BBA" w14:paraId="2B4E6BF9"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1D06C9A" w14:textId="77777777" w:rsidR="00922F4D" w:rsidRPr="00C04BBA" w:rsidRDefault="00922F4D" w:rsidP="00C020FB">
            <w:pPr>
              <w:pStyle w:val="TAL"/>
              <w:keepLines w:val="0"/>
              <w:rPr>
                <w:b/>
              </w:rPr>
            </w:pPr>
            <w:r w:rsidRPr="00C04BBA">
              <w:rPr>
                <w:b/>
              </w:rPr>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3E31ACD" w14:textId="77777777" w:rsidR="00922F4D" w:rsidRPr="00C04BBA" w:rsidRDefault="00922F4D" w:rsidP="00C020FB">
            <w:pPr>
              <w:pStyle w:val="TAL"/>
              <w:keepLines w:val="0"/>
            </w:pPr>
            <w:r w:rsidRPr="00C04BBA">
              <w:t xml:space="preserve">The operation signals that the point in time </w:t>
            </w:r>
            <w:r w:rsidRPr="00C04BBA">
              <w:rPr>
                <w:rFonts w:ascii="Courier New" w:hAnsi="Courier New" w:cs="Courier New"/>
              </w:rPr>
              <w:t>timepoint</w:t>
            </w:r>
            <w:r w:rsidRPr="00C04BBA">
              <w:t xml:space="preserve"> that was specified in the corresponding</w:t>
            </w:r>
          </w:p>
          <w:p w14:paraId="3A87EF8F" w14:textId="77777777" w:rsidR="00922F4D" w:rsidRPr="00C04BBA" w:rsidRDefault="00922F4D" w:rsidP="00C020FB">
            <w:pPr>
              <w:pStyle w:val="TAL"/>
              <w:keepLines w:val="0"/>
              <w:rPr>
                <w:i/>
              </w:rPr>
            </w:pPr>
            <w:r w:rsidRPr="00C04BBA">
              <w:t xml:space="preserve">   </w:t>
            </w:r>
            <w:r w:rsidRPr="00C04BBA">
              <w:rPr>
                <w:rFonts w:ascii="Courier New" w:hAnsi="Courier New" w:cs="Courier New"/>
              </w:rPr>
              <w:t>triNextSampling(timepoint, port)</w:t>
            </w:r>
          </w:p>
          <w:p w14:paraId="0BFE0690" w14:textId="77777777" w:rsidR="00922F4D" w:rsidRPr="00C04BBA" w:rsidRDefault="00750179" w:rsidP="00C020FB">
            <w:pPr>
              <w:pStyle w:val="TAL"/>
              <w:keepLines w:val="0"/>
            </w:pPr>
            <w:r w:rsidRPr="00C04BBA">
              <w:t>has been reache</w:t>
            </w:r>
            <w:r w:rsidR="006F4F5A" w:rsidRPr="00C04BBA">
              <w:t>d</w:t>
            </w:r>
            <w:r w:rsidR="00AE67BC" w:rsidRPr="00C04BBA">
              <w:t>.</w:t>
            </w:r>
          </w:p>
        </w:tc>
      </w:tr>
    </w:tbl>
    <w:p w14:paraId="7A9108FE" w14:textId="77777777" w:rsidR="00922F4D" w:rsidRPr="00C04BBA" w:rsidRDefault="00922F4D" w:rsidP="00024C91"/>
    <w:p w14:paraId="2912FACD" w14:textId="77777777" w:rsidR="00922F4D" w:rsidRPr="00C04BBA" w:rsidRDefault="00841297" w:rsidP="00AE60E3">
      <w:pPr>
        <w:pStyle w:val="H6"/>
      </w:pPr>
      <w:r w:rsidRPr="00C04BBA">
        <w:t>5.6.4.6</w:t>
      </w:r>
      <w:r w:rsidRPr="00C04BBA">
        <w:tab/>
      </w:r>
      <w:r w:rsidR="00922F4D" w:rsidRPr="00C04BBA">
        <w:t>triEndWait (PA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3D03F00D"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82C4E22"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6BE4904" w14:textId="77777777" w:rsidR="00922F4D" w:rsidRPr="00C04BBA" w:rsidRDefault="00922F4D" w:rsidP="00937C17">
            <w:pPr>
              <w:pStyle w:val="TAL"/>
              <w:rPr>
                <w:i/>
              </w:rPr>
            </w:pPr>
            <w:r w:rsidRPr="00C04BBA">
              <w:rPr>
                <w:rFonts w:ascii="Courier New" w:hAnsi="Courier New" w:cs="Courier New"/>
              </w:rPr>
              <w:t xml:space="preserve">void triEndWait(in </w:t>
            </w:r>
            <w:r w:rsidR="002B6667" w:rsidRPr="00C04BBA">
              <w:rPr>
                <w:rFonts w:ascii="Courier New" w:hAnsi="Courier New" w:cs="Courier New"/>
              </w:rPr>
              <w:t>TriComponentIdType</w:t>
            </w:r>
            <w:r w:rsidRPr="00C04BBA">
              <w:rPr>
                <w:rFonts w:ascii="Courier New" w:hAnsi="Courier New" w:cs="Courier New"/>
              </w:rPr>
              <w:t xml:space="preserve"> component)</w:t>
            </w:r>
          </w:p>
        </w:tc>
      </w:tr>
      <w:tr w:rsidR="00922F4D" w:rsidRPr="00C04BBA" w14:paraId="604236C2"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B1CF524"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0F55ECB" w14:textId="77777777" w:rsidR="00922F4D" w:rsidRPr="00C04BBA" w:rsidRDefault="00922F4D" w:rsidP="00937C17">
            <w:pPr>
              <w:pStyle w:val="TAL"/>
            </w:pPr>
            <w:r w:rsidRPr="00C04BBA">
              <w:rPr>
                <w:rFonts w:ascii="Courier New" w:hAnsi="Courier New" w:cs="Courier New"/>
              </w:rPr>
              <w:t>component</w:t>
            </w:r>
            <w:r w:rsidRPr="00C04BBA">
              <w:rPr>
                <w:i/>
              </w:rPr>
              <w:t xml:space="preserve"> </w:t>
            </w:r>
            <w:r w:rsidRPr="00C04BBA">
              <w:t xml:space="preserve">component of the corresponding </w:t>
            </w:r>
            <w:r w:rsidRPr="00C04BBA">
              <w:rPr>
                <w:i/>
              </w:rPr>
              <w:t>triBeginWait</w:t>
            </w:r>
            <w:r w:rsidRPr="00C04BBA">
              <w:t xml:space="preserve"> operation</w:t>
            </w:r>
            <w:r w:rsidR="00750179" w:rsidRPr="00C04BBA">
              <w:t>.</w:t>
            </w:r>
          </w:p>
        </w:tc>
      </w:tr>
      <w:tr w:rsidR="00922F4D" w:rsidRPr="00C04BBA" w14:paraId="3CB772CB"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73BA656"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693231" w14:textId="77777777" w:rsidR="00922F4D" w:rsidRPr="00C04BBA" w:rsidRDefault="00922F4D" w:rsidP="00937C17">
            <w:pPr>
              <w:pStyle w:val="TAL"/>
              <w:rPr>
                <w:i/>
              </w:rPr>
            </w:pPr>
            <w:r w:rsidRPr="00C04BBA">
              <w:t>n.a</w:t>
            </w:r>
            <w:r w:rsidRPr="00C04BBA">
              <w:rPr>
                <w:i/>
              </w:rPr>
              <w:t>.</w:t>
            </w:r>
          </w:p>
        </w:tc>
      </w:tr>
      <w:tr w:rsidR="00922F4D" w:rsidRPr="00C04BBA" w14:paraId="78A2F47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4BBAC49"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ECD64DC" w14:textId="77777777" w:rsidR="00922F4D" w:rsidRPr="00C04BBA" w:rsidRDefault="00EE208B" w:rsidP="00937C17">
            <w:pPr>
              <w:pStyle w:val="TAL"/>
            </w:pPr>
            <w:r w:rsidRPr="00C04BBA">
              <w:t>n</w:t>
            </w:r>
            <w:r w:rsidR="00922F4D" w:rsidRPr="00C04BBA">
              <w:t>.a</w:t>
            </w:r>
            <w:r w:rsidRPr="00C04BBA">
              <w:t>.</w:t>
            </w:r>
          </w:p>
        </w:tc>
      </w:tr>
      <w:tr w:rsidR="00922F4D" w:rsidRPr="00C04BBA" w14:paraId="1A2E071A"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E89109C"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B4EFDED" w14:textId="77777777" w:rsidR="00922F4D" w:rsidRPr="00C04BBA" w:rsidRDefault="00922F4D" w:rsidP="00937C17">
            <w:pPr>
              <w:pStyle w:val="TAL"/>
            </w:pPr>
            <w:r w:rsidRPr="00C04BBA">
              <w:t xml:space="preserve">There was a preceding invocation of </w:t>
            </w:r>
          </w:p>
          <w:p w14:paraId="70702AFC" w14:textId="77777777" w:rsidR="00922F4D" w:rsidRPr="00C04BBA" w:rsidRDefault="00922F4D" w:rsidP="00937C17">
            <w:pPr>
              <w:pStyle w:val="TAL"/>
              <w:rPr>
                <w:i/>
              </w:rPr>
            </w:pPr>
            <w:r w:rsidRPr="00C04BBA">
              <w:t xml:space="preserve">   </w:t>
            </w:r>
            <w:r w:rsidRPr="00C04BBA">
              <w:rPr>
                <w:rFonts w:ascii="Courier New" w:hAnsi="Courier New" w:cs="Courier New"/>
              </w:rPr>
              <w:t>triBeginWait(timepoint, component)</w:t>
            </w:r>
            <w:r w:rsidR="00750179" w:rsidRPr="00C04BBA">
              <w:rPr>
                <w:i/>
              </w:rPr>
              <w:t>.</w:t>
            </w:r>
          </w:p>
        </w:tc>
      </w:tr>
      <w:tr w:rsidR="00922F4D" w:rsidRPr="00C04BBA" w14:paraId="2C81D371"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72D3262B"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96C2287" w14:textId="77777777" w:rsidR="00922F4D" w:rsidRPr="00C04BBA" w:rsidRDefault="00922F4D" w:rsidP="00937C17">
            <w:pPr>
              <w:pStyle w:val="TAL"/>
            </w:pPr>
            <w:r w:rsidRPr="00C04BBA">
              <w:t xml:space="preserve">The operation signals that the point in time </w:t>
            </w:r>
            <w:r w:rsidRPr="00C04BBA">
              <w:rPr>
                <w:rFonts w:ascii="Courier New" w:hAnsi="Courier New" w:cs="Courier New"/>
              </w:rPr>
              <w:t>timepoint</w:t>
            </w:r>
            <w:r w:rsidRPr="00C04BBA">
              <w:t xml:space="preserve"> that was specified in the corresponding</w:t>
            </w:r>
          </w:p>
          <w:p w14:paraId="347565E4" w14:textId="77777777" w:rsidR="00922F4D" w:rsidRPr="00C04BBA" w:rsidRDefault="00922F4D" w:rsidP="00937C17">
            <w:pPr>
              <w:pStyle w:val="TAL"/>
              <w:rPr>
                <w:rFonts w:ascii="Courier New" w:hAnsi="Courier New" w:cs="Courier New"/>
              </w:rPr>
            </w:pPr>
            <w:r w:rsidRPr="00C04BBA">
              <w:t xml:space="preserve">   </w:t>
            </w:r>
            <w:r w:rsidRPr="00C04BBA">
              <w:rPr>
                <w:rFonts w:ascii="Courier New" w:hAnsi="Courier New" w:cs="Courier New"/>
              </w:rPr>
              <w:t>triBeginWait(timepoint, component)</w:t>
            </w:r>
          </w:p>
          <w:p w14:paraId="16D2B54C" w14:textId="77777777" w:rsidR="00922F4D" w:rsidRPr="00C04BBA" w:rsidRDefault="00937C17" w:rsidP="00937C17">
            <w:pPr>
              <w:pStyle w:val="TAL"/>
            </w:pPr>
            <w:r w:rsidRPr="00C04BBA">
              <w:t>has been reached</w:t>
            </w:r>
            <w:r w:rsidR="00750179" w:rsidRPr="00C04BBA">
              <w:t>.</w:t>
            </w:r>
          </w:p>
        </w:tc>
      </w:tr>
    </w:tbl>
    <w:p w14:paraId="0B995DB0" w14:textId="77777777" w:rsidR="00052367" w:rsidRPr="00C04BBA" w:rsidRDefault="00052367" w:rsidP="00922F4D"/>
    <w:p w14:paraId="15ABCEEE" w14:textId="77777777" w:rsidR="00EE0EB6" w:rsidRPr="00C04BBA" w:rsidRDefault="00EE0EB6" w:rsidP="00EE0EB6">
      <w:pPr>
        <w:pStyle w:val="H6"/>
      </w:pPr>
      <w:r w:rsidRPr="00C04BBA">
        <w:t>5.6.4.7</w:t>
      </w:r>
      <w:r w:rsidRPr="00C04BBA">
        <w:tab/>
        <w:t>triStartClockStatic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EE0EB6" w:rsidRPr="00C04BBA" w14:paraId="5870F53F"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B2E3774" w14:textId="77777777" w:rsidR="00EE0EB6" w:rsidRPr="00C04BBA" w:rsidRDefault="00EE0EB6" w:rsidP="00E138CE">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71269C8" w14:textId="77777777" w:rsidR="00EE0EB6" w:rsidRPr="00C04BBA" w:rsidRDefault="00EE0EB6" w:rsidP="00E138CE">
            <w:pPr>
              <w:pStyle w:val="TAL"/>
            </w:pPr>
            <w:r w:rsidRPr="00C04BBA">
              <w:rPr>
                <w:rFonts w:ascii="Courier New" w:hAnsi="Courier New" w:cs="Courier New"/>
              </w:rPr>
              <w:t>TriStatusType triStartClock(in long ticksPerSecond, TriConfigurationIdType ref)</w:t>
            </w:r>
          </w:p>
        </w:tc>
      </w:tr>
      <w:tr w:rsidR="00EE0EB6" w:rsidRPr="00C04BBA" w14:paraId="18A944C7"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007D58B1" w14:textId="77777777" w:rsidR="00EE0EB6" w:rsidRPr="00C04BBA" w:rsidRDefault="00EE0EB6" w:rsidP="00E138CE">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3C039DE" w14:textId="77777777" w:rsidR="00EE0EB6" w:rsidRPr="00C04BBA" w:rsidRDefault="00EE0EB6" w:rsidP="00E138CE">
            <w:pPr>
              <w:pStyle w:val="TAL"/>
            </w:pPr>
            <w:r w:rsidRPr="00C04BBA">
              <w:rPr>
                <w:rFonts w:ascii="Courier New" w:hAnsi="Courier New" w:cs="Courier New"/>
              </w:rPr>
              <w:t>ticksPerSecond</w:t>
            </w:r>
            <w:r w:rsidRPr="00C04BBA">
              <w:t xml:space="preserve"> the precision of the clock given in ticks per second. </w:t>
            </w:r>
          </w:p>
          <w:p w14:paraId="6078E2FF" w14:textId="77777777" w:rsidR="00EE0EB6" w:rsidRPr="00C04BBA" w:rsidRDefault="00EE0EB6" w:rsidP="00E138CE">
            <w:pPr>
              <w:pStyle w:val="TAL"/>
            </w:pPr>
            <w:r w:rsidRPr="00C04BBA">
              <w:rPr>
                <w:rFonts w:ascii="Courier New" w:hAnsi="Courier New" w:cs="Courier New"/>
              </w:rPr>
              <w:t>ref</w:t>
            </w:r>
            <w:r w:rsidRPr="00C04BBA">
              <w:t xml:space="preserve"> reference to the static configuration owning the clock.</w:t>
            </w:r>
          </w:p>
        </w:tc>
      </w:tr>
      <w:tr w:rsidR="00EE0EB6" w:rsidRPr="00C04BBA" w14:paraId="3ADA5728"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30C04E9A" w14:textId="77777777" w:rsidR="00EE0EB6" w:rsidRPr="00C04BBA" w:rsidRDefault="00EE0EB6" w:rsidP="00E138CE">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C942849" w14:textId="77777777" w:rsidR="00EE0EB6" w:rsidRPr="00C04BBA" w:rsidRDefault="00EE0EB6" w:rsidP="00E138CE">
            <w:pPr>
              <w:pStyle w:val="TAL"/>
            </w:pPr>
            <w:r w:rsidRPr="00C04BBA">
              <w:t>n.a.</w:t>
            </w:r>
          </w:p>
        </w:tc>
      </w:tr>
      <w:tr w:rsidR="00EE0EB6" w:rsidRPr="00C04BBA" w14:paraId="11B0C461"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654E5CD1" w14:textId="77777777" w:rsidR="00EE0EB6" w:rsidRPr="00C04BBA" w:rsidRDefault="00EE0EB6" w:rsidP="00E138CE">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A4B9C1D" w14:textId="77777777" w:rsidR="00EE0EB6" w:rsidRPr="00C04BBA" w:rsidRDefault="00EE0EB6" w:rsidP="00E138CE">
            <w:pPr>
              <w:pStyle w:val="TAL"/>
            </w:pPr>
            <w:r w:rsidRPr="00C04BBA">
              <w:t>The return status of the operation. The return status indicates the success (</w:t>
            </w:r>
            <w:r w:rsidRPr="00C04BBA">
              <w:rPr>
                <w:i/>
              </w:rPr>
              <w:t>TRI_OK</w:t>
            </w:r>
            <w:r w:rsidRPr="00C04BBA">
              <w:t>) or failure (</w:t>
            </w:r>
            <w:r w:rsidRPr="00C04BBA">
              <w:rPr>
                <w:i/>
              </w:rPr>
              <w:t>TRI_Error</w:t>
            </w:r>
            <w:r w:rsidRPr="00C04BBA">
              <w:t>) of the operation.</w:t>
            </w:r>
          </w:p>
        </w:tc>
      </w:tr>
      <w:tr w:rsidR="00EE0EB6" w:rsidRPr="00C04BBA" w14:paraId="2D0BDD1E"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456A676C" w14:textId="77777777" w:rsidR="00EE0EB6" w:rsidRPr="00C04BBA" w:rsidRDefault="00EE0EB6" w:rsidP="00E138CE">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E0E7E31" w14:textId="6475FE4F" w:rsidR="00EE0EB6" w:rsidRPr="00C04BBA" w:rsidRDefault="00EE0EB6" w:rsidP="00F511A3">
            <w:pPr>
              <w:pStyle w:val="TAL"/>
            </w:pPr>
            <w:r w:rsidRPr="00C04BBA">
              <w:t xml:space="preserve">This operation is optional and shall be present in the interface only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97798B"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p>
        </w:tc>
      </w:tr>
      <w:tr w:rsidR="00EE0EB6" w:rsidRPr="00C04BBA" w14:paraId="4D864A06"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3B2E8E08" w14:textId="77777777" w:rsidR="00EE0EB6" w:rsidRPr="00C04BBA" w:rsidRDefault="00EE0EB6" w:rsidP="00E138CE">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40BA359" w14:textId="77777777" w:rsidR="00EE0EB6" w:rsidRPr="00C04BBA" w:rsidRDefault="00EE0EB6" w:rsidP="00E138CE">
            <w:pPr>
              <w:pStyle w:val="TAL"/>
              <w:rPr>
                <w:i/>
              </w:rPr>
            </w:pPr>
            <w:r w:rsidRPr="00C04BBA">
              <w:t xml:space="preserve">The operation starts the test system clock with a given precision. The precision is defined by the in parameter </w:t>
            </w:r>
            <w:r w:rsidRPr="00C04BBA">
              <w:rPr>
                <w:i/>
              </w:rPr>
              <w:t>ticksPerSecond</w:t>
            </w:r>
            <w:r w:rsidRPr="00C04BBA">
              <w:t>. The parameter specifies the number of time units (ticks) that characterizes a second.</w:t>
            </w:r>
          </w:p>
        </w:tc>
      </w:tr>
    </w:tbl>
    <w:p w14:paraId="33D2A6F7" w14:textId="77777777" w:rsidR="00EE0EB6" w:rsidRPr="00C04BBA" w:rsidRDefault="00EE0EB6" w:rsidP="00EE0EB6"/>
    <w:p w14:paraId="335C22F4" w14:textId="77777777" w:rsidR="00EE0EB6" w:rsidRPr="00C04BBA" w:rsidRDefault="00EE0EB6" w:rsidP="00EE0EB6">
      <w:pPr>
        <w:pStyle w:val="H6"/>
      </w:pPr>
      <w:r w:rsidRPr="00C04BBA">
        <w:t>5.6.4.8</w:t>
      </w:r>
      <w:r w:rsidRPr="00C04BBA">
        <w:tab/>
        <w:t>triReadClockStatic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EE0EB6" w:rsidRPr="00C04BBA" w14:paraId="1F121E49"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0B5C095" w14:textId="77777777" w:rsidR="00EE0EB6" w:rsidRPr="00C04BBA" w:rsidRDefault="00EE0EB6" w:rsidP="00E138CE">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7A9FB16" w14:textId="77777777" w:rsidR="00EE0EB6" w:rsidRPr="00C04BBA" w:rsidRDefault="00EE0EB6" w:rsidP="00E138CE">
            <w:pPr>
              <w:pStyle w:val="TAL"/>
              <w:rPr>
                <w:i/>
              </w:rPr>
            </w:pPr>
            <w:r w:rsidRPr="00C04BBA">
              <w:rPr>
                <w:rFonts w:ascii="Courier New" w:hAnsi="Courier New" w:cs="Courier New"/>
              </w:rPr>
              <w:t>TriStatusType triReadClock(out long timepoint, TriConfigurationIdType ref)</w:t>
            </w:r>
          </w:p>
        </w:tc>
      </w:tr>
      <w:tr w:rsidR="00EE0EB6" w:rsidRPr="00C04BBA" w14:paraId="4A5A3825"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15209F34" w14:textId="77777777" w:rsidR="00EE0EB6" w:rsidRPr="00C04BBA" w:rsidRDefault="00EE0EB6" w:rsidP="00E138CE">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F8848B6" w14:textId="77777777" w:rsidR="00EE0EB6" w:rsidRPr="00C04BBA" w:rsidRDefault="00EE0EB6" w:rsidP="00E138CE">
            <w:pPr>
              <w:pStyle w:val="TAL"/>
            </w:pPr>
            <w:r w:rsidRPr="00C04BBA">
              <w:t>n.a.</w:t>
            </w:r>
          </w:p>
        </w:tc>
      </w:tr>
      <w:tr w:rsidR="00EE0EB6" w:rsidRPr="00C04BBA" w14:paraId="218B34DD"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0228CEF8" w14:textId="77777777" w:rsidR="00EE0EB6" w:rsidRPr="00C04BBA" w:rsidRDefault="00EE0EB6" w:rsidP="00E138CE">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298A64E" w14:textId="77777777" w:rsidR="00EE0EB6" w:rsidRPr="00C04BBA" w:rsidRDefault="00EE0EB6" w:rsidP="00E138CE">
            <w:pPr>
              <w:pStyle w:val="TAL"/>
            </w:pPr>
            <w:r w:rsidRPr="00C04BBA">
              <w:rPr>
                <w:rFonts w:ascii="Courier New" w:hAnsi="Courier New" w:cs="Courier New"/>
              </w:rPr>
              <w:t>timepoint</w:t>
            </w:r>
            <w:r w:rsidRPr="00C04BBA">
              <w:t xml:space="preserve"> current time.</w:t>
            </w:r>
          </w:p>
          <w:p w14:paraId="6530F09A" w14:textId="77777777" w:rsidR="00EE0EB6" w:rsidRPr="00C04BBA" w:rsidRDefault="00EE0EB6" w:rsidP="00E138CE">
            <w:pPr>
              <w:pStyle w:val="TAL"/>
            </w:pPr>
            <w:r w:rsidRPr="00C04BBA">
              <w:rPr>
                <w:rFonts w:ascii="Courier New" w:hAnsi="Courier New" w:cs="Courier New"/>
              </w:rPr>
              <w:t>ref</w:t>
            </w:r>
            <w:r w:rsidRPr="00C04BBA">
              <w:t xml:space="preserve"> reference to the static configuration owning the clock.</w:t>
            </w:r>
          </w:p>
        </w:tc>
      </w:tr>
      <w:tr w:rsidR="00EE0EB6" w:rsidRPr="00C04BBA" w14:paraId="1DA5570E"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477D1DB" w14:textId="77777777" w:rsidR="00EE0EB6" w:rsidRPr="00C04BBA" w:rsidRDefault="00EE0EB6" w:rsidP="00E138CE">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3BABB04" w14:textId="77777777" w:rsidR="00EE0EB6" w:rsidRPr="00C04BBA" w:rsidRDefault="00EE0EB6" w:rsidP="00E138CE">
            <w:pPr>
              <w:pStyle w:val="TAL"/>
            </w:pPr>
            <w:r w:rsidRPr="00C04BBA">
              <w:t>The return status of the operation. The return status indicates the success (</w:t>
            </w:r>
            <w:r w:rsidRPr="00C04BBA">
              <w:rPr>
                <w:i/>
              </w:rPr>
              <w:t>TRI_OK</w:t>
            </w:r>
            <w:r w:rsidRPr="00C04BBA">
              <w:t>) or failure (</w:t>
            </w:r>
            <w:r w:rsidRPr="00C04BBA">
              <w:rPr>
                <w:i/>
              </w:rPr>
              <w:t>TRI_Error</w:t>
            </w:r>
            <w:r w:rsidRPr="00C04BBA">
              <w:t>) of the operation.</w:t>
            </w:r>
          </w:p>
        </w:tc>
      </w:tr>
      <w:tr w:rsidR="00EE0EB6" w:rsidRPr="00C04BBA" w14:paraId="1FFC3E5D"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6B097C51" w14:textId="77777777" w:rsidR="00EE0EB6" w:rsidRPr="00C04BBA" w:rsidRDefault="00EE0EB6" w:rsidP="00E138CE">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5F30D29" w14:textId="77777777" w:rsidR="00EE0EB6" w:rsidRPr="00C04BBA" w:rsidRDefault="00EE0EB6" w:rsidP="00E138CE">
            <w:pPr>
              <w:pStyle w:val="TAL"/>
            </w:pPr>
            <w:r w:rsidRPr="00C04BBA">
              <w:t xml:space="preserve">This operation is optional and shall be present in the interface only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p>
          <w:p w14:paraId="384CC0BA" w14:textId="77777777" w:rsidR="00EE0EB6" w:rsidRPr="00C04BBA" w:rsidRDefault="00EE0EB6" w:rsidP="00E138CE">
            <w:pPr>
              <w:pStyle w:val="TAL"/>
            </w:pPr>
            <w:r w:rsidRPr="00C04BBA">
              <w:t xml:space="preserve">There was a preceding invocation of </w:t>
            </w:r>
          </w:p>
          <w:p w14:paraId="738A6972" w14:textId="77777777" w:rsidR="00EE0EB6" w:rsidRPr="00C04BBA" w:rsidRDefault="00EE0EB6" w:rsidP="00E138CE">
            <w:pPr>
              <w:pStyle w:val="TAL"/>
              <w:rPr>
                <w:i/>
              </w:rPr>
            </w:pPr>
            <w:r w:rsidRPr="00C04BBA">
              <w:t xml:space="preserve"> </w:t>
            </w:r>
            <w:r w:rsidRPr="00C04BBA">
              <w:rPr>
                <w:rFonts w:ascii="Courier New" w:hAnsi="Courier New" w:cs="Courier New"/>
              </w:rPr>
              <w:t>triStartClockStatic(int long ticksPerSecond, TriConfigurationIdType ref).</w:t>
            </w:r>
          </w:p>
        </w:tc>
      </w:tr>
      <w:tr w:rsidR="00EE0EB6" w:rsidRPr="00C04BBA" w14:paraId="4F4DE4B7"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2AF14AAE" w14:textId="77777777" w:rsidR="00EE0EB6" w:rsidRPr="00C04BBA" w:rsidRDefault="00EE0EB6" w:rsidP="00E138CE">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5CAC756" w14:textId="77777777" w:rsidR="00EE0EB6" w:rsidRPr="00C04BBA" w:rsidRDefault="00EE0EB6" w:rsidP="00E138CE">
            <w:pPr>
              <w:pStyle w:val="TAL"/>
            </w:pPr>
            <w:r w:rsidRPr="00C04BBA">
              <w:t xml:space="preserve">The operation yields the actual clock value. The clock value is given by the out parameter </w:t>
            </w:r>
            <w:r w:rsidRPr="00C04BBA">
              <w:rPr>
                <w:rFonts w:ascii="Courier New" w:hAnsi="Courier New" w:cs="Courier New"/>
              </w:rPr>
              <w:t>timepoint</w:t>
            </w:r>
            <w:r w:rsidRPr="00C04BBA">
              <w:t xml:space="preserve">, which represents the number of time units (ticks) that has elapsed since the start of the clock (see </w:t>
            </w:r>
            <w:r w:rsidRPr="00C04BBA">
              <w:rPr>
                <w:rFonts w:ascii="Courier New" w:hAnsi="Courier New" w:cs="Courier New"/>
              </w:rPr>
              <w:t>triStartClock</w:t>
            </w:r>
            <w:r w:rsidRPr="00C04BBA">
              <w:t>).</w:t>
            </w:r>
          </w:p>
        </w:tc>
      </w:tr>
    </w:tbl>
    <w:p w14:paraId="7A4C1C57" w14:textId="77777777" w:rsidR="0036409D" w:rsidRPr="00C04BBA" w:rsidRDefault="0036409D" w:rsidP="0036409D"/>
    <w:p w14:paraId="54E829F8" w14:textId="77777777" w:rsidR="00EE0EB6" w:rsidRPr="00C04BBA" w:rsidRDefault="00EE0EB6" w:rsidP="00EE0EB6">
      <w:pPr>
        <w:pStyle w:val="berschrift2"/>
      </w:pPr>
      <w:bookmarkStart w:id="283" w:name="_Toc420504457"/>
      <w:r w:rsidRPr="00C04BBA">
        <w:lastRenderedPageBreak/>
        <w:t>6.3</w:t>
      </w:r>
      <w:r w:rsidRPr="00C04BBA">
        <w:tab/>
        <w:t xml:space="preserve">Extensions to clause 6.3.2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Structured type mapping</w:t>
      </w:r>
      <w:bookmarkEnd w:id="283"/>
    </w:p>
    <w:p w14:paraId="699EEC61" w14:textId="77777777" w:rsidR="00EE0EB6" w:rsidRPr="00C04BBA" w:rsidRDefault="00EE0EB6" w:rsidP="00EE0EB6">
      <w:pPr>
        <w:pStyle w:val="berschrift3"/>
      </w:pPr>
      <w:bookmarkStart w:id="284" w:name="_Toc420504458"/>
      <w:r w:rsidRPr="00C04BBA">
        <w:t>6.3.1</w:t>
      </w:r>
      <w:r w:rsidRPr="00C04BBA">
        <w:tab/>
        <w:t>TriConfigurationIdType</w:t>
      </w:r>
      <w:bookmarkEnd w:id="284"/>
    </w:p>
    <w:p w14:paraId="57ECDD56" w14:textId="34F3FFCA" w:rsidR="00CC7892" w:rsidRPr="00C04BBA" w:rsidRDefault="00CC7892" w:rsidP="00CC7892">
      <w:pPr>
        <w:pStyle w:val="berschrift4"/>
      </w:pPr>
      <w:bookmarkStart w:id="285" w:name="_Toc420504459"/>
      <w:r w:rsidRPr="00C04BBA">
        <w:t>6.3.1.0</w:t>
      </w:r>
      <w:r w:rsidRPr="00C04BBA">
        <w:tab/>
        <w:t>General</w:t>
      </w:r>
      <w:bookmarkEnd w:id="285"/>
    </w:p>
    <w:p w14:paraId="10DF248D" w14:textId="77777777" w:rsidR="00EE0EB6" w:rsidRPr="00C04BBA" w:rsidRDefault="00EE0EB6" w:rsidP="00EE0EB6">
      <w:pPr>
        <w:keepNext/>
        <w:keepLines/>
      </w:pPr>
      <w:r w:rsidRPr="00C04BBA">
        <w:rPr>
          <w:rFonts w:ascii="Courier New" w:hAnsi="Courier New"/>
          <w:b/>
        </w:rPr>
        <w:t>TriConfigurationIdType</w:t>
      </w:r>
      <w:r w:rsidRPr="00C04BBA">
        <w:t xml:space="preserve"> is mapped to the following interface:</w:t>
      </w:r>
    </w:p>
    <w:p w14:paraId="5B89EA7F" w14:textId="77777777" w:rsidR="00EE0EB6" w:rsidRPr="00C04BBA" w:rsidRDefault="00EE0EB6" w:rsidP="00EE0EB6">
      <w:pPr>
        <w:pStyle w:val="PL"/>
        <w:keepNext/>
        <w:keepLines/>
        <w:rPr>
          <w:noProof w:val="0"/>
        </w:rPr>
      </w:pPr>
      <w:r w:rsidRPr="00C04BBA">
        <w:rPr>
          <w:noProof w:val="0"/>
        </w:rPr>
        <w:t>// TRI IDL TriConfigurationIdType</w:t>
      </w:r>
    </w:p>
    <w:p w14:paraId="54F5E998" w14:textId="77777777" w:rsidR="00EE0EB6" w:rsidRPr="00C04BBA" w:rsidRDefault="00EE0EB6" w:rsidP="00EE0EB6">
      <w:pPr>
        <w:pStyle w:val="PL"/>
        <w:keepNext/>
        <w:keepLines/>
        <w:rPr>
          <w:noProof w:val="0"/>
        </w:rPr>
      </w:pPr>
      <w:r w:rsidRPr="00C04BBA">
        <w:rPr>
          <w:noProof w:val="0"/>
        </w:rPr>
        <w:t>package org.etsi.ttcn.tri;</w:t>
      </w:r>
    </w:p>
    <w:p w14:paraId="790F55CA" w14:textId="77777777" w:rsidR="00EE0EB6" w:rsidRPr="00C04BBA" w:rsidRDefault="00EE0EB6" w:rsidP="00EE0EB6">
      <w:pPr>
        <w:pStyle w:val="PL"/>
        <w:keepNext/>
        <w:keepLines/>
        <w:rPr>
          <w:noProof w:val="0"/>
        </w:rPr>
      </w:pPr>
      <w:r w:rsidRPr="00C04BBA">
        <w:rPr>
          <w:noProof w:val="0"/>
        </w:rPr>
        <w:t>public interface TriConfigurationId {</w:t>
      </w:r>
    </w:p>
    <w:p w14:paraId="5C5B23F6" w14:textId="77777777" w:rsidR="00EE0EB6" w:rsidRPr="00C04BBA" w:rsidRDefault="00EE0EB6" w:rsidP="00EE0EB6">
      <w:pPr>
        <w:pStyle w:val="PL"/>
        <w:keepNext/>
        <w:keepLines/>
        <w:rPr>
          <w:noProof w:val="0"/>
        </w:rPr>
      </w:pPr>
      <w:r w:rsidRPr="00C04BBA">
        <w:rPr>
          <w:noProof w:val="0"/>
        </w:rPr>
        <w:tab/>
        <w:t>public String getConfigurationId();</w:t>
      </w:r>
    </w:p>
    <w:p w14:paraId="2F7F7EB1" w14:textId="77777777" w:rsidR="00EE0EB6" w:rsidRPr="00C04BBA" w:rsidRDefault="00EE0EB6" w:rsidP="00EE0EB6">
      <w:pPr>
        <w:pStyle w:val="PL"/>
        <w:rPr>
          <w:noProof w:val="0"/>
        </w:rPr>
      </w:pPr>
      <w:r w:rsidRPr="00C04BBA">
        <w:rPr>
          <w:noProof w:val="0"/>
        </w:rPr>
        <w:tab/>
        <w:t>public String getConfigurationName();</w:t>
      </w:r>
    </w:p>
    <w:p w14:paraId="492C1C79" w14:textId="77777777" w:rsidR="00EE0EB6" w:rsidRPr="00C04BBA" w:rsidRDefault="00EE0EB6" w:rsidP="00EE0EB6">
      <w:pPr>
        <w:pStyle w:val="PL"/>
        <w:rPr>
          <w:noProof w:val="0"/>
        </w:rPr>
      </w:pPr>
      <w:r w:rsidRPr="00C04BBA">
        <w:rPr>
          <w:noProof w:val="0"/>
        </w:rPr>
        <w:tab/>
        <w:t>public boolean equals(TriConfigurationId component);</w:t>
      </w:r>
    </w:p>
    <w:p w14:paraId="3C4D356F" w14:textId="77777777" w:rsidR="00EE0EB6" w:rsidRPr="00C04BBA" w:rsidRDefault="00EE0EB6" w:rsidP="00EE0EB6">
      <w:pPr>
        <w:pStyle w:val="PL"/>
        <w:rPr>
          <w:noProof w:val="0"/>
        </w:rPr>
      </w:pPr>
      <w:r w:rsidRPr="00C04BBA">
        <w:rPr>
          <w:noProof w:val="0"/>
        </w:rPr>
        <w:t>}</w:t>
      </w:r>
    </w:p>
    <w:p w14:paraId="7907B73E" w14:textId="77777777" w:rsidR="00EE0EB6" w:rsidRPr="00C04BBA" w:rsidRDefault="00EE0EB6" w:rsidP="00EE0EB6">
      <w:pPr>
        <w:pStyle w:val="PL"/>
        <w:rPr>
          <w:noProof w:val="0"/>
        </w:rPr>
      </w:pPr>
    </w:p>
    <w:p w14:paraId="380DB026" w14:textId="77777777" w:rsidR="00EE0EB6" w:rsidRPr="00C04BBA" w:rsidRDefault="00EE0EB6" w:rsidP="00EE0EB6">
      <w:pPr>
        <w:pStyle w:val="berschrift4"/>
      </w:pPr>
      <w:bookmarkStart w:id="286" w:name="_Toc420504460"/>
      <w:r w:rsidRPr="00C04BBA">
        <w:t>6.3.1.1</w:t>
      </w:r>
      <w:r w:rsidRPr="00C04BBA">
        <w:tab/>
        <w:t>Methods</w:t>
      </w:r>
      <w:bookmarkEnd w:id="286"/>
    </w:p>
    <w:p w14:paraId="002B6791" w14:textId="77777777" w:rsidR="00EE0EB6" w:rsidRPr="00C04BBA" w:rsidRDefault="00EE0EB6" w:rsidP="00EE0EB6">
      <w:pPr>
        <w:pStyle w:val="B1"/>
      </w:pPr>
      <w:r w:rsidRPr="00C04BBA">
        <w:rPr>
          <w:rFonts w:ascii="Courier New" w:hAnsi="Courier New" w:cs="Courier New"/>
          <w:sz w:val="16"/>
          <w:szCs w:val="16"/>
        </w:rPr>
        <w:t>getConfigurationId</w:t>
      </w:r>
      <w:r w:rsidRPr="00C04BBA">
        <w:rPr>
          <w:rFonts w:ascii="Courier New" w:hAnsi="Courier New" w:cs="Courier New"/>
          <w:sz w:val="16"/>
          <w:szCs w:val="16"/>
        </w:rPr>
        <w:br/>
      </w:r>
      <w:r w:rsidRPr="00C04BBA">
        <w:t>Returns a representation of this unique configuration identifier.</w:t>
      </w:r>
    </w:p>
    <w:p w14:paraId="1C30DD46" w14:textId="77777777" w:rsidR="00EE0EB6" w:rsidRPr="00C04BBA" w:rsidRDefault="00EE0EB6" w:rsidP="00EE0EB6">
      <w:pPr>
        <w:pStyle w:val="B1"/>
      </w:pPr>
      <w:r w:rsidRPr="00C04BBA">
        <w:rPr>
          <w:rFonts w:ascii="Courier New" w:hAnsi="Courier New" w:cs="Courier New"/>
          <w:sz w:val="16"/>
          <w:szCs w:val="16"/>
        </w:rPr>
        <w:t>getConfigurationName</w:t>
      </w:r>
      <w:r w:rsidRPr="00C04BBA">
        <w:rPr>
          <w:rFonts w:ascii="Courier New" w:hAnsi="Courier New" w:cs="Courier New"/>
          <w:sz w:val="16"/>
          <w:szCs w:val="16"/>
        </w:rPr>
        <w:br/>
      </w:r>
      <w:r w:rsidRPr="00C04BBA">
        <w:t>Returns the configuration function name as defined in the TTCN</w:t>
      </w:r>
      <w:r w:rsidRPr="00C04BBA">
        <w:noBreakHyphen/>
        <w:t>3 specification.</w:t>
      </w:r>
    </w:p>
    <w:p w14:paraId="19A597BB" w14:textId="77777777" w:rsidR="00EE0EB6" w:rsidRPr="00C04BBA" w:rsidRDefault="00EE0EB6" w:rsidP="00EE0EB6">
      <w:pPr>
        <w:pStyle w:val="B1"/>
      </w:pPr>
      <w:r w:rsidRPr="00C04BBA">
        <w:rPr>
          <w:rFonts w:ascii="Courier New" w:hAnsi="Courier New" w:cs="Courier New"/>
          <w:sz w:val="16"/>
          <w:szCs w:val="16"/>
        </w:rPr>
        <w:t>equals</w:t>
      </w:r>
      <w:r w:rsidRPr="00C04BBA">
        <w:rPr>
          <w:rFonts w:ascii="Courier New" w:hAnsi="Courier New" w:cs="Courier New"/>
          <w:sz w:val="16"/>
          <w:szCs w:val="16"/>
        </w:rPr>
        <w:br/>
      </w:r>
      <w:r w:rsidRPr="00C04BBA">
        <w:t xml:space="preserve">Compares </w:t>
      </w:r>
      <w:r w:rsidRPr="00C04BBA">
        <w:rPr>
          <w:rFonts w:ascii="Courier New" w:hAnsi="Courier New"/>
        </w:rPr>
        <w:t>configuration</w:t>
      </w:r>
      <w:r w:rsidRPr="00C04BBA">
        <w:t xml:space="preserve"> with this </w:t>
      </w:r>
      <w:r w:rsidRPr="00C04BBA">
        <w:rPr>
          <w:rFonts w:ascii="Courier New" w:hAnsi="Courier New"/>
        </w:rPr>
        <w:t>TriConfigurationId</w:t>
      </w:r>
      <w:r w:rsidRPr="00C04BBA">
        <w:t xml:space="preserve"> for equality. Returns </w:t>
      </w:r>
      <w:r w:rsidRPr="00C04BBA">
        <w:rPr>
          <w:rFonts w:ascii="Courier New" w:hAnsi="Courier New"/>
        </w:rPr>
        <w:t>true</w:t>
      </w:r>
      <w:r w:rsidRPr="00C04BBA">
        <w:t xml:space="preserve"> if and only if both configurations have the same representation of the unique configuration identifier, </w:t>
      </w:r>
      <w:r w:rsidRPr="00C04BBA">
        <w:rPr>
          <w:rFonts w:ascii="Courier New" w:hAnsi="Courier New"/>
        </w:rPr>
        <w:t>false</w:t>
      </w:r>
      <w:r w:rsidRPr="00C04BBA">
        <w:t xml:space="preserve"> otherwise.</w:t>
      </w:r>
    </w:p>
    <w:p w14:paraId="00BAA5DF" w14:textId="77777777" w:rsidR="00EE0EB6" w:rsidRPr="00C04BBA" w:rsidRDefault="00EE0EB6" w:rsidP="00EE0EB6">
      <w:pPr>
        <w:pStyle w:val="berschrift2"/>
        <w:rPr>
          <w:rFonts w:cs="Arial"/>
          <w:szCs w:val="32"/>
        </w:rPr>
      </w:pPr>
      <w:bookmarkStart w:id="287" w:name="_Toc420504461"/>
      <w:r w:rsidRPr="00C04BBA">
        <w:t>6.4</w:t>
      </w:r>
      <w:r w:rsidRPr="00C04BBA">
        <w:tab/>
        <w:t xml:space="preserve">Extensions to clause 6.5.2.1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TriCommunicationSA</w:t>
      </w:r>
      <w:bookmarkEnd w:id="287"/>
    </w:p>
    <w:p w14:paraId="137A13B0" w14:textId="77777777" w:rsidR="00EE0EB6" w:rsidRPr="00C04BBA" w:rsidRDefault="00EE0EB6" w:rsidP="00EE0EB6">
      <w:r w:rsidRPr="00C04BBA">
        <w:t xml:space="preserve">The </w:t>
      </w:r>
      <w:r w:rsidRPr="00C04BBA">
        <w:rPr>
          <w:rFonts w:ascii="Courier New" w:hAnsi="Courier New" w:cs="Courier New"/>
          <w:sz w:val="18"/>
          <w:szCs w:val="16"/>
        </w:rPr>
        <w:t>triCommunicationSA</w:t>
      </w:r>
      <w:r w:rsidRPr="00C04BBA">
        <w:rPr>
          <w:sz w:val="22"/>
        </w:rPr>
        <w:t xml:space="preserve"> </w:t>
      </w:r>
      <w:r w:rsidRPr="00C04BBA">
        <w:t>interface is to be extended as follows:</w:t>
      </w:r>
    </w:p>
    <w:p w14:paraId="4D51F8D7" w14:textId="77777777" w:rsidR="00EE0EB6" w:rsidRPr="00C04BBA" w:rsidRDefault="00EE0EB6" w:rsidP="00EE0EB6">
      <w:pPr>
        <w:pStyle w:val="PL"/>
        <w:keepNext/>
        <w:rPr>
          <w:noProof w:val="0"/>
        </w:rPr>
      </w:pPr>
      <w:r w:rsidRPr="00C04BBA">
        <w:rPr>
          <w:noProof w:val="0"/>
        </w:rPr>
        <w:t>public interface triCommunicationSA {</w:t>
      </w:r>
    </w:p>
    <w:p w14:paraId="5CC43465" w14:textId="77777777" w:rsidR="00EE0EB6" w:rsidRPr="00C04BBA" w:rsidRDefault="00EE0EB6" w:rsidP="00EE0EB6">
      <w:pPr>
        <w:pStyle w:val="PL"/>
        <w:keepNext/>
        <w:rPr>
          <w:noProof w:val="0"/>
        </w:rPr>
      </w:pPr>
      <w:r w:rsidRPr="00C04BBA">
        <w:rPr>
          <w:noProof w:val="0"/>
        </w:rPr>
        <w:tab/>
        <w:t>:</w:t>
      </w:r>
    </w:p>
    <w:p w14:paraId="6E1AF894" w14:textId="77777777" w:rsidR="00EE0EB6" w:rsidRPr="00C04BBA" w:rsidRDefault="00EE0EB6" w:rsidP="00EE0EB6">
      <w:pPr>
        <w:pStyle w:val="PL"/>
        <w:keepNext/>
        <w:rPr>
          <w:noProof w:val="0"/>
          <w:u w:val="single"/>
        </w:rPr>
      </w:pPr>
      <w:r w:rsidRPr="00C04BBA">
        <w:rPr>
          <w:noProof w:val="0"/>
          <w:u w:val="single"/>
        </w:rPr>
        <w:t xml:space="preserve">    :</w:t>
      </w:r>
    </w:p>
    <w:p w14:paraId="1BBF4991" w14:textId="77777777" w:rsidR="00EE0EB6" w:rsidRPr="00C04BBA" w:rsidRDefault="00EE0EB6" w:rsidP="00EE0EB6">
      <w:pPr>
        <w:pStyle w:val="PL"/>
        <w:keepNext/>
        <w:rPr>
          <w:noProof w:val="0"/>
          <w:u w:val="single"/>
        </w:rPr>
      </w:pPr>
      <w:r w:rsidRPr="00C04BBA">
        <w:rPr>
          <w:noProof w:val="0"/>
          <w:u w:val="single"/>
        </w:rPr>
        <w:t xml:space="preserve">    // Stream operations</w:t>
      </w:r>
    </w:p>
    <w:p w14:paraId="147606A3" w14:textId="77777777" w:rsidR="00EE0EB6" w:rsidRPr="00C04BBA" w:rsidRDefault="00EE0EB6" w:rsidP="00EE0EB6">
      <w:pPr>
        <w:pStyle w:val="PL"/>
        <w:keepNext/>
        <w:rPr>
          <w:noProof w:val="0"/>
          <w:u w:val="single"/>
        </w:rPr>
      </w:pPr>
      <w:r w:rsidRPr="00C04BBA">
        <w:rPr>
          <w:noProof w:val="0"/>
          <w:u w:val="single"/>
        </w:rPr>
        <w:t xml:space="preserve">    // Ref: 5.5.6.1</w:t>
      </w:r>
    </w:p>
    <w:p w14:paraId="0EE94F38" w14:textId="77777777" w:rsidR="00EE0EB6" w:rsidRPr="00C04BBA" w:rsidRDefault="00EE0EB6" w:rsidP="00EE0EB6">
      <w:pPr>
        <w:pStyle w:val="PL"/>
        <w:keepNext/>
        <w:rPr>
          <w:noProof w:val="0"/>
          <w:u w:val="single"/>
        </w:rPr>
      </w:pPr>
      <w:r w:rsidRPr="00C04BBA">
        <w:rPr>
          <w:noProof w:val="0"/>
          <w:u w:val="single"/>
        </w:rPr>
        <w:t xml:space="preserve">    public TriStatus triSetStreamValue(TriComponentId componentId,</w:t>
      </w:r>
    </w:p>
    <w:p w14:paraId="2790CD12" w14:textId="77777777" w:rsidR="00EE0EB6" w:rsidRPr="00C04BBA" w:rsidRDefault="00EE0EB6" w:rsidP="00EE0EB6">
      <w:pPr>
        <w:pStyle w:val="PL"/>
        <w:keepNext/>
        <w:rPr>
          <w:noProof w:val="0"/>
          <w:u w:val="single"/>
        </w:rPr>
      </w:pPr>
      <w:r w:rsidRPr="00C04BBA">
        <w:rPr>
          <w:noProof w:val="0"/>
          <w:u w:val="single"/>
        </w:rPr>
        <w:t xml:space="preserve">        TriPortId tsiPortId,</w:t>
      </w:r>
    </w:p>
    <w:p w14:paraId="7917E814" w14:textId="77777777" w:rsidR="00EE0EB6" w:rsidRPr="00C04BBA" w:rsidRDefault="00EE0EB6" w:rsidP="00EE0EB6">
      <w:pPr>
        <w:pStyle w:val="PL"/>
        <w:keepNext/>
        <w:rPr>
          <w:noProof w:val="0"/>
          <w:u w:val="single"/>
        </w:rPr>
      </w:pPr>
      <w:r w:rsidRPr="00C04BBA">
        <w:rPr>
          <w:noProof w:val="0"/>
          <w:u w:val="single"/>
        </w:rPr>
        <w:t xml:space="preserve">        TriMessage streamValue);</w:t>
      </w:r>
    </w:p>
    <w:p w14:paraId="252F3E7A" w14:textId="77777777" w:rsidR="00EE0EB6" w:rsidRPr="00C04BBA" w:rsidRDefault="00EE0EB6" w:rsidP="00EE0EB6">
      <w:pPr>
        <w:pStyle w:val="PL"/>
        <w:keepNext/>
        <w:rPr>
          <w:noProof w:val="0"/>
          <w:u w:val="single"/>
        </w:rPr>
      </w:pPr>
      <w:r w:rsidRPr="00C04BBA">
        <w:rPr>
          <w:noProof w:val="0"/>
          <w:u w:val="single"/>
        </w:rPr>
        <w:t xml:space="preserve">    // Ref: 5.5.6.2</w:t>
      </w:r>
    </w:p>
    <w:p w14:paraId="207CA7DD" w14:textId="77777777" w:rsidR="00EE0EB6" w:rsidRPr="00C04BBA" w:rsidRDefault="00EE0EB6" w:rsidP="00EE0EB6">
      <w:pPr>
        <w:pStyle w:val="PL"/>
        <w:keepNext/>
        <w:rPr>
          <w:noProof w:val="0"/>
          <w:u w:val="single"/>
        </w:rPr>
      </w:pPr>
      <w:r w:rsidRPr="00C04BBA">
        <w:rPr>
          <w:noProof w:val="0"/>
          <w:u w:val="single"/>
        </w:rPr>
        <w:t xml:space="preserve">    public TriStatus triGetStreamValue(TriComponentId componentId,</w:t>
      </w:r>
    </w:p>
    <w:p w14:paraId="69407F15" w14:textId="77777777" w:rsidR="00EE0EB6" w:rsidRPr="00C04BBA" w:rsidRDefault="00EE0EB6" w:rsidP="00EE0EB6">
      <w:pPr>
        <w:pStyle w:val="PL"/>
        <w:keepNext/>
        <w:rPr>
          <w:noProof w:val="0"/>
          <w:u w:val="single"/>
        </w:rPr>
      </w:pPr>
      <w:r w:rsidRPr="00C04BBA">
        <w:rPr>
          <w:noProof w:val="0"/>
          <w:u w:val="single"/>
        </w:rPr>
        <w:t xml:space="preserve">        TriPortId tsiPortId,</w:t>
      </w:r>
    </w:p>
    <w:p w14:paraId="6A583280" w14:textId="77777777" w:rsidR="00EE0EB6" w:rsidRPr="00C04BBA" w:rsidRDefault="00EE0EB6" w:rsidP="00EE0EB6">
      <w:pPr>
        <w:pStyle w:val="PL"/>
        <w:keepNext/>
        <w:rPr>
          <w:noProof w:val="0"/>
          <w:u w:val="single"/>
        </w:rPr>
      </w:pPr>
      <w:r w:rsidRPr="00C04BBA">
        <w:rPr>
          <w:noProof w:val="0"/>
          <w:u w:val="single"/>
        </w:rPr>
        <w:t xml:space="preserve">        TriAddress SUTaddress,</w:t>
      </w:r>
    </w:p>
    <w:p w14:paraId="54964B97" w14:textId="77777777" w:rsidR="00EE0EB6" w:rsidRPr="00C04BBA" w:rsidRDefault="00EE0EB6" w:rsidP="00EE0EB6">
      <w:pPr>
        <w:pStyle w:val="PL"/>
        <w:keepNext/>
        <w:rPr>
          <w:noProof w:val="0"/>
          <w:u w:val="single"/>
        </w:rPr>
      </w:pPr>
      <w:r w:rsidRPr="00C04BBA">
        <w:rPr>
          <w:noProof w:val="0"/>
          <w:u w:val="single"/>
        </w:rPr>
        <w:t xml:space="preserve">        TriMessage streamValue);</w:t>
      </w:r>
    </w:p>
    <w:p w14:paraId="24DEB9B2" w14:textId="77777777" w:rsidR="00EE0EB6" w:rsidRPr="00C04BBA" w:rsidRDefault="00EE0EB6" w:rsidP="00EE0EB6">
      <w:pPr>
        <w:pStyle w:val="PL"/>
        <w:keepNext/>
        <w:rPr>
          <w:noProof w:val="0"/>
        </w:rPr>
      </w:pPr>
      <w:r w:rsidRPr="00C04BBA">
        <w:rPr>
          <w:noProof w:val="0"/>
        </w:rPr>
        <w:t>}</w:t>
      </w:r>
    </w:p>
    <w:p w14:paraId="0F86B357" w14:textId="77777777" w:rsidR="00EE0EB6" w:rsidRPr="00C04BBA" w:rsidRDefault="00EE0EB6" w:rsidP="0036409D">
      <w:pPr>
        <w:pStyle w:val="PL"/>
        <w:rPr>
          <w:noProof w:val="0"/>
        </w:rPr>
      </w:pPr>
    </w:p>
    <w:p w14:paraId="3D9AC3A2" w14:textId="77777777" w:rsidR="00EE0EB6" w:rsidRPr="00C04BBA" w:rsidRDefault="00EE0EB6" w:rsidP="00EE0EB6">
      <w:pPr>
        <w:pStyle w:val="berschrift2"/>
        <w:rPr>
          <w:rFonts w:cs="Arial"/>
          <w:szCs w:val="32"/>
        </w:rPr>
      </w:pPr>
      <w:bookmarkStart w:id="288" w:name="_Toc420504462"/>
      <w:r w:rsidRPr="00C04BBA">
        <w:t>6.5</w:t>
      </w:r>
      <w:r w:rsidRPr="00C04BBA">
        <w:tab/>
        <w:t xml:space="preserve">Extensions to clause 6.5.3.1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TriPlatformPA</w:t>
      </w:r>
      <w:bookmarkEnd w:id="288"/>
    </w:p>
    <w:p w14:paraId="754FEC13" w14:textId="77777777" w:rsidR="00EE0EB6" w:rsidRPr="00C04BBA" w:rsidRDefault="00EE0EB6" w:rsidP="00EE0EB6">
      <w:r w:rsidRPr="00C04BBA">
        <w:t xml:space="preserve">The </w:t>
      </w:r>
      <w:r w:rsidRPr="00C04BBA">
        <w:rPr>
          <w:rFonts w:ascii="Courier New" w:hAnsi="Courier New" w:cs="Courier New"/>
          <w:sz w:val="18"/>
          <w:szCs w:val="16"/>
        </w:rPr>
        <w:t>triPlatformPA</w:t>
      </w:r>
      <w:r w:rsidRPr="00C04BBA">
        <w:rPr>
          <w:sz w:val="22"/>
        </w:rPr>
        <w:t xml:space="preserve"> </w:t>
      </w:r>
      <w:r w:rsidRPr="00C04BBA">
        <w:t>interface is to be extended as follows:</w:t>
      </w:r>
    </w:p>
    <w:p w14:paraId="16208705" w14:textId="77777777" w:rsidR="00EE0EB6" w:rsidRPr="00C04BBA" w:rsidRDefault="00EE0EB6" w:rsidP="00EE0EB6">
      <w:pPr>
        <w:pStyle w:val="PL"/>
        <w:keepNext/>
        <w:keepLines/>
        <w:rPr>
          <w:noProof w:val="0"/>
        </w:rPr>
      </w:pPr>
      <w:r w:rsidRPr="00C04BBA">
        <w:rPr>
          <w:noProof w:val="0"/>
        </w:rPr>
        <w:t xml:space="preserve">public interface </w:t>
      </w:r>
      <w:r w:rsidRPr="00C04BBA">
        <w:rPr>
          <w:rFonts w:cs="Courier New"/>
          <w:noProof w:val="0"/>
          <w:szCs w:val="16"/>
        </w:rPr>
        <w:t>triPlatformPA</w:t>
      </w:r>
      <w:r w:rsidRPr="00C04BBA">
        <w:rPr>
          <w:noProof w:val="0"/>
        </w:rPr>
        <w:t xml:space="preserve"> {</w:t>
      </w:r>
    </w:p>
    <w:p w14:paraId="78E896DE" w14:textId="77777777" w:rsidR="00EE0EB6" w:rsidRPr="00C04BBA" w:rsidRDefault="00EE0EB6" w:rsidP="00EE0EB6">
      <w:pPr>
        <w:pStyle w:val="PL"/>
        <w:keepNext/>
        <w:keepLines/>
        <w:rPr>
          <w:noProof w:val="0"/>
        </w:rPr>
      </w:pPr>
      <w:r w:rsidRPr="00C04BBA">
        <w:rPr>
          <w:noProof w:val="0"/>
        </w:rPr>
        <w:tab/>
        <w:t>:</w:t>
      </w:r>
    </w:p>
    <w:p w14:paraId="0DF0AA81"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64C9C10C" w14:textId="77777777" w:rsidR="00EE0EB6" w:rsidRPr="00C04BBA" w:rsidRDefault="00EE0EB6" w:rsidP="00EE0EB6">
      <w:pPr>
        <w:pStyle w:val="PL"/>
        <w:rPr>
          <w:noProof w:val="0"/>
          <w:u w:val="single"/>
        </w:rPr>
      </w:pPr>
      <w:r w:rsidRPr="00C04BBA">
        <w:rPr>
          <w:noProof w:val="0"/>
          <w:u w:val="single"/>
        </w:rPr>
        <w:t xml:space="preserve">    // Ref: 5.6.4.1</w:t>
      </w:r>
    </w:p>
    <w:p w14:paraId="2AFFCD51" w14:textId="77777777" w:rsidR="00EE0EB6" w:rsidRPr="00C04BBA" w:rsidRDefault="00EE0EB6" w:rsidP="00EE0EB6">
      <w:pPr>
        <w:pStyle w:val="PL"/>
        <w:rPr>
          <w:noProof w:val="0"/>
          <w:u w:val="single"/>
        </w:rPr>
      </w:pPr>
      <w:r w:rsidRPr="00C04BBA">
        <w:rPr>
          <w:noProof w:val="0"/>
          <w:u w:val="single"/>
        </w:rPr>
        <w:t xml:space="preserve">    public TriStatus triStartClock(long ticksPerSecond);</w:t>
      </w:r>
    </w:p>
    <w:p w14:paraId="32745BBE" w14:textId="77777777" w:rsidR="00EE0EB6" w:rsidRPr="00C04BBA" w:rsidRDefault="00EE0EB6" w:rsidP="00EE0EB6">
      <w:pPr>
        <w:pStyle w:val="PL"/>
        <w:rPr>
          <w:noProof w:val="0"/>
          <w:u w:val="single"/>
        </w:rPr>
      </w:pPr>
      <w:r w:rsidRPr="00C04BBA">
        <w:rPr>
          <w:noProof w:val="0"/>
          <w:u w:val="single"/>
        </w:rPr>
        <w:t xml:space="preserve">    // Ref: 5.6.4.2</w:t>
      </w:r>
    </w:p>
    <w:p w14:paraId="34F04E28" w14:textId="77777777" w:rsidR="00EE0EB6" w:rsidRPr="00C04BBA" w:rsidRDefault="00EE0EB6" w:rsidP="00EE0EB6">
      <w:pPr>
        <w:pStyle w:val="PL"/>
        <w:rPr>
          <w:noProof w:val="0"/>
          <w:u w:val="single"/>
        </w:rPr>
      </w:pPr>
      <w:r w:rsidRPr="00C04BBA">
        <w:rPr>
          <w:noProof w:val="0"/>
          <w:u w:val="single"/>
        </w:rPr>
        <w:t xml:space="preserve">    public TriStatus triReadClock(TriLong timepoint);</w:t>
      </w:r>
    </w:p>
    <w:p w14:paraId="01F32EF9" w14:textId="77777777" w:rsidR="00EE0EB6" w:rsidRPr="00C04BBA" w:rsidRDefault="00EE0EB6" w:rsidP="00EE0EB6">
      <w:pPr>
        <w:pStyle w:val="PL"/>
        <w:rPr>
          <w:noProof w:val="0"/>
          <w:u w:val="single"/>
        </w:rPr>
      </w:pPr>
      <w:r w:rsidRPr="00C04BBA">
        <w:rPr>
          <w:noProof w:val="0"/>
          <w:u w:val="single"/>
        </w:rPr>
        <w:t xml:space="preserve">    // Ref: 5.6.4.3</w:t>
      </w:r>
    </w:p>
    <w:p w14:paraId="695DC326" w14:textId="77777777" w:rsidR="00EE0EB6" w:rsidRPr="00C04BBA" w:rsidRDefault="00EE0EB6" w:rsidP="00EE0EB6">
      <w:pPr>
        <w:pStyle w:val="PL"/>
        <w:rPr>
          <w:noProof w:val="0"/>
          <w:u w:val="single"/>
        </w:rPr>
      </w:pPr>
      <w:r w:rsidRPr="00C04BBA">
        <w:rPr>
          <w:noProof w:val="0"/>
          <w:u w:val="single"/>
        </w:rPr>
        <w:t xml:space="preserve">    public TriStatus triNextSampling(long timepoint, TriPortId port);</w:t>
      </w:r>
    </w:p>
    <w:p w14:paraId="4D146797" w14:textId="77777777" w:rsidR="00EE0EB6" w:rsidRPr="00C04BBA" w:rsidRDefault="00EE0EB6" w:rsidP="00EE0EB6">
      <w:pPr>
        <w:pStyle w:val="PL"/>
        <w:rPr>
          <w:noProof w:val="0"/>
          <w:u w:val="single"/>
        </w:rPr>
      </w:pPr>
      <w:r w:rsidRPr="00C04BBA">
        <w:rPr>
          <w:noProof w:val="0"/>
          <w:u w:val="single"/>
        </w:rPr>
        <w:t xml:space="preserve">    // Ref: 5.6.4.4</w:t>
      </w:r>
    </w:p>
    <w:p w14:paraId="22D6F415" w14:textId="77777777" w:rsidR="00EE0EB6" w:rsidRPr="00C04BBA" w:rsidRDefault="00EE0EB6" w:rsidP="00EE0EB6">
      <w:pPr>
        <w:pStyle w:val="PL"/>
        <w:rPr>
          <w:noProof w:val="0"/>
          <w:u w:val="single"/>
        </w:rPr>
      </w:pPr>
      <w:r w:rsidRPr="00C04BBA">
        <w:rPr>
          <w:noProof w:val="0"/>
          <w:u w:val="single"/>
        </w:rPr>
        <w:t xml:space="preserve">    public TriStatus triBeginWait(int timepoint, TriComponentId component);</w:t>
      </w:r>
    </w:p>
    <w:p w14:paraId="2B5E9682" w14:textId="77777777" w:rsidR="00EE0EB6" w:rsidRPr="00C04BBA" w:rsidRDefault="00EE0EB6" w:rsidP="00EE0EB6">
      <w:pPr>
        <w:pStyle w:val="PL"/>
        <w:rPr>
          <w:noProof w:val="0"/>
          <w:u w:val="single"/>
        </w:rPr>
      </w:pPr>
      <w:r w:rsidRPr="00C04BBA">
        <w:rPr>
          <w:noProof w:val="0"/>
          <w:u w:val="single"/>
        </w:rPr>
        <w:lastRenderedPageBreak/>
        <w:t xml:space="preserve">    // Ref: 5.6.4.7 (optional)</w:t>
      </w:r>
    </w:p>
    <w:p w14:paraId="66C0BAA3" w14:textId="77777777" w:rsidR="00EE0EB6" w:rsidRPr="00C04BBA" w:rsidRDefault="00EE0EB6" w:rsidP="00EE0EB6">
      <w:pPr>
        <w:pStyle w:val="PL"/>
        <w:rPr>
          <w:noProof w:val="0"/>
          <w:u w:val="single"/>
        </w:rPr>
      </w:pPr>
      <w:r w:rsidRPr="00C04BBA">
        <w:rPr>
          <w:noProof w:val="0"/>
          <w:u w:val="single"/>
        </w:rPr>
        <w:t xml:space="preserve">    public TriStatus triStartClockStatic(long ticksPerSecond, TriConfigurationId ref);</w:t>
      </w:r>
    </w:p>
    <w:p w14:paraId="0AC4EF03" w14:textId="77777777" w:rsidR="00EE0EB6" w:rsidRPr="00C04BBA" w:rsidRDefault="00EE0EB6" w:rsidP="00EE0EB6">
      <w:pPr>
        <w:pStyle w:val="PL"/>
        <w:rPr>
          <w:noProof w:val="0"/>
          <w:u w:val="single"/>
        </w:rPr>
      </w:pPr>
      <w:r w:rsidRPr="00C04BBA">
        <w:rPr>
          <w:noProof w:val="0"/>
          <w:u w:val="single"/>
        </w:rPr>
        <w:t xml:space="preserve">    // Ref: 5.6.4.8 (optional)</w:t>
      </w:r>
    </w:p>
    <w:p w14:paraId="4011F9DE" w14:textId="77777777" w:rsidR="00EE0EB6" w:rsidRPr="00C04BBA" w:rsidRDefault="00EE0EB6" w:rsidP="00EE0EB6">
      <w:pPr>
        <w:pStyle w:val="PL"/>
        <w:rPr>
          <w:noProof w:val="0"/>
          <w:u w:val="single"/>
        </w:rPr>
      </w:pPr>
      <w:r w:rsidRPr="00C04BBA">
        <w:rPr>
          <w:noProof w:val="0"/>
          <w:u w:val="single"/>
        </w:rPr>
        <w:t xml:space="preserve">    public TriStatus triReadClockStatic(TriLong timepoint, TriConfigurationId ref);</w:t>
      </w:r>
    </w:p>
    <w:p w14:paraId="0CAB80D5" w14:textId="77777777" w:rsidR="00EE0EB6" w:rsidRPr="00C04BBA" w:rsidRDefault="00EE0EB6" w:rsidP="00EE0EB6">
      <w:pPr>
        <w:pStyle w:val="PL"/>
        <w:rPr>
          <w:noProof w:val="0"/>
        </w:rPr>
      </w:pPr>
      <w:r w:rsidRPr="00C04BBA">
        <w:rPr>
          <w:noProof w:val="0"/>
        </w:rPr>
        <w:t>}</w:t>
      </w:r>
    </w:p>
    <w:p w14:paraId="2A7A3449" w14:textId="77777777" w:rsidR="00EE0EB6" w:rsidRPr="00C04BBA" w:rsidRDefault="00EE0EB6" w:rsidP="0036409D">
      <w:pPr>
        <w:pStyle w:val="PL"/>
        <w:rPr>
          <w:noProof w:val="0"/>
        </w:rPr>
      </w:pPr>
    </w:p>
    <w:p w14:paraId="2D34A43F" w14:textId="77777777" w:rsidR="00EE0EB6" w:rsidRPr="00C04BBA" w:rsidRDefault="00EE0EB6" w:rsidP="00EE0EB6">
      <w:pPr>
        <w:rPr>
          <w:rFonts w:ascii="Helvetica" w:hAnsi="Helvetica"/>
        </w:rPr>
      </w:pPr>
      <w:r w:rsidRPr="00C04BBA">
        <w:rPr>
          <w:rFonts w:ascii="Helvetica" w:hAnsi="Helvetica"/>
        </w:rPr>
        <w:t xml:space="preserve">where </w:t>
      </w:r>
      <w:r w:rsidRPr="00C04BBA">
        <w:rPr>
          <w:rFonts w:ascii="Courier New" w:hAnsi="Courier New" w:cs="Courier New"/>
          <w:sz w:val="18"/>
          <w:szCs w:val="16"/>
        </w:rPr>
        <w:t>TriLong</w:t>
      </w:r>
      <w:r w:rsidRPr="00C04BBA">
        <w:rPr>
          <w:rFonts w:ascii="Helvetica" w:hAnsi="Helvetica"/>
        </w:rPr>
        <w:t xml:space="preserve"> is defined as follows:</w:t>
      </w:r>
    </w:p>
    <w:p w14:paraId="578DC28D" w14:textId="77777777" w:rsidR="00EE0EB6" w:rsidRPr="00C04BBA" w:rsidRDefault="00EE0EB6" w:rsidP="00EE0EB6">
      <w:pPr>
        <w:pStyle w:val="PL"/>
        <w:rPr>
          <w:noProof w:val="0"/>
        </w:rPr>
      </w:pPr>
      <w:r w:rsidRPr="00C04BBA">
        <w:rPr>
          <w:noProof w:val="0"/>
          <w:u w:val="single"/>
        </w:rPr>
        <w:t>package org.etsi.ttcn.tri;</w:t>
      </w:r>
      <w:r w:rsidRPr="00C04BBA">
        <w:rPr>
          <w:noProof w:val="0"/>
          <w:u w:val="single"/>
        </w:rPr>
        <w:br/>
      </w:r>
      <w:r w:rsidRPr="00C04BBA">
        <w:rPr>
          <w:noProof w:val="0"/>
          <w:u w:val="single"/>
        </w:rPr>
        <w:br/>
        <w:t>public interface TriLong {</w:t>
      </w:r>
      <w:r w:rsidRPr="00C04BBA">
        <w:rPr>
          <w:noProof w:val="0"/>
          <w:u w:val="single"/>
        </w:rPr>
        <w:br/>
        <w:t>    public void setLongValue(long value);</w:t>
      </w:r>
      <w:r w:rsidRPr="00C04BBA">
        <w:rPr>
          <w:noProof w:val="0"/>
          <w:u w:val="single"/>
        </w:rPr>
        <w:br/>
        <w:t>    public long getLongValue();</w:t>
      </w:r>
      <w:r w:rsidRPr="00C04BBA">
        <w:rPr>
          <w:noProof w:val="0"/>
          <w:u w:val="single"/>
        </w:rPr>
        <w:br/>
        <w:t>}</w:t>
      </w:r>
      <w:r w:rsidRPr="00C04BBA">
        <w:rPr>
          <w:noProof w:val="0"/>
          <w:u w:val="single"/>
        </w:rPr>
        <w:br/>
      </w:r>
    </w:p>
    <w:p w14:paraId="746D87DE" w14:textId="77777777" w:rsidR="00EE0EB6" w:rsidRPr="00C04BBA" w:rsidRDefault="00EE0EB6" w:rsidP="0036409D">
      <w:pPr>
        <w:pStyle w:val="berschrift2"/>
        <w:rPr>
          <w:rFonts w:cs="Arial"/>
          <w:szCs w:val="32"/>
        </w:rPr>
      </w:pPr>
      <w:bookmarkStart w:id="289" w:name="_Toc420504463"/>
      <w:r w:rsidRPr="00C04BBA">
        <w:t>6.6</w:t>
      </w:r>
      <w:r w:rsidRPr="00C04BBA">
        <w:tab/>
        <w:t xml:space="preserve">Extensions to clause 6.5.3.2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TriPlatformTE</w:t>
      </w:r>
      <w:bookmarkEnd w:id="289"/>
    </w:p>
    <w:p w14:paraId="29023806" w14:textId="77777777" w:rsidR="00EE0EB6" w:rsidRPr="00C04BBA" w:rsidRDefault="00EE0EB6" w:rsidP="0036409D">
      <w:pPr>
        <w:keepNext/>
        <w:keepLines/>
      </w:pPr>
      <w:r w:rsidRPr="00C04BBA">
        <w:t xml:space="preserve">The </w:t>
      </w:r>
      <w:r w:rsidRPr="00C04BBA">
        <w:rPr>
          <w:rFonts w:ascii="Courier New" w:hAnsi="Courier New" w:cs="Courier New"/>
          <w:sz w:val="18"/>
          <w:szCs w:val="16"/>
        </w:rPr>
        <w:t>triPlatformTE</w:t>
      </w:r>
      <w:r w:rsidRPr="00C04BBA">
        <w:rPr>
          <w:sz w:val="22"/>
        </w:rPr>
        <w:t xml:space="preserve"> </w:t>
      </w:r>
      <w:r w:rsidRPr="00C04BBA">
        <w:t>interface is to be extended as follows:</w:t>
      </w:r>
    </w:p>
    <w:p w14:paraId="552C1911" w14:textId="77777777" w:rsidR="00EE0EB6" w:rsidRPr="00C04BBA" w:rsidRDefault="00EE0EB6" w:rsidP="0036409D">
      <w:pPr>
        <w:pStyle w:val="PL"/>
        <w:keepNext/>
        <w:keepLines/>
        <w:rPr>
          <w:noProof w:val="0"/>
        </w:rPr>
      </w:pPr>
      <w:r w:rsidRPr="00C04BBA">
        <w:rPr>
          <w:noProof w:val="0"/>
        </w:rPr>
        <w:t xml:space="preserve">public interface </w:t>
      </w:r>
      <w:r w:rsidRPr="00C04BBA">
        <w:rPr>
          <w:rFonts w:cs="Courier New"/>
          <w:noProof w:val="0"/>
          <w:szCs w:val="16"/>
        </w:rPr>
        <w:t>triPlatformTE</w:t>
      </w:r>
      <w:r w:rsidRPr="00C04BBA">
        <w:rPr>
          <w:noProof w:val="0"/>
        </w:rPr>
        <w:t xml:space="preserve"> {</w:t>
      </w:r>
    </w:p>
    <w:p w14:paraId="17CA87AE" w14:textId="77777777" w:rsidR="00EE0EB6" w:rsidRPr="00C04BBA" w:rsidRDefault="00EE0EB6" w:rsidP="00EE0EB6">
      <w:pPr>
        <w:pStyle w:val="PL"/>
        <w:keepNext/>
        <w:keepLines/>
        <w:rPr>
          <w:noProof w:val="0"/>
        </w:rPr>
      </w:pPr>
      <w:r w:rsidRPr="00C04BBA">
        <w:rPr>
          <w:noProof w:val="0"/>
        </w:rPr>
        <w:tab/>
        <w:t>:</w:t>
      </w:r>
    </w:p>
    <w:p w14:paraId="4FC3E445" w14:textId="77777777" w:rsidR="00EE0EB6" w:rsidRPr="00C04BBA" w:rsidRDefault="00EE0EB6" w:rsidP="00EE0EB6">
      <w:pPr>
        <w:pStyle w:val="PL"/>
        <w:keepNext/>
        <w:keepLines/>
        <w:rPr>
          <w:noProof w:val="0"/>
          <w:u w:val="single"/>
        </w:rPr>
      </w:pPr>
      <w:r w:rsidRPr="00C04BBA">
        <w:rPr>
          <w:noProof w:val="0"/>
          <w:u w:val="single"/>
        </w:rPr>
        <w:t xml:space="preserve">    // Clock and sampling operations</w:t>
      </w:r>
    </w:p>
    <w:p w14:paraId="2918FE8A" w14:textId="77777777" w:rsidR="00EE0EB6" w:rsidRPr="00C04BBA" w:rsidRDefault="00EE0EB6" w:rsidP="00EE0EB6">
      <w:pPr>
        <w:pStyle w:val="PL"/>
        <w:keepNext/>
        <w:keepLines/>
        <w:rPr>
          <w:noProof w:val="0"/>
          <w:u w:val="single"/>
        </w:rPr>
      </w:pPr>
      <w:r w:rsidRPr="00C04BBA">
        <w:rPr>
          <w:noProof w:val="0"/>
          <w:u w:val="single"/>
        </w:rPr>
        <w:t xml:space="preserve">    // Ref: 5.6.4.5</w:t>
      </w:r>
    </w:p>
    <w:p w14:paraId="3EE9B4F2" w14:textId="77777777" w:rsidR="00EE0EB6" w:rsidRPr="00C04BBA" w:rsidRDefault="00EE0EB6" w:rsidP="00EE0EB6">
      <w:pPr>
        <w:pStyle w:val="PL"/>
        <w:keepNext/>
        <w:keepLines/>
        <w:rPr>
          <w:noProof w:val="0"/>
          <w:u w:val="single"/>
        </w:rPr>
      </w:pPr>
      <w:r w:rsidRPr="00C04BBA">
        <w:rPr>
          <w:noProof w:val="0"/>
          <w:u w:val="single"/>
        </w:rPr>
        <w:t xml:space="preserve">    public void triProcessStep(TriPortIdList ports);</w:t>
      </w:r>
    </w:p>
    <w:p w14:paraId="26CF8653" w14:textId="77777777" w:rsidR="00EE0EB6" w:rsidRPr="00C04BBA" w:rsidRDefault="00EE0EB6" w:rsidP="00EE0EB6">
      <w:pPr>
        <w:pStyle w:val="PL"/>
        <w:keepNext/>
        <w:keepLines/>
        <w:rPr>
          <w:noProof w:val="0"/>
          <w:u w:val="single"/>
        </w:rPr>
      </w:pPr>
      <w:r w:rsidRPr="00C04BBA">
        <w:rPr>
          <w:noProof w:val="0"/>
          <w:u w:val="single"/>
        </w:rPr>
        <w:t xml:space="preserve">    // Ref: 5.6.4.6</w:t>
      </w:r>
    </w:p>
    <w:p w14:paraId="0260F2E6" w14:textId="77777777" w:rsidR="00EE0EB6" w:rsidRPr="00C04BBA" w:rsidRDefault="00EE0EB6" w:rsidP="00EE0EB6">
      <w:pPr>
        <w:pStyle w:val="PL"/>
        <w:keepNext/>
        <w:keepLines/>
        <w:rPr>
          <w:noProof w:val="0"/>
        </w:rPr>
      </w:pPr>
      <w:r w:rsidRPr="00C04BBA">
        <w:rPr>
          <w:noProof w:val="0"/>
          <w:u w:val="single"/>
        </w:rPr>
        <w:t xml:space="preserve">    public void triEndWait(TriComponentId component);</w:t>
      </w:r>
      <w:r w:rsidRPr="00C04BBA">
        <w:rPr>
          <w:noProof w:val="0"/>
        </w:rPr>
        <w:t>}</w:t>
      </w:r>
    </w:p>
    <w:p w14:paraId="5C5325BD" w14:textId="77777777" w:rsidR="00EE0EB6" w:rsidRPr="00C04BBA" w:rsidRDefault="00EE0EB6" w:rsidP="0036409D">
      <w:pPr>
        <w:pStyle w:val="PL"/>
        <w:rPr>
          <w:noProof w:val="0"/>
        </w:rPr>
      </w:pPr>
    </w:p>
    <w:p w14:paraId="7CDBA8BD" w14:textId="77777777" w:rsidR="00EE0EB6" w:rsidRPr="00C04BBA" w:rsidRDefault="00EE0EB6" w:rsidP="00EE0EB6">
      <w:pPr>
        <w:pStyle w:val="berschrift2"/>
      </w:pPr>
      <w:bookmarkStart w:id="290" w:name="_Toc420504464"/>
      <w:r w:rsidRPr="00C04BBA">
        <w:t>6.7</w:t>
      </w:r>
      <w:r w:rsidRPr="00C04BBA">
        <w:tab/>
        <w:t xml:space="preserve">Extensions to clause 7.2.1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Abstract type mapping</w:t>
      </w:r>
      <w:bookmarkEnd w:id="2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94"/>
        <w:gridCol w:w="3336"/>
        <w:gridCol w:w="3042"/>
      </w:tblGrid>
      <w:tr w:rsidR="00EE0EB6" w:rsidRPr="00C04BBA" w14:paraId="21072DB0" w14:textId="77777777" w:rsidTr="00E138CE">
        <w:trPr>
          <w:tblHeader/>
          <w:jc w:val="center"/>
        </w:trPr>
        <w:tc>
          <w:tcPr>
            <w:tcW w:w="2694" w:type="dxa"/>
          </w:tcPr>
          <w:p w14:paraId="11E54CC7" w14:textId="77777777" w:rsidR="00EE0EB6" w:rsidRPr="00C04BBA" w:rsidRDefault="00EE0EB6" w:rsidP="00E138CE">
            <w:pPr>
              <w:pStyle w:val="TAH"/>
              <w:keepNext w:val="0"/>
              <w:keepLines w:val="0"/>
            </w:pPr>
            <w:r w:rsidRPr="00C04BBA">
              <w:t>TRI ADT</w:t>
            </w:r>
          </w:p>
        </w:tc>
        <w:tc>
          <w:tcPr>
            <w:tcW w:w="3336" w:type="dxa"/>
          </w:tcPr>
          <w:p w14:paraId="24BF3A59" w14:textId="77777777" w:rsidR="00EE0EB6" w:rsidRPr="00C04BBA" w:rsidRDefault="00EE0EB6" w:rsidP="00E138CE">
            <w:pPr>
              <w:pStyle w:val="TAH"/>
              <w:keepNext w:val="0"/>
              <w:keepLines w:val="0"/>
            </w:pPr>
            <w:r w:rsidRPr="00C04BBA">
              <w:t>ANSI C Representation</w:t>
            </w:r>
          </w:p>
        </w:tc>
        <w:tc>
          <w:tcPr>
            <w:tcW w:w="3042" w:type="dxa"/>
          </w:tcPr>
          <w:p w14:paraId="572E29D1" w14:textId="77777777" w:rsidR="00EE0EB6" w:rsidRPr="00C04BBA" w:rsidRDefault="00EE0EB6" w:rsidP="00E138CE">
            <w:pPr>
              <w:pStyle w:val="TAH"/>
              <w:keepNext w:val="0"/>
              <w:keepLines w:val="0"/>
            </w:pPr>
            <w:r w:rsidRPr="00C04BBA">
              <w:t>Notes and comments</w:t>
            </w:r>
          </w:p>
        </w:tc>
      </w:tr>
      <w:tr w:rsidR="00EE0EB6" w:rsidRPr="00C04BBA" w14:paraId="79247DDA" w14:textId="77777777" w:rsidTr="00E138CE">
        <w:trPr>
          <w:jc w:val="center"/>
        </w:trPr>
        <w:tc>
          <w:tcPr>
            <w:tcW w:w="2694" w:type="dxa"/>
          </w:tcPr>
          <w:p w14:paraId="2B708EF5" w14:textId="77777777" w:rsidR="00EE0EB6" w:rsidRPr="00C04BBA" w:rsidRDefault="00EE0EB6" w:rsidP="00E138CE">
            <w:pPr>
              <w:pStyle w:val="PL"/>
              <w:rPr>
                <w:noProof w:val="0"/>
                <w:sz w:val="18"/>
                <w:szCs w:val="18"/>
                <w:lang w:eastAsia="de-DE"/>
              </w:rPr>
            </w:pPr>
            <w:r w:rsidRPr="00C04BBA">
              <w:rPr>
                <w:noProof w:val="0"/>
                <w:sz w:val="18"/>
                <w:szCs w:val="18"/>
                <w:lang w:eastAsia="de-DE"/>
              </w:rPr>
              <w:t>TriConfigurationId</w:t>
            </w:r>
          </w:p>
        </w:tc>
        <w:tc>
          <w:tcPr>
            <w:tcW w:w="3336" w:type="dxa"/>
          </w:tcPr>
          <w:p w14:paraId="18291490" w14:textId="77777777" w:rsidR="00EE0EB6" w:rsidRPr="00C04BBA" w:rsidRDefault="00EE0EB6" w:rsidP="00E138CE">
            <w:pPr>
              <w:pStyle w:val="PL"/>
              <w:rPr>
                <w:noProof w:val="0"/>
                <w:sz w:val="18"/>
                <w:szCs w:val="18"/>
                <w:lang w:eastAsia="de-DE"/>
              </w:rPr>
            </w:pPr>
            <w:r w:rsidRPr="00C04BBA">
              <w:rPr>
                <w:noProof w:val="0"/>
                <w:sz w:val="18"/>
                <w:szCs w:val="18"/>
                <w:lang w:eastAsia="de-DE"/>
              </w:rPr>
              <w:t>typedef struct TriConfigurationId</w:t>
            </w:r>
          </w:p>
          <w:p w14:paraId="7B069DB1" w14:textId="77777777" w:rsidR="00EE0EB6" w:rsidRPr="00C04BBA" w:rsidRDefault="00EE0EB6" w:rsidP="00E138CE">
            <w:pPr>
              <w:pStyle w:val="PL"/>
              <w:rPr>
                <w:noProof w:val="0"/>
                <w:sz w:val="18"/>
                <w:szCs w:val="18"/>
                <w:lang w:eastAsia="de-DE"/>
              </w:rPr>
            </w:pPr>
            <w:r w:rsidRPr="00C04BBA">
              <w:rPr>
                <w:noProof w:val="0"/>
                <w:sz w:val="18"/>
                <w:szCs w:val="18"/>
                <w:lang w:eastAsia="de-DE"/>
              </w:rPr>
              <w:t>{</w:t>
            </w:r>
          </w:p>
          <w:p w14:paraId="47DC9725" w14:textId="77777777" w:rsidR="00EE0EB6" w:rsidRPr="00C04BBA" w:rsidRDefault="00EE0EB6" w:rsidP="00E138CE">
            <w:pPr>
              <w:pStyle w:val="PL"/>
              <w:rPr>
                <w:noProof w:val="0"/>
                <w:sz w:val="18"/>
                <w:szCs w:val="18"/>
                <w:lang w:eastAsia="de-DE"/>
              </w:rPr>
            </w:pPr>
            <w:r w:rsidRPr="00C04BBA">
              <w:rPr>
                <w:noProof w:val="0"/>
                <w:sz w:val="18"/>
                <w:szCs w:val="18"/>
                <w:lang w:eastAsia="de-DE"/>
              </w:rPr>
              <w:t xml:space="preserve"> BinaryString confId;</w:t>
            </w:r>
          </w:p>
          <w:p w14:paraId="749F4C6A" w14:textId="77777777" w:rsidR="00EE0EB6" w:rsidRPr="00C04BBA" w:rsidRDefault="00EE0EB6" w:rsidP="00E138CE">
            <w:pPr>
              <w:pStyle w:val="PL"/>
              <w:rPr>
                <w:noProof w:val="0"/>
                <w:sz w:val="18"/>
                <w:szCs w:val="18"/>
                <w:lang w:eastAsia="de-DE"/>
              </w:rPr>
            </w:pPr>
            <w:r w:rsidRPr="00C04BBA">
              <w:rPr>
                <w:noProof w:val="0"/>
                <w:sz w:val="18"/>
                <w:szCs w:val="18"/>
                <w:lang w:eastAsia="de-DE"/>
              </w:rPr>
              <w:t xml:space="preserve"> QualifiedName confName;</w:t>
            </w:r>
          </w:p>
          <w:p w14:paraId="1E4386E1" w14:textId="77777777" w:rsidR="00EE0EB6" w:rsidRPr="00C04BBA" w:rsidRDefault="00EE0EB6" w:rsidP="00E138CE">
            <w:pPr>
              <w:pStyle w:val="PL"/>
              <w:rPr>
                <w:noProof w:val="0"/>
                <w:sz w:val="18"/>
                <w:szCs w:val="18"/>
                <w:lang w:eastAsia="de-DE"/>
              </w:rPr>
            </w:pPr>
            <w:r w:rsidRPr="00C04BBA">
              <w:rPr>
                <w:noProof w:val="0"/>
                <w:sz w:val="18"/>
                <w:szCs w:val="18"/>
                <w:lang w:eastAsia="de-DE"/>
              </w:rPr>
              <w:t>} TriComponentId;</w:t>
            </w:r>
          </w:p>
        </w:tc>
        <w:tc>
          <w:tcPr>
            <w:tcW w:w="3042" w:type="dxa"/>
          </w:tcPr>
          <w:p w14:paraId="1F9A2FB2" w14:textId="77777777" w:rsidR="00EE0EB6" w:rsidRPr="00C04BBA" w:rsidRDefault="00EE0EB6" w:rsidP="00E138CE">
            <w:pPr>
              <w:pStyle w:val="TAN"/>
              <w:keepNext w:val="0"/>
              <w:keepLines w:val="0"/>
              <w:ind w:left="0" w:firstLine="0"/>
              <w:rPr>
                <w:szCs w:val="18"/>
              </w:rPr>
            </w:pPr>
            <w:r w:rsidRPr="00C04BBA">
              <w:rPr>
                <w:rFonts w:ascii="Courier New" w:hAnsi="Courier New" w:cs="Courier New"/>
                <w:szCs w:val="18"/>
              </w:rPr>
              <w:t>confId</w:t>
            </w:r>
            <w:r w:rsidRPr="00C04BBA">
              <w:rPr>
                <w:szCs w:val="18"/>
              </w:rPr>
              <w:t xml:space="preserve"> is stands for the unique configuration identifier and </w:t>
            </w:r>
            <w:r w:rsidRPr="00C04BBA">
              <w:rPr>
                <w:rFonts w:ascii="Courier New" w:hAnsi="Courier New" w:cs="Courier New"/>
                <w:szCs w:val="18"/>
              </w:rPr>
              <w:t>confName</w:t>
            </w:r>
            <w:r w:rsidRPr="00C04BBA">
              <w:rPr>
                <w:szCs w:val="18"/>
              </w:rPr>
              <w:t xml:space="preserve"> is used for the name of the realated configuration function.</w:t>
            </w:r>
          </w:p>
        </w:tc>
      </w:tr>
    </w:tbl>
    <w:p w14:paraId="07FD0B43" w14:textId="77777777" w:rsidR="00EE0EB6" w:rsidRPr="00C04BBA" w:rsidRDefault="00EE0EB6" w:rsidP="00EE0EB6"/>
    <w:p w14:paraId="11A5AE95" w14:textId="77777777" w:rsidR="00EE0EB6" w:rsidRPr="00C04BBA" w:rsidRDefault="00EE0EB6" w:rsidP="00CC7892">
      <w:pPr>
        <w:pStyle w:val="berschrift2"/>
        <w:rPr>
          <w:rFonts w:cs="Arial"/>
          <w:szCs w:val="32"/>
        </w:rPr>
      </w:pPr>
      <w:bookmarkStart w:id="291" w:name="_Toc420504465"/>
      <w:r w:rsidRPr="00C04BBA">
        <w:lastRenderedPageBreak/>
        <w:t>6.8</w:t>
      </w:r>
      <w:r w:rsidRPr="00C04BBA">
        <w:tab/>
        <w:t xml:space="preserve">Extensions to clause 7.2.4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 operation mapping</w:t>
      </w:r>
      <w:bookmarkEnd w:id="291"/>
    </w:p>
    <w:p w14:paraId="1C27482C" w14:textId="77777777" w:rsidR="00EE0EB6" w:rsidRPr="00C04BBA" w:rsidRDefault="00EE0EB6" w:rsidP="00CC7892">
      <w:pPr>
        <w:keepNext/>
        <w:keepLines/>
      </w:pPr>
      <w:r w:rsidRPr="00C04BBA">
        <w:t>The table is to be extended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EE0EB6" w:rsidRPr="00C04BBA" w14:paraId="66DBB437" w14:textId="77777777" w:rsidTr="00E138CE">
        <w:trPr>
          <w:tblHeader/>
          <w:jc w:val="center"/>
        </w:trPr>
        <w:tc>
          <w:tcPr>
            <w:tcW w:w="4536" w:type="dxa"/>
          </w:tcPr>
          <w:p w14:paraId="2A0882BF" w14:textId="77777777" w:rsidR="00EE0EB6" w:rsidRPr="00C04BBA" w:rsidRDefault="00EE0EB6" w:rsidP="00CC7892">
            <w:pPr>
              <w:pStyle w:val="TAH"/>
              <w:widowControl w:val="0"/>
            </w:pPr>
            <w:r w:rsidRPr="00C04BBA">
              <w:t>IDL Representation</w:t>
            </w:r>
          </w:p>
        </w:tc>
        <w:tc>
          <w:tcPr>
            <w:tcW w:w="4536" w:type="dxa"/>
          </w:tcPr>
          <w:p w14:paraId="238CAD29" w14:textId="77777777" w:rsidR="00EE0EB6" w:rsidRPr="00C04BBA" w:rsidRDefault="00EE0EB6" w:rsidP="00CC7892">
            <w:pPr>
              <w:pStyle w:val="TAH"/>
              <w:widowControl w:val="0"/>
            </w:pPr>
            <w:r w:rsidRPr="00C04BBA">
              <w:t>ANSI C Representation</w:t>
            </w:r>
          </w:p>
        </w:tc>
      </w:tr>
      <w:tr w:rsidR="00EE0EB6" w:rsidRPr="00C04BBA" w14:paraId="1DAAD22A" w14:textId="77777777" w:rsidTr="00E138CE">
        <w:trPr>
          <w:tblHeader/>
          <w:jc w:val="center"/>
        </w:trPr>
        <w:tc>
          <w:tcPr>
            <w:tcW w:w="4536" w:type="dxa"/>
          </w:tcPr>
          <w:p w14:paraId="159D9646" w14:textId="77777777" w:rsidR="00EE0EB6" w:rsidRPr="00C04BBA" w:rsidRDefault="00EE0EB6" w:rsidP="00CC7892">
            <w:pPr>
              <w:pStyle w:val="PL"/>
              <w:keepNext/>
              <w:keepLines/>
              <w:widowControl w:val="0"/>
              <w:rPr>
                <w:noProof w:val="0"/>
                <w:szCs w:val="18"/>
                <w:lang w:eastAsia="de-DE"/>
              </w:rPr>
            </w:pPr>
            <w:r w:rsidRPr="00C04BBA">
              <w:rPr>
                <w:noProof w:val="0"/>
                <w:szCs w:val="18"/>
                <w:lang w:eastAsia="de-DE"/>
              </w:rPr>
              <w:t>:</w:t>
            </w:r>
          </w:p>
        </w:tc>
        <w:tc>
          <w:tcPr>
            <w:tcW w:w="4536" w:type="dxa"/>
          </w:tcPr>
          <w:p w14:paraId="599AAB4F" w14:textId="77777777" w:rsidR="00EE0EB6" w:rsidRPr="00C04BBA" w:rsidRDefault="00EE0EB6" w:rsidP="00CC7892">
            <w:pPr>
              <w:pStyle w:val="PL"/>
              <w:keepNext/>
              <w:keepLines/>
              <w:widowControl w:val="0"/>
              <w:rPr>
                <w:noProof w:val="0"/>
                <w:szCs w:val="18"/>
                <w:lang w:eastAsia="de-DE"/>
              </w:rPr>
            </w:pPr>
            <w:r w:rsidRPr="00C04BBA">
              <w:rPr>
                <w:noProof w:val="0"/>
                <w:szCs w:val="18"/>
                <w:lang w:eastAsia="de-DE"/>
              </w:rPr>
              <w:t>:</w:t>
            </w:r>
          </w:p>
        </w:tc>
      </w:tr>
      <w:tr w:rsidR="00EE0EB6" w:rsidRPr="00C04BBA" w14:paraId="78A9B220" w14:textId="77777777" w:rsidTr="00E138CE">
        <w:trPr>
          <w:tblHeader/>
          <w:jc w:val="center"/>
        </w:trPr>
        <w:tc>
          <w:tcPr>
            <w:tcW w:w="4536" w:type="dxa"/>
          </w:tcPr>
          <w:p w14:paraId="3D4D4E4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triSetStreamValue(</w:t>
            </w:r>
            <w:r w:rsidRPr="00C04BBA">
              <w:rPr>
                <w:noProof w:val="0"/>
                <w:szCs w:val="18"/>
                <w:u w:val="single"/>
                <w:lang w:eastAsia="de-DE"/>
              </w:rPr>
              <w:br/>
              <w:t>in TriComponentIdType component</w:t>
            </w:r>
            <w:r w:rsidR="00F87AED" w:rsidRPr="00C04BBA">
              <w:rPr>
                <w:noProof w:val="0"/>
                <w:szCs w:val="18"/>
                <w:u w:val="single"/>
                <w:lang w:eastAsia="de-DE"/>
              </w:rPr>
              <w:t>Id,</w:t>
            </w:r>
            <w:r w:rsidR="00F87AED" w:rsidRPr="00C04BBA">
              <w:rPr>
                <w:noProof w:val="0"/>
                <w:szCs w:val="18"/>
                <w:u w:val="single"/>
                <w:lang w:eastAsia="de-DE"/>
              </w:rPr>
              <w:br/>
              <w:t>in TriPortIdType tsiPortId,</w:t>
            </w:r>
            <w:r w:rsidRPr="00C04BBA">
              <w:rPr>
                <w:noProof w:val="0"/>
                <w:szCs w:val="18"/>
                <w:u w:val="single"/>
                <w:lang w:eastAsia="de-DE"/>
              </w:rPr>
              <w:br/>
              <w:t>in TriMessageType streamValue)</w:t>
            </w:r>
          </w:p>
        </w:tc>
        <w:tc>
          <w:tcPr>
            <w:tcW w:w="4536" w:type="dxa"/>
          </w:tcPr>
          <w:p w14:paraId="59C0DC66"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triSetStreamValue(</w:t>
            </w:r>
          </w:p>
          <w:p w14:paraId="56D4106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TriComponentId *componentId, </w:t>
            </w:r>
          </w:p>
          <w:p w14:paraId="2085B64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TriPortId *tsiPortId,</w:t>
            </w:r>
          </w:p>
          <w:p w14:paraId="44AE957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TriMessage *streamValue)</w:t>
            </w:r>
          </w:p>
        </w:tc>
      </w:tr>
      <w:tr w:rsidR="00EE0EB6" w:rsidRPr="00C04BBA" w14:paraId="1CE5635F" w14:textId="77777777" w:rsidTr="00E138CE">
        <w:trPr>
          <w:tblHeader/>
          <w:jc w:val="center"/>
        </w:trPr>
        <w:tc>
          <w:tcPr>
            <w:tcW w:w="4536" w:type="dxa"/>
          </w:tcPr>
          <w:p w14:paraId="21236E0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triGetStreamValue(</w:t>
            </w:r>
            <w:r w:rsidRPr="00C04BBA">
              <w:rPr>
                <w:noProof w:val="0"/>
                <w:szCs w:val="18"/>
                <w:u w:val="single"/>
                <w:lang w:eastAsia="de-DE"/>
              </w:rPr>
              <w:br/>
              <w:t>in TriComponentIdType componentId,</w:t>
            </w:r>
            <w:r w:rsidRPr="00C04BBA">
              <w:rPr>
                <w:noProof w:val="0"/>
                <w:szCs w:val="18"/>
                <w:u w:val="single"/>
                <w:lang w:eastAsia="de-DE"/>
              </w:rPr>
              <w:br/>
              <w:t>in TriPortIdType tsiPortId,</w:t>
            </w:r>
            <w:r w:rsidRPr="00C04BBA">
              <w:rPr>
                <w:noProof w:val="0"/>
                <w:szCs w:val="18"/>
                <w:u w:val="single"/>
                <w:lang w:eastAsia="de-DE"/>
              </w:rPr>
              <w:br/>
              <w:t>out TriMessageType streamValue)</w:t>
            </w:r>
          </w:p>
        </w:tc>
        <w:tc>
          <w:tcPr>
            <w:tcW w:w="4536" w:type="dxa"/>
          </w:tcPr>
          <w:p w14:paraId="67412536"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triGetStreamValue(</w:t>
            </w:r>
          </w:p>
          <w:p w14:paraId="493D6F9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TriComponentId *componentId, </w:t>
            </w:r>
          </w:p>
          <w:p w14:paraId="54EDFD8B"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TriPortId *tsiPortId, </w:t>
            </w:r>
          </w:p>
          <w:p w14:paraId="49249E9A"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TriMessage *streamValue)</w:t>
            </w:r>
          </w:p>
        </w:tc>
      </w:tr>
      <w:tr w:rsidR="00EE0EB6" w:rsidRPr="00C04BBA" w14:paraId="1492918D" w14:textId="77777777" w:rsidTr="00E138CE">
        <w:trPr>
          <w:tblHeader/>
          <w:jc w:val="center"/>
        </w:trPr>
        <w:tc>
          <w:tcPr>
            <w:tcW w:w="4536" w:type="dxa"/>
          </w:tcPr>
          <w:p w14:paraId="2721FCCB"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triStartClock(in long ticksPerSecond)</w:t>
            </w:r>
          </w:p>
        </w:tc>
        <w:tc>
          <w:tcPr>
            <w:tcW w:w="4536" w:type="dxa"/>
          </w:tcPr>
          <w:p w14:paraId="5DEBC3F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triStartClock(</w:t>
            </w:r>
          </w:p>
          <w:p w14:paraId="38C910B4"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long long ticksPerSecond)</w:t>
            </w:r>
          </w:p>
        </w:tc>
      </w:tr>
      <w:tr w:rsidR="00EE0EB6" w:rsidRPr="00C04BBA" w14:paraId="5C51C3C8" w14:textId="77777777" w:rsidTr="00E138CE">
        <w:trPr>
          <w:tblHeader/>
          <w:jc w:val="center"/>
        </w:trPr>
        <w:tc>
          <w:tcPr>
            <w:tcW w:w="4536" w:type="dxa"/>
          </w:tcPr>
          <w:p w14:paraId="55E67EA0"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triReadClock(out long timepoint)</w:t>
            </w:r>
          </w:p>
        </w:tc>
        <w:tc>
          <w:tcPr>
            <w:tcW w:w="4536" w:type="dxa"/>
          </w:tcPr>
          <w:p w14:paraId="0694A70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triReadClock(</w:t>
            </w:r>
          </w:p>
          <w:p w14:paraId="0FD793E7"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long long *timepoint)</w:t>
            </w:r>
          </w:p>
        </w:tc>
      </w:tr>
      <w:tr w:rsidR="00EE0EB6" w:rsidRPr="00C04BBA" w14:paraId="726B3195" w14:textId="77777777" w:rsidTr="00E138CE">
        <w:trPr>
          <w:tblHeader/>
          <w:jc w:val="center"/>
        </w:trPr>
        <w:tc>
          <w:tcPr>
            <w:tcW w:w="4536" w:type="dxa"/>
          </w:tcPr>
          <w:p w14:paraId="47D0B8B5"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triNextSampling</w:t>
            </w:r>
          </w:p>
          <w:p w14:paraId="2D4AC48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(in long timepoint, in TriPortIdType port)</w:t>
            </w:r>
          </w:p>
        </w:tc>
        <w:tc>
          <w:tcPr>
            <w:tcW w:w="4536" w:type="dxa"/>
          </w:tcPr>
          <w:p w14:paraId="28635C65"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triNextSampling(</w:t>
            </w:r>
          </w:p>
          <w:p w14:paraId="06DC5C3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long long timepoint, </w:t>
            </w:r>
          </w:p>
          <w:p w14:paraId="4ECB9049"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TriPortId port)</w:t>
            </w:r>
          </w:p>
        </w:tc>
      </w:tr>
      <w:tr w:rsidR="00EE0EB6" w:rsidRPr="00C04BBA" w14:paraId="18D7211E" w14:textId="77777777" w:rsidTr="00E138CE">
        <w:trPr>
          <w:tblHeader/>
          <w:jc w:val="center"/>
        </w:trPr>
        <w:tc>
          <w:tcPr>
            <w:tcW w:w="4536" w:type="dxa"/>
          </w:tcPr>
          <w:p w14:paraId="155A250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triBeginWait</w:t>
            </w:r>
          </w:p>
          <w:p w14:paraId="3E4A653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(in long timepoint, </w:t>
            </w:r>
          </w:p>
          <w:p w14:paraId="4719BE4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 in TriComponentIdType component)</w:t>
            </w:r>
          </w:p>
        </w:tc>
        <w:tc>
          <w:tcPr>
            <w:tcW w:w="4536" w:type="dxa"/>
          </w:tcPr>
          <w:p w14:paraId="41A4A43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triBeginWait(</w:t>
            </w:r>
          </w:p>
          <w:p w14:paraId="643BF12C"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long long timepoint, </w:t>
            </w:r>
          </w:p>
          <w:p w14:paraId="6AA00B1C"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TriComponentId component)</w:t>
            </w:r>
          </w:p>
        </w:tc>
      </w:tr>
      <w:tr w:rsidR="00EE0EB6" w:rsidRPr="00C04BBA" w14:paraId="3A8AAF14" w14:textId="77777777" w:rsidTr="00E138CE">
        <w:trPr>
          <w:tblHeader/>
          <w:jc w:val="center"/>
        </w:trPr>
        <w:tc>
          <w:tcPr>
            <w:tcW w:w="4536" w:type="dxa"/>
          </w:tcPr>
          <w:p w14:paraId="101E3D9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triProcessStep(in TriPortIdListType ports)</w:t>
            </w:r>
          </w:p>
        </w:tc>
        <w:tc>
          <w:tcPr>
            <w:tcW w:w="4536" w:type="dxa"/>
          </w:tcPr>
          <w:p w14:paraId="732E6EF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triProcessStep(</w:t>
            </w:r>
          </w:p>
          <w:p w14:paraId="57643679"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TriPortIdList *ports)</w:t>
            </w:r>
          </w:p>
        </w:tc>
      </w:tr>
      <w:tr w:rsidR="00EE0EB6" w:rsidRPr="00C04BBA" w14:paraId="494EBEE9" w14:textId="77777777" w:rsidTr="00E138CE">
        <w:trPr>
          <w:tblHeader/>
          <w:jc w:val="center"/>
        </w:trPr>
        <w:tc>
          <w:tcPr>
            <w:tcW w:w="4536" w:type="dxa"/>
          </w:tcPr>
          <w:p w14:paraId="756B540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triEndWait(in TriComponentIdType component)</w:t>
            </w:r>
          </w:p>
        </w:tc>
        <w:tc>
          <w:tcPr>
            <w:tcW w:w="4536" w:type="dxa"/>
          </w:tcPr>
          <w:p w14:paraId="318462F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triEndWait(</w:t>
            </w:r>
          </w:p>
          <w:p w14:paraId="3ED6963F"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TriComponentId *component)</w:t>
            </w:r>
          </w:p>
        </w:tc>
      </w:tr>
      <w:tr w:rsidR="00EE0EB6" w:rsidRPr="00C04BBA" w14:paraId="0F58F83E" w14:textId="77777777" w:rsidTr="00E138CE">
        <w:trPr>
          <w:tblHeader/>
          <w:jc w:val="center"/>
        </w:trPr>
        <w:tc>
          <w:tcPr>
            <w:tcW w:w="4536" w:type="dxa"/>
          </w:tcPr>
          <w:p w14:paraId="6CFECA2E"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triStartClock(in long ticksPerSecond)</w:t>
            </w:r>
          </w:p>
        </w:tc>
        <w:tc>
          <w:tcPr>
            <w:tcW w:w="4536" w:type="dxa"/>
          </w:tcPr>
          <w:p w14:paraId="059F493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triStartClockStatic(</w:t>
            </w:r>
          </w:p>
          <w:p w14:paraId="4AC96CD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long long ticksPerSecond,</w:t>
            </w:r>
          </w:p>
          <w:p w14:paraId="2C608EF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TriConfigurationId *ref)</w:t>
            </w:r>
          </w:p>
        </w:tc>
      </w:tr>
      <w:tr w:rsidR="00EE0EB6" w:rsidRPr="00C04BBA" w14:paraId="61CABAE8" w14:textId="77777777" w:rsidTr="00E138CE">
        <w:trPr>
          <w:tblHeader/>
          <w:jc w:val="center"/>
        </w:trPr>
        <w:tc>
          <w:tcPr>
            <w:tcW w:w="4536" w:type="dxa"/>
          </w:tcPr>
          <w:p w14:paraId="63380E9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triReadClock(out long timepoint)</w:t>
            </w:r>
          </w:p>
        </w:tc>
        <w:tc>
          <w:tcPr>
            <w:tcW w:w="4536" w:type="dxa"/>
          </w:tcPr>
          <w:p w14:paraId="78943C7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 triReadClockStatic(</w:t>
            </w:r>
          </w:p>
          <w:p w14:paraId="69E0DFB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long long *timepoint,</w:t>
            </w:r>
          </w:p>
          <w:p w14:paraId="72F2A5AC"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TriConfigurationId *ref)</w:t>
            </w:r>
          </w:p>
        </w:tc>
      </w:tr>
    </w:tbl>
    <w:p w14:paraId="39714733" w14:textId="77777777" w:rsidR="00EE0EB6" w:rsidRPr="00C04BBA" w:rsidRDefault="00EE0EB6" w:rsidP="00CC7892">
      <w:pPr>
        <w:keepNext/>
        <w:keepLines/>
        <w:widowControl w:val="0"/>
      </w:pPr>
    </w:p>
    <w:p w14:paraId="49C53F1A" w14:textId="77777777" w:rsidR="00EE0EB6" w:rsidRPr="00C04BBA" w:rsidRDefault="00EE0EB6" w:rsidP="00CC7892">
      <w:pPr>
        <w:pStyle w:val="berschrift2"/>
        <w:keepNext w:val="0"/>
        <w:keepLines w:val="0"/>
        <w:widowControl w:val="0"/>
      </w:pPr>
      <w:bookmarkStart w:id="292" w:name="_Toc420504466"/>
      <w:r w:rsidRPr="00C04BBA">
        <w:t>6.9</w:t>
      </w:r>
      <w:r w:rsidRPr="00C04BBA">
        <w:tab/>
        <w:t xml:space="preserve">Extensions to clause 8.5.2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Abstract data types</w:t>
      </w:r>
      <w:bookmarkEnd w:id="292"/>
    </w:p>
    <w:p w14:paraId="2F129E8A" w14:textId="77777777" w:rsidR="00EE0EB6" w:rsidRPr="00C04BBA" w:rsidRDefault="00EE0EB6" w:rsidP="00CC7892">
      <w:pPr>
        <w:pStyle w:val="berschrift3"/>
        <w:keepNext w:val="0"/>
        <w:keepLines w:val="0"/>
        <w:widowControl w:val="0"/>
      </w:pPr>
      <w:bookmarkStart w:id="293" w:name="_Toc420504467"/>
      <w:r w:rsidRPr="00C04BBA">
        <w:t>6.9.1</w:t>
      </w:r>
      <w:r w:rsidRPr="00C04BBA">
        <w:tab/>
        <w:t>TriConfigurationId</w:t>
      </w:r>
      <w:bookmarkEnd w:id="293"/>
    </w:p>
    <w:p w14:paraId="0FA8B02B" w14:textId="557B158C" w:rsidR="00CC7892" w:rsidRPr="00C04BBA" w:rsidRDefault="00CC7892" w:rsidP="00CC7892">
      <w:pPr>
        <w:pStyle w:val="berschrift4"/>
      </w:pPr>
      <w:bookmarkStart w:id="294" w:name="_Toc420504468"/>
      <w:r w:rsidRPr="00C04BBA">
        <w:t>6.9.1.0</w:t>
      </w:r>
      <w:r w:rsidRPr="00C04BBA">
        <w:tab/>
        <w:t>General</w:t>
      </w:r>
      <w:bookmarkEnd w:id="294"/>
    </w:p>
    <w:p w14:paraId="7858E2A8" w14:textId="77777777" w:rsidR="00EE0EB6" w:rsidRPr="00C04BBA" w:rsidRDefault="00EE0EB6" w:rsidP="00EE0EB6">
      <w:pPr>
        <w:keepNext/>
      </w:pPr>
      <w:r w:rsidRPr="00C04BBA">
        <w:t>A value of type TriComponentId includes an identifier and configuration function name. This abstract type is for distinguishing between different parallel configurations in static clock operations:</w:t>
      </w:r>
    </w:p>
    <w:p w14:paraId="04FC2EA9" w14:textId="77777777" w:rsidR="00EE0EB6" w:rsidRPr="00C04BBA" w:rsidRDefault="00EE0EB6" w:rsidP="00EE0EB6">
      <w:pPr>
        <w:pStyle w:val="PL"/>
        <w:rPr>
          <w:noProof w:val="0"/>
        </w:rPr>
      </w:pPr>
      <w:r w:rsidRPr="00C04BBA">
        <w:rPr>
          <w:noProof w:val="0"/>
        </w:rPr>
        <w:t>class TriConfigurationId {</w:t>
      </w:r>
    </w:p>
    <w:p w14:paraId="5996C4F6" w14:textId="77777777" w:rsidR="00EE0EB6" w:rsidRPr="00C04BBA" w:rsidRDefault="00EE0EB6" w:rsidP="00EE0EB6">
      <w:pPr>
        <w:pStyle w:val="PL"/>
        <w:rPr>
          <w:noProof w:val="0"/>
        </w:rPr>
      </w:pPr>
      <w:r w:rsidRPr="00C04BBA">
        <w:rPr>
          <w:noProof w:val="0"/>
        </w:rPr>
        <w:t>public:</w:t>
      </w:r>
    </w:p>
    <w:p w14:paraId="080EFAB8" w14:textId="77777777" w:rsidR="00EE0EB6" w:rsidRPr="00C04BBA" w:rsidRDefault="00EE0EB6" w:rsidP="00EE0EB6">
      <w:pPr>
        <w:pStyle w:val="PL"/>
        <w:rPr>
          <w:noProof w:val="0"/>
        </w:rPr>
      </w:pPr>
      <w:r w:rsidRPr="00C04BBA">
        <w:rPr>
          <w:noProof w:val="0"/>
        </w:rPr>
        <w:tab/>
        <w:t>virtual ~TriConfigurationId ();</w:t>
      </w:r>
    </w:p>
    <w:p w14:paraId="41B52728" w14:textId="77777777" w:rsidR="00EE0EB6" w:rsidRPr="00C04BBA" w:rsidRDefault="00EE0EB6" w:rsidP="00EE0EB6">
      <w:pPr>
        <w:pStyle w:val="PL"/>
        <w:rPr>
          <w:noProof w:val="0"/>
        </w:rPr>
      </w:pPr>
      <w:r w:rsidRPr="00C04BBA">
        <w:rPr>
          <w:noProof w:val="0"/>
        </w:rPr>
        <w:tab/>
        <w:t>virtual const QualifiedName &amp; getConfigurationName () const =0;</w:t>
      </w:r>
    </w:p>
    <w:p w14:paraId="5DABF9DA" w14:textId="77777777" w:rsidR="00EE0EB6" w:rsidRPr="00C04BBA" w:rsidRDefault="00EE0EB6" w:rsidP="00EE0EB6">
      <w:pPr>
        <w:pStyle w:val="PL"/>
        <w:rPr>
          <w:noProof w:val="0"/>
        </w:rPr>
      </w:pPr>
      <w:r w:rsidRPr="00C04BBA">
        <w:rPr>
          <w:noProof w:val="0"/>
        </w:rPr>
        <w:tab/>
        <w:t>virtual const Tstring &amp; getConfigurationId () const =0;</w:t>
      </w:r>
    </w:p>
    <w:p w14:paraId="299D159C" w14:textId="77777777" w:rsidR="00EE0EB6" w:rsidRPr="00C04BBA" w:rsidRDefault="00EE0EB6" w:rsidP="00EE0EB6">
      <w:pPr>
        <w:pStyle w:val="PL"/>
        <w:rPr>
          <w:noProof w:val="0"/>
        </w:rPr>
      </w:pPr>
      <w:r w:rsidRPr="00C04BBA">
        <w:rPr>
          <w:noProof w:val="0"/>
        </w:rPr>
        <w:tab/>
        <w:t>virtual Tboolean operator== (const TriConfigurationId &amp;cmp) const =0;</w:t>
      </w:r>
    </w:p>
    <w:p w14:paraId="0A52CD5A" w14:textId="77777777" w:rsidR="00EE0EB6" w:rsidRPr="00C04BBA" w:rsidRDefault="00EE0EB6" w:rsidP="00EE0EB6">
      <w:pPr>
        <w:pStyle w:val="PL"/>
        <w:rPr>
          <w:noProof w:val="0"/>
        </w:rPr>
      </w:pPr>
      <w:r w:rsidRPr="00C04BBA">
        <w:rPr>
          <w:noProof w:val="0"/>
        </w:rPr>
        <w:tab/>
        <w:t>virtual TriConfigurationId * cloneConfigurationId () const =0;</w:t>
      </w:r>
    </w:p>
    <w:p w14:paraId="259CBAB5" w14:textId="77777777" w:rsidR="00EE0EB6" w:rsidRPr="00C04BBA" w:rsidRDefault="00EE0EB6" w:rsidP="00EE0EB6">
      <w:pPr>
        <w:pStyle w:val="PL"/>
        <w:rPr>
          <w:noProof w:val="0"/>
        </w:rPr>
      </w:pPr>
      <w:r w:rsidRPr="00C04BBA">
        <w:rPr>
          <w:noProof w:val="0"/>
        </w:rPr>
        <w:tab/>
        <w:t>virtual Tboolean operator&lt; (const TriConfigurationId &amp;cmp) const =0;</w:t>
      </w:r>
    </w:p>
    <w:p w14:paraId="08B37066" w14:textId="77777777" w:rsidR="00EE0EB6" w:rsidRPr="00C04BBA" w:rsidRDefault="00EE0EB6" w:rsidP="00EE0EB6">
      <w:pPr>
        <w:pStyle w:val="PL"/>
        <w:rPr>
          <w:noProof w:val="0"/>
        </w:rPr>
      </w:pPr>
      <w:r w:rsidRPr="00C04BBA">
        <w:rPr>
          <w:noProof w:val="0"/>
        </w:rPr>
        <w:t>}</w:t>
      </w:r>
    </w:p>
    <w:p w14:paraId="66EBA6D5" w14:textId="77777777" w:rsidR="00EE0EB6" w:rsidRPr="00C04BBA" w:rsidRDefault="00EE0EB6" w:rsidP="00EE0EB6">
      <w:pPr>
        <w:pStyle w:val="PL"/>
        <w:rPr>
          <w:noProof w:val="0"/>
        </w:rPr>
      </w:pPr>
    </w:p>
    <w:p w14:paraId="796C38E7" w14:textId="77777777" w:rsidR="00EE0EB6" w:rsidRPr="00C04BBA" w:rsidRDefault="00EE0EB6" w:rsidP="00EE0EB6">
      <w:pPr>
        <w:pStyle w:val="berschrift4"/>
      </w:pPr>
      <w:bookmarkStart w:id="295" w:name="_Toc420504469"/>
      <w:r w:rsidRPr="00C04BBA">
        <w:t>6.9.1.1</w:t>
      </w:r>
      <w:r w:rsidRPr="00C04BBA">
        <w:tab/>
        <w:t>Methods</w:t>
      </w:r>
      <w:bookmarkEnd w:id="295"/>
    </w:p>
    <w:p w14:paraId="47CFFBF7" w14:textId="77777777" w:rsidR="00EE0EB6" w:rsidRPr="00C04BBA" w:rsidRDefault="00EE0EB6" w:rsidP="00EE0EB6">
      <w:pPr>
        <w:pStyle w:val="PL"/>
        <w:numPr>
          <w:ilvl w:val="0"/>
          <w:numId w:val="46"/>
        </w:numPr>
        <w:rPr>
          <w:noProof w:val="0"/>
        </w:rPr>
      </w:pPr>
      <w:r w:rsidRPr="00C04BBA">
        <w:rPr>
          <w:noProof w:val="0"/>
        </w:rPr>
        <w:t>~TriConfigurationId</w:t>
      </w:r>
    </w:p>
    <w:p w14:paraId="11020AED" w14:textId="77777777" w:rsidR="00EE0EB6" w:rsidRPr="00C04BBA" w:rsidRDefault="00EE0EB6" w:rsidP="00EE0EB6">
      <w:pPr>
        <w:pStyle w:val="B30"/>
        <w:keepLines/>
        <w:tabs>
          <w:tab w:val="left" w:pos="800"/>
        </w:tabs>
      </w:pPr>
      <w:r w:rsidRPr="00C04BBA">
        <w:t xml:space="preserve">Destructor. </w:t>
      </w:r>
    </w:p>
    <w:p w14:paraId="1669D18F" w14:textId="77777777" w:rsidR="00EE0EB6" w:rsidRPr="00C04BBA" w:rsidRDefault="00EE0EB6" w:rsidP="00EE0EB6">
      <w:pPr>
        <w:pStyle w:val="PL"/>
        <w:numPr>
          <w:ilvl w:val="0"/>
          <w:numId w:val="46"/>
        </w:numPr>
        <w:rPr>
          <w:noProof w:val="0"/>
        </w:rPr>
      </w:pPr>
      <w:r w:rsidRPr="00C04BBA">
        <w:rPr>
          <w:noProof w:val="0"/>
        </w:rPr>
        <w:t>getConfigurationName</w:t>
      </w:r>
    </w:p>
    <w:p w14:paraId="74991BE9" w14:textId="77777777" w:rsidR="00EE0EB6" w:rsidRPr="00C04BBA" w:rsidRDefault="00EE0EB6" w:rsidP="00EE0EB6">
      <w:pPr>
        <w:pStyle w:val="B30"/>
        <w:keepLines/>
        <w:tabs>
          <w:tab w:val="left" w:pos="800"/>
        </w:tabs>
      </w:pPr>
      <w:r w:rsidRPr="00C04BBA">
        <w:t xml:space="preserve">Returns a const reference to the configuration function name. </w:t>
      </w:r>
    </w:p>
    <w:p w14:paraId="30D0A5FE" w14:textId="77777777" w:rsidR="00EE0EB6" w:rsidRPr="00C04BBA" w:rsidRDefault="00EE0EB6" w:rsidP="00EE0EB6">
      <w:pPr>
        <w:pStyle w:val="PL"/>
        <w:numPr>
          <w:ilvl w:val="0"/>
          <w:numId w:val="46"/>
        </w:numPr>
        <w:rPr>
          <w:noProof w:val="0"/>
        </w:rPr>
      </w:pPr>
      <w:r w:rsidRPr="00C04BBA">
        <w:rPr>
          <w:noProof w:val="0"/>
        </w:rPr>
        <w:t>getConfigurationId</w:t>
      </w:r>
    </w:p>
    <w:p w14:paraId="4F7CCDED" w14:textId="77777777" w:rsidR="00EE0EB6" w:rsidRPr="00C04BBA" w:rsidRDefault="00EE0EB6" w:rsidP="00EE0EB6">
      <w:pPr>
        <w:pStyle w:val="B30"/>
        <w:keepLines/>
        <w:tabs>
          <w:tab w:val="left" w:pos="800"/>
        </w:tabs>
      </w:pPr>
      <w:r w:rsidRPr="00C04BBA">
        <w:t xml:space="preserve">Returns the configuration unique identifier.  </w:t>
      </w:r>
    </w:p>
    <w:p w14:paraId="01F4CFF9" w14:textId="77777777" w:rsidR="00EE0EB6" w:rsidRPr="00C04BBA" w:rsidRDefault="00EE0EB6" w:rsidP="00EE0EB6">
      <w:pPr>
        <w:pStyle w:val="PL"/>
        <w:numPr>
          <w:ilvl w:val="0"/>
          <w:numId w:val="46"/>
        </w:numPr>
        <w:rPr>
          <w:noProof w:val="0"/>
        </w:rPr>
      </w:pPr>
      <w:r w:rsidRPr="00C04BBA">
        <w:rPr>
          <w:noProof w:val="0"/>
        </w:rPr>
        <w:lastRenderedPageBreak/>
        <w:t>operator==</w:t>
      </w:r>
    </w:p>
    <w:p w14:paraId="27DB32E3" w14:textId="77777777" w:rsidR="00EE0EB6" w:rsidRPr="00C04BBA" w:rsidRDefault="00EE0EB6" w:rsidP="00EE0EB6">
      <w:pPr>
        <w:pStyle w:val="B30"/>
        <w:keepLines/>
        <w:tabs>
          <w:tab w:val="left" w:pos="800"/>
        </w:tabs>
      </w:pPr>
      <w:r w:rsidRPr="00C04BBA">
        <w:t xml:space="preserve">Returns true if both TriConfigurationId objects are equal. </w:t>
      </w:r>
    </w:p>
    <w:p w14:paraId="1F3C077C" w14:textId="77777777" w:rsidR="00EE0EB6" w:rsidRPr="00C04BBA" w:rsidRDefault="00EE0EB6" w:rsidP="00EE0EB6">
      <w:pPr>
        <w:pStyle w:val="PL"/>
        <w:numPr>
          <w:ilvl w:val="0"/>
          <w:numId w:val="46"/>
        </w:numPr>
        <w:rPr>
          <w:noProof w:val="0"/>
        </w:rPr>
      </w:pPr>
      <w:r w:rsidRPr="00C04BBA">
        <w:rPr>
          <w:noProof w:val="0"/>
        </w:rPr>
        <w:t>cloneComponentId</w:t>
      </w:r>
    </w:p>
    <w:p w14:paraId="5CF7E26F" w14:textId="77777777" w:rsidR="00EE0EB6" w:rsidRPr="00C04BBA" w:rsidRDefault="00EE0EB6" w:rsidP="00EE0EB6">
      <w:pPr>
        <w:pStyle w:val="B30"/>
        <w:keepLines/>
        <w:tabs>
          <w:tab w:val="left" w:pos="800"/>
        </w:tabs>
      </w:pPr>
      <w:r w:rsidRPr="00C04BBA">
        <w:t xml:space="preserve">Returns a copy of the TriConfigurationId. </w:t>
      </w:r>
    </w:p>
    <w:p w14:paraId="2CB6939E" w14:textId="77777777" w:rsidR="00EE0EB6" w:rsidRPr="00C04BBA" w:rsidRDefault="00EE0EB6" w:rsidP="00EE0EB6">
      <w:pPr>
        <w:pStyle w:val="PL"/>
        <w:numPr>
          <w:ilvl w:val="0"/>
          <w:numId w:val="46"/>
        </w:numPr>
        <w:rPr>
          <w:noProof w:val="0"/>
        </w:rPr>
      </w:pPr>
      <w:r w:rsidRPr="00C04BBA">
        <w:rPr>
          <w:noProof w:val="0"/>
        </w:rPr>
        <w:t>operator&lt;</w:t>
      </w:r>
    </w:p>
    <w:p w14:paraId="7349DF53" w14:textId="77777777" w:rsidR="00EE0EB6" w:rsidRPr="00C04BBA" w:rsidRDefault="00EE0EB6" w:rsidP="00EE0EB6">
      <w:pPr>
        <w:pStyle w:val="B30"/>
        <w:keepLines/>
        <w:tabs>
          <w:tab w:val="left" w:pos="800"/>
        </w:tabs>
      </w:pPr>
      <w:r w:rsidRPr="00C04BBA">
        <w:t xml:space="preserve">Operator &lt; overload. </w:t>
      </w:r>
    </w:p>
    <w:p w14:paraId="74096591" w14:textId="22590DD9" w:rsidR="00EE0EB6" w:rsidRPr="00C04BBA" w:rsidRDefault="00CC7892" w:rsidP="00EE0EB6">
      <w:pPr>
        <w:pStyle w:val="berschrift2"/>
        <w:rPr>
          <w:rFonts w:cs="Arial"/>
          <w:szCs w:val="32"/>
        </w:rPr>
      </w:pPr>
      <w:bookmarkStart w:id="296" w:name="_Toc420504470"/>
      <w:r w:rsidRPr="00C04BBA">
        <w:t>6.10</w:t>
      </w:r>
      <w:r w:rsidR="00EE0EB6" w:rsidRPr="00C04BBA">
        <w:tab/>
        <w:t xml:space="preserve">Extensions to clause 8.6.1 </w:t>
      </w:r>
      <w:r w:rsidR="00EE0EB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00EE0EB6" w:rsidRPr="00C04BBA">
        <w:rPr>
          <w:rFonts w:cs="Arial"/>
          <w:szCs w:val="32"/>
        </w:rPr>
        <w:t xml:space="preserve">: </w:t>
      </w:r>
      <w:r w:rsidR="00EE0EB6" w:rsidRPr="00C04BBA">
        <w:t>TriCommunicationSA</w:t>
      </w:r>
      <w:bookmarkEnd w:id="296"/>
    </w:p>
    <w:p w14:paraId="278A539A" w14:textId="77777777" w:rsidR="00EE0EB6" w:rsidRPr="00C04BBA" w:rsidRDefault="00EE0EB6" w:rsidP="00EE0EB6">
      <w:r w:rsidRPr="00C04BBA">
        <w:t xml:space="preserve">The </w:t>
      </w:r>
      <w:r w:rsidRPr="00C04BBA">
        <w:rPr>
          <w:rFonts w:ascii="Courier New" w:hAnsi="Courier New" w:cs="Courier New"/>
          <w:sz w:val="18"/>
          <w:szCs w:val="16"/>
        </w:rPr>
        <w:t>triCommunicationSA</w:t>
      </w:r>
      <w:r w:rsidRPr="00C04BBA">
        <w:rPr>
          <w:sz w:val="22"/>
        </w:rPr>
        <w:t xml:space="preserve"> </w:t>
      </w:r>
      <w:r w:rsidRPr="00C04BBA">
        <w:t>interface is to be extended as follows:</w:t>
      </w:r>
    </w:p>
    <w:p w14:paraId="00B61264" w14:textId="77777777" w:rsidR="00EE0EB6" w:rsidRPr="00C04BBA" w:rsidRDefault="00EE0EB6" w:rsidP="00EE0EB6">
      <w:pPr>
        <w:pStyle w:val="PL"/>
        <w:rPr>
          <w:noProof w:val="0"/>
        </w:rPr>
      </w:pPr>
      <w:r w:rsidRPr="00C04BBA">
        <w:rPr>
          <w:noProof w:val="0"/>
        </w:rPr>
        <w:t>class TriCommunicationTe {</w:t>
      </w:r>
    </w:p>
    <w:p w14:paraId="63EC38D4" w14:textId="77777777" w:rsidR="00EE0EB6" w:rsidRPr="00C04BBA" w:rsidRDefault="00EE0EB6" w:rsidP="00EE0EB6">
      <w:pPr>
        <w:pStyle w:val="PL"/>
        <w:rPr>
          <w:noProof w:val="0"/>
        </w:rPr>
      </w:pPr>
      <w:r w:rsidRPr="00C04BBA">
        <w:rPr>
          <w:noProof w:val="0"/>
        </w:rPr>
        <w:t>public:</w:t>
      </w:r>
    </w:p>
    <w:p w14:paraId="784D0730" w14:textId="77777777" w:rsidR="00EE0EB6" w:rsidRPr="00C04BBA" w:rsidRDefault="00EE0EB6" w:rsidP="00EE0EB6">
      <w:pPr>
        <w:pStyle w:val="PL"/>
        <w:keepNext/>
        <w:keepLines/>
        <w:rPr>
          <w:noProof w:val="0"/>
        </w:rPr>
      </w:pPr>
      <w:r w:rsidRPr="00C04BBA">
        <w:rPr>
          <w:noProof w:val="0"/>
        </w:rPr>
        <w:tab/>
        <w:t>:</w:t>
      </w:r>
    </w:p>
    <w:p w14:paraId="3E19B080" w14:textId="77777777" w:rsidR="00EE0EB6" w:rsidRPr="00C04BBA" w:rsidRDefault="00EE0EB6" w:rsidP="00EE0EB6">
      <w:pPr>
        <w:pStyle w:val="PL"/>
        <w:rPr>
          <w:noProof w:val="0"/>
          <w:u w:val="single"/>
        </w:rPr>
      </w:pPr>
      <w:r w:rsidRPr="00C04BBA">
        <w:rPr>
          <w:noProof w:val="0"/>
          <w:u w:val="single"/>
        </w:rPr>
        <w:t xml:space="preserve">    // Stream operations</w:t>
      </w:r>
    </w:p>
    <w:p w14:paraId="7A950646" w14:textId="77777777" w:rsidR="00EE0EB6" w:rsidRPr="00C04BBA" w:rsidRDefault="00EE0EB6" w:rsidP="00EE0EB6">
      <w:pPr>
        <w:pStyle w:val="PL"/>
        <w:rPr>
          <w:noProof w:val="0"/>
          <w:u w:val="single"/>
        </w:rPr>
      </w:pPr>
      <w:r w:rsidRPr="00C04BBA">
        <w:rPr>
          <w:noProof w:val="0"/>
          <w:u w:val="single"/>
        </w:rPr>
        <w:t xml:space="preserve">    // Ref: 5.5.6.1</w:t>
      </w:r>
    </w:p>
    <w:p w14:paraId="421E9B39" w14:textId="77777777" w:rsidR="00EE0EB6" w:rsidRPr="00C04BBA" w:rsidRDefault="00EE0EB6" w:rsidP="00EE0EB6">
      <w:pPr>
        <w:pStyle w:val="PL"/>
        <w:rPr>
          <w:noProof w:val="0"/>
          <w:u w:val="single"/>
        </w:rPr>
      </w:pPr>
      <w:r w:rsidRPr="00C04BBA">
        <w:rPr>
          <w:noProof w:val="0"/>
          <w:u w:val="single"/>
        </w:rPr>
        <w:t xml:space="preserve">    virtual TriStatus triSetStreamValue(const TriComponentId *componentId,</w:t>
      </w:r>
    </w:p>
    <w:p w14:paraId="2B35B3D9" w14:textId="77777777" w:rsidR="00EE0EB6" w:rsidRPr="00C04BBA" w:rsidRDefault="00EE0EB6" w:rsidP="00EE0EB6">
      <w:pPr>
        <w:pStyle w:val="PL"/>
        <w:rPr>
          <w:noProof w:val="0"/>
          <w:u w:val="single"/>
        </w:rPr>
      </w:pPr>
      <w:r w:rsidRPr="00C04BBA">
        <w:rPr>
          <w:noProof w:val="0"/>
          <w:u w:val="single"/>
        </w:rPr>
        <w:t xml:space="preserve">        const TriPortId *tsiPortId,</w:t>
      </w:r>
    </w:p>
    <w:p w14:paraId="46415304" w14:textId="77777777" w:rsidR="00EE0EB6" w:rsidRPr="00C04BBA" w:rsidRDefault="00EE0EB6" w:rsidP="00EE0EB6">
      <w:pPr>
        <w:pStyle w:val="PL"/>
        <w:rPr>
          <w:noProof w:val="0"/>
          <w:u w:val="single"/>
        </w:rPr>
      </w:pPr>
      <w:r w:rsidRPr="00C04BBA">
        <w:rPr>
          <w:noProof w:val="0"/>
          <w:u w:val="single"/>
        </w:rPr>
        <w:t xml:space="preserve">        const TriMessage *streamValue)=0;</w:t>
      </w:r>
    </w:p>
    <w:p w14:paraId="531A895C" w14:textId="77777777" w:rsidR="00EE0EB6" w:rsidRPr="00C04BBA" w:rsidRDefault="00EE0EB6" w:rsidP="00EE0EB6">
      <w:pPr>
        <w:pStyle w:val="PL"/>
        <w:rPr>
          <w:noProof w:val="0"/>
          <w:u w:val="single"/>
        </w:rPr>
      </w:pPr>
      <w:r w:rsidRPr="00C04BBA">
        <w:rPr>
          <w:noProof w:val="0"/>
          <w:u w:val="single"/>
        </w:rPr>
        <w:t xml:space="preserve">    // Ref: 5.5.6.2</w:t>
      </w:r>
    </w:p>
    <w:p w14:paraId="3C145E25" w14:textId="77777777" w:rsidR="00EE0EB6" w:rsidRPr="00C04BBA" w:rsidRDefault="00EE0EB6" w:rsidP="00EE0EB6">
      <w:pPr>
        <w:pStyle w:val="PL"/>
        <w:rPr>
          <w:noProof w:val="0"/>
          <w:u w:val="single"/>
        </w:rPr>
      </w:pPr>
      <w:r w:rsidRPr="00C04BBA">
        <w:rPr>
          <w:noProof w:val="0"/>
          <w:u w:val="single"/>
        </w:rPr>
        <w:t xml:space="preserve">    virtual TriStatus triGetStreamValue(const TriComponentId *componentId,</w:t>
      </w:r>
    </w:p>
    <w:p w14:paraId="746C9578" w14:textId="77777777" w:rsidR="00EE0EB6" w:rsidRPr="00C04BBA" w:rsidRDefault="00EE0EB6" w:rsidP="00EE0EB6">
      <w:pPr>
        <w:pStyle w:val="PL"/>
        <w:rPr>
          <w:noProof w:val="0"/>
          <w:u w:val="single"/>
        </w:rPr>
      </w:pPr>
      <w:r w:rsidRPr="00C04BBA">
        <w:rPr>
          <w:noProof w:val="0"/>
          <w:u w:val="single"/>
        </w:rPr>
        <w:t xml:space="preserve">        const TriPortId *tsiPortId,</w:t>
      </w:r>
    </w:p>
    <w:p w14:paraId="04AF093E" w14:textId="77777777" w:rsidR="00EE0EB6" w:rsidRPr="00C04BBA" w:rsidRDefault="00EE0EB6" w:rsidP="00EE0EB6">
      <w:pPr>
        <w:pStyle w:val="PL"/>
        <w:rPr>
          <w:noProof w:val="0"/>
          <w:u w:val="single"/>
        </w:rPr>
      </w:pPr>
      <w:r w:rsidRPr="00C04BBA">
        <w:rPr>
          <w:noProof w:val="0"/>
          <w:u w:val="single"/>
        </w:rPr>
        <w:t xml:space="preserve">        const TriMessage *streamValue)=0;</w:t>
      </w:r>
    </w:p>
    <w:p w14:paraId="4A0251AF" w14:textId="77777777" w:rsidR="00EE0EB6" w:rsidRPr="00C04BBA" w:rsidRDefault="00EE0EB6" w:rsidP="00EE0EB6">
      <w:pPr>
        <w:pStyle w:val="PL"/>
        <w:keepNext/>
        <w:keepLines/>
        <w:rPr>
          <w:noProof w:val="0"/>
        </w:rPr>
      </w:pPr>
      <w:r w:rsidRPr="00C04BBA">
        <w:rPr>
          <w:noProof w:val="0"/>
        </w:rPr>
        <w:t>}</w:t>
      </w:r>
    </w:p>
    <w:p w14:paraId="56048F53" w14:textId="77777777" w:rsidR="00EE0EB6" w:rsidRPr="00C04BBA" w:rsidRDefault="00EE0EB6" w:rsidP="0036409D">
      <w:pPr>
        <w:pStyle w:val="PL"/>
        <w:rPr>
          <w:noProof w:val="0"/>
        </w:rPr>
      </w:pPr>
    </w:p>
    <w:p w14:paraId="07FB3A73" w14:textId="77777777" w:rsidR="00EE0EB6" w:rsidRPr="00C04BBA" w:rsidRDefault="00EE0EB6" w:rsidP="0036409D">
      <w:pPr>
        <w:pStyle w:val="berschrift2"/>
        <w:rPr>
          <w:rFonts w:cs="Arial"/>
          <w:szCs w:val="32"/>
        </w:rPr>
      </w:pPr>
      <w:bookmarkStart w:id="297" w:name="_Toc420504471"/>
      <w:r w:rsidRPr="00C04BBA">
        <w:t>6.11</w:t>
      </w:r>
      <w:r w:rsidRPr="00C04BBA">
        <w:tab/>
        <w:t xml:space="preserve">Extensions to clause 8.6.3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TriPlatformPA</w:t>
      </w:r>
      <w:bookmarkEnd w:id="297"/>
    </w:p>
    <w:p w14:paraId="4BFDF258" w14:textId="77777777" w:rsidR="00EE0EB6" w:rsidRPr="00C04BBA" w:rsidRDefault="00EE0EB6" w:rsidP="0036409D">
      <w:pPr>
        <w:keepNext/>
        <w:keepLines/>
      </w:pPr>
      <w:r w:rsidRPr="00C04BBA">
        <w:t xml:space="preserve">The </w:t>
      </w:r>
      <w:r w:rsidRPr="00C04BBA">
        <w:rPr>
          <w:rFonts w:ascii="Courier New" w:hAnsi="Courier New" w:cs="Courier New"/>
          <w:sz w:val="18"/>
          <w:szCs w:val="16"/>
        </w:rPr>
        <w:t>triPlatformPA</w:t>
      </w:r>
      <w:r w:rsidRPr="00C04BBA">
        <w:rPr>
          <w:sz w:val="22"/>
        </w:rPr>
        <w:t xml:space="preserve"> </w:t>
      </w:r>
      <w:r w:rsidRPr="00C04BBA">
        <w:t>interface is to be extended as follows:</w:t>
      </w:r>
    </w:p>
    <w:p w14:paraId="6846E605" w14:textId="77777777" w:rsidR="00EE0EB6" w:rsidRPr="00C04BBA" w:rsidRDefault="00EE0EB6" w:rsidP="0036409D">
      <w:pPr>
        <w:pStyle w:val="PL"/>
        <w:keepNext/>
        <w:keepLines/>
        <w:rPr>
          <w:noProof w:val="0"/>
        </w:rPr>
      </w:pPr>
      <w:r w:rsidRPr="00C04BBA">
        <w:rPr>
          <w:noProof w:val="0"/>
        </w:rPr>
        <w:t>class TriPlatformPa {</w:t>
      </w:r>
    </w:p>
    <w:p w14:paraId="02F335AC" w14:textId="77777777" w:rsidR="00EE0EB6" w:rsidRPr="00C04BBA" w:rsidRDefault="00EE0EB6" w:rsidP="0036409D">
      <w:pPr>
        <w:pStyle w:val="PL"/>
        <w:keepNext/>
        <w:keepLines/>
        <w:rPr>
          <w:noProof w:val="0"/>
        </w:rPr>
      </w:pPr>
      <w:r w:rsidRPr="00C04BBA">
        <w:rPr>
          <w:noProof w:val="0"/>
        </w:rPr>
        <w:t>public:</w:t>
      </w:r>
    </w:p>
    <w:p w14:paraId="475EB185" w14:textId="77777777" w:rsidR="00EE0EB6" w:rsidRPr="00C04BBA" w:rsidRDefault="00EE0EB6" w:rsidP="00EE0EB6">
      <w:pPr>
        <w:pStyle w:val="PL"/>
        <w:keepNext/>
        <w:keepLines/>
        <w:rPr>
          <w:noProof w:val="0"/>
        </w:rPr>
      </w:pPr>
      <w:r w:rsidRPr="00C04BBA">
        <w:rPr>
          <w:noProof w:val="0"/>
        </w:rPr>
        <w:tab/>
        <w:t>:</w:t>
      </w:r>
    </w:p>
    <w:p w14:paraId="16CD1157"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541EEECD" w14:textId="77777777" w:rsidR="00EE0EB6" w:rsidRPr="00C04BBA" w:rsidRDefault="00EE0EB6" w:rsidP="00EE0EB6">
      <w:pPr>
        <w:pStyle w:val="PL"/>
        <w:rPr>
          <w:noProof w:val="0"/>
          <w:u w:val="single"/>
        </w:rPr>
      </w:pPr>
      <w:r w:rsidRPr="00C04BBA">
        <w:rPr>
          <w:noProof w:val="0"/>
          <w:u w:val="single"/>
        </w:rPr>
        <w:t xml:space="preserve">    // Ref: 5.6.4.1</w:t>
      </w:r>
    </w:p>
    <w:p w14:paraId="41BC1127" w14:textId="77777777" w:rsidR="00EE0EB6" w:rsidRPr="00C04BBA" w:rsidRDefault="00EE0EB6" w:rsidP="00EE0EB6">
      <w:pPr>
        <w:pStyle w:val="PL"/>
        <w:rPr>
          <w:noProof w:val="0"/>
          <w:u w:val="single"/>
        </w:rPr>
      </w:pPr>
      <w:r w:rsidRPr="00C04BBA">
        <w:rPr>
          <w:noProof w:val="0"/>
          <w:u w:val="single"/>
        </w:rPr>
        <w:t xml:space="preserve">    virtual TriStatus triStartClock(const long long ticksPerSecond)=0;</w:t>
      </w:r>
    </w:p>
    <w:p w14:paraId="66EAE779" w14:textId="77777777" w:rsidR="00EE0EB6" w:rsidRPr="00C04BBA" w:rsidRDefault="00EE0EB6" w:rsidP="00EE0EB6">
      <w:pPr>
        <w:pStyle w:val="PL"/>
        <w:rPr>
          <w:noProof w:val="0"/>
          <w:u w:val="single"/>
        </w:rPr>
      </w:pPr>
      <w:r w:rsidRPr="00C04BBA">
        <w:rPr>
          <w:noProof w:val="0"/>
          <w:u w:val="single"/>
        </w:rPr>
        <w:t xml:space="preserve">    // Ref: 5.6.4.2</w:t>
      </w:r>
    </w:p>
    <w:p w14:paraId="5CBEF2C8" w14:textId="77777777" w:rsidR="00EE0EB6" w:rsidRPr="00C04BBA" w:rsidRDefault="00EE0EB6" w:rsidP="00EE0EB6">
      <w:pPr>
        <w:pStyle w:val="PL"/>
        <w:rPr>
          <w:noProof w:val="0"/>
          <w:u w:val="single"/>
        </w:rPr>
      </w:pPr>
      <w:r w:rsidRPr="00C04BBA">
        <w:rPr>
          <w:noProof w:val="0"/>
          <w:u w:val="single"/>
        </w:rPr>
        <w:t xml:space="preserve">    virtual TriStatus triReadClock(const long long *timepoint)=0;</w:t>
      </w:r>
    </w:p>
    <w:p w14:paraId="2474DD17" w14:textId="77777777" w:rsidR="00EE0EB6" w:rsidRPr="00C04BBA" w:rsidRDefault="00EE0EB6" w:rsidP="00EE0EB6">
      <w:pPr>
        <w:pStyle w:val="PL"/>
        <w:rPr>
          <w:noProof w:val="0"/>
          <w:u w:val="single"/>
        </w:rPr>
      </w:pPr>
      <w:r w:rsidRPr="00C04BBA">
        <w:rPr>
          <w:noProof w:val="0"/>
          <w:u w:val="single"/>
        </w:rPr>
        <w:t xml:space="preserve">    // Ref: 5.6.4.3</w:t>
      </w:r>
    </w:p>
    <w:p w14:paraId="32528D8E" w14:textId="77777777" w:rsidR="00EE0EB6" w:rsidRPr="00C04BBA" w:rsidRDefault="00EE0EB6" w:rsidP="00EE0EB6">
      <w:pPr>
        <w:pStyle w:val="PL"/>
        <w:rPr>
          <w:noProof w:val="0"/>
          <w:u w:val="single"/>
        </w:rPr>
      </w:pPr>
      <w:r w:rsidRPr="00C04BBA">
        <w:rPr>
          <w:noProof w:val="0"/>
          <w:u w:val="single"/>
        </w:rPr>
        <w:t xml:space="preserve">    virtual TriStatus triNextSampling(const long long timepoint, const TriPortId *port)=0;</w:t>
      </w:r>
    </w:p>
    <w:p w14:paraId="240D3E07" w14:textId="77777777" w:rsidR="00EE0EB6" w:rsidRPr="00C04BBA" w:rsidRDefault="00EE0EB6" w:rsidP="00EE0EB6">
      <w:pPr>
        <w:pStyle w:val="PL"/>
        <w:rPr>
          <w:noProof w:val="0"/>
          <w:u w:val="single"/>
        </w:rPr>
      </w:pPr>
      <w:r w:rsidRPr="00C04BBA">
        <w:rPr>
          <w:noProof w:val="0"/>
          <w:u w:val="single"/>
        </w:rPr>
        <w:t xml:space="preserve">    // Ref: 5.6.4.4</w:t>
      </w:r>
    </w:p>
    <w:p w14:paraId="2B116A49" w14:textId="77777777" w:rsidR="00EE0EB6" w:rsidRPr="00C04BBA" w:rsidRDefault="00EE0EB6" w:rsidP="00EE0EB6">
      <w:pPr>
        <w:pStyle w:val="PL"/>
        <w:rPr>
          <w:noProof w:val="0"/>
          <w:u w:val="single"/>
        </w:rPr>
      </w:pPr>
      <w:r w:rsidRPr="00C04BBA">
        <w:rPr>
          <w:noProof w:val="0"/>
          <w:u w:val="single"/>
        </w:rPr>
        <w:t xml:space="preserve">    virtual TriStatus triBeginWait(const long long timepoint, const TriComponentId *component)=0;</w:t>
      </w:r>
    </w:p>
    <w:p w14:paraId="562740E5" w14:textId="77777777" w:rsidR="00EE0EB6" w:rsidRPr="00C04BBA" w:rsidRDefault="00EE0EB6" w:rsidP="00EE0EB6">
      <w:pPr>
        <w:pStyle w:val="PL"/>
        <w:rPr>
          <w:noProof w:val="0"/>
          <w:u w:val="single"/>
        </w:rPr>
      </w:pPr>
      <w:r w:rsidRPr="00C04BBA">
        <w:rPr>
          <w:noProof w:val="0"/>
          <w:u w:val="single"/>
        </w:rPr>
        <w:t xml:space="preserve">    // Ref: 5.6.4.7 (optional)</w:t>
      </w:r>
    </w:p>
    <w:p w14:paraId="3AF16AE2" w14:textId="77777777" w:rsidR="00EE0EB6" w:rsidRPr="00C04BBA" w:rsidRDefault="00EE0EB6" w:rsidP="00EE0EB6">
      <w:pPr>
        <w:pStyle w:val="PL"/>
        <w:rPr>
          <w:noProof w:val="0"/>
          <w:u w:val="single"/>
        </w:rPr>
      </w:pPr>
      <w:r w:rsidRPr="00C04BBA">
        <w:rPr>
          <w:noProof w:val="0"/>
          <w:u w:val="single"/>
        </w:rPr>
        <w:t xml:space="preserve">    virtual TriStatus triStartClockStatic(const long long ticksPerSecond, </w:t>
      </w:r>
    </w:p>
    <w:p w14:paraId="5A9E23D6" w14:textId="77777777" w:rsidR="00EE0EB6" w:rsidRPr="00C04BBA" w:rsidRDefault="00EE0EB6" w:rsidP="00EE0EB6">
      <w:pPr>
        <w:pStyle w:val="PL"/>
        <w:rPr>
          <w:noProof w:val="0"/>
          <w:u w:val="single"/>
        </w:rPr>
      </w:pPr>
      <w:r w:rsidRPr="00C04BBA">
        <w:rPr>
          <w:noProof w:val="0"/>
          <w:u w:val="single"/>
        </w:rPr>
        <w:tab/>
      </w:r>
      <w:r w:rsidRPr="00C04BBA">
        <w:rPr>
          <w:noProof w:val="0"/>
          <w:u w:val="single"/>
        </w:rPr>
        <w:tab/>
        <w:t>const TriConfigurationId *ref)=0;</w:t>
      </w:r>
    </w:p>
    <w:p w14:paraId="7FD1AA5F" w14:textId="77777777" w:rsidR="00EE0EB6" w:rsidRPr="00C04BBA" w:rsidRDefault="00EE0EB6" w:rsidP="00EE0EB6">
      <w:pPr>
        <w:pStyle w:val="PL"/>
        <w:rPr>
          <w:noProof w:val="0"/>
          <w:u w:val="single"/>
        </w:rPr>
      </w:pPr>
      <w:r w:rsidRPr="00C04BBA">
        <w:rPr>
          <w:noProof w:val="0"/>
          <w:u w:val="single"/>
        </w:rPr>
        <w:t xml:space="preserve">    // Ref: 5.6.4.8 (optional)</w:t>
      </w:r>
    </w:p>
    <w:p w14:paraId="2981F25A" w14:textId="77777777" w:rsidR="00EE0EB6" w:rsidRPr="00C04BBA" w:rsidRDefault="00EE0EB6" w:rsidP="00EE0EB6">
      <w:pPr>
        <w:pStyle w:val="PL"/>
        <w:rPr>
          <w:noProof w:val="0"/>
          <w:u w:val="single"/>
        </w:rPr>
      </w:pPr>
      <w:r w:rsidRPr="00C04BBA">
        <w:rPr>
          <w:noProof w:val="0"/>
          <w:u w:val="single"/>
        </w:rPr>
        <w:t xml:space="preserve">    virtual TriStatus triReadClockStatic(const long long *timepoint, </w:t>
      </w:r>
    </w:p>
    <w:p w14:paraId="793B39A3" w14:textId="77777777" w:rsidR="00EE0EB6" w:rsidRPr="00C04BBA" w:rsidRDefault="00EE0EB6" w:rsidP="00EE0EB6">
      <w:pPr>
        <w:pStyle w:val="PL"/>
        <w:rPr>
          <w:noProof w:val="0"/>
          <w:u w:val="single"/>
        </w:rPr>
      </w:pPr>
      <w:r w:rsidRPr="00C04BBA">
        <w:rPr>
          <w:noProof w:val="0"/>
          <w:u w:val="single"/>
        </w:rPr>
        <w:tab/>
      </w:r>
      <w:r w:rsidRPr="00C04BBA">
        <w:rPr>
          <w:noProof w:val="0"/>
          <w:u w:val="single"/>
        </w:rPr>
        <w:tab/>
        <w:t>const TriConfigurationId *ref)=0;</w:t>
      </w:r>
    </w:p>
    <w:p w14:paraId="701F2556" w14:textId="77777777" w:rsidR="00EE0EB6" w:rsidRPr="00C04BBA" w:rsidRDefault="00EE0EB6" w:rsidP="00EE0EB6">
      <w:pPr>
        <w:pStyle w:val="PL"/>
        <w:keepNext/>
        <w:keepLines/>
        <w:rPr>
          <w:noProof w:val="0"/>
        </w:rPr>
      </w:pPr>
      <w:r w:rsidRPr="00C04BBA">
        <w:rPr>
          <w:noProof w:val="0"/>
        </w:rPr>
        <w:t>}</w:t>
      </w:r>
    </w:p>
    <w:p w14:paraId="75E84FA5" w14:textId="77777777" w:rsidR="00EE0EB6" w:rsidRPr="00C04BBA" w:rsidRDefault="00EE0EB6" w:rsidP="0036409D">
      <w:pPr>
        <w:pStyle w:val="PL"/>
        <w:rPr>
          <w:noProof w:val="0"/>
        </w:rPr>
      </w:pPr>
    </w:p>
    <w:p w14:paraId="6C44736F" w14:textId="77777777" w:rsidR="00EE0EB6" w:rsidRPr="00C04BBA" w:rsidRDefault="00EE0EB6" w:rsidP="00EE0EB6">
      <w:pPr>
        <w:pStyle w:val="berschrift2"/>
        <w:rPr>
          <w:rFonts w:cs="Arial"/>
          <w:szCs w:val="32"/>
        </w:rPr>
      </w:pPr>
      <w:bookmarkStart w:id="298" w:name="_Toc420504472"/>
      <w:r w:rsidRPr="00C04BBA">
        <w:t>6.12</w:t>
      </w:r>
      <w:r w:rsidRPr="00C04BBA">
        <w:tab/>
        <w:t xml:space="preserve">Extensions to clause 8.6.4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TriPlatformTE</w:t>
      </w:r>
      <w:bookmarkEnd w:id="298"/>
    </w:p>
    <w:p w14:paraId="190D6B54" w14:textId="77777777" w:rsidR="00EE0EB6" w:rsidRPr="00C04BBA" w:rsidRDefault="00EE0EB6" w:rsidP="00EE0EB6">
      <w:r w:rsidRPr="00C04BBA">
        <w:t xml:space="preserve">The </w:t>
      </w:r>
      <w:r w:rsidRPr="00C04BBA">
        <w:rPr>
          <w:rFonts w:ascii="Courier New" w:hAnsi="Courier New" w:cs="Courier New"/>
          <w:sz w:val="18"/>
          <w:szCs w:val="16"/>
        </w:rPr>
        <w:t>triPlatformTE</w:t>
      </w:r>
      <w:r w:rsidRPr="00C04BBA">
        <w:rPr>
          <w:sz w:val="22"/>
        </w:rPr>
        <w:t xml:space="preserve"> </w:t>
      </w:r>
      <w:r w:rsidRPr="00C04BBA">
        <w:t>interface is to be extended as follows:</w:t>
      </w:r>
    </w:p>
    <w:p w14:paraId="32DB2EB0" w14:textId="77777777" w:rsidR="00EE0EB6" w:rsidRPr="00C04BBA" w:rsidRDefault="00EE0EB6" w:rsidP="00EE0EB6">
      <w:pPr>
        <w:pStyle w:val="PL"/>
        <w:rPr>
          <w:noProof w:val="0"/>
        </w:rPr>
      </w:pPr>
      <w:r w:rsidRPr="00C04BBA">
        <w:rPr>
          <w:noProof w:val="0"/>
        </w:rPr>
        <w:t>class TriPlatformTe {</w:t>
      </w:r>
    </w:p>
    <w:p w14:paraId="1D9AE01E" w14:textId="77777777" w:rsidR="00EE0EB6" w:rsidRPr="00C04BBA" w:rsidRDefault="00EE0EB6" w:rsidP="00EE0EB6">
      <w:pPr>
        <w:pStyle w:val="PL"/>
        <w:rPr>
          <w:noProof w:val="0"/>
        </w:rPr>
      </w:pPr>
      <w:r w:rsidRPr="00C04BBA">
        <w:rPr>
          <w:noProof w:val="0"/>
        </w:rPr>
        <w:t>public:</w:t>
      </w:r>
    </w:p>
    <w:p w14:paraId="5994B1FE" w14:textId="77777777" w:rsidR="00EE0EB6" w:rsidRPr="00C04BBA" w:rsidRDefault="00EE0EB6" w:rsidP="00EE0EB6">
      <w:pPr>
        <w:pStyle w:val="PL"/>
        <w:keepNext/>
        <w:keepLines/>
        <w:rPr>
          <w:noProof w:val="0"/>
        </w:rPr>
      </w:pPr>
      <w:r w:rsidRPr="00C04BBA">
        <w:rPr>
          <w:noProof w:val="0"/>
        </w:rPr>
        <w:tab/>
        <w:t>:</w:t>
      </w:r>
    </w:p>
    <w:p w14:paraId="387D47F9"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393EE81C" w14:textId="77777777" w:rsidR="00EE0EB6" w:rsidRPr="00C04BBA" w:rsidRDefault="00EE0EB6" w:rsidP="00EE0EB6">
      <w:pPr>
        <w:pStyle w:val="PL"/>
        <w:rPr>
          <w:noProof w:val="0"/>
          <w:u w:val="single"/>
        </w:rPr>
      </w:pPr>
      <w:r w:rsidRPr="00C04BBA">
        <w:rPr>
          <w:noProof w:val="0"/>
          <w:u w:val="single"/>
        </w:rPr>
        <w:t xml:space="preserve">    // Ref: 5.6.4.5</w:t>
      </w:r>
    </w:p>
    <w:p w14:paraId="3D5B4D0B" w14:textId="77777777" w:rsidR="00EE0EB6" w:rsidRPr="00C04BBA" w:rsidRDefault="00EE0EB6" w:rsidP="00EE0EB6">
      <w:pPr>
        <w:pStyle w:val="PL"/>
        <w:rPr>
          <w:noProof w:val="0"/>
          <w:u w:val="single"/>
        </w:rPr>
      </w:pPr>
      <w:r w:rsidRPr="00C04BBA">
        <w:rPr>
          <w:noProof w:val="0"/>
          <w:u w:val="single"/>
        </w:rPr>
        <w:t xml:space="preserve">    virtual void triProcessStep(const TriPortIdList *ports)=0;</w:t>
      </w:r>
    </w:p>
    <w:p w14:paraId="72A774C9" w14:textId="77777777" w:rsidR="00EE0EB6" w:rsidRPr="00C04BBA" w:rsidRDefault="00EE0EB6" w:rsidP="00EE0EB6">
      <w:pPr>
        <w:pStyle w:val="PL"/>
        <w:rPr>
          <w:noProof w:val="0"/>
          <w:u w:val="single"/>
        </w:rPr>
      </w:pPr>
      <w:r w:rsidRPr="00C04BBA">
        <w:rPr>
          <w:noProof w:val="0"/>
          <w:u w:val="single"/>
        </w:rPr>
        <w:t xml:space="preserve">    // Ref: 5.6.4.6</w:t>
      </w:r>
    </w:p>
    <w:p w14:paraId="1D384266" w14:textId="77777777" w:rsidR="00EE0EB6" w:rsidRPr="00C04BBA" w:rsidRDefault="00EE0EB6" w:rsidP="00EE0EB6">
      <w:pPr>
        <w:pStyle w:val="PL"/>
        <w:rPr>
          <w:noProof w:val="0"/>
          <w:u w:val="single"/>
        </w:rPr>
      </w:pPr>
      <w:r w:rsidRPr="00C04BBA">
        <w:rPr>
          <w:noProof w:val="0"/>
          <w:u w:val="single"/>
        </w:rPr>
        <w:t xml:space="preserve">    virtual void triEndWait(const TriComponentId *component)=0;</w:t>
      </w:r>
    </w:p>
    <w:p w14:paraId="125814CE" w14:textId="77777777" w:rsidR="00EE0EB6" w:rsidRPr="00C04BBA" w:rsidRDefault="00EE0EB6" w:rsidP="00EE0EB6">
      <w:pPr>
        <w:pStyle w:val="PL"/>
        <w:keepNext/>
        <w:keepLines/>
        <w:rPr>
          <w:noProof w:val="0"/>
        </w:rPr>
      </w:pPr>
      <w:r w:rsidRPr="00C04BBA">
        <w:rPr>
          <w:noProof w:val="0"/>
        </w:rPr>
        <w:t>}</w:t>
      </w:r>
    </w:p>
    <w:p w14:paraId="5822DCD4" w14:textId="77777777" w:rsidR="00EE0EB6" w:rsidRPr="00C04BBA" w:rsidRDefault="00EE0EB6" w:rsidP="0036409D">
      <w:pPr>
        <w:pStyle w:val="PL"/>
        <w:rPr>
          <w:noProof w:val="0"/>
        </w:rPr>
      </w:pPr>
    </w:p>
    <w:p w14:paraId="4C7EA17C" w14:textId="77777777" w:rsidR="00EE0EB6" w:rsidRPr="00C04BBA" w:rsidRDefault="00EE0EB6" w:rsidP="00EE0EB6">
      <w:pPr>
        <w:pStyle w:val="berschrift2"/>
        <w:rPr>
          <w:rFonts w:cs="Arial"/>
          <w:szCs w:val="32"/>
        </w:rPr>
      </w:pPr>
      <w:bookmarkStart w:id="299" w:name="_Toc420504473"/>
      <w:r w:rsidRPr="00C04BBA">
        <w:lastRenderedPageBreak/>
        <w:t>6.13</w:t>
      </w:r>
      <w:r w:rsidRPr="00C04BBA">
        <w:tab/>
        <w:t xml:space="preserve">Extensions to clause 9.4.2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Structured type mapping</w:t>
      </w:r>
      <w:bookmarkEnd w:id="299"/>
    </w:p>
    <w:p w14:paraId="3105DE2D" w14:textId="77777777" w:rsidR="00EE0EB6" w:rsidRPr="00C04BBA" w:rsidRDefault="00EE0EB6" w:rsidP="00EE0EB6">
      <w:pPr>
        <w:pStyle w:val="berschrift3"/>
      </w:pPr>
      <w:bookmarkStart w:id="300" w:name="_Toc420504474"/>
      <w:r w:rsidRPr="00C04BBA">
        <w:t>6.13.1</w:t>
      </w:r>
      <w:r w:rsidRPr="00C04BBA">
        <w:tab/>
        <w:t>TriConfigurationIdType</w:t>
      </w:r>
      <w:bookmarkEnd w:id="300"/>
    </w:p>
    <w:p w14:paraId="4D750E61" w14:textId="1EB58332" w:rsidR="00CC7892" w:rsidRPr="00C04BBA" w:rsidRDefault="00CC7892" w:rsidP="00CC7892">
      <w:pPr>
        <w:pStyle w:val="berschrift4"/>
      </w:pPr>
      <w:bookmarkStart w:id="301" w:name="_Toc420504475"/>
      <w:r w:rsidRPr="00C04BBA">
        <w:t>6.13.1.0</w:t>
      </w:r>
      <w:r w:rsidRPr="00C04BBA">
        <w:tab/>
        <w:t>General</w:t>
      </w:r>
      <w:bookmarkEnd w:id="301"/>
    </w:p>
    <w:p w14:paraId="49292CCE" w14:textId="77777777" w:rsidR="00EE0EB6" w:rsidRPr="00C04BBA" w:rsidRDefault="00EE0EB6" w:rsidP="00EE0EB6">
      <w:pPr>
        <w:keepNext/>
      </w:pPr>
      <w:r w:rsidRPr="00C04BBA">
        <w:rPr>
          <w:b/>
          <w:bCs/>
        </w:rPr>
        <w:t>TriConfigurationIdType</w:t>
      </w:r>
      <w:r w:rsidRPr="00C04BBA">
        <w:t xml:space="preserve"> is mapped to the following interface:</w:t>
      </w:r>
    </w:p>
    <w:p w14:paraId="4BA8A71D" w14:textId="77777777" w:rsidR="00EE0EB6" w:rsidRPr="00C04BBA" w:rsidRDefault="00EE0EB6" w:rsidP="00EE0EB6">
      <w:pPr>
        <w:pStyle w:val="PL"/>
        <w:rPr>
          <w:noProof w:val="0"/>
        </w:rPr>
      </w:pPr>
      <w:r w:rsidRPr="00C04BBA">
        <w:rPr>
          <w:noProof w:val="0"/>
        </w:rPr>
        <w:t>public interface ITriConfigurationId {</w:t>
      </w:r>
      <w:r w:rsidRPr="00C04BBA">
        <w:rPr>
          <w:noProof w:val="0"/>
        </w:rPr>
        <w:br/>
      </w:r>
      <w:r w:rsidRPr="00C04BBA">
        <w:rPr>
          <w:noProof w:val="0"/>
        </w:rPr>
        <w:tab/>
        <w:t>string ConfigurationId { get; }</w:t>
      </w:r>
      <w:r w:rsidRPr="00C04BBA">
        <w:rPr>
          <w:noProof w:val="0"/>
        </w:rPr>
        <w:br/>
      </w:r>
      <w:r w:rsidRPr="00C04BBA">
        <w:rPr>
          <w:noProof w:val="0"/>
        </w:rPr>
        <w:tab/>
        <w:t>IQualifiedName ConfigurationName { get; }</w:t>
      </w:r>
      <w:r w:rsidRPr="00C04BBA">
        <w:rPr>
          <w:noProof w:val="0"/>
        </w:rPr>
        <w:br/>
      </w:r>
      <w:r w:rsidRPr="00C04BBA">
        <w:rPr>
          <w:noProof w:val="0"/>
        </w:rPr>
        <w:tab/>
        <w:t>bool Equals(ITriConfigurationId comp);</w:t>
      </w:r>
      <w:r w:rsidRPr="00C04BBA">
        <w:rPr>
          <w:noProof w:val="0"/>
        </w:rPr>
        <w:br/>
        <w:t>}</w:t>
      </w:r>
    </w:p>
    <w:p w14:paraId="201FD9EE" w14:textId="77777777" w:rsidR="00EE0EB6" w:rsidRPr="00C04BBA" w:rsidRDefault="00EE0EB6" w:rsidP="00EE0EB6">
      <w:pPr>
        <w:pStyle w:val="PL"/>
        <w:rPr>
          <w:noProof w:val="0"/>
        </w:rPr>
      </w:pPr>
    </w:p>
    <w:p w14:paraId="00F84380" w14:textId="77777777" w:rsidR="00EE0EB6" w:rsidRPr="00C04BBA" w:rsidRDefault="00EE0EB6" w:rsidP="00EE0EB6">
      <w:pPr>
        <w:pStyle w:val="berschrift4"/>
      </w:pPr>
      <w:bookmarkStart w:id="302" w:name="_Toc420504476"/>
      <w:r w:rsidRPr="00C04BBA">
        <w:t>6.13.1.1</w:t>
      </w:r>
      <w:r w:rsidRPr="00C04BBA">
        <w:tab/>
        <w:t>Members</w:t>
      </w:r>
      <w:bookmarkEnd w:id="302"/>
    </w:p>
    <w:p w14:paraId="4F423647" w14:textId="77777777" w:rsidR="00EE0EB6" w:rsidRPr="00C04BBA" w:rsidRDefault="00EE0EB6" w:rsidP="00EE0EB6">
      <w:pPr>
        <w:pStyle w:val="B1"/>
      </w:pPr>
      <w:r w:rsidRPr="00C04BBA">
        <w:rPr>
          <w:rFonts w:ascii="Courier New" w:hAnsi="Courier New"/>
          <w:sz w:val="16"/>
        </w:rPr>
        <w:t>ConfigurationId</w:t>
      </w:r>
      <w:r w:rsidRPr="00C04BBA">
        <w:rPr>
          <w:rFonts w:ascii="Courier New" w:hAnsi="Courier New"/>
          <w:sz w:val="16"/>
        </w:rPr>
        <w:br/>
      </w:r>
      <w:r w:rsidRPr="00C04BBA">
        <w:t>Returns a representation of this unique configuration identifier.</w:t>
      </w:r>
    </w:p>
    <w:p w14:paraId="3A292526" w14:textId="77777777" w:rsidR="00EE0EB6" w:rsidRPr="00C04BBA" w:rsidRDefault="00EE0EB6" w:rsidP="00EE0EB6">
      <w:pPr>
        <w:pStyle w:val="B1"/>
      </w:pPr>
      <w:r w:rsidRPr="00C04BBA">
        <w:rPr>
          <w:rFonts w:ascii="Courier New" w:hAnsi="Courier New"/>
          <w:sz w:val="16"/>
        </w:rPr>
        <w:t>ConfigurationName</w:t>
      </w:r>
      <w:r w:rsidRPr="00C04BBA">
        <w:rPr>
          <w:rFonts w:ascii="Courier New" w:hAnsi="Courier New"/>
          <w:sz w:val="16"/>
        </w:rPr>
        <w:br/>
      </w:r>
      <w:r w:rsidRPr="00C04BBA">
        <w:t xml:space="preserve">Returns the configuration function name as defined in the TTCN-3 specification. </w:t>
      </w:r>
    </w:p>
    <w:p w14:paraId="57830290" w14:textId="77777777" w:rsidR="00EE0EB6" w:rsidRPr="00C04BBA" w:rsidRDefault="00EE0EB6" w:rsidP="00EE0EB6">
      <w:pPr>
        <w:pStyle w:val="B1"/>
      </w:pPr>
      <w:r w:rsidRPr="00C04BBA">
        <w:rPr>
          <w:rFonts w:ascii="Courier New" w:hAnsi="Courier New"/>
          <w:sz w:val="16"/>
        </w:rPr>
        <w:t>Equals</w:t>
      </w:r>
      <w:r w:rsidRPr="00C04BBA">
        <w:rPr>
          <w:rFonts w:ascii="Courier New" w:hAnsi="Courier New"/>
          <w:sz w:val="16"/>
        </w:rPr>
        <w:br/>
      </w:r>
      <w:r w:rsidRPr="00C04BBA">
        <w:t xml:space="preserve">Compares a configuration with this </w:t>
      </w:r>
      <w:r w:rsidRPr="00C04BBA">
        <w:rPr>
          <w:rFonts w:ascii="Courier New" w:hAnsi="Courier New"/>
        </w:rPr>
        <w:t>TriConfigurationId</w:t>
      </w:r>
      <w:r w:rsidRPr="00C04BBA">
        <w:t xml:space="preserve"> for equality. Returns </w:t>
      </w:r>
      <w:r w:rsidRPr="00C04BBA">
        <w:rPr>
          <w:rFonts w:ascii="Courier New" w:hAnsi="Courier New"/>
        </w:rPr>
        <w:t>true</w:t>
      </w:r>
      <w:r w:rsidRPr="00C04BBA">
        <w:t xml:space="preserve"> if and only if both configurations have the same representation of the unique configuration identifier, </w:t>
      </w:r>
      <w:r w:rsidRPr="00C04BBA">
        <w:rPr>
          <w:rFonts w:ascii="Courier New" w:hAnsi="Courier New"/>
        </w:rPr>
        <w:t xml:space="preserve">false </w:t>
      </w:r>
      <w:r w:rsidRPr="00C04BBA">
        <w:t>otherwise.</w:t>
      </w:r>
    </w:p>
    <w:p w14:paraId="58062D65" w14:textId="77777777" w:rsidR="00EE0EB6" w:rsidRPr="00C04BBA" w:rsidRDefault="00EE0EB6" w:rsidP="00EE0EB6">
      <w:pPr>
        <w:pStyle w:val="berschrift2"/>
        <w:rPr>
          <w:rFonts w:cs="Arial"/>
          <w:szCs w:val="32"/>
        </w:rPr>
      </w:pPr>
      <w:bookmarkStart w:id="303" w:name="_Toc420504477"/>
      <w:r w:rsidRPr="00C04BBA">
        <w:t>6.14</w:t>
      </w:r>
      <w:r w:rsidRPr="00C04BBA">
        <w:tab/>
        <w:t xml:space="preserve">Extensions to clause 9.5.2.1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ITriCommunicationSA</w:t>
      </w:r>
      <w:bookmarkEnd w:id="303"/>
    </w:p>
    <w:p w14:paraId="000868CB" w14:textId="77777777" w:rsidR="00EE0EB6" w:rsidRPr="00C04BBA" w:rsidRDefault="00EE0EB6" w:rsidP="00EE0EB6">
      <w:r w:rsidRPr="00C04BBA">
        <w:t xml:space="preserve">The </w:t>
      </w:r>
      <w:r w:rsidRPr="00C04BBA">
        <w:rPr>
          <w:rFonts w:ascii="Courier New" w:hAnsi="Courier New" w:cs="Courier New"/>
          <w:sz w:val="18"/>
          <w:szCs w:val="16"/>
        </w:rPr>
        <w:t xml:space="preserve">ITriCommunicationSA </w:t>
      </w:r>
      <w:r w:rsidRPr="00C04BBA">
        <w:t>interface is to be extended as follows:</w:t>
      </w:r>
    </w:p>
    <w:p w14:paraId="5DA8D2D7" w14:textId="77777777" w:rsidR="00EE0EB6" w:rsidRPr="00C04BBA" w:rsidRDefault="00EE0EB6" w:rsidP="00EE0EB6">
      <w:pPr>
        <w:pStyle w:val="PL"/>
        <w:keepNext/>
        <w:keepLines/>
        <w:rPr>
          <w:noProof w:val="0"/>
        </w:rPr>
      </w:pPr>
      <w:r w:rsidRPr="00C04BBA">
        <w:rPr>
          <w:noProof w:val="0"/>
        </w:rPr>
        <w:t xml:space="preserve">public interface </w:t>
      </w:r>
      <w:r w:rsidRPr="00C04BBA">
        <w:rPr>
          <w:rFonts w:cs="Courier New"/>
          <w:noProof w:val="0"/>
          <w:sz w:val="18"/>
          <w:szCs w:val="16"/>
        </w:rPr>
        <w:t xml:space="preserve">ITriCommunicationSA </w:t>
      </w:r>
      <w:r w:rsidRPr="00C04BBA">
        <w:rPr>
          <w:noProof w:val="0"/>
        </w:rPr>
        <w:t>{</w:t>
      </w:r>
    </w:p>
    <w:p w14:paraId="30AD6A8F" w14:textId="77777777" w:rsidR="00EE0EB6" w:rsidRPr="00C04BBA" w:rsidRDefault="00EE0EB6" w:rsidP="00EE0EB6">
      <w:pPr>
        <w:pStyle w:val="PL"/>
        <w:keepNext/>
        <w:keepLines/>
        <w:rPr>
          <w:noProof w:val="0"/>
        </w:rPr>
      </w:pPr>
      <w:r w:rsidRPr="00C04BBA">
        <w:rPr>
          <w:noProof w:val="0"/>
        </w:rPr>
        <w:tab/>
        <w:t>:</w:t>
      </w:r>
    </w:p>
    <w:p w14:paraId="07DDB902" w14:textId="77777777" w:rsidR="00EE0EB6" w:rsidRPr="00C04BBA" w:rsidRDefault="00EE0EB6" w:rsidP="00EE0EB6">
      <w:pPr>
        <w:pStyle w:val="PL"/>
        <w:rPr>
          <w:noProof w:val="0"/>
          <w:u w:val="single"/>
        </w:rPr>
      </w:pPr>
      <w:r w:rsidRPr="00C04BBA">
        <w:rPr>
          <w:noProof w:val="0"/>
          <w:u w:val="single"/>
        </w:rPr>
        <w:t xml:space="preserve">    // Stream operations</w:t>
      </w:r>
    </w:p>
    <w:p w14:paraId="600F3906" w14:textId="77777777" w:rsidR="00EE0EB6" w:rsidRPr="00C04BBA" w:rsidRDefault="00EE0EB6" w:rsidP="00EE0EB6">
      <w:pPr>
        <w:pStyle w:val="PL"/>
        <w:rPr>
          <w:noProof w:val="0"/>
          <w:u w:val="single"/>
        </w:rPr>
      </w:pPr>
      <w:r w:rsidRPr="00C04BBA">
        <w:rPr>
          <w:noProof w:val="0"/>
          <w:u w:val="single"/>
        </w:rPr>
        <w:t xml:space="preserve">    // Ref: 5.5.6.1</w:t>
      </w:r>
    </w:p>
    <w:p w14:paraId="430B76F8" w14:textId="77777777" w:rsidR="00EE0EB6" w:rsidRPr="00C04BBA" w:rsidRDefault="00EE0EB6" w:rsidP="00EE0EB6">
      <w:pPr>
        <w:pStyle w:val="PL"/>
        <w:rPr>
          <w:noProof w:val="0"/>
          <w:u w:val="single"/>
        </w:rPr>
      </w:pPr>
      <w:r w:rsidRPr="00C04BBA">
        <w:rPr>
          <w:noProof w:val="0"/>
          <w:u w:val="single"/>
        </w:rPr>
        <w:t xml:space="preserve">    TriStatus TriSetStreamValue(ITriComponentId componentId,</w:t>
      </w:r>
    </w:p>
    <w:p w14:paraId="29DFCF21" w14:textId="77777777" w:rsidR="00EE0EB6" w:rsidRPr="00C04BBA" w:rsidRDefault="00EE0EB6" w:rsidP="00EE0EB6">
      <w:pPr>
        <w:pStyle w:val="PL"/>
        <w:rPr>
          <w:noProof w:val="0"/>
          <w:u w:val="single"/>
        </w:rPr>
      </w:pPr>
      <w:r w:rsidRPr="00C04BBA">
        <w:rPr>
          <w:noProof w:val="0"/>
          <w:u w:val="single"/>
        </w:rPr>
        <w:t xml:space="preserve">        ITriPortId tsiPortId,</w:t>
      </w:r>
    </w:p>
    <w:p w14:paraId="0A19DFF6" w14:textId="77777777" w:rsidR="00EE0EB6" w:rsidRPr="00C04BBA" w:rsidRDefault="00EE0EB6" w:rsidP="00EE0EB6">
      <w:pPr>
        <w:pStyle w:val="PL"/>
        <w:rPr>
          <w:noProof w:val="0"/>
          <w:u w:val="single"/>
        </w:rPr>
      </w:pPr>
      <w:r w:rsidRPr="00C04BBA">
        <w:rPr>
          <w:noProof w:val="0"/>
          <w:u w:val="single"/>
        </w:rPr>
        <w:t xml:space="preserve">        ITriMessage streamValue);</w:t>
      </w:r>
    </w:p>
    <w:p w14:paraId="1DB191F9" w14:textId="77777777" w:rsidR="00EE0EB6" w:rsidRPr="00C04BBA" w:rsidRDefault="00EE0EB6" w:rsidP="00EE0EB6">
      <w:pPr>
        <w:pStyle w:val="PL"/>
        <w:rPr>
          <w:noProof w:val="0"/>
          <w:u w:val="single"/>
        </w:rPr>
      </w:pPr>
      <w:r w:rsidRPr="00C04BBA">
        <w:rPr>
          <w:noProof w:val="0"/>
          <w:u w:val="single"/>
        </w:rPr>
        <w:t xml:space="preserve">    // Ref: 5.5.6.2</w:t>
      </w:r>
    </w:p>
    <w:p w14:paraId="4039BA60" w14:textId="77777777" w:rsidR="00EE0EB6" w:rsidRPr="00C04BBA" w:rsidRDefault="00EE0EB6" w:rsidP="00EE0EB6">
      <w:pPr>
        <w:pStyle w:val="PL"/>
        <w:rPr>
          <w:noProof w:val="0"/>
          <w:u w:val="single"/>
        </w:rPr>
      </w:pPr>
      <w:r w:rsidRPr="00C04BBA">
        <w:rPr>
          <w:noProof w:val="0"/>
          <w:u w:val="single"/>
        </w:rPr>
        <w:t xml:space="preserve">    TriStatus TriGetStreamValue(ITriComponentId componentId,</w:t>
      </w:r>
    </w:p>
    <w:p w14:paraId="01AFC235" w14:textId="77777777" w:rsidR="00EE0EB6" w:rsidRPr="00C04BBA" w:rsidRDefault="00EE0EB6" w:rsidP="00EE0EB6">
      <w:pPr>
        <w:pStyle w:val="PL"/>
        <w:rPr>
          <w:noProof w:val="0"/>
          <w:u w:val="single"/>
        </w:rPr>
      </w:pPr>
      <w:r w:rsidRPr="00C04BBA">
        <w:rPr>
          <w:noProof w:val="0"/>
          <w:u w:val="single"/>
        </w:rPr>
        <w:t xml:space="preserve">        ITriPortId tsiPortId,</w:t>
      </w:r>
    </w:p>
    <w:p w14:paraId="4EBA09C0" w14:textId="77777777" w:rsidR="00EE0EB6" w:rsidRPr="00C04BBA" w:rsidRDefault="00EE0EB6" w:rsidP="00EE0EB6">
      <w:pPr>
        <w:pStyle w:val="PL"/>
        <w:rPr>
          <w:noProof w:val="0"/>
          <w:u w:val="single"/>
        </w:rPr>
      </w:pPr>
      <w:r w:rsidRPr="00C04BBA">
        <w:rPr>
          <w:noProof w:val="0"/>
          <w:u w:val="single"/>
        </w:rPr>
        <w:t xml:space="preserve">        ITriMessage streamValue);</w:t>
      </w:r>
    </w:p>
    <w:p w14:paraId="5214E1D1" w14:textId="77777777" w:rsidR="00EE0EB6" w:rsidRPr="00C04BBA" w:rsidRDefault="00EE0EB6" w:rsidP="00EE0EB6">
      <w:pPr>
        <w:pStyle w:val="PL"/>
        <w:keepNext/>
        <w:keepLines/>
        <w:rPr>
          <w:noProof w:val="0"/>
        </w:rPr>
      </w:pPr>
      <w:r w:rsidRPr="00C04BBA">
        <w:rPr>
          <w:noProof w:val="0"/>
        </w:rPr>
        <w:t>}</w:t>
      </w:r>
    </w:p>
    <w:p w14:paraId="06280252" w14:textId="77777777" w:rsidR="00EE0EB6" w:rsidRPr="00C04BBA" w:rsidRDefault="00EE0EB6" w:rsidP="0036409D">
      <w:pPr>
        <w:pStyle w:val="PL"/>
        <w:rPr>
          <w:noProof w:val="0"/>
        </w:rPr>
      </w:pPr>
    </w:p>
    <w:p w14:paraId="47EDACC6" w14:textId="77777777" w:rsidR="00EE0EB6" w:rsidRPr="00C04BBA" w:rsidRDefault="00EE0EB6" w:rsidP="00CC7892">
      <w:pPr>
        <w:pStyle w:val="berschrift2"/>
        <w:rPr>
          <w:rFonts w:cs="Arial"/>
          <w:szCs w:val="32"/>
        </w:rPr>
      </w:pPr>
      <w:bookmarkStart w:id="304" w:name="_Toc420504478"/>
      <w:r w:rsidRPr="00C04BBA">
        <w:lastRenderedPageBreak/>
        <w:t>6.15</w:t>
      </w:r>
      <w:r w:rsidRPr="00C04BBA">
        <w:tab/>
        <w:t xml:space="preserve">Extensions to clause 9.5.2.3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ITriPlatformPA</w:t>
      </w:r>
      <w:bookmarkEnd w:id="304"/>
    </w:p>
    <w:p w14:paraId="040A0F7C" w14:textId="77777777" w:rsidR="00EE0EB6" w:rsidRPr="00C04BBA" w:rsidRDefault="00EE0EB6" w:rsidP="00CC7892">
      <w:pPr>
        <w:keepNext/>
        <w:keepLines/>
      </w:pPr>
      <w:r w:rsidRPr="00C04BBA">
        <w:t xml:space="preserve">The </w:t>
      </w:r>
      <w:r w:rsidRPr="00C04BBA">
        <w:rPr>
          <w:rFonts w:ascii="Courier New" w:hAnsi="Courier New" w:cs="Courier New"/>
          <w:sz w:val="18"/>
          <w:szCs w:val="16"/>
        </w:rPr>
        <w:t xml:space="preserve">ITriPlatformPA </w:t>
      </w:r>
      <w:r w:rsidRPr="00C04BBA">
        <w:t>interface is to be extended as follows:</w:t>
      </w:r>
    </w:p>
    <w:p w14:paraId="1100BC93" w14:textId="77777777" w:rsidR="00EE0EB6" w:rsidRPr="00C04BBA" w:rsidRDefault="00EE0EB6" w:rsidP="00EE0EB6">
      <w:pPr>
        <w:pStyle w:val="PL"/>
        <w:keepNext/>
        <w:keepLines/>
        <w:rPr>
          <w:noProof w:val="0"/>
        </w:rPr>
      </w:pPr>
      <w:r w:rsidRPr="00C04BBA">
        <w:rPr>
          <w:noProof w:val="0"/>
        </w:rPr>
        <w:t>public interface ITriPlatformPA {</w:t>
      </w:r>
    </w:p>
    <w:p w14:paraId="644F138A" w14:textId="77777777" w:rsidR="00EE0EB6" w:rsidRPr="00C04BBA" w:rsidRDefault="00EE0EB6" w:rsidP="00EE0EB6">
      <w:pPr>
        <w:pStyle w:val="PL"/>
        <w:keepNext/>
        <w:keepLines/>
        <w:rPr>
          <w:noProof w:val="0"/>
        </w:rPr>
      </w:pPr>
      <w:r w:rsidRPr="00C04BBA">
        <w:rPr>
          <w:noProof w:val="0"/>
        </w:rPr>
        <w:tab/>
        <w:t>:</w:t>
      </w:r>
    </w:p>
    <w:p w14:paraId="48AD818E" w14:textId="77777777" w:rsidR="00EE0EB6" w:rsidRPr="00C04BBA" w:rsidRDefault="00EE0EB6" w:rsidP="00EE0EB6">
      <w:pPr>
        <w:pStyle w:val="PL"/>
        <w:keepNext/>
        <w:keepLines/>
        <w:rPr>
          <w:noProof w:val="0"/>
          <w:u w:val="single"/>
        </w:rPr>
      </w:pPr>
      <w:r w:rsidRPr="00C04BBA">
        <w:rPr>
          <w:noProof w:val="0"/>
          <w:u w:val="single"/>
        </w:rPr>
        <w:t xml:space="preserve">    // Clock and sampling operations</w:t>
      </w:r>
    </w:p>
    <w:p w14:paraId="434FF80E" w14:textId="77777777" w:rsidR="00EE0EB6" w:rsidRPr="00C04BBA" w:rsidRDefault="00EE0EB6" w:rsidP="00EE0EB6">
      <w:pPr>
        <w:pStyle w:val="PL"/>
        <w:keepNext/>
        <w:keepLines/>
        <w:rPr>
          <w:noProof w:val="0"/>
          <w:u w:val="single"/>
        </w:rPr>
      </w:pPr>
      <w:r w:rsidRPr="00C04BBA">
        <w:rPr>
          <w:noProof w:val="0"/>
          <w:u w:val="single"/>
        </w:rPr>
        <w:t xml:space="preserve">    // Ref: 5.6.4.1</w:t>
      </w:r>
    </w:p>
    <w:p w14:paraId="6DEC1842" w14:textId="77777777" w:rsidR="00EE0EB6" w:rsidRPr="00C04BBA" w:rsidRDefault="00EE0EB6" w:rsidP="00EE0EB6">
      <w:pPr>
        <w:pStyle w:val="PL"/>
        <w:keepNext/>
        <w:keepLines/>
        <w:rPr>
          <w:noProof w:val="0"/>
          <w:u w:val="single"/>
        </w:rPr>
      </w:pPr>
      <w:r w:rsidRPr="00C04BBA">
        <w:rPr>
          <w:noProof w:val="0"/>
          <w:u w:val="single"/>
        </w:rPr>
        <w:t xml:space="preserve">    TriStatus TriStartClock(long ticksPerSecond);</w:t>
      </w:r>
    </w:p>
    <w:p w14:paraId="156BA0C1" w14:textId="77777777" w:rsidR="00EE0EB6" w:rsidRPr="00C04BBA" w:rsidRDefault="00EE0EB6" w:rsidP="00EE0EB6">
      <w:pPr>
        <w:pStyle w:val="PL"/>
        <w:keepNext/>
        <w:keepLines/>
        <w:rPr>
          <w:noProof w:val="0"/>
          <w:u w:val="single"/>
        </w:rPr>
      </w:pPr>
      <w:r w:rsidRPr="00C04BBA">
        <w:rPr>
          <w:noProof w:val="0"/>
          <w:u w:val="single"/>
        </w:rPr>
        <w:t xml:space="preserve">    // Ref: 5.6.4.2</w:t>
      </w:r>
    </w:p>
    <w:p w14:paraId="5D02BA7E" w14:textId="77777777" w:rsidR="00EE0EB6" w:rsidRPr="00C04BBA" w:rsidRDefault="00EE0EB6" w:rsidP="00EE0EB6">
      <w:pPr>
        <w:pStyle w:val="PL"/>
        <w:keepNext/>
        <w:keepLines/>
        <w:rPr>
          <w:noProof w:val="0"/>
          <w:u w:val="single"/>
        </w:rPr>
      </w:pPr>
      <w:r w:rsidRPr="00C04BBA">
        <w:rPr>
          <w:noProof w:val="0"/>
          <w:u w:val="single"/>
        </w:rPr>
        <w:t xml:space="preserve">    TriStatus TriReadClock(out long timepoint);</w:t>
      </w:r>
    </w:p>
    <w:p w14:paraId="4CB95E52" w14:textId="77777777" w:rsidR="00EE0EB6" w:rsidRPr="00C04BBA" w:rsidRDefault="00EE0EB6" w:rsidP="00EE0EB6">
      <w:pPr>
        <w:pStyle w:val="PL"/>
        <w:keepNext/>
        <w:keepLines/>
        <w:rPr>
          <w:noProof w:val="0"/>
          <w:u w:val="single"/>
        </w:rPr>
      </w:pPr>
      <w:r w:rsidRPr="00C04BBA">
        <w:rPr>
          <w:noProof w:val="0"/>
          <w:u w:val="single"/>
        </w:rPr>
        <w:t xml:space="preserve">    // Ref: 5.6.4.3</w:t>
      </w:r>
    </w:p>
    <w:p w14:paraId="7E6454DD" w14:textId="77777777" w:rsidR="00EE0EB6" w:rsidRPr="00C04BBA" w:rsidRDefault="00EE0EB6" w:rsidP="00EE0EB6">
      <w:pPr>
        <w:pStyle w:val="PL"/>
        <w:keepNext/>
        <w:keepLines/>
        <w:rPr>
          <w:noProof w:val="0"/>
          <w:u w:val="single"/>
        </w:rPr>
      </w:pPr>
      <w:r w:rsidRPr="00C04BBA">
        <w:rPr>
          <w:noProof w:val="0"/>
          <w:u w:val="single"/>
        </w:rPr>
        <w:t xml:space="preserve">    TriStatus TriNextSampling(long timepoint, ITriPortId port);</w:t>
      </w:r>
    </w:p>
    <w:p w14:paraId="6A18A3C2" w14:textId="77777777" w:rsidR="00EE0EB6" w:rsidRPr="00C04BBA" w:rsidRDefault="00EE0EB6" w:rsidP="00EE0EB6">
      <w:pPr>
        <w:pStyle w:val="PL"/>
        <w:keepNext/>
        <w:keepLines/>
        <w:rPr>
          <w:noProof w:val="0"/>
          <w:u w:val="single"/>
        </w:rPr>
      </w:pPr>
      <w:r w:rsidRPr="00C04BBA">
        <w:rPr>
          <w:noProof w:val="0"/>
          <w:u w:val="single"/>
        </w:rPr>
        <w:t xml:space="preserve">    // Ref: 5.6.4.4</w:t>
      </w:r>
    </w:p>
    <w:p w14:paraId="4E4F44E2" w14:textId="77777777" w:rsidR="00EE0EB6" w:rsidRPr="00C04BBA" w:rsidRDefault="00EE0EB6" w:rsidP="00EE0EB6">
      <w:pPr>
        <w:pStyle w:val="PL"/>
        <w:keepNext/>
        <w:keepLines/>
        <w:rPr>
          <w:noProof w:val="0"/>
          <w:u w:val="single"/>
        </w:rPr>
      </w:pPr>
      <w:r w:rsidRPr="00C04BBA">
        <w:rPr>
          <w:noProof w:val="0"/>
          <w:u w:val="single"/>
        </w:rPr>
        <w:t xml:space="preserve">    TriStatus TriBeginWait(long timepoint, ITriComponentId component);</w:t>
      </w:r>
    </w:p>
    <w:p w14:paraId="52127229" w14:textId="77777777" w:rsidR="00EE0EB6" w:rsidRPr="00C04BBA" w:rsidRDefault="00EE0EB6" w:rsidP="00EE0EB6">
      <w:pPr>
        <w:pStyle w:val="PL"/>
        <w:keepNext/>
        <w:keepLines/>
        <w:rPr>
          <w:noProof w:val="0"/>
          <w:u w:val="single"/>
        </w:rPr>
      </w:pPr>
      <w:r w:rsidRPr="00C04BBA">
        <w:rPr>
          <w:noProof w:val="0"/>
          <w:u w:val="single"/>
        </w:rPr>
        <w:t xml:space="preserve">    // Ref: 5.6.4.7 (optional)</w:t>
      </w:r>
    </w:p>
    <w:p w14:paraId="28B2637E" w14:textId="77777777" w:rsidR="00EE0EB6" w:rsidRPr="00C04BBA" w:rsidRDefault="00EE0EB6" w:rsidP="00EE0EB6">
      <w:pPr>
        <w:pStyle w:val="PL"/>
        <w:keepNext/>
        <w:keepLines/>
        <w:rPr>
          <w:noProof w:val="0"/>
          <w:u w:val="single"/>
        </w:rPr>
      </w:pPr>
      <w:r w:rsidRPr="00C04BBA">
        <w:rPr>
          <w:noProof w:val="0"/>
          <w:u w:val="single"/>
        </w:rPr>
        <w:t xml:space="preserve">    TriStatus TriStartClockStatic(long ticksPerSecond, ITriConfigurationId refConf);</w:t>
      </w:r>
    </w:p>
    <w:p w14:paraId="5E9F8F05" w14:textId="77777777" w:rsidR="00EE0EB6" w:rsidRPr="00C04BBA" w:rsidRDefault="00EE0EB6" w:rsidP="00EE0EB6">
      <w:pPr>
        <w:pStyle w:val="PL"/>
        <w:keepNext/>
        <w:keepLines/>
        <w:rPr>
          <w:noProof w:val="0"/>
          <w:u w:val="single"/>
        </w:rPr>
      </w:pPr>
      <w:r w:rsidRPr="00C04BBA">
        <w:rPr>
          <w:noProof w:val="0"/>
          <w:u w:val="single"/>
        </w:rPr>
        <w:t xml:space="preserve">    // Ref: 5.6.4.8 (optional)</w:t>
      </w:r>
    </w:p>
    <w:p w14:paraId="2A3EA023" w14:textId="77777777" w:rsidR="00EE0EB6" w:rsidRPr="00C04BBA" w:rsidRDefault="00EE0EB6" w:rsidP="00EE0EB6">
      <w:pPr>
        <w:pStyle w:val="PL"/>
        <w:keepNext/>
        <w:keepLines/>
        <w:rPr>
          <w:noProof w:val="0"/>
          <w:u w:val="single"/>
        </w:rPr>
      </w:pPr>
      <w:r w:rsidRPr="00C04BBA">
        <w:rPr>
          <w:noProof w:val="0"/>
          <w:u w:val="single"/>
        </w:rPr>
        <w:t xml:space="preserve">    TriStatus TriReadClockStatic(out long timepoint, ITriConfigurationId refConf);</w:t>
      </w:r>
    </w:p>
    <w:p w14:paraId="3F923914" w14:textId="77777777" w:rsidR="00EE0EB6" w:rsidRPr="00C04BBA" w:rsidRDefault="00EE0EB6" w:rsidP="00EE0EB6">
      <w:pPr>
        <w:pStyle w:val="PL"/>
        <w:keepNext/>
        <w:keepLines/>
        <w:rPr>
          <w:noProof w:val="0"/>
        </w:rPr>
      </w:pPr>
      <w:r w:rsidRPr="00C04BBA">
        <w:rPr>
          <w:noProof w:val="0"/>
        </w:rPr>
        <w:t>}</w:t>
      </w:r>
    </w:p>
    <w:p w14:paraId="67A4905A" w14:textId="77777777" w:rsidR="00EE0EB6" w:rsidRPr="00C04BBA" w:rsidRDefault="00EE0EB6" w:rsidP="0036409D">
      <w:pPr>
        <w:pStyle w:val="PL"/>
        <w:rPr>
          <w:noProof w:val="0"/>
        </w:rPr>
      </w:pPr>
    </w:p>
    <w:p w14:paraId="2F42AF9A" w14:textId="77777777" w:rsidR="00EE0EB6" w:rsidRPr="00C04BBA" w:rsidRDefault="00EE0EB6" w:rsidP="00EE0EB6">
      <w:pPr>
        <w:pStyle w:val="berschrift2"/>
        <w:rPr>
          <w:rFonts w:cs="Arial"/>
          <w:szCs w:val="32"/>
        </w:rPr>
      </w:pPr>
      <w:bookmarkStart w:id="305" w:name="_Toc420504479"/>
      <w:r w:rsidRPr="00C04BBA">
        <w:t>6.16</w:t>
      </w:r>
      <w:r w:rsidRPr="00C04BBA">
        <w:tab/>
        <w:t xml:space="preserve">Extensions to clause 9.5.2.4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ITriPlatformTE</w:t>
      </w:r>
      <w:bookmarkEnd w:id="305"/>
    </w:p>
    <w:p w14:paraId="2C5777CB" w14:textId="77777777" w:rsidR="00EE0EB6" w:rsidRPr="00C04BBA" w:rsidRDefault="00EE0EB6" w:rsidP="00EE0EB6">
      <w:r w:rsidRPr="00C04BBA">
        <w:t xml:space="preserve">The </w:t>
      </w:r>
      <w:r w:rsidRPr="00C04BBA">
        <w:rPr>
          <w:rFonts w:ascii="Courier New" w:hAnsi="Courier New" w:cs="Courier New"/>
          <w:sz w:val="18"/>
          <w:szCs w:val="16"/>
        </w:rPr>
        <w:t xml:space="preserve">ITriPlatformTE </w:t>
      </w:r>
      <w:r w:rsidRPr="00C04BBA">
        <w:t>interface is to be extended as follows:</w:t>
      </w:r>
    </w:p>
    <w:p w14:paraId="329B8036" w14:textId="77777777" w:rsidR="00EE0EB6" w:rsidRPr="00C04BBA" w:rsidRDefault="00EE0EB6" w:rsidP="00EE0EB6">
      <w:pPr>
        <w:pStyle w:val="PL"/>
        <w:keepNext/>
        <w:keepLines/>
        <w:rPr>
          <w:noProof w:val="0"/>
        </w:rPr>
      </w:pPr>
      <w:r w:rsidRPr="00C04BBA">
        <w:rPr>
          <w:noProof w:val="0"/>
        </w:rPr>
        <w:t>public interface ITriPlatformTE {</w:t>
      </w:r>
    </w:p>
    <w:p w14:paraId="12926CD0" w14:textId="77777777" w:rsidR="00EE0EB6" w:rsidRPr="00C04BBA" w:rsidRDefault="00EE0EB6" w:rsidP="00EE0EB6">
      <w:pPr>
        <w:pStyle w:val="PL"/>
        <w:keepNext/>
        <w:keepLines/>
        <w:rPr>
          <w:noProof w:val="0"/>
        </w:rPr>
      </w:pPr>
      <w:r w:rsidRPr="00C04BBA">
        <w:rPr>
          <w:noProof w:val="0"/>
        </w:rPr>
        <w:tab/>
        <w:t>:</w:t>
      </w:r>
    </w:p>
    <w:p w14:paraId="16652F32"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42D05D84" w14:textId="77777777" w:rsidR="00EE0EB6" w:rsidRPr="00C04BBA" w:rsidRDefault="00EE0EB6" w:rsidP="00EE0EB6">
      <w:pPr>
        <w:pStyle w:val="PL"/>
        <w:rPr>
          <w:noProof w:val="0"/>
          <w:u w:val="single"/>
        </w:rPr>
      </w:pPr>
      <w:r w:rsidRPr="00C04BBA">
        <w:rPr>
          <w:noProof w:val="0"/>
          <w:u w:val="single"/>
        </w:rPr>
        <w:tab/>
        <w:t>// Ref: 5.6.4.5</w:t>
      </w:r>
    </w:p>
    <w:p w14:paraId="4EA06E50" w14:textId="77777777" w:rsidR="00EE0EB6" w:rsidRPr="00C04BBA" w:rsidRDefault="00EE0EB6" w:rsidP="00EE0EB6">
      <w:pPr>
        <w:pStyle w:val="PL"/>
        <w:rPr>
          <w:noProof w:val="0"/>
          <w:u w:val="single"/>
        </w:rPr>
      </w:pPr>
      <w:r w:rsidRPr="00C04BBA">
        <w:rPr>
          <w:noProof w:val="0"/>
          <w:u w:val="single"/>
        </w:rPr>
        <w:tab/>
        <w:t>void TriProcessStep(ITriPortIdList ports);</w:t>
      </w:r>
    </w:p>
    <w:p w14:paraId="7BB4D956" w14:textId="77777777" w:rsidR="00EE0EB6" w:rsidRPr="00C04BBA" w:rsidRDefault="00EE0EB6" w:rsidP="00EE0EB6">
      <w:pPr>
        <w:pStyle w:val="PL"/>
        <w:rPr>
          <w:noProof w:val="0"/>
          <w:u w:val="single"/>
        </w:rPr>
      </w:pPr>
      <w:r w:rsidRPr="00C04BBA">
        <w:rPr>
          <w:noProof w:val="0"/>
          <w:u w:val="single"/>
        </w:rPr>
        <w:tab/>
        <w:t>// Ref: 5.6.4.6</w:t>
      </w:r>
    </w:p>
    <w:p w14:paraId="6402B61F" w14:textId="77777777" w:rsidR="00EE0EB6" w:rsidRPr="00C04BBA" w:rsidRDefault="00EE0EB6" w:rsidP="00EE0EB6">
      <w:pPr>
        <w:pStyle w:val="PL"/>
        <w:rPr>
          <w:noProof w:val="0"/>
          <w:u w:val="single"/>
        </w:rPr>
      </w:pPr>
      <w:r w:rsidRPr="00C04BBA">
        <w:rPr>
          <w:noProof w:val="0"/>
          <w:u w:val="single"/>
        </w:rPr>
        <w:tab/>
        <w:t>void TriEndWait(ITriComponentId component);</w:t>
      </w:r>
    </w:p>
    <w:p w14:paraId="5711A318" w14:textId="77777777" w:rsidR="00EE0EB6" w:rsidRPr="00C04BBA" w:rsidRDefault="00EE0EB6" w:rsidP="00EE0EB6">
      <w:pPr>
        <w:pStyle w:val="PL"/>
        <w:keepNext/>
        <w:keepLines/>
        <w:rPr>
          <w:noProof w:val="0"/>
        </w:rPr>
      </w:pPr>
      <w:r w:rsidRPr="00C04BBA">
        <w:rPr>
          <w:noProof w:val="0"/>
        </w:rPr>
        <w:t>}</w:t>
      </w:r>
    </w:p>
    <w:p w14:paraId="5AAAB5C5" w14:textId="77777777" w:rsidR="00EE0EB6" w:rsidRPr="00C04BBA" w:rsidRDefault="00EE0EB6" w:rsidP="0036409D">
      <w:pPr>
        <w:pStyle w:val="PL"/>
        <w:rPr>
          <w:noProof w:val="0"/>
        </w:rPr>
      </w:pPr>
    </w:p>
    <w:p w14:paraId="620C2F8A" w14:textId="77777777" w:rsidR="00DC01BE" w:rsidRPr="00C04BBA" w:rsidRDefault="00DC01BE" w:rsidP="00AE60E3">
      <w:pPr>
        <w:pStyle w:val="berschrift1"/>
      </w:pPr>
      <w:bookmarkStart w:id="306" w:name="_Toc420504480"/>
      <w:r w:rsidRPr="00C04BBA">
        <w:t>7</w:t>
      </w:r>
      <w:r w:rsidRPr="00C04BBA">
        <w:tab/>
        <w:t>TCI extensions for the package</w:t>
      </w:r>
      <w:bookmarkEnd w:id="306"/>
    </w:p>
    <w:p w14:paraId="0888AD55" w14:textId="77777777" w:rsidR="002B6667" w:rsidRPr="00C04BBA" w:rsidRDefault="002B6667" w:rsidP="0036409D">
      <w:pPr>
        <w:pStyle w:val="berschrift2"/>
      </w:pPr>
      <w:bookmarkStart w:id="307" w:name="_Toc420504481"/>
      <w:r w:rsidRPr="00C04BBA">
        <w:t>7.1</w:t>
      </w:r>
      <w:r w:rsidRPr="00C04BBA">
        <w:tab/>
        <w:t xml:space="preserve">Extensions to clause 7.3.3.2 of </w:t>
      </w:r>
      <w:r w:rsidR="00F511A3" w:rsidRPr="00C04BBA">
        <w:rPr>
          <w:rFonts w:cs="Arial"/>
        </w:rPr>
        <w:t>ETSI ES 201 873-6</w:t>
      </w:r>
      <w:r w:rsidRPr="00C04BBA">
        <w:t>: TCI</w:t>
      </w:r>
      <w:r w:rsidRPr="00C04BBA">
        <w:noBreakHyphen/>
        <w:t>CH provided</w:t>
      </w:r>
      <w:bookmarkEnd w:id="307"/>
    </w:p>
    <w:p w14:paraId="7E6E5471" w14:textId="77777777" w:rsidR="002B6667" w:rsidRPr="00C04BBA" w:rsidRDefault="002B6667" w:rsidP="00E02747">
      <w:pPr>
        <w:pStyle w:val="H6"/>
      </w:pPr>
      <w:r w:rsidRPr="00C04BBA">
        <w:t>Clause 7.3.3.2.31</w:t>
      </w:r>
      <w:r w:rsidRPr="00C04BBA">
        <w:tab/>
        <w:t>tciSetStreamValueReq (TE → CH)</w:t>
      </w:r>
    </w:p>
    <w:tbl>
      <w:tblPr>
        <w:tblW w:w="0" w:type="auto"/>
        <w:jc w:val="center"/>
        <w:tblLayout w:type="fixed"/>
        <w:tblCellMar>
          <w:left w:w="28" w:type="dxa"/>
        </w:tblCellMar>
        <w:tblLook w:val="0000" w:firstRow="0" w:lastRow="0" w:firstColumn="0" w:lastColumn="0" w:noHBand="0" w:noVBand="0"/>
      </w:tblPr>
      <w:tblGrid>
        <w:gridCol w:w="3085"/>
        <w:gridCol w:w="5705"/>
      </w:tblGrid>
      <w:tr w:rsidR="002B6667" w:rsidRPr="00C04BBA" w14:paraId="4A4B256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9AA6697" w14:textId="77777777" w:rsidR="002B6667" w:rsidRPr="00C04BBA" w:rsidRDefault="002B6667" w:rsidP="00965302">
            <w:pPr>
              <w:pStyle w:val="TAH"/>
            </w:pPr>
            <w:r w:rsidRPr="00C04BBA">
              <w:t>Signature</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492E8C4A"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tciSetStreamValueReq</w:t>
            </w:r>
          </w:p>
          <w:p w14:paraId="19C8E022" w14:textId="77777777" w:rsidR="002B6667" w:rsidRPr="00C04BBA" w:rsidRDefault="002B6667" w:rsidP="00965302">
            <w:pPr>
              <w:pStyle w:val="TAL"/>
              <w:rPr>
                <w:rFonts w:ascii="Courier New" w:hAnsi="Courier New" w:cs="Courier New"/>
              </w:rPr>
            </w:pPr>
            <w:r w:rsidRPr="00C04BBA">
              <w:rPr>
                <w:rFonts w:ascii="Courier New" w:hAnsi="Courier New" w:cs="Courier New"/>
              </w:rPr>
              <w:t>(in TriPortIdType sender,</w:t>
            </w:r>
            <w:r w:rsidRPr="00C04BBA">
              <w:rPr>
                <w:rFonts w:ascii="Courier New" w:hAnsi="Courier New" w:cs="Courier New"/>
              </w:rPr>
              <w:br/>
              <w:t xml:space="preserve"> in TriComponentIdType receiver,</w:t>
            </w:r>
            <w:r w:rsidRPr="00C04BBA">
              <w:rPr>
                <w:rFonts w:ascii="Courier New" w:hAnsi="Courier New" w:cs="Courier New"/>
              </w:rPr>
              <w:br/>
              <w:t xml:space="preserve"> in Value streamValue)</w:t>
            </w:r>
          </w:p>
        </w:tc>
      </w:tr>
      <w:tr w:rsidR="002B6667" w:rsidRPr="00C04BBA" w14:paraId="10CD093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FE600CF" w14:textId="77777777" w:rsidR="002B6667" w:rsidRPr="00C04BBA" w:rsidRDefault="002B6667" w:rsidP="00965302">
            <w:pPr>
              <w:pStyle w:val="TAH"/>
            </w:pPr>
            <w:r w:rsidRPr="00C04BBA">
              <w:t>In Parameters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75B9E7BA" w14:textId="77777777" w:rsidR="002B6667" w:rsidRPr="00C04BBA" w:rsidRDefault="002B6667" w:rsidP="00965302">
            <w:pPr>
              <w:pStyle w:val="TAL"/>
            </w:pPr>
            <w:r w:rsidRPr="00C04BBA">
              <w:rPr>
                <w:rFonts w:ascii="Courier New" w:hAnsi="Courier New" w:cs="Courier New"/>
              </w:rPr>
              <w:t>sender</w:t>
            </w:r>
            <w:r w:rsidRPr="00C04BBA">
              <w:t xml:space="preserve"> identifier of the port via which the message is sent to the receiving component.</w:t>
            </w:r>
          </w:p>
          <w:p w14:paraId="77FBC54D" w14:textId="77777777" w:rsidR="002B6667" w:rsidRPr="00C04BBA" w:rsidRDefault="002B6667" w:rsidP="00965302">
            <w:pPr>
              <w:pStyle w:val="TAL"/>
              <w:rPr>
                <w:b/>
              </w:rPr>
            </w:pPr>
            <w:r w:rsidRPr="00C04BBA">
              <w:rPr>
                <w:rFonts w:ascii="Courier New" w:hAnsi="Courier New"/>
              </w:rPr>
              <w:t>receiver</w:t>
            </w:r>
            <w:r w:rsidRPr="00C04BBA">
              <w:t xml:space="preserve"> identifier of the receiving component</w:t>
            </w:r>
            <w:r w:rsidRPr="00C04BBA">
              <w:br/>
            </w:r>
            <w:r w:rsidRPr="00C04BBA">
              <w:rPr>
                <w:rFonts w:ascii="Courier New" w:hAnsi="Courier New" w:cs="Courier New"/>
              </w:rPr>
              <w:t>streamValue</w:t>
            </w:r>
            <w:r w:rsidRPr="00C04BBA">
              <w:t xml:space="preserve"> the stream value to be set</w:t>
            </w:r>
          </w:p>
        </w:tc>
      </w:tr>
      <w:tr w:rsidR="002B6667" w:rsidRPr="00C04BBA" w14:paraId="403C24B5"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4E67E22" w14:textId="77777777" w:rsidR="002B6667" w:rsidRPr="00C04BBA" w:rsidRDefault="002B6667" w:rsidP="00965302">
            <w:pPr>
              <w:pStyle w:val="TAH"/>
            </w:pPr>
            <w:r w:rsidRPr="00C04BBA">
              <w:t>Out Parameters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3981B651" w14:textId="77777777" w:rsidR="002B6667" w:rsidRPr="00C04BBA" w:rsidRDefault="002B6667" w:rsidP="00965302">
            <w:pPr>
              <w:pStyle w:val="TAL"/>
              <w:rPr>
                <w:i/>
              </w:rPr>
            </w:pPr>
            <w:r w:rsidRPr="00C04BBA">
              <w:t>n.a</w:t>
            </w:r>
            <w:r w:rsidRPr="00C04BBA">
              <w:rPr>
                <w:i/>
              </w:rPr>
              <w:t>.</w:t>
            </w:r>
          </w:p>
        </w:tc>
      </w:tr>
      <w:tr w:rsidR="002B6667" w:rsidRPr="00C04BBA" w14:paraId="55425D7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5E590114" w14:textId="77777777" w:rsidR="002B6667" w:rsidRPr="00C04BBA" w:rsidRDefault="002B6667" w:rsidP="00965302">
            <w:pPr>
              <w:pStyle w:val="TAH"/>
            </w:pPr>
            <w:r w:rsidRPr="00C04BBA">
              <w:t>Return Value</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178B477E" w14:textId="77777777" w:rsidR="002B6667" w:rsidRPr="00C04BBA" w:rsidRDefault="002B6667" w:rsidP="00965302">
            <w:pPr>
              <w:pStyle w:val="TAL"/>
            </w:pPr>
            <w:r w:rsidRPr="00C04BBA">
              <w:rPr>
                <w:rFonts w:ascii="Courier New" w:hAnsi="Courier New" w:cs="Courier New"/>
              </w:rPr>
              <w:t>void</w:t>
            </w:r>
          </w:p>
        </w:tc>
      </w:tr>
      <w:tr w:rsidR="002B6667" w:rsidRPr="00C04BBA" w14:paraId="3663855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E08EDB4" w14:textId="77777777" w:rsidR="002B6667" w:rsidRPr="00C04BBA" w:rsidRDefault="002B6667" w:rsidP="00965302">
            <w:pPr>
              <w:pStyle w:val="TAH"/>
            </w:pPr>
            <w:r w:rsidRPr="00C04BBA">
              <w:t>Constraints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6794112B" w14:textId="77777777" w:rsidR="002B6667" w:rsidRPr="00C04BBA" w:rsidRDefault="002B6667" w:rsidP="00965302">
            <w:pPr>
              <w:pStyle w:val="TAL"/>
              <w:rPr>
                <w:i/>
              </w:rPr>
            </w:pPr>
            <w:r w:rsidRPr="00C04BBA">
              <w:rPr>
                <w:rFonts w:cs="Arial"/>
                <w:szCs w:val="18"/>
              </w:rPr>
              <w:t>The TE calls this operation at the CH when it executes a new sampling step on a sampled output stream port, which has been connected with a test component port.</w:t>
            </w:r>
          </w:p>
        </w:tc>
      </w:tr>
      <w:tr w:rsidR="002B6667" w:rsidRPr="00C04BBA" w14:paraId="24C2A8C8"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2FF824C" w14:textId="77777777" w:rsidR="002B6667" w:rsidRPr="00C04BBA" w:rsidRDefault="002B6667" w:rsidP="00965302">
            <w:pPr>
              <w:pStyle w:val="TAH"/>
            </w:pPr>
            <w:r w:rsidRPr="00C04BBA">
              <w:t>Effect</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3F3664B7" w14:textId="77777777" w:rsidR="002B6667" w:rsidRPr="00C04BBA" w:rsidRDefault="002B6667" w:rsidP="00965302">
            <w:pPr>
              <w:pStyle w:val="TAL"/>
              <w:rPr>
                <w:rFonts w:cs="Arial"/>
                <w:szCs w:val="18"/>
              </w:rPr>
            </w:pPr>
            <w:r w:rsidRPr="00C04BBA">
              <w:rPr>
                <w:rFonts w:cs="Arial"/>
                <w:szCs w:val="18"/>
              </w:rPr>
              <w:t xml:space="preserve">If receiving a </w:t>
            </w:r>
            <w:r w:rsidRPr="00C04BBA">
              <w:rPr>
                <w:rFonts w:ascii="Courier New" w:hAnsi="Courier New"/>
                <w:szCs w:val="16"/>
              </w:rPr>
              <w:t>tciSetStreamValueReq</w:t>
            </w:r>
            <w:r w:rsidRPr="00C04BBA">
              <w:rPr>
                <w:sz w:val="20"/>
              </w:rPr>
              <w:t xml:space="preserve"> </w:t>
            </w:r>
            <w:r w:rsidRPr="00C04BBA">
              <w:t>operation</w:t>
            </w:r>
            <w:r w:rsidRPr="00C04BBA">
              <w:rPr>
                <w:rFonts w:cs="Arial"/>
                <w:szCs w:val="18"/>
              </w:rPr>
              <w:t xml:space="preserve">, the CH can call </w:t>
            </w:r>
            <w:r w:rsidRPr="00C04BBA">
              <w:rPr>
                <w:rFonts w:ascii="Courier New" w:hAnsi="Courier New"/>
              </w:rPr>
              <w:t>tciSetStreamValue</w:t>
            </w:r>
            <w:r w:rsidRPr="00C04BBA">
              <w:rPr>
                <w:rFonts w:cs="Arial"/>
                <w:szCs w:val="18"/>
              </w:rPr>
              <w:t xml:space="preserve"> in the TE on the node where the receiver component is deployed. </w:t>
            </w:r>
          </w:p>
        </w:tc>
      </w:tr>
    </w:tbl>
    <w:p w14:paraId="5AD1D480" w14:textId="77777777" w:rsidR="002B6667" w:rsidRPr="00C04BBA" w:rsidRDefault="002B6667" w:rsidP="002B6667"/>
    <w:p w14:paraId="3ED21628" w14:textId="77777777" w:rsidR="002B6667" w:rsidRPr="00C04BBA" w:rsidRDefault="002B6667" w:rsidP="00E02747">
      <w:pPr>
        <w:pStyle w:val="H6"/>
      </w:pPr>
      <w:r w:rsidRPr="00C04BBA">
        <w:lastRenderedPageBreak/>
        <w:t>Clause 7.3.3.2.33</w:t>
      </w:r>
      <w:r w:rsidRPr="00C04BBA">
        <w:tab/>
        <w:t>tciGetStreamValueReq (TE → CH)</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85"/>
        <w:gridCol w:w="5705"/>
      </w:tblGrid>
      <w:tr w:rsidR="002B6667" w:rsidRPr="00C04BBA" w14:paraId="2F759811" w14:textId="77777777" w:rsidTr="00965302">
        <w:trPr>
          <w:jc w:val="center"/>
        </w:trPr>
        <w:tc>
          <w:tcPr>
            <w:tcW w:w="3085" w:type="dxa"/>
            <w:shd w:val="clear" w:color="auto" w:fill="auto"/>
          </w:tcPr>
          <w:p w14:paraId="1CA8C657" w14:textId="77777777" w:rsidR="002B6667" w:rsidRPr="00C04BBA" w:rsidRDefault="002B6667" w:rsidP="00965302">
            <w:pPr>
              <w:pStyle w:val="TAH"/>
            </w:pPr>
            <w:r w:rsidRPr="00C04BBA">
              <w:t>Signature</w:t>
            </w:r>
          </w:p>
        </w:tc>
        <w:tc>
          <w:tcPr>
            <w:tcW w:w="5705" w:type="dxa"/>
          </w:tcPr>
          <w:p w14:paraId="11CDA7DD"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tciGetStreamValueReq</w:t>
            </w:r>
          </w:p>
          <w:p w14:paraId="19AD7BDD" w14:textId="77777777" w:rsidR="002B6667" w:rsidRPr="00C04BBA" w:rsidRDefault="002B6667" w:rsidP="00965302">
            <w:pPr>
              <w:pStyle w:val="TAL"/>
              <w:rPr>
                <w:i/>
              </w:rPr>
            </w:pPr>
            <w:r w:rsidRPr="00C04BBA">
              <w:rPr>
                <w:rFonts w:ascii="Courier New" w:hAnsi="Courier New" w:cs="Courier New"/>
              </w:rPr>
              <w:t>(in TriPortIdType receiver,</w:t>
            </w:r>
            <w:r w:rsidRPr="00C04BBA">
              <w:rPr>
                <w:rFonts w:ascii="Courier New" w:hAnsi="Courier New" w:cs="Courier New"/>
              </w:rPr>
              <w:br/>
              <w:t xml:space="preserve"> in TriComponentIdType sender,</w:t>
            </w:r>
            <w:r w:rsidRPr="00C04BBA">
              <w:rPr>
                <w:rFonts w:ascii="Courier New" w:hAnsi="Courier New" w:cs="Courier New"/>
              </w:rPr>
              <w:br/>
              <w:t xml:space="preserve"> in Value streamValue)</w:t>
            </w:r>
          </w:p>
        </w:tc>
      </w:tr>
      <w:tr w:rsidR="002B6667" w:rsidRPr="00C04BBA" w14:paraId="755686A7" w14:textId="77777777" w:rsidTr="00965302">
        <w:trPr>
          <w:jc w:val="center"/>
        </w:trPr>
        <w:tc>
          <w:tcPr>
            <w:tcW w:w="3085" w:type="dxa"/>
            <w:shd w:val="clear" w:color="auto" w:fill="auto"/>
          </w:tcPr>
          <w:p w14:paraId="4D57824A" w14:textId="77777777" w:rsidR="002B6667" w:rsidRPr="00C04BBA" w:rsidRDefault="002B6667" w:rsidP="00965302">
            <w:pPr>
              <w:pStyle w:val="TAH"/>
            </w:pPr>
            <w:r w:rsidRPr="00C04BBA">
              <w:t>In Parameters</w:t>
            </w:r>
          </w:p>
        </w:tc>
        <w:tc>
          <w:tcPr>
            <w:tcW w:w="5705" w:type="dxa"/>
          </w:tcPr>
          <w:p w14:paraId="312E40FA" w14:textId="77777777" w:rsidR="002B6667" w:rsidRPr="00C04BBA" w:rsidRDefault="002B6667" w:rsidP="00965302">
            <w:pPr>
              <w:pStyle w:val="TAL"/>
            </w:pPr>
            <w:r w:rsidRPr="00C04BBA">
              <w:rPr>
                <w:rFonts w:ascii="Courier New" w:hAnsi="Courier New" w:cs="Courier New"/>
              </w:rPr>
              <w:t>receiver</w:t>
            </w:r>
            <w:r w:rsidRPr="00C04BBA">
              <w:t xml:space="preserve"> identifier of the port via which the message is received from the sending component.</w:t>
            </w:r>
          </w:p>
          <w:p w14:paraId="567F8678" w14:textId="77777777" w:rsidR="002B6667" w:rsidRPr="00C04BBA" w:rsidRDefault="002B6667" w:rsidP="00965302">
            <w:pPr>
              <w:pStyle w:val="TAL"/>
              <w:rPr>
                <w:b/>
              </w:rPr>
            </w:pPr>
            <w:r w:rsidRPr="00C04BBA">
              <w:rPr>
                <w:rFonts w:ascii="Courier New" w:hAnsi="Courier New" w:cs="Courier New"/>
              </w:rPr>
              <w:t>sender</w:t>
            </w:r>
            <w:r w:rsidRPr="00C04BBA">
              <w:t xml:space="preserve"> identifier of the sending component</w:t>
            </w:r>
            <w:r w:rsidRPr="00C04BBA">
              <w:br/>
            </w:r>
            <w:r w:rsidRPr="00C04BBA">
              <w:rPr>
                <w:rFonts w:ascii="Courier New" w:hAnsi="Courier New" w:cs="Courier New"/>
              </w:rPr>
              <w:t>streamValue</w:t>
            </w:r>
            <w:r w:rsidRPr="00C04BBA">
              <w:t xml:space="preserve"> the stream value to be received</w:t>
            </w:r>
          </w:p>
        </w:tc>
      </w:tr>
      <w:tr w:rsidR="002B6667" w:rsidRPr="00C04BBA" w14:paraId="4DDDDD5B" w14:textId="77777777" w:rsidTr="00965302">
        <w:trPr>
          <w:jc w:val="center"/>
        </w:trPr>
        <w:tc>
          <w:tcPr>
            <w:tcW w:w="3085" w:type="dxa"/>
            <w:shd w:val="clear" w:color="auto" w:fill="auto"/>
          </w:tcPr>
          <w:p w14:paraId="1378A570" w14:textId="77777777" w:rsidR="002B6667" w:rsidRPr="00C04BBA" w:rsidRDefault="002B6667" w:rsidP="00965302">
            <w:pPr>
              <w:pStyle w:val="TAH"/>
            </w:pPr>
            <w:r w:rsidRPr="00C04BBA">
              <w:t>Out Parameters</w:t>
            </w:r>
          </w:p>
        </w:tc>
        <w:tc>
          <w:tcPr>
            <w:tcW w:w="5705" w:type="dxa"/>
          </w:tcPr>
          <w:p w14:paraId="166F7B67" w14:textId="77777777" w:rsidR="002B6667" w:rsidRPr="00C04BBA" w:rsidRDefault="002B6667" w:rsidP="00965302">
            <w:pPr>
              <w:pStyle w:val="TAL"/>
              <w:rPr>
                <w:i/>
              </w:rPr>
            </w:pPr>
            <w:r w:rsidRPr="00C04BBA">
              <w:t>n.a</w:t>
            </w:r>
            <w:r w:rsidRPr="00C04BBA">
              <w:rPr>
                <w:i/>
              </w:rPr>
              <w:t>.</w:t>
            </w:r>
          </w:p>
        </w:tc>
      </w:tr>
      <w:tr w:rsidR="002B6667" w:rsidRPr="00C04BBA" w14:paraId="5BD82C18" w14:textId="77777777" w:rsidTr="00965302">
        <w:trPr>
          <w:jc w:val="center"/>
        </w:trPr>
        <w:tc>
          <w:tcPr>
            <w:tcW w:w="3085" w:type="dxa"/>
            <w:shd w:val="clear" w:color="auto" w:fill="auto"/>
          </w:tcPr>
          <w:p w14:paraId="5381DC13" w14:textId="77777777" w:rsidR="002B6667" w:rsidRPr="00C04BBA" w:rsidRDefault="002B6667" w:rsidP="00965302">
            <w:pPr>
              <w:pStyle w:val="TAH"/>
            </w:pPr>
            <w:r w:rsidRPr="00C04BBA">
              <w:t>Return Value</w:t>
            </w:r>
          </w:p>
        </w:tc>
        <w:tc>
          <w:tcPr>
            <w:tcW w:w="5705" w:type="dxa"/>
          </w:tcPr>
          <w:p w14:paraId="37E4B3F2" w14:textId="77777777" w:rsidR="002B6667" w:rsidRPr="00C04BBA" w:rsidRDefault="002B6667" w:rsidP="00965302">
            <w:pPr>
              <w:pStyle w:val="TAL"/>
            </w:pPr>
            <w:r w:rsidRPr="00C04BBA">
              <w:rPr>
                <w:rFonts w:ascii="Courier New" w:hAnsi="Courier New" w:cs="Courier New"/>
              </w:rPr>
              <w:t>void</w:t>
            </w:r>
          </w:p>
        </w:tc>
      </w:tr>
      <w:tr w:rsidR="002B6667" w:rsidRPr="00C04BBA" w14:paraId="18666F3E" w14:textId="77777777" w:rsidTr="00965302">
        <w:trPr>
          <w:jc w:val="center"/>
        </w:trPr>
        <w:tc>
          <w:tcPr>
            <w:tcW w:w="3085" w:type="dxa"/>
            <w:shd w:val="clear" w:color="auto" w:fill="auto"/>
          </w:tcPr>
          <w:p w14:paraId="0F20851D" w14:textId="77777777" w:rsidR="002B6667" w:rsidRPr="00C04BBA" w:rsidRDefault="002B6667" w:rsidP="00965302">
            <w:pPr>
              <w:pStyle w:val="TAH"/>
            </w:pPr>
            <w:r w:rsidRPr="00C04BBA">
              <w:t>Constraints</w:t>
            </w:r>
          </w:p>
        </w:tc>
        <w:tc>
          <w:tcPr>
            <w:tcW w:w="5705" w:type="dxa"/>
          </w:tcPr>
          <w:p w14:paraId="6D9F6EB1" w14:textId="77777777" w:rsidR="002B6667" w:rsidRPr="00C04BBA" w:rsidRDefault="002B6667" w:rsidP="00965302">
            <w:pPr>
              <w:pStyle w:val="TAL"/>
              <w:rPr>
                <w:i/>
              </w:rPr>
            </w:pPr>
            <w:r w:rsidRPr="00C04BBA">
              <w:rPr>
                <w:rFonts w:cs="Arial"/>
                <w:szCs w:val="18"/>
              </w:rPr>
              <w:t>The TE calls this operation at the CH when it executes a new sampling step on a sampled input stream port, which has been connected with a test component port.</w:t>
            </w:r>
          </w:p>
        </w:tc>
      </w:tr>
      <w:tr w:rsidR="002B6667" w:rsidRPr="00C04BBA" w14:paraId="208ED203" w14:textId="77777777" w:rsidTr="00965302">
        <w:trPr>
          <w:jc w:val="center"/>
        </w:trPr>
        <w:tc>
          <w:tcPr>
            <w:tcW w:w="3085" w:type="dxa"/>
            <w:shd w:val="clear" w:color="auto" w:fill="auto"/>
          </w:tcPr>
          <w:p w14:paraId="2CC66994" w14:textId="77777777" w:rsidR="002B6667" w:rsidRPr="00C04BBA" w:rsidRDefault="002B6667" w:rsidP="00965302">
            <w:pPr>
              <w:pStyle w:val="TAH"/>
            </w:pPr>
            <w:r w:rsidRPr="00C04BBA">
              <w:t>Effect</w:t>
            </w:r>
          </w:p>
        </w:tc>
        <w:tc>
          <w:tcPr>
            <w:tcW w:w="5705" w:type="dxa"/>
          </w:tcPr>
          <w:p w14:paraId="52CD1441" w14:textId="77777777" w:rsidR="002B6667" w:rsidRPr="00C04BBA" w:rsidRDefault="002B6667" w:rsidP="00965302">
            <w:pPr>
              <w:pStyle w:val="TAL"/>
            </w:pPr>
            <w:r w:rsidRPr="00C04BBA">
              <w:rPr>
                <w:rFonts w:cs="Arial"/>
                <w:szCs w:val="18"/>
              </w:rPr>
              <w:t xml:space="preserve">The CH calls </w:t>
            </w:r>
            <w:r w:rsidRPr="00C04BBA">
              <w:rPr>
                <w:rFonts w:ascii="Courier New" w:hAnsi="Courier New"/>
              </w:rPr>
              <w:t>tciGetStreamValue</w:t>
            </w:r>
            <w:r w:rsidRPr="00C04BBA">
              <w:rPr>
                <w:rFonts w:cs="Arial"/>
                <w:szCs w:val="18"/>
              </w:rPr>
              <w:t xml:space="preserve"> in the TE on the node where the sending component is deployed.</w:t>
            </w:r>
          </w:p>
        </w:tc>
      </w:tr>
    </w:tbl>
    <w:p w14:paraId="221B931C" w14:textId="77777777" w:rsidR="00DC01BE" w:rsidRPr="00C04BBA" w:rsidRDefault="00DC01BE" w:rsidP="00BC5F6B"/>
    <w:p w14:paraId="16E760BB" w14:textId="77777777" w:rsidR="002B6667" w:rsidRPr="00C04BBA" w:rsidRDefault="002B6667" w:rsidP="00AE60E3">
      <w:pPr>
        <w:pStyle w:val="berschrift2"/>
      </w:pPr>
      <w:bookmarkStart w:id="308" w:name="_Toc420504482"/>
      <w:r w:rsidRPr="00C04BBA">
        <w:t>7.2</w:t>
      </w:r>
      <w:r w:rsidRPr="00C04BBA">
        <w:tab/>
        <w:t xml:space="preserve">Extensions to clause 7.3.3.1 of </w:t>
      </w:r>
      <w:r w:rsidR="00F511A3" w:rsidRPr="00C04BBA">
        <w:rPr>
          <w:rFonts w:cs="Arial"/>
        </w:rPr>
        <w:t>ETSI ES 201 873-6</w:t>
      </w:r>
      <w:r w:rsidRPr="00C04BBA">
        <w:t>: TCI</w:t>
      </w:r>
      <w:r w:rsidRPr="00C04BBA">
        <w:noBreakHyphen/>
        <w:t>CH required</w:t>
      </w:r>
      <w:bookmarkEnd w:id="308"/>
    </w:p>
    <w:p w14:paraId="4576AB51" w14:textId="77777777" w:rsidR="002B6667" w:rsidRPr="00C04BBA" w:rsidRDefault="002B6667" w:rsidP="00E02747">
      <w:pPr>
        <w:pStyle w:val="H6"/>
      </w:pPr>
      <w:r w:rsidRPr="00C04BBA">
        <w:t>Clause 7.3.3.1.23</w:t>
      </w:r>
      <w:r w:rsidRPr="00C04BBA">
        <w:tab/>
        <w:t>tciSetStreamValue (CH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2B6667" w:rsidRPr="00C04BBA" w14:paraId="4AA78DD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49723E8" w14:textId="77777777" w:rsidR="002B6667" w:rsidRPr="00C04BBA" w:rsidRDefault="002B666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549612F"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tciSetStreamValue</w:t>
            </w:r>
          </w:p>
          <w:p w14:paraId="4B22231D"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(in TriPortIdType sender, </w:t>
            </w:r>
          </w:p>
          <w:p w14:paraId="77A9DD9B"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 in TriComponentIdType receiver, </w:t>
            </w:r>
            <w:r w:rsidRPr="00C04BBA">
              <w:rPr>
                <w:rFonts w:ascii="Courier New" w:hAnsi="Courier New" w:cs="Courier New"/>
              </w:rPr>
              <w:br/>
              <w:t xml:space="preserve"> in Value streamValue)</w:t>
            </w:r>
          </w:p>
        </w:tc>
      </w:tr>
      <w:tr w:rsidR="002B6667" w:rsidRPr="00C04BBA" w14:paraId="08E0CAC6"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8F9B87E" w14:textId="77777777" w:rsidR="002B6667" w:rsidRPr="00C04BBA" w:rsidRDefault="002B666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F277A83" w14:textId="77777777" w:rsidR="002B6667" w:rsidRPr="00C04BBA" w:rsidRDefault="002B6667" w:rsidP="00965302">
            <w:pPr>
              <w:pStyle w:val="TAL"/>
            </w:pPr>
            <w:r w:rsidRPr="00C04BBA">
              <w:rPr>
                <w:rFonts w:ascii="Courier New" w:hAnsi="Courier New" w:cs="Courier New"/>
              </w:rPr>
              <w:t>sender</w:t>
            </w:r>
            <w:r w:rsidRPr="00C04BBA">
              <w:t xml:space="preserve"> identifier of the port via which the message is sent to the receiving component.</w:t>
            </w:r>
          </w:p>
          <w:p w14:paraId="6893CB07" w14:textId="77777777" w:rsidR="002B6667" w:rsidRPr="00C04BBA" w:rsidRDefault="002B6667" w:rsidP="00965302">
            <w:pPr>
              <w:pStyle w:val="TAL"/>
              <w:rPr>
                <w:b/>
              </w:rPr>
            </w:pPr>
            <w:r w:rsidRPr="00C04BBA">
              <w:rPr>
                <w:rFonts w:ascii="Courier New" w:hAnsi="Courier New"/>
              </w:rPr>
              <w:t>receiver</w:t>
            </w:r>
            <w:r w:rsidRPr="00C04BBA">
              <w:t xml:space="preserve"> identifier of the receiving component</w:t>
            </w:r>
            <w:r w:rsidRPr="00C04BBA">
              <w:br/>
            </w:r>
            <w:r w:rsidRPr="00C04BBA">
              <w:rPr>
                <w:rFonts w:ascii="Courier New" w:hAnsi="Courier New" w:cs="Courier New"/>
              </w:rPr>
              <w:t>streamValue</w:t>
            </w:r>
            <w:r w:rsidRPr="00C04BBA">
              <w:t xml:space="preserve"> the stream value to be set</w:t>
            </w:r>
          </w:p>
        </w:tc>
      </w:tr>
      <w:tr w:rsidR="002B6667" w:rsidRPr="00C04BBA" w14:paraId="594B5BB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2CFD1BE" w14:textId="77777777" w:rsidR="002B6667" w:rsidRPr="00C04BBA" w:rsidRDefault="002B666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AE2842" w14:textId="77777777" w:rsidR="002B6667" w:rsidRPr="00C04BBA" w:rsidRDefault="002B6667" w:rsidP="00965302">
            <w:pPr>
              <w:pStyle w:val="TAL"/>
              <w:rPr>
                <w:b/>
              </w:rPr>
            </w:pPr>
            <w:r w:rsidRPr="00C04BBA">
              <w:t>n.a.</w:t>
            </w:r>
          </w:p>
        </w:tc>
      </w:tr>
      <w:tr w:rsidR="002B6667" w:rsidRPr="00C04BBA" w14:paraId="7D7F5BE3"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B098ED6" w14:textId="77777777" w:rsidR="002B6667" w:rsidRPr="00C04BBA" w:rsidRDefault="002B666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8B9730B" w14:textId="77777777" w:rsidR="002B6667" w:rsidRPr="00C04BBA" w:rsidRDefault="002B6667" w:rsidP="00965302">
            <w:pPr>
              <w:pStyle w:val="TAL"/>
            </w:pPr>
            <w:r w:rsidRPr="00C04BBA">
              <w:rPr>
                <w:rFonts w:ascii="Courier New" w:hAnsi="Courier New" w:cs="Courier New"/>
              </w:rPr>
              <w:t>void</w:t>
            </w:r>
          </w:p>
        </w:tc>
      </w:tr>
      <w:tr w:rsidR="002B6667" w:rsidRPr="00C04BBA" w14:paraId="4229B6A1"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9F50D13" w14:textId="77777777" w:rsidR="002B6667" w:rsidRPr="00C04BBA" w:rsidRDefault="002B666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03643F" w14:textId="77777777" w:rsidR="002B6667" w:rsidRPr="00C04BBA" w:rsidRDefault="002B6667" w:rsidP="00965302">
            <w:pPr>
              <w:pStyle w:val="TAL"/>
              <w:rPr>
                <w:i/>
              </w:rPr>
            </w:pPr>
            <w:r w:rsidRPr="00C04BBA">
              <w:rPr>
                <w:rFonts w:cs="Arial"/>
                <w:szCs w:val="18"/>
              </w:rPr>
              <w:t xml:space="preserve">The CH calls this operation in the local TE where </w:t>
            </w:r>
            <w:r w:rsidRPr="00C04BBA">
              <w:rPr>
                <w:rFonts w:ascii="Courier New" w:hAnsi="Courier New"/>
              </w:rPr>
              <w:t>receiver</w:t>
            </w:r>
            <w:r w:rsidRPr="00C04BBA">
              <w:rPr>
                <w:rFonts w:cs="Arial"/>
                <w:szCs w:val="18"/>
              </w:rPr>
              <w:t xml:space="preserve"> is deployed when </w:t>
            </w:r>
            <w:r w:rsidRPr="00C04BBA">
              <w:rPr>
                <w:rFonts w:ascii="Courier New" w:hAnsi="Courier New"/>
                <w:szCs w:val="16"/>
              </w:rPr>
              <w:t>tciSetStreamValueReq</w:t>
            </w:r>
            <w:r w:rsidRPr="00C04BBA">
              <w:rPr>
                <w:rFonts w:cs="Arial"/>
                <w:szCs w:val="18"/>
              </w:rPr>
              <w:t xml:space="preserve"> has been called.</w:t>
            </w:r>
          </w:p>
        </w:tc>
      </w:tr>
      <w:tr w:rsidR="002B6667" w:rsidRPr="00C04BBA" w14:paraId="4C6495E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55500DFC" w14:textId="77777777" w:rsidR="002B6667" w:rsidRPr="00C04BBA" w:rsidRDefault="002B666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B357208" w14:textId="77777777" w:rsidR="002B6667" w:rsidRPr="00C04BBA" w:rsidRDefault="002B6667" w:rsidP="00965302">
            <w:pPr>
              <w:pStyle w:val="TAL"/>
              <w:rPr>
                <w:rFonts w:cs="Arial"/>
                <w:szCs w:val="18"/>
              </w:rPr>
            </w:pPr>
            <w:r w:rsidRPr="00C04BBA">
              <w:rPr>
                <w:rFonts w:cs="Arial"/>
                <w:szCs w:val="18"/>
              </w:rPr>
              <w:t xml:space="preserve">The CH updates the respective outgoing stream port on the test component. </w:t>
            </w:r>
          </w:p>
        </w:tc>
      </w:tr>
    </w:tbl>
    <w:p w14:paraId="49D81955" w14:textId="77777777" w:rsidR="002B6667" w:rsidRPr="00C04BBA" w:rsidRDefault="002B6667" w:rsidP="002B6667"/>
    <w:p w14:paraId="0250BE3B" w14:textId="77777777" w:rsidR="002B6667" w:rsidRPr="00C04BBA" w:rsidRDefault="002B6667" w:rsidP="00E02747">
      <w:pPr>
        <w:pStyle w:val="H6"/>
      </w:pPr>
      <w:r w:rsidRPr="00C04BBA">
        <w:t>Clause 7.3.3.1.24</w:t>
      </w:r>
      <w:r w:rsidRPr="00C04BBA">
        <w:tab/>
        <w:t>tciGetStreamValue (CH → TE)</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85"/>
        <w:gridCol w:w="5723"/>
      </w:tblGrid>
      <w:tr w:rsidR="002B6667" w:rsidRPr="00C04BBA" w14:paraId="36980290" w14:textId="77777777" w:rsidTr="00965302">
        <w:trPr>
          <w:jc w:val="center"/>
        </w:trPr>
        <w:tc>
          <w:tcPr>
            <w:tcW w:w="3085" w:type="dxa"/>
            <w:shd w:val="clear" w:color="auto" w:fill="auto"/>
          </w:tcPr>
          <w:p w14:paraId="6E9E8392" w14:textId="77777777" w:rsidR="002B6667" w:rsidRPr="00C04BBA" w:rsidRDefault="002B6667" w:rsidP="00965302">
            <w:pPr>
              <w:pStyle w:val="TAH"/>
            </w:pPr>
            <w:r w:rsidRPr="00C04BBA">
              <w:t>Signature</w:t>
            </w:r>
          </w:p>
        </w:tc>
        <w:tc>
          <w:tcPr>
            <w:tcW w:w="5723" w:type="dxa"/>
          </w:tcPr>
          <w:p w14:paraId="522A6357"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tciGetStreamValue</w:t>
            </w:r>
          </w:p>
          <w:p w14:paraId="3F31CF5B"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(in TriPortIdType receiver, </w:t>
            </w:r>
          </w:p>
          <w:p w14:paraId="74ECAC39" w14:textId="77777777" w:rsidR="002B6667" w:rsidRPr="00C04BBA" w:rsidRDefault="002B6667" w:rsidP="00965302">
            <w:pPr>
              <w:pStyle w:val="TAL"/>
              <w:rPr>
                <w:i/>
              </w:rPr>
            </w:pPr>
            <w:r w:rsidRPr="00C04BBA">
              <w:rPr>
                <w:rFonts w:ascii="Courier New" w:hAnsi="Courier New" w:cs="Courier New"/>
              </w:rPr>
              <w:t xml:space="preserve"> in TriComponentIdType sender, </w:t>
            </w:r>
            <w:r w:rsidRPr="00C04BBA">
              <w:rPr>
                <w:rFonts w:ascii="Courier New" w:hAnsi="Courier New" w:cs="Courier New"/>
              </w:rPr>
              <w:br/>
              <w:t xml:space="preserve"> in Value streamValue)</w:t>
            </w:r>
          </w:p>
        </w:tc>
      </w:tr>
      <w:tr w:rsidR="002B6667" w:rsidRPr="00C04BBA" w14:paraId="09B5423A" w14:textId="77777777" w:rsidTr="00965302">
        <w:trPr>
          <w:jc w:val="center"/>
        </w:trPr>
        <w:tc>
          <w:tcPr>
            <w:tcW w:w="3085" w:type="dxa"/>
            <w:shd w:val="clear" w:color="auto" w:fill="auto"/>
          </w:tcPr>
          <w:p w14:paraId="00A731E5" w14:textId="77777777" w:rsidR="002B6667" w:rsidRPr="00C04BBA" w:rsidRDefault="002B6667" w:rsidP="00965302">
            <w:pPr>
              <w:pStyle w:val="TAH"/>
            </w:pPr>
            <w:r w:rsidRPr="00C04BBA">
              <w:t>In Parameters</w:t>
            </w:r>
          </w:p>
        </w:tc>
        <w:tc>
          <w:tcPr>
            <w:tcW w:w="5723" w:type="dxa"/>
          </w:tcPr>
          <w:p w14:paraId="2931E107" w14:textId="77777777" w:rsidR="002B6667" w:rsidRPr="00C04BBA" w:rsidRDefault="002B6667" w:rsidP="00965302">
            <w:pPr>
              <w:pStyle w:val="TAL"/>
            </w:pPr>
            <w:r w:rsidRPr="00C04BBA">
              <w:rPr>
                <w:rFonts w:ascii="Courier New" w:hAnsi="Courier New" w:cs="Courier New"/>
              </w:rPr>
              <w:t>receiver</w:t>
            </w:r>
            <w:r w:rsidRPr="00C04BBA">
              <w:t xml:space="preserve"> identifier of the port via which the message is received from the sending component.</w:t>
            </w:r>
          </w:p>
          <w:p w14:paraId="7992A447" w14:textId="77777777" w:rsidR="002B6667" w:rsidRPr="00C04BBA" w:rsidRDefault="002B6667" w:rsidP="00965302">
            <w:pPr>
              <w:pStyle w:val="TAL"/>
              <w:rPr>
                <w:b/>
              </w:rPr>
            </w:pPr>
            <w:r w:rsidRPr="00C04BBA">
              <w:rPr>
                <w:rFonts w:ascii="Courier New" w:hAnsi="Courier New" w:cs="Courier New"/>
              </w:rPr>
              <w:t>sender</w:t>
            </w:r>
            <w:r w:rsidRPr="00C04BBA">
              <w:t xml:space="preserve"> identifier of the sending component</w:t>
            </w:r>
            <w:r w:rsidRPr="00C04BBA">
              <w:br/>
            </w:r>
            <w:r w:rsidRPr="00C04BBA">
              <w:rPr>
                <w:rFonts w:ascii="Courier New" w:hAnsi="Courier New" w:cs="Courier New"/>
              </w:rPr>
              <w:t>streamValue</w:t>
            </w:r>
            <w:r w:rsidRPr="00C04BBA">
              <w:t xml:space="preserve"> the stream value to be received</w:t>
            </w:r>
          </w:p>
        </w:tc>
      </w:tr>
      <w:tr w:rsidR="002B6667" w:rsidRPr="00C04BBA" w14:paraId="6EF78433" w14:textId="77777777" w:rsidTr="00965302">
        <w:trPr>
          <w:jc w:val="center"/>
        </w:trPr>
        <w:tc>
          <w:tcPr>
            <w:tcW w:w="3085" w:type="dxa"/>
            <w:shd w:val="clear" w:color="auto" w:fill="auto"/>
          </w:tcPr>
          <w:p w14:paraId="09BA61B2" w14:textId="77777777" w:rsidR="002B6667" w:rsidRPr="00C04BBA" w:rsidRDefault="002B6667" w:rsidP="00965302">
            <w:pPr>
              <w:pStyle w:val="TAH"/>
            </w:pPr>
            <w:r w:rsidRPr="00C04BBA">
              <w:t>Out Parameters</w:t>
            </w:r>
          </w:p>
        </w:tc>
        <w:tc>
          <w:tcPr>
            <w:tcW w:w="5723" w:type="dxa"/>
          </w:tcPr>
          <w:p w14:paraId="4E42AD19" w14:textId="77777777" w:rsidR="002B6667" w:rsidRPr="00C04BBA" w:rsidRDefault="002B6667" w:rsidP="00965302">
            <w:pPr>
              <w:pStyle w:val="TAL"/>
              <w:rPr>
                <w:b/>
              </w:rPr>
            </w:pPr>
            <w:r w:rsidRPr="00C04BBA">
              <w:t>n.a.</w:t>
            </w:r>
          </w:p>
        </w:tc>
      </w:tr>
      <w:tr w:rsidR="002B6667" w:rsidRPr="00C04BBA" w14:paraId="6C49066C" w14:textId="77777777" w:rsidTr="00965302">
        <w:trPr>
          <w:jc w:val="center"/>
        </w:trPr>
        <w:tc>
          <w:tcPr>
            <w:tcW w:w="3085" w:type="dxa"/>
            <w:shd w:val="clear" w:color="auto" w:fill="auto"/>
          </w:tcPr>
          <w:p w14:paraId="28979CDA" w14:textId="77777777" w:rsidR="002B6667" w:rsidRPr="00C04BBA" w:rsidRDefault="002B6667" w:rsidP="00965302">
            <w:pPr>
              <w:pStyle w:val="TAH"/>
            </w:pPr>
            <w:r w:rsidRPr="00C04BBA">
              <w:t>Return Value</w:t>
            </w:r>
          </w:p>
        </w:tc>
        <w:tc>
          <w:tcPr>
            <w:tcW w:w="5723" w:type="dxa"/>
          </w:tcPr>
          <w:p w14:paraId="5B6928A4" w14:textId="77777777" w:rsidR="002B6667" w:rsidRPr="00C04BBA" w:rsidRDefault="002B6667" w:rsidP="00965302">
            <w:pPr>
              <w:pStyle w:val="TAL"/>
            </w:pPr>
            <w:r w:rsidRPr="00C04BBA">
              <w:rPr>
                <w:rFonts w:ascii="Courier New" w:hAnsi="Courier New" w:cs="Courier New"/>
              </w:rPr>
              <w:t>void</w:t>
            </w:r>
          </w:p>
        </w:tc>
      </w:tr>
      <w:tr w:rsidR="002B6667" w:rsidRPr="00C04BBA" w14:paraId="2B349C97" w14:textId="77777777" w:rsidTr="00965302">
        <w:trPr>
          <w:jc w:val="center"/>
        </w:trPr>
        <w:tc>
          <w:tcPr>
            <w:tcW w:w="3085" w:type="dxa"/>
            <w:shd w:val="clear" w:color="auto" w:fill="auto"/>
          </w:tcPr>
          <w:p w14:paraId="48885E30" w14:textId="77777777" w:rsidR="002B6667" w:rsidRPr="00C04BBA" w:rsidRDefault="002B6667" w:rsidP="00965302">
            <w:pPr>
              <w:pStyle w:val="TAH"/>
            </w:pPr>
            <w:r w:rsidRPr="00C04BBA">
              <w:t>Constraints</w:t>
            </w:r>
          </w:p>
        </w:tc>
        <w:tc>
          <w:tcPr>
            <w:tcW w:w="5723" w:type="dxa"/>
          </w:tcPr>
          <w:p w14:paraId="32922224" w14:textId="77777777" w:rsidR="002B6667" w:rsidRPr="00C04BBA" w:rsidRDefault="002B6667" w:rsidP="00965302">
            <w:pPr>
              <w:pStyle w:val="TAL"/>
              <w:rPr>
                <w:i/>
              </w:rPr>
            </w:pPr>
            <w:r w:rsidRPr="00C04BBA">
              <w:rPr>
                <w:rFonts w:cs="Arial"/>
                <w:szCs w:val="18"/>
              </w:rPr>
              <w:t xml:space="preserve">The CH calls this operation in the local TE where </w:t>
            </w:r>
            <w:r w:rsidRPr="00C04BBA">
              <w:rPr>
                <w:rFonts w:ascii="Courier New" w:hAnsi="Courier New"/>
              </w:rPr>
              <w:t>sender</w:t>
            </w:r>
            <w:r w:rsidRPr="00C04BBA">
              <w:rPr>
                <w:rFonts w:cs="Arial"/>
                <w:szCs w:val="18"/>
              </w:rPr>
              <w:t xml:space="preserve"> is deployed when </w:t>
            </w:r>
            <w:r w:rsidRPr="00C04BBA">
              <w:rPr>
                <w:rFonts w:ascii="Courier New" w:hAnsi="Courier New"/>
                <w:szCs w:val="16"/>
              </w:rPr>
              <w:t>tciGetStreamValueReq</w:t>
            </w:r>
            <w:r w:rsidRPr="00C04BBA">
              <w:rPr>
                <w:rFonts w:cs="Arial"/>
                <w:szCs w:val="18"/>
              </w:rPr>
              <w:t xml:space="preserve"> has been called.</w:t>
            </w:r>
          </w:p>
        </w:tc>
      </w:tr>
      <w:tr w:rsidR="002B6667" w:rsidRPr="00C04BBA" w14:paraId="74F82A1F" w14:textId="77777777" w:rsidTr="00965302">
        <w:trPr>
          <w:jc w:val="center"/>
        </w:trPr>
        <w:tc>
          <w:tcPr>
            <w:tcW w:w="3085" w:type="dxa"/>
            <w:shd w:val="clear" w:color="auto" w:fill="auto"/>
          </w:tcPr>
          <w:p w14:paraId="1C681AB5" w14:textId="77777777" w:rsidR="002B6667" w:rsidRPr="00C04BBA" w:rsidRDefault="002B6667" w:rsidP="00965302">
            <w:pPr>
              <w:pStyle w:val="TAH"/>
            </w:pPr>
            <w:r w:rsidRPr="00C04BBA">
              <w:t>Effect</w:t>
            </w:r>
          </w:p>
        </w:tc>
        <w:tc>
          <w:tcPr>
            <w:tcW w:w="5723" w:type="dxa"/>
          </w:tcPr>
          <w:p w14:paraId="60D56107" w14:textId="77777777" w:rsidR="002B6667" w:rsidRPr="00C04BBA" w:rsidRDefault="002B6667" w:rsidP="00965302">
            <w:pPr>
              <w:pStyle w:val="TAL"/>
            </w:pPr>
            <w:r w:rsidRPr="00C04BBA">
              <w:rPr>
                <w:rFonts w:cs="Arial"/>
                <w:szCs w:val="18"/>
              </w:rPr>
              <w:t>The CH updates the respective incoming stream port on the test component.</w:t>
            </w:r>
          </w:p>
        </w:tc>
      </w:tr>
    </w:tbl>
    <w:p w14:paraId="6F74ECA2" w14:textId="77777777" w:rsidR="002B6667" w:rsidRPr="00C04BBA" w:rsidRDefault="002B6667" w:rsidP="002B6667"/>
    <w:p w14:paraId="73A6E8FA" w14:textId="77777777" w:rsidR="002B6667" w:rsidRPr="00C04BBA" w:rsidRDefault="002B6667" w:rsidP="00CC7892">
      <w:pPr>
        <w:pStyle w:val="berschrift2"/>
      </w:pPr>
      <w:bookmarkStart w:id="309" w:name="_Toc420504483"/>
      <w:r w:rsidRPr="00C04BBA">
        <w:lastRenderedPageBreak/>
        <w:t>7.3</w:t>
      </w:r>
      <w:r w:rsidRPr="00C04BBA">
        <w:tab/>
        <w:t xml:space="preserve">Extensions to clause 8.5.3.1 of </w:t>
      </w:r>
      <w:r w:rsidR="00F511A3" w:rsidRPr="00C04BBA">
        <w:rPr>
          <w:rFonts w:cs="Arial"/>
        </w:rPr>
        <w:t>ETSI ES 201 873-6</w:t>
      </w:r>
      <w:r w:rsidRPr="00C04BBA">
        <w:t>: TCI</w:t>
      </w:r>
      <w:r w:rsidRPr="00C04BBA">
        <w:noBreakHyphen/>
        <w:t>CH provided</w:t>
      </w:r>
      <w:bookmarkEnd w:id="309"/>
    </w:p>
    <w:p w14:paraId="6544AED6" w14:textId="77777777" w:rsidR="002B6667" w:rsidRPr="00C04BBA" w:rsidRDefault="002B6667" w:rsidP="00CC7892">
      <w:pPr>
        <w:keepNext/>
        <w:keepLines/>
      </w:pPr>
      <w:r w:rsidRPr="00C04BBA">
        <w:t xml:space="preserve">The interface </w:t>
      </w:r>
      <w:r w:rsidRPr="00C04BBA">
        <w:rPr>
          <w:rFonts w:ascii="Courier New" w:hAnsi="Courier New"/>
          <w:sz w:val="18"/>
        </w:rPr>
        <w:t>TciCHProvided</w:t>
      </w:r>
      <w:r w:rsidRPr="00C04BBA">
        <w:t xml:space="preserve"> is to be extended as follows</w:t>
      </w:r>
      <w:r w:rsidR="00C020FB" w:rsidRPr="00C04BBA">
        <w:t>:</w:t>
      </w:r>
    </w:p>
    <w:p w14:paraId="16F436DD" w14:textId="77777777" w:rsidR="002B6667" w:rsidRPr="00C04BBA" w:rsidRDefault="002B6667" w:rsidP="00CC7892">
      <w:pPr>
        <w:pStyle w:val="PL"/>
        <w:keepNext/>
        <w:keepLines/>
        <w:widowControl w:val="0"/>
        <w:rPr>
          <w:noProof w:val="0"/>
        </w:rPr>
      </w:pPr>
      <w:r w:rsidRPr="00C04BBA">
        <w:rPr>
          <w:noProof w:val="0"/>
        </w:rPr>
        <w:t>public interface TciCHProvided {</w:t>
      </w:r>
    </w:p>
    <w:p w14:paraId="31E97E13" w14:textId="77777777" w:rsidR="002B6667" w:rsidRPr="00C04BBA" w:rsidRDefault="002B6667" w:rsidP="002B6667">
      <w:pPr>
        <w:pStyle w:val="PL"/>
        <w:widowControl w:val="0"/>
        <w:rPr>
          <w:noProof w:val="0"/>
        </w:rPr>
      </w:pPr>
      <w:r w:rsidRPr="00C04BBA">
        <w:rPr>
          <w:noProof w:val="0"/>
        </w:rPr>
        <w:tab/>
        <w:t>:</w:t>
      </w:r>
    </w:p>
    <w:p w14:paraId="659664CF" w14:textId="77777777" w:rsidR="002B6667" w:rsidRPr="00C04BBA" w:rsidRDefault="002B6667" w:rsidP="002B6667">
      <w:pPr>
        <w:pStyle w:val="PL"/>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 (TriPortId sender, </w:t>
      </w:r>
    </w:p>
    <w:p w14:paraId="55A64518" w14:textId="77777777" w:rsidR="002B6667" w:rsidRPr="00C04BBA" w:rsidRDefault="002B6667" w:rsidP="002B6667">
      <w:pPr>
        <w:pStyle w:val="PL"/>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66B59923" w14:textId="77777777" w:rsidR="002B6667" w:rsidRPr="00C04BBA" w:rsidRDefault="002B6667" w:rsidP="002B6667">
      <w:pPr>
        <w:pStyle w:val="PL"/>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 (TriPortId receiver, </w:t>
      </w:r>
    </w:p>
    <w:p w14:paraId="5FC0B160"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7E618BA9" w14:textId="77777777" w:rsidR="002B6667" w:rsidRPr="00C04BBA" w:rsidRDefault="002B6667" w:rsidP="002B6667">
      <w:pPr>
        <w:pStyle w:val="PL"/>
        <w:widowControl w:val="0"/>
        <w:rPr>
          <w:noProof w:val="0"/>
        </w:rPr>
      </w:pPr>
      <w:r w:rsidRPr="00C04BBA">
        <w:rPr>
          <w:noProof w:val="0"/>
        </w:rPr>
        <w:t>}</w:t>
      </w:r>
    </w:p>
    <w:p w14:paraId="7F37BFC9" w14:textId="77777777" w:rsidR="002B6667" w:rsidRPr="00C04BBA" w:rsidRDefault="002B6667" w:rsidP="0036409D">
      <w:pPr>
        <w:pStyle w:val="PL"/>
        <w:rPr>
          <w:noProof w:val="0"/>
        </w:rPr>
      </w:pPr>
    </w:p>
    <w:p w14:paraId="18C589B8" w14:textId="77777777" w:rsidR="002B6667" w:rsidRPr="00C04BBA" w:rsidRDefault="002B6667" w:rsidP="0036409D">
      <w:pPr>
        <w:pStyle w:val="berschrift2"/>
      </w:pPr>
      <w:bookmarkStart w:id="310" w:name="_Toc420504484"/>
      <w:r w:rsidRPr="00C04BBA">
        <w:t>7.4</w:t>
      </w:r>
      <w:r w:rsidRPr="00C04BBA">
        <w:tab/>
        <w:t xml:space="preserve">Extensions to clause 8.5.3.2 of </w:t>
      </w:r>
      <w:r w:rsidR="00F511A3" w:rsidRPr="00C04BBA">
        <w:rPr>
          <w:rFonts w:cs="Arial"/>
        </w:rPr>
        <w:t>ETSI ES 201 873-6</w:t>
      </w:r>
      <w:r w:rsidRPr="00C04BBA">
        <w:t>: TCI</w:t>
      </w:r>
      <w:r w:rsidRPr="00C04BBA">
        <w:noBreakHyphen/>
        <w:t>CH required</w:t>
      </w:r>
      <w:bookmarkEnd w:id="310"/>
    </w:p>
    <w:p w14:paraId="6D410985" w14:textId="77777777" w:rsidR="002B6667" w:rsidRPr="00C04BBA" w:rsidRDefault="002B6667" w:rsidP="0036409D">
      <w:pPr>
        <w:keepNext/>
        <w:keepLines/>
      </w:pPr>
      <w:r w:rsidRPr="00C04BBA">
        <w:t xml:space="preserve">The interface </w:t>
      </w:r>
      <w:r w:rsidRPr="00C04BBA">
        <w:rPr>
          <w:rFonts w:ascii="Courier New" w:hAnsi="Courier New"/>
          <w:sz w:val="18"/>
        </w:rPr>
        <w:t>TciCHRequired</w:t>
      </w:r>
      <w:r w:rsidRPr="00C04BBA">
        <w:t xml:space="preserve"> is to be extended as follows</w:t>
      </w:r>
      <w:r w:rsidR="00C020FB" w:rsidRPr="00C04BBA">
        <w:t>:</w:t>
      </w:r>
    </w:p>
    <w:p w14:paraId="73171D90" w14:textId="77777777" w:rsidR="002B6667" w:rsidRPr="00C04BBA" w:rsidRDefault="002B6667" w:rsidP="0036409D">
      <w:pPr>
        <w:pStyle w:val="PL"/>
        <w:keepNext/>
        <w:keepLines/>
        <w:widowControl w:val="0"/>
        <w:rPr>
          <w:noProof w:val="0"/>
        </w:rPr>
      </w:pPr>
      <w:r w:rsidRPr="00C04BBA">
        <w:rPr>
          <w:noProof w:val="0"/>
        </w:rPr>
        <w:t>public interface TciCHRequired extends TciCDRequired {</w:t>
      </w:r>
    </w:p>
    <w:p w14:paraId="58D60D08" w14:textId="77777777" w:rsidR="002B6667" w:rsidRPr="00C04BBA" w:rsidRDefault="002B6667" w:rsidP="0036409D">
      <w:pPr>
        <w:pStyle w:val="PL"/>
        <w:keepNext/>
        <w:keepLines/>
        <w:widowControl w:val="0"/>
        <w:rPr>
          <w:noProof w:val="0"/>
        </w:rPr>
      </w:pPr>
      <w:r w:rsidRPr="00C04BBA">
        <w:rPr>
          <w:noProof w:val="0"/>
        </w:rPr>
        <w:tab/>
        <w:t>:</w:t>
      </w:r>
    </w:p>
    <w:p w14:paraId="26BEBF27" w14:textId="77777777" w:rsidR="002B6667" w:rsidRPr="00C04BBA" w:rsidRDefault="002B6667" w:rsidP="0036409D">
      <w:pPr>
        <w:pStyle w:val="PL"/>
        <w:keepNext/>
        <w:keepLines/>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tciSetStreamValueReq (TriPortId sender, </w:t>
      </w:r>
    </w:p>
    <w:p w14:paraId="7EB80D70" w14:textId="77777777" w:rsidR="002B6667" w:rsidRPr="00C04BBA" w:rsidRDefault="002B6667" w:rsidP="0036409D">
      <w:pPr>
        <w:pStyle w:val="PL"/>
        <w:keepNext/>
        <w:keepLines/>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75E86C75"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tciGetStreamValueReq (TriPortId receiver, </w:t>
      </w:r>
    </w:p>
    <w:p w14:paraId="7095BE8F"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3BBC701B" w14:textId="77777777" w:rsidR="002B6667" w:rsidRPr="00C04BBA" w:rsidRDefault="002B6667" w:rsidP="002B6667">
      <w:pPr>
        <w:pStyle w:val="PL"/>
        <w:widowControl w:val="0"/>
        <w:rPr>
          <w:noProof w:val="0"/>
        </w:rPr>
      </w:pPr>
      <w:r w:rsidRPr="00C04BBA">
        <w:rPr>
          <w:noProof w:val="0"/>
        </w:rPr>
        <w:t>}</w:t>
      </w:r>
    </w:p>
    <w:p w14:paraId="472594E6" w14:textId="77777777" w:rsidR="002B6667" w:rsidRPr="00C04BBA" w:rsidRDefault="002B6667" w:rsidP="0036409D">
      <w:pPr>
        <w:pStyle w:val="PL"/>
        <w:rPr>
          <w:noProof w:val="0"/>
        </w:rPr>
      </w:pPr>
    </w:p>
    <w:p w14:paraId="07CE1446" w14:textId="77777777" w:rsidR="002B6667" w:rsidRPr="00C04BBA" w:rsidRDefault="002B6667" w:rsidP="00AE60E3">
      <w:pPr>
        <w:pStyle w:val="berschrift2"/>
      </w:pPr>
      <w:bookmarkStart w:id="311" w:name="_Toc420504485"/>
      <w:r w:rsidRPr="00C04BBA">
        <w:t>7.5</w:t>
      </w:r>
      <w:r w:rsidRPr="00C04BBA">
        <w:tab/>
        <w:t xml:space="preserve">Extensions to clause 9.4.3.1 of </w:t>
      </w:r>
      <w:r w:rsidR="00F511A3" w:rsidRPr="00C04BBA">
        <w:rPr>
          <w:rFonts w:cs="Arial"/>
        </w:rPr>
        <w:t>ETSI ES 201 873-6</w:t>
      </w:r>
      <w:r w:rsidRPr="00C04BBA">
        <w:t>: TCI</w:t>
      </w:r>
      <w:r w:rsidRPr="00C04BBA">
        <w:noBreakHyphen/>
        <w:t>CH provided</w:t>
      </w:r>
      <w:bookmarkEnd w:id="311"/>
    </w:p>
    <w:p w14:paraId="07EC774F" w14:textId="77777777" w:rsidR="002B6667" w:rsidRPr="00C04BBA" w:rsidRDefault="002B6667" w:rsidP="002B6667">
      <w:r w:rsidRPr="00C04BBA">
        <w:t xml:space="preserve">The interface </w:t>
      </w:r>
      <w:r w:rsidRPr="00C04BBA">
        <w:rPr>
          <w:rFonts w:ascii="Courier New" w:hAnsi="Courier New"/>
          <w:sz w:val="18"/>
        </w:rPr>
        <w:t>TCI</w:t>
      </w:r>
      <w:r w:rsidRPr="00C04BBA">
        <w:rPr>
          <w:rFonts w:ascii="Courier New" w:hAnsi="Courier New"/>
          <w:sz w:val="18"/>
        </w:rPr>
        <w:noBreakHyphen/>
        <w:t>CH Provided</w:t>
      </w:r>
      <w:r w:rsidRPr="00C04BBA">
        <w:rPr>
          <w:sz w:val="18"/>
        </w:rPr>
        <w:t xml:space="preserve"> </w:t>
      </w:r>
      <w:r w:rsidRPr="00C04BBA">
        <w:t>is to be extended as follows</w:t>
      </w:r>
      <w:r w:rsidR="00C020FB" w:rsidRPr="00C04BBA">
        <w:t>:</w:t>
      </w:r>
    </w:p>
    <w:p w14:paraId="15A9B5D1"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tciSetStreamValue (TriPortId sender, TriComponentId receiver, Value streamValue)</w:t>
      </w:r>
    </w:p>
    <w:p w14:paraId="2AB0DB88"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tciGetStreamValue (TriPortId receiver, TriComponentId sender, Value streamValue)</w:t>
      </w:r>
    </w:p>
    <w:p w14:paraId="5DE2CA9E" w14:textId="77777777" w:rsidR="002B6667" w:rsidRPr="00C04BBA" w:rsidRDefault="002B6667" w:rsidP="0036409D">
      <w:pPr>
        <w:pStyle w:val="PL"/>
        <w:rPr>
          <w:noProof w:val="0"/>
        </w:rPr>
      </w:pPr>
    </w:p>
    <w:p w14:paraId="608403E9" w14:textId="77777777" w:rsidR="002B6667" w:rsidRPr="00C04BBA" w:rsidRDefault="002B6667" w:rsidP="00AE60E3">
      <w:pPr>
        <w:pStyle w:val="berschrift2"/>
      </w:pPr>
      <w:bookmarkStart w:id="312" w:name="_Toc420504486"/>
      <w:r w:rsidRPr="00C04BBA">
        <w:t>7.6</w:t>
      </w:r>
      <w:r w:rsidRPr="00C04BBA">
        <w:tab/>
        <w:t xml:space="preserve">Extensions to clause 9.4.3.2 of </w:t>
      </w:r>
      <w:r w:rsidR="00F511A3" w:rsidRPr="00C04BBA">
        <w:rPr>
          <w:rFonts w:cs="Arial"/>
        </w:rPr>
        <w:t>ETSI ES 201 873-6</w:t>
      </w:r>
      <w:r w:rsidRPr="00C04BBA">
        <w:t>: TCI</w:t>
      </w:r>
      <w:r w:rsidRPr="00C04BBA">
        <w:noBreakHyphen/>
        <w:t>CH required</w:t>
      </w:r>
      <w:bookmarkEnd w:id="312"/>
    </w:p>
    <w:p w14:paraId="4396ECCB" w14:textId="77777777" w:rsidR="002B6667" w:rsidRPr="00C04BBA" w:rsidRDefault="002B6667" w:rsidP="002B6667">
      <w:r w:rsidRPr="00C04BBA">
        <w:t xml:space="preserve">The interface </w:t>
      </w:r>
      <w:r w:rsidRPr="00C04BBA">
        <w:rPr>
          <w:rFonts w:ascii="Courier New" w:hAnsi="Courier New"/>
          <w:sz w:val="18"/>
        </w:rPr>
        <w:t>TCI</w:t>
      </w:r>
      <w:r w:rsidRPr="00C04BBA">
        <w:rPr>
          <w:rFonts w:ascii="Courier New" w:hAnsi="Courier New"/>
          <w:sz w:val="18"/>
        </w:rPr>
        <w:noBreakHyphen/>
        <w:t>CH Required</w:t>
      </w:r>
      <w:r w:rsidRPr="00C04BBA">
        <w:t xml:space="preserve"> is to be extended as follows</w:t>
      </w:r>
      <w:r w:rsidR="00C020FB" w:rsidRPr="00C04BBA">
        <w:t>:</w:t>
      </w:r>
    </w:p>
    <w:p w14:paraId="1006F7D9"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 xml:space="preserve">tciSetStreamValueReq </w:t>
      </w:r>
    </w:p>
    <w:p w14:paraId="765EF9F9" w14:textId="77777777" w:rsidR="002B6667" w:rsidRPr="00C04BBA" w:rsidRDefault="002B6667" w:rsidP="002B6667">
      <w:pPr>
        <w:pStyle w:val="PL"/>
        <w:widowControl w:val="0"/>
        <w:rPr>
          <w:noProof w:val="0"/>
          <w:u w:val="single"/>
        </w:rPr>
      </w:pPr>
      <w:r w:rsidRPr="00C04BBA">
        <w:rPr>
          <w:noProof w:val="0"/>
          <w:u w:val="single"/>
        </w:rPr>
        <w:t xml:space="preserve">  (TriPortId sender, TriComponentId receiver, Value streamValue)</w:t>
      </w:r>
    </w:p>
    <w:p w14:paraId="34A8C3DD"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 xml:space="preserve">tciGetStreamValueReq </w:t>
      </w:r>
    </w:p>
    <w:p w14:paraId="496EB93F" w14:textId="77777777" w:rsidR="002B6667" w:rsidRPr="00C04BBA" w:rsidRDefault="002B6667" w:rsidP="002B6667">
      <w:pPr>
        <w:pStyle w:val="PL"/>
        <w:widowControl w:val="0"/>
        <w:rPr>
          <w:noProof w:val="0"/>
          <w:u w:val="single"/>
        </w:rPr>
      </w:pPr>
      <w:r w:rsidRPr="00C04BBA">
        <w:rPr>
          <w:noProof w:val="0"/>
          <w:u w:val="single"/>
        </w:rPr>
        <w:t xml:space="preserve">  (TriPortId receiver, TriComponentId sender, Value streamValue)</w:t>
      </w:r>
    </w:p>
    <w:p w14:paraId="37C57610" w14:textId="77777777" w:rsidR="002B6667" w:rsidRPr="00C04BBA" w:rsidRDefault="002B6667" w:rsidP="002B6667">
      <w:pPr>
        <w:pStyle w:val="PL"/>
        <w:widowControl w:val="0"/>
        <w:rPr>
          <w:noProof w:val="0"/>
        </w:rPr>
      </w:pPr>
    </w:p>
    <w:p w14:paraId="2D4F04ED" w14:textId="77777777" w:rsidR="002B6667" w:rsidRPr="00C04BBA" w:rsidRDefault="002B6667" w:rsidP="00AE60E3">
      <w:pPr>
        <w:pStyle w:val="berschrift2"/>
      </w:pPr>
      <w:bookmarkStart w:id="313" w:name="_Toc420504487"/>
      <w:r w:rsidRPr="00C04BBA">
        <w:t>7.7</w:t>
      </w:r>
      <w:r w:rsidRPr="00C04BBA">
        <w:tab/>
        <w:t xml:space="preserve">Extensions to clause 10.6.3.1 of </w:t>
      </w:r>
      <w:r w:rsidR="00F511A3" w:rsidRPr="00C04BBA">
        <w:rPr>
          <w:rFonts w:cs="Arial"/>
        </w:rPr>
        <w:t>ETSI ES 201 873-6</w:t>
      </w:r>
      <w:r w:rsidRPr="00C04BBA">
        <w:t>: TciChRequired</w:t>
      </w:r>
      <w:bookmarkEnd w:id="313"/>
    </w:p>
    <w:p w14:paraId="4B7CCC04" w14:textId="77777777" w:rsidR="002B6667" w:rsidRPr="00C04BBA" w:rsidRDefault="002B6667" w:rsidP="002B6667">
      <w:r w:rsidRPr="00C04BBA">
        <w:t>The class that defines the TCI_CH required interface is to be extended as follows</w:t>
      </w:r>
      <w:r w:rsidR="00C020FB" w:rsidRPr="00C04BBA">
        <w:t>:</w:t>
      </w:r>
    </w:p>
    <w:p w14:paraId="0DABA014" w14:textId="77777777" w:rsidR="002B6667" w:rsidRPr="00C04BBA" w:rsidRDefault="002B6667" w:rsidP="002B6667">
      <w:pPr>
        <w:pStyle w:val="PL"/>
        <w:widowControl w:val="0"/>
        <w:rPr>
          <w:noProof w:val="0"/>
          <w:u w:val="single"/>
        </w:rPr>
      </w:pPr>
      <w:r w:rsidRPr="00C04BBA">
        <w:rPr>
          <w:noProof w:val="0"/>
          <w:u w:val="single"/>
        </w:rPr>
        <w:t xml:space="preserve">virtual void tciSetStreamValueReq </w:t>
      </w:r>
    </w:p>
    <w:p w14:paraId="0C28E4F4" w14:textId="77777777" w:rsidR="002B6667" w:rsidRPr="00C04BBA" w:rsidRDefault="002B6667" w:rsidP="002B6667">
      <w:pPr>
        <w:pStyle w:val="PL"/>
        <w:widowControl w:val="0"/>
        <w:rPr>
          <w:noProof w:val="0"/>
          <w:u w:val="single"/>
        </w:rPr>
      </w:pPr>
      <w:r w:rsidRPr="00C04BBA">
        <w:rPr>
          <w:noProof w:val="0"/>
          <w:u w:val="single"/>
        </w:rPr>
        <w:t xml:space="preserve">  (const TriPortId *sender, const TriComponentId *receiver, const TciValue *streamValue)=0;</w:t>
      </w:r>
    </w:p>
    <w:p w14:paraId="17E41546" w14:textId="77777777" w:rsidR="002B6667" w:rsidRPr="00C04BBA" w:rsidRDefault="002B6667" w:rsidP="002B6667">
      <w:pPr>
        <w:pStyle w:val="PL"/>
        <w:widowControl w:val="0"/>
        <w:rPr>
          <w:noProof w:val="0"/>
          <w:u w:val="single"/>
        </w:rPr>
      </w:pPr>
      <w:r w:rsidRPr="00C04BBA">
        <w:rPr>
          <w:noProof w:val="0"/>
          <w:u w:val="single"/>
        </w:rPr>
        <w:t xml:space="preserve">virtual void tciGetStreamValueReq </w:t>
      </w:r>
    </w:p>
    <w:p w14:paraId="2410CD7D" w14:textId="77777777" w:rsidR="002B6667" w:rsidRPr="00C04BBA" w:rsidRDefault="002B6667" w:rsidP="002B6667">
      <w:pPr>
        <w:pStyle w:val="PL"/>
        <w:widowControl w:val="0"/>
        <w:rPr>
          <w:noProof w:val="0"/>
          <w:u w:val="single"/>
        </w:rPr>
      </w:pPr>
      <w:r w:rsidRPr="00C04BBA">
        <w:rPr>
          <w:noProof w:val="0"/>
          <w:u w:val="single"/>
        </w:rPr>
        <w:t xml:space="preserve">  (const TriPortId *receiver, const TriComponentId *sender, const TciValue *streamValue)=0;</w:t>
      </w:r>
    </w:p>
    <w:p w14:paraId="33A7EA96" w14:textId="77777777" w:rsidR="002B6667" w:rsidRPr="00C04BBA" w:rsidRDefault="002B6667" w:rsidP="002B6667">
      <w:pPr>
        <w:pStyle w:val="PL"/>
        <w:widowControl w:val="0"/>
        <w:rPr>
          <w:noProof w:val="0"/>
        </w:rPr>
      </w:pPr>
    </w:p>
    <w:p w14:paraId="4BDF3C7B" w14:textId="77777777" w:rsidR="002B6667" w:rsidRPr="00C04BBA" w:rsidRDefault="002B6667" w:rsidP="00AE60E3">
      <w:pPr>
        <w:pStyle w:val="berschrift2"/>
      </w:pPr>
      <w:bookmarkStart w:id="314" w:name="_Toc420504488"/>
      <w:r w:rsidRPr="00C04BBA">
        <w:lastRenderedPageBreak/>
        <w:t>7.8</w:t>
      </w:r>
      <w:r w:rsidRPr="00C04BBA">
        <w:tab/>
        <w:t xml:space="preserve">Extensions to clause 10.6.3.2 of </w:t>
      </w:r>
      <w:r w:rsidR="00F511A3" w:rsidRPr="00C04BBA">
        <w:rPr>
          <w:rFonts w:cs="Arial"/>
        </w:rPr>
        <w:t>ETSI ES 201 873-6</w:t>
      </w:r>
      <w:r w:rsidRPr="00C04BBA">
        <w:t>: TciChProvided</w:t>
      </w:r>
      <w:bookmarkEnd w:id="314"/>
    </w:p>
    <w:p w14:paraId="4E20192B" w14:textId="77777777" w:rsidR="002B6667" w:rsidRPr="00C04BBA" w:rsidRDefault="002B6667" w:rsidP="002B6667">
      <w:r w:rsidRPr="00C04BBA">
        <w:t>The class that defines the TCI_CH provided interface is to be extended as follows</w:t>
      </w:r>
      <w:r w:rsidR="00C020FB" w:rsidRPr="00C04BBA">
        <w:t>:</w:t>
      </w:r>
    </w:p>
    <w:p w14:paraId="40726255" w14:textId="77777777" w:rsidR="002B6667" w:rsidRPr="00C04BBA" w:rsidRDefault="002B6667" w:rsidP="002B6667">
      <w:pPr>
        <w:pStyle w:val="PL"/>
        <w:widowControl w:val="0"/>
        <w:rPr>
          <w:noProof w:val="0"/>
          <w:u w:val="single"/>
        </w:rPr>
      </w:pPr>
      <w:r w:rsidRPr="00C04BBA">
        <w:rPr>
          <w:noProof w:val="0"/>
          <w:u w:val="single"/>
        </w:rPr>
        <w:t>virtual void tciSetStreamValue</w:t>
      </w:r>
    </w:p>
    <w:p w14:paraId="7F333D4D" w14:textId="77777777" w:rsidR="002B6667" w:rsidRPr="00C04BBA" w:rsidRDefault="002B6667" w:rsidP="002B6667">
      <w:pPr>
        <w:pStyle w:val="PL"/>
        <w:widowControl w:val="0"/>
        <w:rPr>
          <w:noProof w:val="0"/>
          <w:u w:val="single"/>
        </w:rPr>
      </w:pPr>
      <w:r w:rsidRPr="00C04BBA">
        <w:rPr>
          <w:noProof w:val="0"/>
          <w:u w:val="single"/>
        </w:rPr>
        <w:t xml:space="preserve">  (const TriPortId *sender, const TriComponentId *receiver, const TciValue *streamValue)=0;</w:t>
      </w:r>
    </w:p>
    <w:p w14:paraId="6BC3BEC9" w14:textId="77777777" w:rsidR="002B6667" w:rsidRPr="00C04BBA" w:rsidRDefault="002B6667" w:rsidP="002B6667">
      <w:pPr>
        <w:pStyle w:val="PL"/>
        <w:widowControl w:val="0"/>
        <w:rPr>
          <w:noProof w:val="0"/>
          <w:u w:val="single"/>
        </w:rPr>
      </w:pPr>
      <w:r w:rsidRPr="00C04BBA">
        <w:rPr>
          <w:noProof w:val="0"/>
          <w:u w:val="single"/>
        </w:rPr>
        <w:t>virtual void tciGetStreamValue</w:t>
      </w:r>
    </w:p>
    <w:p w14:paraId="4F7B2320" w14:textId="77777777" w:rsidR="002B6667" w:rsidRPr="00C04BBA" w:rsidRDefault="002B6667" w:rsidP="002B6667">
      <w:pPr>
        <w:pStyle w:val="PL"/>
        <w:widowControl w:val="0"/>
        <w:rPr>
          <w:noProof w:val="0"/>
          <w:u w:val="single"/>
        </w:rPr>
      </w:pPr>
      <w:r w:rsidRPr="00C04BBA">
        <w:rPr>
          <w:noProof w:val="0"/>
          <w:u w:val="single"/>
        </w:rPr>
        <w:t xml:space="preserve">  (const TriPortId *receiver, const TriComponentId *sender, const TciValue *streamValue)=0;</w:t>
      </w:r>
    </w:p>
    <w:p w14:paraId="41FF5113" w14:textId="77777777" w:rsidR="002B6667" w:rsidRPr="00C04BBA" w:rsidRDefault="002B6667" w:rsidP="002B6667"/>
    <w:p w14:paraId="7AD6268E" w14:textId="77777777" w:rsidR="002B6667" w:rsidRPr="00C04BBA" w:rsidRDefault="002B6667" w:rsidP="00AE60E3">
      <w:pPr>
        <w:pStyle w:val="berschrift2"/>
      </w:pPr>
      <w:bookmarkStart w:id="315" w:name="_Toc420504489"/>
      <w:r w:rsidRPr="00C04BBA">
        <w:t>7.9</w:t>
      </w:r>
      <w:r w:rsidRPr="00C04BBA">
        <w:tab/>
        <w:t xml:space="preserve">Extensions to clause 12.5.3.1 of </w:t>
      </w:r>
      <w:r w:rsidR="00F511A3" w:rsidRPr="00C04BBA">
        <w:rPr>
          <w:rFonts w:cs="Arial"/>
        </w:rPr>
        <w:t>ETSI ES 201 873-6</w:t>
      </w:r>
      <w:r w:rsidRPr="00C04BBA">
        <w:t>: TCI</w:t>
      </w:r>
      <w:r w:rsidRPr="00C04BBA">
        <w:noBreakHyphen/>
        <w:t>CH provided</w:t>
      </w:r>
      <w:bookmarkEnd w:id="315"/>
    </w:p>
    <w:p w14:paraId="049221EE" w14:textId="77777777" w:rsidR="002B6667" w:rsidRPr="00C04BBA" w:rsidRDefault="002B6667" w:rsidP="002B6667">
      <w:r w:rsidRPr="00C04BBA">
        <w:t xml:space="preserve">The interface </w:t>
      </w:r>
      <w:r w:rsidRPr="00C04BBA">
        <w:rPr>
          <w:rFonts w:ascii="Courier New" w:hAnsi="Courier New"/>
          <w:sz w:val="18"/>
        </w:rPr>
        <w:t>ITciCHProvided</w:t>
      </w:r>
      <w:r w:rsidRPr="00C04BBA">
        <w:t xml:space="preserve"> is to be extended as follows</w:t>
      </w:r>
      <w:r w:rsidR="00C020FB" w:rsidRPr="00C04BBA">
        <w:t>:</w:t>
      </w:r>
    </w:p>
    <w:p w14:paraId="752C632D" w14:textId="77777777" w:rsidR="002B6667" w:rsidRPr="00C04BBA" w:rsidRDefault="002B6667" w:rsidP="002B6667">
      <w:pPr>
        <w:pStyle w:val="PL"/>
        <w:widowControl w:val="0"/>
        <w:rPr>
          <w:noProof w:val="0"/>
          <w:u w:val="single"/>
        </w:rPr>
      </w:pPr>
      <w:r w:rsidRPr="00C04BBA">
        <w:rPr>
          <w:noProof w:val="0"/>
          <w:u w:val="single"/>
        </w:rPr>
        <w:t>public interface ITciCHProvided {</w:t>
      </w:r>
    </w:p>
    <w:p w14:paraId="42E5ACA2" w14:textId="77777777" w:rsidR="002B6667" w:rsidRPr="00C04BBA" w:rsidRDefault="002B6667" w:rsidP="002B6667">
      <w:pPr>
        <w:pStyle w:val="PL"/>
        <w:widowControl w:val="0"/>
        <w:rPr>
          <w:noProof w:val="0"/>
          <w:u w:val="single"/>
        </w:rPr>
      </w:pPr>
      <w:r w:rsidRPr="00C04BBA">
        <w:rPr>
          <w:noProof w:val="0"/>
          <w:u w:val="single"/>
        </w:rPr>
        <w:tab/>
        <w:t>:</w:t>
      </w:r>
    </w:p>
    <w:p w14:paraId="001CA34A"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 (ITriPortId sender, </w:t>
      </w:r>
    </w:p>
    <w:p w14:paraId="65B0F897"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513DA73A"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 (ITriPortId receiver, </w:t>
      </w:r>
    </w:p>
    <w:p w14:paraId="45453349"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0ACD61D9" w14:textId="77777777" w:rsidR="002B6667" w:rsidRPr="00C04BBA" w:rsidRDefault="002B6667" w:rsidP="002B6667">
      <w:pPr>
        <w:pStyle w:val="PL"/>
        <w:widowControl w:val="0"/>
        <w:rPr>
          <w:noProof w:val="0"/>
          <w:u w:val="single"/>
        </w:rPr>
      </w:pPr>
      <w:r w:rsidRPr="00C04BBA">
        <w:rPr>
          <w:noProof w:val="0"/>
          <w:u w:val="single"/>
        </w:rPr>
        <w:t>}</w:t>
      </w:r>
    </w:p>
    <w:p w14:paraId="042F6BA5" w14:textId="77777777" w:rsidR="002B6667" w:rsidRPr="00C04BBA" w:rsidRDefault="002B6667" w:rsidP="0036409D">
      <w:pPr>
        <w:pStyle w:val="PL"/>
        <w:rPr>
          <w:noProof w:val="0"/>
        </w:rPr>
      </w:pPr>
    </w:p>
    <w:p w14:paraId="2A415A0E" w14:textId="77777777" w:rsidR="002B6667" w:rsidRPr="00C04BBA" w:rsidRDefault="002B6667" w:rsidP="00AE60E3">
      <w:pPr>
        <w:pStyle w:val="berschrift2"/>
      </w:pPr>
      <w:bookmarkStart w:id="316" w:name="_Toc420504490"/>
      <w:r w:rsidRPr="00C04BBA">
        <w:t>7.10</w:t>
      </w:r>
      <w:r w:rsidRPr="00C04BBA">
        <w:tab/>
        <w:t xml:space="preserve">Extensions to clause 12.5.3.2 of </w:t>
      </w:r>
      <w:r w:rsidR="00F511A3" w:rsidRPr="00C04BBA">
        <w:rPr>
          <w:rFonts w:cs="Arial"/>
        </w:rPr>
        <w:t>ETSI ES 201 873-6</w:t>
      </w:r>
      <w:r w:rsidRPr="00C04BBA">
        <w:t>: TCI</w:t>
      </w:r>
      <w:r w:rsidRPr="00C04BBA">
        <w:noBreakHyphen/>
        <w:t>CH required</w:t>
      </w:r>
      <w:bookmarkEnd w:id="316"/>
    </w:p>
    <w:p w14:paraId="28289F02" w14:textId="77777777" w:rsidR="002B6667" w:rsidRPr="00C04BBA" w:rsidRDefault="002B6667" w:rsidP="002B6667">
      <w:r w:rsidRPr="00C04BBA">
        <w:t xml:space="preserve">The interface </w:t>
      </w:r>
      <w:r w:rsidRPr="00C04BBA">
        <w:rPr>
          <w:rFonts w:ascii="Courier New" w:hAnsi="Courier New"/>
          <w:sz w:val="18"/>
        </w:rPr>
        <w:t>ITciCHRequired</w:t>
      </w:r>
      <w:r w:rsidRPr="00C04BBA">
        <w:t xml:space="preserve"> is to be extended as follows</w:t>
      </w:r>
      <w:r w:rsidR="00C020FB" w:rsidRPr="00C04BBA">
        <w:t>:</w:t>
      </w:r>
    </w:p>
    <w:p w14:paraId="3968D3FD" w14:textId="77777777" w:rsidR="002B6667" w:rsidRPr="00C04BBA" w:rsidRDefault="002B6667" w:rsidP="002B6667">
      <w:pPr>
        <w:pStyle w:val="PL"/>
        <w:widowControl w:val="0"/>
        <w:rPr>
          <w:noProof w:val="0"/>
          <w:u w:val="single"/>
        </w:rPr>
      </w:pPr>
      <w:r w:rsidRPr="00C04BBA">
        <w:rPr>
          <w:noProof w:val="0"/>
          <w:u w:val="single"/>
        </w:rPr>
        <w:t>public interface ITciCHRequired {</w:t>
      </w:r>
    </w:p>
    <w:p w14:paraId="05995699" w14:textId="77777777" w:rsidR="002B6667" w:rsidRPr="00C04BBA" w:rsidRDefault="002B6667" w:rsidP="002B6667">
      <w:pPr>
        <w:pStyle w:val="PL"/>
        <w:widowControl w:val="0"/>
        <w:rPr>
          <w:noProof w:val="0"/>
          <w:u w:val="single"/>
        </w:rPr>
      </w:pPr>
      <w:r w:rsidRPr="00C04BBA">
        <w:rPr>
          <w:noProof w:val="0"/>
          <w:u w:val="single"/>
        </w:rPr>
        <w:tab/>
        <w:t>:</w:t>
      </w:r>
    </w:p>
    <w:p w14:paraId="669BDC35"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tciSetStreamValueReq (ITriPortId sender, </w:t>
      </w:r>
    </w:p>
    <w:p w14:paraId="045BD90A"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52A20ACE"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tciGetStreamValueReq (ITriPortId receiver, </w:t>
      </w:r>
    </w:p>
    <w:p w14:paraId="2D856730"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71D47AEB" w14:textId="77777777" w:rsidR="002B6667" w:rsidRPr="00C04BBA" w:rsidRDefault="002B6667" w:rsidP="002B6667">
      <w:pPr>
        <w:pStyle w:val="PL"/>
        <w:widowControl w:val="0"/>
        <w:rPr>
          <w:noProof w:val="0"/>
          <w:u w:val="single"/>
        </w:rPr>
      </w:pPr>
      <w:r w:rsidRPr="00C04BBA">
        <w:rPr>
          <w:noProof w:val="0"/>
          <w:u w:val="single"/>
        </w:rPr>
        <w:t>}</w:t>
      </w:r>
    </w:p>
    <w:p w14:paraId="7F7C8B71" w14:textId="77777777" w:rsidR="002B6667" w:rsidRPr="00C04BBA" w:rsidRDefault="002B6667" w:rsidP="0036409D">
      <w:pPr>
        <w:pStyle w:val="PL"/>
        <w:rPr>
          <w:noProof w:val="0"/>
        </w:rPr>
      </w:pPr>
    </w:p>
    <w:p w14:paraId="67FE7AD7" w14:textId="464950E3" w:rsidR="0023354B" w:rsidRPr="00C04BBA" w:rsidRDefault="00C020FB" w:rsidP="00AE60E3">
      <w:pPr>
        <w:pStyle w:val="berschrift8"/>
      </w:pPr>
      <w:r w:rsidRPr="00C04BBA">
        <w:br w:type="page"/>
      </w:r>
      <w:bookmarkStart w:id="317" w:name="_Toc420504491"/>
      <w:r w:rsidR="0023354B" w:rsidRPr="00C04BBA">
        <w:lastRenderedPageBreak/>
        <w:t>Annex A (normative</w:t>
      </w:r>
      <w:r w:rsidR="00BD1556">
        <w:t>):</w:t>
      </w:r>
      <w:r w:rsidR="00BD1556">
        <w:br/>
      </w:r>
      <w:r w:rsidR="0023354B" w:rsidRPr="00C04BBA">
        <w:t>BNF and static semantics</w:t>
      </w:r>
      <w:bookmarkEnd w:id="317"/>
    </w:p>
    <w:p w14:paraId="28BB6FA3" w14:textId="77777777" w:rsidR="0023354B" w:rsidRPr="00C04BBA" w:rsidRDefault="0023354B" w:rsidP="00AE60E3">
      <w:pPr>
        <w:pStyle w:val="berschrift1"/>
      </w:pPr>
      <w:bookmarkStart w:id="318" w:name="_Toc420504492"/>
      <w:r w:rsidRPr="00C04BBA">
        <w:t>A.1</w:t>
      </w:r>
      <w:r w:rsidRPr="00C04BBA">
        <w:tab/>
        <w:t>New TTCN-3 terminals</w:t>
      </w:r>
      <w:bookmarkEnd w:id="318"/>
    </w:p>
    <w:p w14:paraId="39B67869" w14:textId="77777777" w:rsidR="0023354B" w:rsidRPr="00C04BBA" w:rsidRDefault="0023354B" w:rsidP="0023354B">
      <w:pPr>
        <w:pStyle w:val="TH"/>
      </w:pPr>
      <w:r w:rsidRPr="00C04BBA">
        <w:t>Table A.1: List of new TTCN</w:t>
      </w:r>
      <w:r w:rsidRPr="00C04BBA">
        <w:noBreakHyphen/>
        <w:t>3 terminals defined in this package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354B" w:rsidRPr="00C04BBA" w14:paraId="047F9EA4" w14:textId="77777777" w:rsidTr="00D516F8">
        <w:trPr>
          <w:jc w:val="center"/>
        </w:trPr>
        <w:tc>
          <w:tcPr>
            <w:tcW w:w="2409" w:type="dxa"/>
          </w:tcPr>
          <w:p w14:paraId="283636D4"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apply</w:t>
            </w:r>
          </w:p>
          <w:p w14:paraId="42E21EF5"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assert</w:t>
            </w:r>
          </w:p>
          <w:p w14:paraId="77CA82D4"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at</w:t>
            </w:r>
          </w:p>
          <w:p w14:paraId="2F09F973" w14:textId="77777777" w:rsidR="0023354B" w:rsidRPr="00C04BBA" w:rsidRDefault="0023354B" w:rsidP="00D516F8">
            <w:pPr>
              <w:pStyle w:val="TAL"/>
              <w:rPr>
                <w:rFonts w:ascii="Courier New" w:hAnsi="Courier New" w:cs="Courier New"/>
                <w:b/>
                <w:sz w:val="16"/>
              </w:rPr>
            </w:pPr>
          </w:p>
          <w:p w14:paraId="2CB3832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cont</w:t>
            </w:r>
          </w:p>
          <w:p w14:paraId="7DBA2E00" w14:textId="77777777" w:rsidR="0023354B" w:rsidRPr="00C04BBA" w:rsidRDefault="0023354B" w:rsidP="00D516F8">
            <w:pPr>
              <w:pStyle w:val="TAL"/>
              <w:rPr>
                <w:rFonts w:ascii="Courier New" w:hAnsi="Courier New" w:cs="Courier New"/>
                <w:b/>
                <w:sz w:val="16"/>
              </w:rPr>
            </w:pPr>
          </w:p>
          <w:p w14:paraId="6A83ABDC"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delta</w:t>
            </w:r>
          </w:p>
          <w:p w14:paraId="58650C7C"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duration</w:t>
            </w:r>
          </w:p>
          <w:p w14:paraId="379CCAA9" w14:textId="77777777" w:rsidR="0023354B" w:rsidRPr="00C04BBA" w:rsidRDefault="0023354B" w:rsidP="00D516F8">
            <w:pPr>
              <w:pStyle w:val="TAL"/>
              <w:rPr>
                <w:rFonts w:ascii="Courier New" w:hAnsi="Courier New" w:cs="Courier New"/>
                <w:b/>
                <w:sz w:val="16"/>
              </w:rPr>
            </w:pPr>
          </w:p>
          <w:p w14:paraId="15179887"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finished</w:t>
            </w:r>
          </w:p>
        </w:tc>
        <w:tc>
          <w:tcPr>
            <w:tcW w:w="2410" w:type="dxa"/>
          </w:tcPr>
          <w:p w14:paraId="4543326F"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history</w:t>
            </w:r>
          </w:p>
          <w:p w14:paraId="3DF2996D" w14:textId="77777777" w:rsidR="0023354B" w:rsidRPr="00C04BBA" w:rsidRDefault="0023354B" w:rsidP="00D516F8">
            <w:pPr>
              <w:pStyle w:val="TAL"/>
              <w:rPr>
                <w:rFonts w:ascii="Courier New" w:hAnsi="Courier New" w:cs="Courier New"/>
                <w:b/>
                <w:sz w:val="16"/>
              </w:rPr>
            </w:pPr>
          </w:p>
          <w:p w14:paraId="1EF4C0EB"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inv</w:t>
            </w:r>
          </w:p>
          <w:p w14:paraId="2E99B470" w14:textId="77777777" w:rsidR="0023354B" w:rsidRPr="00C04BBA" w:rsidRDefault="0023354B" w:rsidP="00D516F8">
            <w:pPr>
              <w:pStyle w:val="TAL"/>
              <w:rPr>
                <w:rFonts w:ascii="Courier New" w:hAnsi="Courier New" w:cs="Courier New"/>
                <w:b/>
                <w:sz w:val="16"/>
              </w:rPr>
            </w:pPr>
          </w:p>
          <w:p w14:paraId="59AC07F3"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mode</w:t>
            </w:r>
          </w:p>
          <w:p w14:paraId="37B9D842" w14:textId="77777777" w:rsidR="0023354B" w:rsidRPr="00C04BBA" w:rsidRDefault="0023354B" w:rsidP="00D516F8">
            <w:pPr>
              <w:pStyle w:val="TAL"/>
              <w:rPr>
                <w:rFonts w:ascii="Courier New" w:hAnsi="Courier New" w:cs="Courier New"/>
                <w:b/>
                <w:sz w:val="16"/>
              </w:rPr>
            </w:pPr>
          </w:p>
          <w:p w14:paraId="6FAA33CA"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notinv</w:t>
            </w:r>
          </w:p>
          <w:p w14:paraId="6F91C816" w14:textId="77777777" w:rsidR="0023354B" w:rsidRPr="00C04BBA" w:rsidRDefault="0023354B" w:rsidP="00D516F8">
            <w:pPr>
              <w:pStyle w:val="TAL"/>
              <w:rPr>
                <w:rFonts w:ascii="Courier New" w:hAnsi="Courier New" w:cs="Courier New"/>
                <w:b/>
                <w:sz w:val="16"/>
              </w:rPr>
            </w:pPr>
          </w:p>
          <w:p w14:paraId="46B5F00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onentry</w:t>
            </w:r>
          </w:p>
          <w:p w14:paraId="4CC4FB27"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onexit</w:t>
            </w:r>
          </w:p>
        </w:tc>
        <w:tc>
          <w:tcPr>
            <w:tcW w:w="2410" w:type="dxa"/>
          </w:tcPr>
          <w:p w14:paraId="3BE3E82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par</w:t>
            </w:r>
          </w:p>
          <w:p w14:paraId="314CEF1D"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prev</w:t>
            </w:r>
          </w:p>
          <w:p w14:paraId="6F7DFD0E" w14:textId="77777777" w:rsidR="0023354B" w:rsidRPr="00C04BBA" w:rsidRDefault="0023354B" w:rsidP="00D516F8">
            <w:pPr>
              <w:pStyle w:val="TAL"/>
              <w:rPr>
                <w:rFonts w:ascii="Courier New" w:hAnsi="Courier New" w:cs="Courier New"/>
                <w:b/>
                <w:sz w:val="16"/>
              </w:rPr>
            </w:pPr>
          </w:p>
          <w:p w14:paraId="4F61F3E7"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seq</w:t>
            </w:r>
          </w:p>
          <w:p w14:paraId="7BD6BB75"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stepsize</w:t>
            </w:r>
          </w:p>
          <w:p w14:paraId="77E26FD6"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stream</w:t>
            </w:r>
          </w:p>
          <w:p w14:paraId="44E95A28" w14:textId="77777777" w:rsidR="0023354B" w:rsidRPr="00C04BBA" w:rsidRDefault="0023354B" w:rsidP="00D516F8">
            <w:pPr>
              <w:pStyle w:val="TAL"/>
              <w:rPr>
                <w:rFonts w:ascii="Courier New" w:hAnsi="Courier New" w:cs="Courier New"/>
                <w:b/>
                <w:sz w:val="16"/>
              </w:rPr>
            </w:pPr>
          </w:p>
          <w:p w14:paraId="47347C49"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timestamp</w:t>
            </w:r>
          </w:p>
          <w:p w14:paraId="4390C87F" w14:textId="77777777" w:rsidR="0023354B" w:rsidRPr="00C04BBA" w:rsidRDefault="0023354B" w:rsidP="00D516F8">
            <w:pPr>
              <w:pStyle w:val="TAL"/>
              <w:rPr>
                <w:rFonts w:ascii="Courier New" w:hAnsi="Courier New" w:cs="Courier New"/>
                <w:b/>
                <w:sz w:val="16"/>
              </w:rPr>
            </w:pPr>
          </w:p>
          <w:p w14:paraId="24689105"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until</w:t>
            </w:r>
          </w:p>
        </w:tc>
        <w:tc>
          <w:tcPr>
            <w:tcW w:w="2410" w:type="dxa"/>
          </w:tcPr>
          <w:p w14:paraId="5A904156"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values</w:t>
            </w:r>
          </w:p>
          <w:p w14:paraId="6B2755E2" w14:textId="77777777" w:rsidR="0023354B" w:rsidRPr="00C04BBA" w:rsidRDefault="0023354B" w:rsidP="00D516F8">
            <w:pPr>
              <w:pStyle w:val="TAL"/>
              <w:rPr>
                <w:rFonts w:ascii="Courier New" w:hAnsi="Courier New" w:cs="Courier New"/>
                <w:b/>
                <w:sz w:val="16"/>
              </w:rPr>
            </w:pPr>
          </w:p>
          <w:p w14:paraId="5F16B08B"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wait</w:t>
            </w:r>
          </w:p>
        </w:tc>
      </w:tr>
    </w:tbl>
    <w:p w14:paraId="2EF59A66" w14:textId="77777777" w:rsidR="0023354B" w:rsidRPr="00C04BBA" w:rsidRDefault="0023354B" w:rsidP="0023354B">
      <w:pPr>
        <w:rPr>
          <w:color w:val="000000"/>
        </w:rPr>
      </w:pPr>
    </w:p>
    <w:p w14:paraId="1F3103F6" w14:textId="77777777" w:rsidR="0023354B" w:rsidRPr="00C04BBA" w:rsidRDefault="0023354B" w:rsidP="0023354B">
      <w:pPr>
        <w:rPr>
          <w:color w:val="000000"/>
        </w:rPr>
      </w:pPr>
      <w:r w:rsidRPr="00C04BBA">
        <w:rPr>
          <w:color w:val="000000"/>
        </w:rPr>
        <w:t xml:space="preserve">The </w:t>
      </w:r>
      <w:r w:rsidRPr="00C04BBA">
        <w:t>TTCN</w:t>
      </w:r>
      <w:r w:rsidRPr="00C04BBA">
        <w:noBreakHyphen/>
        <w:t>3</w:t>
      </w:r>
      <w:r w:rsidRPr="00C04BBA">
        <w:rPr>
          <w:color w:val="000000"/>
        </w:rPr>
        <w:t xml:space="preserve"> terminals listed in table </w:t>
      </w:r>
      <w:r w:rsidRPr="00C04BBA">
        <w:t>A.</w:t>
      </w:r>
      <w:r w:rsidR="003E64E5" w:rsidRPr="00C04BBA">
        <w:t>1</w:t>
      </w:r>
      <w:r w:rsidRPr="00C04BBA">
        <w:rPr>
          <w:color w:val="000000"/>
        </w:rPr>
        <w:t xml:space="preserve"> shall not be used as identifiers in a </w:t>
      </w:r>
      <w:r w:rsidRPr="00C04BBA">
        <w:t>TTCN</w:t>
      </w:r>
      <w:r w:rsidRPr="00C04BBA">
        <w:noBreakHyphen/>
        <w:t>3</w:t>
      </w:r>
      <w:r w:rsidRPr="00C04BBA">
        <w:rPr>
          <w:color w:val="000000"/>
        </w:rPr>
        <w:t xml:space="preserve"> module. These terminals shall be written in all lowercase letters.</w:t>
      </w:r>
    </w:p>
    <w:p w14:paraId="3671C418" w14:textId="77777777" w:rsidR="0023354B" w:rsidRPr="00C04BBA" w:rsidRDefault="0023354B" w:rsidP="00AE60E3">
      <w:pPr>
        <w:pStyle w:val="berschrift1"/>
      </w:pPr>
      <w:bookmarkStart w:id="319" w:name="_Toc420504493"/>
      <w:r w:rsidRPr="00C04BBA">
        <w:t>A.2</w:t>
      </w:r>
      <w:r w:rsidRPr="00C04BBA">
        <w:tab/>
        <w:t>Changed BNF Rules</w:t>
      </w:r>
      <w:bookmarkEnd w:id="319"/>
    </w:p>
    <w:p w14:paraId="457C8A62" w14:textId="669A7868" w:rsidR="0004637B" w:rsidRPr="00C04BBA" w:rsidRDefault="000C138F" w:rsidP="0004637B">
      <w:pPr>
        <w:pStyle w:val="PL"/>
        <w:keepLines/>
        <w:rPr>
          <w:noProof w:val="0"/>
        </w:rPr>
      </w:pPr>
      <w:bookmarkStart w:id="320" w:name="TModuleDefinition"/>
      <w:ins w:id="321" w:author="axr" w:date="2016-11-17T16:44:00Z">
        <w:r>
          <w:rPr>
            <w:noProof w:val="0"/>
          </w:rPr>
          <w:t xml:space="preserve">7. </w:t>
        </w:r>
      </w:ins>
      <w:r w:rsidR="0004637B" w:rsidRPr="00C04BBA">
        <w:rPr>
          <w:noProof w:val="0"/>
        </w:rPr>
        <w:t>ModuleDefinition</w:t>
      </w:r>
      <w:bookmarkEnd w:id="320"/>
      <w:r w:rsidR="0004637B" w:rsidRPr="00C04BBA">
        <w:rPr>
          <w:noProof w:val="0"/>
        </w:rPr>
        <w:t xml:space="preserve"> ::= (([</w:t>
      </w:r>
      <w:r w:rsidR="00726702" w:rsidRPr="000C138F">
        <w:fldChar w:fldCharType="begin"/>
      </w:r>
      <w:r w:rsidR="00726702">
        <w:rPr>
          <w:noProof w:val="0"/>
        </w:rPr>
        <w:instrText xml:space="preserve"> HYPERLINK \l "TVisibility" </w:instrText>
      </w:r>
      <w:r w:rsidR="00726702" w:rsidRPr="000C138F">
        <w:fldChar w:fldCharType="separate"/>
      </w:r>
      <w:r w:rsidR="0004637B" w:rsidRPr="000C138F">
        <w:rPr>
          <w:rPrChange w:id="322" w:author="axr" w:date="2016-11-17T16:49:00Z">
            <w:rPr>
              <w:rStyle w:val="Hyperlink"/>
              <w:noProof w:val="0"/>
            </w:rPr>
          </w:rPrChange>
        </w:rPr>
        <w:t>Visibility</w:t>
      </w:r>
      <w:r w:rsidR="00726702" w:rsidRPr="000C138F">
        <w:rPr>
          <w:rPrChange w:id="323" w:author="axr" w:date="2016-11-17T16:49:00Z">
            <w:rPr>
              <w:rStyle w:val="Hyperlink"/>
              <w:noProof w:val="0"/>
            </w:rPr>
          </w:rPrChange>
        </w:rPr>
        <w:fldChar w:fldCharType="end"/>
      </w:r>
      <w:r w:rsidR="0004637B" w:rsidRPr="00C04BBA">
        <w:rPr>
          <w:noProof w:val="0"/>
        </w:rPr>
        <w:t>] (</w:t>
      </w:r>
      <w:r w:rsidR="00726702" w:rsidRPr="000C138F">
        <w:fldChar w:fldCharType="begin"/>
      </w:r>
      <w:r w:rsidR="00726702">
        <w:rPr>
          <w:noProof w:val="0"/>
        </w:rPr>
        <w:instrText xml:space="preserve"> HYPERLINK \l "TTypeDef" </w:instrText>
      </w:r>
      <w:r w:rsidR="00726702" w:rsidRPr="000C138F">
        <w:fldChar w:fldCharType="separate"/>
      </w:r>
      <w:r w:rsidR="0004637B" w:rsidRPr="000C138F">
        <w:rPr>
          <w:rPrChange w:id="324" w:author="axr" w:date="2016-11-17T16:49:00Z">
            <w:rPr>
              <w:rStyle w:val="Hyperlink"/>
              <w:noProof w:val="0"/>
            </w:rPr>
          </w:rPrChange>
        </w:rPr>
        <w:t>TypeDef</w:t>
      </w:r>
      <w:r w:rsidR="00726702" w:rsidRPr="000C138F">
        <w:rPr>
          <w:rPrChange w:id="325" w:author="axr" w:date="2016-11-17T16:49:00Z">
            <w:rPr>
              <w:rStyle w:val="Hyperlink"/>
              <w:noProof w:val="0"/>
            </w:rPr>
          </w:rPrChange>
        </w:rPr>
        <w:fldChar w:fldCharType="end"/>
      </w:r>
      <w:r w:rsidR="0004637B" w:rsidRPr="00C04BBA">
        <w:rPr>
          <w:noProof w:val="0"/>
        </w:rPr>
        <w:t xml:space="preserve"> | </w:t>
      </w:r>
    </w:p>
    <w:p w14:paraId="55D5BE3F"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"TConstDef" </w:instrText>
      </w:r>
      <w:r w:rsidR="00726702" w:rsidRPr="000C138F">
        <w:fldChar w:fldCharType="separate"/>
      </w:r>
      <w:r w:rsidRPr="000C138F">
        <w:rPr>
          <w:rPrChange w:id="326" w:author="axr" w:date="2016-11-17T16:49:00Z">
            <w:rPr>
              <w:rStyle w:val="Hyperlink"/>
              <w:noProof w:val="0"/>
            </w:rPr>
          </w:rPrChange>
        </w:rPr>
        <w:t>ConstDef</w:t>
      </w:r>
      <w:r w:rsidR="00726702" w:rsidRPr="000C138F">
        <w:rPr>
          <w:rPrChange w:id="327" w:author="axr" w:date="2016-11-17T16:49:00Z">
            <w:rPr>
              <w:rStyle w:val="Hyperlink"/>
              <w:noProof w:val="0"/>
            </w:rPr>
          </w:rPrChange>
        </w:rPr>
        <w:fldChar w:fldCharType="end"/>
      </w:r>
      <w:r w:rsidRPr="00C04BBA">
        <w:rPr>
          <w:noProof w:val="0"/>
        </w:rPr>
        <w:t xml:space="preserve"> | </w:t>
      </w:r>
    </w:p>
    <w:p w14:paraId="03F05F44"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"TTemplateDef" </w:instrText>
      </w:r>
      <w:r w:rsidR="00726702" w:rsidRPr="000C138F">
        <w:fldChar w:fldCharType="separate"/>
      </w:r>
      <w:r w:rsidRPr="000C138F">
        <w:rPr>
          <w:rPrChange w:id="328" w:author="axr" w:date="2016-11-17T16:49:00Z">
            <w:rPr>
              <w:rStyle w:val="Hyperlink"/>
              <w:noProof w:val="0"/>
            </w:rPr>
          </w:rPrChange>
        </w:rPr>
        <w:t>TemplateDef</w:t>
      </w:r>
      <w:r w:rsidR="00726702" w:rsidRPr="000C138F">
        <w:rPr>
          <w:rPrChange w:id="329" w:author="axr" w:date="2016-11-17T16:49:00Z">
            <w:rPr>
              <w:rStyle w:val="Hyperlink"/>
              <w:noProof w:val="0"/>
            </w:rPr>
          </w:rPrChange>
        </w:rPr>
        <w:fldChar w:fldCharType="end"/>
      </w:r>
      <w:r w:rsidRPr="00C04BBA">
        <w:rPr>
          <w:noProof w:val="0"/>
        </w:rPr>
        <w:t xml:space="preserve"> | </w:t>
      </w:r>
    </w:p>
    <w:p w14:paraId="37836827"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"TModuleParDef" </w:instrText>
      </w:r>
      <w:r w:rsidR="00726702" w:rsidRPr="000C138F">
        <w:fldChar w:fldCharType="separate"/>
      </w:r>
      <w:r w:rsidRPr="000C138F">
        <w:rPr>
          <w:rPrChange w:id="330" w:author="axr" w:date="2016-11-17T16:49:00Z">
            <w:rPr>
              <w:rStyle w:val="Hyperlink"/>
              <w:noProof w:val="0"/>
            </w:rPr>
          </w:rPrChange>
        </w:rPr>
        <w:t>ModuleParDef</w:t>
      </w:r>
      <w:r w:rsidR="00726702" w:rsidRPr="000C138F">
        <w:rPr>
          <w:rPrChange w:id="331" w:author="axr" w:date="2016-11-17T16:49:00Z">
            <w:rPr>
              <w:rStyle w:val="Hyperlink"/>
              <w:noProof w:val="0"/>
            </w:rPr>
          </w:rPrChange>
        </w:rPr>
        <w:fldChar w:fldCharType="end"/>
      </w:r>
      <w:r w:rsidRPr="00C04BBA">
        <w:rPr>
          <w:noProof w:val="0"/>
        </w:rPr>
        <w:t xml:space="preserve"> | </w:t>
      </w:r>
    </w:p>
    <w:p w14:paraId="473F7FB4"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"TFunctionDef" </w:instrText>
      </w:r>
      <w:r w:rsidR="00726702" w:rsidRPr="000C138F">
        <w:fldChar w:fldCharType="separate"/>
      </w:r>
      <w:r w:rsidRPr="000C138F">
        <w:rPr>
          <w:rPrChange w:id="332" w:author="axr" w:date="2016-11-17T16:49:00Z">
            <w:rPr>
              <w:rStyle w:val="Hyperlink"/>
              <w:noProof w:val="0"/>
            </w:rPr>
          </w:rPrChange>
        </w:rPr>
        <w:t>FunctionDef</w:t>
      </w:r>
      <w:r w:rsidR="00726702" w:rsidRPr="000C138F">
        <w:rPr>
          <w:rPrChange w:id="333" w:author="axr" w:date="2016-11-17T16:49:00Z">
            <w:rPr>
              <w:rStyle w:val="Hyperlink"/>
              <w:noProof w:val="0"/>
            </w:rPr>
          </w:rPrChange>
        </w:rPr>
        <w:fldChar w:fldCharType="end"/>
      </w:r>
      <w:r w:rsidRPr="00C04BBA">
        <w:rPr>
          <w:noProof w:val="0"/>
        </w:rPr>
        <w:t xml:space="preserve"> | </w:t>
      </w:r>
    </w:p>
    <w:p w14:paraId="6A12E691"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"TSignatureDef" </w:instrText>
      </w:r>
      <w:r w:rsidR="00726702" w:rsidRPr="000C138F">
        <w:fldChar w:fldCharType="separate"/>
      </w:r>
      <w:r w:rsidRPr="000C138F">
        <w:rPr>
          <w:rPrChange w:id="334" w:author="axr" w:date="2016-11-17T16:49:00Z">
            <w:rPr>
              <w:rStyle w:val="Hyperlink"/>
              <w:noProof w:val="0"/>
            </w:rPr>
          </w:rPrChange>
        </w:rPr>
        <w:t>SignatureDef</w:t>
      </w:r>
      <w:r w:rsidR="00726702" w:rsidRPr="000C138F">
        <w:rPr>
          <w:rPrChange w:id="335" w:author="axr" w:date="2016-11-17T16:49:00Z">
            <w:rPr>
              <w:rStyle w:val="Hyperlink"/>
              <w:noProof w:val="0"/>
            </w:rPr>
          </w:rPrChange>
        </w:rPr>
        <w:fldChar w:fldCharType="end"/>
      </w:r>
      <w:r w:rsidRPr="00C04BBA">
        <w:rPr>
          <w:noProof w:val="0"/>
        </w:rPr>
        <w:t xml:space="preserve"> | </w:t>
      </w:r>
    </w:p>
    <w:p w14:paraId="72244222"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"TTestcaseDef" </w:instrText>
      </w:r>
      <w:r w:rsidR="00726702" w:rsidRPr="000C138F">
        <w:fldChar w:fldCharType="separate"/>
      </w:r>
      <w:r w:rsidRPr="000C138F">
        <w:rPr>
          <w:rPrChange w:id="336" w:author="axr" w:date="2016-11-17T16:49:00Z">
            <w:rPr>
              <w:rStyle w:val="Hyperlink"/>
              <w:noProof w:val="0"/>
            </w:rPr>
          </w:rPrChange>
        </w:rPr>
        <w:t>TestcaseDef</w:t>
      </w:r>
      <w:r w:rsidR="00726702" w:rsidRPr="000C138F">
        <w:rPr>
          <w:rPrChange w:id="337" w:author="axr" w:date="2016-11-17T16:49:00Z">
            <w:rPr>
              <w:rStyle w:val="Hyperlink"/>
              <w:noProof w:val="0"/>
            </w:rPr>
          </w:rPrChange>
        </w:rPr>
        <w:fldChar w:fldCharType="end"/>
      </w:r>
      <w:r w:rsidRPr="00C04BBA">
        <w:rPr>
          <w:noProof w:val="0"/>
        </w:rPr>
        <w:t xml:space="preserve"> | </w:t>
      </w:r>
    </w:p>
    <w:p w14:paraId="7409FD0C"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"TAltstepDef" </w:instrText>
      </w:r>
      <w:r w:rsidR="00726702" w:rsidRPr="000C138F">
        <w:fldChar w:fldCharType="separate"/>
      </w:r>
      <w:r w:rsidRPr="000C138F">
        <w:rPr>
          <w:rPrChange w:id="338" w:author="axr" w:date="2016-11-17T16:49:00Z">
            <w:rPr>
              <w:rStyle w:val="Hyperlink"/>
              <w:noProof w:val="0"/>
            </w:rPr>
          </w:rPrChange>
        </w:rPr>
        <w:t>AltstepDef</w:t>
      </w:r>
      <w:r w:rsidR="00726702" w:rsidRPr="000C138F">
        <w:rPr>
          <w:rPrChange w:id="339" w:author="axr" w:date="2016-11-17T16:49:00Z">
            <w:rPr>
              <w:rStyle w:val="Hyperlink"/>
              <w:noProof w:val="0"/>
            </w:rPr>
          </w:rPrChange>
        </w:rPr>
        <w:fldChar w:fldCharType="end"/>
      </w:r>
      <w:r w:rsidRPr="00C04BBA">
        <w:rPr>
          <w:noProof w:val="0"/>
        </w:rPr>
        <w:t xml:space="preserve"> | </w:t>
      </w:r>
    </w:p>
    <w:p w14:paraId="3E3DA860"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"TImportDef" </w:instrText>
      </w:r>
      <w:r w:rsidR="00726702" w:rsidRPr="000C138F">
        <w:fldChar w:fldCharType="separate"/>
      </w:r>
      <w:r w:rsidRPr="000C138F">
        <w:rPr>
          <w:rPrChange w:id="340" w:author="axr" w:date="2016-11-17T16:49:00Z">
            <w:rPr>
              <w:rStyle w:val="Hyperlink"/>
              <w:noProof w:val="0"/>
            </w:rPr>
          </w:rPrChange>
        </w:rPr>
        <w:t>ImportDef</w:t>
      </w:r>
      <w:r w:rsidR="00726702" w:rsidRPr="000C138F">
        <w:rPr>
          <w:rPrChange w:id="341" w:author="axr" w:date="2016-11-17T16:49:00Z">
            <w:rPr>
              <w:rStyle w:val="Hyperlink"/>
              <w:noProof w:val="0"/>
            </w:rPr>
          </w:rPrChange>
        </w:rPr>
        <w:fldChar w:fldCharType="end"/>
      </w:r>
      <w:r w:rsidRPr="00C04BBA">
        <w:rPr>
          <w:noProof w:val="0"/>
        </w:rPr>
        <w:t xml:space="preserve"> | </w:t>
      </w:r>
    </w:p>
    <w:p w14:paraId="5E713DD2"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"TExtFunctionDef" </w:instrText>
      </w:r>
      <w:r w:rsidR="00726702" w:rsidRPr="000C138F">
        <w:fldChar w:fldCharType="separate"/>
      </w:r>
      <w:r w:rsidRPr="000C138F">
        <w:rPr>
          <w:rPrChange w:id="342" w:author="axr" w:date="2016-11-17T16:49:00Z">
            <w:rPr>
              <w:rStyle w:val="Hyperlink"/>
              <w:noProof w:val="0"/>
            </w:rPr>
          </w:rPrChange>
        </w:rPr>
        <w:t>ExtFunctionDef</w:t>
      </w:r>
      <w:r w:rsidR="00726702" w:rsidRPr="000C138F">
        <w:rPr>
          <w:rPrChange w:id="343" w:author="axr" w:date="2016-11-17T16:49:00Z">
            <w:rPr>
              <w:rStyle w:val="Hyperlink"/>
              <w:noProof w:val="0"/>
            </w:rPr>
          </w:rPrChange>
        </w:rPr>
        <w:fldChar w:fldCharType="end"/>
      </w:r>
      <w:r w:rsidRPr="00C04BBA">
        <w:rPr>
          <w:noProof w:val="0"/>
        </w:rPr>
        <w:t xml:space="preserve"> | </w:t>
      </w:r>
    </w:p>
    <w:p w14:paraId="395D7E0D"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"TExtConstDef" </w:instrText>
      </w:r>
      <w:r w:rsidR="00726702" w:rsidRPr="000C138F">
        <w:fldChar w:fldCharType="separate"/>
      </w:r>
      <w:r w:rsidRPr="000C138F">
        <w:rPr>
          <w:rPrChange w:id="344" w:author="axr" w:date="2016-11-17T16:49:00Z">
            <w:rPr>
              <w:rStyle w:val="Hyperlink"/>
              <w:noProof w:val="0"/>
            </w:rPr>
          </w:rPrChange>
        </w:rPr>
        <w:t>ExtConstDef</w:t>
      </w:r>
      <w:r w:rsidR="00726702" w:rsidRPr="000C138F">
        <w:rPr>
          <w:rPrChange w:id="345" w:author="axr" w:date="2016-11-17T16:49:00Z">
            <w:rPr>
              <w:rStyle w:val="Hyperlink"/>
              <w:noProof w:val="0"/>
            </w:rPr>
          </w:rPrChange>
        </w:rPr>
        <w:fldChar w:fldCharType="end"/>
      </w:r>
      <w:r w:rsidRPr="00C04BBA">
        <w:rPr>
          <w:noProof w:val="0"/>
        </w:rPr>
        <w:t xml:space="preserve"> |</w:t>
      </w:r>
    </w:p>
    <w:p w14:paraId="52B98D9E"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"TExtConstDef" </w:instrText>
      </w:r>
      <w:r w:rsidR="00726702" w:rsidRPr="000C138F">
        <w:fldChar w:fldCharType="separate"/>
      </w:r>
      <w:r w:rsidRPr="000C138F">
        <w:rPr>
          <w:rPrChange w:id="346" w:author="axr" w:date="2016-11-17T16:49:00Z">
            <w:rPr>
              <w:rStyle w:val="Hyperlink"/>
              <w:noProof w:val="0"/>
            </w:rPr>
          </w:rPrChange>
        </w:rPr>
        <w:t>ModeDef</w:t>
      </w:r>
      <w:r w:rsidR="00726702" w:rsidRPr="000C138F">
        <w:rPr>
          <w:rPrChange w:id="347" w:author="axr" w:date="2016-11-17T16:49:00Z">
            <w:rPr>
              <w:rStyle w:val="Hyperlink"/>
              <w:noProof w:val="0"/>
            </w:rPr>
          </w:rPrChange>
        </w:rPr>
        <w:fldChar w:fldCharType="end"/>
      </w:r>
    </w:p>
    <w:p w14:paraId="337AB885" w14:textId="77777777" w:rsidR="0004637B" w:rsidRPr="00C04BBA" w:rsidRDefault="0004637B" w:rsidP="0004637B">
      <w:pPr>
        <w:pStyle w:val="PL"/>
        <w:keepLines/>
        <w:rPr>
          <w:noProof w:val="0"/>
        </w:rPr>
      </w:pPr>
      <w:r w:rsidRPr="00C04BBA">
        <w:rPr>
          <w:noProof w:val="0"/>
        </w:rPr>
        <w:t xml:space="preserve">                                       )) | </w:t>
      </w:r>
    </w:p>
    <w:p w14:paraId="0605A328" w14:textId="77777777" w:rsidR="0004637B" w:rsidRPr="00C04BBA" w:rsidRDefault="0004637B" w:rsidP="0004637B">
      <w:pPr>
        <w:pStyle w:val="PL"/>
        <w:keepLines/>
        <w:rPr>
          <w:noProof w:val="0"/>
        </w:rPr>
      </w:pPr>
      <w:r w:rsidRPr="00C04BBA">
        <w:rPr>
          <w:noProof w:val="0"/>
        </w:rPr>
        <w:t xml:space="preserve">                         (["public"] </w:t>
      </w:r>
      <w:r w:rsidR="00726702" w:rsidRPr="000C138F">
        <w:fldChar w:fldCharType="begin"/>
      </w:r>
      <w:r w:rsidR="00726702">
        <w:rPr>
          <w:noProof w:val="0"/>
        </w:rPr>
        <w:instrText xml:space="preserve"> HYPERLINK \l "TGroupDef" </w:instrText>
      </w:r>
      <w:r w:rsidR="00726702" w:rsidRPr="000C138F">
        <w:fldChar w:fldCharType="separate"/>
      </w:r>
      <w:r w:rsidRPr="000C138F">
        <w:rPr>
          <w:rPrChange w:id="348" w:author="axr" w:date="2016-11-17T16:49:00Z">
            <w:rPr>
              <w:rStyle w:val="Hyperlink"/>
              <w:noProof w:val="0"/>
            </w:rPr>
          </w:rPrChange>
        </w:rPr>
        <w:t>GroupDef</w:t>
      </w:r>
      <w:r w:rsidR="00726702" w:rsidRPr="000C138F">
        <w:rPr>
          <w:rPrChange w:id="349" w:author="axr" w:date="2016-11-17T16:49:00Z">
            <w:rPr>
              <w:rStyle w:val="Hyperlink"/>
              <w:noProof w:val="0"/>
            </w:rPr>
          </w:rPrChange>
        </w:rPr>
        <w:fldChar w:fldCharType="end"/>
      </w:r>
      <w:r w:rsidRPr="00C04BBA">
        <w:rPr>
          <w:noProof w:val="0"/>
        </w:rPr>
        <w:t xml:space="preserve">) | </w:t>
      </w:r>
    </w:p>
    <w:p w14:paraId="2150EB08" w14:textId="77777777" w:rsidR="0004637B" w:rsidRPr="00C04BBA" w:rsidRDefault="0004637B" w:rsidP="0004637B">
      <w:pPr>
        <w:pStyle w:val="PL"/>
        <w:keepLines/>
        <w:rPr>
          <w:noProof w:val="0"/>
        </w:rPr>
      </w:pPr>
      <w:r w:rsidRPr="00C04BBA">
        <w:rPr>
          <w:noProof w:val="0"/>
        </w:rPr>
        <w:t xml:space="preserve">                         (["private"] </w:t>
      </w:r>
      <w:r w:rsidR="00726702" w:rsidRPr="000C138F">
        <w:fldChar w:fldCharType="begin"/>
      </w:r>
      <w:r w:rsidR="00726702">
        <w:rPr>
          <w:noProof w:val="0"/>
        </w:rPr>
        <w:instrText xml:space="preserve"> HYPERLINK \l "TFriendModuleDef" </w:instrText>
      </w:r>
      <w:r w:rsidR="00726702" w:rsidRPr="000C138F">
        <w:fldChar w:fldCharType="separate"/>
      </w:r>
      <w:r w:rsidRPr="000C138F">
        <w:rPr>
          <w:rPrChange w:id="350" w:author="axr" w:date="2016-11-17T16:49:00Z">
            <w:rPr>
              <w:rStyle w:val="Hyperlink"/>
              <w:noProof w:val="0"/>
            </w:rPr>
          </w:rPrChange>
        </w:rPr>
        <w:t>FriendModuleDef</w:t>
      </w:r>
      <w:r w:rsidR="00726702" w:rsidRPr="000C138F">
        <w:rPr>
          <w:rPrChange w:id="351" w:author="axr" w:date="2016-11-17T16:49:00Z">
            <w:rPr>
              <w:rStyle w:val="Hyperlink"/>
              <w:noProof w:val="0"/>
            </w:rPr>
          </w:rPrChange>
        </w:rPr>
        <w:fldChar w:fldCharType="end"/>
      </w:r>
      <w:r w:rsidRPr="00C04BBA">
        <w:rPr>
          <w:noProof w:val="0"/>
        </w:rPr>
        <w:t xml:space="preserve">) </w:t>
      </w:r>
    </w:p>
    <w:p w14:paraId="38555FE8" w14:textId="77777777" w:rsidR="0004637B" w:rsidRPr="00C04BBA" w:rsidRDefault="0004637B" w:rsidP="0004637B">
      <w:pPr>
        <w:pStyle w:val="PL"/>
        <w:keepLines/>
        <w:rPr>
          <w:noProof w:val="0"/>
        </w:rPr>
      </w:pPr>
      <w:r w:rsidRPr="00C04BBA">
        <w:rPr>
          <w:noProof w:val="0"/>
        </w:rPr>
        <w:t xml:space="preserve">                        ) [</w:t>
      </w:r>
      <w:r w:rsidR="00726702" w:rsidRPr="000C138F">
        <w:fldChar w:fldCharType="begin"/>
      </w:r>
      <w:r w:rsidR="00726702">
        <w:rPr>
          <w:noProof w:val="0"/>
        </w:rPr>
        <w:instrText xml:space="preserve"> HYPERLINK \l "TWithStatement" </w:instrText>
      </w:r>
      <w:r w:rsidR="00726702" w:rsidRPr="000C138F">
        <w:fldChar w:fldCharType="separate"/>
      </w:r>
      <w:r w:rsidRPr="000C138F">
        <w:rPr>
          <w:rPrChange w:id="352" w:author="axr" w:date="2016-11-17T16:49:00Z">
            <w:rPr>
              <w:rStyle w:val="Hyperlink"/>
              <w:noProof w:val="0"/>
            </w:rPr>
          </w:rPrChange>
        </w:rPr>
        <w:t>WithStatement</w:t>
      </w:r>
      <w:r w:rsidR="00726702" w:rsidRPr="000C138F">
        <w:rPr>
          <w:rPrChange w:id="353" w:author="axr" w:date="2016-11-17T16:49:00Z">
            <w:rPr>
              <w:rStyle w:val="Hyperlink"/>
              <w:noProof w:val="0"/>
            </w:rPr>
          </w:rPrChange>
        </w:rPr>
        <w:fldChar w:fldCharType="end"/>
      </w:r>
      <w:r w:rsidRPr="00C04BBA">
        <w:rPr>
          <w:noProof w:val="0"/>
        </w:rPr>
        <w:t xml:space="preserve">] </w:t>
      </w:r>
    </w:p>
    <w:p w14:paraId="3E4D247E" w14:textId="6E05C80D" w:rsidR="0023354B" w:rsidRPr="00C04BBA" w:rsidDel="000C138F" w:rsidRDefault="0023354B" w:rsidP="0023354B">
      <w:pPr>
        <w:pStyle w:val="PL"/>
        <w:keepNext/>
        <w:keepLines/>
        <w:rPr>
          <w:del w:id="354" w:author="axr" w:date="2016-11-17T16:47:00Z"/>
          <w:rFonts w:cs="Courier New"/>
          <w:noProof w:val="0"/>
        </w:rPr>
      </w:pPr>
      <w:del w:id="355" w:author="axr" w:date="2016-11-17T16:47:00Z">
        <w:r w:rsidRPr="00C04BBA" w:rsidDel="000C138F">
          <w:rPr>
            <w:rFonts w:cs="Courier New"/>
            <w:noProof w:val="0"/>
          </w:rPr>
          <w:delText xml:space="preserve">OpCall ::= ConfigurationOps | </w:delText>
        </w:r>
      </w:del>
    </w:p>
    <w:p w14:paraId="307DCE1D" w14:textId="01DFAE28" w:rsidR="0023354B" w:rsidRPr="00C04BBA" w:rsidDel="000C138F" w:rsidRDefault="0023354B" w:rsidP="0023354B">
      <w:pPr>
        <w:pStyle w:val="PL"/>
        <w:keepNext/>
        <w:keepLines/>
        <w:rPr>
          <w:del w:id="356" w:author="axr" w:date="2016-11-17T16:47:00Z"/>
          <w:rFonts w:cs="Courier New"/>
          <w:noProof w:val="0"/>
        </w:rPr>
      </w:pPr>
      <w:del w:id="357" w:author="axr" w:date="2016-11-17T16:47:00Z">
        <w:r w:rsidRPr="00C04BBA" w:rsidDel="000C138F">
          <w:rPr>
            <w:rFonts w:cs="Courier New"/>
            <w:noProof w:val="0"/>
          </w:rPr>
          <w:delText xml:space="preserve">                GetLocalVerdict | </w:delText>
        </w:r>
      </w:del>
    </w:p>
    <w:p w14:paraId="65590E4B" w14:textId="27870D50" w:rsidR="0023354B" w:rsidRPr="00C04BBA" w:rsidDel="000C138F" w:rsidRDefault="0023354B" w:rsidP="0023354B">
      <w:pPr>
        <w:pStyle w:val="PL"/>
        <w:keepNext/>
        <w:keepLines/>
        <w:rPr>
          <w:del w:id="358" w:author="axr" w:date="2016-11-17T16:47:00Z"/>
          <w:rFonts w:cs="Courier New"/>
          <w:noProof w:val="0"/>
        </w:rPr>
      </w:pPr>
      <w:del w:id="359" w:author="axr" w:date="2016-11-17T16:47:00Z">
        <w:r w:rsidRPr="00C04BBA" w:rsidDel="000C138F">
          <w:rPr>
            <w:rFonts w:cs="Courier New"/>
            <w:noProof w:val="0"/>
          </w:rPr>
          <w:delText xml:space="preserve">                TimerOps | </w:delText>
        </w:r>
      </w:del>
    </w:p>
    <w:p w14:paraId="24863255" w14:textId="27ED223F" w:rsidR="0023354B" w:rsidRPr="00C04BBA" w:rsidDel="000C138F" w:rsidRDefault="0023354B" w:rsidP="0023354B">
      <w:pPr>
        <w:pStyle w:val="PL"/>
        <w:keepNext/>
        <w:keepLines/>
        <w:rPr>
          <w:del w:id="360" w:author="axr" w:date="2016-11-17T16:47:00Z"/>
          <w:rFonts w:cs="Courier New"/>
          <w:noProof w:val="0"/>
        </w:rPr>
      </w:pPr>
      <w:del w:id="361" w:author="axr" w:date="2016-11-17T16:47:00Z">
        <w:r w:rsidRPr="00C04BBA" w:rsidDel="000C138F">
          <w:rPr>
            <w:rFonts w:cs="Courier New"/>
            <w:noProof w:val="0"/>
          </w:rPr>
          <w:delText xml:space="preserve">                TestcaseInstance | </w:delText>
        </w:r>
      </w:del>
    </w:p>
    <w:p w14:paraId="4B45AD9C" w14:textId="050C845B" w:rsidR="0023354B" w:rsidRPr="00C04BBA" w:rsidDel="000C138F" w:rsidRDefault="0023354B" w:rsidP="0023354B">
      <w:pPr>
        <w:pStyle w:val="PL"/>
        <w:keepNext/>
        <w:keepLines/>
        <w:rPr>
          <w:del w:id="362" w:author="axr" w:date="2016-11-17T16:47:00Z"/>
          <w:rFonts w:cs="Courier New"/>
          <w:noProof w:val="0"/>
        </w:rPr>
      </w:pPr>
      <w:del w:id="363" w:author="axr" w:date="2016-11-17T16:47:00Z">
        <w:r w:rsidRPr="00C04BBA" w:rsidDel="000C138F">
          <w:rPr>
            <w:rFonts w:cs="Courier New"/>
            <w:noProof w:val="0"/>
          </w:rPr>
          <w:delText xml:space="preserve">                (FunctionInstance [ExtendedFieldReference]) | </w:delText>
        </w:r>
      </w:del>
    </w:p>
    <w:p w14:paraId="4B22257E" w14:textId="0F19E049" w:rsidR="0023354B" w:rsidRPr="00C04BBA" w:rsidDel="000C138F" w:rsidRDefault="0023354B" w:rsidP="0023354B">
      <w:pPr>
        <w:pStyle w:val="PL"/>
        <w:keepNext/>
        <w:keepLines/>
        <w:rPr>
          <w:del w:id="364" w:author="axr" w:date="2016-11-17T16:47:00Z"/>
          <w:rFonts w:cs="Courier New"/>
          <w:noProof w:val="0"/>
        </w:rPr>
      </w:pPr>
      <w:del w:id="365" w:author="axr" w:date="2016-11-17T16:47:00Z">
        <w:r w:rsidRPr="00C04BBA" w:rsidDel="000C138F">
          <w:rPr>
            <w:rFonts w:cs="Courier New"/>
            <w:noProof w:val="0"/>
          </w:rPr>
          <w:delText xml:space="preserve">                (TemplateOps [ExtendedFieldReference]) | </w:delText>
        </w:r>
      </w:del>
    </w:p>
    <w:p w14:paraId="78053B38" w14:textId="0D2482DC" w:rsidR="0023354B" w:rsidRPr="00C04BBA" w:rsidDel="000C138F" w:rsidRDefault="0023354B" w:rsidP="0023354B">
      <w:pPr>
        <w:pStyle w:val="PL"/>
        <w:keepNext/>
        <w:keepLines/>
        <w:rPr>
          <w:del w:id="366" w:author="axr" w:date="2016-11-17T16:47:00Z"/>
          <w:rFonts w:cs="Courier New"/>
          <w:noProof w:val="0"/>
        </w:rPr>
      </w:pPr>
      <w:del w:id="367" w:author="axr" w:date="2016-11-17T16:47:00Z">
        <w:r w:rsidRPr="00C04BBA" w:rsidDel="000C138F">
          <w:rPr>
            <w:rFonts w:cs="Courier New"/>
            <w:noProof w:val="0"/>
          </w:rPr>
          <w:delText xml:space="preserve">                ActivateOp |</w:delText>
        </w:r>
      </w:del>
    </w:p>
    <w:p w14:paraId="7BBDDB7C" w14:textId="6C838270" w:rsidR="0023354B" w:rsidRPr="00C04BBA" w:rsidDel="000C138F" w:rsidRDefault="0023354B" w:rsidP="0023354B">
      <w:pPr>
        <w:pStyle w:val="PL"/>
        <w:rPr>
          <w:del w:id="368" w:author="axr" w:date="2016-11-17T16:47:00Z"/>
          <w:rFonts w:cs="Courier New"/>
          <w:noProof w:val="0"/>
        </w:rPr>
      </w:pPr>
      <w:del w:id="369"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"NowOp" </w:delInstrText>
        </w:r>
        <w:r w:rsidR="00726702" w:rsidDel="000C138F">
          <w:fldChar w:fldCharType="separate"/>
        </w:r>
        <w:r w:rsidRPr="00BD1556" w:rsidDel="000C138F">
          <w:rPr>
            <w:rStyle w:val="Hyperlink"/>
            <w:rFonts w:cs="Courier New"/>
            <w:noProof w:val="0"/>
          </w:rPr>
          <w:delText>NowOp</w:delText>
        </w:r>
        <w:r w:rsidR="00726702" w:rsidDel="000C138F">
          <w:rPr>
            <w:rStyle w:val="Hyperlink"/>
            <w:rFonts w:cs="Courier New"/>
          </w:rPr>
          <w:fldChar w:fldCharType="end"/>
        </w:r>
        <w:r w:rsidRPr="00C04BBA" w:rsidDel="000C138F">
          <w:rPr>
            <w:rFonts w:cs="Courier New"/>
            <w:noProof w:val="0"/>
          </w:rPr>
          <w:delText xml:space="preserve"> |</w:delText>
        </w:r>
      </w:del>
    </w:p>
    <w:p w14:paraId="3D9A25E6" w14:textId="0812FE59" w:rsidR="0023354B" w:rsidRPr="00C04BBA" w:rsidDel="000C138F" w:rsidRDefault="0023354B" w:rsidP="00C020FB">
      <w:pPr>
        <w:pStyle w:val="PL"/>
        <w:keepLines/>
        <w:rPr>
          <w:del w:id="370" w:author="axr" w:date="2016-11-17T16:47:00Z"/>
          <w:rFonts w:cs="Courier New"/>
          <w:noProof w:val="0"/>
        </w:rPr>
      </w:pPr>
      <w:del w:id="371"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"StreamDataOps" </w:delInstrText>
        </w:r>
        <w:r w:rsidR="00726702" w:rsidDel="000C138F">
          <w:fldChar w:fldCharType="separate"/>
        </w:r>
        <w:r w:rsidRPr="00BD1556" w:rsidDel="000C138F">
          <w:rPr>
            <w:rStyle w:val="Hyperlink"/>
            <w:rFonts w:cs="Courier New"/>
            <w:noProof w:val="0"/>
            <w:szCs w:val="16"/>
          </w:rPr>
          <w:delText>StreamDataOps</w:delText>
        </w:r>
        <w:r w:rsidR="00726702" w:rsidDel="000C138F">
          <w:rPr>
            <w:rStyle w:val="Hyperlink"/>
            <w:rFonts w:cs="Courier New"/>
            <w:szCs w:val="16"/>
          </w:rPr>
          <w:fldChar w:fldCharType="end"/>
        </w:r>
        <w:r w:rsidRPr="00C04BBA" w:rsidDel="000C138F">
          <w:rPr>
            <w:rFonts w:cs="Courier New"/>
            <w:noProof w:val="0"/>
          </w:rPr>
          <w:delText xml:space="preserve"> |</w:delText>
        </w:r>
      </w:del>
    </w:p>
    <w:p w14:paraId="5DACBA26" w14:textId="1D307387" w:rsidR="0023354B" w:rsidRPr="00C04BBA" w:rsidDel="000C138F" w:rsidRDefault="0023354B" w:rsidP="00C020FB">
      <w:pPr>
        <w:pStyle w:val="PL"/>
        <w:keepLines/>
        <w:rPr>
          <w:del w:id="372" w:author="axr" w:date="2016-11-17T16:47:00Z"/>
          <w:rFonts w:cs="Courier New"/>
          <w:noProof w:val="0"/>
        </w:rPr>
      </w:pPr>
      <w:del w:id="373"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"StreamNavigationOps" </w:delInstrText>
        </w:r>
        <w:r w:rsidR="00726702" w:rsidDel="000C138F">
          <w:fldChar w:fldCharType="separate"/>
        </w:r>
        <w:r w:rsidRPr="00BD1556" w:rsidDel="000C138F">
          <w:rPr>
            <w:rStyle w:val="Hyperlink"/>
            <w:rFonts w:cs="Courier New"/>
            <w:noProof w:val="0"/>
            <w:szCs w:val="16"/>
          </w:rPr>
          <w:delText>StreamNavigationOps</w:delText>
        </w:r>
        <w:r w:rsidR="00726702" w:rsidDel="000C138F">
          <w:rPr>
            <w:rStyle w:val="Hyperlink"/>
            <w:rFonts w:cs="Courier New"/>
            <w:szCs w:val="16"/>
          </w:rPr>
          <w:fldChar w:fldCharType="end"/>
        </w:r>
        <w:r w:rsidRPr="00C04BBA" w:rsidDel="000C138F">
          <w:rPr>
            <w:rFonts w:cs="Courier New"/>
            <w:noProof w:val="0"/>
          </w:rPr>
          <w:delText xml:space="preserve"> |</w:delText>
        </w:r>
      </w:del>
    </w:p>
    <w:p w14:paraId="466E3C97" w14:textId="14276733" w:rsidR="0023354B" w:rsidRPr="00C04BBA" w:rsidDel="000C138F" w:rsidRDefault="0023354B" w:rsidP="00C020FB">
      <w:pPr>
        <w:pStyle w:val="PL"/>
        <w:keepLines/>
        <w:rPr>
          <w:del w:id="374" w:author="axr" w:date="2016-11-17T16:47:00Z"/>
          <w:rFonts w:cs="Courier New"/>
          <w:noProof w:val="0"/>
        </w:rPr>
      </w:pPr>
      <w:del w:id="375"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"ModeLocalOps" </w:delInstrText>
        </w:r>
        <w:r w:rsidR="00726702" w:rsidDel="000C138F">
          <w:fldChar w:fldCharType="separate"/>
        </w:r>
        <w:r w:rsidRPr="00BD1556" w:rsidDel="000C138F">
          <w:rPr>
            <w:rStyle w:val="Hyperlink"/>
            <w:rFonts w:cs="Courier New"/>
            <w:noProof w:val="0"/>
            <w:szCs w:val="16"/>
          </w:rPr>
          <w:delText>ModeLocalOps</w:delText>
        </w:r>
        <w:r w:rsidR="00726702" w:rsidDel="000C138F">
          <w:rPr>
            <w:rStyle w:val="Hyperlink"/>
            <w:rFonts w:cs="Courier New"/>
            <w:szCs w:val="16"/>
          </w:rPr>
          <w:fldChar w:fldCharType="end"/>
        </w:r>
      </w:del>
    </w:p>
    <w:p w14:paraId="0E173F34" w14:textId="75AE142D" w:rsidR="0023354B" w:rsidRPr="00C04BBA" w:rsidDel="000C138F" w:rsidRDefault="0023354B" w:rsidP="00C020FB">
      <w:pPr>
        <w:pStyle w:val="PL"/>
        <w:keepLines/>
        <w:rPr>
          <w:del w:id="376" w:author="axr" w:date="2016-11-17T16:47:00Z"/>
          <w:noProof w:val="0"/>
        </w:rPr>
      </w:pPr>
      <w:del w:id="377" w:author="axr" w:date="2016-11-17T16:47:00Z">
        <w:r w:rsidRPr="00C04BBA" w:rsidDel="000C138F">
          <w:rPr>
            <w:noProof w:val="0"/>
          </w:rPr>
          <w:delText xml:space="preserve">AttribKeyword ::= EncodeKeyword | </w:delText>
        </w:r>
      </w:del>
    </w:p>
    <w:p w14:paraId="2CE07945" w14:textId="34B77B32" w:rsidR="0023354B" w:rsidRPr="00C04BBA" w:rsidDel="000C138F" w:rsidRDefault="0023354B" w:rsidP="00C020FB">
      <w:pPr>
        <w:pStyle w:val="PL"/>
        <w:keepLines/>
        <w:rPr>
          <w:del w:id="378" w:author="axr" w:date="2016-11-17T16:47:00Z"/>
          <w:noProof w:val="0"/>
        </w:rPr>
      </w:pPr>
      <w:del w:id="379" w:author="axr" w:date="2016-11-17T16:47:00Z">
        <w:r w:rsidRPr="00C04BBA" w:rsidDel="000C138F">
          <w:rPr>
            <w:noProof w:val="0"/>
          </w:rPr>
          <w:delText xml:space="preserve">                       VariantKeyword | </w:delText>
        </w:r>
      </w:del>
    </w:p>
    <w:p w14:paraId="3A991B91" w14:textId="154B63F1" w:rsidR="0023354B" w:rsidRPr="00C04BBA" w:rsidDel="000C138F" w:rsidRDefault="0023354B" w:rsidP="00C020FB">
      <w:pPr>
        <w:pStyle w:val="PL"/>
        <w:keepLines/>
        <w:rPr>
          <w:del w:id="380" w:author="axr" w:date="2016-11-17T16:47:00Z"/>
          <w:noProof w:val="0"/>
        </w:rPr>
      </w:pPr>
      <w:del w:id="381" w:author="axr" w:date="2016-11-17T16:47:00Z">
        <w:r w:rsidRPr="00C04BBA" w:rsidDel="000C138F">
          <w:rPr>
            <w:noProof w:val="0"/>
          </w:rPr>
          <w:delText xml:space="preserve">                       DisplayKeyword | </w:delText>
        </w:r>
      </w:del>
    </w:p>
    <w:p w14:paraId="1EC358CD" w14:textId="7C5BD511" w:rsidR="0023354B" w:rsidRPr="00C04BBA" w:rsidDel="000C138F" w:rsidRDefault="0023354B" w:rsidP="00C020FB">
      <w:pPr>
        <w:pStyle w:val="PL"/>
        <w:keepLines/>
        <w:rPr>
          <w:del w:id="382" w:author="axr" w:date="2016-11-17T16:47:00Z"/>
          <w:noProof w:val="0"/>
        </w:rPr>
      </w:pPr>
      <w:del w:id="383" w:author="axr" w:date="2016-11-17T16:47:00Z">
        <w:r w:rsidRPr="00C04BBA" w:rsidDel="000C138F">
          <w:rPr>
            <w:noProof w:val="0"/>
          </w:rPr>
          <w:delText xml:space="preserve">                       ExtensionKeyword | </w:delText>
        </w:r>
      </w:del>
    </w:p>
    <w:p w14:paraId="4732831E" w14:textId="1ADBA8DE" w:rsidR="0023354B" w:rsidRPr="00C04BBA" w:rsidDel="000C138F" w:rsidRDefault="0023354B" w:rsidP="00C020FB">
      <w:pPr>
        <w:pStyle w:val="PL"/>
        <w:keepLines/>
        <w:rPr>
          <w:del w:id="384" w:author="axr" w:date="2016-11-17T16:47:00Z"/>
          <w:noProof w:val="0"/>
        </w:rPr>
      </w:pPr>
      <w:del w:id="385" w:author="axr" w:date="2016-11-17T16:47:00Z">
        <w:r w:rsidRPr="00C04BBA" w:rsidDel="000C138F">
          <w:rPr>
            <w:noProof w:val="0"/>
          </w:rPr>
          <w:delText xml:space="preserve">                       OptionalKeyword |</w:delText>
        </w:r>
      </w:del>
    </w:p>
    <w:p w14:paraId="77DCFD26" w14:textId="45319D55" w:rsidR="0023354B" w:rsidRPr="00C04BBA" w:rsidDel="000C138F" w:rsidRDefault="0023354B" w:rsidP="00C020FB">
      <w:pPr>
        <w:pStyle w:val="PL"/>
        <w:keepLines/>
        <w:rPr>
          <w:del w:id="386" w:author="axr" w:date="2016-11-17T16:47:00Z"/>
          <w:noProof w:val="0"/>
          <w:szCs w:val="16"/>
        </w:rPr>
      </w:pPr>
      <w:del w:id="387" w:author="axr" w:date="2016-11-17T16:47:00Z">
        <w:r w:rsidRPr="00C04BBA" w:rsidDel="000C138F">
          <w:rPr>
            <w:noProof w:val="0"/>
            <w:szCs w:val="16"/>
          </w:rPr>
          <w:delText xml:space="preserve">                       </w:delText>
        </w:r>
        <w:r w:rsidR="00726702" w:rsidDel="000C138F">
          <w:fldChar w:fldCharType="begin"/>
        </w:r>
        <w:r w:rsidR="00726702" w:rsidDel="000C138F">
          <w:delInstrText xml:space="preserve"> HYPERLINK \l "StepsizeKeyword" </w:delInstrText>
        </w:r>
        <w:r w:rsidR="00726702" w:rsidDel="000C138F">
          <w:fldChar w:fldCharType="separate"/>
        </w:r>
        <w:r w:rsidRPr="00BD1556" w:rsidDel="000C138F">
          <w:rPr>
            <w:rStyle w:val="Hyperlink"/>
            <w:rFonts w:ascii="Courier" w:hAnsi="Courier"/>
            <w:noProof w:val="0"/>
            <w:szCs w:val="16"/>
          </w:rPr>
          <w:delText>StepsizeKeyword</w:delText>
        </w:r>
        <w:r w:rsidR="00726702" w:rsidDel="000C138F">
          <w:rPr>
            <w:rStyle w:val="Hyperlink"/>
            <w:rFonts w:ascii="Courier" w:hAnsi="Courier"/>
            <w:szCs w:val="16"/>
          </w:rPr>
          <w:fldChar w:fldCharType="end"/>
        </w:r>
      </w:del>
    </w:p>
    <w:p w14:paraId="73E8802E" w14:textId="6D551BEE" w:rsidR="0023354B" w:rsidRPr="00C04BBA" w:rsidRDefault="000C138F" w:rsidP="00C020FB">
      <w:pPr>
        <w:pStyle w:val="PL"/>
        <w:keepLines/>
        <w:rPr>
          <w:noProof w:val="0"/>
        </w:rPr>
      </w:pPr>
      <w:ins w:id="388" w:author="axr" w:date="2016-11-17T16:45:00Z">
        <w:r>
          <w:rPr>
            <w:noProof w:val="0"/>
          </w:rPr>
          <w:t xml:space="preserve">51. </w:t>
        </w:r>
      </w:ins>
      <w:r w:rsidR="0023354B" w:rsidRPr="00C04BBA">
        <w:rPr>
          <w:noProof w:val="0"/>
        </w:rPr>
        <w:t xml:space="preserve">PortDefAttribs ::= MessageAttribs | </w:t>
      </w:r>
    </w:p>
    <w:p w14:paraId="398A5BC6" w14:textId="77777777" w:rsidR="0023354B" w:rsidRPr="00C04BBA" w:rsidRDefault="0023354B" w:rsidP="00C020FB">
      <w:pPr>
        <w:pStyle w:val="PL"/>
        <w:keepLines/>
        <w:rPr>
          <w:noProof w:val="0"/>
        </w:rPr>
      </w:pPr>
      <w:r w:rsidRPr="00C04BBA">
        <w:rPr>
          <w:noProof w:val="0"/>
        </w:rPr>
        <w:t xml:space="preserve">                       ProcedureAttribs | </w:t>
      </w:r>
    </w:p>
    <w:p w14:paraId="0BEF8689" w14:textId="77777777" w:rsidR="0023354B" w:rsidRPr="00C04BBA" w:rsidRDefault="0023354B" w:rsidP="00C020FB">
      <w:pPr>
        <w:pStyle w:val="PL"/>
        <w:keepLines/>
        <w:rPr>
          <w:noProof w:val="0"/>
        </w:rPr>
      </w:pPr>
      <w:r w:rsidRPr="00C04BBA">
        <w:rPr>
          <w:noProof w:val="0"/>
        </w:rPr>
        <w:t xml:space="preserve">                       MixedAttribs |</w:t>
      </w:r>
    </w:p>
    <w:p w14:paraId="7F08F3CE" w14:textId="77777777" w:rsidR="0023354B" w:rsidRPr="00C04BBA" w:rsidRDefault="0023354B" w:rsidP="00C020F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"StreamAttribs" </w:instrText>
      </w:r>
      <w:r w:rsidR="00726702" w:rsidRPr="000C138F">
        <w:fldChar w:fldCharType="separate"/>
      </w:r>
      <w:r w:rsidRPr="000C138F">
        <w:rPr>
          <w:rPrChange w:id="389" w:author="axr" w:date="2016-11-17T16:49:00Z">
            <w:rPr>
              <w:rStyle w:val="Hyperlink"/>
              <w:noProof w:val="0"/>
            </w:rPr>
          </w:rPrChange>
        </w:rPr>
        <w:t>StreamAttribs</w:t>
      </w:r>
      <w:r w:rsidR="00726702" w:rsidRPr="000C138F">
        <w:rPr>
          <w:rPrChange w:id="390" w:author="axr" w:date="2016-11-17T16:49:00Z">
            <w:rPr>
              <w:rStyle w:val="Hyperlink"/>
              <w:noProof w:val="0"/>
            </w:rPr>
          </w:rPrChange>
        </w:rPr>
        <w:fldChar w:fldCharType="end"/>
      </w:r>
    </w:p>
    <w:p w14:paraId="157E3554" w14:textId="43FBC893" w:rsidR="0023354B" w:rsidRPr="003F587F" w:rsidRDefault="000C138F" w:rsidP="00C020FB">
      <w:pPr>
        <w:pStyle w:val="PL"/>
        <w:keepLines/>
        <w:rPr>
          <w:noProof w:val="0"/>
        </w:rPr>
      </w:pPr>
      <w:ins w:id="391" w:author="axr" w:date="2016-11-17T16:45:00Z">
        <w:r w:rsidRPr="003F587F">
          <w:rPr>
            <w:noProof w:val="0"/>
          </w:rPr>
          <w:t xml:space="preserve">80. </w:t>
        </w:r>
      </w:ins>
      <w:r w:rsidR="0023354B" w:rsidRPr="003F587F">
        <w:rPr>
          <w:noProof w:val="0"/>
        </w:rPr>
        <w:t xml:space="preserve">PortElement ::= Identifier [ArrayDef] </w:t>
      </w:r>
      <w:r w:rsidR="0023354B" w:rsidRPr="007A7D1B">
        <w:rPr>
          <w:noProof w:val="0"/>
        </w:rPr>
        <w:t xml:space="preserve">[AssignmentChar </w:t>
      </w:r>
      <w:r w:rsidR="00726702" w:rsidRPr="000C138F">
        <w:fldChar w:fldCharType="begin"/>
      </w:r>
      <w:r w:rsidR="00726702">
        <w:rPr>
          <w:noProof w:val="0"/>
        </w:rPr>
        <w:instrText xml:space="preserve"> HYPERLINK \l "PortInitialValue" </w:instrText>
      </w:r>
      <w:r w:rsidR="00726702" w:rsidRPr="000C138F">
        <w:fldChar w:fldCharType="separate"/>
      </w:r>
      <w:r w:rsidR="0023354B" w:rsidRPr="000C138F">
        <w:rPr>
          <w:rPrChange w:id="392" w:author="axr" w:date="2016-11-17T16:49:00Z">
            <w:rPr>
              <w:rStyle w:val="Hyperlink"/>
              <w:rFonts w:cs="Courier New"/>
              <w:noProof w:val="0"/>
              <w:szCs w:val="16"/>
            </w:rPr>
          </w:rPrChange>
        </w:rPr>
        <w:t>PortInitialValue</w:t>
      </w:r>
      <w:r w:rsidR="00726702" w:rsidRPr="000C138F">
        <w:rPr>
          <w:rPrChange w:id="393" w:author="axr" w:date="2016-11-17T16:49:00Z">
            <w:rPr>
              <w:rStyle w:val="Hyperlink"/>
              <w:rFonts w:cs="Courier New"/>
              <w:noProof w:val="0"/>
              <w:szCs w:val="16"/>
            </w:rPr>
          </w:rPrChange>
        </w:rPr>
        <w:fldChar w:fldCharType="end"/>
      </w:r>
      <w:r w:rsidR="0023354B" w:rsidRPr="003F587F">
        <w:rPr>
          <w:noProof w:val="0"/>
        </w:rPr>
        <w:t>]</w:t>
      </w:r>
    </w:p>
    <w:p w14:paraId="2C2B0DD4" w14:textId="50A843FC" w:rsidR="000C138F" w:rsidRPr="00C04BBA" w:rsidRDefault="000C138F">
      <w:pPr>
        <w:pStyle w:val="PL"/>
        <w:keepLines/>
        <w:rPr>
          <w:ins w:id="394" w:author="axr" w:date="2016-11-17T16:47:00Z"/>
          <w:noProof w:val="0"/>
        </w:rPr>
        <w:pPrChange w:id="395" w:author="axr" w:date="2016-11-17T16:48:00Z">
          <w:pPr>
            <w:pStyle w:val="PL"/>
            <w:keepNext/>
            <w:keepLines/>
          </w:pPr>
        </w:pPrChange>
      </w:pPr>
      <w:ins w:id="396" w:author="axr" w:date="2016-11-17T16:48:00Z">
        <w:r>
          <w:rPr>
            <w:noProof w:val="0"/>
          </w:rPr>
          <w:t>1</w:t>
        </w:r>
      </w:ins>
      <w:ins w:id="397" w:author="axr" w:date="2016-11-17T16:47:00Z">
        <w:r>
          <w:rPr>
            <w:noProof w:val="0"/>
          </w:rPr>
          <w:t xml:space="preserve">74. </w:t>
        </w:r>
        <w:r w:rsidRPr="00C04BBA">
          <w:rPr>
            <w:noProof w:val="0"/>
          </w:rPr>
          <w:t xml:space="preserve">FunctionStatement ::= ConfigurationStatements | </w:t>
        </w:r>
      </w:ins>
    </w:p>
    <w:p w14:paraId="0ABE5456" w14:textId="77777777" w:rsidR="000C138F" w:rsidRPr="00C04BBA" w:rsidRDefault="000C138F">
      <w:pPr>
        <w:pStyle w:val="PL"/>
        <w:keepLines/>
        <w:rPr>
          <w:ins w:id="398" w:author="axr" w:date="2016-11-17T16:47:00Z"/>
          <w:noProof w:val="0"/>
        </w:rPr>
        <w:pPrChange w:id="399" w:author="axr" w:date="2016-11-17T16:48:00Z">
          <w:pPr>
            <w:pStyle w:val="PL"/>
            <w:keepNext/>
            <w:keepLines/>
          </w:pPr>
        </w:pPrChange>
      </w:pPr>
      <w:ins w:id="400" w:author="axr" w:date="2016-11-17T16:47:00Z">
        <w:r w:rsidRPr="00C04BBA">
          <w:rPr>
            <w:noProof w:val="0"/>
          </w:rPr>
          <w:t xml:space="preserve">                           TimerStatements | </w:t>
        </w:r>
      </w:ins>
    </w:p>
    <w:p w14:paraId="42B6244F" w14:textId="77777777" w:rsidR="000C138F" w:rsidRPr="00C04BBA" w:rsidRDefault="000C138F">
      <w:pPr>
        <w:pStyle w:val="PL"/>
        <w:keepLines/>
        <w:rPr>
          <w:ins w:id="401" w:author="axr" w:date="2016-11-17T16:47:00Z"/>
          <w:noProof w:val="0"/>
        </w:rPr>
        <w:pPrChange w:id="402" w:author="axr" w:date="2016-11-17T16:48:00Z">
          <w:pPr>
            <w:pStyle w:val="PL"/>
            <w:keepNext/>
            <w:keepLines/>
          </w:pPr>
        </w:pPrChange>
      </w:pPr>
      <w:ins w:id="403" w:author="axr" w:date="2016-11-17T16:47:00Z">
        <w:r w:rsidRPr="00C04BBA">
          <w:rPr>
            <w:noProof w:val="0"/>
          </w:rPr>
          <w:t xml:space="preserve">                           CommunicationStatements | </w:t>
        </w:r>
      </w:ins>
    </w:p>
    <w:p w14:paraId="609BC5F6" w14:textId="77777777" w:rsidR="000C138F" w:rsidRPr="00C04BBA" w:rsidRDefault="000C138F">
      <w:pPr>
        <w:pStyle w:val="PL"/>
        <w:keepLines/>
        <w:rPr>
          <w:ins w:id="404" w:author="axr" w:date="2016-11-17T16:47:00Z"/>
          <w:noProof w:val="0"/>
        </w:rPr>
        <w:pPrChange w:id="405" w:author="axr" w:date="2016-11-17T16:48:00Z">
          <w:pPr>
            <w:pStyle w:val="PL"/>
            <w:keepNext/>
            <w:keepLines/>
          </w:pPr>
        </w:pPrChange>
      </w:pPr>
      <w:ins w:id="406" w:author="axr" w:date="2016-11-17T16:47:00Z">
        <w:r w:rsidRPr="00C04BBA">
          <w:rPr>
            <w:noProof w:val="0"/>
          </w:rPr>
          <w:t xml:space="preserve">                           BasicStatements | </w:t>
        </w:r>
      </w:ins>
    </w:p>
    <w:p w14:paraId="53065159" w14:textId="77777777" w:rsidR="000C138F" w:rsidRPr="00C04BBA" w:rsidRDefault="000C138F">
      <w:pPr>
        <w:pStyle w:val="PL"/>
        <w:keepLines/>
        <w:rPr>
          <w:ins w:id="407" w:author="axr" w:date="2016-11-17T16:47:00Z"/>
          <w:noProof w:val="0"/>
        </w:rPr>
        <w:pPrChange w:id="408" w:author="axr" w:date="2016-11-17T16:48:00Z">
          <w:pPr>
            <w:pStyle w:val="PL"/>
            <w:keepNext/>
            <w:keepLines/>
          </w:pPr>
        </w:pPrChange>
      </w:pPr>
      <w:ins w:id="409" w:author="axr" w:date="2016-11-17T16:47:00Z">
        <w:r w:rsidRPr="00C04BBA">
          <w:rPr>
            <w:noProof w:val="0"/>
          </w:rPr>
          <w:t xml:space="preserve">                           BehaviourStatements | </w:t>
        </w:r>
      </w:ins>
    </w:p>
    <w:p w14:paraId="346B9B26" w14:textId="77777777" w:rsidR="000C138F" w:rsidRPr="00C04BBA" w:rsidRDefault="000C138F">
      <w:pPr>
        <w:pStyle w:val="PL"/>
        <w:keepLines/>
        <w:rPr>
          <w:ins w:id="410" w:author="axr" w:date="2016-11-17T16:47:00Z"/>
          <w:noProof w:val="0"/>
        </w:rPr>
        <w:pPrChange w:id="411" w:author="axr" w:date="2016-11-17T16:48:00Z">
          <w:pPr>
            <w:pStyle w:val="PL"/>
            <w:keepNext/>
            <w:keepLines/>
          </w:pPr>
        </w:pPrChange>
      </w:pPr>
      <w:ins w:id="412" w:author="axr" w:date="2016-11-17T16:47:00Z">
        <w:r w:rsidRPr="00C04BBA">
          <w:rPr>
            <w:noProof w:val="0"/>
          </w:rPr>
          <w:t xml:space="preserve">                           SetLocalVerdict | </w:t>
        </w:r>
      </w:ins>
    </w:p>
    <w:p w14:paraId="1F2BD626" w14:textId="77777777" w:rsidR="000C138F" w:rsidRPr="00C04BBA" w:rsidRDefault="000C138F">
      <w:pPr>
        <w:pStyle w:val="PL"/>
        <w:keepLines/>
        <w:rPr>
          <w:ins w:id="413" w:author="axr" w:date="2016-11-17T16:47:00Z"/>
          <w:noProof w:val="0"/>
        </w:rPr>
        <w:pPrChange w:id="414" w:author="axr" w:date="2016-11-17T16:48:00Z">
          <w:pPr>
            <w:pStyle w:val="PL"/>
            <w:keepNext/>
            <w:keepLines/>
          </w:pPr>
        </w:pPrChange>
      </w:pPr>
      <w:ins w:id="415" w:author="axr" w:date="2016-11-17T16:47:00Z">
        <w:r w:rsidRPr="00C04BBA">
          <w:rPr>
            <w:noProof w:val="0"/>
          </w:rPr>
          <w:t xml:space="preserve">                           SUTStatements | </w:t>
        </w:r>
      </w:ins>
    </w:p>
    <w:p w14:paraId="6FC3455F" w14:textId="77777777" w:rsidR="000C138F" w:rsidRPr="00C04BBA" w:rsidRDefault="000C138F">
      <w:pPr>
        <w:pStyle w:val="PL"/>
        <w:keepLines/>
        <w:rPr>
          <w:ins w:id="416" w:author="axr" w:date="2016-11-17T16:47:00Z"/>
          <w:noProof w:val="0"/>
        </w:rPr>
        <w:pPrChange w:id="417" w:author="axr" w:date="2016-11-17T16:48:00Z">
          <w:pPr>
            <w:pStyle w:val="PL"/>
            <w:keepNext/>
            <w:keepLines/>
          </w:pPr>
        </w:pPrChange>
      </w:pPr>
      <w:ins w:id="418" w:author="axr" w:date="2016-11-17T16:47:00Z">
        <w:r w:rsidRPr="00C04BBA">
          <w:rPr>
            <w:noProof w:val="0"/>
          </w:rPr>
          <w:t xml:space="preserve">                           TestcaseOperation |</w:t>
        </w:r>
      </w:ins>
    </w:p>
    <w:p w14:paraId="314937FC" w14:textId="77777777" w:rsidR="000C138F" w:rsidRPr="00C04BBA" w:rsidRDefault="000C138F">
      <w:pPr>
        <w:pStyle w:val="PL"/>
        <w:keepLines/>
        <w:rPr>
          <w:ins w:id="419" w:author="axr" w:date="2016-11-17T16:47:00Z"/>
          <w:noProof w:val="0"/>
        </w:rPr>
        <w:pPrChange w:id="420" w:author="axr" w:date="2016-11-17T16:48:00Z">
          <w:pPr>
            <w:pStyle w:val="PL"/>
            <w:keepNext/>
            <w:keepLines/>
          </w:pPr>
        </w:pPrChange>
      </w:pPr>
      <w:ins w:id="421" w:author="axr" w:date="2016-11-17T16:47:00Z">
        <w:r w:rsidRPr="00C04BBA">
          <w:rPr>
            <w:noProof w:val="0"/>
          </w:rPr>
          <w:t xml:space="preserve">                           </w:t>
        </w:r>
        <w:r w:rsidRPr="000C138F">
          <w:fldChar w:fldCharType="begin"/>
        </w:r>
        <w:r>
          <w:rPr>
            <w:noProof w:val="0"/>
          </w:rPr>
          <w:instrText xml:space="preserve"> HYPERLINK \l "AssertStatement" </w:instrText>
        </w:r>
        <w:r w:rsidRPr="000C138F">
          <w:fldChar w:fldCharType="separate"/>
        </w:r>
        <w:r w:rsidRPr="000C138F">
          <w:rPr>
            <w:rPrChange w:id="422" w:author="axr" w:date="2016-11-17T16:48:00Z">
              <w:rPr>
                <w:rStyle w:val="Hyperlink"/>
                <w:noProof w:val="0"/>
              </w:rPr>
            </w:rPrChange>
          </w:rPr>
          <w:t>AssertStatement</w:t>
        </w:r>
        <w:r w:rsidRPr="000C138F">
          <w:rPr>
            <w:rPrChange w:id="423" w:author="axr" w:date="2016-11-17T16:48:00Z">
              <w:rPr>
                <w:rStyle w:val="Hyperlink"/>
                <w:noProof w:val="0"/>
              </w:rPr>
            </w:rPrChange>
          </w:rPr>
          <w:fldChar w:fldCharType="end"/>
        </w:r>
        <w:r w:rsidRPr="00C04BBA">
          <w:rPr>
            <w:noProof w:val="0"/>
          </w:rPr>
          <w:t xml:space="preserve"> |</w:t>
        </w:r>
      </w:ins>
    </w:p>
    <w:p w14:paraId="60F59CBB" w14:textId="77777777" w:rsidR="000C138F" w:rsidRPr="00C04BBA" w:rsidRDefault="000C138F">
      <w:pPr>
        <w:pStyle w:val="PL"/>
        <w:keepLines/>
        <w:rPr>
          <w:ins w:id="424" w:author="axr" w:date="2016-11-17T16:47:00Z"/>
          <w:noProof w:val="0"/>
        </w:rPr>
        <w:pPrChange w:id="425" w:author="axr" w:date="2016-11-17T16:48:00Z">
          <w:pPr>
            <w:pStyle w:val="PL"/>
            <w:keepNext/>
            <w:keepLines/>
          </w:pPr>
        </w:pPrChange>
      </w:pPr>
      <w:ins w:id="426" w:author="axr" w:date="2016-11-17T16:47:00Z">
        <w:r w:rsidRPr="00C04BBA">
          <w:rPr>
            <w:noProof w:val="0"/>
          </w:rPr>
          <w:t xml:space="preserve">                           </w:t>
        </w:r>
        <w:r w:rsidRPr="000C138F">
          <w:fldChar w:fldCharType="begin"/>
        </w:r>
        <w:r>
          <w:rPr>
            <w:noProof w:val="0"/>
          </w:rPr>
          <w:instrText xml:space="preserve"> HYPERLINK \l "WaitStatement" </w:instrText>
        </w:r>
        <w:r w:rsidRPr="000C138F">
          <w:fldChar w:fldCharType="separate"/>
        </w:r>
        <w:r w:rsidRPr="000C138F">
          <w:rPr>
            <w:rPrChange w:id="427" w:author="axr" w:date="2016-11-17T16:48:00Z">
              <w:rPr>
                <w:rStyle w:val="Hyperlink"/>
                <w:noProof w:val="0"/>
              </w:rPr>
            </w:rPrChange>
          </w:rPr>
          <w:t>WaitStatement</w:t>
        </w:r>
        <w:r w:rsidRPr="000C138F">
          <w:rPr>
            <w:rPrChange w:id="428" w:author="axr" w:date="2016-11-17T16:48:00Z">
              <w:rPr>
                <w:rStyle w:val="Hyperlink"/>
                <w:noProof w:val="0"/>
              </w:rPr>
            </w:rPrChange>
          </w:rPr>
          <w:fldChar w:fldCharType="end"/>
        </w:r>
      </w:ins>
    </w:p>
    <w:p w14:paraId="0EB51E8A" w14:textId="77777777" w:rsidR="000C138F" w:rsidRDefault="000C138F" w:rsidP="0023354B">
      <w:pPr>
        <w:pStyle w:val="PL"/>
        <w:keepNext/>
        <w:keepLines/>
        <w:rPr>
          <w:ins w:id="429" w:author="axr" w:date="2016-11-17T16:47:00Z"/>
          <w:noProof w:val="0"/>
        </w:rPr>
      </w:pPr>
    </w:p>
    <w:p w14:paraId="25D08500" w14:textId="2473EF6E" w:rsidR="0023354B" w:rsidRPr="00C04BBA" w:rsidRDefault="000C138F">
      <w:pPr>
        <w:pStyle w:val="PL"/>
        <w:keepLines/>
        <w:rPr>
          <w:noProof w:val="0"/>
        </w:rPr>
        <w:pPrChange w:id="430" w:author="axr" w:date="2016-11-17T16:49:00Z">
          <w:pPr>
            <w:pStyle w:val="PL"/>
            <w:keepNext/>
            <w:keepLines/>
          </w:pPr>
        </w:pPrChange>
      </w:pPr>
      <w:ins w:id="431" w:author="axr" w:date="2016-11-17T16:46:00Z">
        <w:r>
          <w:rPr>
            <w:noProof w:val="0"/>
          </w:rPr>
          <w:t xml:space="preserve">301. </w:t>
        </w:r>
      </w:ins>
      <w:r w:rsidR="0023354B" w:rsidRPr="00C04BBA">
        <w:rPr>
          <w:noProof w:val="0"/>
        </w:rPr>
        <w:t xml:space="preserve">CommunicationStatements ::= SendStatement | </w:t>
      </w:r>
    </w:p>
    <w:p w14:paraId="4B8B0E4A" w14:textId="77777777" w:rsidR="0023354B" w:rsidRPr="00C04BBA" w:rsidRDefault="0023354B">
      <w:pPr>
        <w:pStyle w:val="PL"/>
        <w:keepLines/>
        <w:rPr>
          <w:noProof w:val="0"/>
        </w:rPr>
        <w:pPrChange w:id="432" w:author="axr" w:date="2016-11-17T16:49:00Z">
          <w:pPr>
            <w:pStyle w:val="PL"/>
            <w:keepNext/>
            <w:keepLines/>
          </w:pPr>
        </w:pPrChange>
      </w:pPr>
      <w:r w:rsidRPr="00C04BBA">
        <w:rPr>
          <w:noProof w:val="0"/>
        </w:rPr>
        <w:t xml:space="preserve">                                 CallStatement | </w:t>
      </w:r>
    </w:p>
    <w:p w14:paraId="30B01D0D" w14:textId="77777777" w:rsidR="0023354B" w:rsidRPr="00C04BBA" w:rsidRDefault="0023354B">
      <w:pPr>
        <w:pStyle w:val="PL"/>
        <w:keepLines/>
        <w:rPr>
          <w:noProof w:val="0"/>
        </w:rPr>
        <w:pPrChange w:id="433" w:author="axr" w:date="2016-11-17T16:49:00Z">
          <w:pPr>
            <w:pStyle w:val="PL"/>
            <w:keepNext/>
            <w:keepLines/>
          </w:pPr>
        </w:pPrChange>
      </w:pPr>
      <w:r w:rsidRPr="00C04BBA">
        <w:rPr>
          <w:noProof w:val="0"/>
        </w:rPr>
        <w:t xml:space="preserve">                                 ReplyStatement | </w:t>
      </w:r>
    </w:p>
    <w:p w14:paraId="6F575256" w14:textId="77777777" w:rsidR="0023354B" w:rsidRPr="00C04BBA" w:rsidRDefault="0023354B">
      <w:pPr>
        <w:pStyle w:val="PL"/>
        <w:keepLines/>
        <w:rPr>
          <w:noProof w:val="0"/>
        </w:rPr>
        <w:pPrChange w:id="434" w:author="axr" w:date="2016-11-17T16:49:00Z">
          <w:pPr>
            <w:pStyle w:val="PL"/>
            <w:keepNext/>
            <w:keepLines/>
          </w:pPr>
        </w:pPrChange>
      </w:pPr>
      <w:r w:rsidRPr="00C04BBA">
        <w:rPr>
          <w:noProof w:val="0"/>
        </w:rPr>
        <w:t xml:space="preserve">                                 RaiseStatement | </w:t>
      </w:r>
    </w:p>
    <w:p w14:paraId="03FEAC8D" w14:textId="77777777" w:rsidR="0023354B" w:rsidRPr="00C04BBA" w:rsidRDefault="0023354B">
      <w:pPr>
        <w:pStyle w:val="PL"/>
        <w:keepLines/>
        <w:rPr>
          <w:noProof w:val="0"/>
        </w:rPr>
        <w:pPrChange w:id="435" w:author="axr" w:date="2016-11-17T16:49:00Z">
          <w:pPr>
            <w:pStyle w:val="PL"/>
            <w:keepNext/>
            <w:keepLines/>
          </w:pPr>
        </w:pPrChange>
      </w:pPr>
      <w:r w:rsidRPr="00C04BBA">
        <w:rPr>
          <w:noProof w:val="0"/>
        </w:rPr>
        <w:t xml:space="preserve">                                 ReceiveStatement | </w:t>
      </w:r>
    </w:p>
    <w:p w14:paraId="5C2E41B6" w14:textId="77777777" w:rsidR="0023354B" w:rsidRPr="00C04BBA" w:rsidRDefault="0023354B">
      <w:pPr>
        <w:pStyle w:val="PL"/>
        <w:keepLines/>
        <w:rPr>
          <w:noProof w:val="0"/>
        </w:rPr>
        <w:pPrChange w:id="436" w:author="axr" w:date="2016-11-17T16:49:00Z">
          <w:pPr>
            <w:pStyle w:val="PL"/>
            <w:keepNext/>
            <w:keepLines/>
          </w:pPr>
        </w:pPrChange>
      </w:pPr>
      <w:r w:rsidRPr="00C04BBA">
        <w:rPr>
          <w:noProof w:val="0"/>
        </w:rPr>
        <w:t xml:space="preserve">                                 TriggerStatement | </w:t>
      </w:r>
    </w:p>
    <w:p w14:paraId="759BCE90" w14:textId="77777777" w:rsidR="0023354B" w:rsidRPr="00C04BBA" w:rsidRDefault="0023354B">
      <w:pPr>
        <w:pStyle w:val="PL"/>
        <w:keepLines/>
        <w:rPr>
          <w:noProof w:val="0"/>
        </w:rPr>
        <w:pPrChange w:id="437" w:author="axr" w:date="2016-11-17T16:49:00Z">
          <w:pPr>
            <w:pStyle w:val="PL"/>
            <w:keepNext/>
            <w:keepLines/>
          </w:pPr>
        </w:pPrChange>
      </w:pPr>
      <w:r w:rsidRPr="00C04BBA">
        <w:rPr>
          <w:noProof w:val="0"/>
        </w:rPr>
        <w:t xml:space="preserve">                                 GetCallStatement | </w:t>
      </w:r>
    </w:p>
    <w:p w14:paraId="75505648" w14:textId="77777777" w:rsidR="0023354B" w:rsidRPr="00C04BBA" w:rsidRDefault="0023354B">
      <w:pPr>
        <w:pStyle w:val="PL"/>
        <w:keepLines/>
        <w:rPr>
          <w:noProof w:val="0"/>
        </w:rPr>
        <w:pPrChange w:id="438" w:author="axr" w:date="2016-11-17T16:49:00Z">
          <w:pPr>
            <w:pStyle w:val="PL"/>
            <w:keepNext/>
            <w:keepLines/>
          </w:pPr>
        </w:pPrChange>
      </w:pPr>
      <w:r w:rsidRPr="00C04BBA">
        <w:rPr>
          <w:noProof w:val="0"/>
        </w:rPr>
        <w:t xml:space="preserve">                                 GetReplyStatement | </w:t>
      </w:r>
    </w:p>
    <w:p w14:paraId="260AFE9F" w14:textId="77777777" w:rsidR="0023354B" w:rsidRPr="00C04BBA" w:rsidRDefault="0023354B">
      <w:pPr>
        <w:pStyle w:val="PL"/>
        <w:keepLines/>
        <w:rPr>
          <w:noProof w:val="0"/>
        </w:rPr>
        <w:pPrChange w:id="439" w:author="axr" w:date="2016-11-17T16:49:00Z">
          <w:pPr>
            <w:pStyle w:val="PL"/>
            <w:keepNext/>
            <w:keepLines/>
          </w:pPr>
        </w:pPrChange>
      </w:pPr>
      <w:r w:rsidRPr="00C04BBA">
        <w:rPr>
          <w:noProof w:val="0"/>
        </w:rPr>
        <w:t xml:space="preserve">                                 CatchStatement | </w:t>
      </w:r>
    </w:p>
    <w:p w14:paraId="0ED6D3FC" w14:textId="77777777" w:rsidR="0023354B" w:rsidRPr="00C04BBA" w:rsidRDefault="0023354B">
      <w:pPr>
        <w:pStyle w:val="PL"/>
        <w:keepLines/>
        <w:rPr>
          <w:noProof w:val="0"/>
        </w:rPr>
        <w:pPrChange w:id="440" w:author="axr" w:date="2016-11-17T16:49:00Z">
          <w:pPr>
            <w:pStyle w:val="PL"/>
            <w:keepNext/>
            <w:keepLines/>
          </w:pPr>
        </w:pPrChange>
      </w:pPr>
      <w:r w:rsidRPr="00C04BBA">
        <w:rPr>
          <w:noProof w:val="0"/>
        </w:rPr>
        <w:t xml:space="preserve">                                 CheckStatement | </w:t>
      </w:r>
    </w:p>
    <w:p w14:paraId="628F2331" w14:textId="77777777" w:rsidR="0023354B" w:rsidRPr="00C04BBA" w:rsidRDefault="0023354B">
      <w:pPr>
        <w:pStyle w:val="PL"/>
        <w:keepLines/>
        <w:rPr>
          <w:noProof w:val="0"/>
        </w:rPr>
        <w:pPrChange w:id="441" w:author="axr" w:date="2016-11-17T16:49:00Z">
          <w:pPr>
            <w:pStyle w:val="PL"/>
            <w:keepNext/>
            <w:keepLines/>
          </w:pPr>
        </w:pPrChange>
      </w:pPr>
      <w:r w:rsidRPr="00C04BBA">
        <w:rPr>
          <w:noProof w:val="0"/>
        </w:rPr>
        <w:t xml:space="preserve">                                 ClearStatement | </w:t>
      </w:r>
    </w:p>
    <w:p w14:paraId="2845F4EE" w14:textId="77777777" w:rsidR="0023354B" w:rsidRPr="00C04BBA" w:rsidRDefault="0023354B">
      <w:pPr>
        <w:pStyle w:val="PL"/>
        <w:keepLines/>
        <w:rPr>
          <w:noProof w:val="0"/>
        </w:rPr>
        <w:pPrChange w:id="442" w:author="axr" w:date="2016-11-17T16:49:00Z">
          <w:pPr>
            <w:pStyle w:val="PL"/>
            <w:keepNext/>
            <w:keepLines/>
          </w:pPr>
        </w:pPrChange>
      </w:pPr>
      <w:r w:rsidRPr="00C04BBA">
        <w:rPr>
          <w:noProof w:val="0"/>
        </w:rPr>
        <w:t xml:space="preserve">                                 StartStatement | </w:t>
      </w:r>
    </w:p>
    <w:p w14:paraId="1ED2180B" w14:textId="77777777" w:rsidR="0023354B" w:rsidRPr="00C04BBA" w:rsidRDefault="0023354B">
      <w:pPr>
        <w:pStyle w:val="PL"/>
        <w:keepLines/>
        <w:rPr>
          <w:noProof w:val="0"/>
        </w:rPr>
        <w:pPrChange w:id="443" w:author="axr" w:date="2016-11-17T16:49:00Z">
          <w:pPr>
            <w:pStyle w:val="PL"/>
            <w:keepNext/>
            <w:keepLines/>
          </w:pPr>
        </w:pPrChange>
      </w:pPr>
      <w:r w:rsidRPr="00C04BBA">
        <w:rPr>
          <w:noProof w:val="0"/>
        </w:rPr>
        <w:t xml:space="preserve">                                 StopStatement | </w:t>
      </w:r>
    </w:p>
    <w:p w14:paraId="7CF11FB4" w14:textId="77777777" w:rsidR="0023354B" w:rsidRPr="00C04BBA" w:rsidRDefault="0023354B">
      <w:pPr>
        <w:pStyle w:val="PL"/>
        <w:keepLines/>
        <w:rPr>
          <w:noProof w:val="0"/>
        </w:rPr>
        <w:pPrChange w:id="444" w:author="axr" w:date="2016-11-17T16:49:00Z">
          <w:pPr>
            <w:pStyle w:val="PL"/>
            <w:keepNext/>
            <w:keepLines/>
          </w:pPr>
        </w:pPrChange>
      </w:pPr>
      <w:r w:rsidRPr="00C04BBA">
        <w:rPr>
          <w:noProof w:val="0"/>
        </w:rPr>
        <w:t xml:space="preserve">                                 HaltStatement |</w:t>
      </w:r>
    </w:p>
    <w:p w14:paraId="495A480F" w14:textId="77777777" w:rsidR="0023354B" w:rsidRPr="00C04BBA" w:rsidRDefault="0023354B">
      <w:pPr>
        <w:pStyle w:val="PL"/>
        <w:keepLines/>
        <w:rPr>
          <w:noProof w:val="0"/>
        </w:rPr>
        <w:pPrChange w:id="445" w:author="axr" w:date="2016-11-17T16:49:00Z">
          <w:pPr>
            <w:pStyle w:val="PL"/>
            <w:keepNext/>
            <w:keepLines/>
          </w:pPr>
        </w:pPrChange>
      </w:pPr>
      <w:r w:rsidRPr="00C04BBA">
        <w:rPr>
          <w:noProof w:val="0"/>
        </w:rPr>
        <w:lastRenderedPageBreak/>
        <w:t xml:space="preserve">                                 CheckStateStatement |</w:t>
      </w:r>
    </w:p>
    <w:p w14:paraId="278B311B" w14:textId="77777777" w:rsidR="0023354B" w:rsidRPr="00C04BBA" w:rsidRDefault="0023354B">
      <w:pPr>
        <w:pStyle w:val="PL"/>
        <w:keepLines/>
        <w:rPr>
          <w:noProof w:val="0"/>
        </w:rPr>
        <w:pPrChange w:id="446" w:author="axr" w:date="2016-11-17T16:49:00Z">
          <w:pPr>
            <w:pStyle w:val="PL"/>
            <w:keepNext/>
            <w:keepLines/>
          </w:pPr>
        </w:pPrChange>
      </w:pPr>
      <w:r w:rsidRPr="00C04BBA">
        <w:rPr>
          <w:noProof w:val="0"/>
        </w:rPr>
        <w:t xml:space="preserve">                                 </w:t>
      </w:r>
      <w:r w:rsidR="00726702" w:rsidRPr="000C138F">
        <w:fldChar w:fldCharType="begin"/>
      </w:r>
      <w:r w:rsidR="00726702">
        <w:rPr>
          <w:noProof w:val="0"/>
        </w:rPr>
        <w:instrText xml:space="preserve"> HYPERLINK \l "StreamEvalStatements" </w:instrText>
      </w:r>
      <w:r w:rsidR="00726702" w:rsidRPr="000C138F">
        <w:fldChar w:fldCharType="separate"/>
      </w:r>
      <w:r w:rsidRPr="000C138F">
        <w:rPr>
          <w:rPrChange w:id="447" w:author="axr" w:date="2016-11-17T16:49:00Z">
            <w:rPr>
              <w:rStyle w:val="Hyperlink"/>
              <w:noProof w:val="0"/>
            </w:rPr>
          </w:rPrChange>
        </w:rPr>
        <w:t>StreamEvalStatements</w:t>
      </w:r>
      <w:r w:rsidR="00726702" w:rsidRPr="000C138F">
        <w:rPr>
          <w:rPrChange w:id="448" w:author="axr" w:date="2016-11-17T16:49:00Z">
            <w:rPr>
              <w:rStyle w:val="Hyperlink"/>
              <w:noProof w:val="0"/>
            </w:rPr>
          </w:rPrChange>
        </w:rPr>
        <w:fldChar w:fldCharType="end"/>
      </w:r>
    </w:p>
    <w:p w14:paraId="6063C484" w14:textId="77777777" w:rsidR="000C138F" w:rsidRPr="00C04BBA" w:rsidRDefault="000C138F" w:rsidP="000C138F">
      <w:pPr>
        <w:pStyle w:val="PL"/>
        <w:keepLines/>
        <w:rPr>
          <w:ins w:id="449" w:author="axr" w:date="2016-11-17T16:47:00Z"/>
          <w:noProof w:val="0"/>
        </w:rPr>
      </w:pPr>
      <w:bookmarkStart w:id="450" w:name="TBehaviourStatements"/>
      <w:ins w:id="451" w:author="axr" w:date="2016-11-17T16:47:00Z">
        <w:r>
          <w:rPr>
            <w:noProof w:val="0"/>
          </w:rPr>
          <w:t xml:space="preserve">466. </w:t>
        </w:r>
        <w:r w:rsidRPr="00C04BBA">
          <w:rPr>
            <w:noProof w:val="0"/>
          </w:rPr>
          <w:t xml:space="preserve">AttribKeyword ::= EncodeKeyword | </w:t>
        </w:r>
      </w:ins>
    </w:p>
    <w:p w14:paraId="6E76D7F6" w14:textId="77777777" w:rsidR="000C138F" w:rsidRPr="00C04BBA" w:rsidRDefault="000C138F" w:rsidP="000C138F">
      <w:pPr>
        <w:pStyle w:val="PL"/>
        <w:keepLines/>
        <w:rPr>
          <w:ins w:id="452" w:author="axr" w:date="2016-11-17T16:47:00Z"/>
          <w:noProof w:val="0"/>
        </w:rPr>
      </w:pPr>
      <w:ins w:id="453" w:author="axr" w:date="2016-11-17T16:47:00Z">
        <w:r w:rsidRPr="00C04BBA">
          <w:rPr>
            <w:noProof w:val="0"/>
          </w:rPr>
          <w:t xml:space="preserve">                       VariantKeyword | </w:t>
        </w:r>
      </w:ins>
    </w:p>
    <w:p w14:paraId="6047FAAA" w14:textId="77777777" w:rsidR="000C138F" w:rsidRPr="00C04BBA" w:rsidRDefault="000C138F" w:rsidP="000C138F">
      <w:pPr>
        <w:pStyle w:val="PL"/>
        <w:keepLines/>
        <w:rPr>
          <w:ins w:id="454" w:author="axr" w:date="2016-11-17T16:47:00Z"/>
          <w:noProof w:val="0"/>
        </w:rPr>
      </w:pPr>
      <w:ins w:id="455" w:author="axr" w:date="2016-11-17T16:47:00Z">
        <w:r w:rsidRPr="00C04BBA">
          <w:rPr>
            <w:noProof w:val="0"/>
          </w:rPr>
          <w:t xml:space="preserve">                       DisplayKeyword | </w:t>
        </w:r>
      </w:ins>
    </w:p>
    <w:p w14:paraId="4468472A" w14:textId="77777777" w:rsidR="000C138F" w:rsidRPr="00C04BBA" w:rsidRDefault="000C138F" w:rsidP="000C138F">
      <w:pPr>
        <w:pStyle w:val="PL"/>
        <w:keepLines/>
        <w:rPr>
          <w:ins w:id="456" w:author="axr" w:date="2016-11-17T16:47:00Z"/>
          <w:noProof w:val="0"/>
        </w:rPr>
      </w:pPr>
      <w:ins w:id="457" w:author="axr" w:date="2016-11-17T16:47:00Z">
        <w:r w:rsidRPr="00C04BBA">
          <w:rPr>
            <w:noProof w:val="0"/>
          </w:rPr>
          <w:t xml:space="preserve">                       ExtensionKeyword | </w:t>
        </w:r>
      </w:ins>
    </w:p>
    <w:p w14:paraId="6F7EF650" w14:textId="77777777" w:rsidR="000C138F" w:rsidRPr="00C04BBA" w:rsidRDefault="000C138F" w:rsidP="000C138F">
      <w:pPr>
        <w:pStyle w:val="PL"/>
        <w:keepLines/>
        <w:rPr>
          <w:ins w:id="458" w:author="axr" w:date="2016-11-17T16:47:00Z"/>
          <w:noProof w:val="0"/>
        </w:rPr>
      </w:pPr>
      <w:ins w:id="459" w:author="axr" w:date="2016-11-17T16:47:00Z">
        <w:r w:rsidRPr="00C04BBA">
          <w:rPr>
            <w:noProof w:val="0"/>
          </w:rPr>
          <w:t xml:space="preserve">                       OptionalKeyword |</w:t>
        </w:r>
      </w:ins>
    </w:p>
    <w:p w14:paraId="6FB14CD0" w14:textId="6074A045" w:rsidR="000C138F" w:rsidRPr="003F587F" w:rsidRDefault="000C138F" w:rsidP="0004637B">
      <w:pPr>
        <w:pStyle w:val="PL"/>
        <w:keepLines/>
        <w:rPr>
          <w:ins w:id="460" w:author="axr" w:date="2016-11-17T16:47:00Z"/>
          <w:noProof w:val="0"/>
        </w:rPr>
      </w:pPr>
      <w:ins w:id="461" w:author="axr" w:date="2016-11-17T16:47:00Z">
        <w:r w:rsidRPr="003F587F">
          <w:rPr>
            <w:noProof w:val="0"/>
          </w:rPr>
          <w:t xml:space="preserve">                       </w:t>
        </w:r>
        <w:r w:rsidRPr="000C138F">
          <w:fldChar w:fldCharType="begin"/>
        </w:r>
        <w:r>
          <w:rPr>
            <w:noProof w:val="0"/>
          </w:rPr>
          <w:instrText xml:space="preserve"> HYPERLINK \l "StepsizeKeyword" </w:instrText>
        </w:r>
        <w:r w:rsidRPr="000C138F">
          <w:fldChar w:fldCharType="separate"/>
        </w:r>
        <w:r w:rsidRPr="000C138F">
          <w:rPr>
            <w:rPrChange w:id="462" w:author="axr" w:date="2016-11-17T16:50:00Z">
              <w:rPr>
                <w:rStyle w:val="Hyperlink"/>
                <w:rFonts w:ascii="Courier" w:hAnsi="Courier"/>
                <w:noProof w:val="0"/>
                <w:szCs w:val="16"/>
              </w:rPr>
            </w:rPrChange>
          </w:rPr>
          <w:t>StepsizeKeyword</w:t>
        </w:r>
        <w:r w:rsidRPr="000C138F">
          <w:rPr>
            <w:rPrChange w:id="463" w:author="axr" w:date="2016-11-17T16:50:00Z">
              <w:rPr>
                <w:rStyle w:val="Hyperlink"/>
                <w:rFonts w:ascii="Courier" w:hAnsi="Courier"/>
                <w:noProof w:val="0"/>
                <w:szCs w:val="16"/>
              </w:rPr>
            </w:rPrChange>
          </w:rPr>
          <w:fldChar w:fldCharType="end"/>
        </w:r>
      </w:ins>
    </w:p>
    <w:p w14:paraId="21E7A17E" w14:textId="1A0FEAD9" w:rsidR="0004637B" w:rsidRPr="00C04BBA" w:rsidRDefault="000C138F" w:rsidP="0004637B">
      <w:pPr>
        <w:pStyle w:val="PL"/>
        <w:keepLines/>
        <w:rPr>
          <w:noProof w:val="0"/>
        </w:rPr>
      </w:pPr>
      <w:ins w:id="464" w:author="axr" w:date="2016-11-17T16:46:00Z">
        <w:r>
          <w:rPr>
            <w:noProof w:val="0"/>
          </w:rPr>
          <w:t xml:space="preserve">477. </w:t>
        </w:r>
      </w:ins>
      <w:r w:rsidR="0004637B" w:rsidRPr="00C04BBA">
        <w:rPr>
          <w:noProof w:val="0"/>
        </w:rPr>
        <w:t>BehaviourStatements</w:t>
      </w:r>
      <w:bookmarkEnd w:id="450"/>
      <w:r w:rsidR="0004637B" w:rsidRPr="00C04BBA">
        <w:rPr>
          <w:noProof w:val="0"/>
        </w:rPr>
        <w:t xml:space="preserve"> ::= </w:t>
      </w:r>
      <w:r w:rsidR="00726702" w:rsidRPr="000C138F">
        <w:fldChar w:fldCharType="begin"/>
      </w:r>
      <w:r w:rsidR="00726702">
        <w:rPr>
          <w:noProof w:val="0"/>
        </w:rPr>
        <w:instrText xml:space="preserve"> HYPERLINK \l "TTestcaseInstance" </w:instrText>
      </w:r>
      <w:r w:rsidR="00726702" w:rsidRPr="000C138F">
        <w:fldChar w:fldCharType="separate"/>
      </w:r>
      <w:r w:rsidR="0004637B" w:rsidRPr="000C138F">
        <w:rPr>
          <w:rPrChange w:id="465" w:author="axr" w:date="2016-11-17T16:50:00Z">
            <w:rPr>
              <w:rStyle w:val="Hyperlink"/>
              <w:noProof w:val="0"/>
            </w:rPr>
          </w:rPrChange>
        </w:rPr>
        <w:t>TestcaseInstance</w:t>
      </w:r>
      <w:r w:rsidR="00726702" w:rsidRPr="000C138F">
        <w:rPr>
          <w:rPrChange w:id="466" w:author="axr" w:date="2016-11-17T16:50:00Z">
            <w:rPr>
              <w:rStyle w:val="Hyperlink"/>
              <w:noProof w:val="0"/>
            </w:rPr>
          </w:rPrChange>
        </w:rPr>
        <w:fldChar w:fldCharType="end"/>
      </w:r>
      <w:r w:rsidR="0004637B" w:rsidRPr="00C04BBA">
        <w:rPr>
          <w:noProof w:val="0"/>
        </w:rPr>
        <w:t xml:space="preserve"> | </w:t>
      </w:r>
    </w:p>
    <w:p w14:paraId="4E2B1997"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"TFunctionInstance" </w:instrText>
      </w:r>
      <w:r w:rsidR="00726702" w:rsidRPr="000C138F">
        <w:fldChar w:fldCharType="separate"/>
      </w:r>
      <w:r w:rsidRPr="000C138F">
        <w:rPr>
          <w:rPrChange w:id="467" w:author="axr" w:date="2016-11-17T16:50:00Z">
            <w:rPr>
              <w:rStyle w:val="Hyperlink"/>
              <w:noProof w:val="0"/>
            </w:rPr>
          </w:rPrChange>
        </w:rPr>
        <w:t>FunctionInstance</w:t>
      </w:r>
      <w:r w:rsidR="00726702" w:rsidRPr="000C138F">
        <w:rPr>
          <w:rPrChange w:id="468" w:author="axr" w:date="2016-11-17T16:50:00Z">
            <w:rPr>
              <w:rStyle w:val="Hyperlink"/>
              <w:noProof w:val="0"/>
            </w:rPr>
          </w:rPrChange>
        </w:rPr>
        <w:fldChar w:fldCharType="end"/>
      </w:r>
      <w:r w:rsidRPr="00C04BBA">
        <w:rPr>
          <w:noProof w:val="0"/>
        </w:rPr>
        <w:t xml:space="preserve"> | </w:t>
      </w:r>
    </w:p>
    <w:p w14:paraId="6681A63F"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"TReturnStatement" </w:instrText>
      </w:r>
      <w:r w:rsidR="00726702" w:rsidRPr="000C138F">
        <w:fldChar w:fldCharType="separate"/>
      </w:r>
      <w:r w:rsidRPr="000C138F">
        <w:rPr>
          <w:rPrChange w:id="469" w:author="axr" w:date="2016-11-17T16:50:00Z">
            <w:rPr>
              <w:rStyle w:val="Hyperlink"/>
              <w:noProof w:val="0"/>
            </w:rPr>
          </w:rPrChange>
        </w:rPr>
        <w:t>ReturnStatement</w:t>
      </w:r>
      <w:r w:rsidR="00726702" w:rsidRPr="000C138F">
        <w:rPr>
          <w:rPrChange w:id="470" w:author="axr" w:date="2016-11-17T16:50:00Z">
            <w:rPr>
              <w:rStyle w:val="Hyperlink"/>
              <w:noProof w:val="0"/>
            </w:rPr>
          </w:rPrChange>
        </w:rPr>
        <w:fldChar w:fldCharType="end"/>
      </w:r>
      <w:r w:rsidRPr="00C04BBA">
        <w:rPr>
          <w:noProof w:val="0"/>
        </w:rPr>
        <w:t xml:space="preserve"> | </w:t>
      </w:r>
    </w:p>
    <w:p w14:paraId="16D3AA69"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"TAltConstruct" </w:instrText>
      </w:r>
      <w:r w:rsidR="00726702" w:rsidRPr="000C138F">
        <w:fldChar w:fldCharType="separate"/>
      </w:r>
      <w:r w:rsidRPr="000C138F">
        <w:rPr>
          <w:rPrChange w:id="471" w:author="axr" w:date="2016-11-17T16:50:00Z">
            <w:rPr>
              <w:rStyle w:val="Hyperlink"/>
              <w:noProof w:val="0"/>
            </w:rPr>
          </w:rPrChange>
        </w:rPr>
        <w:t>AltConstruct</w:t>
      </w:r>
      <w:r w:rsidR="00726702" w:rsidRPr="000C138F">
        <w:rPr>
          <w:rPrChange w:id="472" w:author="axr" w:date="2016-11-17T16:50:00Z">
            <w:rPr>
              <w:rStyle w:val="Hyperlink"/>
              <w:noProof w:val="0"/>
            </w:rPr>
          </w:rPrChange>
        </w:rPr>
        <w:fldChar w:fldCharType="end"/>
      </w:r>
      <w:r w:rsidRPr="00C04BBA">
        <w:rPr>
          <w:noProof w:val="0"/>
        </w:rPr>
        <w:t xml:space="preserve"> | </w:t>
      </w:r>
    </w:p>
    <w:p w14:paraId="513D4AB8"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"TInterleavedConstruct" </w:instrText>
      </w:r>
      <w:r w:rsidR="00726702" w:rsidRPr="000C138F">
        <w:fldChar w:fldCharType="separate"/>
      </w:r>
      <w:r w:rsidRPr="000C138F">
        <w:rPr>
          <w:rPrChange w:id="473" w:author="axr" w:date="2016-11-17T16:50:00Z">
            <w:rPr>
              <w:rStyle w:val="Hyperlink"/>
              <w:noProof w:val="0"/>
            </w:rPr>
          </w:rPrChange>
        </w:rPr>
        <w:t>InterleavedConstruct</w:t>
      </w:r>
      <w:r w:rsidR="00726702" w:rsidRPr="000C138F">
        <w:rPr>
          <w:rPrChange w:id="474" w:author="axr" w:date="2016-11-17T16:50:00Z">
            <w:rPr>
              <w:rStyle w:val="Hyperlink"/>
              <w:noProof w:val="0"/>
            </w:rPr>
          </w:rPrChange>
        </w:rPr>
        <w:fldChar w:fldCharType="end"/>
      </w:r>
      <w:r w:rsidRPr="00C04BBA">
        <w:rPr>
          <w:noProof w:val="0"/>
        </w:rPr>
        <w:t xml:space="preserve"> | </w:t>
      </w:r>
    </w:p>
    <w:p w14:paraId="3768671C"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"TLabelStatement" </w:instrText>
      </w:r>
      <w:r w:rsidR="00726702" w:rsidRPr="000C138F">
        <w:fldChar w:fldCharType="separate"/>
      </w:r>
      <w:r w:rsidRPr="000C138F">
        <w:rPr>
          <w:rPrChange w:id="475" w:author="axr" w:date="2016-11-17T16:50:00Z">
            <w:rPr>
              <w:rStyle w:val="Hyperlink"/>
              <w:noProof w:val="0"/>
            </w:rPr>
          </w:rPrChange>
        </w:rPr>
        <w:t>LabelStatement</w:t>
      </w:r>
      <w:r w:rsidR="00726702" w:rsidRPr="000C138F">
        <w:rPr>
          <w:rPrChange w:id="476" w:author="axr" w:date="2016-11-17T16:50:00Z">
            <w:rPr>
              <w:rStyle w:val="Hyperlink"/>
              <w:noProof w:val="0"/>
            </w:rPr>
          </w:rPrChange>
        </w:rPr>
        <w:fldChar w:fldCharType="end"/>
      </w:r>
      <w:r w:rsidRPr="00C04BBA">
        <w:rPr>
          <w:noProof w:val="0"/>
        </w:rPr>
        <w:t xml:space="preserve"> | </w:t>
      </w:r>
    </w:p>
    <w:p w14:paraId="3B487716"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"TGotoStatement" </w:instrText>
      </w:r>
      <w:r w:rsidR="00726702" w:rsidRPr="000C138F">
        <w:fldChar w:fldCharType="separate"/>
      </w:r>
      <w:r w:rsidRPr="000C138F">
        <w:rPr>
          <w:rPrChange w:id="477" w:author="axr" w:date="2016-11-17T16:50:00Z">
            <w:rPr>
              <w:rStyle w:val="Hyperlink"/>
              <w:noProof w:val="0"/>
            </w:rPr>
          </w:rPrChange>
        </w:rPr>
        <w:t>GotoStatement</w:t>
      </w:r>
      <w:r w:rsidR="00726702" w:rsidRPr="000C138F">
        <w:rPr>
          <w:rPrChange w:id="478" w:author="axr" w:date="2016-11-17T16:50:00Z">
            <w:rPr>
              <w:rStyle w:val="Hyperlink"/>
              <w:noProof w:val="0"/>
            </w:rPr>
          </w:rPrChange>
        </w:rPr>
        <w:fldChar w:fldCharType="end"/>
      </w:r>
      <w:r w:rsidRPr="00C04BBA">
        <w:rPr>
          <w:noProof w:val="0"/>
        </w:rPr>
        <w:t xml:space="preserve"> | </w:t>
      </w:r>
    </w:p>
    <w:p w14:paraId="660D5FA1"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"TRepeatStatement" </w:instrText>
      </w:r>
      <w:r w:rsidR="00726702" w:rsidRPr="000C138F">
        <w:fldChar w:fldCharType="separate"/>
      </w:r>
      <w:r w:rsidRPr="000C138F">
        <w:rPr>
          <w:rPrChange w:id="479" w:author="axr" w:date="2016-11-17T16:50:00Z">
            <w:rPr>
              <w:rStyle w:val="Hyperlink"/>
              <w:noProof w:val="0"/>
            </w:rPr>
          </w:rPrChange>
        </w:rPr>
        <w:t>RepeatStatement</w:t>
      </w:r>
      <w:r w:rsidR="00726702" w:rsidRPr="000C138F">
        <w:rPr>
          <w:rPrChange w:id="480" w:author="axr" w:date="2016-11-17T16:50:00Z">
            <w:rPr>
              <w:rStyle w:val="Hyperlink"/>
              <w:noProof w:val="0"/>
            </w:rPr>
          </w:rPrChange>
        </w:rPr>
        <w:fldChar w:fldCharType="end"/>
      </w:r>
      <w:r w:rsidRPr="00C04BBA">
        <w:rPr>
          <w:noProof w:val="0"/>
        </w:rPr>
        <w:t xml:space="preserve"> | </w:t>
      </w:r>
    </w:p>
    <w:p w14:paraId="2A1A9F1F"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"TDeactivateStatement" </w:instrText>
      </w:r>
      <w:r w:rsidR="00726702" w:rsidRPr="000C138F">
        <w:fldChar w:fldCharType="separate"/>
      </w:r>
      <w:r w:rsidRPr="000C138F">
        <w:rPr>
          <w:rPrChange w:id="481" w:author="axr" w:date="2016-11-17T16:50:00Z">
            <w:rPr>
              <w:rStyle w:val="Hyperlink"/>
              <w:noProof w:val="0"/>
            </w:rPr>
          </w:rPrChange>
        </w:rPr>
        <w:t>DeactivateStatement</w:t>
      </w:r>
      <w:r w:rsidR="00726702" w:rsidRPr="000C138F">
        <w:rPr>
          <w:rPrChange w:id="482" w:author="axr" w:date="2016-11-17T16:50:00Z">
            <w:rPr>
              <w:rStyle w:val="Hyperlink"/>
              <w:noProof w:val="0"/>
            </w:rPr>
          </w:rPrChange>
        </w:rPr>
        <w:fldChar w:fldCharType="end"/>
      </w:r>
      <w:r w:rsidRPr="00C04BBA">
        <w:rPr>
          <w:noProof w:val="0"/>
        </w:rPr>
        <w:t xml:space="preserve"> | </w:t>
      </w:r>
    </w:p>
    <w:p w14:paraId="5A5736DC"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"TAltstepInstance" </w:instrText>
      </w:r>
      <w:r w:rsidR="00726702" w:rsidRPr="000C138F">
        <w:fldChar w:fldCharType="separate"/>
      </w:r>
      <w:r w:rsidRPr="000C138F">
        <w:rPr>
          <w:rPrChange w:id="483" w:author="axr" w:date="2016-11-17T16:50:00Z">
            <w:rPr>
              <w:rStyle w:val="Hyperlink"/>
              <w:noProof w:val="0"/>
            </w:rPr>
          </w:rPrChange>
        </w:rPr>
        <w:t>AltstepInstance</w:t>
      </w:r>
      <w:r w:rsidR="00726702" w:rsidRPr="000C138F">
        <w:rPr>
          <w:rPrChange w:id="484" w:author="axr" w:date="2016-11-17T16:50:00Z">
            <w:rPr>
              <w:rStyle w:val="Hyperlink"/>
              <w:noProof w:val="0"/>
            </w:rPr>
          </w:rPrChange>
        </w:rPr>
        <w:fldChar w:fldCharType="end"/>
      </w:r>
      <w:r w:rsidRPr="00C04BBA">
        <w:rPr>
          <w:noProof w:val="0"/>
        </w:rPr>
        <w:t xml:space="preserve"> | </w:t>
      </w:r>
    </w:p>
    <w:p w14:paraId="5EE08484"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"TActivateOp" </w:instrText>
      </w:r>
      <w:r w:rsidR="00726702" w:rsidRPr="000C138F">
        <w:fldChar w:fldCharType="separate"/>
      </w:r>
      <w:r w:rsidRPr="000C138F">
        <w:rPr>
          <w:rPrChange w:id="485" w:author="axr" w:date="2016-11-17T16:50:00Z">
            <w:rPr>
              <w:rStyle w:val="Hyperlink"/>
              <w:noProof w:val="0"/>
            </w:rPr>
          </w:rPrChange>
        </w:rPr>
        <w:t>ActivateOp</w:t>
      </w:r>
      <w:r w:rsidR="00726702" w:rsidRPr="000C138F">
        <w:rPr>
          <w:rPrChange w:id="486" w:author="axr" w:date="2016-11-17T16:50:00Z">
            <w:rPr>
              <w:rStyle w:val="Hyperlink"/>
              <w:noProof w:val="0"/>
            </w:rPr>
          </w:rPrChange>
        </w:rPr>
        <w:fldChar w:fldCharType="end"/>
      </w:r>
      <w:r w:rsidRPr="00C04BBA">
        <w:rPr>
          <w:noProof w:val="0"/>
        </w:rPr>
        <w:t xml:space="preserve"> | </w:t>
      </w:r>
    </w:p>
    <w:p w14:paraId="664899B0"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"TBreakStatement" </w:instrText>
      </w:r>
      <w:r w:rsidR="00726702" w:rsidRPr="000C138F">
        <w:fldChar w:fldCharType="separate"/>
      </w:r>
      <w:r w:rsidRPr="000C138F">
        <w:rPr>
          <w:rPrChange w:id="487" w:author="axr" w:date="2016-11-17T16:50:00Z">
            <w:rPr>
              <w:rStyle w:val="Hyperlink"/>
              <w:noProof w:val="0"/>
            </w:rPr>
          </w:rPrChange>
        </w:rPr>
        <w:t>BreakStatement</w:t>
      </w:r>
      <w:r w:rsidR="00726702" w:rsidRPr="000C138F">
        <w:rPr>
          <w:rPrChange w:id="488" w:author="axr" w:date="2016-11-17T16:50:00Z">
            <w:rPr>
              <w:rStyle w:val="Hyperlink"/>
              <w:noProof w:val="0"/>
            </w:rPr>
          </w:rPrChange>
        </w:rPr>
        <w:fldChar w:fldCharType="end"/>
      </w:r>
      <w:r w:rsidRPr="00C04BBA">
        <w:rPr>
          <w:noProof w:val="0"/>
        </w:rPr>
        <w:t xml:space="preserve"> | </w:t>
      </w:r>
    </w:p>
    <w:p w14:paraId="0A3CD7B2"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"TContinueStatement" </w:instrText>
      </w:r>
      <w:r w:rsidR="00726702" w:rsidRPr="000C138F">
        <w:fldChar w:fldCharType="separate"/>
      </w:r>
      <w:r w:rsidRPr="000C138F">
        <w:rPr>
          <w:rPrChange w:id="489" w:author="axr" w:date="2016-11-17T16:50:00Z">
            <w:rPr>
              <w:rStyle w:val="Hyperlink"/>
              <w:noProof w:val="0"/>
            </w:rPr>
          </w:rPrChange>
        </w:rPr>
        <w:t>ContinueStatement</w:t>
      </w:r>
      <w:r w:rsidR="00726702" w:rsidRPr="000C138F">
        <w:rPr>
          <w:rPrChange w:id="490" w:author="axr" w:date="2016-11-17T16:50:00Z">
            <w:rPr>
              <w:rStyle w:val="Hyperlink"/>
              <w:noProof w:val="0"/>
            </w:rPr>
          </w:rPrChange>
        </w:rPr>
        <w:fldChar w:fldCharType="end"/>
      </w:r>
      <w:r w:rsidRPr="00C04BBA">
        <w:rPr>
          <w:noProof w:val="0"/>
        </w:rPr>
        <w:t xml:space="preserve"> |</w:t>
      </w:r>
    </w:p>
    <w:p w14:paraId="5B2B8A93" w14:textId="77777777" w:rsidR="0004637B" w:rsidRPr="00C04BBA" w:rsidRDefault="0004637B" w:rsidP="0004637B">
      <w:pPr>
        <w:pStyle w:val="PL"/>
        <w:keepLines/>
        <w:rPr>
          <w:noProof w:val="0"/>
        </w:rPr>
      </w:pPr>
      <w:r w:rsidRPr="00C04BBA">
        <w:rPr>
          <w:noProof w:val="0"/>
        </w:rPr>
        <w:t xml:space="preserve">                             </w:t>
      </w:r>
      <w:r w:rsidR="00726702" w:rsidRPr="000C138F">
        <w:fldChar w:fldCharType="begin"/>
      </w:r>
      <w:r w:rsidR="00726702">
        <w:rPr>
          <w:noProof w:val="0"/>
        </w:rPr>
        <w:instrText xml:space="preserve"> HYPERLINK \l "TModeSpecification" </w:instrText>
      </w:r>
      <w:r w:rsidR="00726702" w:rsidRPr="000C138F">
        <w:fldChar w:fldCharType="separate"/>
      </w:r>
      <w:r w:rsidR="007E4E60" w:rsidRPr="000C138F">
        <w:rPr>
          <w:rPrChange w:id="491" w:author="axr" w:date="2016-11-17T16:50:00Z">
            <w:rPr>
              <w:rStyle w:val="Hyperlink"/>
              <w:noProof w:val="0"/>
            </w:rPr>
          </w:rPrChange>
        </w:rPr>
        <w:t>ModeSpecification</w:t>
      </w:r>
      <w:r w:rsidR="00726702" w:rsidRPr="000C138F">
        <w:rPr>
          <w:rPrChange w:id="492" w:author="axr" w:date="2016-11-17T16:50:00Z">
            <w:rPr>
              <w:rStyle w:val="Hyperlink"/>
              <w:noProof w:val="0"/>
            </w:rPr>
          </w:rPrChange>
        </w:rPr>
        <w:fldChar w:fldCharType="end"/>
      </w:r>
    </w:p>
    <w:p w14:paraId="30700B1C" w14:textId="33489E4E" w:rsidR="0023354B" w:rsidRPr="00C04BBA" w:rsidDel="000C138F" w:rsidRDefault="0023354B" w:rsidP="0023354B">
      <w:pPr>
        <w:pStyle w:val="PL"/>
        <w:keepNext/>
        <w:keepLines/>
        <w:rPr>
          <w:del w:id="493" w:author="axr" w:date="2016-11-17T16:46:00Z"/>
          <w:noProof w:val="0"/>
        </w:rPr>
      </w:pPr>
      <w:del w:id="494" w:author="axr" w:date="2016-11-17T16:46:00Z">
        <w:r w:rsidRPr="00C04BBA" w:rsidDel="000C138F">
          <w:rPr>
            <w:noProof w:val="0"/>
          </w:rPr>
          <w:delText xml:space="preserve">FunctionStatement ::= ConfigurationStatements | </w:delText>
        </w:r>
      </w:del>
    </w:p>
    <w:p w14:paraId="5567059D" w14:textId="5824170A" w:rsidR="0023354B" w:rsidRPr="00C04BBA" w:rsidDel="000C138F" w:rsidRDefault="0023354B" w:rsidP="0023354B">
      <w:pPr>
        <w:pStyle w:val="PL"/>
        <w:keepNext/>
        <w:keepLines/>
        <w:rPr>
          <w:del w:id="495" w:author="axr" w:date="2016-11-17T16:46:00Z"/>
          <w:noProof w:val="0"/>
        </w:rPr>
      </w:pPr>
      <w:del w:id="496" w:author="axr" w:date="2016-11-17T16:46:00Z">
        <w:r w:rsidRPr="00C04BBA" w:rsidDel="000C138F">
          <w:rPr>
            <w:noProof w:val="0"/>
          </w:rPr>
          <w:delText xml:space="preserve">                           TimerStatements | </w:delText>
        </w:r>
      </w:del>
    </w:p>
    <w:p w14:paraId="6C4F4D12" w14:textId="137D5064" w:rsidR="0023354B" w:rsidRPr="00C04BBA" w:rsidDel="000C138F" w:rsidRDefault="0023354B" w:rsidP="0023354B">
      <w:pPr>
        <w:pStyle w:val="PL"/>
        <w:keepNext/>
        <w:keepLines/>
        <w:rPr>
          <w:del w:id="497" w:author="axr" w:date="2016-11-17T16:46:00Z"/>
          <w:noProof w:val="0"/>
        </w:rPr>
      </w:pPr>
      <w:del w:id="498" w:author="axr" w:date="2016-11-17T16:46:00Z">
        <w:r w:rsidRPr="00C04BBA" w:rsidDel="000C138F">
          <w:rPr>
            <w:noProof w:val="0"/>
          </w:rPr>
          <w:delText xml:space="preserve">                           CommunicationStatements | </w:delText>
        </w:r>
      </w:del>
    </w:p>
    <w:p w14:paraId="394CA11A" w14:textId="11859510" w:rsidR="0023354B" w:rsidRPr="00C04BBA" w:rsidDel="000C138F" w:rsidRDefault="0023354B" w:rsidP="0023354B">
      <w:pPr>
        <w:pStyle w:val="PL"/>
        <w:keepNext/>
        <w:keepLines/>
        <w:rPr>
          <w:del w:id="499" w:author="axr" w:date="2016-11-17T16:46:00Z"/>
          <w:noProof w:val="0"/>
        </w:rPr>
      </w:pPr>
      <w:del w:id="500" w:author="axr" w:date="2016-11-17T16:46:00Z">
        <w:r w:rsidRPr="00C04BBA" w:rsidDel="000C138F">
          <w:rPr>
            <w:noProof w:val="0"/>
          </w:rPr>
          <w:delText xml:space="preserve">                           BasicStatements | </w:delText>
        </w:r>
      </w:del>
    </w:p>
    <w:p w14:paraId="4BCD3C22" w14:textId="3AC52831" w:rsidR="0023354B" w:rsidRPr="00C04BBA" w:rsidDel="000C138F" w:rsidRDefault="0023354B" w:rsidP="0023354B">
      <w:pPr>
        <w:pStyle w:val="PL"/>
        <w:keepNext/>
        <w:keepLines/>
        <w:rPr>
          <w:del w:id="501" w:author="axr" w:date="2016-11-17T16:46:00Z"/>
          <w:noProof w:val="0"/>
        </w:rPr>
      </w:pPr>
      <w:del w:id="502" w:author="axr" w:date="2016-11-17T16:46:00Z">
        <w:r w:rsidRPr="00C04BBA" w:rsidDel="000C138F">
          <w:rPr>
            <w:noProof w:val="0"/>
          </w:rPr>
          <w:delText xml:space="preserve">                           BehaviourStatements | </w:delText>
        </w:r>
      </w:del>
    </w:p>
    <w:p w14:paraId="1B88CE74" w14:textId="7A8EABD6" w:rsidR="0023354B" w:rsidRPr="00C04BBA" w:rsidDel="000C138F" w:rsidRDefault="0023354B" w:rsidP="0023354B">
      <w:pPr>
        <w:pStyle w:val="PL"/>
        <w:keepNext/>
        <w:keepLines/>
        <w:rPr>
          <w:del w:id="503" w:author="axr" w:date="2016-11-17T16:46:00Z"/>
          <w:noProof w:val="0"/>
        </w:rPr>
      </w:pPr>
      <w:del w:id="504" w:author="axr" w:date="2016-11-17T16:46:00Z">
        <w:r w:rsidRPr="00C04BBA" w:rsidDel="000C138F">
          <w:rPr>
            <w:noProof w:val="0"/>
          </w:rPr>
          <w:delText xml:space="preserve">                           SetLocalVerdict | </w:delText>
        </w:r>
      </w:del>
    </w:p>
    <w:p w14:paraId="6A64F368" w14:textId="4C09604D" w:rsidR="0023354B" w:rsidRPr="00C04BBA" w:rsidDel="000C138F" w:rsidRDefault="0023354B" w:rsidP="0023354B">
      <w:pPr>
        <w:pStyle w:val="PL"/>
        <w:keepNext/>
        <w:keepLines/>
        <w:rPr>
          <w:del w:id="505" w:author="axr" w:date="2016-11-17T16:46:00Z"/>
          <w:noProof w:val="0"/>
        </w:rPr>
      </w:pPr>
      <w:del w:id="506" w:author="axr" w:date="2016-11-17T16:46:00Z">
        <w:r w:rsidRPr="00C04BBA" w:rsidDel="000C138F">
          <w:rPr>
            <w:noProof w:val="0"/>
          </w:rPr>
          <w:delText xml:space="preserve">                           SUTStatements | </w:delText>
        </w:r>
      </w:del>
    </w:p>
    <w:p w14:paraId="3DDAD09F" w14:textId="52AE2072" w:rsidR="0023354B" w:rsidRPr="00C04BBA" w:rsidDel="000C138F" w:rsidRDefault="0023354B" w:rsidP="0023354B">
      <w:pPr>
        <w:pStyle w:val="PL"/>
        <w:keepNext/>
        <w:keepLines/>
        <w:rPr>
          <w:del w:id="507" w:author="axr" w:date="2016-11-17T16:46:00Z"/>
          <w:noProof w:val="0"/>
        </w:rPr>
      </w:pPr>
      <w:del w:id="508" w:author="axr" w:date="2016-11-17T16:46:00Z">
        <w:r w:rsidRPr="00C04BBA" w:rsidDel="000C138F">
          <w:rPr>
            <w:noProof w:val="0"/>
          </w:rPr>
          <w:delText xml:space="preserve">                           TestcaseOperation |</w:delText>
        </w:r>
      </w:del>
    </w:p>
    <w:p w14:paraId="0E823690" w14:textId="56227D3E" w:rsidR="0023354B" w:rsidRPr="00C04BBA" w:rsidDel="000C138F" w:rsidRDefault="0023354B" w:rsidP="0023354B">
      <w:pPr>
        <w:pStyle w:val="PL"/>
        <w:keepNext/>
        <w:keepLines/>
        <w:rPr>
          <w:del w:id="509" w:author="axr" w:date="2016-11-17T16:46:00Z"/>
          <w:noProof w:val="0"/>
        </w:rPr>
      </w:pPr>
      <w:del w:id="510" w:author="axr" w:date="2016-11-17T16:46:00Z">
        <w:r w:rsidRPr="00C04BBA" w:rsidDel="000C138F">
          <w:rPr>
            <w:noProof w:val="0"/>
          </w:rPr>
          <w:delText xml:space="preserve">                           </w:delText>
        </w:r>
        <w:r w:rsidR="00726702" w:rsidRPr="000C138F" w:rsidDel="000C138F">
          <w:fldChar w:fldCharType="begin"/>
        </w:r>
        <w:r w:rsidR="00726702" w:rsidDel="000C138F">
          <w:rPr>
            <w:noProof w:val="0"/>
          </w:rPr>
          <w:delInstrText xml:space="preserve"> HYPERLINK \l "AssertStatement" </w:delInstrText>
        </w:r>
        <w:r w:rsidR="00726702" w:rsidRPr="000C138F" w:rsidDel="000C138F">
          <w:fldChar w:fldCharType="separate"/>
        </w:r>
        <w:r w:rsidRPr="000C138F" w:rsidDel="000C138F">
          <w:rPr>
            <w:rPrChange w:id="511" w:author="axr" w:date="2016-11-17T16:50:00Z">
              <w:rPr>
                <w:rStyle w:val="Hyperlink"/>
              </w:rPr>
            </w:rPrChange>
          </w:rPr>
          <w:delText>AssertStatement</w:delText>
        </w:r>
        <w:r w:rsidR="00726702" w:rsidRPr="000C138F" w:rsidDel="000C138F">
          <w:rPr>
            <w:rPrChange w:id="512" w:author="axr" w:date="2016-11-17T16:50:00Z">
              <w:rPr>
                <w:rStyle w:val="Hyperlink"/>
              </w:rPr>
            </w:rPrChange>
          </w:rPr>
          <w:fldChar w:fldCharType="end"/>
        </w:r>
        <w:r w:rsidRPr="00C04BBA" w:rsidDel="000C138F">
          <w:rPr>
            <w:noProof w:val="0"/>
          </w:rPr>
          <w:delText xml:space="preserve"> |</w:delText>
        </w:r>
      </w:del>
    </w:p>
    <w:p w14:paraId="3473DAC6" w14:textId="139179B0" w:rsidR="0023354B" w:rsidRPr="00C04BBA" w:rsidDel="000C138F" w:rsidRDefault="0023354B" w:rsidP="0023354B">
      <w:pPr>
        <w:pStyle w:val="PL"/>
        <w:keepNext/>
        <w:keepLines/>
        <w:rPr>
          <w:del w:id="513" w:author="axr" w:date="2016-11-17T16:46:00Z"/>
          <w:noProof w:val="0"/>
        </w:rPr>
      </w:pPr>
      <w:del w:id="514" w:author="axr" w:date="2016-11-17T16:46:00Z">
        <w:r w:rsidRPr="00C04BBA" w:rsidDel="000C138F">
          <w:rPr>
            <w:noProof w:val="0"/>
          </w:rPr>
          <w:delText xml:space="preserve">                           </w:delText>
        </w:r>
        <w:r w:rsidR="00726702" w:rsidRPr="000C138F" w:rsidDel="000C138F">
          <w:fldChar w:fldCharType="begin"/>
        </w:r>
        <w:r w:rsidR="00726702" w:rsidDel="000C138F">
          <w:rPr>
            <w:noProof w:val="0"/>
          </w:rPr>
          <w:delInstrText xml:space="preserve"> HYPERLINK \l "WaitStatement" </w:delInstrText>
        </w:r>
        <w:r w:rsidR="00726702" w:rsidRPr="000C138F" w:rsidDel="000C138F">
          <w:fldChar w:fldCharType="separate"/>
        </w:r>
        <w:r w:rsidRPr="000C138F" w:rsidDel="000C138F">
          <w:rPr>
            <w:rPrChange w:id="515" w:author="axr" w:date="2016-11-17T16:50:00Z">
              <w:rPr>
                <w:rStyle w:val="Hyperlink"/>
              </w:rPr>
            </w:rPrChange>
          </w:rPr>
          <w:delText>WaitStatement</w:delText>
        </w:r>
        <w:r w:rsidR="00726702" w:rsidRPr="000C138F" w:rsidDel="000C138F">
          <w:rPr>
            <w:rPrChange w:id="516" w:author="axr" w:date="2016-11-17T16:50:00Z">
              <w:rPr>
                <w:rStyle w:val="Hyperlink"/>
              </w:rPr>
            </w:rPrChange>
          </w:rPr>
          <w:fldChar w:fldCharType="end"/>
        </w:r>
      </w:del>
    </w:p>
    <w:p w14:paraId="664EC631" w14:textId="77777777" w:rsidR="000C138F" w:rsidRPr="003F587F" w:rsidRDefault="000C138F" w:rsidP="000C138F">
      <w:pPr>
        <w:pStyle w:val="PL"/>
        <w:keepNext/>
        <w:keepLines/>
        <w:rPr>
          <w:ins w:id="517" w:author="axr" w:date="2016-11-17T16:47:00Z"/>
          <w:noProof w:val="0"/>
        </w:rPr>
      </w:pPr>
      <w:ins w:id="518" w:author="axr" w:date="2016-11-17T16:47:00Z">
        <w:r w:rsidRPr="003F587F">
          <w:rPr>
            <w:noProof w:val="0"/>
          </w:rPr>
          <w:t xml:space="preserve">540. OpCall ::= ConfigurationOps | </w:t>
        </w:r>
      </w:ins>
    </w:p>
    <w:p w14:paraId="77162A0D" w14:textId="77777777" w:rsidR="000C138F" w:rsidRPr="003F587F" w:rsidRDefault="000C138F" w:rsidP="000C138F">
      <w:pPr>
        <w:pStyle w:val="PL"/>
        <w:keepNext/>
        <w:keepLines/>
        <w:rPr>
          <w:ins w:id="519" w:author="axr" w:date="2016-11-17T16:47:00Z"/>
          <w:noProof w:val="0"/>
        </w:rPr>
      </w:pPr>
      <w:ins w:id="520" w:author="axr" w:date="2016-11-17T16:47:00Z">
        <w:r w:rsidRPr="003F587F">
          <w:rPr>
            <w:noProof w:val="0"/>
          </w:rPr>
          <w:t xml:space="preserve">                GetLocalVerdict | </w:t>
        </w:r>
      </w:ins>
    </w:p>
    <w:p w14:paraId="28583647" w14:textId="77777777" w:rsidR="000C138F" w:rsidRPr="007A7D1B" w:rsidRDefault="000C138F" w:rsidP="000C138F">
      <w:pPr>
        <w:pStyle w:val="PL"/>
        <w:keepNext/>
        <w:keepLines/>
        <w:rPr>
          <w:ins w:id="521" w:author="axr" w:date="2016-11-17T16:47:00Z"/>
          <w:noProof w:val="0"/>
        </w:rPr>
      </w:pPr>
      <w:ins w:id="522" w:author="axr" w:date="2016-11-17T16:47:00Z">
        <w:r w:rsidRPr="007A7D1B">
          <w:rPr>
            <w:noProof w:val="0"/>
          </w:rPr>
          <w:t xml:space="preserve">                TimerOps | </w:t>
        </w:r>
      </w:ins>
    </w:p>
    <w:p w14:paraId="5B26F784" w14:textId="77777777" w:rsidR="000C138F" w:rsidRPr="00FF1150" w:rsidRDefault="000C138F" w:rsidP="000C138F">
      <w:pPr>
        <w:pStyle w:val="PL"/>
        <w:keepNext/>
        <w:keepLines/>
        <w:rPr>
          <w:ins w:id="523" w:author="axr" w:date="2016-11-17T16:47:00Z"/>
          <w:noProof w:val="0"/>
        </w:rPr>
      </w:pPr>
      <w:ins w:id="524" w:author="axr" w:date="2016-11-17T16:47:00Z">
        <w:r w:rsidRPr="007A7D1B">
          <w:rPr>
            <w:noProof w:val="0"/>
          </w:rPr>
          <w:t xml:space="preserve">                TestcaseInstance | </w:t>
        </w:r>
      </w:ins>
    </w:p>
    <w:p w14:paraId="00F265DD" w14:textId="77777777" w:rsidR="000C138F" w:rsidRPr="00386C28" w:rsidRDefault="000C138F" w:rsidP="000C138F">
      <w:pPr>
        <w:pStyle w:val="PL"/>
        <w:keepNext/>
        <w:keepLines/>
        <w:rPr>
          <w:ins w:id="525" w:author="axr" w:date="2016-11-17T16:47:00Z"/>
          <w:noProof w:val="0"/>
        </w:rPr>
      </w:pPr>
      <w:ins w:id="526" w:author="axr" w:date="2016-11-17T16:47:00Z">
        <w:r w:rsidRPr="00386C28">
          <w:rPr>
            <w:noProof w:val="0"/>
          </w:rPr>
          <w:t xml:space="preserve">                (FunctionInstance [ExtendedFieldReference]) | </w:t>
        </w:r>
      </w:ins>
    </w:p>
    <w:p w14:paraId="6E3A79C4" w14:textId="77777777" w:rsidR="000C138F" w:rsidRPr="00386C28" w:rsidRDefault="000C138F" w:rsidP="000C138F">
      <w:pPr>
        <w:pStyle w:val="PL"/>
        <w:keepNext/>
        <w:keepLines/>
        <w:rPr>
          <w:ins w:id="527" w:author="axr" w:date="2016-11-17T16:47:00Z"/>
          <w:noProof w:val="0"/>
        </w:rPr>
      </w:pPr>
      <w:ins w:id="528" w:author="axr" w:date="2016-11-17T16:47:00Z">
        <w:r w:rsidRPr="00386C28">
          <w:rPr>
            <w:noProof w:val="0"/>
          </w:rPr>
          <w:t xml:space="preserve">                (TemplateOps [ExtendedFieldReference]) | </w:t>
        </w:r>
      </w:ins>
    </w:p>
    <w:p w14:paraId="545E5408" w14:textId="77777777" w:rsidR="000C138F" w:rsidRPr="000C138F" w:rsidRDefault="000C138F" w:rsidP="000C138F">
      <w:pPr>
        <w:pStyle w:val="PL"/>
        <w:keepNext/>
        <w:keepLines/>
        <w:rPr>
          <w:ins w:id="529" w:author="axr" w:date="2016-11-17T16:47:00Z"/>
          <w:noProof w:val="0"/>
          <w:rPrChange w:id="530" w:author="axr" w:date="2016-11-17T16:50:00Z">
            <w:rPr>
              <w:ins w:id="531" w:author="axr" w:date="2016-11-17T16:47:00Z"/>
              <w:rFonts w:cs="Courier New"/>
              <w:noProof w:val="0"/>
            </w:rPr>
          </w:rPrChange>
        </w:rPr>
      </w:pPr>
      <w:ins w:id="532" w:author="axr" w:date="2016-11-17T16:47:00Z">
        <w:r w:rsidRPr="000C138F">
          <w:rPr>
            <w:noProof w:val="0"/>
            <w:rPrChange w:id="533" w:author="axr" w:date="2016-11-17T16:50:00Z">
              <w:rPr>
                <w:rFonts w:cs="Courier New"/>
                <w:noProof w:val="0"/>
              </w:rPr>
            </w:rPrChange>
          </w:rPr>
          <w:t xml:space="preserve">                ActivateOp |</w:t>
        </w:r>
      </w:ins>
    </w:p>
    <w:p w14:paraId="41CA97A4" w14:textId="77777777" w:rsidR="000C138F" w:rsidRPr="003F587F" w:rsidRDefault="000C138F" w:rsidP="000C138F">
      <w:pPr>
        <w:pStyle w:val="PL"/>
        <w:rPr>
          <w:ins w:id="534" w:author="axr" w:date="2016-11-17T16:47:00Z"/>
          <w:noProof w:val="0"/>
        </w:rPr>
      </w:pPr>
      <w:ins w:id="535" w:author="axr" w:date="2016-11-17T16:47:00Z">
        <w:r w:rsidRPr="000C138F">
          <w:rPr>
            <w:noProof w:val="0"/>
            <w:rPrChange w:id="536" w:author="axr" w:date="2016-11-17T16:50:00Z">
              <w:rPr>
                <w:rFonts w:cs="Courier New"/>
                <w:noProof w:val="0"/>
              </w:rPr>
            </w:rPrChange>
          </w:rPr>
          <w:t xml:space="preserve">                </w:t>
        </w:r>
        <w:r w:rsidRPr="000C138F">
          <w:fldChar w:fldCharType="begin"/>
        </w:r>
        <w:r>
          <w:rPr>
            <w:noProof w:val="0"/>
          </w:rPr>
          <w:instrText xml:space="preserve"> HYPERLINK \l "NowOp" </w:instrText>
        </w:r>
        <w:r w:rsidRPr="000C138F">
          <w:fldChar w:fldCharType="separate"/>
        </w:r>
        <w:r w:rsidRPr="000C138F">
          <w:rPr>
            <w:rPrChange w:id="537" w:author="axr" w:date="2016-11-17T16:50:00Z">
              <w:rPr>
                <w:rStyle w:val="Hyperlink"/>
                <w:rFonts w:cs="Courier New"/>
                <w:noProof w:val="0"/>
              </w:rPr>
            </w:rPrChange>
          </w:rPr>
          <w:t>NowOp</w:t>
        </w:r>
        <w:r w:rsidRPr="000C138F">
          <w:rPr>
            <w:rPrChange w:id="538" w:author="axr" w:date="2016-11-17T16:50:00Z">
              <w:rPr>
                <w:rStyle w:val="Hyperlink"/>
                <w:rFonts w:cs="Courier New"/>
                <w:noProof w:val="0"/>
              </w:rPr>
            </w:rPrChange>
          </w:rPr>
          <w:fldChar w:fldCharType="end"/>
        </w:r>
        <w:r w:rsidRPr="003F587F">
          <w:rPr>
            <w:noProof w:val="0"/>
          </w:rPr>
          <w:t xml:space="preserve"> |</w:t>
        </w:r>
      </w:ins>
    </w:p>
    <w:p w14:paraId="1428352A" w14:textId="77777777" w:rsidR="000C138F" w:rsidRPr="003F587F" w:rsidRDefault="000C138F" w:rsidP="000C138F">
      <w:pPr>
        <w:pStyle w:val="PL"/>
        <w:keepLines/>
        <w:rPr>
          <w:ins w:id="539" w:author="axr" w:date="2016-11-17T16:47:00Z"/>
          <w:noProof w:val="0"/>
        </w:rPr>
      </w:pPr>
      <w:ins w:id="540" w:author="axr" w:date="2016-11-17T16:47:00Z">
        <w:r w:rsidRPr="003F587F">
          <w:rPr>
            <w:noProof w:val="0"/>
          </w:rPr>
          <w:t xml:space="preserve">                </w:t>
        </w:r>
        <w:r w:rsidRPr="000C138F">
          <w:fldChar w:fldCharType="begin"/>
        </w:r>
        <w:r>
          <w:rPr>
            <w:noProof w:val="0"/>
          </w:rPr>
          <w:instrText xml:space="preserve"> HYPERLINK \l "StreamDataOps" </w:instrText>
        </w:r>
        <w:r w:rsidRPr="000C138F">
          <w:fldChar w:fldCharType="separate"/>
        </w:r>
        <w:r w:rsidRPr="000C138F">
          <w:rPr>
            <w:rPrChange w:id="541" w:author="axr" w:date="2016-11-17T16:50:00Z">
              <w:rPr>
                <w:rStyle w:val="Hyperlink"/>
                <w:rFonts w:cs="Courier New"/>
                <w:noProof w:val="0"/>
                <w:szCs w:val="16"/>
              </w:rPr>
            </w:rPrChange>
          </w:rPr>
          <w:t>StreamDataOps</w:t>
        </w:r>
        <w:r w:rsidRPr="000C138F">
          <w:rPr>
            <w:rPrChange w:id="542" w:author="axr" w:date="2016-11-17T16:50:00Z">
              <w:rPr>
                <w:rStyle w:val="Hyperlink"/>
                <w:rFonts w:cs="Courier New"/>
                <w:noProof w:val="0"/>
                <w:szCs w:val="16"/>
              </w:rPr>
            </w:rPrChange>
          </w:rPr>
          <w:fldChar w:fldCharType="end"/>
        </w:r>
        <w:r w:rsidRPr="003F587F">
          <w:rPr>
            <w:noProof w:val="0"/>
          </w:rPr>
          <w:t xml:space="preserve"> |</w:t>
        </w:r>
      </w:ins>
    </w:p>
    <w:p w14:paraId="658C43C7" w14:textId="77777777" w:rsidR="000C138F" w:rsidRPr="003F587F" w:rsidRDefault="000C138F" w:rsidP="000C138F">
      <w:pPr>
        <w:pStyle w:val="PL"/>
        <w:keepLines/>
        <w:rPr>
          <w:ins w:id="543" w:author="axr" w:date="2016-11-17T16:47:00Z"/>
          <w:noProof w:val="0"/>
        </w:rPr>
      </w:pPr>
      <w:ins w:id="544" w:author="axr" w:date="2016-11-17T16:47:00Z">
        <w:r w:rsidRPr="003F587F">
          <w:rPr>
            <w:noProof w:val="0"/>
          </w:rPr>
          <w:t xml:space="preserve">                </w:t>
        </w:r>
        <w:r w:rsidRPr="000C138F">
          <w:fldChar w:fldCharType="begin"/>
        </w:r>
        <w:r>
          <w:rPr>
            <w:noProof w:val="0"/>
          </w:rPr>
          <w:instrText xml:space="preserve"> HYPERLINK \l "StreamNavigationOps" </w:instrText>
        </w:r>
        <w:r w:rsidRPr="000C138F">
          <w:fldChar w:fldCharType="separate"/>
        </w:r>
        <w:r w:rsidRPr="000C138F">
          <w:rPr>
            <w:rPrChange w:id="545" w:author="axr" w:date="2016-11-17T16:50:00Z">
              <w:rPr>
                <w:rStyle w:val="Hyperlink"/>
                <w:rFonts w:cs="Courier New"/>
                <w:noProof w:val="0"/>
                <w:szCs w:val="16"/>
              </w:rPr>
            </w:rPrChange>
          </w:rPr>
          <w:t>StreamNavigationOps</w:t>
        </w:r>
        <w:r w:rsidRPr="000C138F">
          <w:rPr>
            <w:rPrChange w:id="546" w:author="axr" w:date="2016-11-17T16:50:00Z">
              <w:rPr>
                <w:rStyle w:val="Hyperlink"/>
                <w:rFonts w:cs="Courier New"/>
                <w:noProof w:val="0"/>
                <w:szCs w:val="16"/>
              </w:rPr>
            </w:rPrChange>
          </w:rPr>
          <w:fldChar w:fldCharType="end"/>
        </w:r>
        <w:r w:rsidRPr="003F587F">
          <w:rPr>
            <w:noProof w:val="0"/>
          </w:rPr>
          <w:t xml:space="preserve"> |</w:t>
        </w:r>
      </w:ins>
    </w:p>
    <w:p w14:paraId="511119FC" w14:textId="77777777" w:rsidR="000C138F" w:rsidRPr="003F587F" w:rsidRDefault="000C138F" w:rsidP="000C138F">
      <w:pPr>
        <w:pStyle w:val="PL"/>
        <w:keepLines/>
        <w:rPr>
          <w:ins w:id="547" w:author="axr" w:date="2016-11-17T16:47:00Z"/>
          <w:noProof w:val="0"/>
        </w:rPr>
      </w:pPr>
      <w:ins w:id="548" w:author="axr" w:date="2016-11-17T16:47:00Z">
        <w:r w:rsidRPr="003F587F">
          <w:rPr>
            <w:noProof w:val="0"/>
          </w:rPr>
          <w:t xml:space="preserve">                </w:t>
        </w:r>
        <w:r w:rsidRPr="000C138F">
          <w:fldChar w:fldCharType="begin"/>
        </w:r>
        <w:r>
          <w:rPr>
            <w:noProof w:val="0"/>
          </w:rPr>
          <w:instrText xml:space="preserve"> HYPERLINK \l "ModeLocalOps" </w:instrText>
        </w:r>
        <w:r w:rsidRPr="000C138F">
          <w:fldChar w:fldCharType="separate"/>
        </w:r>
        <w:r w:rsidRPr="000C138F">
          <w:rPr>
            <w:rPrChange w:id="549" w:author="axr" w:date="2016-11-17T16:50:00Z">
              <w:rPr>
                <w:rStyle w:val="Hyperlink"/>
                <w:rFonts w:cs="Courier New"/>
                <w:noProof w:val="0"/>
                <w:szCs w:val="16"/>
              </w:rPr>
            </w:rPrChange>
          </w:rPr>
          <w:t>ModeLocalOps</w:t>
        </w:r>
        <w:r w:rsidRPr="000C138F">
          <w:rPr>
            <w:rPrChange w:id="550" w:author="axr" w:date="2016-11-17T16:50:00Z">
              <w:rPr>
                <w:rStyle w:val="Hyperlink"/>
                <w:rFonts w:cs="Courier New"/>
                <w:noProof w:val="0"/>
                <w:szCs w:val="16"/>
              </w:rPr>
            </w:rPrChange>
          </w:rPr>
          <w:fldChar w:fldCharType="end"/>
        </w:r>
      </w:ins>
    </w:p>
    <w:p w14:paraId="5B9CBB10" w14:textId="77777777" w:rsidR="0023354B" w:rsidRPr="00C04BBA" w:rsidRDefault="0023354B" w:rsidP="0023354B">
      <w:pPr>
        <w:pStyle w:val="PL"/>
        <w:rPr>
          <w:noProof w:val="0"/>
          <w:u w:val="single"/>
        </w:rPr>
      </w:pPr>
    </w:p>
    <w:p w14:paraId="26C14C8D" w14:textId="77777777" w:rsidR="0023354B" w:rsidRPr="00C04BBA" w:rsidRDefault="0023354B" w:rsidP="00C020FB">
      <w:pPr>
        <w:pStyle w:val="berschrift1"/>
        <w:keepNext w:val="0"/>
      </w:pPr>
      <w:bookmarkStart w:id="551" w:name="_Toc420504494"/>
      <w:r w:rsidRPr="00C04BBA">
        <w:t>A.3</w:t>
      </w:r>
      <w:r w:rsidRPr="00C04BBA">
        <w:tab/>
        <w:t>New BNF Rules</w:t>
      </w:r>
      <w:bookmarkEnd w:id="551"/>
    </w:p>
    <w:p w14:paraId="60A27ABD" w14:textId="5046A213" w:rsidR="0023354B" w:rsidRPr="00C04BBA" w:rsidRDefault="006B40E8" w:rsidP="00C020FB">
      <w:pPr>
        <w:pStyle w:val="PL"/>
        <w:keepLines/>
        <w:rPr>
          <w:rFonts w:cs="Courier New"/>
          <w:noProof w:val="0"/>
        </w:rPr>
      </w:pPr>
      <w:ins w:id="552" w:author="axr" w:date="2016-11-18T10:07:00Z">
        <w:r>
          <w:rPr>
            <w:rFonts w:cs="Courier New"/>
            <w:noProof w:val="0"/>
          </w:rPr>
          <w:t>78600</w:t>
        </w:r>
      </w:ins>
      <w:ins w:id="553" w:author="axr" w:date="2016-11-18T10:09:00Z">
        <w:r>
          <w:rPr>
            <w:rFonts w:cs="Courier New"/>
            <w:noProof w:val="0"/>
          </w:rPr>
          <w:t>1</w:t>
        </w:r>
      </w:ins>
      <w:ins w:id="554" w:author="axr" w:date="2016-11-18T10:07:00Z">
        <w:r>
          <w:rPr>
            <w:rFonts w:cs="Courier New"/>
            <w:noProof w:val="0"/>
          </w:rPr>
          <w:t xml:space="preserve">. </w:t>
        </w:r>
      </w:ins>
      <w:del w:id="55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C04BBA">
        <w:rPr>
          <w:rFonts w:cs="Courier New"/>
          <w:noProof w:val="0"/>
        </w:rPr>
        <w:t>NowOp ::= "now"</w:t>
      </w:r>
    </w:p>
    <w:p w14:paraId="544B835E" w14:textId="5CAF5692" w:rsidR="0023354B" w:rsidRPr="00C04BBA" w:rsidRDefault="006B40E8" w:rsidP="00C020FB">
      <w:pPr>
        <w:pStyle w:val="PL"/>
        <w:keepLines/>
        <w:rPr>
          <w:rFonts w:cs="Courier New"/>
          <w:noProof w:val="0"/>
        </w:rPr>
      </w:pPr>
      <w:ins w:id="556" w:author="axr" w:date="2016-11-18T10:06:00Z">
        <w:r>
          <w:rPr>
            <w:rFonts w:cs="Courier New"/>
            <w:noProof w:val="0"/>
          </w:rPr>
          <w:t>78600</w:t>
        </w:r>
      </w:ins>
      <w:ins w:id="557" w:author="axr" w:date="2016-11-17T16:53:00Z">
        <w:r w:rsidR="00726702">
          <w:rPr>
            <w:rFonts w:cs="Courier New"/>
            <w:noProof w:val="0"/>
          </w:rPr>
          <w:t>2.</w:t>
        </w:r>
      </w:ins>
      <w:ins w:id="558" w:author="axr" w:date="2016-11-18T10:06:00Z">
        <w:r>
          <w:rPr>
            <w:rFonts w:cs="Courier New"/>
            <w:noProof w:val="0"/>
          </w:rPr>
          <w:t xml:space="preserve"> </w:t>
        </w:r>
      </w:ins>
      <w:r w:rsidR="0023354B" w:rsidRPr="003F587F">
        <w:rPr>
          <w:rFonts w:cs="Courier New"/>
          <w:noProof w:val="0"/>
        </w:rPr>
        <w:t>StepsizeKeyword</w:t>
      </w:r>
      <w:r w:rsidR="0023354B" w:rsidRPr="00C04BBA">
        <w:rPr>
          <w:rFonts w:cs="Courier New"/>
          <w:noProof w:val="0"/>
        </w:rPr>
        <w:t xml:space="preserve"> ::= "stepsize"</w:t>
      </w:r>
    </w:p>
    <w:p w14:paraId="6FFB9DC3" w14:textId="13501BB8" w:rsidR="001C5A70" w:rsidRPr="003F587F" w:rsidRDefault="006B40E8" w:rsidP="00C020FB">
      <w:pPr>
        <w:pStyle w:val="PL"/>
        <w:keepLines/>
        <w:rPr>
          <w:rFonts w:cs="Courier New"/>
          <w:noProof w:val="0"/>
        </w:rPr>
      </w:pPr>
      <w:ins w:id="559" w:author="axr" w:date="2016-11-18T10:07:00Z">
        <w:r>
          <w:rPr>
            <w:rFonts w:cs="Courier New"/>
            <w:noProof w:val="0"/>
          </w:rPr>
          <w:t xml:space="preserve">786003. </w:t>
        </w:r>
      </w:ins>
      <w:del w:id="560" w:author="axr" w:date="2016-11-18T10:07:00Z">
        <w:r w:rsidR="0023354B" w:rsidRPr="006B40E8" w:rsidDel="006B40E8">
          <w:rPr>
            <w:rFonts w:cs="Courier New"/>
            <w:noProof w:val="0"/>
          </w:rPr>
          <w:fldChar w:fldCharType="begin"/>
        </w:r>
        <w:r w:rsidR="0023354B" w:rsidRPr="006B40E8" w:rsidDel="006B40E8">
          <w:rPr>
            <w:rFonts w:cs="Courier New"/>
            <w:noProof w:val="0"/>
            <w:rPrChange w:id="561" w:author="axr" w:date="2016-11-18T10:06:00Z">
              <w:rPr>
                <w:rFonts w:cs="Courier New"/>
                <w:noProof w:val="0"/>
                <w:szCs w:val="16"/>
              </w:rPr>
            </w:rPrChange>
          </w:rPr>
          <w:delInstrText xml:space="preserve"> AUTONUM  </w:delInstrText>
        </w:r>
        <w:r w:rsidR="0023354B" w:rsidRPr="006B40E8" w:rsidDel="006B40E8">
          <w:rPr>
            <w:rFonts w:cs="Courier New"/>
            <w:noProof w:val="0"/>
            <w:rPrChange w:id="562" w:author="axr" w:date="2016-11-18T10:06:00Z">
              <w:rPr>
                <w:rFonts w:cs="Courier New"/>
                <w:noProof w:val="0"/>
                <w:szCs w:val="16"/>
              </w:rPr>
            </w:rPrChange>
          </w:rPr>
          <w:fldChar w:fldCharType="end"/>
        </w:r>
      </w:del>
      <w:r w:rsidR="0023354B" w:rsidRPr="003F587F">
        <w:rPr>
          <w:rFonts w:cs="Courier New"/>
          <w:noProof w:val="0"/>
        </w:rPr>
        <w:t xml:space="preserve">StreamAttribs ::= </w:t>
      </w:r>
      <w:r w:rsidR="00726702" w:rsidRPr="006B40E8">
        <w:rPr>
          <w:rFonts w:cs="Courier New"/>
          <w:noProof w:val="0"/>
          <w:rPrChange w:id="563" w:author="axr" w:date="2016-11-18T10:06:00Z">
            <w:rPr/>
          </w:rPrChange>
        </w:rPr>
        <w:fldChar w:fldCharType="begin"/>
      </w:r>
      <w:r w:rsidR="00726702" w:rsidRPr="006B40E8">
        <w:rPr>
          <w:rFonts w:cs="Courier New"/>
          <w:noProof w:val="0"/>
          <w:rPrChange w:id="564" w:author="axr" w:date="2016-11-18T10:06:00Z">
            <w:rPr/>
          </w:rPrChange>
        </w:rPr>
        <w:instrText xml:space="preserve"> HYPERLINK \l "StreamKeyword" </w:instrText>
      </w:r>
      <w:r w:rsidR="00726702" w:rsidRPr="006B40E8">
        <w:rPr>
          <w:rFonts w:cs="Courier New"/>
          <w:noProof w:val="0"/>
          <w:rPrChange w:id="565" w:author="axr" w:date="2016-11-18T10:06:00Z">
            <w:rPr>
              <w:rStyle w:val="Hyperlink"/>
              <w:rFonts w:cs="Courier New"/>
              <w:noProof w:val="0"/>
              <w:szCs w:val="16"/>
            </w:rPr>
          </w:rPrChange>
        </w:rPr>
        <w:fldChar w:fldCharType="separate"/>
      </w:r>
      <w:r w:rsidR="0023354B" w:rsidRPr="006B40E8">
        <w:rPr>
          <w:rPrChange w:id="566" w:author="axr" w:date="2016-11-18T10:06:00Z">
            <w:rPr>
              <w:rStyle w:val="Hyperlink"/>
              <w:rFonts w:cs="Courier New"/>
              <w:noProof w:val="0"/>
              <w:szCs w:val="16"/>
            </w:rPr>
          </w:rPrChange>
        </w:rPr>
        <w:t>StreamKeyword</w:t>
      </w:r>
      <w:r w:rsidR="00726702" w:rsidRPr="006B40E8">
        <w:rPr>
          <w:rPrChange w:id="567"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1C5A70" w:rsidRPr="003F587F">
        <w:rPr>
          <w:rFonts w:cs="Courier New"/>
          <w:noProof w:val="0"/>
        </w:rPr>
        <w:t xml:space="preserve"> {(</w:t>
      </w:r>
      <w:r w:rsidR="001C5A70" w:rsidRPr="007A7D1B">
        <w:rPr>
          <w:rFonts w:cs="Courier New"/>
          <w:noProof w:val="0"/>
        </w:rPr>
        <w:t xml:space="preserve"> StreamValueDef | </w:t>
      </w:r>
      <w:r w:rsidR="00726702" w:rsidRPr="006B40E8">
        <w:rPr>
          <w:rFonts w:cs="Courier New"/>
          <w:noProof w:val="0"/>
          <w:rPrChange w:id="568" w:author="axr" w:date="2016-11-18T10:06:00Z">
            <w:rPr/>
          </w:rPrChange>
        </w:rPr>
        <w:fldChar w:fldCharType="begin"/>
      </w:r>
      <w:r w:rsidR="00726702" w:rsidRPr="006B40E8">
        <w:rPr>
          <w:rFonts w:cs="Courier New"/>
          <w:noProof w:val="0"/>
          <w:rPrChange w:id="569" w:author="axr" w:date="2016-11-18T10:06:00Z">
            <w:rPr/>
          </w:rPrChange>
        </w:rPr>
        <w:instrText xml:space="preserve"> HYPERLINK \l "TConfigParamDef" </w:instrText>
      </w:r>
      <w:r w:rsidR="00726702" w:rsidRPr="006B40E8">
        <w:rPr>
          <w:rFonts w:cs="Courier New"/>
          <w:noProof w:val="0"/>
          <w:rPrChange w:id="570" w:author="axr" w:date="2016-11-18T10:06:00Z">
            <w:rPr>
              <w:rStyle w:val="Hyperlink"/>
              <w:noProof w:val="0"/>
            </w:rPr>
          </w:rPrChange>
        </w:rPr>
        <w:fldChar w:fldCharType="separate"/>
      </w:r>
      <w:r w:rsidR="001C5A70" w:rsidRPr="006B40E8">
        <w:rPr>
          <w:rFonts w:cs="Courier New"/>
          <w:rPrChange w:id="571" w:author="axr" w:date="2016-11-18T10:06:00Z">
            <w:rPr>
              <w:rStyle w:val="Hyperlink"/>
              <w:noProof w:val="0"/>
            </w:rPr>
          </w:rPrChange>
        </w:rPr>
        <w:t>ConfigParamDef</w:t>
      </w:r>
      <w:r w:rsidR="00726702" w:rsidRPr="006B40E8">
        <w:rPr>
          <w:rFonts w:cs="Courier New"/>
          <w:rPrChange w:id="572" w:author="axr" w:date="2016-11-18T10:06:00Z">
            <w:rPr>
              <w:rStyle w:val="Hyperlink"/>
              <w:noProof w:val="0"/>
            </w:rPr>
          </w:rPrChange>
        </w:rPr>
        <w:fldChar w:fldCharType="end"/>
      </w:r>
      <w:r w:rsidR="001C5A70" w:rsidRPr="003F587F">
        <w:rPr>
          <w:rFonts w:cs="Courier New"/>
          <w:noProof w:val="0"/>
        </w:rPr>
        <w:t xml:space="preserve"> ) [</w:t>
      </w:r>
      <w:r w:rsidR="00726702" w:rsidRPr="006B40E8">
        <w:rPr>
          <w:rFonts w:cs="Courier New"/>
          <w:noProof w:val="0"/>
          <w:rPrChange w:id="573" w:author="axr" w:date="2016-11-18T10:06:00Z">
            <w:rPr/>
          </w:rPrChange>
        </w:rPr>
        <w:fldChar w:fldCharType="begin"/>
      </w:r>
      <w:r w:rsidR="00726702" w:rsidRPr="006B40E8">
        <w:rPr>
          <w:rFonts w:cs="Courier New"/>
          <w:noProof w:val="0"/>
          <w:rPrChange w:id="574" w:author="axr" w:date="2016-11-18T10:06:00Z">
            <w:rPr/>
          </w:rPrChange>
        </w:rPr>
        <w:instrText xml:space="preserve"> HYPERLINK \l "TSemiColon" </w:instrText>
      </w:r>
      <w:r w:rsidR="00726702" w:rsidRPr="006B40E8">
        <w:rPr>
          <w:rFonts w:cs="Courier New"/>
          <w:noProof w:val="0"/>
          <w:rPrChange w:id="575" w:author="axr" w:date="2016-11-18T10:06:00Z">
            <w:rPr>
              <w:rStyle w:val="Hyperlink"/>
              <w:noProof w:val="0"/>
            </w:rPr>
          </w:rPrChange>
        </w:rPr>
        <w:fldChar w:fldCharType="separate"/>
      </w:r>
      <w:r w:rsidR="001C5A70" w:rsidRPr="006B40E8">
        <w:rPr>
          <w:rFonts w:cs="Courier New"/>
          <w:rPrChange w:id="576" w:author="axr" w:date="2016-11-18T10:06:00Z">
            <w:rPr>
              <w:rStyle w:val="Hyperlink"/>
              <w:noProof w:val="0"/>
            </w:rPr>
          </w:rPrChange>
        </w:rPr>
        <w:t>SemiColon</w:t>
      </w:r>
      <w:r w:rsidR="00726702" w:rsidRPr="006B40E8">
        <w:rPr>
          <w:rFonts w:cs="Courier New"/>
          <w:rPrChange w:id="577" w:author="axr" w:date="2016-11-18T10:06:00Z">
            <w:rPr>
              <w:rStyle w:val="Hyperlink"/>
              <w:noProof w:val="0"/>
            </w:rPr>
          </w:rPrChange>
        </w:rPr>
        <w:fldChar w:fldCharType="end"/>
      </w:r>
      <w:r w:rsidR="001C5A70" w:rsidRPr="003F587F">
        <w:rPr>
          <w:rFonts w:cs="Courier New"/>
          <w:noProof w:val="0"/>
        </w:rPr>
        <w:t>]}+ "}"</w:t>
      </w:r>
    </w:p>
    <w:p w14:paraId="22E04245" w14:textId="7B97716F" w:rsidR="0023354B" w:rsidRPr="003F587F" w:rsidRDefault="006B40E8" w:rsidP="00C020FB">
      <w:pPr>
        <w:pStyle w:val="PL"/>
        <w:keepLines/>
        <w:rPr>
          <w:rFonts w:cs="Courier New"/>
          <w:noProof w:val="0"/>
        </w:rPr>
      </w:pPr>
      <w:ins w:id="578" w:author="axr" w:date="2016-11-18T10:07:00Z">
        <w:r>
          <w:rPr>
            <w:rFonts w:cs="Courier New"/>
            <w:noProof w:val="0"/>
          </w:rPr>
          <w:t>78600</w:t>
        </w:r>
      </w:ins>
      <w:ins w:id="579" w:author="axr" w:date="2016-11-18T10:09:00Z">
        <w:r>
          <w:rPr>
            <w:rFonts w:cs="Courier New"/>
            <w:noProof w:val="0"/>
          </w:rPr>
          <w:t>4</w:t>
        </w:r>
      </w:ins>
      <w:ins w:id="580" w:author="axr" w:date="2016-11-18T10:07:00Z">
        <w:r>
          <w:rPr>
            <w:rFonts w:cs="Courier New"/>
            <w:noProof w:val="0"/>
          </w:rPr>
          <w:t xml:space="preserve">. </w:t>
        </w:r>
      </w:ins>
      <w:del w:id="581" w:author="axr" w:date="2016-11-18T10:07:00Z">
        <w:r w:rsidR="0097798B" w:rsidRPr="00C04BBA" w:rsidDel="006B40E8">
          <w:rPr>
            <w:rFonts w:cs="Courier New"/>
            <w:noProof w:val="0"/>
          </w:rPr>
          <w:fldChar w:fldCharType="begin"/>
        </w:r>
        <w:r w:rsidR="0097798B" w:rsidRPr="00C04BBA" w:rsidDel="006B40E8">
          <w:rPr>
            <w:rFonts w:cs="Courier New"/>
            <w:noProof w:val="0"/>
          </w:rPr>
          <w:delInstrText xml:space="preserve"> AUTONUM  </w:delInstrText>
        </w:r>
        <w:r w:rsidR="0097798B" w:rsidRPr="00C04BBA" w:rsidDel="006B40E8">
          <w:rPr>
            <w:rFonts w:cs="Courier New"/>
            <w:noProof w:val="0"/>
          </w:rPr>
          <w:fldChar w:fldCharType="end"/>
        </w:r>
      </w:del>
      <w:r w:rsidR="001C5A70" w:rsidRPr="003F587F">
        <w:rPr>
          <w:rFonts w:cs="Courier New"/>
          <w:noProof w:val="0"/>
        </w:rPr>
        <w:t xml:space="preserve">StreamValueDef ::= </w:t>
      </w:r>
      <w:r w:rsidR="00726702" w:rsidRPr="006B40E8">
        <w:rPr>
          <w:rFonts w:cs="Courier New"/>
          <w:noProof w:val="0"/>
          <w:rPrChange w:id="582" w:author="axr" w:date="2016-11-18T10:06:00Z">
            <w:rPr/>
          </w:rPrChange>
        </w:rPr>
        <w:fldChar w:fldCharType="begin"/>
      </w:r>
      <w:r w:rsidR="00726702" w:rsidRPr="006B40E8">
        <w:rPr>
          <w:rFonts w:cs="Courier New"/>
          <w:noProof w:val="0"/>
          <w:rPrChange w:id="583" w:author="axr" w:date="2016-11-18T10:06:00Z">
            <w:rPr/>
          </w:rPrChange>
        </w:rPr>
        <w:instrText xml:space="preserve"> HYPERLINK \l "StreamDirection" </w:instrText>
      </w:r>
      <w:r w:rsidR="00726702" w:rsidRPr="006B40E8">
        <w:rPr>
          <w:rFonts w:cs="Courier New"/>
          <w:noProof w:val="0"/>
          <w:rPrChange w:id="584" w:author="axr" w:date="2016-11-18T10:06:00Z">
            <w:rPr>
              <w:rStyle w:val="Hyperlink"/>
              <w:rFonts w:cs="Courier New"/>
              <w:noProof w:val="0"/>
              <w:szCs w:val="16"/>
            </w:rPr>
          </w:rPrChange>
        </w:rPr>
        <w:fldChar w:fldCharType="separate"/>
      </w:r>
      <w:r w:rsidR="0023354B" w:rsidRPr="006B40E8">
        <w:rPr>
          <w:rPrChange w:id="585" w:author="axr" w:date="2016-11-18T10:06:00Z">
            <w:rPr>
              <w:rStyle w:val="Hyperlink"/>
              <w:rFonts w:cs="Courier New"/>
              <w:noProof w:val="0"/>
              <w:szCs w:val="16"/>
            </w:rPr>
          </w:rPrChange>
        </w:rPr>
        <w:t>StreamDirection</w:t>
      </w:r>
      <w:r w:rsidR="00726702" w:rsidRPr="006B40E8">
        <w:rPr>
          <w:rPrChange w:id="586" w:author="axr" w:date="2016-11-18T10:06:00Z">
            <w:rPr>
              <w:rStyle w:val="Hyperlink"/>
              <w:rFonts w:cs="Courier New"/>
              <w:noProof w:val="0"/>
              <w:szCs w:val="16"/>
            </w:rPr>
          </w:rPrChange>
        </w:rPr>
        <w:fldChar w:fldCharType="end"/>
      </w:r>
      <w:r w:rsidR="0023354B" w:rsidRPr="003F587F">
        <w:rPr>
          <w:rFonts w:cs="Courier New"/>
          <w:noProof w:val="0"/>
        </w:rPr>
        <w:t xml:space="preserve"> Type</w:t>
      </w:r>
    </w:p>
    <w:p w14:paraId="105B116F" w14:textId="300EF940" w:rsidR="0023354B" w:rsidRPr="00C04BBA" w:rsidRDefault="006B40E8" w:rsidP="00C020FB">
      <w:pPr>
        <w:pStyle w:val="PL"/>
        <w:keepLines/>
        <w:rPr>
          <w:rFonts w:cs="Courier New"/>
          <w:noProof w:val="0"/>
        </w:rPr>
      </w:pPr>
      <w:ins w:id="587" w:author="axr" w:date="2016-11-18T10:07:00Z">
        <w:r>
          <w:rPr>
            <w:rFonts w:cs="Courier New"/>
            <w:noProof w:val="0"/>
          </w:rPr>
          <w:t>78600</w:t>
        </w:r>
      </w:ins>
      <w:ins w:id="588" w:author="axr" w:date="2016-11-18T10:09:00Z">
        <w:r>
          <w:rPr>
            <w:rFonts w:cs="Courier New"/>
            <w:noProof w:val="0"/>
          </w:rPr>
          <w:t>5</w:t>
        </w:r>
      </w:ins>
      <w:ins w:id="589" w:author="axr" w:date="2016-11-18T10:07:00Z">
        <w:r>
          <w:rPr>
            <w:rFonts w:cs="Courier New"/>
            <w:noProof w:val="0"/>
          </w:rPr>
          <w:t xml:space="preserve">. </w:t>
        </w:r>
      </w:ins>
      <w:del w:id="590"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StreamKeyword</w:t>
      </w:r>
      <w:r w:rsidR="0023354B" w:rsidRPr="00C04BBA">
        <w:rPr>
          <w:rFonts w:cs="Courier New"/>
          <w:noProof w:val="0"/>
        </w:rPr>
        <w:t xml:space="preserve"> ::= "stream"</w:t>
      </w:r>
    </w:p>
    <w:p w14:paraId="10B883ED" w14:textId="07B40190" w:rsidR="0023354B" w:rsidRPr="003F587F" w:rsidRDefault="006B40E8" w:rsidP="00C020FB">
      <w:pPr>
        <w:pStyle w:val="PL"/>
        <w:keepLines/>
        <w:rPr>
          <w:rFonts w:cs="Courier New"/>
          <w:noProof w:val="0"/>
        </w:rPr>
      </w:pPr>
      <w:ins w:id="591" w:author="axr" w:date="2016-11-18T10:07:00Z">
        <w:r>
          <w:rPr>
            <w:rFonts w:cs="Courier New"/>
            <w:noProof w:val="0"/>
          </w:rPr>
          <w:t>78600</w:t>
        </w:r>
      </w:ins>
      <w:ins w:id="592" w:author="axr" w:date="2016-11-18T10:09:00Z">
        <w:r>
          <w:rPr>
            <w:rFonts w:cs="Courier New"/>
            <w:noProof w:val="0"/>
          </w:rPr>
          <w:t>6</w:t>
        </w:r>
      </w:ins>
      <w:ins w:id="593" w:author="axr" w:date="2016-11-18T10:07:00Z">
        <w:r>
          <w:rPr>
            <w:rFonts w:cs="Courier New"/>
            <w:noProof w:val="0"/>
          </w:rPr>
          <w:t xml:space="preserve">. </w:t>
        </w:r>
      </w:ins>
      <w:del w:id="594" w:author="axr" w:date="2016-11-18T10:07:00Z">
        <w:r w:rsidR="0023354B" w:rsidRPr="006B40E8" w:rsidDel="006B40E8">
          <w:rPr>
            <w:rFonts w:cs="Courier New"/>
            <w:noProof w:val="0"/>
          </w:rPr>
          <w:fldChar w:fldCharType="begin"/>
        </w:r>
        <w:r w:rsidR="0023354B" w:rsidRPr="006B40E8" w:rsidDel="006B40E8">
          <w:rPr>
            <w:rFonts w:cs="Courier New"/>
            <w:noProof w:val="0"/>
            <w:rPrChange w:id="595" w:author="axr" w:date="2016-11-18T10:06:00Z">
              <w:rPr>
                <w:rFonts w:cs="Courier New"/>
                <w:noProof w:val="0"/>
                <w:szCs w:val="16"/>
              </w:rPr>
            </w:rPrChange>
          </w:rPr>
          <w:delInstrText xml:space="preserve"> AUTONUM  </w:delInstrText>
        </w:r>
        <w:r w:rsidR="0023354B" w:rsidRPr="006B40E8" w:rsidDel="006B40E8">
          <w:rPr>
            <w:rFonts w:cs="Courier New"/>
            <w:noProof w:val="0"/>
            <w:rPrChange w:id="596" w:author="axr" w:date="2016-11-18T10:06:00Z">
              <w:rPr>
                <w:rFonts w:cs="Courier New"/>
                <w:noProof w:val="0"/>
                <w:szCs w:val="16"/>
              </w:rPr>
            </w:rPrChange>
          </w:rPr>
          <w:fldChar w:fldCharType="end"/>
        </w:r>
      </w:del>
      <w:r w:rsidR="0023354B" w:rsidRPr="003F587F">
        <w:rPr>
          <w:rFonts w:cs="Courier New"/>
          <w:noProof w:val="0"/>
        </w:rPr>
        <w:t>StreamDirection ::= InParKeyword | OutParKeyword</w:t>
      </w:r>
      <w:r w:rsidR="008862A8" w:rsidRPr="003F587F">
        <w:rPr>
          <w:rFonts w:cs="Courier New"/>
          <w:noProof w:val="0"/>
        </w:rPr>
        <w:t xml:space="preserve"> | InOutParKeyword</w:t>
      </w:r>
    </w:p>
    <w:p w14:paraId="11A9E235" w14:textId="121A371B" w:rsidR="0023354B" w:rsidRPr="003F587F" w:rsidRDefault="006B40E8" w:rsidP="00C020FB">
      <w:pPr>
        <w:pStyle w:val="PL"/>
        <w:keepLines/>
        <w:rPr>
          <w:rFonts w:cs="Courier New"/>
          <w:noProof w:val="0"/>
        </w:rPr>
      </w:pPr>
      <w:ins w:id="597" w:author="axr" w:date="2016-11-18T10:07:00Z">
        <w:r>
          <w:rPr>
            <w:rFonts w:cs="Courier New"/>
            <w:noProof w:val="0"/>
          </w:rPr>
          <w:t>78600</w:t>
        </w:r>
      </w:ins>
      <w:ins w:id="598" w:author="axr" w:date="2016-11-18T10:09:00Z">
        <w:r>
          <w:rPr>
            <w:rFonts w:cs="Courier New"/>
            <w:noProof w:val="0"/>
          </w:rPr>
          <w:t>7</w:t>
        </w:r>
      </w:ins>
      <w:ins w:id="599" w:author="axr" w:date="2016-11-18T10:07:00Z">
        <w:r>
          <w:rPr>
            <w:rFonts w:cs="Courier New"/>
            <w:noProof w:val="0"/>
          </w:rPr>
          <w:t xml:space="preserve">. </w:t>
        </w:r>
      </w:ins>
      <w:del w:id="600" w:author="axr" w:date="2016-11-18T10:07:00Z">
        <w:r w:rsidR="0023354B" w:rsidRPr="006B40E8" w:rsidDel="006B40E8">
          <w:rPr>
            <w:rFonts w:cs="Courier New"/>
            <w:noProof w:val="0"/>
          </w:rPr>
          <w:fldChar w:fldCharType="begin"/>
        </w:r>
        <w:r w:rsidR="0023354B" w:rsidRPr="006B40E8" w:rsidDel="006B40E8">
          <w:rPr>
            <w:rFonts w:cs="Courier New"/>
            <w:noProof w:val="0"/>
            <w:rPrChange w:id="601" w:author="axr" w:date="2016-11-18T10:06:00Z">
              <w:rPr>
                <w:rFonts w:cs="Courier New"/>
                <w:noProof w:val="0"/>
                <w:szCs w:val="16"/>
              </w:rPr>
            </w:rPrChange>
          </w:rPr>
          <w:delInstrText xml:space="preserve"> AUTONUM  </w:delInstrText>
        </w:r>
        <w:r w:rsidR="0023354B" w:rsidRPr="006B40E8" w:rsidDel="006B40E8">
          <w:rPr>
            <w:rFonts w:cs="Courier New"/>
            <w:noProof w:val="0"/>
            <w:rPrChange w:id="602" w:author="axr" w:date="2016-11-18T10:06:00Z">
              <w:rPr>
                <w:rFonts w:cs="Courier New"/>
                <w:noProof w:val="0"/>
                <w:szCs w:val="16"/>
              </w:rPr>
            </w:rPrChange>
          </w:rPr>
          <w:fldChar w:fldCharType="end"/>
        </w:r>
      </w:del>
      <w:r w:rsidR="0023354B" w:rsidRPr="003F587F">
        <w:rPr>
          <w:rFonts w:cs="Courier New"/>
          <w:noProof w:val="0"/>
        </w:rPr>
        <w:t>PortInitialValue ::= Expression</w:t>
      </w:r>
    </w:p>
    <w:p w14:paraId="3D57CD31" w14:textId="77777777" w:rsidR="0023354B" w:rsidRPr="003F587F" w:rsidRDefault="0023354B" w:rsidP="00C020FB">
      <w:pPr>
        <w:pStyle w:val="PL"/>
        <w:keepLines/>
        <w:rPr>
          <w:rFonts w:cs="Courier New"/>
          <w:noProof w:val="0"/>
        </w:rPr>
      </w:pPr>
    </w:p>
    <w:p w14:paraId="6C67A4A5" w14:textId="1C398F46" w:rsidR="0023354B" w:rsidRPr="006B40E8" w:rsidRDefault="006B40E8" w:rsidP="00C020FB">
      <w:pPr>
        <w:pStyle w:val="PL"/>
        <w:keepLines/>
        <w:rPr>
          <w:ins w:id="603" w:author="axr" w:date="2016-11-18T09:57:00Z"/>
          <w:rPrChange w:id="604" w:author="axr" w:date="2016-11-18T10:06:00Z">
            <w:rPr>
              <w:ins w:id="605" w:author="axr" w:date="2016-11-18T09:57:00Z"/>
              <w:rStyle w:val="Hyperlink"/>
              <w:rFonts w:cs="Courier New"/>
              <w:noProof w:val="0"/>
              <w:szCs w:val="16"/>
            </w:rPr>
          </w:rPrChange>
        </w:rPr>
      </w:pPr>
      <w:ins w:id="606" w:author="axr" w:date="2016-11-18T10:07:00Z">
        <w:r>
          <w:rPr>
            <w:rFonts w:cs="Courier New"/>
            <w:noProof w:val="0"/>
          </w:rPr>
          <w:t>78600</w:t>
        </w:r>
      </w:ins>
      <w:ins w:id="607" w:author="axr" w:date="2016-11-18T10:09:00Z">
        <w:r>
          <w:rPr>
            <w:rFonts w:cs="Courier New"/>
            <w:noProof w:val="0"/>
          </w:rPr>
          <w:t>8</w:t>
        </w:r>
      </w:ins>
      <w:ins w:id="608" w:author="axr" w:date="2016-11-18T10:07:00Z">
        <w:r>
          <w:rPr>
            <w:rFonts w:cs="Courier New"/>
            <w:noProof w:val="0"/>
          </w:rPr>
          <w:t xml:space="preserve">. </w:t>
        </w:r>
      </w:ins>
      <w:del w:id="609"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610" w:author="axr" w:date="2016-11-18T10:06:00Z">
            <w:rPr>
              <w:rFonts w:cs="Courier New"/>
              <w:noProof w:val="0"/>
              <w:color w:val="000000"/>
              <w:szCs w:val="16"/>
            </w:rPr>
          </w:rPrChange>
        </w:rPr>
        <w:t>StreamDataOps</w:t>
      </w:r>
      <w:r w:rsidR="0023354B" w:rsidRPr="00C04BBA">
        <w:rPr>
          <w:rFonts w:cs="Courier New"/>
          <w:noProof w:val="0"/>
        </w:rPr>
        <w:t xml:space="preserve"> ::= </w:t>
      </w:r>
      <w:ins w:id="611" w:author="axr" w:date="2016-11-18T09:55:00Z">
        <w:r w:rsidR="00E17B92" w:rsidRPr="006B40E8">
          <w:rPr>
            <w:rFonts w:cs="Courier New"/>
            <w:noProof w:val="0"/>
            <w:rPrChange w:id="612" w:author="axr" w:date="2016-11-18T10:06:00Z">
              <w:rPr>
                <w:rFonts w:cs="Courier New"/>
                <w:noProof w:val="0"/>
                <w:color w:val="000000"/>
                <w:szCs w:val="16"/>
              </w:rPr>
            </w:rPrChange>
          </w:rPr>
          <w:t xml:space="preserve">ArrayIdentifierRef </w:t>
        </w:r>
      </w:ins>
      <w:del w:id="613" w:author="axr" w:date="2016-11-18T09:55:00Z">
        <w:r w:rsidR="0023354B" w:rsidRPr="006B40E8" w:rsidDel="00E17B92">
          <w:rPr>
            <w:rFonts w:cs="Courier New"/>
            <w:noProof w:val="0"/>
            <w:rPrChange w:id="614" w:author="axr" w:date="2016-11-18T10:06:00Z">
              <w:rPr>
                <w:rFonts w:cs="Courier New"/>
                <w:noProof w:val="0"/>
                <w:color w:val="000000"/>
                <w:szCs w:val="16"/>
              </w:rPr>
            </w:rPrChange>
          </w:rPr>
          <w:delText xml:space="preserve">Port </w:delText>
        </w:r>
      </w:del>
      <w:r w:rsidR="0023354B" w:rsidRPr="006B40E8">
        <w:rPr>
          <w:rFonts w:cs="Courier New"/>
          <w:noProof w:val="0"/>
          <w:rPrChange w:id="615" w:author="axr" w:date="2016-11-18T10:06:00Z">
            <w:rPr>
              <w:rFonts w:cs="Courier New"/>
              <w:noProof w:val="0"/>
              <w:color w:val="000000"/>
              <w:szCs w:val="16"/>
            </w:rPr>
          </w:rPrChange>
        </w:rPr>
        <w:t xml:space="preserve">Dot </w:t>
      </w:r>
      <w:r w:rsidR="00726702" w:rsidRPr="006B40E8">
        <w:rPr>
          <w:rFonts w:cs="Courier New"/>
          <w:noProof w:val="0"/>
          <w:rPrChange w:id="616" w:author="axr" w:date="2016-11-18T10:06:00Z">
            <w:rPr/>
          </w:rPrChange>
        </w:rPr>
        <w:fldChar w:fldCharType="begin"/>
      </w:r>
      <w:r w:rsidR="00726702" w:rsidRPr="006B40E8">
        <w:rPr>
          <w:rFonts w:cs="Courier New"/>
          <w:noProof w:val="0"/>
          <w:rPrChange w:id="617" w:author="axr" w:date="2016-11-18T10:06:00Z">
            <w:rPr/>
          </w:rPrChange>
        </w:rPr>
        <w:instrText xml:space="preserve"> HYPERLINK \l "PortDataOp" </w:instrText>
      </w:r>
      <w:r w:rsidR="00726702" w:rsidRPr="006B40E8">
        <w:rPr>
          <w:rFonts w:cs="Courier New"/>
          <w:noProof w:val="0"/>
          <w:rPrChange w:id="618" w:author="axr" w:date="2016-11-18T10:06:00Z">
            <w:rPr>
              <w:rStyle w:val="Hyperlink"/>
              <w:rFonts w:cs="Courier New"/>
              <w:noProof w:val="0"/>
              <w:szCs w:val="16"/>
            </w:rPr>
          </w:rPrChange>
        </w:rPr>
        <w:fldChar w:fldCharType="separate"/>
      </w:r>
      <w:r w:rsidR="0023354B" w:rsidRPr="006B40E8">
        <w:rPr>
          <w:rPrChange w:id="619" w:author="axr" w:date="2016-11-18T10:06:00Z">
            <w:rPr>
              <w:rStyle w:val="Hyperlink"/>
              <w:rFonts w:cs="Courier New"/>
              <w:noProof w:val="0"/>
              <w:szCs w:val="16"/>
            </w:rPr>
          </w:rPrChange>
        </w:rPr>
        <w:t>PortDataOp</w:t>
      </w:r>
      <w:r w:rsidR="00726702" w:rsidRPr="006B40E8">
        <w:rPr>
          <w:rPrChange w:id="620" w:author="axr" w:date="2016-11-18T10:06:00Z">
            <w:rPr>
              <w:rStyle w:val="Hyperlink"/>
              <w:rFonts w:cs="Courier New"/>
              <w:noProof w:val="0"/>
              <w:szCs w:val="16"/>
            </w:rPr>
          </w:rPrChange>
        </w:rPr>
        <w:fldChar w:fldCharType="end"/>
      </w:r>
    </w:p>
    <w:p w14:paraId="01C84CEF" w14:textId="78E16508" w:rsidR="00E17B92" w:rsidRPr="003F587F" w:rsidRDefault="00E17B92" w:rsidP="00C020FB">
      <w:pPr>
        <w:pStyle w:val="PL"/>
        <w:keepLines/>
        <w:rPr>
          <w:rFonts w:cs="Courier New"/>
          <w:noProof w:val="0"/>
        </w:rPr>
      </w:pPr>
      <w:ins w:id="621" w:author="axr" w:date="2016-11-18T09:58:00Z">
        <w:r w:rsidRPr="006B40E8">
          <w:rPr>
            <w:rFonts w:cs="Courier New"/>
            <w:noProof w:val="0"/>
            <w:rPrChange w:id="622" w:author="axr" w:date="2016-11-18T10:06:00Z">
              <w:rPr>
                <w:rFonts w:cs="Courier New"/>
                <w:noProof w:val="0"/>
                <w:lang w:val="en-US"/>
              </w:rPr>
            </w:rPrChange>
          </w:rPr>
          <w:t>/** STATIC SEMANTICS The ArrayIdentifierRef part shall identify a stream port*/</w:t>
        </w:r>
      </w:ins>
    </w:p>
    <w:p w14:paraId="5F243198" w14:textId="3CD4CFF9" w:rsidR="0023354B" w:rsidRPr="006B40E8" w:rsidRDefault="006B40E8" w:rsidP="00C020FB">
      <w:pPr>
        <w:pStyle w:val="PL"/>
        <w:keepLines/>
        <w:rPr>
          <w:rFonts w:cs="Courier New"/>
          <w:noProof w:val="0"/>
          <w:rPrChange w:id="623" w:author="axr" w:date="2016-11-18T10:06:00Z">
            <w:rPr>
              <w:rFonts w:ascii="Courier" w:hAnsi="Courier"/>
              <w:noProof w:val="0"/>
              <w:color w:val="000000"/>
              <w:szCs w:val="16"/>
            </w:rPr>
          </w:rPrChange>
        </w:rPr>
      </w:pPr>
      <w:ins w:id="624" w:author="axr" w:date="2016-11-18T10:07:00Z">
        <w:r>
          <w:rPr>
            <w:rFonts w:cs="Courier New"/>
            <w:noProof w:val="0"/>
          </w:rPr>
          <w:t>78600</w:t>
        </w:r>
      </w:ins>
      <w:ins w:id="625" w:author="axr" w:date="2016-11-18T10:09:00Z">
        <w:r>
          <w:rPr>
            <w:rFonts w:cs="Courier New"/>
            <w:noProof w:val="0"/>
          </w:rPr>
          <w:t>9</w:t>
        </w:r>
      </w:ins>
      <w:ins w:id="626" w:author="axr" w:date="2016-11-18T10:07:00Z">
        <w:r>
          <w:rPr>
            <w:rFonts w:cs="Courier New"/>
            <w:noProof w:val="0"/>
          </w:rPr>
          <w:t xml:space="preserve">. </w:t>
        </w:r>
      </w:ins>
      <w:del w:id="627"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628" w:author="axr" w:date="2016-11-18T10:06:00Z">
            <w:rPr>
              <w:rFonts w:ascii="Courier" w:hAnsi="Courier"/>
              <w:noProof w:val="0"/>
              <w:color w:val="000000"/>
              <w:szCs w:val="16"/>
            </w:rPr>
          </w:rPrChange>
        </w:rPr>
        <w:t xml:space="preserve">PortDataOp ::= </w:t>
      </w:r>
      <w:r w:rsidR="00726702" w:rsidRPr="006B40E8">
        <w:rPr>
          <w:rFonts w:cs="Courier New"/>
          <w:noProof w:val="0"/>
          <w:rPrChange w:id="629" w:author="axr" w:date="2016-11-18T10:06:00Z">
            <w:rPr/>
          </w:rPrChange>
        </w:rPr>
        <w:fldChar w:fldCharType="begin"/>
      </w:r>
      <w:r w:rsidR="00726702" w:rsidRPr="006B40E8">
        <w:rPr>
          <w:rFonts w:cs="Courier New"/>
          <w:noProof w:val="0"/>
          <w:rPrChange w:id="630" w:author="axr" w:date="2016-11-18T10:06:00Z">
            <w:rPr/>
          </w:rPrChange>
        </w:rPr>
        <w:instrText xml:space="preserve"> HYPERLINK \l "PortValueOp" </w:instrText>
      </w:r>
      <w:r w:rsidR="00726702" w:rsidRPr="006B40E8">
        <w:rPr>
          <w:rFonts w:cs="Courier New"/>
          <w:noProof w:val="0"/>
          <w:rPrChange w:id="631" w:author="axr" w:date="2016-11-18T10:06:00Z">
            <w:rPr>
              <w:rStyle w:val="Hyperlink"/>
              <w:rFonts w:ascii="Courier" w:hAnsi="Courier"/>
              <w:noProof w:val="0"/>
              <w:szCs w:val="16"/>
            </w:rPr>
          </w:rPrChange>
        </w:rPr>
        <w:fldChar w:fldCharType="separate"/>
      </w:r>
      <w:r w:rsidR="0023354B" w:rsidRPr="006B40E8">
        <w:rPr>
          <w:rFonts w:cs="Courier New"/>
          <w:rPrChange w:id="632" w:author="axr" w:date="2016-11-18T10:06:00Z">
            <w:rPr>
              <w:rStyle w:val="Hyperlink"/>
              <w:rFonts w:ascii="Courier" w:hAnsi="Courier"/>
              <w:noProof w:val="0"/>
              <w:szCs w:val="16"/>
            </w:rPr>
          </w:rPrChange>
        </w:rPr>
        <w:t>PortValueOp</w:t>
      </w:r>
      <w:r w:rsidR="00726702" w:rsidRPr="006B40E8">
        <w:rPr>
          <w:rFonts w:cs="Courier New"/>
          <w:rPrChange w:id="633" w:author="axr" w:date="2016-11-18T10:06:00Z">
            <w:rPr>
              <w:rStyle w:val="Hyperlink"/>
              <w:rFonts w:ascii="Courier" w:hAnsi="Courier"/>
              <w:noProof w:val="0"/>
              <w:szCs w:val="16"/>
            </w:rPr>
          </w:rPrChange>
        </w:rPr>
        <w:fldChar w:fldCharType="end"/>
      </w:r>
      <w:r w:rsidR="0023354B" w:rsidRPr="006B40E8">
        <w:rPr>
          <w:rFonts w:cs="Courier New"/>
          <w:noProof w:val="0"/>
          <w:rPrChange w:id="634" w:author="axr" w:date="2016-11-18T10:06:00Z">
            <w:rPr>
              <w:rFonts w:ascii="Courier" w:hAnsi="Courier"/>
              <w:noProof w:val="0"/>
              <w:color w:val="000000"/>
              <w:szCs w:val="16"/>
            </w:rPr>
          </w:rPrChange>
        </w:rPr>
        <w:t xml:space="preserve"> |</w:t>
      </w:r>
    </w:p>
    <w:p w14:paraId="0A8F848A" w14:textId="77777777" w:rsidR="0023354B" w:rsidRPr="006B40E8" w:rsidRDefault="0023354B" w:rsidP="00C020FB">
      <w:pPr>
        <w:pStyle w:val="PL"/>
        <w:keepLines/>
        <w:rPr>
          <w:rFonts w:cs="Courier New"/>
          <w:noProof w:val="0"/>
          <w:rPrChange w:id="635" w:author="axr" w:date="2016-11-18T10:06:00Z">
            <w:rPr>
              <w:rFonts w:ascii="Courier" w:hAnsi="Courier"/>
              <w:noProof w:val="0"/>
              <w:color w:val="000000"/>
              <w:szCs w:val="16"/>
            </w:rPr>
          </w:rPrChange>
        </w:rPr>
      </w:pPr>
      <w:r w:rsidRPr="006B40E8">
        <w:rPr>
          <w:rFonts w:cs="Courier New"/>
          <w:noProof w:val="0"/>
          <w:rPrChange w:id="636" w:author="axr" w:date="2016-11-18T10:06:00Z">
            <w:rPr>
              <w:rFonts w:ascii="Courier" w:hAnsi="Courier"/>
              <w:noProof w:val="0"/>
              <w:color w:val="000000"/>
              <w:szCs w:val="16"/>
            </w:rPr>
          </w:rPrChange>
        </w:rPr>
        <w:t xml:space="preserve">                     </w:t>
      </w:r>
      <w:r w:rsidR="00726702" w:rsidRPr="006B40E8">
        <w:rPr>
          <w:rFonts w:cs="Courier New"/>
          <w:noProof w:val="0"/>
          <w:rPrChange w:id="637" w:author="axr" w:date="2016-11-18T10:06:00Z">
            <w:rPr/>
          </w:rPrChange>
        </w:rPr>
        <w:fldChar w:fldCharType="begin"/>
      </w:r>
      <w:r w:rsidR="00726702" w:rsidRPr="006B40E8">
        <w:rPr>
          <w:rFonts w:cs="Courier New"/>
          <w:noProof w:val="0"/>
          <w:rPrChange w:id="638" w:author="axr" w:date="2016-11-18T10:06:00Z">
            <w:rPr/>
          </w:rPrChange>
        </w:rPr>
        <w:instrText xml:space="preserve"> HYPERLINK \l "PortTimestampOp" </w:instrText>
      </w:r>
      <w:r w:rsidR="00726702" w:rsidRPr="006B40E8">
        <w:rPr>
          <w:rFonts w:cs="Courier New"/>
          <w:noProof w:val="0"/>
          <w:rPrChange w:id="639" w:author="axr" w:date="2016-11-18T10:06:00Z">
            <w:rPr>
              <w:rStyle w:val="Hyperlink"/>
              <w:rFonts w:ascii="Courier" w:hAnsi="Courier"/>
              <w:noProof w:val="0"/>
              <w:szCs w:val="16"/>
            </w:rPr>
          </w:rPrChange>
        </w:rPr>
        <w:fldChar w:fldCharType="separate"/>
      </w:r>
      <w:r w:rsidRPr="006B40E8">
        <w:rPr>
          <w:rFonts w:cs="Courier New"/>
          <w:rPrChange w:id="640" w:author="axr" w:date="2016-11-18T10:06:00Z">
            <w:rPr>
              <w:rStyle w:val="Hyperlink"/>
              <w:rFonts w:ascii="Courier" w:hAnsi="Courier"/>
              <w:noProof w:val="0"/>
              <w:szCs w:val="16"/>
            </w:rPr>
          </w:rPrChange>
        </w:rPr>
        <w:t>PortTimestampOp</w:t>
      </w:r>
      <w:r w:rsidR="00726702" w:rsidRPr="006B40E8">
        <w:rPr>
          <w:rFonts w:cs="Courier New"/>
          <w:rPrChange w:id="641" w:author="axr" w:date="2016-11-18T10:06:00Z">
            <w:rPr>
              <w:rStyle w:val="Hyperlink"/>
              <w:rFonts w:ascii="Courier" w:hAnsi="Courier"/>
              <w:noProof w:val="0"/>
              <w:szCs w:val="16"/>
            </w:rPr>
          </w:rPrChange>
        </w:rPr>
        <w:fldChar w:fldCharType="end"/>
      </w:r>
      <w:r w:rsidRPr="006B40E8">
        <w:rPr>
          <w:rFonts w:cs="Courier New"/>
          <w:noProof w:val="0"/>
          <w:rPrChange w:id="642" w:author="axr" w:date="2016-11-18T10:06:00Z">
            <w:rPr>
              <w:rFonts w:ascii="Courier" w:hAnsi="Courier"/>
              <w:noProof w:val="0"/>
              <w:color w:val="000000"/>
              <w:szCs w:val="16"/>
            </w:rPr>
          </w:rPrChange>
        </w:rPr>
        <w:t xml:space="preserve"> |</w:t>
      </w:r>
    </w:p>
    <w:p w14:paraId="3EDC6053" w14:textId="77777777" w:rsidR="0023354B" w:rsidRPr="006B40E8" w:rsidRDefault="0023354B" w:rsidP="00C020FB">
      <w:pPr>
        <w:pStyle w:val="PL"/>
        <w:keepLines/>
        <w:rPr>
          <w:rFonts w:cs="Courier New"/>
          <w:noProof w:val="0"/>
          <w:rPrChange w:id="643" w:author="axr" w:date="2016-11-18T10:06:00Z">
            <w:rPr>
              <w:rFonts w:ascii="Courier" w:hAnsi="Courier"/>
              <w:noProof w:val="0"/>
              <w:color w:val="000000"/>
              <w:szCs w:val="16"/>
            </w:rPr>
          </w:rPrChange>
        </w:rPr>
      </w:pPr>
      <w:r w:rsidRPr="006B40E8">
        <w:rPr>
          <w:rFonts w:cs="Courier New"/>
          <w:noProof w:val="0"/>
          <w:rPrChange w:id="644" w:author="axr" w:date="2016-11-18T10:06:00Z">
            <w:rPr>
              <w:rFonts w:ascii="Courier" w:hAnsi="Courier"/>
              <w:noProof w:val="0"/>
              <w:color w:val="000000"/>
              <w:szCs w:val="16"/>
            </w:rPr>
          </w:rPrChange>
        </w:rPr>
        <w:t xml:space="preserve">                     </w:t>
      </w:r>
      <w:r w:rsidR="00726702" w:rsidRPr="006B40E8">
        <w:rPr>
          <w:rFonts w:cs="Courier New"/>
          <w:noProof w:val="0"/>
          <w:rPrChange w:id="645" w:author="axr" w:date="2016-11-18T10:06:00Z">
            <w:rPr/>
          </w:rPrChange>
        </w:rPr>
        <w:fldChar w:fldCharType="begin"/>
      </w:r>
      <w:r w:rsidR="00726702" w:rsidRPr="006B40E8">
        <w:rPr>
          <w:rFonts w:cs="Courier New"/>
          <w:noProof w:val="0"/>
          <w:rPrChange w:id="646" w:author="axr" w:date="2016-11-18T10:06:00Z">
            <w:rPr/>
          </w:rPrChange>
        </w:rPr>
        <w:instrText xml:space="preserve"> HYPERLINK \l "PortDeltaOp" </w:instrText>
      </w:r>
      <w:r w:rsidR="00726702" w:rsidRPr="006B40E8">
        <w:rPr>
          <w:rFonts w:cs="Courier New"/>
          <w:noProof w:val="0"/>
          <w:rPrChange w:id="647" w:author="axr" w:date="2016-11-18T10:06:00Z">
            <w:rPr>
              <w:rStyle w:val="Hyperlink"/>
              <w:rFonts w:ascii="Courier" w:hAnsi="Courier"/>
              <w:noProof w:val="0"/>
              <w:szCs w:val="16"/>
            </w:rPr>
          </w:rPrChange>
        </w:rPr>
        <w:fldChar w:fldCharType="separate"/>
      </w:r>
      <w:r w:rsidRPr="006B40E8">
        <w:rPr>
          <w:rFonts w:cs="Courier New"/>
          <w:rPrChange w:id="648" w:author="axr" w:date="2016-11-18T10:06:00Z">
            <w:rPr>
              <w:rStyle w:val="Hyperlink"/>
              <w:rFonts w:ascii="Courier" w:hAnsi="Courier"/>
              <w:noProof w:val="0"/>
              <w:szCs w:val="16"/>
            </w:rPr>
          </w:rPrChange>
        </w:rPr>
        <w:t>PortDeltaOp</w:t>
      </w:r>
      <w:r w:rsidR="00726702" w:rsidRPr="006B40E8">
        <w:rPr>
          <w:rFonts w:cs="Courier New"/>
          <w:rPrChange w:id="649" w:author="axr" w:date="2016-11-18T10:06:00Z">
            <w:rPr>
              <w:rStyle w:val="Hyperlink"/>
              <w:rFonts w:ascii="Courier" w:hAnsi="Courier"/>
              <w:noProof w:val="0"/>
              <w:szCs w:val="16"/>
            </w:rPr>
          </w:rPrChange>
        </w:rPr>
        <w:fldChar w:fldCharType="end"/>
      </w:r>
      <w:r w:rsidRPr="006B40E8">
        <w:rPr>
          <w:rFonts w:cs="Courier New"/>
          <w:noProof w:val="0"/>
          <w:rPrChange w:id="650" w:author="axr" w:date="2016-11-18T10:06:00Z">
            <w:rPr>
              <w:rFonts w:ascii="Courier" w:hAnsi="Courier"/>
              <w:noProof w:val="0"/>
              <w:color w:val="000000"/>
              <w:szCs w:val="16"/>
            </w:rPr>
          </w:rPrChange>
        </w:rPr>
        <w:t xml:space="preserve"> |</w:t>
      </w:r>
    </w:p>
    <w:p w14:paraId="276820DA" w14:textId="77777777" w:rsidR="0023354B" w:rsidRPr="006B40E8" w:rsidRDefault="0023354B" w:rsidP="00C020FB">
      <w:pPr>
        <w:pStyle w:val="PL"/>
        <w:keepLines/>
        <w:rPr>
          <w:rFonts w:cs="Courier New"/>
          <w:noProof w:val="0"/>
          <w:rPrChange w:id="651" w:author="axr" w:date="2016-11-18T10:06:00Z">
            <w:rPr>
              <w:rFonts w:ascii="Courier" w:hAnsi="Courier"/>
              <w:noProof w:val="0"/>
              <w:color w:val="000000"/>
              <w:szCs w:val="16"/>
            </w:rPr>
          </w:rPrChange>
        </w:rPr>
      </w:pPr>
      <w:r w:rsidRPr="006B40E8">
        <w:rPr>
          <w:rFonts w:cs="Courier New"/>
          <w:noProof w:val="0"/>
          <w:rPrChange w:id="652" w:author="axr" w:date="2016-11-18T10:06:00Z">
            <w:rPr>
              <w:rFonts w:ascii="Courier" w:hAnsi="Courier"/>
              <w:noProof w:val="0"/>
              <w:color w:val="000000"/>
              <w:szCs w:val="16"/>
            </w:rPr>
          </w:rPrChange>
        </w:rPr>
        <w:t xml:space="preserve">                     </w:t>
      </w:r>
      <w:r w:rsidR="00726702" w:rsidRPr="006B40E8">
        <w:rPr>
          <w:rFonts w:cs="Courier New"/>
          <w:noProof w:val="0"/>
          <w:rPrChange w:id="653" w:author="axr" w:date="2016-11-18T10:06:00Z">
            <w:rPr/>
          </w:rPrChange>
        </w:rPr>
        <w:fldChar w:fldCharType="begin"/>
      </w:r>
      <w:r w:rsidR="00726702" w:rsidRPr="006B40E8">
        <w:rPr>
          <w:rFonts w:cs="Courier New"/>
          <w:noProof w:val="0"/>
          <w:rPrChange w:id="654" w:author="axr" w:date="2016-11-18T10:06:00Z">
            <w:rPr/>
          </w:rPrChange>
        </w:rPr>
        <w:instrText xml:space="preserve"> HYPERLINK \l "PortHistoryOp" </w:instrText>
      </w:r>
      <w:r w:rsidR="00726702" w:rsidRPr="006B40E8">
        <w:rPr>
          <w:rFonts w:cs="Courier New"/>
          <w:noProof w:val="0"/>
          <w:rPrChange w:id="655" w:author="axr" w:date="2016-11-18T10:06:00Z">
            <w:rPr>
              <w:rStyle w:val="Hyperlink"/>
              <w:rFonts w:ascii="Courier" w:hAnsi="Courier"/>
              <w:noProof w:val="0"/>
              <w:szCs w:val="16"/>
            </w:rPr>
          </w:rPrChange>
        </w:rPr>
        <w:fldChar w:fldCharType="separate"/>
      </w:r>
      <w:r w:rsidRPr="006B40E8">
        <w:rPr>
          <w:rFonts w:cs="Courier New"/>
          <w:rPrChange w:id="656" w:author="axr" w:date="2016-11-18T10:06:00Z">
            <w:rPr>
              <w:rStyle w:val="Hyperlink"/>
              <w:rFonts w:ascii="Courier" w:hAnsi="Courier"/>
              <w:noProof w:val="0"/>
              <w:szCs w:val="16"/>
            </w:rPr>
          </w:rPrChange>
        </w:rPr>
        <w:t>PortHistoryOp</w:t>
      </w:r>
      <w:r w:rsidR="00726702" w:rsidRPr="006B40E8">
        <w:rPr>
          <w:rFonts w:cs="Courier New"/>
          <w:rPrChange w:id="657" w:author="axr" w:date="2016-11-18T10:06:00Z">
            <w:rPr>
              <w:rStyle w:val="Hyperlink"/>
              <w:rFonts w:ascii="Courier" w:hAnsi="Courier"/>
              <w:noProof w:val="0"/>
              <w:szCs w:val="16"/>
            </w:rPr>
          </w:rPrChange>
        </w:rPr>
        <w:fldChar w:fldCharType="end"/>
      </w:r>
      <w:r w:rsidRPr="006B40E8">
        <w:rPr>
          <w:rFonts w:cs="Courier New"/>
          <w:noProof w:val="0"/>
          <w:rPrChange w:id="658" w:author="axr" w:date="2016-11-18T10:06:00Z">
            <w:rPr>
              <w:rFonts w:ascii="Courier" w:hAnsi="Courier"/>
              <w:noProof w:val="0"/>
              <w:color w:val="000000"/>
              <w:szCs w:val="16"/>
            </w:rPr>
          </w:rPrChange>
        </w:rPr>
        <w:t xml:space="preserve"> |</w:t>
      </w:r>
    </w:p>
    <w:p w14:paraId="60C116B9" w14:textId="77777777" w:rsidR="0023354B" w:rsidRPr="00C04BBA" w:rsidRDefault="0023354B" w:rsidP="00C020FB">
      <w:pPr>
        <w:pStyle w:val="PL"/>
        <w:keepLines/>
        <w:rPr>
          <w:rFonts w:cs="Courier New"/>
          <w:noProof w:val="0"/>
        </w:rPr>
      </w:pPr>
      <w:r w:rsidRPr="006B40E8">
        <w:rPr>
          <w:rFonts w:cs="Courier New"/>
          <w:noProof w:val="0"/>
          <w:rPrChange w:id="659" w:author="axr" w:date="2016-11-18T10:06:00Z">
            <w:rPr>
              <w:rFonts w:ascii="Courier" w:hAnsi="Courier"/>
              <w:noProof w:val="0"/>
              <w:color w:val="000000"/>
              <w:szCs w:val="16"/>
            </w:rPr>
          </w:rPrChange>
        </w:rPr>
        <w:t xml:space="preserve">                     </w:t>
      </w:r>
      <w:r w:rsidR="00726702" w:rsidRPr="006B40E8">
        <w:rPr>
          <w:rFonts w:cs="Courier New"/>
          <w:noProof w:val="0"/>
          <w:rPrChange w:id="660" w:author="axr" w:date="2016-11-18T10:06:00Z">
            <w:rPr/>
          </w:rPrChange>
        </w:rPr>
        <w:fldChar w:fldCharType="begin"/>
      </w:r>
      <w:r w:rsidR="00726702" w:rsidRPr="006B40E8">
        <w:rPr>
          <w:rFonts w:cs="Courier New"/>
          <w:noProof w:val="0"/>
          <w:rPrChange w:id="661" w:author="axr" w:date="2016-11-18T10:06:00Z">
            <w:rPr/>
          </w:rPrChange>
        </w:rPr>
        <w:instrText xml:space="preserve"> HYPERLINK \l "PortValuesOp" </w:instrText>
      </w:r>
      <w:r w:rsidR="00726702" w:rsidRPr="006B40E8">
        <w:rPr>
          <w:rFonts w:cs="Courier New"/>
          <w:noProof w:val="0"/>
          <w:rPrChange w:id="662" w:author="axr" w:date="2016-11-18T10:06:00Z">
            <w:rPr>
              <w:rStyle w:val="Hyperlink"/>
              <w:rFonts w:ascii="Courier" w:hAnsi="Courier"/>
              <w:noProof w:val="0"/>
              <w:szCs w:val="16"/>
            </w:rPr>
          </w:rPrChange>
        </w:rPr>
        <w:fldChar w:fldCharType="separate"/>
      </w:r>
      <w:r w:rsidRPr="006B40E8">
        <w:rPr>
          <w:rFonts w:cs="Courier New"/>
          <w:rPrChange w:id="663" w:author="axr" w:date="2016-11-18T10:06:00Z">
            <w:rPr>
              <w:rStyle w:val="Hyperlink"/>
              <w:rFonts w:ascii="Courier" w:hAnsi="Courier"/>
              <w:noProof w:val="0"/>
              <w:szCs w:val="16"/>
            </w:rPr>
          </w:rPrChange>
        </w:rPr>
        <w:t>PortValuesOp</w:t>
      </w:r>
      <w:r w:rsidR="00726702" w:rsidRPr="006B40E8">
        <w:rPr>
          <w:rFonts w:cs="Courier New"/>
          <w:rPrChange w:id="664" w:author="axr" w:date="2016-11-18T10:06:00Z">
            <w:rPr>
              <w:rStyle w:val="Hyperlink"/>
              <w:rFonts w:ascii="Courier" w:hAnsi="Courier"/>
              <w:noProof w:val="0"/>
              <w:szCs w:val="16"/>
            </w:rPr>
          </w:rPrChange>
        </w:rPr>
        <w:fldChar w:fldCharType="end"/>
      </w:r>
    </w:p>
    <w:p w14:paraId="6A9194A4" w14:textId="64CBD447" w:rsidR="0023354B" w:rsidRPr="00C04BBA" w:rsidRDefault="006B40E8" w:rsidP="00C020FB">
      <w:pPr>
        <w:pStyle w:val="PL"/>
        <w:keepLines/>
        <w:rPr>
          <w:rFonts w:cs="Courier New"/>
          <w:noProof w:val="0"/>
        </w:rPr>
      </w:pPr>
      <w:ins w:id="665" w:author="axr" w:date="2016-11-18T10:07:00Z">
        <w:r>
          <w:rPr>
            <w:rFonts w:cs="Courier New"/>
            <w:noProof w:val="0"/>
          </w:rPr>
          <w:t>7860</w:t>
        </w:r>
      </w:ins>
      <w:ins w:id="666" w:author="axr" w:date="2016-11-18T10:09:00Z">
        <w:r>
          <w:rPr>
            <w:rFonts w:cs="Courier New"/>
            <w:noProof w:val="0"/>
          </w:rPr>
          <w:t>10</w:t>
        </w:r>
      </w:ins>
      <w:ins w:id="667" w:author="axr" w:date="2016-11-18T10:07:00Z">
        <w:r>
          <w:rPr>
            <w:rFonts w:cs="Courier New"/>
            <w:noProof w:val="0"/>
          </w:rPr>
          <w:t xml:space="preserve">. </w:t>
        </w:r>
      </w:ins>
      <w:del w:id="668"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669" w:author="axr" w:date="2016-11-18T10:06:00Z">
            <w:rPr>
              <w:rFonts w:ascii="Courier" w:hAnsi="Courier"/>
              <w:noProof w:val="0"/>
              <w:color w:val="000000"/>
              <w:szCs w:val="16"/>
            </w:rPr>
          </w:rPrChange>
        </w:rPr>
        <w:t>PortValueOp</w:t>
      </w:r>
      <w:r w:rsidR="0023354B" w:rsidRPr="00C04BBA">
        <w:rPr>
          <w:rFonts w:cs="Courier New"/>
          <w:noProof w:val="0"/>
        </w:rPr>
        <w:t xml:space="preserve"> ::= </w:t>
      </w:r>
      <w:bookmarkStart w:id="670" w:name="TValueKeyword"/>
      <w:r w:rsidR="0023354B" w:rsidRPr="003F587F">
        <w:rPr>
          <w:rFonts w:cs="Courier New"/>
          <w:noProof w:val="0"/>
        </w:rPr>
        <w:t>ValueKeyword</w:t>
      </w:r>
      <w:bookmarkEnd w:id="670"/>
    </w:p>
    <w:p w14:paraId="6E0044D2" w14:textId="4DE83B7D" w:rsidR="0023354B" w:rsidRPr="00C04BBA" w:rsidRDefault="006B40E8" w:rsidP="00C020FB">
      <w:pPr>
        <w:pStyle w:val="PL"/>
        <w:keepLines/>
        <w:rPr>
          <w:rFonts w:cs="Courier New"/>
          <w:noProof w:val="0"/>
        </w:rPr>
      </w:pPr>
      <w:ins w:id="671" w:author="axr" w:date="2016-11-18T10:07:00Z">
        <w:r>
          <w:rPr>
            <w:rFonts w:cs="Courier New"/>
            <w:noProof w:val="0"/>
          </w:rPr>
          <w:t>7860</w:t>
        </w:r>
      </w:ins>
      <w:ins w:id="672" w:author="axr" w:date="2016-11-18T10:09:00Z">
        <w:r>
          <w:rPr>
            <w:rFonts w:cs="Courier New"/>
            <w:noProof w:val="0"/>
          </w:rPr>
          <w:t>11</w:t>
        </w:r>
      </w:ins>
      <w:ins w:id="673" w:author="axr" w:date="2016-11-18T10:07:00Z">
        <w:r>
          <w:rPr>
            <w:rFonts w:cs="Courier New"/>
            <w:noProof w:val="0"/>
          </w:rPr>
          <w:t xml:space="preserve">. </w:t>
        </w:r>
      </w:ins>
      <w:del w:id="674"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675" w:author="axr" w:date="2016-11-18T10:06:00Z">
            <w:rPr>
              <w:rFonts w:ascii="Courier" w:hAnsi="Courier"/>
              <w:noProof w:val="0"/>
              <w:color w:val="000000"/>
              <w:szCs w:val="16"/>
            </w:rPr>
          </w:rPrChange>
        </w:rPr>
        <w:t>PortTimestampOp</w:t>
      </w:r>
      <w:r w:rsidR="0023354B" w:rsidRPr="00C04BBA">
        <w:rPr>
          <w:rFonts w:cs="Courier New"/>
          <w:noProof w:val="0"/>
        </w:rPr>
        <w:t xml:space="preserve"> ::= "timestamp"</w:t>
      </w:r>
    </w:p>
    <w:p w14:paraId="1B5D260D" w14:textId="66C19402" w:rsidR="0023354B" w:rsidRPr="00C04BBA" w:rsidRDefault="006B40E8" w:rsidP="00C020FB">
      <w:pPr>
        <w:pStyle w:val="PL"/>
        <w:keepLines/>
        <w:rPr>
          <w:rFonts w:cs="Courier New"/>
          <w:noProof w:val="0"/>
        </w:rPr>
      </w:pPr>
      <w:ins w:id="676" w:author="axr" w:date="2016-11-18T10:07:00Z">
        <w:r>
          <w:rPr>
            <w:rFonts w:cs="Courier New"/>
            <w:noProof w:val="0"/>
          </w:rPr>
          <w:t>7860</w:t>
        </w:r>
      </w:ins>
      <w:ins w:id="677" w:author="axr" w:date="2016-11-18T10:09:00Z">
        <w:r>
          <w:rPr>
            <w:rFonts w:cs="Courier New"/>
            <w:noProof w:val="0"/>
          </w:rPr>
          <w:t>1</w:t>
        </w:r>
      </w:ins>
      <w:ins w:id="678" w:author="axr" w:date="2016-11-18T10:07:00Z">
        <w:r>
          <w:rPr>
            <w:rFonts w:cs="Courier New"/>
            <w:noProof w:val="0"/>
          </w:rPr>
          <w:t xml:space="preserve">2. </w:t>
        </w:r>
      </w:ins>
      <w:del w:id="679"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680" w:author="axr" w:date="2016-11-18T10:06:00Z">
            <w:rPr>
              <w:rFonts w:ascii="Courier" w:hAnsi="Courier"/>
              <w:noProof w:val="0"/>
              <w:color w:val="000000"/>
              <w:szCs w:val="16"/>
            </w:rPr>
          </w:rPrChange>
        </w:rPr>
        <w:t>PortDeltaOp</w:t>
      </w:r>
      <w:r w:rsidR="0023354B" w:rsidRPr="00C04BBA">
        <w:rPr>
          <w:rFonts w:cs="Courier New"/>
          <w:noProof w:val="0"/>
        </w:rPr>
        <w:t xml:space="preserve"> ::= "delta"</w:t>
      </w:r>
    </w:p>
    <w:p w14:paraId="5F897AA4" w14:textId="5C09E15D" w:rsidR="0023354B" w:rsidRPr="00C04BBA" w:rsidRDefault="006B40E8" w:rsidP="00C020FB">
      <w:pPr>
        <w:pStyle w:val="PL"/>
        <w:keepLines/>
        <w:rPr>
          <w:rFonts w:cs="Courier New"/>
          <w:noProof w:val="0"/>
        </w:rPr>
      </w:pPr>
      <w:ins w:id="681" w:author="axr" w:date="2016-11-18T10:07:00Z">
        <w:r>
          <w:rPr>
            <w:rFonts w:cs="Courier New"/>
            <w:noProof w:val="0"/>
          </w:rPr>
          <w:t>7860</w:t>
        </w:r>
      </w:ins>
      <w:ins w:id="682" w:author="axr" w:date="2016-11-18T10:09:00Z">
        <w:r>
          <w:rPr>
            <w:rFonts w:cs="Courier New"/>
            <w:noProof w:val="0"/>
          </w:rPr>
          <w:t>13</w:t>
        </w:r>
      </w:ins>
      <w:ins w:id="683" w:author="axr" w:date="2016-11-18T10:07:00Z">
        <w:r>
          <w:rPr>
            <w:rFonts w:cs="Courier New"/>
            <w:noProof w:val="0"/>
          </w:rPr>
          <w:t xml:space="preserve">. </w:t>
        </w:r>
      </w:ins>
      <w:del w:id="684"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PortHistoryOp</w:t>
      </w:r>
      <w:r w:rsidR="0023354B" w:rsidRPr="00C04BBA">
        <w:rPr>
          <w:rFonts w:cs="Courier New"/>
          <w:noProof w:val="0"/>
        </w:rPr>
        <w:t xml:space="preserve"> ::= </w:t>
      </w:r>
      <w:r w:rsidR="00726702" w:rsidRPr="006B40E8">
        <w:rPr>
          <w:rFonts w:cs="Courier New"/>
          <w:noProof w:val="0"/>
          <w:rPrChange w:id="685" w:author="axr" w:date="2016-11-18T10:06:00Z">
            <w:rPr/>
          </w:rPrChange>
        </w:rPr>
        <w:fldChar w:fldCharType="begin"/>
      </w:r>
      <w:r w:rsidR="00726702" w:rsidRPr="006B40E8">
        <w:rPr>
          <w:rFonts w:cs="Courier New"/>
          <w:noProof w:val="0"/>
          <w:rPrChange w:id="686" w:author="axr" w:date="2016-11-18T10:06:00Z">
            <w:rPr/>
          </w:rPrChange>
        </w:rPr>
        <w:instrText xml:space="preserve"> HYPERLINK \l "HistoryOpKeyword" </w:instrText>
      </w:r>
      <w:r w:rsidR="00726702" w:rsidRPr="006B40E8">
        <w:rPr>
          <w:rFonts w:cs="Courier New"/>
          <w:noProof w:val="0"/>
          <w:rPrChange w:id="687" w:author="axr" w:date="2016-11-18T10:06:00Z">
            <w:rPr>
              <w:rStyle w:val="Hyperlink"/>
              <w:rFonts w:cs="Courier New"/>
              <w:noProof w:val="0"/>
              <w:szCs w:val="16"/>
            </w:rPr>
          </w:rPrChange>
        </w:rPr>
        <w:fldChar w:fldCharType="separate"/>
      </w:r>
      <w:r w:rsidR="0023354B" w:rsidRPr="006B40E8">
        <w:rPr>
          <w:rPrChange w:id="688" w:author="axr" w:date="2016-11-18T10:06:00Z">
            <w:rPr>
              <w:rStyle w:val="Hyperlink"/>
              <w:rFonts w:cs="Courier New"/>
              <w:noProof w:val="0"/>
              <w:szCs w:val="16"/>
            </w:rPr>
          </w:rPrChange>
        </w:rPr>
        <w:t>HistoryOpKeyword</w:t>
      </w:r>
      <w:r w:rsidR="00726702" w:rsidRPr="006B40E8">
        <w:rPr>
          <w:rPrChange w:id="689"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690" w:author="axr" w:date="2016-11-18T10:06:00Z">
            <w:rPr/>
          </w:rPrChange>
        </w:rPr>
        <w:fldChar w:fldCharType="begin"/>
      </w:r>
      <w:r w:rsidR="00726702" w:rsidRPr="006B40E8">
        <w:rPr>
          <w:rFonts w:cs="Courier New"/>
          <w:noProof w:val="0"/>
          <w:rPrChange w:id="691" w:author="axr" w:date="2016-11-18T10:06:00Z">
            <w:rPr/>
          </w:rPrChange>
        </w:rPr>
        <w:instrText xml:space="preserve"> HYPERLINK \l "StartValue" </w:instrText>
      </w:r>
      <w:r w:rsidR="00726702" w:rsidRPr="006B40E8">
        <w:rPr>
          <w:rFonts w:cs="Courier New"/>
          <w:noProof w:val="0"/>
          <w:rPrChange w:id="692" w:author="axr" w:date="2016-11-18T10:06:00Z">
            <w:rPr>
              <w:rStyle w:val="Hyperlink"/>
              <w:rFonts w:cs="Courier New"/>
              <w:noProof w:val="0"/>
              <w:szCs w:val="16"/>
            </w:rPr>
          </w:rPrChange>
        </w:rPr>
        <w:fldChar w:fldCharType="separate"/>
      </w:r>
      <w:r w:rsidR="0023354B" w:rsidRPr="006B40E8">
        <w:rPr>
          <w:rPrChange w:id="693" w:author="axr" w:date="2016-11-18T10:06:00Z">
            <w:rPr>
              <w:rStyle w:val="Hyperlink"/>
              <w:rFonts w:cs="Courier New"/>
              <w:noProof w:val="0"/>
              <w:szCs w:val="16"/>
            </w:rPr>
          </w:rPrChange>
        </w:rPr>
        <w:t>StartValue</w:t>
      </w:r>
      <w:r w:rsidR="00726702" w:rsidRPr="006B40E8">
        <w:rPr>
          <w:rPrChange w:id="694" w:author="axr" w:date="2016-11-18T10:06:00Z">
            <w:rPr>
              <w:rStyle w:val="Hyperlink"/>
              <w:rFonts w:cs="Courier New"/>
              <w:noProof w:val="0"/>
              <w:szCs w:val="16"/>
            </w:rPr>
          </w:rPrChange>
        </w:rPr>
        <w:fldChar w:fldCharType="end"/>
      </w:r>
      <w:r w:rsidR="0023354B" w:rsidRPr="003F587F">
        <w:rPr>
          <w:rFonts w:cs="Courier New"/>
          <w:noProof w:val="0"/>
        </w:rPr>
        <w:t xml:space="preserve"> [</w:t>
      </w:r>
      <w:ins w:id="695" w:author="axr" w:date="2016-11-18T09:32:00Z">
        <w:r w:rsidR="000940FF" w:rsidRPr="003F587F">
          <w:rPr>
            <w:rFonts w:cs="Courier New"/>
            <w:noProof w:val="0"/>
          </w:rPr>
          <w:t>"</w:t>
        </w:r>
      </w:ins>
      <w:r w:rsidR="0023354B" w:rsidRPr="003F587F">
        <w:rPr>
          <w:rFonts w:cs="Courier New"/>
          <w:noProof w:val="0"/>
        </w:rPr>
        <w:t>,</w:t>
      </w:r>
      <w:ins w:id="696" w:author="axr" w:date="2016-11-18T09:32:00Z">
        <w:r w:rsidR="000940FF" w:rsidRPr="007A7D1B">
          <w:rPr>
            <w:rFonts w:cs="Courier New"/>
            <w:noProof w:val="0"/>
          </w:rPr>
          <w:t>"</w:t>
        </w:r>
      </w:ins>
      <w:r w:rsidR="0023354B" w:rsidRPr="007A7D1B">
        <w:rPr>
          <w:rFonts w:cs="Courier New"/>
          <w:noProof w:val="0"/>
        </w:rPr>
        <w:t xml:space="preserve"> </w:t>
      </w:r>
      <w:r w:rsidR="00726702" w:rsidRPr="006B40E8">
        <w:rPr>
          <w:rFonts w:cs="Courier New"/>
          <w:noProof w:val="0"/>
          <w:rPrChange w:id="697" w:author="axr" w:date="2016-11-18T10:06:00Z">
            <w:rPr/>
          </w:rPrChange>
        </w:rPr>
        <w:fldChar w:fldCharType="begin"/>
      </w:r>
      <w:r w:rsidR="00726702" w:rsidRPr="006B40E8">
        <w:rPr>
          <w:rFonts w:cs="Courier New"/>
          <w:noProof w:val="0"/>
          <w:rPrChange w:id="698" w:author="axr" w:date="2016-11-18T10:06:00Z">
            <w:rPr/>
          </w:rPrChange>
        </w:rPr>
        <w:instrText xml:space="preserve"> HYPERLINK \l "EndValue" </w:instrText>
      </w:r>
      <w:r w:rsidR="00726702" w:rsidRPr="006B40E8">
        <w:rPr>
          <w:rFonts w:cs="Courier New"/>
          <w:noProof w:val="0"/>
          <w:rPrChange w:id="699" w:author="axr" w:date="2016-11-18T10:06:00Z">
            <w:rPr>
              <w:rStyle w:val="Hyperlink"/>
              <w:rFonts w:cs="Courier New"/>
              <w:noProof w:val="0"/>
              <w:szCs w:val="16"/>
            </w:rPr>
          </w:rPrChange>
        </w:rPr>
        <w:fldChar w:fldCharType="separate"/>
      </w:r>
      <w:r w:rsidR="0023354B" w:rsidRPr="006B40E8">
        <w:rPr>
          <w:rPrChange w:id="700" w:author="axr" w:date="2016-11-18T10:06:00Z">
            <w:rPr>
              <w:rStyle w:val="Hyperlink"/>
              <w:rFonts w:cs="Courier New"/>
              <w:noProof w:val="0"/>
              <w:szCs w:val="16"/>
            </w:rPr>
          </w:rPrChange>
        </w:rPr>
        <w:t>EndValue</w:t>
      </w:r>
      <w:r w:rsidR="00726702" w:rsidRPr="006B40E8">
        <w:rPr>
          <w:rPrChange w:id="701" w:author="axr" w:date="2016-11-18T10:06:00Z">
            <w:rPr>
              <w:rStyle w:val="Hyperlink"/>
              <w:rFonts w:cs="Courier New"/>
              <w:noProof w:val="0"/>
              <w:szCs w:val="16"/>
            </w:rPr>
          </w:rPrChange>
        </w:rPr>
        <w:fldChar w:fldCharType="end"/>
      </w:r>
      <w:r w:rsidR="0023354B" w:rsidRPr="003F587F">
        <w:rPr>
          <w:rFonts w:cs="Courier New"/>
          <w:noProof w:val="0"/>
        </w:rPr>
        <w:t>] ")" ]</w:t>
      </w:r>
    </w:p>
    <w:p w14:paraId="3832CF14" w14:textId="20AD7B54" w:rsidR="0023354B" w:rsidRPr="00C04BBA" w:rsidRDefault="006B40E8" w:rsidP="00C020FB">
      <w:pPr>
        <w:pStyle w:val="PL"/>
        <w:keepLines/>
        <w:rPr>
          <w:rFonts w:cs="Courier New"/>
          <w:noProof w:val="0"/>
        </w:rPr>
      </w:pPr>
      <w:ins w:id="702" w:author="axr" w:date="2016-11-18T10:07:00Z">
        <w:r>
          <w:rPr>
            <w:rFonts w:cs="Courier New"/>
            <w:noProof w:val="0"/>
          </w:rPr>
          <w:t>7860</w:t>
        </w:r>
      </w:ins>
      <w:ins w:id="703" w:author="axr" w:date="2016-11-18T10:10:00Z">
        <w:r>
          <w:rPr>
            <w:rFonts w:cs="Courier New"/>
            <w:noProof w:val="0"/>
          </w:rPr>
          <w:t>14</w:t>
        </w:r>
      </w:ins>
      <w:ins w:id="704" w:author="axr" w:date="2016-11-18T10:07:00Z">
        <w:r>
          <w:rPr>
            <w:rFonts w:cs="Courier New"/>
            <w:noProof w:val="0"/>
          </w:rPr>
          <w:t xml:space="preserve">. </w:t>
        </w:r>
      </w:ins>
      <w:del w:id="70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HistoryOpKeyword</w:t>
      </w:r>
      <w:r w:rsidR="0023354B" w:rsidRPr="00C04BBA">
        <w:rPr>
          <w:rFonts w:cs="Courier New"/>
          <w:noProof w:val="0"/>
        </w:rPr>
        <w:t xml:space="preserve"> ::= "history"</w:t>
      </w:r>
    </w:p>
    <w:p w14:paraId="103F0284" w14:textId="5CDF0B13" w:rsidR="0023354B" w:rsidRPr="003F587F" w:rsidRDefault="006B40E8" w:rsidP="00C020FB">
      <w:pPr>
        <w:pStyle w:val="PL"/>
        <w:keepLines/>
        <w:rPr>
          <w:rFonts w:cs="Courier New"/>
          <w:noProof w:val="0"/>
        </w:rPr>
      </w:pPr>
      <w:ins w:id="706" w:author="axr" w:date="2016-11-18T10:07:00Z">
        <w:r>
          <w:rPr>
            <w:rFonts w:cs="Courier New"/>
            <w:noProof w:val="0"/>
          </w:rPr>
          <w:t>7860</w:t>
        </w:r>
      </w:ins>
      <w:ins w:id="707" w:author="axr" w:date="2016-11-18T10:10:00Z">
        <w:r>
          <w:rPr>
            <w:rFonts w:cs="Courier New"/>
            <w:noProof w:val="0"/>
          </w:rPr>
          <w:t>15</w:t>
        </w:r>
      </w:ins>
      <w:ins w:id="708" w:author="axr" w:date="2016-11-18T10:07:00Z">
        <w:r>
          <w:rPr>
            <w:rFonts w:cs="Courier New"/>
            <w:noProof w:val="0"/>
          </w:rPr>
          <w:t xml:space="preserve">. </w:t>
        </w:r>
      </w:ins>
      <w:del w:id="709" w:author="axr" w:date="2016-11-18T10:07:00Z">
        <w:r w:rsidR="0023354B" w:rsidRPr="006B40E8" w:rsidDel="006B40E8">
          <w:rPr>
            <w:rFonts w:cs="Courier New"/>
            <w:noProof w:val="0"/>
          </w:rPr>
          <w:fldChar w:fldCharType="begin"/>
        </w:r>
        <w:r w:rsidR="0023354B" w:rsidRPr="006B40E8" w:rsidDel="006B40E8">
          <w:rPr>
            <w:rFonts w:cs="Courier New"/>
            <w:noProof w:val="0"/>
            <w:rPrChange w:id="710" w:author="axr" w:date="2016-11-18T10:06:00Z">
              <w:rPr>
                <w:rFonts w:cs="Courier New"/>
                <w:noProof w:val="0"/>
                <w:szCs w:val="16"/>
              </w:rPr>
            </w:rPrChange>
          </w:rPr>
          <w:delInstrText xml:space="preserve"> AUTONUM  </w:delInstrText>
        </w:r>
        <w:r w:rsidR="0023354B" w:rsidRPr="006B40E8" w:rsidDel="006B40E8">
          <w:rPr>
            <w:rFonts w:cs="Courier New"/>
            <w:noProof w:val="0"/>
            <w:rPrChange w:id="711" w:author="axr" w:date="2016-11-18T10:06:00Z">
              <w:rPr>
                <w:rFonts w:cs="Courier New"/>
                <w:noProof w:val="0"/>
                <w:szCs w:val="16"/>
              </w:rPr>
            </w:rPrChange>
          </w:rPr>
          <w:fldChar w:fldCharType="end"/>
        </w:r>
      </w:del>
      <w:r w:rsidR="0023354B" w:rsidRPr="003F587F">
        <w:rPr>
          <w:rFonts w:cs="Courier New"/>
          <w:noProof w:val="0"/>
        </w:rPr>
        <w:t>StartValue ::= Expression</w:t>
      </w:r>
    </w:p>
    <w:p w14:paraId="5C504A08" w14:textId="54DBE60E" w:rsidR="0023354B" w:rsidRPr="003F587F" w:rsidRDefault="006B40E8" w:rsidP="00C020FB">
      <w:pPr>
        <w:pStyle w:val="PL"/>
        <w:keepLines/>
        <w:rPr>
          <w:rFonts w:cs="Courier New"/>
          <w:noProof w:val="0"/>
        </w:rPr>
      </w:pPr>
      <w:ins w:id="712" w:author="axr" w:date="2016-11-18T10:07:00Z">
        <w:r>
          <w:rPr>
            <w:rFonts w:cs="Courier New"/>
            <w:noProof w:val="0"/>
          </w:rPr>
          <w:t>7860</w:t>
        </w:r>
      </w:ins>
      <w:ins w:id="713" w:author="axr" w:date="2016-11-18T10:10:00Z">
        <w:r>
          <w:rPr>
            <w:rFonts w:cs="Courier New"/>
            <w:noProof w:val="0"/>
          </w:rPr>
          <w:t>16</w:t>
        </w:r>
      </w:ins>
      <w:ins w:id="714" w:author="axr" w:date="2016-11-18T10:07:00Z">
        <w:r>
          <w:rPr>
            <w:rFonts w:cs="Courier New"/>
            <w:noProof w:val="0"/>
          </w:rPr>
          <w:t xml:space="preserve">. </w:t>
        </w:r>
      </w:ins>
      <w:del w:id="715" w:author="axr" w:date="2016-11-18T10:07:00Z">
        <w:r w:rsidR="0023354B" w:rsidRPr="006B40E8" w:rsidDel="006B40E8">
          <w:rPr>
            <w:rFonts w:cs="Courier New"/>
            <w:noProof w:val="0"/>
          </w:rPr>
          <w:fldChar w:fldCharType="begin"/>
        </w:r>
        <w:r w:rsidR="0023354B" w:rsidRPr="006B40E8" w:rsidDel="006B40E8">
          <w:rPr>
            <w:rFonts w:cs="Courier New"/>
            <w:noProof w:val="0"/>
            <w:rPrChange w:id="716" w:author="axr" w:date="2016-11-18T10:06:00Z">
              <w:rPr>
                <w:rFonts w:cs="Courier New"/>
                <w:noProof w:val="0"/>
                <w:szCs w:val="16"/>
              </w:rPr>
            </w:rPrChange>
          </w:rPr>
          <w:delInstrText xml:space="preserve"> AUTONUM  </w:delInstrText>
        </w:r>
        <w:r w:rsidR="0023354B" w:rsidRPr="006B40E8" w:rsidDel="006B40E8">
          <w:rPr>
            <w:rFonts w:cs="Courier New"/>
            <w:noProof w:val="0"/>
            <w:rPrChange w:id="717" w:author="axr" w:date="2016-11-18T10:06:00Z">
              <w:rPr>
                <w:rFonts w:cs="Courier New"/>
                <w:noProof w:val="0"/>
                <w:szCs w:val="16"/>
              </w:rPr>
            </w:rPrChange>
          </w:rPr>
          <w:fldChar w:fldCharType="end"/>
        </w:r>
      </w:del>
      <w:r w:rsidR="0023354B" w:rsidRPr="003F587F">
        <w:rPr>
          <w:rFonts w:cs="Courier New"/>
          <w:noProof w:val="0"/>
        </w:rPr>
        <w:t>EndValue ::= Expression</w:t>
      </w:r>
    </w:p>
    <w:p w14:paraId="0F350B12" w14:textId="38C24425" w:rsidR="0023354B" w:rsidRPr="00C04BBA" w:rsidRDefault="006B40E8" w:rsidP="00C020FB">
      <w:pPr>
        <w:pStyle w:val="PL"/>
        <w:keepLines/>
        <w:rPr>
          <w:rFonts w:cs="Courier New"/>
          <w:noProof w:val="0"/>
        </w:rPr>
      </w:pPr>
      <w:ins w:id="718" w:author="axr" w:date="2016-11-18T10:07:00Z">
        <w:r>
          <w:rPr>
            <w:rFonts w:cs="Courier New"/>
            <w:noProof w:val="0"/>
          </w:rPr>
          <w:t>7860</w:t>
        </w:r>
      </w:ins>
      <w:ins w:id="719" w:author="axr" w:date="2016-11-18T10:10:00Z">
        <w:r>
          <w:rPr>
            <w:rFonts w:cs="Courier New"/>
            <w:noProof w:val="0"/>
          </w:rPr>
          <w:t>17</w:t>
        </w:r>
      </w:ins>
      <w:ins w:id="720" w:author="axr" w:date="2016-11-18T10:07:00Z">
        <w:r>
          <w:rPr>
            <w:rFonts w:cs="Courier New"/>
            <w:noProof w:val="0"/>
          </w:rPr>
          <w:t xml:space="preserve">. </w:t>
        </w:r>
      </w:ins>
      <w:del w:id="72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PortValuesOp</w:t>
      </w:r>
      <w:r w:rsidR="0023354B" w:rsidRPr="00C04BBA">
        <w:rPr>
          <w:rFonts w:cs="Courier New"/>
          <w:noProof w:val="0"/>
        </w:rPr>
        <w:t xml:space="preserve"> ::= </w:t>
      </w:r>
      <w:r w:rsidR="00726702" w:rsidRPr="006B40E8">
        <w:rPr>
          <w:rFonts w:cs="Courier New"/>
          <w:noProof w:val="0"/>
          <w:rPrChange w:id="722" w:author="axr" w:date="2016-11-18T10:06:00Z">
            <w:rPr/>
          </w:rPrChange>
        </w:rPr>
        <w:fldChar w:fldCharType="begin"/>
      </w:r>
      <w:r w:rsidR="00726702" w:rsidRPr="006B40E8">
        <w:rPr>
          <w:rFonts w:cs="Courier New"/>
          <w:noProof w:val="0"/>
          <w:rPrChange w:id="723" w:author="axr" w:date="2016-11-18T10:06:00Z">
            <w:rPr/>
          </w:rPrChange>
        </w:rPr>
        <w:instrText xml:space="preserve"> HYPERLINK \l "ValuesOpKeyword" </w:instrText>
      </w:r>
      <w:r w:rsidR="00726702" w:rsidRPr="006B40E8">
        <w:rPr>
          <w:rFonts w:cs="Courier New"/>
          <w:noProof w:val="0"/>
          <w:rPrChange w:id="724" w:author="axr" w:date="2016-11-18T10:06:00Z">
            <w:rPr>
              <w:rStyle w:val="Hyperlink"/>
              <w:rFonts w:cs="Courier New"/>
              <w:noProof w:val="0"/>
              <w:szCs w:val="16"/>
            </w:rPr>
          </w:rPrChange>
        </w:rPr>
        <w:fldChar w:fldCharType="separate"/>
      </w:r>
      <w:r w:rsidR="0023354B" w:rsidRPr="006B40E8">
        <w:rPr>
          <w:rPrChange w:id="725" w:author="axr" w:date="2016-11-18T10:06:00Z">
            <w:rPr>
              <w:rStyle w:val="Hyperlink"/>
              <w:rFonts w:cs="Courier New"/>
              <w:noProof w:val="0"/>
              <w:szCs w:val="16"/>
            </w:rPr>
          </w:rPrChange>
        </w:rPr>
        <w:t>ValuesOpKeyword</w:t>
      </w:r>
      <w:r w:rsidR="00726702" w:rsidRPr="006B40E8">
        <w:rPr>
          <w:rPrChange w:id="726"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727" w:author="axr" w:date="2016-11-18T10:06:00Z">
            <w:rPr/>
          </w:rPrChange>
        </w:rPr>
        <w:fldChar w:fldCharType="begin"/>
      </w:r>
      <w:r w:rsidR="00726702" w:rsidRPr="006B40E8">
        <w:rPr>
          <w:rFonts w:cs="Courier New"/>
          <w:noProof w:val="0"/>
          <w:rPrChange w:id="728" w:author="axr" w:date="2016-11-18T10:06:00Z">
            <w:rPr/>
          </w:rPrChange>
        </w:rPr>
        <w:instrText xml:space="preserve"> HYPERLINK \l "StartValue" </w:instrText>
      </w:r>
      <w:r w:rsidR="00726702" w:rsidRPr="006B40E8">
        <w:rPr>
          <w:rFonts w:cs="Courier New"/>
          <w:noProof w:val="0"/>
          <w:rPrChange w:id="729" w:author="axr" w:date="2016-11-18T10:06:00Z">
            <w:rPr>
              <w:rStyle w:val="Hyperlink"/>
              <w:rFonts w:cs="Courier New"/>
              <w:noProof w:val="0"/>
              <w:szCs w:val="16"/>
            </w:rPr>
          </w:rPrChange>
        </w:rPr>
        <w:fldChar w:fldCharType="separate"/>
      </w:r>
      <w:r w:rsidR="0023354B" w:rsidRPr="006B40E8">
        <w:rPr>
          <w:rPrChange w:id="730" w:author="axr" w:date="2016-11-18T10:06:00Z">
            <w:rPr>
              <w:rStyle w:val="Hyperlink"/>
              <w:rFonts w:cs="Courier New"/>
              <w:noProof w:val="0"/>
              <w:szCs w:val="16"/>
            </w:rPr>
          </w:rPrChange>
        </w:rPr>
        <w:t>StartValue</w:t>
      </w:r>
      <w:r w:rsidR="00726702" w:rsidRPr="006B40E8">
        <w:rPr>
          <w:rPrChange w:id="731" w:author="axr" w:date="2016-11-18T10:06:00Z">
            <w:rPr>
              <w:rStyle w:val="Hyperlink"/>
              <w:rFonts w:cs="Courier New"/>
              <w:noProof w:val="0"/>
              <w:szCs w:val="16"/>
            </w:rPr>
          </w:rPrChange>
        </w:rPr>
        <w:fldChar w:fldCharType="end"/>
      </w:r>
      <w:r w:rsidR="0023354B" w:rsidRPr="003F587F">
        <w:rPr>
          <w:rFonts w:cs="Courier New"/>
          <w:noProof w:val="0"/>
        </w:rPr>
        <w:t xml:space="preserve"> [</w:t>
      </w:r>
      <w:ins w:id="732" w:author="axr" w:date="2016-11-18T09:32:00Z">
        <w:r w:rsidR="000940FF" w:rsidRPr="003F587F">
          <w:rPr>
            <w:rFonts w:cs="Courier New"/>
            <w:noProof w:val="0"/>
          </w:rPr>
          <w:t>"</w:t>
        </w:r>
      </w:ins>
      <w:r w:rsidR="0023354B" w:rsidRPr="003F587F">
        <w:rPr>
          <w:rFonts w:cs="Courier New"/>
          <w:noProof w:val="0"/>
        </w:rPr>
        <w:t>,</w:t>
      </w:r>
      <w:ins w:id="733" w:author="axr" w:date="2016-11-18T09:32:00Z">
        <w:r w:rsidR="000940FF" w:rsidRPr="007A7D1B">
          <w:rPr>
            <w:rFonts w:cs="Courier New"/>
            <w:noProof w:val="0"/>
          </w:rPr>
          <w:t>"</w:t>
        </w:r>
      </w:ins>
      <w:r w:rsidR="0023354B" w:rsidRPr="007A7D1B">
        <w:rPr>
          <w:rFonts w:cs="Courier New"/>
          <w:noProof w:val="0"/>
        </w:rPr>
        <w:t xml:space="preserve"> </w:t>
      </w:r>
      <w:r w:rsidR="00726702" w:rsidRPr="006B40E8">
        <w:rPr>
          <w:rFonts w:cs="Courier New"/>
          <w:noProof w:val="0"/>
          <w:rPrChange w:id="734" w:author="axr" w:date="2016-11-18T10:06:00Z">
            <w:rPr/>
          </w:rPrChange>
        </w:rPr>
        <w:fldChar w:fldCharType="begin"/>
      </w:r>
      <w:r w:rsidR="00726702" w:rsidRPr="006B40E8">
        <w:rPr>
          <w:rFonts w:cs="Courier New"/>
          <w:noProof w:val="0"/>
          <w:rPrChange w:id="735" w:author="axr" w:date="2016-11-18T10:06:00Z">
            <w:rPr/>
          </w:rPrChange>
        </w:rPr>
        <w:instrText xml:space="preserve"> HYPERLINK \l "EndValue" </w:instrText>
      </w:r>
      <w:r w:rsidR="00726702" w:rsidRPr="006B40E8">
        <w:rPr>
          <w:rFonts w:cs="Courier New"/>
          <w:noProof w:val="0"/>
          <w:rPrChange w:id="736" w:author="axr" w:date="2016-11-18T10:06:00Z">
            <w:rPr>
              <w:rStyle w:val="Hyperlink"/>
              <w:rFonts w:cs="Courier New"/>
              <w:noProof w:val="0"/>
              <w:szCs w:val="16"/>
            </w:rPr>
          </w:rPrChange>
        </w:rPr>
        <w:fldChar w:fldCharType="separate"/>
      </w:r>
      <w:r w:rsidR="0023354B" w:rsidRPr="006B40E8">
        <w:rPr>
          <w:rPrChange w:id="737" w:author="axr" w:date="2016-11-18T10:06:00Z">
            <w:rPr>
              <w:rStyle w:val="Hyperlink"/>
              <w:rFonts w:cs="Courier New"/>
              <w:noProof w:val="0"/>
              <w:szCs w:val="16"/>
            </w:rPr>
          </w:rPrChange>
        </w:rPr>
        <w:t>EndValue</w:t>
      </w:r>
      <w:r w:rsidR="00726702" w:rsidRPr="006B40E8">
        <w:rPr>
          <w:rPrChange w:id="738" w:author="axr" w:date="2016-11-18T10:06:00Z">
            <w:rPr>
              <w:rStyle w:val="Hyperlink"/>
              <w:rFonts w:cs="Courier New"/>
              <w:noProof w:val="0"/>
              <w:szCs w:val="16"/>
            </w:rPr>
          </w:rPrChange>
        </w:rPr>
        <w:fldChar w:fldCharType="end"/>
      </w:r>
      <w:r w:rsidR="0023354B" w:rsidRPr="003F587F">
        <w:rPr>
          <w:rFonts w:cs="Courier New"/>
          <w:noProof w:val="0"/>
        </w:rPr>
        <w:t>] ")" ]</w:t>
      </w:r>
    </w:p>
    <w:p w14:paraId="00F6762D" w14:textId="7F415167" w:rsidR="0023354B" w:rsidRPr="00C04BBA" w:rsidRDefault="006B40E8" w:rsidP="00C020FB">
      <w:pPr>
        <w:pStyle w:val="PL"/>
        <w:keepLines/>
        <w:rPr>
          <w:rFonts w:cs="Courier New"/>
          <w:noProof w:val="0"/>
        </w:rPr>
      </w:pPr>
      <w:ins w:id="739" w:author="axr" w:date="2016-11-18T10:07:00Z">
        <w:r>
          <w:rPr>
            <w:rFonts w:cs="Courier New"/>
            <w:noProof w:val="0"/>
          </w:rPr>
          <w:t>7860</w:t>
        </w:r>
      </w:ins>
      <w:ins w:id="740" w:author="axr" w:date="2016-11-18T10:10:00Z">
        <w:r>
          <w:rPr>
            <w:rFonts w:cs="Courier New"/>
            <w:noProof w:val="0"/>
          </w:rPr>
          <w:t>18</w:t>
        </w:r>
      </w:ins>
      <w:ins w:id="741" w:author="axr" w:date="2016-11-18T10:07:00Z">
        <w:r>
          <w:rPr>
            <w:rFonts w:cs="Courier New"/>
            <w:noProof w:val="0"/>
          </w:rPr>
          <w:t xml:space="preserve">. </w:t>
        </w:r>
      </w:ins>
      <w:del w:id="742"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ValuesOpKeyword</w:t>
      </w:r>
      <w:r w:rsidR="0023354B" w:rsidRPr="00C04BBA">
        <w:rPr>
          <w:rFonts w:cs="Courier New"/>
          <w:noProof w:val="0"/>
        </w:rPr>
        <w:t xml:space="preserve"> ::= "values"</w:t>
      </w:r>
    </w:p>
    <w:p w14:paraId="0A205E83" w14:textId="791FC35B" w:rsidR="0023354B" w:rsidRPr="006B40E8" w:rsidRDefault="006B40E8" w:rsidP="00C020FB">
      <w:pPr>
        <w:pStyle w:val="PL"/>
        <w:keepLines/>
        <w:rPr>
          <w:ins w:id="743" w:author="axr" w:date="2016-11-18T09:59:00Z"/>
          <w:rFonts w:cs="Courier New"/>
          <w:noProof w:val="0"/>
          <w:rPrChange w:id="744" w:author="axr" w:date="2016-11-18T10:06:00Z">
            <w:rPr>
              <w:ins w:id="745" w:author="axr" w:date="2016-11-18T09:59:00Z"/>
              <w:rFonts w:cs="Courier New"/>
              <w:noProof w:val="0"/>
              <w:color w:val="000000"/>
              <w:szCs w:val="16"/>
            </w:rPr>
          </w:rPrChange>
        </w:rPr>
      </w:pPr>
      <w:ins w:id="746" w:author="axr" w:date="2016-11-18T10:07:00Z">
        <w:r>
          <w:rPr>
            <w:rFonts w:cs="Courier New"/>
            <w:noProof w:val="0"/>
          </w:rPr>
          <w:t>7860</w:t>
        </w:r>
      </w:ins>
      <w:ins w:id="747" w:author="axr" w:date="2016-11-18T10:10:00Z">
        <w:r>
          <w:rPr>
            <w:rFonts w:cs="Courier New"/>
            <w:noProof w:val="0"/>
          </w:rPr>
          <w:t>19</w:t>
        </w:r>
      </w:ins>
      <w:ins w:id="748" w:author="axr" w:date="2016-11-18T10:07:00Z">
        <w:r>
          <w:rPr>
            <w:rFonts w:cs="Courier New"/>
            <w:noProof w:val="0"/>
          </w:rPr>
          <w:t xml:space="preserve">. </w:t>
        </w:r>
      </w:ins>
      <w:del w:id="749"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StreamNavigationOps</w:t>
      </w:r>
      <w:r w:rsidR="0023354B" w:rsidRPr="00C04BBA">
        <w:rPr>
          <w:rFonts w:cs="Courier New"/>
          <w:noProof w:val="0"/>
        </w:rPr>
        <w:t xml:space="preserve"> ::= </w:t>
      </w:r>
      <w:ins w:id="750" w:author="axr" w:date="2016-11-18T09:59:00Z">
        <w:r w:rsidR="0062299C" w:rsidRPr="006B40E8">
          <w:rPr>
            <w:rFonts w:cs="Courier New"/>
            <w:noProof w:val="0"/>
            <w:rPrChange w:id="751" w:author="axr" w:date="2016-11-18T10:06:00Z">
              <w:rPr>
                <w:rFonts w:cs="Courier New"/>
                <w:noProof w:val="0"/>
                <w:color w:val="000000"/>
                <w:szCs w:val="16"/>
              </w:rPr>
            </w:rPrChange>
          </w:rPr>
          <w:t xml:space="preserve">ArrayIdentifierRef </w:t>
        </w:r>
      </w:ins>
      <w:del w:id="752" w:author="axr" w:date="2016-11-18T09:59:00Z">
        <w:r w:rsidR="0023354B" w:rsidRPr="006B40E8" w:rsidDel="0062299C">
          <w:rPr>
            <w:rFonts w:cs="Courier New"/>
            <w:noProof w:val="0"/>
            <w:rPrChange w:id="753" w:author="axr" w:date="2016-11-18T10:06:00Z">
              <w:rPr>
                <w:rFonts w:cs="Courier New"/>
                <w:noProof w:val="0"/>
                <w:color w:val="000000"/>
                <w:szCs w:val="16"/>
              </w:rPr>
            </w:rPrChange>
          </w:rPr>
          <w:delText xml:space="preserve">Port </w:delText>
        </w:r>
      </w:del>
      <w:r w:rsidR="0023354B" w:rsidRPr="006B40E8">
        <w:rPr>
          <w:rFonts w:cs="Courier New"/>
          <w:noProof w:val="0"/>
          <w:rPrChange w:id="754" w:author="axr" w:date="2016-11-18T10:06:00Z">
            <w:rPr>
              <w:rFonts w:cs="Courier New"/>
              <w:noProof w:val="0"/>
              <w:color w:val="000000"/>
              <w:szCs w:val="16"/>
            </w:rPr>
          </w:rPrChange>
        </w:rPr>
        <w:t xml:space="preserve">Dot ( </w:t>
      </w:r>
      <w:r w:rsidR="00726702" w:rsidRPr="006B40E8">
        <w:rPr>
          <w:rFonts w:cs="Courier New"/>
          <w:noProof w:val="0"/>
          <w:rPrChange w:id="755" w:author="axr" w:date="2016-11-18T10:06:00Z">
            <w:rPr/>
          </w:rPrChange>
        </w:rPr>
        <w:fldChar w:fldCharType="begin"/>
      </w:r>
      <w:r w:rsidR="00726702" w:rsidRPr="006B40E8">
        <w:rPr>
          <w:rFonts w:cs="Courier New"/>
          <w:noProof w:val="0"/>
          <w:rPrChange w:id="756" w:author="axr" w:date="2016-11-18T10:06:00Z">
            <w:rPr/>
          </w:rPrChange>
        </w:rPr>
        <w:instrText xml:space="preserve"> HYPERLINK \l "PortPrevOp" </w:instrText>
      </w:r>
      <w:r w:rsidR="00726702" w:rsidRPr="006B40E8">
        <w:rPr>
          <w:rFonts w:cs="Courier New"/>
          <w:noProof w:val="0"/>
          <w:rPrChange w:id="757" w:author="axr" w:date="2016-11-18T10:06:00Z">
            <w:rPr>
              <w:rStyle w:val="Hyperlink"/>
              <w:rFonts w:cs="Courier New"/>
              <w:noProof w:val="0"/>
              <w:szCs w:val="16"/>
            </w:rPr>
          </w:rPrChange>
        </w:rPr>
        <w:fldChar w:fldCharType="separate"/>
      </w:r>
      <w:r w:rsidR="0023354B" w:rsidRPr="006B40E8">
        <w:rPr>
          <w:rPrChange w:id="758" w:author="axr" w:date="2016-11-18T10:06:00Z">
            <w:rPr>
              <w:rStyle w:val="Hyperlink"/>
              <w:rFonts w:cs="Courier New"/>
              <w:noProof w:val="0"/>
              <w:szCs w:val="16"/>
            </w:rPr>
          </w:rPrChange>
        </w:rPr>
        <w:t>PortPrevOp</w:t>
      </w:r>
      <w:r w:rsidR="00726702" w:rsidRPr="006B40E8">
        <w:rPr>
          <w:rPrChange w:id="759"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760" w:author="axr" w:date="2016-11-18T10:06:00Z">
            <w:rPr/>
          </w:rPrChange>
        </w:rPr>
        <w:fldChar w:fldCharType="begin"/>
      </w:r>
      <w:r w:rsidR="00726702" w:rsidRPr="006B40E8">
        <w:rPr>
          <w:rFonts w:cs="Courier New"/>
          <w:noProof w:val="0"/>
          <w:rPrChange w:id="761" w:author="axr" w:date="2016-11-18T10:06:00Z">
            <w:rPr/>
          </w:rPrChange>
        </w:rPr>
        <w:instrText xml:space="preserve"> HYPERLINK \l "PortAtOp" </w:instrText>
      </w:r>
      <w:r w:rsidR="00726702" w:rsidRPr="006B40E8">
        <w:rPr>
          <w:rFonts w:cs="Courier New"/>
          <w:noProof w:val="0"/>
          <w:rPrChange w:id="762" w:author="axr" w:date="2016-11-18T10:06:00Z">
            <w:rPr>
              <w:rStyle w:val="Hyperlink"/>
              <w:rFonts w:cs="Courier New"/>
              <w:noProof w:val="0"/>
              <w:szCs w:val="16"/>
            </w:rPr>
          </w:rPrChange>
        </w:rPr>
        <w:fldChar w:fldCharType="separate"/>
      </w:r>
      <w:r w:rsidR="0023354B" w:rsidRPr="006B40E8">
        <w:rPr>
          <w:rPrChange w:id="763" w:author="axr" w:date="2016-11-18T10:06:00Z">
            <w:rPr>
              <w:rStyle w:val="Hyperlink"/>
              <w:rFonts w:cs="Courier New"/>
              <w:noProof w:val="0"/>
              <w:szCs w:val="16"/>
            </w:rPr>
          </w:rPrChange>
        </w:rPr>
        <w:t>PortAtOp</w:t>
      </w:r>
      <w:r w:rsidR="00726702" w:rsidRPr="006B40E8">
        <w:rPr>
          <w:rPrChange w:id="764" w:author="axr" w:date="2016-11-18T10:06:00Z">
            <w:rPr>
              <w:rStyle w:val="Hyperlink"/>
              <w:rFonts w:cs="Courier New"/>
              <w:noProof w:val="0"/>
              <w:szCs w:val="16"/>
            </w:rPr>
          </w:rPrChange>
        </w:rPr>
        <w:fldChar w:fldCharType="end"/>
      </w:r>
      <w:r w:rsidR="0023354B" w:rsidRPr="006B40E8">
        <w:rPr>
          <w:rFonts w:cs="Courier New"/>
          <w:noProof w:val="0"/>
          <w:rPrChange w:id="765" w:author="axr" w:date="2016-11-18T10:06:00Z">
            <w:rPr>
              <w:rFonts w:cs="Courier New"/>
              <w:noProof w:val="0"/>
              <w:color w:val="000000"/>
              <w:szCs w:val="16"/>
            </w:rPr>
          </w:rPrChange>
        </w:rPr>
        <w:t xml:space="preserve"> ) [ Dot </w:t>
      </w:r>
      <w:r w:rsidR="00726702" w:rsidRPr="006B40E8">
        <w:rPr>
          <w:rFonts w:cs="Courier New"/>
          <w:noProof w:val="0"/>
          <w:rPrChange w:id="766" w:author="axr" w:date="2016-11-18T10:06:00Z">
            <w:rPr/>
          </w:rPrChange>
        </w:rPr>
        <w:fldChar w:fldCharType="begin"/>
      </w:r>
      <w:r w:rsidR="00726702" w:rsidRPr="006B40E8">
        <w:rPr>
          <w:rFonts w:cs="Courier New"/>
          <w:noProof w:val="0"/>
          <w:rPrChange w:id="767" w:author="axr" w:date="2016-11-18T10:06:00Z">
            <w:rPr/>
          </w:rPrChange>
        </w:rPr>
        <w:instrText xml:space="preserve"> HYPERLINK \l "PortDataOp" </w:instrText>
      </w:r>
      <w:r w:rsidR="00726702" w:rsidRPr="006B40E8">
        <w:rPr>
          <w:rFonts w:cs="Courier New"/>
          <w:noProof w:val="0"/>
          <w:rPrChange w:id="768" w:author="axr" w:date="2016-11-18T10:06:00Z">
            <w:rPr>
              <w:rStyle w:val="Hyperlink"/>
              <w:rFonts w:cs="Courier New"/>
              <w:noProof w:val="0"/>
              <w:szCs w:val="16"/>
            </w:rPr>
          </w:rPrChange>
        </w:rPr>
        <w:fldChar w:fldCharType="separate"/>
      </w:r>
      <w:r w:rsidR="0023354B" w:rsidRPr="006B40E8">
        <w:rPr>
          <w:rPrChange w:id="769" w:author="axr" w:date="2016-11-18T10:06:00Z">
            <w:rPr>
              <w:rStyle w:val="Hyperlink"/>
              <w:rFonts w:cs="Courier New"/>
              <w:noProof w:val="0"/>
              <w:szCs w:val="16"/>
            </w:rPr>
          </w:rPrChange>
        </w:rPr>
        <w:t>PortDataOp</w:t>
      </w:r>
      <w:r w:rsidR="00726702" w:rsidRPr="006B40E8">
        <w:rPr>
          <w:rPrChange w:id="770" w:author="axr" w:date="2016-11-18T10:06:00Z">
            <w:rPr>
              <w:rStyle w:val="Hyperlink"/>
              <w:rFonts w:cs="Courier New"/>
              <w:noProof w:val="0"/>
              <w:szCs w:val="16"/>
            </w:rPr>
          </w:rPrChange>
        </w:rPr>
        <w:fldChar w:fldCharType="end"/>
      </w:r>
      <w:r w:rsidR="0023354B" w:rsidRPr="006B40E8">
        <w:rPr>
          <w:rFonts w:cs="Courier New"/>
          <w:noProof w:val="0"/>
          <w:rPrChange w:id="771" w:author="axr" w:date="2016-11-18T10:06:00Z">
            <w:rPr>
              <w:rFonts w:cs="Courier New"/>
              <w:noProof w:val="0"/>
              <w:color w:val="000000"/>
              <w:szCs w:val="16"/>
            </w:rPr>
          </w:rPrChange>
        </w:rPr>
        <w:t xml:space="preserve"> ]</w:t>
      </w:r>
    </w:p>
    <w:p w14:paraId="4649206F" w14:textId="440A715A" w:rsidR="0062299C" w:rsidRPr="003F587F" w:rsidRDefault="0062299C" w:rsidP="00C020FB">
      <w:pPr>
        <w:pStyle w:val="PL"/>
        <w:keepLines/>
        <w:rPr>
          <w:rFonts w:cs="Courier New"/>
          <w:noProof w:val="0"/>
        </w:rPr>
      </w:pPr>
      <w:ins w:id="772" w:author="axr" w:date="2016-11-18T09:59:00Z">
        <w:r w:rsidRPr="006B40E8">
          <w:rPr>
            <w:rFonts w:cs="Courier New"/>
            <w:noProof w:val="0"/>
            <w:rPrChange w:id="773" w:author="axr" w:date="2016-11-18T10:06:00Z">
              <w:rPr>
                <w:rFonts w:cs="Courier New"/>
                <w:noProof w:val="0"/>
                <w:lang w:val="en-US"/>
              </w:rPr>
            </w:rPrChange>
          </w:rPr>
          <w:t>/** STATIC SEMANTICS The ArrayIdentifierRef part shall identify a stream port*/</w:t>
        </w:r>
      </w:ins>
    </w:p>
    <w:p w14:paraId="16D689FB" w14:textId="052FDC7F" w:rsidR="0023354B" w:rsidRPr="00C04BBA" w:rsidRDefault="006B40E8" w:rsidP="00C020FB">
      <w:pPr>
        <w:pStyle w:val="PL"/>
        <w:keepLines/>
        <w:rPr>
          <w:rFonts w:cs="Courier New"/>
          <w:noProof w:val="0"/>
        </w:rPr>
      </w:pPr>
      <w:ins w:id="774" w:author="axr" w:date="2016-11-18T10:07:00Z">
        <w:r>
          <w:rPr>
            <w:rFonts w:cs="Courier New"/>
            <w:noProof w:val="0"/>
          </w:rPr>
          <w:t>7860</w:t>
        </w:r>
      </w:ins>
      <w:ins w:id="775" w:author="axr" w:date="2016-11-18T10:10:00Z">
        <w:r>
          <w:rPr>
            <w:rFonts w:cs="Courier New"/>
            <w:noProof w:val="0"/>
          </w:rPr>
          <w:t>20</w:t>
        </w:r>
      </w:ins>
      <w:ins w:id="776" w:author="axr" w:date="2016-11-18T10:07:00Z">
        <w:r>
          <w:rPr>
            <w:rFonts w:cs="Courier New"/>
            <w:noProof w:val="0"/>
          </w:rPr>
          <w:t xml:space="preserve">. </w:t>
        </w:r>
      </w:ins>
      <w:del w:id="777"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PortPrevOp</w:t>
      </w:r>
      <w:r w:rsidR="0023354B" w:rsidRPr="00C04BBA">
        <w:rPr>
          <w:rFonts w:cs="Courier New"/>
          <w:noProof w:val="0"/>
        </w:rPr>
        <w:t xml:space="preserve"> ::= </w:t>
      </w:r>
      <w:r w:rsidR="00726702" w:rsidRPr="006B40E8">
        <w:rPr>
          <w:rFonts w:cs="Courier New"/>
          <w:noProof w:val="0"/>
          <w:rPrChange w:id="778" w:author="axr" w:date="2016-11-18T10:06:00Z">
            <w:rPr/>
          </w:rPrChange>
        </w:rPr>
        <w:fldChar w:fldCharType="begin"/>
      </w:r>
      <w:r w:rsidR="00726702" w:rsidRPr="006B40E8">
        <w:rPr>
          <w:rFonts w:cs="Courier New"/>
          <w:noProof w:val="0"/>
          <w:rPrChange w:id="779" w:author="axr" w:date="2016-11-18T10:06:00Z">
            <w:rPr/>
          </w:rPrChange>
        </w:rPr>
        <w:instrText xml:space="preserve"> HYPERLINK \l "PrevOpKeyword" </w:instrText>
      </w:r>
      <w:r w:rsidR="00726702" w:rsidRPr="006B40E8">
        <w:rPr>
          <w:rFonts w:cs="Courier New"/>
          <w:noProof w:val="0"/>
          <w:rPrChange w:id="780" w:author="axr" w:date="2016-11-18T10:06:00Z">
            <w:rPr>
              <w:rStyle w:val="Hyperlink"/>
              <w:rFonts w:cs="Courier New"/>
              <w:noProof w:val="0"/>
              <w:szCs w:val="16"/>
            </w:rPr>
          </w:rPrChange>
        </w:rPr>
        <w:fldChar w:fldCharType="separate"/>
      </w:r>
      <w:r w:rsidR="0023354B" w:rsidRPr="006B40E8">
        <w:rPr>
          <w:rPrChange w:id="781" w:author="axr" w:date="2016-11-18T10:06:00Z">
            <w:rPr>
              <w:rStyle w:val="Hyperlink"/>
              <w:rFonts w:cs="Courier New"/>
              <w:noProof w:val="0"/>
              <w:szCs w:val="16"/>
            </w:rPr>
          </w:rPrChange>
        </w:rPr>
        <w:t>PrevOpKeyword</w:t>
      </w:r>
      <w:r w:rsidR="00726702" w:rsidRPr="006B40E8">
        <w:rPr>
          <w:rPrChange w:id="782"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783" w:author="axr" w:date="2016-11-18T10:06:00Z">
            <w:rPr/>
          </w:rPrChange>
        </w:rPr>
        <w:fldChar w:fldCharType="begin"/>
      </w:r>
      <w:r w:rsidR="00726702" w:rsidRPr="006B40E8">
        <w:rPr>
          <w:rFonts w:cs="Courier New"/>
          <w:noProof w:val="0"/>
          <w:rPrChange w:id="784" w:author="axr" w:date="2016-11-18T10:06:00Z">
            <w:rPr/>
          </w:rPrChange>
        </w:rPr>
        <w:instrText xml:space="preserve"> HYPERLINK \l "IndexValue" </w:instrText>
      </w:r>
      <w:r w:rsidR="00726702" w:rsidRPr="006B40E8">
        <w:rPr>
          <w:rFonts w:cs="Courier New"/>
          <w:noProof w:val="0"/>
          <w:rPrChange w:id="785" w:author="axr" w:date="2016-11-18T10:06:00Z">
            <w:rPr>
              <w:rStyle w:val="Hyperlink"/>
              <w:rFonts w:cs="Courier New"/>
              <w:noProof w:val="0"/>
              <w:szCs w:val="16"/>
            </w:rPr>
          </w:rPrChange>
        </w:rPr>
        <w:fldChar w:fldCharType="separate"/>
      </w:r>
      <w:r w:rsidR="0023354B" w:rsidRPr="006B40E8">
        <w:rPr>
          <w:rPrChange w:id="786" w:author="axr" w:date="2016-11-18T10:06:00Z">
            <w:rPr>
              <w:rStyle w:val="Hyperlink"/>
              <w:rFonts w:cs="Courier New"/>
              <w:noProof w:val="0"/>
              <w:szCs w:val="16"/>
            </w:rPr>
          </w:rPrChange>
        </w:rPr>
        <w:t>IndexValue</w:t>
      </w:r>
      <w:r w:rsidR="00726702" w:rsidRPr="006B40E8">
        <w:rPr>
          <w:rPrChange w:id="787"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3F781E9D" w14:textId="6FE5BAE3" w:rsidR="0023354B" w:rsidRPr="00C04BBA" w:rsidRDefault="006B40E8" w:rsidP="00C020FB">
      <w:pPr>
        <w:pStyle w:val="PL"/>
        <w:keepLines/>
        <w:rPr>
          <w:rFonts w:cs="Courier New"/>
          <w:noProof w:val="0"/>
        </w:rPr>
      </w:pPr>
      <w:ins w:id="788" w:author="axr" w:date="2016-11-18T10:07:00Z">
        <w:r>
          <w:rPr>
            <w:rFonts w:cs="Courier New"/>
            <w:noProof w:val="0"/>
          </w:rPr>
          <w:t>7860</w:t>
        </w:r>
      </w:ins>
      <w:ins w:id="789" w:author="axr" w:date="2016-11-18T10:10:00Z">
        <w:r>
          <w:rPr>
            <w:rFonts w:cs="Courier New"/>
            <w:noProof w:val="0"/>
          </w:rPr>
          <w:t>21</w:t>
        </w:r>
      </w:ins>
      <w:ins w:id="790" w:author="axr" w:date="2016-11-18T10:07:00Z">
        <w:r>
          <w:rPr>
            <w:rFonts w:cs="Courier New"/>
            <w:noProof w:val="0"/>
          </w:rPr>
          <w:t xml:space="preserve">. </w:t>
        </w:r>
      </w:ins>
      <w:del w:id="79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PrevOpKeyword</w:t>
      </w:r>
      <w:r w:rsidR="0023354B" w:rsidRPr="00C04BBA">
        <w:rPr>
          <w:rFonts w:cs="Courier New"/>
          <w:noProof w:val="0"/>
        </w:rPr>
        <w:t xml:space="preserve"> ::= "prev"</w:t>
      </w:r>
    </w:p>
    <w:p w14:paraId="7E3B469C" w14:textId="4EFC955C" w:rsidR="0023354B" w:rsidRPr="003F587F" w:rsidRDefault="006B40E8" w:rsidP="00C020FB">
      <w:pPr>
        <w:pStyle w:val="PL"/>
        <w:keepLines/>
        <w:rPr>
          <w:rFonts w:cs="Courier New"/>
          <w:noProof w:val="0"/>
        </w:rPr>
      </w:pPr>
      <w:ins w:id="792" w:author="axr" w:date="2016-11-18T10:07:00Z">
        <w:r>
          <w:rPr>
            <w:rFonts w:cs="Courier New"/>
            <w:noProof w:val="0"/>
          </w:rPr>
          <w:t>7860</w:t>
        </w:r>
      </w:ins>
      <w:ins w:id="793" w:author="axr" w:date="2016-11-18T10:10:00Z">
        <w:r>
          <w:rPr>
            <w:rFonts w:cs="Courier New"/>
            <w:noProof w:val="0"/>
          </w:rPr>
          <w:t>2</w:t>
        </w:r>
      </w:ins>
      <w:ins w:id="794" w:author="axr" w:date="2016-11-18T10:07:00Z">
        <w:r>
          <w:rPr>
            <w:rFonts w:cs="Courier New"/>
            <w:noProof w:val="0"/>
          </w:rPr>
          <w:t xml:space="preserve">2. </w:t>
        </w:r>
      </w:ins>
      <w:del w:id="795" w:author="axr" w:date="2016-11-18T10:07:00Z">
        <w:r w:rsidR="0023354B" w:rsidRPr="006B40E8" w:rsidDel="006B40E8">
          <w:rPr>
            <w:rFonts w:cs="Courier New"/>
            <w:noProof w:val="0"/>
          </w:rPr>
          <w:fldChar w:fldCharType="begin"/>
        </w:r>
        <w:r w:rsidR="0023354B" w:rsidRPr="006B40E8" w:rsidDel="006B40E8">
          <w:rPr>
            <w:rFonts w:cs="Courier New"/>
            <w:noProof w:val="0"/>
            <w:rPrChange w:id="796" w:author="axr" w:date="2016-11-18T10:06:00Z">
              <w:rPr>
                <w:rFonts w:cs="Courier New"/>
                <w:noProof w:val="0"/>
                <w:szCs w:val="16"/>
              </w:rPr>
            </w:rPrChange>
          </w:rPr>
          <w:delInstrText xml:space="preserve"> AUTONUM  </w:delInstrText>
        </w:r>
        <w:r w:rsidR="0023354B" w:rsidRPr="006B40E8" w:rsidDel="006B40E8">
          <w:rPr>
            <w:rFonts w:cs="Courier New"/>
            <w:noProof w:val="0"/>
            <w:rPrChange w:id="797" w:author="axr" w:date="2016-11-18T10:06:00Z">
              <w:rPr>
                <w:rFonts w:cs="Courier New"/>
                <w:noProof w:val="0"/>
                <w:szCs w:val="16"/>
              </w:rPr>
            </w:rPrChange>
          </w:rPr>
          <w:fldChar w:fldCharType="end"/>
        </w:r>
      </w:del>
      <w:r w:rsidR="0023354B" w:rsidRPr="003F587F">
        <w:rPr>
          <w:rFonts w:cs="Courier New"/>
          <w:noProof w:val="0"/>
        </w:rPr>
        <w:t>IndexValue ::= Expression</w:t>
      </w:r>
    </w:p>
    <w:p w14:paraId="4310C176" w14:textId="11880E54" w:rsidR="0023354B" w:rsidRPr="00C04BBA" w:rsidRDefault="006B40E8" w:rsidP="00C020FB">
      <w:pPr>
        <w:pStyle w:val="PL"/>
        <w:keepLines/>
        <w:rPr>
          <w:rFonts w:cs="Courier New"/>
          <w:noProof w:val="0"/>
        </w:rPr>
      </w:pPr>
      <w:ins w:id="798" w:author="axr" w:date="2016-11-18T10:07:00Z">
        <w:r>
          <w:rPr>
            <w:rFonts w:cs="Courier New"/>
            <w:noProof w:val="0"/>
          </w:rPr>
          <w:t>7860</w:t>
        </w:r>
      </w:ins>
      <w:ins w:id="799" w:author="axr" w:date="2016-11-18T10:10:00Z">
        <w:r>
          <w:rPr>
            <w:rFonts w:cs="Courier New"/>
            <w:noProof w:val="0"/>
          </w:rPr>
          <w:t>23</w:t>
        </w:r>
      </w:ins>
      <w:ins w:id="800" w:author="axr" w:date="2016-11-18T10:07:00Z">
        <w:r>
          <w:rPr>
            <w:rFonts w:cs="Courier New"/>
            <w:noProof w:val="0"/>
          </w:rPr>
          <w:t xml:space="preserve">. </w:t>
        </w:r>
      </w:ins>
      <w:del w:id="80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PortAtOp</w:t>
      </w:r>
      <w:r w:rsidR="0023354B" w:rsidRPr="00C04BBA">
        <w:rPr>
          <w:rFonts w:cs="Courier New"/>
          <w:noProof w:val="0"/>
        </w:rPr>
        <w:t xml:space="preserve"> ::= </w:t>
      </w:r>
      <w:r w:rsidR="00726702" w:rsidRPr="006B40E8">
        <w:rPr>
          <w:rFonts w:cs="Courier New"/>
          <w:noProof w:val="0"/>
          <w:rPrChange w:id="802" w:author="axr" w:date="2016-11-18T10:06:00Z">
            <w:rPr/>
          </w:rPrChange>
        </w:rPr>
        <w:fldChar w:fldCharType="begin"/>
      </w:r>
      <w:r w:rsidR="00726702" w:rsidRPr="006B40E8">
        <w:rPr>
          <w:rFonts w:cs="Courier New"/>
          <w:noProof w:val="0"/>
          <w:rPrChange w:id="803" w:author="axr" w:date="2016-11-18T10:06:00Z">
            <w:rPr/>
          </w:rPrChange>
        </w:rPr>
        <w:instrText xml:space="preserve"> HYPERLINK \l "AtOpKeyword" </w:instrText>
      </w:r>
      <w:r w:rsidR="00726702" w:rsidRPr="006B40E8">
        <w:rPr>
          <w:rFonts w:cs="Courier New"/>
          <w:noProof w:val="0"/>
          <w:rPrChange w:id="804" w:author="axr" w:date="2016-11-18T10:06:00Z">
            <w:rPr>
              <w:rStyle w:val="Hyperlink"/>
              <w:rFonts w:cs="Courier New"/>
              <w:noProof w:val="0"/>
              <w:szCs w:val="16"/>
            </w:rPr>
          </w:rPrChange>
        </w:rPr>
        <w:fldChar w:fldCharType="separate"/>
      </w:r>
      <w:r w:rsidR="0023354B" w:rsidRPr="006B40E8">
        <w:rPr>
          <w:rPrChange w:id="805" w:author="axr" w:date="2016-11-18T10:06:00Z">
            <w:rPr>
              <w:rStyle w:val="Hyperlink"/>
              <w:rFonts w:cs="Courier New"/>
              <w:noProof w:val="0"/>
              <w:szCs w:val="16"/>
            </w:rPr>
          </w:rPrChange>
        </w:rPr>
        <w:t>AtOpKeyword</w:t>
      </w:r>
      <w:r w:rsidR="00726702" w:rsidRPr="006B40E8">
        <w:rPr>
          <w:rPrChange w:id="806"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807" w:author="axr" w:date="2016-11-18T10:06:00Z">
            <w:rPr/>
          </w:rPrChange>
        </w:rPr>
        <w:fldChar w:fldCharType="begin"/>
      </w:r>
      <w:r w:rsidR="00726702" w:rsidRPr="006B40E8">
        <w:rPr>
          <w:rFonts w:cs="Courier New"/>
          <w:noProof w:val="0"/>
          <w:rPrChange w:id="808" w:author="axr" w:date="2016-11-18T10:06:00Z">
            <w:rPr/>
          </w:rPrChange>
        </w:rPr>
        <w:instrText xml:space="preserve"> HYPERLINK \l "TimeIndexValue" </w:instrText>
      </w:r>
      <w:r w:rsidR="00726702" w:rsidRPr="006B40E8">
        <w:rPr>
          <w:rFonts w:cs="Courier New"/>
          <w:noProof w:val="0"/>
          <w:rPrChange w:id="809" w:author="axr" w:date="2016-11-18T10:06:00Z">
            <w:rPr>
              <w:rStyle w:val="Hyperlink"/>
              <w:rFonts w:cs="Courier New"/>
              <w:noProof w:val="0"/>
              <w:szCs w:val="16"/>
            </w:rPr>
          </w:rPrChange>
        </w:rPr>
        <w:fldChar w:fldCharType="separate"/>
      </w:r>
      <w:r w:rsidR="0023354B" w:rsidRPr="006B40E8">
        <w:rPr>
          <w:rPrChange w:id="810" w:author="axr" w:date="2016-11-18T10:06:00Z">
            <w:rPr>
              <w:rStyle w:val="Hyperlink"/>
              <w:rFonts w:cs="Courier New"/>
              <w:noProof w:val="0"/>
              <w:szCs w:val="16"/>
            </w:rPr>
          </w:rPrChange>
        </w:rPr>
        <w:t>TimeIndexValue</w:t>
      </w:r>
      <w:r w:rsidR="00726702" w:rsidRPr="006B40E8">
        <w:rPr>
          <w:rPrChange w:id="811"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74DAB031" w14:textId="68D3784D" w:rsidR="0023354B" w:rsidRPr="00C04BBA" w:rsidRDefault="006B40E8" w:rsidP="00C020FB">
      <w:pPr>
        <w:pStyle w:val="PL"/>
        <w:keepLines/>
        <w:rPr>
          <w:rFonts w:cs="Courier New"/>
          <w:noProof w:val="0"/>
        </w:rPr>
      </w:pPr>
      <w:ins w:id="812" w:author="axr" w:date="2016-11-18T10:07:00Z">
        <w:r>
          <w:rPr>
            <w:rFonts w:cs="Courier New"/>
            <w:noProof w:val="0"/>
          </w:rPr>
          <w:t>7860</w:t>
        </w:r>
      </w:ins>
      <w:ins w:id="813" w:author="axr" w:date="2016-11-18T10:10:00Z">
        <w:r>
          <w:rPr>
            <w:rFonts w:cs="Courier New"/>
            <w:noProof w:val="0"/>
          </w:rPr>
          <w:t>24</w:t>
        </w:r>
      </w:ins>
      <w:ins w:id="814" w:author="axr" w:date="2016-11-18T10:07:00Z">
        <w:r>
          <w:rPr>
            <w:rFonts w:cs="Courier New"/>
            <w:noProof w:val="0"/>
          </w:rPr>
          <w:t xml:space="preserve">. </w:t>
        </w:r>
      </w:ins>
      <w:del w:id="81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AtOpKeyword</w:t>
      </w:r>
      <w:r w:rsidR="0023354B" w:rsidRPr="00C04BBA">
        <w:rPr>
          <w:rFonts w:cs="Courier New"/>
          <w:noProof w:val="0"/>
        </w:rPr>
        <w:t xml:space="preserve"> ::= "at"</w:t>
      </w:r>
    </w:p>
    <w:p w14:paraId="04A65053" w14:textId="14DD5242" w:rsidR="0023354B" w:rsidRPr="003F587F" w:rsidRDefault="006B40E8" w:rsidP="00C020FB">
      <w:pPr>
        <w:pStyle w:val="PL"/>
        <w:keepLines/>
        <w:rPr>
          <w:rFonts w:cs="Courier New"/>
          <w:noProof w:val="0"/>
        </w:rPr>
      </w:pPr>
      <w:ins w:id="816" w:author="axr" w:date="2016-11-18T10:07:00Z">
        <w:r>
          <w:rPr>
            <w:rFonts w:cs="Courier New"/>
            <w:noProof w:val="0"/>
          </w:rPr>
          <w:t>7860</w:t>
        </w:r>
      </w:ins>
      <w:ins w:id="817" w:author="axr" w:date="2016-11-18T10:10:00Z">
        <w:r>
          <w:rPr>
            <w:rFonts w:cs="Courier New"/>
            <w:noProof w:val="0"/>
          </w:rPr>
          <w:t>25</w:t>
        </w:r>
      </w:ins>
      <w:ins w:id="818" w:author="axr" w:date="2016-11-18T10:07:00Z">
        <w:r>
          <w:rPr>
            <w:rFonts w:cs="Courier New"/>
            <w:noProof w:val="0"/>
          </w:rPr>
          <w:t xml:space="preserve">. </w:t>
        </w:r>
      </w:ins>
      <w:del w:id="819" w:author="axr" w:date="2016-11-18T10:07:00Z">
        <w:r w:rsidR="0023354B" w:rsidRPr="006B40E8" w:rsidDel="006B40E8">
          <w:rPr>
            <w:rFonts w:cs="Courier New"/>
            <w:noProof w:val="0"/>
          </w:rPr>
          <w:fldChar w:fldCharType="begin"/>
        </w:r>
        <w:r w:rsidR="0023354B" w:rsidRPr="006B40E8" w:rsidDel="006B40E8">
          <w:rPr>
            <w:rFonts w:cs="Courier New"/>
            <w:noProof w:val="0"/>
            <w:rPrChange w:id="820" w:author="axr" w:date="2016-11-18T10:06:00Z">
              <w:rPr>
                <w:rFonts w:cs="Courier New"/>
                <w:noProof w:val="0"/>
                <w:szCs w:val="16"/>
              </w:rPr>
            </w:rPrChange>
          </w:rPr>
          <w:delInstrText xml:space="preserve"> AUTONUM  </w:delInstrText>
        </w:r>
        <w:r w:rsidR="0023354B" w:rsidRPr="006B40E8" w:rsidDel="006B40E8">
          <w:rPr>
            <w:rFonts w:cs="Courier New"/>
            <w:noProof w:val="0"/>
            <w:rPrChange w:id="821" w:author="axr" w:date="2016-11-18T10:06:00Z">
              <w:rPr>
                <w:rFonts w:cs="Courier New"/>
                <w:noProof w:val="0"/>
                <w:szCs w:val="16"/>
              </w:rPr>
            </w:rPrChange>
          </w:rPr>
          <w:fldChar w:fldCharType="end"/>
        </w:r>
      </w:del>
      <w:r w:rsidR="0023354B" w:rsidRPr="003F587F">
        <w:rPr>
          <w:rFonts w:cs="Courier New"/>
          <w:noProof w:val="0"/>
        </w:rPr>
        <w:t>TimeIndexValue ::= Expression</w:t>
      </w:r>
    </w:p>
    <w:p w14:paraId="7B6431D4" w14:textId="30FC09DF" w:rsidR="0023354B" w:rsidRPr="00C04BBA" w:rsidRDefault="006B40E8" w:rsidP="00C020FB">
      <w:pPr>
        <w:pStyle w:val="PL"/>
        <w:keepLines/>
        <w:rPr>
          <w:rFonts w:cs="Courier New"/>
          <w:noProof w:val="0"/>
        </w:rPr>
      </w:pPr>
      <w:ins w:id="822" w:author="axr" w:date="2016-11-18T10:07:00Z">
        <w:r>
          <w:rPr>
            <w:rFonts w:cs="Courier New"/>
            <w:noProof w:val="0"/>
          </w:rPr>
          <w:t>7860</w:t>
        </w:r>
      </w:ins>
      <w:ins w:id="823" w:author="axr" w:date="2016-11-18T10:10:00Z">
        <w:r>
          <w:rPr>
            <w:rFonts w:cs="Courier New"/>
            <w:noProof w:val="0"/>
          </w:rPr>
          <w:t>26</w:t>
        </w:r>
      </w:ins>
      <w:ins w:id="824" w:author="axr" w:date="2016-11-18T10:07:00Z">
        <w:r>
          <w:rPr>
            <w:rFonts w:cs="Courier New"/>
            <w:noProof w:val="0"/>
          </w:rPr>
          <w:t xml:space="preserve">. </w:t>
        </w:r>
      </w:ins>
      <w:del w:id="82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ModeLocalOps ::= </w:t>
      </w:r>
      <w:r w:rsidR="00726702" w:rsidRPr="006B40E8">
        <w:rPr>
          <w:rFonts w:cs="Courier New"/>
          <w:noProof w:val="0"/>
          <w:rPrChange w:id="826" w:author="axr" w:date="2016-11-18T10:06:00Z">
            <w:rPr/>
          </w:rPrChange>
        </w:rPr>
        <w:fldChar w:fldCharType="begin"/>
      </w:r>
      <w:r w:rsidR="00726702" w:rsidRPr="006B40E8">
        <w:rPr>
          <w:rFonts w:cs="Courier New"/>
          <w:noProof w:val="0"/>
          <w:rPrChange w:id="827" w:author="axr" w:date="2016-11-18T10:06:00Z">
            <w:rPr/>
          </w:rPrChange>
        </w:rPr>
        <w:instrText xml:space="preserve"> HYPERLINK \l "DurationOp" </w:instrText>
      </w:r>
      <w:r w:rsidR="00726702" w:rsidRPr="006B40E8">
        <w:rPr>
          <w:rFonts w:cs="Courier New"/>
          <w:noProof w:val="0"/>
          <w:rPrChange w:id="828" w:author="axr" w:date="2016-11-18T10:06:00Z">
            <w:rPr>
              <w:rStyle w:val="Hyperlink"/>
              <w:rFonts w:cs="Courier New"/>
              <w:noProof w:val="0"/>
              <w:szCs w:val="16"/>
            </w:rPr>
          </w:rPrChange>
        </w:rPr>
        <w:fldChar w:fldCharType="separate"/>
      </w:r>
      <w:r w:rsidR="0023354B" w:rsidRPr="006B40E8">
        <w:rPr>
          <w:rPrChange w:id="829" w:author="axr" w:date="2016-11-18T10:06:00Z">
            <w:rPr>
              <w:rStyle w:val="Hyperlink"/>
              <w:rFonts w:cs="Courier New"/>
              <w:noProof w:val="0"/>
              <w:szCs w:val="16"/>
            </w:rPr>
          </w:rPrChange>
        </w:rPr>
        <w:t>DurationOp</w:t>
      </w:r>
      <w:r w:rsidR="00726702" w:rsidRPr="006B40E8">
        <w:rPr>
          <w:rPrChange w:id="830"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831" w:author="axr" w:date="2016-11-18T10:06:00Z">
            <w:rPr/>
          </w:rPrChange>
        </w:rPr>
        <w:fldChar w:fldCharType="begin"/>
      </w:r>
      <w:r w:rsidR="00726702" w:rsidRPr="006B40E8">
        <w:rPr>
          <w:rFonts w:cs="Courier New"/>
          <w:noProof w:val="0"/>
          <w:rPrChange w:id="832" w:author="axr" w:date="2016-11-18T10:06:00Z">
            <w:rPr/>
          </w:rPrChange>
        </w:rPr>
        <w:instrText xml:space="preserve"> HYPERLINK \l "FinishedOp" </w:instrText>
      </w:r>
      <w:r w:rsidR="00726702" w:rsidRPr="006B40E8">
        <w:rPr>
          <w:rFonts w:cs="Courier New"/>
          <w:noProof w:val="0"/>
          <w:rPrChange w:id="833" w:author="axr" w:date="2016-11-18T10:06:00Z">
            <w:rPr>
              <w:rStyle w:val="Hyperlink"/>
              <w:rFonts w:cs="Courier New"/>
              <w:noProof w:val="0"/>
              <w:szCs w:val="16"/>
            </w:rPr>
          </w:rPrChange>
        </w:rPr>
        <w:fldChar w:fldCharType="separate"/>
      </w:r>
      <w:r w:rsidR="0023354B" w:rsidRPr="006B40E8">
        <w:rPr>
          <w:rPrChange w:id="834" w:author="axr" w:date="2016-11-18T10:06:00Z">
            <w:rPr>
              <w:rStyle w:val="Hyperlink"/>
              <w:rFonts w:cs="Courier New"/>
              <w:noProof w:val="0"/>
              <w:szCs w:val="16"/>
            </w:rPr>
          </w:rPrChange>
        </w:rPr>
        <w:t>FinishedOp</w:t>
      </w:r>
      <w:r w:rsidR="00726702" w:rsidRPr="006B40E8">
        <w:rPr>
          <w:rPrChange w:id="835"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836" w:author="axr" w:date="2016-11-18T10:06:00Z">
            <w:rPr/>
          </w:rPrChange>
        </w:rPr>
        <w:fldChar w:fldCharType="begin"/>
      </w:r>
      <w:r w:rsidR="00726702" w:rsidRPr="006B40E8">
        <w:rPr>
          <w:rFonts w:cs="Courier New"/>
          <w:noProof w:val="0"/>
          <w:rPrChange w:id="837" w:author="axr" w:date="2016-11-18T10:06:00Z">
            <w:rPr/>
          </w:rPrChange>
        </w:rPr>
        <w:instrText xml:space="preserve"> HYPERLINK \l "NotinvOp" </w:instrText>
      </w:r>
      <w:r w:rsidR="00726702" w:rsidRPr="006B40E8">
        <w:rPr>
          <w:rFonts w:cs="Courier New"/>
          <w:noProof w:val="0"/>
          <w:rPrChange w:id="838" w:author="axr" w:date="2016-11-18T10:06:00Z">
            <w:rPr>
              <w:rStyle w:val="Hyperlink"/>
              <w:rFonts w:cs="Courier New"/>
              <w:noProof w:val="0"/>
              <w:szCs w:val="16"/>
            </w:rPr>
          </w:rPrChange>
        </w:rPr>
        <w:fldChar w:fldCharType="separate"/>
      </w:r>
      <w:r w:rsidR="0023354B" w:rsidRPr="006B40E8">
        <w:rPr>
          <w:rPrChange w:id="839" w:author="axr" w:date="2016-11-18T10:06:00Z">
            <w:rPr>
              <w:rStyle w:val="Hyperlink"/>
              <w:rFonts w:cs="Courier New"/>
              <w:noProof w:val="0"/>
              <w:szCs w:val="16"/>
            </w:rPr>
          </w:rPrChange>
        </w:rPr>
        <w:t>NotinvOp</w:t>
      </w:r>
      <w:r w:rsidR="00726702" w:rsidRPr="006B40E8">
        <w:rPr>
          <w:rPrChange w:id="840" w:author="axr" w:date="2016-11-18T10:06:00Z">
            <w:rPr>
              <w:rStyle w:val="Hyperlink"/>
              <w:rFonts w:cs="Courier New"/>
              <w:noProof w:val="0"/>
              <w:szCs w:val="16"/>
            </w:rPr>
          </w:rPrChange>
        </w:rPr>
        <w:fldChar w:fldCharType="end"/>
      </w:r>
    </w:p>
    <w:p w14:paraId="4DD87C43" w14:textId="7A91E2D8" w:rsidR="0023354B" w:rsidRPr="00C04BBA" w:rsidRDefault="006B40E8">
      <w:pPr>
        <w:pStyle w:val="PL"/>
        <w:keepLines/>
        <w:rPr>
          <w:rFonts w:cs="Courier New"/>
          <w:noProof w:val="0"/>
        </w:rPr>
        <w:pPrChange w:id="841" w:author="axr" w:date="2016-11-18T10:06:00Z">
          <w:pPr>
            <w:pStyle w:val="PL"/>
            <w:keepNext/>
            <w:keepLines/>
          </w:pPr>
        </w:pPrChange>
      </w:pPr>
      <w:ins w:id="842" w:author="axr" w:date="2016-11-18T10:07:00Z">
        <w:r>
          <w:rPr>
            <w:rFonts w:cs="Courier New"/>
            <w:noProof w:val="0"/>
          </w:rPr>
          <w:t>7860</w:t>
        </w:r>
      </w:ins>
      <w:ins w:id="843" w:author="axr" w:date="2016-11-18T10:10:00Z">
        <w:r>
          <w:rPr>
            <w:rFonts w:cs="Courier New"/>
            <w:noProof w:val="0"/>
          </w:rPr>
          <w:t>27</w:t>
        </w:r>
      </w:ins>
      <w:ins w:id="844" w:author="axr" w:date="2016-11-18T10:07:00Z">
        <w:r>
          <w:rPr>
            <w:rFonts w:cs="Courier New"/>
            <w:noProof w:val="0"/>
          </w:rPr>
          <w:t xml:space="preserve">. </w:t>
        </w:r>
      </w:ins>
      <w:del w:id="84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846" w:author="axr" w:date="2016-11-18T10:06:00Z">
            <w:rPr>
              <w:rFonts w:ascii="Courier" w:hAnsi="Courier"/>
              <w:noProof w:val="0"/>
              <w:szCs w:val="16"/>
            </w:rPr>
          </w:rPrChange>
        </w:rPr>
        <w:t>DurationOp ::= "duration"</w:t>
      </w:r>
    </w:p>
    <w:p w14:paraId="05240610" w14:textId="28AD5831" w:rsidR="0023354B" w:rsidRPr="006B40E8" w:rsidRDefault="006B40E8">
      <w:pPr>
        <w:pStyle w:val="PL"/>
        <w:keepLines/>
        <w:rPr>
          <w:rFonts w:cs="Courier New"/>
          <w:noProof w:val="0"/>
          <w:rPrChange w:id="847" w:author="axr" w:date="2016-11-18T10:06:00Z">
            <w:rPr>
              <w:rFonts w:ascii="Courier" w:hAnsi="Courier"/>
              <w:noProof w:val="0"/>
              <w:szCs w:val="16"/>
            </w:rPr>
          </w:rPrChange>
        </w:rPr>
        <w:pPrChange w:id="848" w:author="axr" w:date="2016-11-18T10:06:00Z">
          <w:pPr>
            <w:pStyle w:val="PL"/>
            <w:keepNext/>
            <w:keepLines/>
          </w:pPr>
        </w:pPrChange>
      </w:pPr>
      <w:ins w:id="849" w:author="axr" w:date="2016-11-18T10:08:00Z">
        <w:r>
          <w:rPr>
            <w:rFonts w:cs="Courier New"/>
            <w:noProof w:val="0"/>
          </w:rPr>
          <w:t>7860</w:t>
        </w:r>
      </w:ins>
      <w:ins w:id="850" w:author="axr" w:date="2016-11-18T10:11:00Z">
        <w:r>
          <w:rPr>
            <w:rFonts w:cs="Courier New"/>
            <w:noProof w:val="0"/>
          </w:rPr>
          <w:t>28</w:t>
        </w:r>
      </w:ins>
      <w:ins w:id="851" w:author="axr" w:date="2016-11-18T10:08:00Z">
        <w:r>
          <w:rPr>
            <w:rFonts w:cs="Courier New"/>
            <w:noProof w:val="0"/>
          </w:rPr>
          <w:t xml:space="preserve">. </w:t>
        </w:r>
      </w:ins>
      <w:del w:id="852"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853" w:author="axr" w:date="2016-11-18T10:06:00Z">
            <w:rPr>
              <w:rFonts w:ascii="Courier" w:hAnsi="Courier"/>
              <w:noProof w:val="0"/>
              <w:szCs w:val="16"/>
            </w:rPr>
          </w:rPrChange>
        </w:rPr>
        <w:t>FinishedOp ::= "finished"</w:t>
      </w:r>
    </w:p>
    <w:p w14:paraId="5209409E" w14:textId="510BA4BF" w:rsidR="0023354B" w:rsidRPr="00C04BBA" w:rsidRDefault="006B40E8">
      <w:pPr>
        <w:pStyle w:val="PL"/>
        <w:keepLines/>
        <w:rPr>
          <w:rFonts w:cs="Courier New"/>
          <w:noProof w:val="0"/>
        </w:rPr>
        <w:pPrChange w:id="854" w:author="axr" w:date="2016-11-18T10:06:00Z">
          <w:pPr>
            <w:pStyle w:val="PL"/>
            <w:keepNext/>
            <w:keepLines/>
          </w:pPr>
        </w:pPrChange>
      </w:pPr>
      <w:ins w:id="855" w:author="axr" w:date="2016-11-18T10:08:00Z">
        <w:r>
          <w:rPr>
            <w:rFonts w:cs="Courier New"/>
            <w:noProof w:val="0"/>
          </w:rPr>
          <w:t>7860</w:t>
        </w:r>
      </w:ins>
      <w:ins w:id="856" w:author="axr" w:date="2016-11-18T10:11:00Z">
        <w:r>
          <w:rPr>
            <w:rFonts w:cs="Courier New"/>
            <w:noProof w:val="0"/>
          </w:rPr>
          <w:t>29</w:t>
        </w:r>
      </w:ins>
      <w:ins w:id="857" w:author="axr" w:date="2016-11-18T10:08:00Z">
        <w:r>
          <w:rPr>
            <w:rFonts w:cs="Courier New"/>
            <w:noProof w:val="0"/>
          </w:rPr>
          <w:t xml:space="preserve">. </w:t>
        </w:r>
      </w:ins>
      <w:del w:id="85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859" w:author="axr" w:date="2016-11-18T10:06:00Z">
            <w:rPr>
              <w:rFonts w:ascii="Courier" w:hAnsi="Courier"/>
              <w:noProof w:val="0"/>
              <w:szCs w:val="16"/>
            </w:rPr>
          </w:rPrChange>
        </w:rPr>
        <w:t>NotinvOp ::= "notinv"</w:t>
      </w:r>
    </w:p>
    <w:p w14:paraId="4800DF11" w14:textId="387E3E3C" w:rsidR="0023354B" w:rsidRPr="006B40E8" w:rsidRDefault="006B40E8">
      <w:pPr>
        <w:pStyle w:val="PL"/>
        <w:keepLines/>
        <w:rPr>
          <w:ins w:id="860" w:author="axr" w:date="2016-11-18T10:00:00Z"/>
          <w:rPrChange w:id="861" w:author="axr" w:date="2016-11-18T10:06:00Z">
            <w:rPr>
              <w:ins w:id="862" w:author="axr" w:date="2016-11-18T10:00:00Z"/>
              <w:rStyle w:val="Hyperlink"/>
              <w:rFonts w:cs="Courier New"/>
              <w:noProof w:val="0"/>
              <w:szCs w:val="16"/>
            </w:rPr>
          </w:rPrChange>
        </w:rPr>
        <w:pPrChange w:id="863" w:author="axr" w:date="2016-11-18T10:06:00Z">
          <w:pPr>
            <w:pStyle w:val="PL"/>
            <w:keepNext/>
            <w:keepLines/>
          </w:pPr>
        </w:pPrChange>
      </w:pPr>
      <w:ins w:id="864" w:author="axr" w:date="2016-11-18T10:08:00Z">
        <w:r>
          <w:rPr>
            <w:rFonts w:cs="Courier New"/>
            <w:noProof w:val="0"/>
          </w:rPr>
          <w:t>7860</w:t>
        </w:r>
      </w:ins>
      <w:ins w:id="865" w:author="axr" w:date="2016-11-18T10:11:00Z">
        <w:r>
          <w:rPr>
            <w:rFonts w:cs="Courier New"/>
            <w:noProof w:val="0"/>
          </w:rPr>
          <w:t>30</w:t>
        </w:r>
      </w:ins>
      <w:ins w:id="866" w:author="axr" w:date="2016-11-18T10:08:00Z">
        <w:r>
          <w:rPr>
            <w:rFonts w:cs="Courier New"/>
            <w:noProof w:val="0"/>
          </w:rPr>
          <w:t xml:space="preserve">. </w:t>
        </w:r>
      </w:ins>
      <w:del w:id="867"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StreamEvalStatements ::= </w:t>
      </w:r>
      <w:ins w:id="868" w:author="axr" w:date="2016-11-18T10:00:00Z">
        <w:r w:rsidR="003814C5" w:rsidRPr="003F587F">
          <w:rPr>
            <w:rFonts w:cs="Courier New"/>
            <w:noProof w:val="0"/>
          </w:rPr>
          <w:t xml:space="preserve">ArrayIdentifierRef </w:t>
        </w:r>
      </w:ins>
      <w:del w:id="869" w:author="axr" w:date="2016-11-18T10:00:00Z">
        <w:r w:rsidR="0023354B" w:rsidRPr="007A7D1B" w:rsidDel="003814C5">
          <w:rPr>
            <w:rFonts w:cs="Courier New"/>
            <w:noProof w:val="0"/>
          </w:rPr>
          <w:delText xml:space="preserve">Port </w:delText>
        </w:r>
      </w:del>
      <w:r w:rsidR="0023354B" w:rsidRPr="007A7D1B">
        <w:rPr>
          <w:rFonts w:cs="Courier New"/>
          <w:noProof w:val="0"/>
        </w:rPr>
        <w:t xml:space="preserve">Dot </w:t>
      </w:r>
      <w:r w:rsidR="00726702" w:rsidRPr="006B40E8">
        <w:rPr>
          <w:rFonts w:cs="Courier New"/>
          <w:noProof w:val="0"/>
          <w:rPrChange w:id="870" w:author="axr" w:date="2016-11-18T10:06:00Z">
            <w:rPr/>
          </w:rPrChange>
        </w:rPr>
        <w:fldChar w:fldCharType="begin"/>
      </w:r>
      <w:r w:rsidR="00726702" w:rsidRPr="006B40E8">
        <w:rPr>
          <w:rFonts w:cs="Courier New"/>
          <w:noProof w:val="0"/>
          <w:rPrChange w:id="871" w:author="axr" w:date="2016-11-18T10:06:00Z">
            <w:rPr/>
          </w:rPrChange>
        </w:rPr>
        <w:instrText xml:space="preserve"> HYPERLINK \l "PortApplyOp" </w:instrText>
      </w:r>
      <w:r w:rsidR="00726702" w:rsidRPr="006B40E8">
        <w:rPr>
          <w:rFonts w:cs="Courier New"/>
          <w:noProof w:val="0"/>
          <w:rPrChange w:id="872" w:author="axr" w:date="2016-11-18T10:06:00Z">
            <w:rPr>
              <w:rStyle w:val="Hyperlink"/>
              <w:rFonts w:cs="Courier New"/>
              <w:noProof w:val="0"/>
              <w:szCs w:val="16"/>
            </w:rPr>
          </w:rPrChange>
        </w:rPr>
        <w:fldChar w:fldCharType="separate"/>
      </w:r>
      <w:r w:rsidR="0023354B" w:rsidRPr="006B40E8">
        <w:rPr>
          <w:rPrChange w:id="873" w:author="axr" w:date="2016-11-18T10:06:00Z">
            <w:rPr>
              <w:rStyle w:val="Hyperlink"/>
              <w:rFonts w:cs="Courier New"/>
              <w:noProof w:val="0"/>
              <w:szCs w:val="16"/>
            </w:rPr>
          </w:rPrChange>
        </w:rPr>
        <w:t>PortApplyOp</w:t>
      </w:r>
      <w:r w:rsidR="00726702" w:rsidRPr="006B40E8">
        <w:rPr>
          <w:rPrChange w:id="874" w:author="axr" w:date="2016-11-18T10:06:00Z">
            <w:rPr>
              <w:rStyle w:val="Hyperlink"/>
              <w:rFonts w:cs="Courier New"/>
              <w:noProof w:val="0"/>
              <w:szCs w:val="16"/>
            </w:rPr>
          </w:rPrChange>
        </w:rPr>
        <w:fldChar w:fldCharType="end"/>
      </w:r>
    </w:p>
    <w:p w14:paraId="397833E5" w14:textId="0A74F03F" w:rsidR="003814C5" w:rsidRPr="003F587F" w:rsidRDefault="003814C5">
      <w:pPr>
        <w:pStyle w:val="PL"/>
        <w:keepLines/>
        <w:rPr>
          <w:rFonts w:cs="Courier New"/>
          <w:noProof w:val="0"/>
        </w:rPr>
        <w:pPrChange w:id="875" w:author="axr" w:date="2016-11-18T10:00:00Z">
          <w:pPr>
            <w:pStyle w:val="PL"/>
            <w:keepNext/>
            <w:keepLines/>
          </w:pPr>
        </w:pPrChange>
      </w:pPr>
      <w:ins w:id="876" w:author="axr" w:date="2016-11-18T10:00:00Z">
        <w:r w:rsidRPr="006B40E8">
          <w:rPr>
            <w:rFonts w:cs="Courier New"/>
            <w:noProof w:val="0"/>
            <w:rPrChange w:id="877" w:author="axr" w:date="2016-11-18T10:06:00Z">
              <w:rPr>
                <w:rFonts w:cs="Courier New"/>
                <w:noProof w:val="0"/>
                <w:lang w:val="en-US"/>
              </w:rPr>
            </w:rPrChange>
          </w:rPr>
          <w:t>/** STATIC SEMANTICS The ArrayIdentifierRef part shall identify a stream port*/</w:t>
        </w:r>
      </w:ins>
    </w:p>
    <w:p w14:paraId="647A57B4" w14:textId="105D647F" w:rsidR="0023354B" w:rsidRPr="00C04BBA" w:rsidRDefault="006B40E8">
      <w:pPr>
        <w:pStyle w:val="PL"/>
        <w:keepLines/>
        <w:rPr>
          <w:rFonts w:cs="Courier New"/>
          <w:noProof w:val="0"/>
        </w:rPr>
        <w:pPrChange w:id="878" w:author="axr" w:date="2016-11-18T10:06:00Z">
          <w:pPr>
            <w:pStyle w:val="PL"/>
            <w:keepNext/>
            <w:keepLines/>
          </w:pPr>
        </w:pPrChange>
      </w:pPr>
      <w:ins w:id="879" w:author="axr" w:date="2016-11-18T10:08:00Z">
        <w:r>
          <w:rPr>
            <w:rFonts w:cs="Courier New"/>
            <w:noProof w:val="0"/>
          </w:rPr>
          <w:t>7860</w:t>
        </w:r>
      </w:ins>
      <w:ins w:id="880" w:author="axr" w:date="2016-11-18T10:11:00Z">
        <w:r>
          <w:rPr>
            <w:rFonts w:cs="Courier New"/>
            <w:noProof w:val="0"/>
          </w:rPr>
          <w:t>31</w:t>
        </w:r>
      </w:ins>
      <w:ins w:id="881" w:author="axr" w:date="2016-11-18T10:08:00Z">
        <w:r>
          <w:rPr>
            <w:rFonts w:cs="Courier New"/>
            <w:noProof w:val="0"/>
          </w:rPr>
          <w:t xml:space="preserve">. </w:t>
        </w:r>
      </w:ins>
      <w:del w:id="882"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PortApplyOp</w:t>
      </w:r>
      <w:r w:rsidR="0023354B" w:rsidRPr="00C04BBA">
        <w:rPr>
          <w:rFonts w:cs="Courier New"/>
          <w:noProof w:val="0"/>
        </w:rPr>
        <w:t xml:space="preserve"> ::= </w:t>
      </w:r>
      <w:r w:rsidR="00726702" w:rsidRPr="006B40E8">
        <w:rPr>
          <w:rFonts w:cs="Courier New"/>
          <w:noProof w:val="0"/>
          <w:rPrChange w:id="883" w:author="axr" w:date="2016-11-18T10:06:00Z">
            <w:rPr/>
          </w:rPrChange>
        </w:rPr>
        <w:fldChar w:fldCharType="begin"/>
      </w:r>
      <w:r w:rsidR="00726702" w:rsidRPr="006B40E8">
        <w:rPr>
          <w:rFonts w:cs="Courier New"/>
          <w:noProof w:val="0"/>
          <w:rPrChange w:id="884" w:author="axr" w:date="2016-11-18T10:06:00Z">
            <w:rPr/>
          </w:rPrChange>
        </w:rPr>
        <w:instrText xml:space="preserve"> HYPERLINK \l "ApplyKeyword" </w:instrText>
      </w:r>
      <w:r w:rsidR="00726702" w:rsidRPr="006B40E8">
        <w:rPr>
          <w:rFonts w:cs="Courier New"/>
          <w:noProof w:val="0"/>
          <w:rPrChange w:id="885" w:author="axr" w:date="2016-11-18T10:06:00Z">
            <w:rPr>
              <w:rStyle w:val="Hyperlink"/>
              <w:rFonts w:cs="Courier New"/>
              <w:noProof w:val="0"/>
              <w:szCs w:val="16"/>
            </w:rPr>
          </w:rPrChange>
        </w:rPr>
        <w:fldChar w:fldCharType="separate"/>
      </w:r>
      <w:r w:rsidR="0023354B" w:rsidRPr="006B40E8">
        <w:rPr>
          <w:rPrChange w:id="886" w:author="axr" w:date="2016-11-18T10:06:00Z">
            <w:rPr>
              <w:rStyle w:val="Hyperlink"/>
              <w:rFonts w:cs="Courier New"/>
              <w:noProof w:val="0"/>
              <w:szCs w:val="16"/>
            </w:rPr>
          </w:rPrChange>
        </w:rPr>
        <w:t>ApplyKeyword</w:t>
      </w:r>
      <w:r w:rsidR="00726702" w:rsidRPr="006B40E8">
        <w:rPr>
          <w:rPrChange w:id="887"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888" w:author="axr" w:date="2016-11-18T10:06:00Z">
            <w:rPr/>
          </w:rPrChange>
        </w:rPr>
        <w:fldChar w:fldCharType="begin"/>
      </w:r>
      <w:r w:rsidR="00726702" w:rsidRPr="006B40E8">
        <w:rPr>
          <w:rFonts w:cs="Courier New"/>
          <w:noProof w:val="0"/>
          <w:rPrChange w:id="889" w:author="axr" w:date="2016-11-18T10:06:00Z">
            <w:rPr/>
          </w:rPrChange>
        </w:rPr>
        <w:instrText xml:space="preserve"> HYPERLINK \l "ApplyParameter" </w:instrText>
      </w:r>
      <w:r w:rsidR="00726702" w:rsidRPr="006B40E8">
        <w:rPr>
          <w:rFonts w:cs="Courier New"/>
          <w:noProof w:val="0"/>
          <w:rPrChange w:id="890" w:author="axr" w:date="2016-11-18T10:06:00Z">
            <w:rPr>
              <w:rStyle w:val="Hyperlink"/>
              <w:rFonts w:cs="Courier New"/>
              <w:noProof w:val="0"/>
              <w:szCs w:val="16"/>
            </w:rPr>
          </w:rPrChange>
        </w:rPr>
        <w:fldChar w:fldCharType="separate"/>
      </w:r>
      <w:r w:rsidR="0023354B" w:rsidRPr="006B40E8">
        <w:rPr>
          <w:rPrChange w:id="891" w:author="axr" w:date="2016-11-18T10:06:00Z">
            <w:rPr>
              <w:rStyle w:val="Hyperlink"/>
              <w:rFonts w:cs="Courier New"/>
              <w:noProof w:val="0"/>
              <w:szCs w:val="16"/>
            </w:rPr>
          </w:rPrChange>
        </w:rPr>
        <w:t>ApplyParameter</w:t>
      </w:r>
      <w:r w:rsidR="00726702" w:rsidRPr="006B40E8">
        <w:rPr>
          <w:rPrChange w:id="892"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44838E00" w14:textId="0B05149D" w:rsidR="0023354B" w:rsidRPr="00C04BBA" w:rsidRDefault="006B40E8">
      <w:pPr>
        <w:pStyle w:val="PL"/>
        <w:keepLines/>
        <w:rPr>
          <w:rFonts w:cs="Courier New"/>
          <w:noProof w:val="0"/>
        </w:rPr>
        <w:pPrChange w:id="893" w:author="axr" w:date="2016-11-18T10:06:00Z">
          <w:pPr>
            <w:pStyle w:val="PL"/>
            <w:keepNext/>
            <w:keepLines/>
          </w:pPr>
        </w:pPrChange>
      </w:pPr>
      <w:ins w:id="894" w:author="axr" w:date="2016-11-18T10:08:00Z">
        <w:r>
          <w:rPr>
            <w:rFonts w:cs="Courier New"/>
            <w:noProof w:val="0"/>
          </w:rPr>
          <w:lastRenderedPageBreak/>
          <w:t>7860</w:t>
        </w:r>
      </w:ins>
      <w:ins w:id="895" w:author="axr" w:date="2016-11-18T10:11:00Z">
        <w:r>
          <w:rPr>
            <w:rFonts w:cs="Courier New"/>
            <w:noProof w:val="0"/>
          </w:rPr>
          <w:t>32</w:t>
        </w:r>
      </w:ins>
      <w:ins w:id="896" w:author="axr" w:date="2016-11-18T10:08:00Z">
        <w:r>
          <w:rPr>
            <w:rFonts w:cs="Courier New"/>
            <w:noProof w:val="0"/>
          </w:rPr>
          <w:t xml:space="preserve">. </w:t>
        </w:r>
      </w:ins>
      <w:del w:id="897"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ApplyKeyword</w:t>
      </w:r>
      <w:r w:rsidR="0023354B" w:rsidRPr="00C04BBA">
        <w:rPr>
          <w:rFonts w:cs="Courier New"/>
          <w:noProof w:val="0"/>
        </w:rPr>
        <w:t xml:space="preserve"> ::= "apply"</w:t>
      </w:r>
    </w:p>
    <w:p w14:paraId="05EB6846" w14:textId="27DD955E" w:rsidR="0023354B" w:rsidRPr="003F587F" w:rsidRDefault="006B40E8">
      <w:pPr>
        <w:pStyle w:val="PL"/>
        <w:keepLines/>
        <w:rPr>
          <w:rFonts w:cs="Courier New"/>
          <w:noProof w:val="0"/>
        </w:rPr>
        <w:pPrChange w:id="898" w:author="axr" w:date="2016-11-18T10:06:00Z">
          <w:pPr>
            <w:pStyle w:val="PL"/>
            <w:keepNext/>
            <w:keepLines/>
          </w:pPr>
        </w:pPrChange>
      </w:pPr>
      <w:ins w:id="899" w:author="axr" w:date="2016-11-18T10:08:00Z">
        <w:r>
          <w:rPr>
            <w:rFonts w:cs="Courier New"/>
            <w:noProof w:val="0"/>
          </w:rPr>
          <w:t>7860</w:t>
        </w:r>
      </w:ins>
      <w:ins w:id="900" w:author="axr" w:date="2016-11-18T10:11:00Z">
        <w:r>
          <w:rPr>
            <w:rFonts w:cs="Courier New"/>
            <w:noProof w:val="0"/>
          </w:rPr>
          <w:t>33</w:t>
        </w:r>
      </w:ins>
      <w:ins w:id="901" w:author="axr" w:date="2016-11-18T10:08:00Z">
        <w:r>
          <w:rPr>
            <w:rFonts w:cs="Courier New"/>
            <w:noProof w:val="0"/>
          </w:rPr>
          <w:t xml:space="preserve">. </w:t>
        </w:r>
      </w:ins>
      <w:del w:id="902" w:author="axr" w:date="2016-11-18T10:08:00Z">
        <w:r w:rsidR="0023354B" w:rsidRPr="006B40E8" w:rsidDel="006B40E8">
          <w:rPr>
            <w:rFonts w:cs="Courier New"/>
            <w:noProof w:val="0"/>
          </w:rPr>
          <w:fldChar w:fldCharType="begin"/>
        </w:r>
        <w:r w:rsidR="0023354B" w:rsidRPr="006B40E8" w:rsidDel="006B40E8">
          <w:rPr>
            <w:rFonts w:cs="Courier New"/>
            <w:noProof w:val="0"/>
            <w:rPrChange w:id="903" w:author="axr" w:date="2016-11-18T10:06:00Z">
              <w:rPr>
                <w:rFonts w:cs="Courier New"/>
                <w:noProof w:val="0"/>
                <w:szCs w:val="16"/>
              </w:rPr>
            </w:rPrChange>
          </w:rPr>
          <w:delInstrText xml:space="preserve"> AUTONUM  </w:delInstrText>
        </w:r>
        <w:r w:rsidR="0023354B" w:rsidRPr="006B40E8" w:rsidDel="006B40E8">
          <w:rPr>
            <w:rFonts w:cs="Courier New"/>
            <w:noProof w:val="0"/>
            <w:rPrChange w:id="904" w:author="axr" w:date="2016-11-18T10:06:00Z">
              <w:rPr>
                <w:rFonts w:cs="Courier New"/>
                <w:noProof w:val="0"/>
                <w:szCs w:val="16"/>
              </w:rPr>
            </w:rPrChange>
          </w:rPr>
          <w:fldChar w:fldCharType="end"/>
        </w:r>
      </w:del>
      <w:r w:rsidR="0023354B" w:rsidRPr="003F587F">
        <w:rPr>
          <w:rFonts w:cs="Courier New"/>
          <w:noProof w:val="0"/>
        </w:rPr>
        <w:t>ApplyParameter ::= TemplateInstance</w:t>
      </w:r>
    </w:p>
    <w:p w14:paraId="330C09D7" w14:textId="092492E2" w:rsidR="0023354B" w:rsidRPr="00C04BBA" w:rsidRDefault="006B40E8">
      <w:pPr>
        <w:pStyle w:val="PL"/>
        <w:keepLines/>
        <w:rPr>
          <w:rFonts w:cs="Courier New"/>
          <w:noProof w:val="0"/>
        </w:rPr>
        <w:pPrChange w:id="905" w:author="axr" w:date="2016-11-18T10:06:00Z">
          <w:pPr>
            <w:pStyle w:val="PL"/>
            <w:keepNext/>
            <w:keepLines/>
          </w:pPr>
        </w:pPrChange>
      </w:pPr>
      <w:ins w:id="906" w:author="axr" w:date="2016-11-18T10:08:00Z">
        <w:r>
          <w:rPr>
            <w:rFonts w:cs="Courier New"/>
            <w:noProof w:val="0"/>
          </w:rPr>
          <w:t>7860</w:t>
        </w:r>
      </w:ins>
      <w:ins w:id="907" w:author="axr" w:date="2016-11-18T10:11:00Z">
        <w:r>
          <w:rPr>
            <w:rFonts w:cs="Courier New"/>
            <w:noProof w:val="0"/>
          </w:rPr>
          <w:t>34</w:t>
        </w:r>
      </w:ins>
      <w:ins w:id="908" w:author="axr" w:date="2016-11-18T10:08:00Z">
        <w:r>
          <w:rPr>
            <w:rFonts w:cs="Courier New"/>
            <w:noProof w:val="0"/>
          </w:rPr>
          <w:t xml:space="preserve">. </w:t>
        </w:r>
      </w:ins>
      <w:del w:id="909"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AssertStatement</w:t>
      </w:r>
      <w:r w:rsidR="0023354B" w:rsidRPr="00C04BBA">
        <w:rPr>
          <w:rFonts w:cs="Courier New"/>
          <w:noProof w:val="0"/>
        </w:rPr>
        <w:t xml:space="preserve"> ::= </w:t>
      </w:r>
      <w:r w:rsidR="00726702" w:rsidRPr="006B40E8">
        <w:rPr>
          <w:rFonts w:cs="Courier New"/>
          <w:noProof w:val="0"/>
          <w:rPrChange w:id="910" w:author="axr" w:date="2016-11-18T10:06:00Z">
            <w:rPr/>
          </w:rPrChange>
        </w:rPr>
        <w:fldChar w:fldCharType="begin"/>
      </w:r>
      <w:r w:rsidR="00726702" w:rsidRPr="006B40E8">
        <w:rPr>
          <w:rFonts w:cs="Courier New"/>
          <w:noProof w:val="0"/>
          <w:rPrChange w:id="911" w:author="axr" w:date="2016-11-18T10:06:00Z">
            <w:rPr/>
          </w:rPrChange>
        </w:rPr>
        <w:instrText xml:space="preserve"> HYPERLINK \l "AssertKeyword" </w:instrText>
      </w:r>
      <w:r w:rsidR="00726702" w:rsidRPr="006B40E8">
        <w:rPr>
          <w:rFonts w:cs="Courier New"/>
          <w:noProof w:val="0"/>
          <w:rPrChange w:id="912" w:author="axr" w:date="2016-11-18T10:06:00Z">
            <w:rPr>
              <w:rStyle w:val="Hyperlink"/>
              <w:rFonts w:cs="Courier New"/>
              <w:noProof w:val="0"/>
              <w:szCs w:val="16"/>
            </w:rPr>
          </w:rPrChange>
        </w:rPr>
        <w:fldChar w:fldCharType="separate"/>
      </w:r>
      <w:r w:rsidR="0023354B" w:rsidRPr="006B40E8">
        <w:rPr>
          <w:rPrChange w:id="913" w:author="axr" w:date="2016-11-18T10:06:00Z">
            <w:rPr>
              <w:rStyle w:val="Hyperlink"/>
              <w:rFonts w:cs="Courier New"/>
              <w:noProof w:val="0"/>
              <w:szCs w:val="16"/>
            </w:rPr>
          </w:rPrChange>
        </w:rPr>
        <w:t>AssertKeyword</w:t>
      </w:r>
      <w:r w:rsidR="00726702" w:rsidRPr="006B40E8">
        <w:rPr>
          <w:rPrChange w:id="914"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915" w:author="axr" w:date="2016-11-18T10:06:00Z">
            <w:rPr/>
          </w:rPrChange>
        </w:rPr>
        <w:fldChar w:fldCharType="begin"/>
      </w:r>
      <w:r w:rsidR="00726702" w:rsidRPr="006B40E8">
        <w:rPr>
          <w:rFonts w:cs="Courier New"/>
          <w:noProof w:val="0"/>
          <w:rPrChange w:id="916" w:author="axr" w:date="2016-11-18T10:06:00Z">
            <w:rPr/>
          </w:rPrChange>
        </w:rPr>
        <w:instrText xml:space="preserve"> HYPERLINK \l "AssertionList" </w:instrText>
      </w:r>
      <w:r w:rsidR="00726702" w:rsidRPr="006B40E8">
        <w:rPr>
          <w:rFonts w:cs="Courier New"/>
          <w:noProof w:val="0"/>
          <w:rPrChange w:id="917" w:author="axr" w:date="2016-11-18T10:06:00Z">
            <w:rPr>
              <w:rStyle w:val="Hyperlink"/>
              <w:rFonts w:cs="Courier New"/>
              <w:noProof w:val="0"/>
              <w:szCs w:val="16"/>
            </w:rPr>
          </w:rPrChange>
        </w:rPr>
        <w:fldChar w:fldCharType="separate"/>
      </w:r>
      <w:r w:rsidR="0023354B" w:rsidRPr="006B40E8">
        <w:rPr>
          <w:rPrChange w:id="918" w:author="axr" w:date="2016-11-18T10:06:00Z">
            <w:rPr>
              <w:rStyle w:val="Hyperlink"/>
              <w:rFonts w:cs="Courier New"/>
              <w:noProof w:val="0"/>
              <w:szCs w:val="16"/>
            </w:rPr>
          </w:rPrChange>
        </w:rPr>
        <w:t>AssertionList</w:t>
      </w:r>
      <w:r w:rsidR="00726702" w:rsidRPr="006B40E8">
        <w:rPr>
          <w:rPrChange w:id="919"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6FE250B9" w14:textId="038165B1" w:rsidR="0023354B" w:rsidRPr="00C04BBA" w:rsidRDefault="006B40E8">
      <w:pPr>
        <w:pStyle w:val="PL"/>
        <w:keepLines/>
        <w:rPr>
          <w:rFonts w:cs="Courier New"/>
          <w:noProof w:val="0"/>
        </w:rPr>
        <w:pPrChange w:id="920" w:author="axr" w:date="2016-11-18T10:06:00Z">
          <w:pPr>
            <w:pStyle w:val="PL"/>
            <w:keepNext/>
            <w:keepLines/>
          </w:pPr>
        </w:pPrChange>
      </w:pPr>
      <w:ins w:id="921" w:author="axr" w:date="2016-11-18T10:08:00Z">
        <w:r>
          <w:rPr>
            <w:rFonts w:cs="Courier New"/>
            <w:noProof w:val="0"/>
          </w:rPr>
          <w:t>7860</w:t>
        </w:r>
      </w:ins>
      <w:ins w:id="922" w:author="axr" w:date="2016-11-18T10:11:00Z">
        <w:r>
          <w:rPr>
            <w:rFonts w:cs="Courier New"/>
            <w:noProof w:val="0"/>
          </w:rPr>
          <w:t>35</w:t>
        </w:r>
      </w:ins>
      <w:ins w:id="923" w:author="axr" w:date="2016-11-18T10:08:00Z">
        <w:r>
          <w:rPr>
            <w:rFonts w:cs="Courier New"/>
            <w:noProof w:val="0"/>
          </w:rPr>
          <w:t xml:space="preserve">. </w:t>
        </w:r>
      </w:ins>
      <w:del w:id="924"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AssertKeyword</w:t>
      </w:r>
      <w:r w:rsidR="0023354B" w:rsidRPr="00C04BBA">
        <w:rPr>
          <w:rFonts w:cs="Courier New"/>
          <w:noProof w:val="0"/>
        </w:rPr>
        <w:t xml:space="preserve"> ::= "assert"</w:t>
      </w:r>
    </w:p>
    <w:p w14:paraId="583FBE52" w14:textId="3FEEAC37" w:rsidR="0023354B" w:rsidRPr="007A7D1B" w:rsidRDefault="006B40E8">
      <w:pPr>
        <w:pStyle w:val="PL"/>
        <w:keepLines/>
        <w:rPr>
          <w:rFonts w:cs="Courier New"/>
          <w:noProof w:val="0"/>
        </w:rPr>
        <w:pPrChange w:id="925" w:author="axr" w:date="2016-11-18T10:06:00Z">
          <w:pPr>
            <w:pStyle w:val="PL"/>
            <w:keepNext/>
            <w:keepLines/>
          </w:pPr>
        </w:pPrChange>
      </w:pPr>
      <w:ins w:id="926" w:author="axr" w:date="2016-11-18T10:08:00Z">
        <w:r>
          <w:rPr>
            <w:rFonts w:cs="Courier New"/>
            <w:noProof w:val="0"/>
          </w:rPr>
          <w:t>7860</w:t>
        </w:r>
      </w:ins>
      <w:ins w:id="927" w:author="axr" w:date="2016-11-18T10:11:00Z">
        <w:r>
          <w:rPr>
            <w:rFonts w:cs="Courier New"/>
            <w:noProof w:val="0"/>
          </w:rPr>
          <w:t>36</w:t>
        </w:r>
      </w:ins>
      <w:ins w:id="928" w:author="axr" w:date="2016-11-18T10:08:00Z">
        <w:r>
          <w:rPr>
            <w:rFonts w:cs="Courier New"/>
            <w:noProof w:val="0"/>
          </w:rPr>
          <w:t xml:space="preserve">. </w:t>
        </w:r>
      </w:ins>
      <w:del w:id="929" w:author="axr" w:date="2016-11-18T10:08:00Z">
        <w:r w:rsidR="0023354B" w:rsidRPr="006B40E8" w:rsidDel="006B40E8">
          <w:rPr>
            <w:rFonts w:cs="Courier New"/>
            <w:noProof w:val="0"/>
          </w:rPr>
          <w:fldChar w:fldCharType="begin"/>
        </w:r>
        <w:r w:rsidR="0023354B" w:rsidRPr="006B40E8" w:rsidDel="006B40E8">
          <w:rPr>
            <w:rFonts w:cs="Courier New"/>
            <w:noProof w:val="0"/>
            <w:rPrChange w:id="930" w:author="axr" w:date="2016-11-18T10:06:00Z">
              <w:rPr>
                <w:rFonts w:cs="Courier New"/>
                <w:noProof w:val="0"/>
                <w:szCs w:val="16"/>
              </w:rPr>
            </w:rPrChange>
          </w:rPr>
          <w:delInstrText xml:space="preserve"> AUTONUM  </w:delInstrText>
        </w:r>
        <w:r w:rsidR="0023354B" w:rsidRPr="006B40E8" w:rsidDel="006B40E8">
          <w:rPr>
            <w:rFonts w:cs="Courier New"/>
            <w:noProof w:val="0"/>
            <w:rPrChange w:id="931" w:author="axr" w:date="2016-11-18T10:06:00Z">
              <w:rPr>
                <w:rFonts w:cs="Courier New"/>
                <w:noProof w:val="0"/>
                <w:szCs w:val="16"/>
              </w:rPr>
            </w:rPrChange>
          </w:rPr>
          <w:fldChar w:fldCharType="end"/>
        </w:r>
      </w:del>
      <w:r w:rsidR="0023354B" w:rsidRPr="003F587F">
        <w:rPr>
          <w:rFonts w:cs="Courier New"/>
          <w:noProof w:val="0"/>
        </w:rPr>
        <w:t>AssertionList ::= Expression {</w:t>
      </w:r>
      <w:ins w:id="932" w:author="axr" w:date="2016-11-18T10:01:00Z">
        <w:r w:rsidR="003814C5" w:rsidRPr="003F587F">
          <w:rPr>
            <w:rFonts w:cs="Courier New"/>
            <w:noProof w:val="0"/>
          </w:rPr>
          <w:t>"</w:t>
        </w:r>
      </w:ins>
      <w:r w:rsidR="0023354B" w:rsidRPr="007A7D1B">
        <w:rPr>
          <w:rFonts w:cs="Courier New"/>
          <w:noProof w:val="0"/>
        </w:rPr>
        <w:t>,</w:t>
      </w:r>
      <w:ins w:id="933" w:author="axr" w:date="2016-11-18T10:01:00Z">
        <w:r w:rsidR="003814C5" w:rsidRPr="007A7D1B">
          <w:rPr>
            <w:rFonts w:cs="Courier New"/>
            <w:noProof w:val="0"/>
          </w:rPr>
          <w:t>"</w:t>
        </w:r>
      </w:ins>
      <w:r w:rsidR="0023354B" w:rsidRPr="007A7D1B">
        <w:rPr>
          <w:rFonts w:cs="Courier New"/>
          <w:noProof w:val="0"/>
        </w:rPr>
        <w:t xml:space="preserve"> Expression }</w:t>
      </w:r>
    </w:p>
    <w:p w14:paraId="20752609" w14:textId="7D30D3B4" w:rsidR="0023354B" w:rsidRPr="00C04BBA" w:rsidRDefault="006B40E8">
      <w:pPr>
        <w:pStyle w:val="PL"/>
        <w:keepLines/>
        <w:rPr>
          <w:rFonts w:cs="Courier New"/>
          <w:noProof w:val="0"/>
        </w:rPr>
        <w:pPrChange w:id="934" w:author="axr" w:date="2016-11-18T10:06:00Z">
          <w:pPr>
            <w:pStyle w:val="PL"/>
            <w:keepNext/>
            <w:keepLines/>
          </w:pPr>
        </w:pPrChange>
      </w:pPr>
      <w:ins w:id="935" w:author="axr" w:date="2016-11-18T10:08:00Z">
        <w:r>
          <w:rPr>
            <w:rFonts w:cs="Courier New"/>
            <w:noProof w:val="0"/>
          </w:rPr>
          <w:t>7860</w:t>
        </w:r>
      </w:ins>
      <w:ins w:id="936" w:author="axr" w:date="2016-11-18T10:11:00Z">
        <w:r>
          <w:rPr>
            <w:rFonts w:cs="Courier New"/>
            <w:noProof w:val="0"/>
          </w:rPr>
          <w:t>37</w:t>
        </w:r>
      </w:ins>
      <w:ins w:id="937" w:author="axr" w:date="2016-11-18T10:08:00Z">
        <w:r>
          <w:rPr>
            <w:rFonts w:cs="Courier New"/>
            <w:noProof w:val="0"/>
          </w:rPr>
          <w:t xml:space="preserve">. </w:t>
        </w:r>
      </w:ins>
      <w:del w:id="93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939" w:author="axr" w:date="2016-11-18T10:06:00Z">
            <w:rPr>
              <w:rFonts w:ascii="Courier" w:hAnsi="Courier"/>
              <w:noProof w:val="0"/>
              <w:szCs w:val="16"/>
            </w:rPr>
          </w:rPrChange>
        </w:rPr>
        <w:t>WaitStatement ::=</w:t>
      </w:r>
      <w:r w:rsidR="0023354B" w:rsidRPr="006B40E8">
        <w:rPr>
          <w:rFonts w:cs="Courier New"/>
          <w:noProof w:val="0"/>
          <w:rPrChange w:id="940" w:author="axr" w:date="2016-11-18T10:06:00Z">
            <w:rPr>
              <w:rFonts w:ascii="Courier" w:hAnsi="Courier"/>
              <w:b/>
              <w:noProof w:val="0"/>
              <w:szCs w:val="16"/>
            </w:rPr>
          </w:rPrChange>
        </w:rPr>
        <w:t xml:space="preserve"> </w:t>
      </w:r>
      <w:r w:rsidR="00726702" w:rsidRPr="006B40E8">
        <w:rPr>
          <w:rFonts w:cs="Courier New"/>
          <w:noProof w:val="0"/>
          <w:rPrChange w:id="941" w:author="axr" w:date="2016-11-18T10:06:00Z">
            <w:rPr/>
          </w:rPrChange>
        </w:rPr>
        <w:fldChar w:fldCharType="begin"/>
      </w:r>
      <w:r w:rsidR="00726702" w:rsidRPr="006B40E8">
        <w:rPr>
          <w:rFonts w:cs="Courier New"/>
          <w:noProof w:val="0"/>
          <w:rPrChange w:id="942" w:author="axr" w:date="2016-11-18T10:06:00Z">
            <w:rPr/>
          </w:rPrChange>
        </w:rPr>
        <w:instrText xml:space="preserve"> HYPERLINK \l "WaitKeyword" </w:instrText>
      </w:r>
      <w:r w:rsidR="00726702" w:rsidRPr="006B40E8">
        <w:rPr>
          <w:rFonts w:cs="Courier New"/>
          <w:noProof w:val="0"/>
          <w:rPrChange w:id="943" w:author="axr" w:date="2016-11-18T10:06:00Z">
            <w:rPr>
              <w:rStyle w:val="Hyperlink"/>
              <w:rFonts w:ascii="Courier" w:hAnsi="Courier"/>
              <w:noProof w:val="0"/>
              <w:szCs w:val="16"/>
            </w:rPr>
          </w:rPrChange>
        </w:rPr>
        <w:fldChar w:fldCharType="separate"/>
      </w:r>
      <w:r w:rsidR="0023354B" w:rsidRPr="006B40E8">
        <w:rPr>
          <w:rFonts w:cs="Courier New"/>
          <w:rPrChange w:id="944" w:author="axr" w:date="2016-11-18T10:06:00Z">
            <w:rPr>
              <w:rStyle w:val="Hyperlink"/>
              <w:rFonts w:ascii="Courier" w:hAnsi="Courier"/>
              <w:noProof w:val="0"/>
              <w:szCs w:val="16"/>
            </w:rPr>
          </w:rPrChange>
        </w:rPr>
        <w:t>WaitKeyword</w:t>
      </w:r>
      <w:r w:rsidR="00726702" w:rsidRPr="006B40E8">
        <w:rPr>
          <w:rFonts w:cs="Courier New"/>
          <w:rPrChange w:id="945" w:author="axr" w:date="2016-11-18T10:06:00Z">
            <w:rPr>
              <w:rStyle w:val="Hyperlink"/>
              <w:rFonts w:ascii="Courier" w:hAnsi="Courier"/>
              <w:noProof w:val="0"/>
              <w:szCs w:val="16"/>
            </w:rPr>
          </w:rPrChange>
        </w:rPr>
        <w:fldChar w:fldCharType="end"/>
      </w:r>
      <w:r w:rsidR="0023354B" w:rsidRPr="006B40E8">
        <w:rPr>
          <w:rFonts w:cs="Courier New"/>
          <w:noProof w:val="0"/>
          <w:rPrChange w:id="946" w:author="axr" w:date="2016-11-18T10:06:00Z">
            <w:rPr>
              <w:rFonts w:ascii="Courier" w:hAnsi="Courier"/>
              <w:b/>
              <w:noProof w:val="0"/>
              <w:szCs w:val="16"/>
            </w:rPr>
          </w:rPrChange>
        </w:rPr>
        <w:t xml:space="preserve"> "</w:t>
      </w:r>
      <w:r w:rsidR="0023354B" w:rsidRPr="006B40E8">
        <w:rPr>
          <w:rFonts w:cs="Courier New"/>
          <w:noProof w:val="0"/>
          <w:rPrChange w:id="947" w:author="axr" w:date="2016-11-18T10:06:00Z">
            <w:rPr>
              <w:rFonts w:ascii="Courier" w:hAnsi="Courier"/>
              <w:noProof w:val="0"/>
              <w:szCs w:val="16"/>
            </w:rPr>
          </w:rPrChange>
        </w:rPr>
        <w:t xml:space="preserve">(" </w:t>
      </w:r>
      <w:r w:rsidR="00726702" w:rsidRPr="006B40E8">
        <w:rPr>
          <w:rFonts w:cs="Courier New"/>
          <w:noProof w:val="0"/>
          <w:rPrChange w:id="948" w:author="axr" w:date="2016-11-18T10:06:00Z">
            <w:rPr/>
          </w:rPrChange>
        </w:rPr>
        <w:fldChar w:fldCharType="begin"/>
      </w:r>
      <w:r w:rsidR="00726702" w:rsidRPr="006B40E8">
        <w:rPr>
          <w:rFonts w:cs="Courier New"/>
          <w:noProof w:val="0"/>
          <w:rPrChange w:id="949" w:author="axr" w:date="2016-11-18T10:06:00Z">
            <w:rPr/>
          </w:rPrChange>
        </w:rPr>
        <w:instrText xml:space="preserve"> HYPERLINK \l "WaitDuration" </w:instrText>
      </w:r>
      <w:r w:rsidR="00726702" w:rsidRPr="006B40E8">
        <w:rPr>
          <w:rFonts w:cs="Courier New"/>
          <w:noProof w:val="0"/>
          <w:rPrChange w:id="950" w:author="axr" w:date="2016-11-18T10:06:00Z">
            <w:rPr>
              <w:rStyle w:val="Hyperlink"/>
              <w:rFonts w:ascii="Courier" w:hAnsi="Courier"/>
              <w:noProof w:val="0"/>
              <w:szCs w:val="16"/>
            </w:rPr>
          </w:rPrChange>
        </w:rPr>
        <w:fldChar w:fldCharType="separate"/>
      </w:r>
      <w:r w:rsidR="0023354B" w:rsidRPr="006B40E8">
        <w:rPr>
          <w:rFonts w:cs="Courier New"/>
          <w:rPrChange w:id="951" w:author="axr" w:date="2016-11-18T10:06:00Z">
            <w:rPr>
              <w:rStyle w:val="Hyperlink"/>
              <w:rFonts w:ascii="Courier" w:hAnsi="Courier"/>
              <w:noProof w:val="0"/>
              <w:szCs w:val="16"/>
            </w:rPr>
          </w:rPrChange>
        </w:rPr>
        <w:t>WaitDuration</w:t>
      </w:r>
      <w:r w:rsidR="00726702" w:rsidRPr="006B40E8">
        <w:rPr>
          <w:rFonts w:cs="Courier New"/>
          <w:rPrChange w:id="952" w:author="axr" w:date="2016-11-18T10:06:00Z">
            <w:rPr>
              <w:rStyle w:val="Hyperlink"/>
              <w:rFonts w:ascii="Courier" w:hAnsi="Courier"/>
              <w:noProof w:val="0"/>
              <w:szCs w:val="16"/>
            </w:rPr>
          </w:rPrChange>
        </w:rPr>
        <w:fldChar w:fldCharType="end"/>
      </w:r>
      <w:r w:rsidR="0023354B" w:rsidRPr="006B40E8">
        <w:rPr>
          <w:rFonts w:cs="Courier New"/>
          <w:noProof w:val="0"/>
          <w:rPrChange w:id="953" w:author="axr" w:date="2016-11-18T10:06:00Z">
            <w:rPr>
              <w:rFonts w:ascii="Courier" w:hAnsi="Courier"/>
              <w:noProof w:val="0"/>
              <w:szCs w:val="16"/>
            </w:rPr>
          </w:rPrChange>
        </w:rPr>
        <w:t xml:space="preserve"> ")"</w:t>
      </w:r>
    </w:p>
    <w:p w14:paraId="4940DD5E" w14:textId="796FB45D" w:rsidR="0023354B" w:rsidRPr="00C04BBA" w:rsidRDefault="006B40E8">
      <w:pPr>
        <w:pStyle w:val="PL"/>
        <w:keepLines/>
        <w:rPr>
          <w:rFonts w:cs="Courier New"/>
          <w:noProof w:val="0"/>
        </w:rPr>
        <w:pPrChange w:id="954" w:author="axr" w:date="2016-11-18T10:06:00Z">
          <w:pPr>
            <w:pStyle w:val="PL"/>
            <w:keepNext/>
            <w:keepLines/>
          </w:pPr>
        </w:pPrChange>
      </w:pPr>
      <w:ins w:id="955" w:author="axr" w:date="2016-11-18T10:08:00Z">
        <w:r>
          <w:rPr>
            <w:rFonts w:cs="Courier New"/>
            <w:noProof w:val="0"/>
          </w:rPr>
          <w:t>7860</w:t>
        </w:r>
      </w:ins>
      <w:ins w:id="956" w:author="axr" w:date="2016-11-18T10:11:00Z">
        <w:r>
          <w:rPr>
            <w:rFonts w:cs="Courier New"/>
            <w:noProof w:val="0"/>
          </w:rPr>
          <w:t>38</w:t>
        </w:r>
      </w:ins>
      <w:ins w:id="957" w:author="axr" w:date="2016-11-18T10:08:00Z">
        <w:r>
          <w:rPr>
            <w:rFonts w:cs="Courier New"/>
            <w:noProof w:val="0"/>
          </w:rPr>
          <w:t xml:space="preserve">. </w:t>
        </w:r>
      </w:ins>
      <w:del w:id="95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WaitKeyword</w:t>
      </w:r>
      <w:r w:rsidR="0023354B" w:rsidRPr="00C04BBA">
        <w:rPr>
          <w:rFonts w:cs="Courier New"/>
          <w:noProof w:val="0"/>
        </w:rPr>
        <w:t xml:space="preserve"> ::= "wait"</w:t>
      </w:r>
    </w:p>
    <w:p w14:paraId="58793E88" w14:textId="7CF51377" w:rsidR="0023354B" w:rsidRPr="003F587F" w:rsidRDefault="006B40E8">
      <w:pPr>
        <w:pStyle w:val="PL"/>
        <w:keepLines/>
        <w:rPr>
          <w:rFonts w:cs="Courier New"/>
          <w:noProof w:val="0"/>
        </w:rPr>
        <w:pPrChange w:id="959" w:author="axr" w:date="2016-11-18T10:06:00Z">
          <w:pPr>
            <w:pStyle w:val="PL"/>
            <w:keepNext/>
            <w:keepLines/>
          </w:pPr>
        </w:pPrChange>
      </w:pPr>
      <w:ins w:id="960" w:author="axr" w:date="2016-11-18T10:08:00Z">
        <w:r>
          <w:rPr>
            <w:rFonts w:cs="Courier New"/>
            <w:noProof w:val="0"/>
          </w:rPr>
          <w:t>7860</w:t>
        </w:r>
      </w:ins>
      <w:ins w:id="961" w:author="axr" w:date="2016-11-18T10:11:00Z">
        <w:r>
          <w:rPr>
            <w:rFonts w:cs="Courier New"/>
            <w:noProof w:val="0"/>
          </w:rPr>
          <w:t>39</w:t>
        </w:r>
      </w:ins>
      <w:ins w:id="962" w:author="axr" w:date="2016-11-18T10:08:00Z">
        <w:r>
          <w:rPr>
            <w:rFonts w:cs="Courier New"/>
            <w:noProof w:val="0"/>
          </w:rPr>
          <w:t xml:space="preserve">. </w:t>
        </w:r>
      </w:ins>
      <w:del w:id="963" w:author="axr" w:date="2016-11-18T10:08:00Z">
        <w:r w:rsidR="0023354B" w:rsidRPr="006B40E8" w:rsidDel="006B40E8">
          <w:rPr>
            <w:rFonts w:cs="Courier New"/>
            <w:noProof w:val="0"/>
          </w:rPr>
          <w:fldChar w:fldCharType="begin"/>
        </w:r>
        <w:r w:rsidR="0023354B" w:rsidRPr="006B40E8" w:rsidDel="006B40E8">
          <w:rPr>
            <w:rFonts w:cs="Courier New"/>
            <w:noProof w:val="0"/>
            <w:rPrChange w:id="964" w:author="axr" w:date="2016-11-18T10:06:00Z">
              <w:rPr>
                <w:rFonts w:cs="Courier New"/>
                <w:noProof w:val="0"/>
                <w:szCs w:val="16"/>
              </w:rPr>
            </w:rPrChange>
          </w:rPr>
          <w:delInstrText xml:space="preserve"> AUTONUM  </w:delInstrText>
        </w:r>
        <w:r w:rsidR="0023354B" w:rsidRPr="006B40E8" w:rsidDel="006B40E8">
          <w:rPr>
            <w:rFonts w:cs="Courier New"/>
            <w:noProof w:val="0"/>
            <w:rPrChange w:id="965" w:author="axr" w:date="2016-11-18T10:06:00Z">
              <w:rPr>
                <w:rFonts w:cs="Courier New"/>
                <w:noProof w:val="0"/>
                <w:szCs w:val="16"/>
              </w:rPr>
            </w:rPrChange>
          </w:rPr>
          <w:fldChar w:fldCharType="end"/>
        </w:r>
      </w:del>
      <w:r w:rsidR="0023354B" w:rsidRPr="003F587F">
        <w:rPr>
          <w:rFonts w:cs="Courier New"/>
          <w:noProof w:val="0"/>
        </w:rPr>
        <w:t>WaitDuration ::= Expression</w:t>
      </w:r>
    </w:p>
    <w:p w14:paraId="3E60CA03" w14:textId="77777777" w:rsidR="0023354B" w:rsidRPr="007A7D1B" w:rsidRDefault="0023354B">
      <w:pPr>
        <w:pStyle w:val="PL"/>
        <w:keepLines/>
        <w:rPr>
          <w:rFonts w:cs="Courier New"/>
          <w:noProof w:val="0"/>
        </w:rPr>
        <w:pPrChange w:id="966" w:author="axr" w:date="2016-11-18T10:06:00Z">
          <w:pPr>
            <w:pStyle w:val="PL"/>
            <w:keepNext/>
            <w:keepLines/>
          </w:pPr>
        </w:pPrChange>
      </w:pPr>
    </w:p>
    <w:p w14:paraId="2232B06E" w14:textId="77777777" w:rsidR="0023354B" w:rsidRPr="00386C28" w:rsidRDefault="0023354B">
      <w:pPr>
        <w:pStyle w:val="PL"/>
        <w:keepLines/>
        <w:rPr>
          <w:rFonts w:cs="Courier New"/>
          <w:noProof w:val="0"/>
        </w:rPr>
        <w:pPrChange w:id="967" w:author="axr" w:date="2016-11-18T10:06:00Z">
          <w:pPr>
            <w:pStyle w:val="PL"/>
            <w:keepNext/>
            <w:keepLines/>
          </w:pPr>
        </w:pPrChange>
      </w:pPr>
    </w:p>
    <w:p w14:paraId="0DA72F8D" w14:textId="511EB875" w:rsidR="00403F07" w:rsidRPr="003F587F" w:rsidRDefault="006B40E8">
      <w:pPr>
        <w:pStyle w:val="PL"/>
        <w:keepLines/>
        <w:rPr>
          <w:rFonts w:cs="Courier New"/>
          <w:noProof w:val="0"/>
        </w:rPr>
        <w:pPrChange w:id="968" w:author="axr" w:date="2016-11-18T10:06:00Z">
          <w:pPr>
            <w:pStyle w:val="PL"/>
            <w:keepNext/>
            <w:keepLines/>
          </w:pPr>
        </w:pPrChange>
      </w:pPr>
      <w:ins w:id="969" w:author="axr" w:date="2016-11-18T10:08:00Z">
        <w:r>
          <w:rPr>
            <w:rFonts w:cs="Courier New"/>
            <w:noProof w:val="0"/>
          </w:rPr>
          <w:t>7860</w:t>
        </w:r>
      </w:ins>
      <w:ins w:id="970" w:author="axr" w:date="2016-11-18T10:11:00Z">
        <w:r>
          <w:rPr>
            <w:rFonts w:cs="Courier New"/>
            <w:noProof w:val="0"/>
          </w:rPr>
          <w:t>40</w:t>
        </w:r>
      </w:ins>
      <w:ins w:id="971" w:author="axr" w:date="2016-11-18T10:08:00Z">
        <w:r>
          <w:rPr>
            <w:rFonts w:cs="Courier New"/>
            <w:noProof w:val="0"/>
          </w:rPr>
          <w:t xml:space="preserve">. </w:t>
        </w:r>
      </w:ins>
      <w:del w:id="972" w:author="axr" w:date="2016-11-18T10:08:00Z">
        <w:r w:rsidR="00403F07" w:rsidRPr="006B40E8" w:rsidDel="006B40E8">
          <w:rPr>
            <w:rFonts w:cs="Courier New"/>
            <w:noProof w:val="0"/>
          </w:rPr>
          <w:fldChar w:fldCharType="begin"/>
        </w:r>
        <w:r w:rsidR="00403F07" w:rsidRPr="006B40E8" w:rsidDel="006B40E8">
          <w:rPr>
            <w:rFonts w:cs="Courier New"/>
            <w:noProof w:val="0"/>
            <w:rPrChange w:id="973" w:author="axr" w:date="2016-11-18T10:06:00Z">
              <w:rPr>
                <w:rFonts w:cs="Courier New"/>
                <w:noProof w:val="0"/>
                <w:szCs w:val="16"/>
              </w:rPr>
            </w:rPrChange>
          </w:rPr>
          <w:delInstrText xml:space="preserve"> AUTONUM  </w:delInstrText>
        </w:r>
        <w:r w:rsidR="00403F07" w:rsidRPr="006B40E8" w:rsidDel="006B40E8">
          <w:rPr>
            <w:rFonts w:cs="Courier New"/>
            <w:noProof w:val="0"/>
            <w:rPrChange w:id="974" w:author="axr" w:date="2016-11-18T10:06:00Z">
              <w:rPr>
                <w:rFonts w:cs="Courier New"/>
                <w:noProof w:val="0"/>
                <w:szCs w:val="16"/>
              </w:rPr>
            </w:rPrChange>
          </w:rPr>
          <w:fldChar w:fldCharType="end"/>
        </w:r>
      </w:del>
      <w:r w:rsidR="00403F07" w:rsidRPr="003F587F">
        <w:rPr>
          <w:rFonts w:cs="Courier New"/>
          <w:noProof w:val="0"/>
        </w:rPr>
        <w:t xml:space="preserve">ModeSpecification ::= ( </w:t>
      </w:r>
      <w:r w:rsidR="00726702" w:rsidRPr="006B40E8">
        <w:rPr>
          <w:rFonts w:cs="Courier New"/>
          <w:noProof w:val="0"/>
          <w:rPrChange w:id="975" w:author="axr" w:date="2016-11-18T10:06:00Z">
            <w:rPr/>
          </w:rPrChange>
        </w:rPr>
        <w:fldChar w:fldCharType="begin"/>
      </w:r>
      <w:r w:rsidR="00726702" w:rsidRPr="006B40E8">
        <w:rPr>
          <w:rFonts w:cs="Courier New"/>
          <w:noProof w:val="0"/>
          <w:rPrChange w:id="976" w:author="axr" w:date="2016-11-18T10:06:00Z">
            <w:rPr/>
          </w:rPrChange>
        </w:rPr>
        <w:instrText xml:space="preserve"> HYPERLINK \l "BasicMode" </w:instrText>
      </w:r>
      <w:r w:rsidR="00726702" w:rsidRPr="006B40E8">
        <w:rPr>
          <w:rFonts w:cs="Courier New"/>
          <w:noProof w:val="0"/>
          <w:rPrChange w:id="977" w:author="axr" w:date="2016-11-18T10:06:00Z">
            <w:rPr>
              <w:rStyle w:val="Hyperlink"/>
              <w:rFonts w:cs="Courier New"/>
              <w:noProof w:val="0"/>
              <w:szCs w:val="16"/>
            </w:rPr>
          </w:rPrChange>
        </w:rPr>
        <w:fldChar w:fldCharType="separate"/>
      </w:r>
      <w:r w:rsidR="00403F07" w:rsidRPr="006B40E8">
        <w:rPr>
          <w:rPrChange w:id="978" w:author="axr" w:date="2016-11-18T10:06:00Z">
            <w:rPr>
              <w:rStyle w:val="Hyperlink"/>
              <w:rFonts w:cs="Courier New"/>
              <w:noProof w:val="0"/>
              <w:szCs w:val="16"/>
            </w:rPr>
          </w:rPrChange>
        </w:rPr>
        <w:t>BasicMode</w:t>
      </w:r>
      <w:r w:rsidR="00726702" w:rsidRPr="006B40E8">
        <w:rPr>
          <w:rPrChange w:id="979" w:author="axr" w:date="2016-11-18T10:06:00Z">
            <w:rPr>
              <w:rStyle w:val="Hyperlink"/>
              <w:rFonts w:cs="Courier New"/>
              <w:noProof w:val="0"/>
              <w:szCs w:val="16"/>
            </w:rPr>
          </w:rPrChange>
        </w:rPr>
        <w:fldChar w:fldCharType="end"/>
      </w:r>
      <w:r w:rsidR="00403F07" w:rsidRPr="003F587F">
        <w:rPr>
          <w:rFonts w:cs="Courier New"/>
          <w:noProof w:val="0"/>
        </w:rPr>
        <w:t xml:space="preserve"> | </w:t>
      </w:r>
      <w:r w:rsidR="00726702" w:rsidRPr="006B40E8">
        <w:rPr>
          <w:rFonts w:cs="Courier New"/>
          <w:noProof w:val="0"/>
          <w:rPrChange w:id="980" w:author="axr" w:date="2016-11-18T10:06:00Z">
            <w:rPr/>
          </w:rPrChange>
        </w:rPr>
        <w:fldChar w:fldCharType="begin"/>
      </w:r>
      <w:r w:rsidR="00726702" w:rsidRPr="006B40E8">
        <w:rPr>
          <w:rFonts w:cs="Courier New"/>
          <w:noProof w:val="0"/>
          <w:rPrChange w:id="981" w:author="axr" w:date="2016-11-18T10:06:00Z">
            <w:rPr/>
          </w:rPrChange>
        </w:rPr>
        <w:instrText xml:space="preserve"> HYPERLINK \l "ComplexMode" </w:instrText>
      </w:r>
      <w:r w:rsidR="00726702" w:rsidRPr="006B40E8">
        <w:rPr>
          <w:rFonts w:cs="Courier New"/>
          <w:noProof w:val="0"/>
          <w:rPrChange w:id="982" w:author="axr" w:date="2016-11-18T10:06:00Z">
            <w:rPr>
              <w:rStyle w:val="Hyperlink"/>
              <w:rFonts w:cs="Courier New"/>
              <w:noProof w:val="0"/>
              <w:szCs w:val="16"/>
            </w:rPr>
          </w:rPrChange>
        </w:rPr>
        <w:fldChar w:fldCharType="separate"/>
      </w:r>
      <w:r w:rsidR="00403F07" w:rsidRPr="006B40E8">
        <w:rPr>
          <w:rPrChange w:id="983" w:author="axr" w:date="2016-11-18T10:06:00Z">
            <w:rPr>
              <w:rStyle w:val="Hyperlink"/>
              <w:rFonts w:cs="Courier New"/>
              <w:noProof w:val="0"/>
              <w:szCs w:val="16"/>
            </w:rPr>
          </w:rPrChange>
        </w:rPr>
        <w:t>SeqMode</w:t>
      </w:r>
      <w:r w:rsidR="00726702" w:rsidRPr="006B40E8">
        <w:rPr>
          <w:rPrChange w:id="984" w:author="axr" w:date="2016-11-18T10:06:00Z">
            <w:rPr>
              <w:rStyle w:val="Hyperlink"/>
              <w:rFonts w:cs="Courier New"/>
              <w:noProof w:val="0"/>
              <w:szCs w:val="16"/>
            </w:rPr>
          </w:rPrChange>
        </w:rPr>
        <w:fldChar w:fldCharType="end"/>
      </w:r>
      <w:r w:rsidR="00726702" w:rsidRPr="006B40E8">
        <w:rPr>
          <w:rFonts w:cs="Courier New"/>
          <w:noProof w:val="0"/>
          <w:rPrChange w:id="985" w:author="axr" w:date="2016-11-18T10:06:00Z">
            <w:rPr/>
          </w:rPrChange>
        </w:rPr>
        <w:fldChar w:fldCharType="begin"/>
      </w:r>
      <w:r w:rsidR="00726702" w:rsidRPr="006B40E8">
        <w:rPr>
          <w:rFonts w:cs="Courier New"/>
          <w:noProof w:val="0"/>
          <w:rPrChange w:id="986" w:author="axr" w:date="2016-11-18T10:06:00Z">
            <w:rPr/>
          </w:rPrChange>
        </w:rPr>
        <w:instrText xml:space="preserve"> HYPERLINK \l "ComplexMode" </w:instrText>
      </w:r>
      <w:r w:rsidR="00726702" w:rsidRPr="006B40E8">
        <w:rPr>
          <w:rFonts w:cs="Courier New"/>
          <w:noProof w:val="0"/>
          <w:rPrChange w:id="987" w:author="axr" w:date="2016-11-18T10:06:00Z">
            <w:rPr>
              <w:rStyle w:val="Hyperlink"/>
              <w:rFonts w:cs="Courier New"/>
              <w:noProof w:val="0"/>
              <w:szCs w:val="16"/>
            </w:rPr>
          </w:rPrChange>
        </w:rPr>
        <w:fldChar w:fldCharType="separate"/>
      </w:r>
      <w:r w:rsidR="00403F07" w:rsidRPr="006B40E8">
        <w:rPr>
          <w:rPrChange w:id="988" w:author="axr" w:date="2016-11-18T10:06:00Z">
            <w:rPr>
              <w:rStyle w:val="Hyperlink"/>
              <w:rFonts w:cs="Courier New"/>
              <w:noProof w:val="0"/>
              <w:szCs w:val="16"/>
            </w:rPr>
          </w:rPrChange>
        </w:rPr>
        <w:t xml:space="preserve"> | ParMode</w:t>
      </w:r>
      <w:r w:rsidR="00726702" w:rsidRPr="006B40E8">
        <w:rPr>
          <w:rPrChange w:id="989" w:author="axr" w:date="2016-11-18T10:06:00Z">
            <w:rPr>
              <w:rStyle w:val="Hyperlink"/>
              <w:rFonts w:cs="Courier New"/>
              <w:noProof w:val="0"/>
              <w:szCs w:val="16"/>
            </w:rPr>
          </w:rPrChange>
        </w:rPr>
        <w:fldChar w:fldCharType="end"/>
      </w:r>
      <w:r w:rsidR="00403F07" w:rsidRPr="003F587F">
        <w:rPr>
          <w:rFonts w:cs="Courier New"/>
          <w:noProof w:val="0"/>
        </w:rPr>
        <w:t xml:space="preserve"> ) [ </w:t>
      </w:r>
      <w:r w:rsidR="00726702" w:rsidRPr="006B40E8">
        <w:rPr>
          <w:rFonts w:cs="Courier New"/>
          <w:noProof w:val="0"/>
          <w:rPrChange w:id="990" w:author="axr" w:date="2016-11-18T10:06:00Z">
            <w:rPr/>
          </w:rPrChange>
        </w:rPr>
        <w:fldChar w:fldCharType="begin"/>
      </w:r>
      <w:r w:rsidR="00726702" w:rsidRPr="006B40E8">
        <w:rPr>
          <w:rFonts w:cs="Courier New"/>
          <w:noProof w:val="0"/>
          <w:rPrChange w:id="991" w:author="axr" w:date="2016-11-18T10:06:00Z">
            <w:rPr/>
          </w:rPrChange>
        </w:rPr>
        <w:instrText xml:space="preserve"> HYPERLINK \l "UntilBlock" </w:instrText>
      </w:r>
      <w:r w:rsidR="00726702" w:rsidRPr="006B40E8">
        <w:rPr>
          <w:rFonts w:cs="Courier New"/>
          <w:noProof w:val="0"/>
          <w:rPrChange w:id="992" w:author="axr" w:date="2016-11-18T10:06:00Z">
            <w:rPr>
              <w:rStyle w:val="Hyperlink"/>
              <w:rFonts w:cs="Courier New"/>
              <w:noProof w:val="0"/>
              <w:szCs w:val="16"/>
            </w:rPr>
          </w:rPrChange>
        </w:rPr>
        <w:fldChar w:fldCharType="separate"/>
      </w:r>
      <w:r w:rsidR="00403F07" w:rsidRPr="006B40E8">
        <w:rPr>
          <w:rPrChange w:id="993" w:author="axr" w:date="2016-11-18T10:06:00Z">
            <w:rPr>
              <w:rStyle w:val="Hyperlink"/>
              <w:rFonts w:cs="Courier New"/>
              <w:noProof w:val="0"/>
              <w:szCs w:val="16"/>
            </w:rPr>
          </w:rPrChange>
        </w:rPr>
        <w:t>UntilBlock</w:t>
      </w:r>
      <w:r w:rsidR="00726702" w:rsidRPr="006B40E8">
        <w:rPr>
          <w:rPrChange w:id="994" w:author="axr" w:date="2016-11-18T10:06:00Z">
            <w:rPr>
              <w:rStyle w:val="Hyperlink"/>
              <w:rFonts w:cs="Courier New"/>
              <w:noProof w:val="0"/>
              <w:szCs w:val="16"/>
            </w:rPr>
          </w:rPrChange>
        </w:rPr>
        <w:fldChar w:fldCharType="end"/>
      </w:r>
      <w:r w:rsidR="00403F07" w:rsidRPr="003F587F">
        <w:rPr>
          <w:rFonts w:cs="Courier New"/>
          <w:noProof w:val="0"/>
        </w:rPr>
        <w:t xml:space="preserve"> ]</w:t>
      </w:r>
      <w:r w:rsidR="0004637B" w:rsidRPr="003F587F">
        <w:rPr>
          <w:rFonts w:cs="Courier New"/>
          <w:noProof w:val="0"/>
        </w:rPr>
        <w:t xml:space="preserve"> | ModeInstance</w:t>
      </w:r>
    </w:p>
    <w:p w14:paraId="61D7E18D" w14:textId="77777777" w:rsidR="0023354B" w:rsidRPr="006B40E8" w:rsidRDefault="0023354B">
      <w:pPr>
        <w:pStyle w:val="PL"/>
        <w:keepLines/>
        <w:rPr>
          <w:rFonts w:cs="Courier New"/>
          <w:rPrChange w:id="995" w:author="axr" w:date="2016-11-18T10:06:00Z">
            <w:rPr>
              <w:rFonts w:ascii="Courier" w:hAnsi="Courier"/>
              <w:color w:val="000000"/>
              <w:sz w:val="16"/>
              <w:szCs w:val="16"/>
              <w:u w:val="single"/>
            </w:rPr>
          </w:rPrChange>
        </w:rPr>
        <w:pPrChange w:id="996" w:author="axr" w:date="2016-11-18T10:06:00Z">
          <w:pPr>
            <w:overflowPunct/>
            <w:autoSpaceDE/>
            <w:spacing w:before="100" w:after="0"/>
            <w:ind w:left="568"/>
            <w:textAlignment w:val="auto"/>
          </w:pPr>
        </w:pPrChange>
      </w:pPr>
    </w:p>
    <w:p w14:paraId="31F4DA4E" w14:textId="6F6F6AD2" w:rsidR="0023354B" w:rsidRPr="007A7D1B" w:rsidRDefault="006B40E8">
      <w:pPr>
        <w:pStyle w:val="PL"/>
        <w:keepLines/>
        <w:rPr>
          <w:rFonts w:cs="Courier New"/>
          <w:noProof w:val="0"/>
        </w:rPr>
        <w:pPrChange w:id="997" w:author="axr" w:date="2016-11-18T10:06:00Z">
          <w:pPr>
            <w:pStyle w:val="PL"/>
            <w:keepNext/>
            <w:keepLines/>
          </w:pPr>
        </w:pPrChange>
      </w:pPr>
      <w:ins w:id="998" w:author="axr" w:date="2016-11-18T10:08:00Z">
        <w:r>
          <w:rPr>
            <w:rFonts w:cs="Courier New"/>
            <w:noProof w:val="0"/>
          </w:rPr>
          <w:t>7860</w:t>
        </w:r>
      </w:ins>
      <w:ins w:id="999" w:author="axr" w:date="2016-11-18T10:11:00Z">
        <w:r>
          <w:rPr>
            <w:rFonts w:cs="Courier New"/>
            <w:noProof w:val="0"/>
          </w:rPr>
          <w:t>41</w:t>
        </w:r>
      </w:ins>
      <w:ins w:id="1000" w:author="axr" w:date="2016-11-18T10:08:00Z">
        <w:r>
          <w:rPr>
            <w:rFonts w:cs="Courier New"/>
            <w:noProof w:val="0"/>
          </w:rPr>
          <w:t xml:space="preserve">. </w:t>
        </w:r>
      </w:ins>
      <w:del w:id="1001" w:author="axr" w:date="2016-11-18T10:08:00Z">
        <w:r w:rsidR="0023354B" w:rsidRPr="006B40E8" w:rsidDel="006B40E8">
          <w:rPr>
            <w:rFonts w:cs="Courier New"/>
            <w:noProof w:val="0"/>
          </w:rPr>
          <w:fldChar w:fldCharType="begin"/>
        </w:r>
        <w:r w:rsidR="0023354B" w:rsidRPr="006B40E8" w:rsidDel="006B40E8">
          <w:rPr>
            <w:rFonts w:cs="Courier New"/>
            <w:noProof w:val="0"/>
            <w:rPrChange w:id="1002" w:author="axr" w:date="2016-11-18T10:06:00Z">
              <w:rPr>
                <w:rFonts w:cs="Courier New"/>
                <w:noProof w:val="0"/>
                <w:szCs w:val="16"/>
              </w:rPr>
            </w:rPrChange>
          </w:rPr>
          <w:delInstrText xml:space="preserve"> AUTONUM  </w:delInstrText>
        </w:r>
        <w:r w:rsidR="0023354B" w:rsidRPr="006B40E8" w:rsidDel="006B40E8">
          <w:rPr>
            <w:rFonts w:cs="Courier New"/>
            <w:noProof w:val="0"/>
            <w:rPrChange w:id="1003" w:author="axr" w:date="2016-11-18T10:06:00Z">
              <w:rPr>
                <w:rFonts w:cs="Courier New"/>
                <w:noProof w:val="0"/>
                <w:szCs w:val="16"/>
              </w:rPr>
            </w:rPrChange>
          </w:rPr>
          <w:fldChar w:fldCharType="end"/>
        </w:r>
      </w:del>
      <w:r w:rsidR="0023354B" w:rsidRPr="003F587F">
        <w:rPr>
          <w:rFonts w:cs="Courier New"/>
          <w:noProof w:val="0"/>
        </w:rPr>
        <w:t xml:space="preserve">BasicMode ::= </w:t>
      </w:r>
      <w:r w:rsidR="00726702" w:rsidRPr="006B40E8">
        <w:rPr>
          <w:rFonts w:cs="Courier New"/>
          <w:noProof w:val="0"/>
          <w:rPrChange w:id="1004" w:author="axr" w:date="2016-11-18T10:06:00Z">
            <w:rPr/>
          </w:rPrChange>
        </w:rPr>
        <w:fldChar w:fldCharType="begin"/>
      </w:r>
      <w:r w:rsidR="00726702" w:rsidRPr="006B40E8">
        <w:rPr>
          <w:rFonts w:cs="Courier New"/>
          <w:noProof w:val="0"/>
          <w:rPrChange w:id="1005" w:author="axr" w:date="2016-11-18T10:06:00Z">
            <w:rPr/>
          </w:rPrChange>
        </w:rPr>
        <w:instrText xml:space="preserve"> HYPERLINK \l "ContKeyword" </w:instrText>
      </w:r>
      <w:r w:rsidR="00726702" w:rsidRPr="006B40E8">
        <w:rPr>
          <w:rFonts w:cs="Courier New"/>
          <w:noProof w:val="0"/>
          <w:rPrChange w:id="1006" w:author="axr" w:date="2016-11-18T10:06:00Z">
            <w:rPr>
              <w:rStyle w:val="Hyperlink"/>
              <w:rFonts w:cs="Courier New"/>
              <w:noProof w:val="0"/>
              <w:szCs w:val="16"/>
            </w:rPr>
          </w:rPrChange>
        </w:rPr>
        <w:fldChar w:fldCharType="separate"/>
      </w:r>
      <w:r w:rsidR="0023354B" w:rsidRPr="006B40E8">
        <w:rPr>
          <w:rPrChange w:id="1007" w:author="axr" w:date="2016-11-18T10:06:00Z">
            <w:rPr>
              <w:rStyle w:val="Hyperlink"/>
              <w:rFonts w:cs="Courier New"/>
              <w:noProof w:val="0"/>
              <w:szCs w:val="16"/>
            </w:rPr>
          </w:rPrChange>
        </w:rPr>
        <w:t>ContKeyword</w:t>
      </w:r>
      <w:r w:rsidR="00726702" w:rsidRPr="006B40E8">
        <w:rPr>
          <w:rPrChange w:id="1008" w:author="axr" w:date="2016-11-18T10:06:00Z">
            <w:rPr>
              <w:rStyle w:val="Hyperlink"/>
              <w:rFonts w:cs="Courier New"/>
              <w:noProof w:val="0"/>
              <w:szCs w:val="16"/>
            </w:rPr>
          </w:rPrChange>
        </w:rPr>
        <w:fldChar w:fldCharType="end"/>
      </w:r>
      <w:r w:rsidR="0023354B" w:rsidRPr="003F587F">
        <w:rPr>
          <w:rFonts w:cs="Courier New"/>
          <w:noProof w:val="0"/>
        </w:rPr>
        <w:t xml:space="preserve"> "{" {VarInstance</w:t>
      </w:r>
      <w:r w:rsidR="00B71F70" w:rsidRPr="003F587F">
        <w:rPr>
          <w:rFonts w:cs="Courier New"/>
          <w:noProof w:val="0"/>
        </w:rPr>
        <w:t xml:space="preserve"> [SemiColon]</w:t>
      </w:r>
      <w:r w:rsidR="0023354B" w:rsidRPr="007A7D1B">
        <w:rPr>
          <w:rFonts w:cs="Courier New"/>
          <w:noProof w:val="0"/>
        </w:rPr>
        <w:t>}</w:t>
      </w:r>
    </w:p>
    <w:p w14:paraId="1967B463" w14:textId="77777777" w:rsidR="0023354B" w:rsidRPr="003F587F" w:rsidRDefault="0023354B">
      <w:pPr>
        <w:pStyle w:val="PL"/>
        <w:keepLines/>
        <w:rPr>
          <w:rFonts w:cs="Courier New"/>
          <w:noProof w:val="0"/>
        </w:rPr>
        <w:pPrChange w:id="1009" w:author="axr" w:date="2016-11-18T10:06:00Z">
          <w:pPr>
            <w:pStyle w:val="PL"/>
            <w:keepNext/>
            <w:keepLines/>
          </w:pPr>
        </w:pPrChange>
      </w:pPr>
      <w:r w:rsidRPr="006B40E8">
        <w:rPr>
          <w:rFonts w:cs="Courier New"/>
          <w:noProof w:val="0"/>
          <w:rPrChange w:id="1010"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11" w:author="axr" w:date="2016-11-18T10:06:00Z">
            <w:rPr/>
          </w:rPrChange>
        </w:rPr>
        <w:fldChar w:fldCharType="begin"/>
      </w:r>
      <w:r w:rsidR="00726702" w:rsidRPr="006B40E8">
        <w:rPr>
          <w:rFonts w:cs="Courier New"/>
          <w:noProof w:val="0"/>
          <w:rPrChange w:id="1012" w:author="axr" w:date="2016-11-18T10:06:00Z">
            <w:rPr/>
          </w:rPrChange>
        </w:rPr>
        <w:instrText xml:space="preserve"> HYPERLINK \l "OnEntryBlock" </w:instrText>
      </w:r>
      <w:r w:rsidR="00726702" w:rsidRPr="006B40E8">
        <w:rPr>
          <w:rFonts w:cs="Courier New"/>
          <w:noProof w:val="0"/>
          <w:rPrChange w:id="1013" w:author="axr" w:date="2016-11-18T10:06:00Z">
            <w:rPr>
              <w:rStyle w:val="Hyperlink"/>
              <w:rFonts w:cs="Courier New"/>
              <w:noProof w:val="0"/>
              <w:szCs w:val="16"/>
            </w:rPr>
          </w:rPrChange>
        </w:rPr>
        <w:fldChar w:fldCharType="separate"/>
      </w:r>
      <w:r w:rsidRPr="006B40E8">
        <w:rPr>
          <w:rPrChange w:id="1014" w:author="axr" w:date="2016-11-18T10:06:00Z">
            <w:rPr>
              <w:rStyle w:val="Hyperlink"/>
              <w:rFonts w:cs="Courier New"/>
              <w:noProof w:val="0"/>
              <w:szCs w:val="16"/>
            </w:rPr>
          </w:rPrChange>
        </w:rPr>
        <w:t>OnEntryBlock</w:t>
      </w:r>
      <w:r w:rsidR="00726702" w:rsidRPr="006B40E8">
        <w:rPr>
          <w:rPrChange w:id="1015" w:author="axr" w:date="2016-11-18T10:06:00Z">
            <w:rPr>
              <w:rStyle w:val="Hyperlink"/>
              <w:rFonts w:cs="Courier New"/>
              <w:noProof w:val="0"/>
              <w:szCs w:val="16"/>
            </w:rPr>
          </w:rPrChange>
        </w:rPr>
        <w:fldChar w:fldCharType="end"/>
      </w:r>
      <w:r w:rsidRPr="003F587F">
        <w:rPr>
          <w:rFonts w:cs="Courier New"/>
          <w:noProof w:val="0"/>
        </w:rPr>
        <w:t>]</w:t>
      </w:r>
    </w:p>
    <w:p w14:paraId="3A7FE978" w14:textId="77777777" w:rsidR="0023354B" w:rsidRPr="003F587F" w:rsidRDefault="0023354B">
      <w:pPr>
        <w:pStyle w:val="PL"/>
        <w:keepLines/>
        <w:rPr>
          <w:rFonts w:cs="Courier New"/>
          <w:noProof w:val="0"/>
        </w:rPr>
        <w:pPrChange w:id="1016" w:author="axr" w:date="2016-11-18T10:06:00Z">
          <w:pPr>
            <w:pStyle w:val="PL"/>
            <w:keepNext/>
            <w:keepLines/>
          </w:pPr>
        </w:pPrChange>
      </w:pPr>
      <w:r w:rsidRPr="006B40E8">
        <w:rPr>
          <w:rFonts w:cs="Courier New"/>
          <w:noProof w:val="0"/>
          <w:rPrChange w:id="1017" w:author="axr" w:date="2016-11-18T10:06:00Z">
            <w:rPr>
              <w:rFonts w:ascii="Courier" w:hAnsi="Courier"/>
              <w:noProof w:val="0"/>
              <w:szCs w:val="16"/>
            </w:rPr>
          </w:rPrChange>
        </w:rPr>
        <w:t xml:space="preserve">                     </w:t>
      </w:r>
      <w:r w:rsidRPr="003F587F">
        <w:rPr>
          <w:rFonts w:cs="Courier New"/>
          <w:noProof w:val="0"/>
        </w:rPr>
        <w:t xml:space="preserve"> </w:t>
      </w:r>
      <w:r w:rsidRPr="006B40E8">
        <w:rPr>
          <w:rFonts w:cs="Courier New"/>
          <w:noProof w:val="0"/>
          <w:rPrChange w:id="1018"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19" w:author="axr" w:date="2016-11-18T10:06:00Z">
            <w:rPr/>
          </w:rPrChange>
        </w:rPr>
        <w:fldChar w:fldCharType="begin"/>
      </w:r>
      <w:r w:rsidR="00726702" w:rsidRPr="006B40E8">
        <w:rPr>
          <w:rFonts w:cs="Courier New"/>
          <w:noProof w:val="0"/>
          <w:rPrChange w:id="1020" w:author="axr" w:date="2016-11-18T10:06:00Z">
            <w:rPr/>
          </w:rPrChange>
        </w:rPr>
        <w:instrText xml:space="preserve"> HYPERLINK \l "InvariantBlock" </w:instrText>
      </w:r>
      <w:r w:rsidR="00726702" w:rsidRPr="006B40E8">
        <w:rPr>
          <w:rFonts w:cs="Courier New"/>
          <w:noProof w:val="0"/>
          <w:rPrChange w:id="1021" w:author="axr" w:date="2016-11-18T10:06:00Z">
            <w:rPr>
              <w:rStyle w:val="Hyperlink"/>
              <w:rFonts w:cs="Courier New"/>
              <w:noProof w:val="0"/>
              <w:szCs w:val="16"/>
            </w:rPr>
          </w:rPrChange>
        </w:rPr>
        <w:fldChar w:fldCharType="separate"/>
      </w:r>
      <w:r w:rsidRPr="006B40E8">
        <w:rPr>
          <w:rPrChange w:id="1022" w:author="axr" w:date="2016-11-18T10:06:00Z">
            <w:rPr>
              <w:rStyle w:val="Hyperlink"/>
              <w:rFonts w:cs="Courier New"/>
              <w:noProof w:val="0"/>
              <w:szCs w:val="16"/>
            </w:rPr>
          </w:rPrChange>
        </w:rPr>
        <w:t>InvariantBlock</w:t>
      </w:r>
      <w:r w:rsidR="00726702" w:rsidRPr="006B40E8">
        <w:rPr>
          <w:rPrChange w:id="1023" w:author="axr" w:date="2016-11-18T10:06:00Z">
            <w:rPr>
              <w:rStyle w:val="Hyperlink"/>
              <w:rFonts w:cs="Courier New"/>
              <w:noProof w:val="0"/>
              <w:szCs w:val="16"/>
            </w:rPr>
          </w:rPrChange>
        </w:rPr>
        <w:fldChar w:fldCharType="end"/>
      </w:r>
      <w:r w:rsidRPr="003F587F">
        <w:rPr>
          <w:rFonts w:cs="Courier New"/>
          <w:noProof w:val="0"/>
        </w:rPr>
        <w:t>]</w:t>
      </w:r>
    </w:p>
    <w:p w14:paraId="582C8093" w14:textId="77777777" w:rsidR="0023354B" w:rsidRPr="003F587F" w:rsidRDefault="0023354B">
      <w:pPr>
        <w:pStyle w:val="PL"/>
        <w:keepLines/>
        <w:rPr>
          <w:rFonts w:cs="Courier New"/>
          <w:noProof w:val="0"/>
        </w:rPr>
        <w:pPrChange w:id="1024" w:author="axr" w:date="2016-11-18T10:06:00Z">
          <w:pPr>
            <w:pStyle w:val="PL"/>
            <w:keepNext/>
            <w:keepLines/>
          </w:pPr>
        </w:pPrChange>
      </w:pPr>
      <w:r w:rsidRPr="006B40E8">
        <w:rPr>
          <w:rFonts w:cs="Courier New"/>
          <w:noProof w:val="0"/>
          <w:rPrChange w:id="1025"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26" w:author="axr" w:date="2016-11-18T10:06:00Z">
            <w:rPr/>
          </w:rPrChange>
        </w:rPr>
        <w:fldChar w:fldCharType="begin"/>
      </w:r>
      <w:r w:rsidR="00726702" w:rsidRPr="006B40E8">
        <w:rPr>
          <w:rFonts w:cs="Courier New"/>
          <w:noProof w:val="0"/>
          <w:rPrChange w:id="1027" w:author="axr" w:date="2016-11-18T10:06:00Z">
            <w:rPr/>
          </w:rPrChange>
        </w:rPr>
        <w:instrText xml:space="preserve"> HYPERLINK \l "BasicModeOp" </w:instrText>
      </w:r>
      <w:r w:rsidR="00726702" w:rsidRPr="006B40E8">
        <w:rPr>
          <w:rFonts w:cs="Courier New"/>
          <w:noProof w:val="0"/>
          <w:rPrChange w:id="1028" w:author="axr" w:date="2016-11-18T10:06:00Z">
            <w:rPr>
              <w:rStyle w:val="Hyperlink"/>
              <w:rFonts w:cs="Courier New"/>
              <w:noProof w:val="0"/>
              <w:szCs w:val="16"/>
            </w:rPr>
          </w:rPrChange>
        </w:rPr>
        <w:fldChar w:fldCharType="separate"/>
      </w:r>
      <w:r w:rsidRPr="006B40E8">
        <w:rPr>
          <w:rPrChange w:id="1029" w:author="axr" w:date="2016-11-18T10:06:00Z">
            <w:rPr>
              <w:rStyle w:val="Hyperlink"/>
              <w:rFonts w:cs="Courier New"/>
              <w:noProof w:val="0"/>
              <w:szCs w:val="16"/>
            </w:rPr>
          </w:rPrChange>
        </w:rPr>
        <w:t>BasicModeOp</w:t>
      </w:r>
      <w:r w:rsidR="00726702" w:rsidRPr="006B40E8">
        <w:rPr>
          <w:rPrChange w:id="1030" w:author="axr" w:date="2016-11-18T10:06:00Z">
            <w:rPr>
              <w:rStyle w:val="Hyperlink"/>
              <w:rFonts w:cs="Courier New"/>
              <w:noProof w:val="0"/>
              <w:szCs w:val="16"/>
            </w:rPr>
          </w:rPrChange>
        </w:rPr>
        <w:fldChar w:fldCharType="end"/>
      </w:r>
      <w:r w:rsidR="00B71F70" w:rsidRPr="006B40E8">
        <w:rPr>
          <w:rFonts w:cs="Courier New"/>
          <w:noProof w:val="0"/>
          <w:rPrChange w:id="1031" w:author="axr" w:date="2016-11-18T10:06:00Z">
            <w:rPr>
              <w:rFonts w:cs="Courier New"/>
              <w:noProof w:val="0"/>
              <w:szCs w:val="16"/>
              <w:u w:val="single"/>
            </w:rPr>
          </w:rPrChange>
        </w:rPr>
        <w:t xml:space="preserve"> </w:t>
      </w:r>
      <w:r w:rsidR="00B71F70" w:rsidRPr="003F587F">
        <w:rPr>
          <w:rFonts w:cs="Courier New"/>
          <w:noProof w:val="0"/>
        </w:rPr>
        <w:t>[SemiColon]</w:t>
      </w:r>
      <w:r w:rsidRPr="003F587F">
        <w:rPr>
          <w:rFonts w:cs="Courier New"/>
          <w:noProof w:val="0"/>
        </w:rPr>
        <w:t>}</w:t>
      </w:r>
    </w:p>
    <w:p w14:paraId="3E4D7B64" w14:textId="77777777" w:rsidR="0023354B" w:rsidRPr="003F587F" w:rsidRDefault="0023354B">
      <w:pPr>
        <w:pStyle w:val="PL"/>
        <w:keepLines/>
        <w:rPr>
          <w:rFonts w:cs="Courier New"/>
          <w:noProof w:val="0"/>
        </w:rPr>
        <w:pPrChange w:id="1032" w:author="axr" w:date="2016-11-18T10:06:00Z">
          <w:pPr>
            <w:pStyle w:val="PL"/>
            <w:keepNext/>
            <w:keepLines/>
          </w:pPr>
        </w:pPrChange>
      </w:pPr>
      <w:r w:rsidRPr="006B40E8">
        <w:rPr>
          <w:rFonts w:cs="Courier New"/>
          <w:noProof w:val="0"/>
          <w:rPrChange w:id="1033" w:author="axr" w:date="2016-11-18T10:06:00Z">
            <w:rPr>
              <w:rFonts w:ascii="Courier" w:hAnsi="Courier"/>
              <w:noProof w:val="0"/>
              <w:szCs w:val="16"/>
            </w:rPr>
          </w:rPrChange>
        </w:rPr>
        <w:t xml:space="preserve">                     </w:t>
      </w:r>
      <w:r w:rsidRPr="003F587F">
        <w:rPr>
          <w:rFonts w:cs="Courier New"/>
          <w:noProof w:val="0"/>
        </w:rPr>
        <w:t xml:space="preserve"> </w:t>
      </w:r>
      <w:r w:rsidRPr="006B40E8">
        <w:rPr>
          <w:rFonts w:cs="Courier New"/>
          <w:noProof w:val="0"/>
          <w:rPrChange w:id="1034"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35" w:author="axr" w:date="2016-11-18T10:06:00Z">
            <w:rPr/>
          </w:rPrChange>
        </w:rPr>
        <w:fldChar w:fldCharType="begin"/>
      </w:r>
      <w:r w:rsidR="00726702" w:rsidRPr="006B40E8">
        <w:rPr>
          <w:rFonts w:cs="Courier New"/>
          <w:noProof w:val="0"/>
          <w:rPrChange w:id="1036" w:author="axr" w:date="2016-11-18T10:06:00Z">
            <w:rPr/>
          </w:rPrChange>
        </w:rPr>
        <w:instrText xml:space="preserve"> HYPERLINK \l "OnExitBlock" </w:instrText>
      </w:r>
      <w:r w:rsidR="00726702" w:rsidRPr="006B40E8">
        <w:rPr>
          <w:rFonts w:cs="Courier New"/>
          <w:noProof w:val="0"/>
          <w:rPrChange w:id="1037" w:author="axr" w:date="2016-11-18T10:06:00Z">
            <w:rPr>
              <w:rStyle w:val="Hyperlink"/>
              <w:rFonts w:cs="Courier New"/>
              <w:noProof w:val="0"/>
              <w:szCs w:val="16"/>
            </w:rPr>
          </w:rPrChange>
        </w:rPr>
        <w:fldChar w:fldCharType="separate"/>
      </w:r>
      <w:r w:rsidRPr="006B40E8">
        <w:rPr>
          <w:rPrChange w:id="1038" w:author="axr" w:date="2016-11-18T10:06:00Z">
            <w:rPr>
              <w:rStyle w:val="Hyperlink"/>
              <w:rFonts w:cs="Courier New"/>
              <w:noProof w:val="0"/>
              <w:szCs w:val="16"/>
            </w:rPr>
          </w:rPrChange>
        </w:rPr>
        <w:t>OnExitBlock</w:t>
      </w:r>
      <w:r w:rsidR="00726702" w:rsidRPr="006B40E8">
        <w:rPr>
          <w:rPrChange w:id="1039" w:author="axr" w:date="2016-11-18T10:06:00Z">
            <w:rPr>
              <w:rStyle w:val="Hyperlink"/>
              <w:rFonts w:cs="Courier New"/>
              <w:noProof w:val="0"/>
              <w:szCs w:val="16"/>
            </w:rPr>
          </w:rPrChange>
        </w:rPr>
        <w:fldChar w:fldCharType="end"/>
      </w:r>
      <w:r w:rsidRPr="003F587F">
        <w:rPr>
          <w:rFonts w:cs="Courier New"/>
          <w:noProof w:val="0"/>
        </w:rPr>
        <w:t>]</w:t>
      </w:r>
    </w:p>
    <w:p w14:paraId="3D838C10" w14:textId="77777777" w:rsidR="0023354B" w:rsidRPr="003F587F" w:rsidRDefault="0023354B">
      <w:pPr>
        <w:pStyle w:val="PL"/>
        <w:keepLines/>
        <w:rPr>
          <w:rFonts w:cs="Courier New"/>
          <w:noProof w:val="0"/>
        </w:rPr>
        <w:pPrChange w:id="1040" w:author="axr" w:date="2016-11-18T10:06:00Z">
          <w:pPr>
            <w:pStyle w:val="PL"/>
            <w:keepNext/>
            <w:keepLines/>
          </w:pPr>
        </w:pPrChange>
      </w:pPr>
      <w:r w:rsidRPr="006B40E8">
        <w:rPr>
          <w:rFonts w:cs="Courier New"/>
          <w:noProof w:val="0"/>
          <w:rPrChange w:id="1041" w:author="axr" w:date="2016-11-18T10:06:00Z">
            <w:rPr>
              <w:rFonts w:ascii="Courier" w:hAnsi="Courier"/>
              <w:noProof w:val="0"/>
              <w:szCs w:val="16"/>
            </w:rPr>
          </w:rPrChange>
        </w:rPr>
        <w:t xml:space="preserve">                               </w:t>
      </w:r>
      <w:r w:rsidRPr="003F587F">
        <w:rPr>
          <w:rFonts w:cs="Courier New"/>
          <w:noProof w:val="0"/>
        </w:rPr>
        <w:t>"}"</w:t>
      </w:r>
    </w:p>
    <w:p w14:paraId="7AA10864" w14:textId="77777777" w:rsidR="0023354B" w:rsidRPr="006B40E8" w:rsidRDefault="0023354B">
      <w:pPr>
        <w:pStyle w:val="PL"/>
        <w:keepLines/>
        <w:rPr>
          <w:rFonts w:cs="Courier New"/>
          <w:rPrChange w:id="1042" w:author="axr" w:date="2016-11-18T10:06:00Z">
            <w:rPr>
              <w:rFonts w:ascii="Courier" w:hAnsi="Courier"/>
              <w:color w:val="000000"/>
              <w:sz w:val="16"/>
              <w:szCs w:val="16"/>
              <w:u w:val="single"/>
            </w:rPr>
          </w:rPrChange>
        </w:rPr>
        <w:pPrChange w:id="1043" w:author="axr" w:date="2016-11-18T10:06:00Z">
          <w:pPr>
            <w:overflowPunct/>
            <w:autoSpaceDE/>
            <w:spacing w:before="100" w:after="0"/>
            <w:ind w:left="568"/>
            <w:textAlignment w:val="auto"/>
          </w:pPr>
        </w:pPrChange>
      </w:pPr>
    </w:p>
    <w:p w14:paraId="0ECBE894" w14:textId="671C0BD8" w:rsidR="0023354B" w:rsidRPr="003F587F" w:rsidRDefault="006B40E8">
      <w:pPr>
        <w:pStyle w:val="PL"/>
        <w:keepLines/>
        <w:rPr>
          <w:rFonts w:cs="Courier New"/>
          <w:noProof w:val="0"/>
        </w:rPr>
        <w:pPrChange w:id="1044" w:author="axr" w:date="2016-11-18T10:06:00Z">
          <w:pPr>
            <w:pStyle w:val="PL"/>
            <w:keepNext/>
            <w:keepLines/>
          </w:pPr>
        </w:pPrChange>
      </w:pPr>
      <w:ins w:id="1045" w:author="axr" w:date="2016-11-18T10:08:00Z">
        <w:r>
          <w:rPr>
            <w:rFonts w:cs="Courier New"/>
            <w:noProof w:val="0"/>
          </w:rPr>
          <w:t>7860</w:t>
        </w:r>
      </w:ins>
      <w:ins w:id="1046" w:author="axr" w:date="2016-11-18T10:11:00Z">
        <w:r>
          <w:rPr>
            <w:rFonts w:cs="Courier New"/>
            <w:noProof w:val="0"/>
          </w:rPr>
          <w:t>42</w:t>
        </w:r>
      </w:ins>
      <w:ins w:id="1047" w:author="axr" w:date="2016-11-18T10:08:00Z">
        <w:r>
          <w:rPr>
            <w:rFonts w:cs="Courier New"/>
            <w:noProof w:val="0"/>
          </w:rPr>
          <w:t xml:space="preserve">. </w:t>
        </w:r>
      </w:ins>
      <w:del w:id="1048" w:author="axr" w:date="2016-11-18T10:08:00Z">
        <w:r w:rsidR="0023354B" w:rsidRPr="006B40E8" w:rsidDel="006B40E8">
          <w:rPr>
            <w:rFonts w:cs="Courier New"/>
            <w:noProof w:val="0"/>
          </w:rPr>
          <w:fldChar w:fldCharType="begin"/>
        </w:r>
        <w:r w:rsidR="0023354B" w:rsidRPr="006B40E8" w:rsidDel="006B40E8">
          <w:rPr>
            <w:rFonts w:cs="Courier New"/>
            <w:noProof w:val="0"/>
            <w:rPrChange w:id="1049" w:author="axr" w:date="2016-11-18T10:06:00Z">
              <w:rPr>
                <w:rFonts w:cs="Courier New"/>
                <w:noProof w:val="0"/>
                <w:szCs w:val="16"/>
              </w:rPr>
            </w:rPrChange>
          </w:rPr>
          <w:delInstrText xml:space="preserve"> AUTONUM  </w:delInstrText>
        </w:r>
        <w:r w:rsidR="0023354B" w:rsidRPr="006B40E8" w:rsidDel="006B40E8">
          <w:rPr>
            <w:rFonts w:cs="Courier New"/>
            <w:noProof w:val="0"/>
            <w:rPrChange w:id="1050" w:author="axr" w:date="2016-11-18T10:06:00Z">
              <w:rPr>
                <w:rFonts w:cs="Courier New"/>
                <w:noProof w:val="0"/>
                <w:szCs w:val="16"/>
              </w:rPr>
            </w:rPrChange>
          </w:rPr>
          <w:fldChar w:fldCharType="end"/>
        </w:r>
      </w:del>
      <w:r w:rsidR="0023354B" w:rsidRPr="006B40E8">
        <w:rPr>
          <w:rFonts w:cs="Courier New"/>
          <w:noProof w:val="0"/>
          <w:rPrChange w:id="1051" w:author="axr" w:date="2016-11-18T10:06:00Z">
            <w:rPr>
              <w:rFonts w:cs="Courier New"/>
              <w:noProof w:val="0"/>
              <w:color w:val="000000"/>
              <w:szCs w:val="16"/>
            </w:rPr>
          </w:rPrChange>
        </w:rPr>
        <w:t>ContKeyword ::= "cont"</w:t>
      </w:r>
    </w:p>
    <w:p w14:paraId="3FA6402B" w14:textId="01E3E487" w:rsidR="0023354B" w:rsidRPr="003F587F" w:rsidRDefault="006B40E8">
      <w:pPr>
        <w:pStyle w:val="PL"/>
        <w:keepLines/>
        <w:rPr>
          <w:rFonts w:cs="Courier New"/>
          <w:noProof w:val="0"/>
        </w:rPr>
        <w:pPrChange w:id="1052" w:author="axr" w:date="2016-11-18T10:06:00Z">
          <w:pPr>
            <w:pStyle w:val="PL"/>
            <w:keepNext/>
            <w:keepLines/>
          </w:pPr>
        </w:pPrChange>
      </w:pPr>
      <w:ins w:id="1053" w:author="axr" w:date="2016-11-18T10:08:00Z">
        <w:r>
          <w:rPr>
            <w:rFonts w:cs="Courier New"/>
            <w:noProof w:val="0"/>
          </w:rPr>
          <w:t>7860</w:t>
        </w:r>
      </w:ins>
      <w:ins w:id="1054" w:author="axr" w:date="2016-11-18T10:11:00Z">
        <w:r>
          <w:rPr>
            <w:rFonts w:cs="Courier New"/>
            <w:noProof w:val="0"/>
          </w:rPr>
          <w:t>43</w:t>
        </w:r>
      </w:ins>
      <w:ins w:id="1055" w:author="axr" w:date="2016-11-18T10:08:00Z">
        <w:r>
          <w:rPr>
            <w:rFonts w:cs="Courier New"/>
            <w:noProof w:val="0"/>
          </w:rPr>
          <w:t xml:space="preserve">. </w:t>
        </w:r>
      </w:ins>
      <w:del w:id="1056" w:author="axr" w:date="2016-11-18T10:08:00Z">
        <w:r w:rsidR="0023354B" w:rsidRPr="006B40E8" w:rsidDel="006B40E8">
          <w:rPr>
            <w:rFonts w:cs="Courier New"/>
            <w:noProof w:val="0"/>
          </w:rPr>
          <w:fldChar w:fldCharType="begin"/>
        </w:r>
        <w:r w:rsidR="0023354B" w:rsidRPr="006B40E8" w:rsidDel="006B40E8">
          <w:rPr>
            <w:rFonts w:cs="Courier New"/>
            <w:noProof w:val="0"/>
            <w:rPrChange w:id="1057" w:author="axr" w:date="2016-11-18T10:06:00Z">
              <w:rPr>
                <w:rFonts w:cs="Courier New"/>
                <w:noProof w:val="0"/>
                <w:szCs w:val="16"/>
              </w:rPr>
            </w:rPrChange>
          </w:rPr>
          <w:delInstrText xml:space="preserve"> AUTONUM  </w:delInstrText>
        </w:r>
        <w:r w:rsidR="0023354B" w:rsidRPr="006B40E8" w:rsidDel="006B40E8">
          <w:rPr>
            <w:rFonts w:cs="Courier New"/>
            <w:noProof w:val="0"/>
            <w:rPrChange w:id="1058" w:author="axr" w:date="2016-11-18T10:06:00Z">
              <w:rPr>
                <w:rFonts w:cs="Courier New"/>
                <w:noProof w:val="0"/>
                <w:szCs w:val="16"/>
              </w:rPr>
            </w:rPrChange>
          </w:rPr>
          <w:fldChar w:fldCharType="end"/>
        </w:r>
      </w:del>
      <w:r w:rsidR="0023354B" w:rsidRPr="003F587F">
        <w:rPr>
          <w:rFonts w:cs="Courier New"/>
          <w:noProof w:val="0"/>
        </w:rPr>
        <w:t xml:space="preserve">OnEntryBlock ::= </w:t>
      </w:r>
      <w:r w:rsidR="00726702" w:rsidRPr="006B40E8">
        <w:rPr>
          <w:rFonts w:cs="Courier New"/>
          <w:noProof w:val="0"/>
          <w:rPrChange w:id="1059" w:author="axr" w:date="2016-11-18T10:06:00Z">
            <w:rPr/>
          </w:rPrChange>
        </w:rPr>
        <w:fldChar w:fldCharType="begin"/>
      </w:r>
      <w:r w:rsidR="00726702" w:rsidRPr="006B40E8">
        <w:rPr>
          <w:rFonts w:cs="Courier New"/>
          <w:noProof w:val="0"/>
          <w:rPrChange w:id="1060" w:author="axr" w:date="2016-11-18T10:06:00Z">
            <w:rPr/>
          </w:rPrChange>
        </w:rPr>
        <w:instrText xml:space="preserve"> HYPERLINK \l "OnEntryKeyword" </w:instrText>
      </w:r>
      <w:r w:rsidR="00726702" w:rsidRPr="006B40E8">
        <w:rPr>
          <w:rFonts w:cs="Courier New"/>
          <w:noProof w:val="0"/>
          <w:rPrChange w:id="1061" w:author="axr" w:date="2016-11-18T10:06:00Z">
            <w:rPr>
              <w:rStyle w:val="Hyperlink"/>
              <w:rFonts w:cs="Courier New"/>
              <w:noProof w:val="0"/>
              <w:szCs w:val="16"/>
            </w:rPr>
          </w:rPrChange>
        </w:rPr>
        <w:fldChar w:fldCharType="separate"/>
      </w:r>
      <w:r w:rsidR="0023354B" w:rsidRPr="006B40E8">
        <w:rPr>
          <w:rPrChange w:id="1062" w:author="axr" w:date="2016-11-18T10:06:00Z">
            <w:rPr>
              <w:rStyle w:val="Hyperlink"/>
              <w:rFonts w:cs="Courier New"/>
              <w:noProof w:val="0"/>
              <w:szCs w:val="16"/>
            </w:rPr>
          </w:rPrChange>
        </w:rPr>
        <w:t>OnEntryKeyword</w:t>
      </w:r>
      <w:r w:rsidR="00726702" w:rsidRPr="006B40E8">
        <w:rPr>
          <w:rPrChange w:id="1063"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23354B" w:rsidRPr="00C04BBA">
        <w:rPr>
          <w:rFonts w:cs="Courier New"/>
          <w:noProof w:val="0"/>
        </w:rPr>
        <w:t>StatementBlock</w:t>
      </w:r>
      <w:r w:rsidR="0023354B" w:rsidRPr="003F587F">
        <w:rPr>
          <w:rFonts w:cs="Courier New"/>
          <w:noProof w:val="0"/>
        </w:rPr>
        <w:t xml:space="preserve"> "}"</w:t>
      </w:r>
    </w:p>
    <w:p w14:paraId="67F8999F" w14:textId="43E18434" w:rsidR="0023354B" w:rsidRPr="00C04BBA" w:rsidRDefault="006B40E8">
      <w:pPr>
        <w:pStyle w:val="PL"/>
        <w:keepLines/>
        <w:rPr>
          <w:rFonts w:cs="Courier New"/>
          <w:noProof w:val="0"/>
        </w:rPr>
        <w:pPrChange w:id="1064" w:author="axr" w:date="2016-11-18T10:06:00Z">
          <w:pPr>
            <w:pStyle w:val="PL"/>
            <w:keepNext/>
            <w:keepLines/>
          </w:pPr>
        </w:pPrChange>
      </w:pPr>
      <w:ins w:id="1065" w:author="axr" w:date="2016-11-18T10:08:00Z">
        <w:r>
          <w:rPr>
            <w:rFonts w:cs="Courier New"/>
            <w:noProof w:val="0"/>
          </w:rPr>
          <w:t>7860</w:t>
        </w:r>
      </w:ins>
      <w:ins w:id="1066" w:author="axr" w:date="2016-11-18T10:11:00Z">
        <w:r>
          <w:rPr>
            <w:rFonts w:cs="Courier New"/>
            <w:noProof w:val="0"/>
          </w:rPr>
          <w:t>44</w:t>
        </w:r>
      </w:ins>
      <w:ins w:id="1067" w:author="axr" w:date="2016-11-18T10:08:00Z">
        <w:r>
          <w:rPr>
            <w:rFonts w:cs="Courier New"/>
            <w:noProof w:val="0"/>
          </w:rPr>
          <w:t xml:space="preserve">. </w:t>
        </w:r>
      </w:ins>
      <w:del w:id="106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OnEntryKeyword</w:t>
      </w:r>
      <w:r w:rsidR="0023354B" w:rsidRPr="00C04BBA">
        <w:rPr>
          <w:rFonts w:cs="Courier New"/>
          <w:noProof w:val="0"/>
        </w:rPr>
        <w:t xml:space="preserve"> ::= "onentry"</w:t>
      </w:r>
    </w:p>
    <w:p w14:paraId="472A4719" w14:textId="59F699AA" w:rsidR="0023354B" w:rsidRPr="003F587F" w:rsidRDefault="006B40E8">
      <w:pPr>
        <w:pStyle w:val="PL"/>
        <w:keepLines/>
        <w:rPr>
          <w:rFonts w:cs="Courier New"/>
          <w:noProof w:val="0"/>
        </w:rPr>
        <w:pPrChange w:id="1069" w:author="axr" w:date="2016-11-18T10:06:00Z">
          <w:pPr>
            <w:pStyle w:val="PL"/>
            <w:keepNext/>
            <w:keepLines/>
          </w:pPr>
        </w:pPrChange>
      </w:pPr>
      <w:ins w:id="1070" w:author="axr" w:date="2016-11-18T10:08:00Z">
        <w:r>
          <w:rPr>
            <w:rFonts w:cs="Courier New"/>
            <w:noProof w:val="0"/>
          </w:rPr>
          <w:t>7860</w:t>
        </w:r>
      </w:ins>
      <w:ins w:id="1071" w:author="axr" w:date="2016-11-18T10:11:00Z">
        <w:r>
          <w:rPr>
            <w:rFonts w:cs="Courier New"/>
            <w:noProof w:val="0"/>
          </w:rPr>
          <w:t>45</w:t>
        </w:r>
      </w:ins>
      <w:ins w:id="1072" w:author="axr" w:date="2016-11-18T10:08:00Z">
        <w:r>
          <w:rPr>
            <w:rFonts w:cs="Courier New"/>
            <w:noProof w:val="0"/>
          </w:rPr>
          <w:t xml:space="preserve">. </w:t>
        </w:r>
      </w:ins>
      <w:del w:id="1073" w:author="axr" w:date="2016-11-18T10:08:00Z">
        <w:r w:rsidR="0023354B" w:rsidRPr="006B40E8" w:rsidDel="006B40E8">
          <w:rPr>
            <w:rFonts w:cs="Courier New"/>
            <w:noProof w:val="0"/>
          </w:rPr>
          <w:fldChar w:fldCharType="begin"/>
        </w:r>
        <w:r w:rsidR="0023354B" w:rsidRPr="006B40E8" w:rsidDel="006B40E8">
          <w:rPr>
            <w:rFonts w:cs="Courier New"/>
            <w:noProof w:val="0"/>
            <w:rPrChange w:id="1074" w:author="axr" w:date="2016-11-18T10:06:00Z">
              <w:rPr>
                <w:rFonts w:cs="Courier New"/>
                <w:noProof w:val="0"/>
                <w:szCs w:val="16"/>
              </w:rPr>
            </w:rPrChange>
          </w:rPr>
          <w:delInstrText xml:space="preserve"> AUTONUM  </w:delInstrText>
        </w:r>
        <w:r w:rsidR="0023354B" w:rsidRPr="006B40E8" w:rsidDel="006B40E8">
          <w:rPr>
            <w:rFonts w:cs="Courier New"/>
            <w:noProof w:val="0"/>
            <w:rPrChange w:id="1075" w:author="axr" w:date="2016-11-18T10:06:00Z">
              <w:rPr>
                <w:rFonts w:cs="Courier New"/>
                <w:noProof w:val="0"/>
                <w:szCs w:val="16"/>
              </w:rPr>
            </w:rPrChange>
          </w:rPr>
          <w:fldChar w:fldCharType="end"/>
        </w:r>
      </w:del>
      <w:r w:rsidR="0023354B" w:rsidRPr="003F587F">
        <w:rPr>
          <w:rFonts w:cs="Courier New"/>
          <w:noProof w:val="0"/>
        </w:rPr>
        <w:t xml:space="preserve">InvariantBlock ::= </w:t>
      </w:r>
      <w:r w:rsidR="00726702" w:rsidRPr="006B40E8">
        <w:rPr>
          <w:rFonts w:cs="Courier New"/>
          <w:noProof w:val="0"/>
          <w:rPrChange w:id="1076" w:author="axr" w:date="2016-11-18T10:06:00Z">
            <w:rPr/>
          </w:rPrChange>
        </w:rPr>
        <w:fldChar w:fldCharType="begin"/>
      </w:r>
      <w:r w:rsidR="00726702" w:rsidRPr="006B40E8">
        <w:rPr>
          <w:rFonts w:cs="Courier New"/>
          <w:noProof w:val="0"/>
          <w:rPrChange w:id="1077" w:author="axr" w:date="2016-11-18T10:06:00Z">
            <w:rPr/>
          </w:rPrChange>
        </w:rPr>
        <w:instrText xml:space="preserve"> HYPERLINK \l "InvKeyword" </w:instrText>
      </w:r>
      <w:r w:rsidR="00726702" w:rsidRPr="006B40E8">
        <w:rPr>
          <w:rFonts w:cs="Courier New"/>
          <w:noProof w:val="0"/>
          <w:rPrChange w:id="1078" w:author="axr" w:date="2016-11-18T10:06:00Z">
            <w:rPr>
              <w:rStyle w:val="Hyperlink"/>
              <w:rFonts w:cs="Courier New"/>
              <w:noProof w:val="0"/>
              <w:szCs w:val="16"/>
            </w:rPr>
          </w:rPrChange>
        </w:rPr>
        <w:fldChar w:fldCharType="separate"/>
      </w:r>
      <w:r w:rsidR="0023354B" w:rsidRPr="006B40E8">
        <w:rPr>
          <w:rPrChange w:id="1079" w:author="axr" w:date="2016-11-18T10:06:00Z">
            <w:rPr>
              <w:rStyle w:val="Hyperlink"/>
              <w:rFonts w:cs="Courier New"/>
              <w:noProof w:val="0"/>
              <w:szCs w:val="16"/>
            </w:rPr>
          </w:rPrChange>
        </w:rPr>
        <w:t>InvKeyword</w:t>
      </w:r>
      <w:r w:rsidR="00726702" w:rsidRPr="006B40E8">
        <w:rPr>
          <w:rPrChange w:id="1080"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23354B" w:rsidRPr="00C04BBA">
        <w:rPr>
          <w:rFonts w:cs="Courier New"/>
          <w:noProof w:val="0"/>
        </w:rPr>
        <w:t>"</w:t>
      </w:r>
      <w:r w:rsidR="0023354B" w:rsidRPr="003F587F">
        <w:rPr>
          <w:rFonts w:cs="Courier New"/>
          <w:noProof w:val="0"/>
        </w:rPr>
        <w:t xml:space="preserve">{" </w:t>
      </w:r>
      <w:r w:rsidR="00726702" w:rsidRPr="006B40E8">
        <w:rPr>
          <w:rFonts w:cs="Courier New"/>
          <w:noProof w:val="0"/>
          <w:rPrChange w:id="1081" w:author="axr" w:date="2016-11-18T10:06:00Z">
            <w:rPr/>
          </w:rPrChange>
        </w:rPr>
        <w:fldChar w:fldCharType="begin"/>
      </w:r>
      <w:r w:rsidR="00726702" w:rsidRPr="006B40E8">
        <w:rPr>
          <w:rFonts w:cs="Courier New"/>
          <w:noProof w:val="0"/>
          <w:rPrChange w:id="1082" w:author="axr" w:date="2016-11-18T10:06:00Z">
            <w:rPr/>
          </w:rPrChange>
        </w:rPr>
        <w:instrText xml:space="preserve"> HYPERLINK \l "InvariantList" </w:instrText>
      </w:r>
      <w:r w:rsidR="00726702" w:rsidRPr="006B40E8">
        <w:rPr>
          <w:rFonts w:cs="Courier New"/>
          <w:noProof w:val="0"/>
          <w:rPrChange w:id="1083" w:author="axr" w:date="2016-11-18T10:06:00Z">
            <w:rPr>
              <w:rStyle w:val="Hyperlink"/>
              <w:rFonts w:cs="Courier New"/>
              <w:noProof w:val="0"/>
              <w:szCs w:val="16"/>
            </w:rPr>
          </w:rPrChange>
        </w:rPr>
        <w:fldChar w:fldCharType="separate"/>
      </w:r>
      <w:r w:rsidR="0023354B" w:rsidRPr="006B40E8">
        <w:rPr>
          <w:rPrChange w:id="1084" w:author="axr" w:date="2016-11-18T10:06:00Z">
            <w:rPr>
              <w:rStyle w:val="Hyperlink"/>
              <w:rFonts w:cs="Courier New"/>
              <w:noProof w:val="0"/>
              <w:szCs w:val="16"/>
            </w:rPr>
          </w:rPrChange>
        </w:rPr>
        <w:t>InvariantList</w:t>
      </w:r>
      <w:r w:rsidR="00726702" w:rsidRPr="006B40E8">
        <w:rPr>
          <w:rPrChange w:id="1085"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23354B" w:rsidRPr="00C04BBA">
        <w:rPr>
          <w:rFonts w:cs="Courier New"/>
          <w:noProof w:val="0"/>
        </w:rPr>
        <w:t>"</w:t>
      </w:r>
      <w:r w:rsidR="0023354B" w:rsidRPr="003F587F">
        <w:rPr>
          <w:rFonts w:cs="Courier New"/>
          <w:noProof w:val="0"/>
        </w:rPr>
        <w:t>}"</w:t>
      </w:r>
    </w:p>
    <w:p w14:paraId="3BF657DC" w14:textId="170AB500" w:rsidR="0023354B" w:rsidRPr="00C04BBA" w:rsidRDefault="006B40E8">
      <w:pPr>
        <w:pStyle w:val="PL"/>
        <w:keepLines/>
        <w:rPr>
          <w:rFonts w:cs="Courier New"/>
          <w:noProof w:val="0"/>
        </w:rPr>
        <w:pPrChange w:id="1086" w:author="axr" w:date="2016-11-18T10:06:00Z">
          <w:pPr>
            <w:pStyle w:val="PL"/>
            <w:keepNext/>
            <w:keepLines/>
          </w:pPr>
        </w:pPrChange>
      </w:pPr>
      <w:ins w:id="1087" w:author="axr" w:date="2016-11-18T10:08:00Z">
        <w:r>
          <w:rPr>
            <w:rFonts w:cs="Courier New"/>
            <w:noProof w:val="0"/>
          </w:rPr>
          <w:t>7860</w:t>
        </w:r>
      </w:ins>
      <w:ins w:id="1088" w:author="axr" w:date="2016-11-18T10:11:00Z">
        <w:r>
          <w:rPr>
            <w:rFonts w:cs="Courier New"/>
            <w:noProof w:val="0"/>
          </w:rPr>
          <w:t>46</w:t>
        </w:r>
      </w:ins>
      <w:ins w:id="1089" w:author="axr" w:date="2016-11-18T10:08:00Z">
        <w:r>
          <w:rPr>
            <w:rFonts w:cs="Courier New"/>
            <w:noProof w:val="0"/>
          </w:rPr>
          <w:t xml:space="preserve">. </w:t>
        </w:r>
      </w:ins>
      <w:del w:id="109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InvKeyword</w:t>
      </w:r>
      <w:r w:rsidR="0023354B" w:rsidRPr="00C04BBA">
        <w:rPr>
          <w:rFonts w:cs="Courier New"/>
          <w:noProof w:val="0"/>
        </w:rPr>
        <w:t xml:space="preserve"> ::= "inv"</w:t>
      </w:r>
    </w:p>
    <w:p w14:paraId="74955B3A" w14:textId="39866553" w:rsidR="0023354B" w:rsidRPr="00C04BBA" w:rsidRDefault="006B40E8">
      <w:pPr>
        <w:pStyle w:val="PL"/>
        <w:keepLines/>
        <w:rPr>
          <w:rFonts w:cs="Courier New"/>
          <w:noProof w:val="0"/>
        </w:rPr>
        <w:pPrChange w:id="1091" w:author="axr" w:date="2016-11-18T10:06:00Z">
          <w:pPr>
            <w:pStyle w:val="PL"/>
            <w:keepNext/>
            <w:keepLines/>
          </w:pPr>
        </w:pPrChange>
      </w:pPr>
      <w:ins w:id="1092" w:author="axr" w:date="2016-11-18T10:08:00Z">
        <w:r>
          <w:rPr>
            <w:rFonts w:cs="Courier New"/>
            <w:noProof w:val="0"/>
          </w:rPr>
          <w:t>7860</w:t>
        </w:r>
      </w:ins>
      <w:ins w:id="1093" w:author="axr" w:date="2016-11-18T10:12:00Z">
        <w:r>
          <w:rPr>
            <w:rFonts w:cs="Courier New"/>
            <w:noProof w:val="0"/>
          </w:rPr>
          <w:t>47</w:t>
        </w:r>
      </w:ins>
      <w:ins w:id="1094" w:author="axr" w:date="2016-11-18T10:08:00Z">
        <w:r>
          <w:rPr>
            <w:rFonts w:cs="Courier New"/>
            <w:noProof w:val="0"/>
          </w:rPr>
          <w:t xml:space="preserve">. </w:t>
        </w:r>
      </w:ins>
      <w:del w:id="1095"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InvariantList ::= [BooleanExpression {"," BooleanExpression }]</w:t>
      </w:r>
    </w:p>
    <w:p w14:paraId="20D9A4C7" w14:textId="5164B6FD" w:rsidR="0023354B" w:rsidRPr="00C04BBA" w:rsidRDefault="006B40E8">
      <w:pPr>
        <w:pStyle w:val="PL"/>
        <w:keepLines/>
        <w:rPr>
          <w:rFonts w:cs="Courier New"/>
          <w:noProof w:val="0"/>
        </w:rPr>
        <w:pPrChange w:id="1096" w:author="axr" w:date="2016-11-18T10:06:00Z">
          <w:pPr>
            <w:pStyle w:val="PL"/>
            <w:keepNext/>
            <w:keepLines/>
          </w:pPr>
        </w:pPrChange>
      </w:pPr>
      <w:ins w:id="1097" w:author="axr" w:date="2016-11-18T10:08:00Z">
        <w:r>
          <w:rPr>
            <w:rFonts w:cs="Courier New"/>
            <w:noProof w:val="0"/>
          </w:rPr>
          <w:t>7860</w:t>
        </w:r>
      </w:ins>
      <w:ins w:id="1098" w:author="axr" w:date="2016-11-18T10:12:00Z">
        <w:r>
          <w:rPr>
            <w:rFonts w:cs="Courier New"/>
            <w:noProof w:val="0"/>
          </w:rPr>
          <w:t>48</w:t>
        </w:r>
      </w:ins>
      <w:ins w:id="1099" w:author="axr" w:date="2016-11-18T10:08:00Z">
        <w:r>
          <w:rPr>
            <w:rFonts w:cs="Courier New"/>
            <w:noProof w:val="0"/>
          </w:rPr>
          <w:t xml:space="preserve">. </w:t>
        </w:r>
      </w:ins>
      <w:del w:id="110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BasicModeOp ::= Assignment | </w:t>
      </w:r>
      <w:r w:rsidR="00726702" w:rsidRPr="006B40E8">
        <w:rPr>
          <w:rFonts w:cs="Courier New"/>
          <w:noProof w:val="0"/>
          <w:rPrChange w:id="1101" w:author="axr" w:date="2016-11-18T10:06:00Z">
            <w:rPr/>
          </w:rPrChange>
        </w:rPr>
        <w:fldChar w:fldCharType="begin"/>
      </w:r>
      <w:r w:rsidR="00726702" w:rsidRPr="006B40E8">
        <w:rPr>
          <w:rFonts w:cs="Courier New"/>
          <w:noProof w:val="0"/>
          <w:rPrChange w:id="1102" w:author="axr" w:date="2016-11-18T10:06:00Z">
            <w:rPr/>
          </w:rPrChange>
        </w:rPr>
        <w:instrText xml:space="preserve"> HYPERLINK \l "AssertStatement" </w:instrText>
      </w:r>
      <w:r w:rsidR="00726702" w:rsidRPr="006B40E8">
        <w:rPr>
          <w:rFonts w:cs="Courier New"/>
          <w:noProof w:val="0"/>
          <w:rPrChange w:id="1103" w:author="axr" w:date="2016-11-18T10:06:00Z">
            <w:rPr>
              <w:rStyle w:val="Hyperlink"/>
              <w:rFonts w:cs="Courier New"/>
              <w:noProof w:val="0"/>
              <w:szCs w:val="16"/>
            </w:rPr>
          </w:rPrChange>
        </w:rPr>
        <w:fldChar w:fldCharType="separate"/>
      </w:r>
      <w:r w:rsidR="0023354B" w:rsidRPr="006B40E8">
        <w:rPr>
          <w:rPrChange w:id="1104" w:author="axr" w:date="2016-11-18T10:06:00Z">
            <w:rPr>
              <w:rStyle w:val="Hyperlink"/>
              <w:rFonts w:cs="Courier New"/>
              <w:noProof w:val="0"/>
              <w:szCs w:val="16"/>
            </w:rPr>
          </w:rPrChange>
        </w:rPr>
        <w:t>AssertStatement</w:t>
      </w:r>
      <w:r w:rsidR="00726702" w:rsidRPr="006B40E8">
        <w:rPr>
          <w:rPrChange w:id="1105" w:author="axr" w:date="2016-11-18T10:06:00Z">
            <w:rPr>
              <w:rStyle w:val="Hyperlink"/>
              <w:rFonts w:cs="Courier New"/>
              <w:noProof w:val="0"/>
              <w:szCs w:val="16"/>
            </w:rPr>
          </w:rPrChange>
        </w:rPr>
        <w:fldChar w:fldCharType="end"/>
      </w:r>
    </w:p>
    <w:p w14:paraId="58931E90" w14:textId="31464900" w:rsidR="0023354B" w:rsidRPr="00C04BBA" w:rsidRDefault="006B40E8">
      <w:pPr>
        <w:pStyle w:val="PL"/>
        <w:keepLines/>
        <w:rPr>
          <w:rFonts w:cs="Courier New"/>
          <w:noProof w:val="0"/>
        </w:rPr>
        <w:pPrChange w:id="1106" w:author="axr" w:date="2016-11-18T10:06:00Z">
          <w:pPr>
            <w:pStyle w:val="PL"/>
            <w:keepNext/>
            <w:keepLines/>
          </w:pPr>
        </w:pPrChange>
      </w:pPr>
      <w:ins w:id="1107" w:author="axr" w:date="2016-11-18T10:08:00Z">
        <w:r>
          <w:rPr>
            <w:rFonts w:cs="Courier New"/>
            <w:noProof w:val="0"/>
          </w:rPr>
          <w:t>7860</w:t>
        </w:r>
      </w:ins>
      <w:ins w:id="1108" w:author="axr" w:date="2016-11-18T10:12:00Z">
        <w:r>
          <w:rPr>
            <w:rFonts w:cs="Courier New"/>
            <w:noProof w:val="0"/>
          </w:rPr>
          <w:t>49</w:t>
        </w:r>
      </w:ins>
      <w:ins w:id="1109" w:author="axr" w:date="2016-11-18T10:08:00Z">
        <w:r>
          <w:rPr>
            <w:rFonts w:cs="Courier New"/>
            <w:noProof w:val="0"/>
          </w:rPr>
          <w:t xml:space="preserve">. </w:t>
        </w:r>
      </w:ins>
      <w:del w:id="111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OnExitBlock ::= </w:t>
      </w:r>
      <w:r w:rsidR="00726702" w:rsidRPr="006B40E8">
        <w:rPr>
          <w:rFonts w:cs="Courier New"/>
          <w:noProof w:val="0"/>
          <w:rPrChange w:id="1111" w:author="axr" w:date="2016-11-18T10:06:00Z">
            <w:rPr/>
          </w:rPrChange>
        </w:rPr>
        <w:fldChar w:fldCharType="begin"/>
      </w:r>
      <w:r w:rsidR="00726702" w:rsidRPr="006B40E8">
        <w:rPr>
          <w:rFonts w:cs="Courier New"/>
          <w:noProof w:val="0"/>
          <w:rPrChange w:id="1112" w:author="axr" w:date="2016-11-18T10:06:00Z">
            <w:rPr/>
          </w:rPrChange>
        </w:rPr>
        <w:instrText xml:space="preserve"> HYPERLINK \l "OnExitKeyword" </w:instrText>
      </w:r>
      <w:r w:rsidR="00726702" w:rsidRPr="006B40E8">
        <w:rPr>
          <w:rFonts w:cs="Courier New"/>
          <w:noProof w:val="0"/>
          <w:rPrChange w:id="1113" w:author="axr" w:date="2016-11-18T10:06:00Z">
            <w:rPr>
              <w:rStyle w:val="Hyperlink"/>
              <w:rFonts w:cs="Courier New"/>
              <w:noProof w:val="0"/>
              <w:szCs w:val="16"/>
            </w:rPr>
          </w:rPrChange>
        </w:rPr>
        <w:fldChar w:fldCharType="separate"/>
      </w:r>
      <w:r w:rsidR="0023354B" w:rsidRPr="006B40E8">
        <w:rPr>
          <w:rPrChange w:id="1114" w:author="axr" w:date="2016-11-18T10:06:00Z">
            <w:rPr>
              <w:rStyle w:val="Hyperlink"/>
              <w:rFonts w:cs="Courier New"/>
              <w:noProof w:val="0"/>
              <w:szCs w:val="16"/>
            </w:rPr>
          </w:rPrChange>
        </w:rPr>
        <w:t>OnExitKeyword</w:t>
      </w:r>
      <w:r w:rsidR="00726702" w:rsidRPr="006B40E8">
        <w:rPr>
          <w:rPrChange w:id="1115" w:author="axr" w:date="2016-11-18T10:06:00Z">
            <w:rPr>
              <w:rStyle w:val="Hyperlink"/>
              <w:rFonts w:cs="Courier New"/>
              <w:noProof w:val="0"/>
              <w:szCs w:val="16"/>
            </w:rPr>
          </w:rPrChange>
        </w:rPr>
        <w:fldChar w:fldCharType="end"/>
      </w:r>
      <w:r w:rsidR="0023354B" w:rsidRPr="003F587F">
        <w:rPr>
          <w:rFonts w:cs="Courier New"/>
          <w:noProof w:val="0"/>
        </w:rPr>
        <w:t xml:space="preserve"> "{" StatementBlock "}"</w:t>
      </w:r>
    </w:p>
    <w:p w14:paraId="1F0863F7" w14:textId="018FA52C" w:rsidR="0023354B" w:rsidRPr="00C04BBA" w:rsidRDefault="006B40E8">
      <w:pPr>
        <w:pStyle w:val="PL"/>
        <w:keepLines/>
        <w:rPr>
          <w:rFonts w:cs="Courier New"/>
          <w:noProof w:val="0"/>
        </w:rPr>
        <w:pPrChange w:id="1116" w:author="axr" w:date="2016-11-18T10:06:00Z">
          <w:pPr>
            <w:pStyle w:val="PL"/>
            <w:keepNext/>
            <w:keepLines/>
          </w:pPr>
        </w:pPrChange>
      </w:pPr>
      <w:ins w:id="1117" w:author="axr" w:date="2016-11-18T10:08:00Z">
        <w:r>
          <w:rPr>
            <w:rFonts w:cs="Courier New"/>
            <w:noProof w:val="0"/>
          </w:rPr>
          <w:t>7860</w:t>
        </w:r>
      </w:ins>
      <w:ins w:id="1118" w:author="axr" w:date="2016-11-18T10:12:00Z">
        <w:r>
          <w:rPr>
            <w:rFonts w:cs="Courier New"/>
            <w:noProof w:val="0"/>
          </w:rPr>
          <w:t>50</w:t>
        </w:r>
      </w:ins>
      <w:ins w:id="1119" w:author="axr" w:date="2016-11-18T10:08:00Z">
        <w:r>
          <w:rPr>
            <w:rFonts w:cs="Courier New"/>
            <w:noProof w:val="0"/>
          </w:rPr>
          <w:t xml:space="preserve">. </w:t>
        </w:r>
      </w:ins>
      <w:del w:id="112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OnExitKeyword</w:t>
      </w:r>
      <w:r w:rsidR="0023354B" w:rsidRPr="00C04BBA">
        <w:rPr>
          <w:rFonts w:cs="Courier New"/>
          <w:noProof w:val="0"/>
        </w:rPr>
        <w:t xml:space="preserve"> ::= "onexit"</w:t>
      </w:r>
    </w:p>
    <w:p w14:paraId="1FEFB28E" w14:textId="77777777" w:rsidR="0023354B" w:rsidRPr="006B40E8" w:rsidRDefault="0023354B">
      <w:pPr>
        <w:pStyle w:val="PL"/>
        <w:keepLines/>
        <w:rPr>
          <w:rFonts w:cs="Courier New"/>
          <w:rPrChange w:id="1121" w:author="axr" w:date="2016-11-18T10:06:00Z">
            <w:rPr>
              <w:rFonts w:ascii="Courier" w:hAnsi="Courier"/>
              <w:color w:val="000000"/>
              <w:sz w:val="16"/>
              <w:szCs w:val="16"/>
            </w:rPr>
          </w:rPrChange>
        </w:rPr>
        <w:pPrChange w:id="1122" w:author="axr" w:date="2016-11-18T10:06:00Z">
          <w:pPr>
            <w:overflowPunct/>
            <w:autoSpaceDE/>
            <w:spacing w:before="100" w:after="0"/>
            <w:ind w:left="568"/>
            <w:textAlignment w:val="auto"/>
          </w:pPr>
        </w:pPrChange>
      </w:pPr>
    </w:p>
    <w:p w14:paraId="49A1B16D" w14:textId="13B98A88" w:rsidR="00403F07" w:rsidRPr="003F587F" w:rsidRDefault="006B40E8">
      <w:pPr>
        <w:pStyle w:val="PL"/>
        <w:keepLines/>
        <w:rPr>
          <w:rFonts w:cs="Courier New"/>
          <w:noProof w:val="0"/>
        </w:rPr>
        <w:pPrChange w:id="1123" w:author="axr" w:date="2016-11-18T10:06:00Z">
          <w:pPr>
            <w:pStyle w:val="PL"/>
            <w:keepNext/>
            <w:keepLines/>
          </w:pPr>
        </w:pPrChange>
      </w:pPr>
      <w:ins w:id="1124" w:author="axr" w:date="2016-11-18T10:08:00Z">
        <w:r>
          <w:rPr>
            <w:rFonts w:cs="Courier New"/>
            <w:noProof w:val="0"/>
          </w:rPr>
          <w:t>7860</w:t>
        </w:r>
      </w:ins>
      <w:ins w:id="1125" w:author="axr" w:date="2016-11-18T10:12:00Z">
        <w:r>
          <w:rPr>
            <w:rFonts w:cs="Courier New"/>
            <w:noProof w:val="0"/>
          </w:rPr>
          <w:t>51</w:t>
        </w:r>
      </w:ins>
      <w:ins w:id="1126" w:author="axr" w:date="2016-11-18T10:08:00Z">
        <w:r>
          <w:rPr>
            <w:rFonts w:cs="Courier New"/>
            <w:noProof w:val="0"/>
          </w:rPr>
          <w:t xml:space="preserve">. </w:t>
        </w:r>
      </w:ins>
      <w:del w:id="1127" w:author="axr" w:date="2016-11-18T10:08:00Z">
        <w:r w:rsidR="00403F07" w:rsidRPr="006B40E8" w:rsidDel="006B40E8">
          <w:rPr>
            <w:rFonts w:cs="Courier New"/>
            <w:noProof w:val="0"/>
          </w:rPr>
          <w:fldChar w:fldCharType="begin"/>
        </w:r>
        <w:r w:rsidR="00403F07" w:rsidRPr="006B40E8" w:rsidDel="006B40E8">
          <w:rPr>
            <w:rFonts w:cs="Courier New"/>
            <w:noProof w:val="0"/>
            <w:rPrChange w:id="1128" w:author="axr" w:date="2016-11-18T10:06:00Z">
              <w:rPr>
                <w:rFonts w:cs="Courier New"/>
                <w:noProof w:val="0"/>
                <w:szCs w:val="16"/>
              </w:rPr>
            </w:rPrChange>
          </w:rPr>
          <w:delInstrText xml:space="preserve"> AUTONUM  </w:delInstrText>
        </w:r>
        <w:r w:rsidR="00403F07" w:rsidRPr="006B40E8" w:rsidDel="006B40E8">
          <w:rPr>
            <w:rFonts w:cs="Courier New"/>
            <w:noProof w:val="0"/>
            <w:rPrChange w:id="1129" w:author="axr" w:date="2016-11-18T10:06:00Z">
              <w:rPr>
                <w:rFonts w:cs="Courier New"/>
                <w:noProof w:val="0"/>
                <w:szCs w:val="16"/>
              </w:rPr>
            </w:rPrChange>
          </w:rPr>
          <w:fldChar w:fldCharType="end"/>
        </w:r>
      </w:del>
      <w:r w:rsidR="00403F07" w:rsidRPr="003F587F">
        <w:rPr>
          <w:rFonts w:cs="Courier New"/>
          <w:noProof w:val="0"/>
        </w:rPr>
        <w:t xml:space="preserve">SeqMode ::= </w:t>
      </w:r>
      <w:r w:rsidR="00726702" w:rsidRPr="006B40E8">
        <w:rPr>
          <w:rFonts w:cs="Courier New"/>
          <w:noProof w:val="0"/>
          <w:rPrChange w:id="1130" w:author="axr" w:date="2016-11-18T10:06:00Z">
            <w:rPr/>
          </w:rPrChange>
        </w:rPr>
        <w:fldChar w:fldCharType="begin"/>
      </w:r>
      <w:r w:rsidR="00726702" w:rsidRPr="006B40E8">
        <w:rPr>
          <w:rFonts w:cs="Courier New"/>
          <w:noProof w:val="0"/>
          <w:rPrChange w:id="1131" w:author="axr" w:date="2016-11-18T10:06:00Z">
            <w:rPr/>
          </w:rPrChange>
        </w:rPr>
        <w:instrText xml:space="preserve"> HYPERLINK \l "SeqKeyword" </w:instrText>
      </w:r>
      <w:r w:rsidR="00726702" w:rsidRPr="006B40E8">
        <w:rPr>
          <w:rFonts w:cs="Courier New"/>
          <w:noProof w:val="0"/>
          <w:rPrChange w:id="1132" w:author="axr" w:date="2016-11-18T10:06:00Z">
            <w:rPr>
              <w:rStyle w:val="Hyperlink"/>
              <w:rFonts w:cs="Courier New"/>
              <w:noProof w:val="0"/>
              <w:szCs w:val="16"/>
            </w:rPr>
          </w:rPrChange>
        </w:rPr>
        <w:fldChar w:fldCharType="separate"/>
      </w:r>
      <w:r w:rsidR="00403F07" w:rsidRPr="006B40E8">
        <w:rPr>
          <w:rPrChange w:id="1133" w:author="axr" w:date="2016-11-18T10:06:00Z">
            <w:rPr>
              <w:rStyle w:val="Hyperlink"/>
              <w:rFonts w:cs="Courier New"/>
              <w:noProof w:val="0"/>
              <w:szCs w:val="16"/>
            </w:rPr>
          </w:rPrChange>
        </w:rPr>
        <w:t>SeqKeyword</w:t>
      </w:r>
      <w:r w:rsidR="00726702" w:rsidRPr="006B40E8">
        <w:rPr>
          <w:rPrChange w:id="1134" w:author="axr" w:date="2016-11-18T10:06:00Z">
            <w:rPr>
              <w:rStyle w:val="Hyperlink"/>
              <w:rFonts w:cs="Courier New"/>
              <w:noProof w:val="0"/>
              <w:szCs w:val="16"/>
            </w:rPr>
          </w:rPrChange>
        </w:rPr>
        <w:fldChar w:fldCharType="end"/>
      </w:r>
      <w:r w:rsidR="00403F07" w:rsidRPr="003F587F">
        <w:rPr>
          <w:rFonts w:cs="Courier New"/>
          <w:noProof w:val="0"/>
        </w:rPr>
        <w:t xml:space="preserve"> "{" {VarInstance}</w:t>
      </w:r>
    </w:p>
    <w:p w14:paraId="5B207325" w14:textId="77777777" w:rsidR="00403F07" w:rsidRPr="003F587F" w:rsidRDefault="00403F07">
      <w:pPr>
        <w:pStyle w:val="PL"/>
        <w:keepLines/>
        <w:rPr>
          <w:rFonts w:cs="Courier New"/>
          <w:noProof w:val="0"/>
        </w:rPr>
        <w:pPrChange w:id="1135"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36" w:author="axr" w:date="2016-11-18T10:06:00Z">
            <w:rPr/>
          </w:rPrChange>
        </w:rPr>
        <w:fldChar w:fldCharType="begin"/>
      </w:r>
      <w:r w:rsidR="00726702" w:rsidRPr="006B40E8">
        <w:rPr>
          <w:rFonts w:cs="Courier New"/>
          <w:noProof w:val="0"/>
          <w:rPrChange w:id="1137" w:author="axr" w:date="2016-11-18T10:06:00Z">
            <w:rPr/>
          </w:rPrChange>
        </w:rPr>
        <w:instrText xml:space="preserve"> HYPERLINK \l "OnEntryBlock" </w:instrText>
      </w:r>
      <w:r w:rsidR="00726702" w:rsidRPr="006B40E8">
        <w:rPr>
          <w:rFonts w:cs="Courier New"/>
          <w:noProof w:val="0"/>
          <w:rPrChange w:id="1138" w:author="axr" w:date="2016-11-18T10:06:00Z">
            <w:rPr>
              <w:rStyle w:val="Hyperlink"/>
              <w:rFonts w:cs="Courier New"/>
              <w:noProof w:val="0"/>
              <w:szCs w:val="16"/>
            </w:rPr>
          </w:rPrChange>
        </w:rPr>
        <w:fldChar w:fldCharType="separate"/>
      </w:r>
      <w:r w:rsidRPr="006B40E8">
        <w:rPr>
          <w:rPrChange w:id="1139" w:author="axr" w:date="2016-11-18T10:06:00Z">
            <w:rPr>
              <w:rStyle w:val="Hyperlink"/>
              <w:rFonts w:cs="Courier New"/>
              <w:noProof w:val="0"/>
              <w:szCs w:val="16"/>
            </w:rPr>
          </w:rPrChange>
        </w:rPr>
        <w:t>OnEntryBlock</w:t>
      </w:r>
      <w:r w:rsidR="00726702" w:rsidRPr="006B40E8">
        <w:rPr>
          <w:rPrChange w:id="1140" w:author="axr" w:date="2016-11-18T10:06:00Z">
            <w:rPr>
              <w:rStyle w:val="Hyperlink"/>
              <w:rFonts w:cs="Courier New"/>
              <w:noProof w:val="0"/>
              <w:szCs w:val="16"/>
            </w:rPr>
          </w:rPrChange>
        </w:rPr>
        <w:fldChar w:fldCharType="end"/>
      </w:r>
      <w:r w:rsidRPr="003F587F">
        <w:rPr>
          <w:rFonts w:cs="Courier New"/>
          <w:noProof w:val="0"/>
        </w:rPr>
        <w:t>]</w:t>
      </w:r>
    </w:p>
    <w:p w14:paraId="06EE3666" w14:textId="77777777" w:rsidR="00403F07" w:rsidRPr="003F587F" w:rsidRDefault="00403F07">
      <w:pPr>
        <w:pStyle w:val="PL"/>
        <w:keepLines/>
        <w:rPr>
          <w:rFonts w:cs="Courier New"/>
          <w:noProof w:val="0"/>
        </w:rPr>
        <w:pPrChange w:id="1141"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42" w:author="axr" w:date="2016-11-18T10:06:00Z">
            <w:rPr/>
          </w:rPrChange>
        </w:rPr>
        <w:fldChar w:fldCharType="begin"/>
      </w:r>
      <w:r w:rsidR="00726702" w:rsidRPr="006B40E8">
        <w:rPr>
          <w:rFonts w:cs="Courier New"/>
          <w:noProof w:val="0"/>
          <w:rPrChange w:id="1143" w:author="axr" w:date="2016-11-18T10:06:00Z">
            <w:rPr/>
          </w:rPrChange>
        </w:rPr>
        <w:instrText xml:space="preserve"> HYPERLINK \l "InvariantBlock" </w:instrText>
      </w:r>
      <w:r w:rsidR="00726702" w:rsidRPr="006B40E8">
        <w:rPr>
          <w:rFonts w:cs="Courier New"/>
          <w:noProof w:val="0"/>
          <w:rPrChange w:id="1144" w:author="axr" w:date="2016-11-18T10:06:00Z">
            <w:rPr>
              <w:rStyle w:val="Hyperlink"/>
              <w:rFonts w:cs="Courier New"/>
              <w:noProof w:val="0"/>
              <w:szCs w:val="16"/>
            </w:rPr>
          </w:rPrChange>
        </w:rPr>
        <w:fldChar w:fldCharType="separate"/>
      </w:r>
      <w:r w:rsidRPr="006B40E8">
        <w:rPr>
          <w:rPrChange w:id="1145" w:author="axr" w:date="2016-11-18T10:06:00Z">
            <w:rPr>
              <w:rStyle w:val="Hyperlink"/>
              <w:rFonts w:cs="Courier New"/>
              <w:noProof w:val="0"/>
              <w:szCs w:val="16"/>
            </w:rPr>
          </w:rPrChange>
        </w:rPr>
        <w:t>InvariantBlock</w:t>
      </w:r>
      <w:r w:rsidR="00726702" w:rsidRPr="006B40E8">
        <w:rPr>
          <w:rPrChange w:id="1146" w:author="axr" w:date="2016-11-18T10:06:00Z">
            <w:rPr>
              <w:rStyle w:val="Hyperlink"/>
              <w:rFonts w:cs="Courier New"/>
              <w:noProof w:val="0"/>
              <w:szCs w:val="16"/>
            </w:rPr>
          </w:rPrChange>
        </w:rPr>
        <w:fldChar w:fldCharType="end"/>
      </w:r>
      <w:r w:rsidRPr="003F587F">
        <w:rPr>
          <w:rFonts w:cs="Courier New"/>
          <w:noProof w:val="0"/>
        </w:rPr>
        <w:t>]</w:t>
      </w:r>
    </w:p>
    <w:p w14:paraId="7BA9A65E" w14:textId="77777777" w:rsidR="00403F07" w:rsidRPr="003F587F" w:rsidRDefault="00403F07">
      <w:pPr>
        <w:pStyle w:val="PL"/>
        <w:keepLines/>
        <w:rPr>
          <w:rFonts w:cs="Courier New"/>
          <w:noProof w:val="0"/>
        </w:rPr>
        <w:pPrChange w:id="1147"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48" w:author="axr" w:date="2016-11-18T10:06:00Z">
            <w:rPr/>
          </w:rPrChange>
        </w:rPr>
        <w:fldChar w:fldCharType="begin"/>
      </w:r>
      <w:r w:rsidR="00726702" w:rsidRPr="006B40E8">
        <w:rPr>
          <w:rFonts w:cs="Courier New"/>
          <w:noProof w:val="0"/>
          <w:rPrChange w:id="1149" w:author="axr" w:date="2016-11-18T10:06:00Z">
            <w:rPr/>
          </w:rPrChange>
        </w:rPr>
        <w:instrText xml:space="preserve"> HYPERLINK \l "ModeList" </w:instrText>
      </w:r>
      <w:r w:rsidR="00726702" w:rsidRPr="006B40E8">
        <w:rPr>
          <w:rFonts w:cs="Courier New"/>
          <w:noProof w:val="0"/>
          <w:rPrChange w:id="1150" w:author="axr" w:date="2016-11-18T10:06:00Z">
            <w:rPr>
              <w:rStyle w:val="Hyperlink"/>
              <w:rFonts w:cs="Courier New"/>
              <w:noProof w:val="0"/>
              <w:szCs w:val="16"/>
            </w:rPr>
          </w:rPrChange>
        </w:rPr>
        <w:fldChar w:fldCharType="separate"/>
      </w:r>
      <w:r w:rsidRPr="006B40E8">
        <w:rPr>
          <w:rPrChange w:id="1151" w:author="axr" w:date="2016-11-18T10:06:00Z">
            <w:rPr>
              <w:rStyle w:val="Hyperlink"/>
              <w:rFonts w:cs="Courier New"/>
              <w:noProof w:val="0"/>
              <w:szCs w:val="16"/>
            </w:rPr>
          </w:rPrChange>
        </w:rPr>
        <w:t>ModeList</w:t>
      </w:r>
      <w:r w:rsidR="00726702" w:rsidRPr="006B40E8">
        <w:rPr>
          <w:rPrChange w:id="1152" w:author="axr" w:date="2016-11-18T10:06:00Z">
            <w:rPr>
              <w:rStyle w:val="Hyperlink"/>
              <w:rFonts w:cs="Courier New"/>
              <w:noProof w:val="0"/>
              <w:szCs w:val="16"/>
            </w:rPr>
          </w:rPrChange>
        </w:rPr>
        <w:fldChar w:fldCharType="end"/>
      </w:r>
    </w:p>
    <w:p w14:paraId="366050A5" w14:textId="77777777" w:rsidR="00403F07" w:rsidRPr="003F587F" w:rsidRDefault="00403F07">
      <w:pPr>
        <w:pStyle w:val="PL"/>
        <w:keepLines/>
        <w:rPr>
          <w:rFonts w:cs="Courier New"/>
          <w:noProof w:val="0"/>
        </w:rPr>
        <w:pPrChange w:id="1153"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54" w:author="axr" w:date="2016-11-18T10:06:00Z">
            <w:rPr/>
          </w:rPrChange>
        </w:rPr>
        <w:fldChar w:fldCharType="begin"/>
      </w:r>
      <w:r w:rsidR="00726702" w:rsidRPr="006B40E8">
        <w:rPr>
          <w:rFonts w:cs="Courier New"/>
          <w:noProof w:val="0"/>
          <w:rPrChange w:id="1155" w:author="axr" w:date="2016-11-18T10:06:00Z">
            <w:rPr/>
          </w:rPrChange>
        </w:rPr>
        <w:instrText xml:space="preserve"> HYPERLINK \l "OnExitBlock" </w:instrText>
      </w:r>
      <w:r w:rsidR="00726702" w:rsidRPr="006B40E8">
        <w:rPr>
          <w:rFonts w:cs="Courier New"/>
          <w:noProof w:val="0"/>
          <w:rPrChange w:id="1156" w:author="axr" w:date="2016-11-18T10:06:00Z">
            <w:rPr>
              <w:rStyle w:val="Hyperlink"/>
              <w:rFonts w:cs="Courier New"/>
              <w:noProof w:val="0"/>
              <w:szCs w:val="16"/>
            </w:rPr>
          </w:rPrChange>
        </w:rPr>
        <w:fldChar w:fldCharType="separate"/>
      </w:r>
      <w:r w:rsidRPr="006B40E8">
        <w:rPr>
          <w:rPrChange w:id="1157" w:author="axr" w:date="2016-11-18T10:06:00Z">
            <w:rPr>
              <w:rStyle w:val="Hyperlink"/>
              <w:rFonts w:cs="Courier New"/>
              <w:noProof w:val="0"/>
              <w:szCs w:val="16"/>
            </w:rPr>
          </w:rPrChange>
        </w:rPr>
        <w:t>OnExitBlock</w:t>
      </w:r>
      <w:r w:rsidR="00726702" w:rsidRPr="006B40E8">
        <w:rPr>
          <w:rPrChange w:id="1158" w:author="axr" w:date="2016-11-18T10:06:00Z">
            <w:rPr>
              <w:rStyle w:val="Hyperlink"/>
              <w:rFonts w:cs="Courier New"/>
              <w:noProof w:val="0"/>
              <w:szCs w:val="16"/>
            </w:rPr>
          </w:rPrChange>
        </w:rPr>
        <w:fldChar w:fldCharType="end"/>
      </w:r>
      <w:r w:rsidRPr="003F587F">
        <w:rPr>
          <w:rFonts w:cs="Courier New"/>
          <w:noProof w:val="0"/>
        </w:rPr>
        <w:t>]</w:t>
      </w:r>
    </w:p>
    <w:p w14:paraId="2802A462" w14:textId="77777777" w:rsidR="00403F07" w:rsidRPr="007A7D1B" w:rsidRDefault="00403F07">
      <w:pPr>
        <w:pStyle w:val="PL"/>
        <w:keepLines/>
        <w:rPr>
          <w:rFonts w:cs="Courier New"/>
          <w:noProof w:val="0"/>
        </w:rPr>
        <w:pPrChange w:id="1159" w:author="axr" w:date="2016-11-18T10:06:00Z">
          <w:pPr>
            <w:pStyle w:val="PL"/>
            <w:keepNext/>
            <w:keepLines/>
          </w:pPr>
        </w:pPrChange>
      </w:pPr>
      <w:r w:rsidRPr="007A7D1B">
        <w:rPr>
          <w:rFonts w:cs="Courier New"/>
          <w:noProof w:val="0"/>
        </w:rPr>
        <w:t xml:space="preserve">                               "}"</w:t>
      </w:r>
    </w:p>
    <w:p w14:paraId="0869004C" w14:textId="49CB274E" w:rsidR="00403F07" w:rsidRPr="003F587F" w:rsidRDefault="006B40E8">
      <w:pPr>
        <w:pStyle w:val="PL"/>
        <w:keepLines/>
        <w:rPr>
          <w:rFonts w:cs="Courier New"/>
          <w:noProof w:val="0"/>
        </w:rPr>
        <w:pPrChange w:id="1160" w:author="axr" w:date="2016-11-18T10:06:00Z">
          <w:pPr>
            <w:pStyle w:val="PL"/>
            <w:keepNext/>
            <w:keepLines/>
          </w:pPr>
        </w:pPrChange>
      </w:pPr>
      <w:ins w:id="1161" w:author="axr" w:date="2016-11-18T10:08:00Z">
        <w:r>
          <w:rPr>
            <w:rFonts w:cs="Courier New"/>
            <w:noProof w:val="0"/>
          </w:rPr>
          <w:t>7860</w:t>
        </w:r>
      </w:ins>
      <w:ins w:id="1162" w:author="axr" w:date="2016-11-18T10:12:00Z">
        <w:r>
          <w:rPr>
            <w:rFonts w:cs="Courier New"/>
            <w:noProof w:val="0"/>
          </w:rPr>
          <w:t>5</w:t>
        </w:r>
      </w:ins>
      <w:ins w:id="1163" w:author="axr" w:date="2016-11-18T10:08:00Z">
        <w:r>
          <w:rPr>
            <w:rFonts w:cs="Courier New"/>
            <w:noProof w:val="0"/>
          </w:rPr>
          <w:t xml:space="preserve">2. </w:t>
        </w:r>
      </w:ins>
      <w:del w:id="1164" w:author="axr" w:date="2016-11-18T10:08:00Z">
        <w:r w:rsidR="00403F07" w:rsidRPr="006B40E8" w:rsidDel="006B40E8">
          <w:rPr>
            <w:rFonts w:cs="Courier New"/>
            <w:noProof w:val="0"/>
          </w:rPr>
          <w:fldChar w:fldCharType="begin"/>
        </w:r>
        <w:r w:rsidR="00403F07" w:rsidRPr="006B40E8" w:rsidDel="006B40E8">
          <w:rPr>
            <w:rFonts w:cs="Courier New"/>
            <w:noProof w:val="0"/>
            <w:rPrChange w:id="1165" w:author="axr" w:date="2016-11-18T10:06:00Z">
              <w:rPr>
                <w:rFonts w:cs="Courier New"/>
                <w:noProof w:val="0"/>
                <w:szCs w:val="16"/>
              </w:rPr>
            </w:rPrChange>
          </w:rPr>
          <w:delInstrText xml:space="preserve"> AUTONUM  </w:delInstrText>
        </w:r>
        <w:r w:rsidR="00403F07" w:rsidRPr="006B40E8" w:rsidDel="006B40E8">
          <w:rPr>
            <w:rFonts w:cs="Courier New"/>
            <w:noProof w:val="0"/>
            <w:rPrChange w:id="1166" w:author="axr" w:date="2016-11-18T10:06:00Z">
              <w:rPr>
                <w:rFonts w:cs="Courier New"/>
                <w:noProof w:val="0"/>
                <w:szCs w:val="16"/>
              </w:rPr>
            </w:rPrChange>
          </w:rPr>
          <w:fldChar w:fldCharType="end"/>
        </w:r>
      </w:del>
      <w:r w:rsidR="00403F07" w:rsidRPr="003F587F">
        <w:rPr>
          <w:rFonts w:cs="Courier New"/>
          <w:noProof w:val="0"/>
        </w:rPr>
        <w:t xml:space="preserve">ParMode ::= </w:t>
      </w:r>
      <w:r w:rsidR="00726702" w:rsidRPr="006B40E8">
        <w:rPr>
          <w:rFonts w:cs="Courier New"/>
          <w:noProof w:val="0"/>
          <w:rPrChange w:id="1167" w:author="axr" w:date="2016-11-18T10:06:00Z">
            <w:rPr/>
          </w:rPrChange>
        </w:rPr>
        <w:fldChar w:fldCharType="begin"/>
      </w:r>
      <w:r w:rsidR="00726702" w:rsidRPr="006B40E8">
        <w:rPr>
          <w:rFonts w:cs="Courier New"/>
          <w:noProof w:val="0"/>
          <w:rPrChange w:id="1168" w:author="axr" w:date="2016-11-18T10:06:00Z">
            <w:rPr/>
          </w:rPrChange>
        </w:rPr>
        <w:instrText xml:space="preserve"> HYPERLINK \l "SeqKeyword" </w:instrText>
      </w:r>
      <w:r w:rsidR="00726702" w:rsidRPr="006B40E8">
        <w:rPr>
          <w:rFonts w:cs="Courier New"/>
          <w:noProof w:val="0"/>
          <w:rPrChange w:id="1169" w:author="axr" w:date="2016-11-18T10:06:00Z">
            <w:rPr>
              <w:rStyle w:val="Hyperlink"/>
              <w:rFonts w:cs="Courier New"/>
              <w:noProof w:val="0"/>
              <w:szCs w:val="16"/>
            </w:rPr>
          </w:rPrChange>
        </w:rPr>
        <w:fldChar w:fldCharType="separate"/>
      </w:r>
      <w:r w:rsidR="00403F07" w:rsidRPr="006B40E8">
        <w:rPr>
          <w:rPrChange w:id="1170" w:author="axr" w:date="2016-11-18T10:06:00Z">
            <w:rPr>
              <w:rStyle w:val="Hyperlink"/>
              <w:rFonts w:cs="Courier New"/>
              <w:noProof w:val="0"/>
              <w:szCs w:val="16"/>
            </w:rPr>
          </w:rPrChange>
        </w:rPr>
        <w:t>ParKeyword</w:t>
      </w:r>
      <w:r w:rsidR="00726702" w:rsidRPr="006B40E8">
        <w:rPr>
          <w:rPrChange w:id="1171" w:author="axr" w:date="2016-11-18T10:06:00Z">
            <w:rPr>
              <w:rStyle w:val="Hyperlink"/>
              <w:rFonts w:cs="Courier New"/>
              <w:noProof w:val="0"/>
              <w:szCs w:val="16"/>
            </w:rPr>
          </w:rPrChange>
        </w:rPr>
        <w:fldChar w:fldCharType="end"/>
      </w:r>
      <w:r w:rsidR="00403F07" w:rsidRPr="003F587F">
        <w:rPr>
          <w:rFonts w:cs="Courier New"/>
          <w:noProof w:val="0"/>
        </w:rPr>
        <w:t xml:space="preserve"> "{" {VarInstance}</w:t>
      </w:r>
    </w:p>
    <w:p w14:paraId="3F3D1C08" w14:textId="77777777" w:rsidR="00403F07" w:rsidRPr="003F587F" w:rsidRDefault="00403F07">
      <w:pPr>
        <w:pStyle w:val="PL"/>
        <w:keepLines/>
        <w:rPr>
          <w:rFonts w:cs="Courier New"/>
          <w:noProof w:val="0"/>
        </w:rPr>
        <w:pPrChange w:id="1172"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73" w:author="axr" w:date="2016-11-18T10:06:00Z">
            <w:rPr/>
          </w:rPrChange>
        </w:rPr>
        <w:fldChar w:fldCharType="begin"/>
      </w:r>
      <w:r w:rsidR="00726702" w:rsidRPr="006B40E8">
        <w:rPr>
          <w:rFonts w:cs="Courier New"/>
          <w:noProof w:val="0"/>
          <w:rPrChange w:id="1174" w:author="axr" w:date="2016-11-18T10:06:00Z">
            <w:rPr/>
          </w:rPrChange>
        </w:rPr>
        <w:instrText xml:space="preserve"> HYPERLINK \l "OnEntryBlock" </w:instrText>
      </w:r>
      <w:r w:rsidR="00726702" w:rsidRPr="006B40E8">
        <w:rPr>
          <w:rFonts w:cs="Courier New"/>
          <w:noProof w:val="0"/>
          <w:rPrChange w:id="1175" w:author="axr" w:date="2016-11-18T10:06:00Z">
            <w:rPr>
              <w:rStyle w:val="Hyperlink"/>
              <w:rFonts w:cs="Courier New"/>
              <w:noProof w:val="0"/>
              <w:szCs w:val="16"/>
            </w:rPr>
          </w:rPrChange>
        </w:rPr>
        <w:fldChar w:fldCharType="separate"/>
      </w:r>
      <w:r w:rsidRPr="006B40E8">
        <w:rPr>
          <w:rPrChange w:id="1176" w:author="axr" w:date="2016-11-18T10:06:00Z">
            <w:rPr>
              <w:rStyle w:val="Hyperlink"/>
              <w:rFonts w:cs="Courier New"/>
              <w:noProof w:val="0"/>
              <w:szCs w:val="16"/>
            </w:rPr>
          </w:rPrChange>
        </w:rPr>
        <w:t>OnEntryBlock</w:t>
      </w:r>
      <w:r w:rsidR="00726702" w:rsidRPr="006B40E8">
        <w:rPr>
          <w:rPrChange w:id="1177" w:author="axr" w:date="2016-11-18T10:06:00Z">
            <w:rPr>
              <w:rStyle w:val="Hyperlink"/>
              <w:rFonts w:cs="Courier New"/>
              <w:noProof w:val="0"/>
              <w:szCs w:val="16"/>
            </w:rPr>
          </w:rPrChange>
        </w:rPr>
        <w:fldChar w:fldCharType="end"/>
      </w:r>
      <w:r w:rsidRPr="003F587F">
        <w:rPr>
          <w:rFonts w:cs="Courier New"/>
          <w:noProof w:val="0"/>
        </w:rPr>
        <w:t>]</w:t>
      </w:r>
    </w:p>
    <w:p w14:paraId="26693021" w14:textId="77777777" w:rsidR="00403F07" w:rsidRPr="003F587F" w:rsidRDefault="00403F07">
      <w:pPr>
        <w:pStyle w:val="PL"/>
        <w:keepLines/>
        <w:rPr>
          <w:rFonts w:cs="Courier New"/>
          <w:noProof w:val="0"/>
        </w:rPr>
        <w:pPrChange w:id="1178"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79" w:author="axr" w:date="2016-11-18T10:06:00Z">
            <w:rPr/>
          </w:rPrChange>
        </w:rPr>
        <w:fldChar w:fldCharType="begin"/>
      </w:r>
      <w:r w:rsidR="00726702" w:rsidRPr="006B40E8">
        <w:rPr>
          <w:rFonts w:cs="Courier New"/>
          <w:noProof w:val="0"/>
          <w:rPrChange w:id="1180" w:author="axr" w:date="2016-11-18T10:06:00Z">
            <w:rPr/>
          </w:rPrChange>
        </w:rPr>
        <w:instrText xml:space="preserve"> HYPERLINK \l "InvariantBlock" </w:instrText>
      </w:r>
      <w:r w:rsidR="00726702" w:rsidRPr="006B40E8">
        <w:rPr>
          <w:rFonts w:cs="Courier New"/>
          <w:noProof w:val="0"/>
          <w:rPrChange w:id="1181" w:author="axr" w:date="2016-11-18T10:06:00Z">
            <w:rPr>
              <w:rStyle w:val="Hyperlink"/>
              <w:rFonts w:cs="Courier New"/>
              <w:noProof w:val="0"/>
              <w:szCs w:val="16"/>
            </w:rPr>
          </w:rPrChange>
        </w:rPr>
        <w:fldChar w:fldCharType="separate"/>
      </w:r>
      <w:r w:rsidRPr="006B40E8">
        <w:rPr>
          <w:rPrChange w:id="1182" w:author="axr" w:date="2016-11-18T10:06:00Z">
            <w:rPr>
              <w:rStyle w:val="Hyperlink"/>
              <w:rFonts w:cs="Courier New"/>
              <w:noProof w:val="0"/>
              <w:szCs w:val="16"/>
            </w:rPr>
          </w:rPrChange>
        </w:rPr>
        <w:t>InvariantBlock</w:t>
      </w:r>
      <w:r w:rsidR="00726702" w:rsidRPr="006B40E8">
        <w:rPr>
          <w:rPrChange w:id="1183" w:author="axr" w:date="2016-11-18T10:06:00Z">
            <w:rPr>
              <w:rStyle w:val="Hyperlink"/>
              <w:rFonts w:cs="Courier New"/>
              <w:noProof w:val="0"/>
              <w:szCs w:val="16"/>
            </w:rPr>
          </w:rPrChange>
        </w:rPr>
        <w:fldChar w:fldCharType="end"/>
      </w:r>
      <w:r w:rsidRPr="003F587F">
        <w:rPr>
          <w:rFonts w:cs="Courier New"/>
          <w:noProof w:val="0"/>
        </w:rPr>
        <w:t>]</w:t>
      </w:r>
    </w:p>
    <w:p w14:paraId="2C6837EF" w14:textId="77777777" w:rsidR="00403F07" w:rsidRPr="003F587F" w:rsidRDefault="00403F07">
      <w:pPr>
        <w:pStyle w:val="PL"/>
        <w:keepLines/>
        <w:rPr>
          <w:rFonts w:cs="Courier New"/>
          <w:noProof w:val="0"/>
        </w:rPr>
        <w:pPrChange w:id="1184" w:author="axr" w:date="2016-11-18T10:06:00Z">
          <w:pPr>
            <w:pStyle w:val="PL"/>
            <w:keepNext/>
            <w:keepLines/>
          </w:pPr>
        </w:pPrChange>
      </w:pPr>
      <w:r w:rsidRPr="003F587F">
        <w:rPr>
          <w:rFonts w:cs="Courier New"/>
          <w:noProof w:val="0"/>
        </w:rPr>
        <w:t xml:space="preserve">                                  { </w:t>
      </w:r>
      <w:r w:rsidR="00726702" w:rsidRPr="006B40E8">
        <w:rPr>
          <w:rFonts w:cs="Courier New"/>
          <w:noProof w:val="0"/>
          <w:rPrChange w:id="1185" w:author="axr" w:date="2016-11-18T10:06:00Z">
            <w:rPr/>
          </w:rPrChange>
        </w:rPr>
        <w:fldChar w:fldCharType="begin"/>
      </w:r>
      <w:r w:rsidR="00726702" w:rsidRPr="006B40E8">
        <w:rPr>
          <w:rFonts w:cs="Courier New"/>
          <w:noProof w:val="0"/>
          <w:rPrChange w:id="1186" w:author="axr" w:date="2016-11-18T10:06:00Z">
            <w:rPr/>
          </w:rPrChange>
        </w:rPr>
        <w:instrText xml:space="preserve"> HYPERLINK \l "ModeSpecification" </w:instrText>
      </w:r>
      <w:r w:rsidR="00726702" w:rsidRPr="006B40E8">
        <w:rPr>
          <w:rFonts w:cs="Courier New"/>
          <w:noProof w:val="0"/>
          <w:rPrChange w:id="1187" w:author="axr" w:date="2016-11-18T10:06:00Z">
            <w:rPr>
              <w:rStyle w:val="Hyperlink"/>
              <w:rFonts w:cs="Courier New"/>
              <w:noProof w:val="0"/>
              <w:szCs w:val="16"/>
            </w:rPr>
          </w:rPrChange>
        </w:rPr>
        <w:fldChar w:fldCharType="separate"/>
      </w:r>
      <w:r w:rsidRPr="006B40E8">
        <w:rPr>
          <w:rPrChange w:id="1188" w:author="axr" w:date="2016-11-18T10:06:00Z">
            <w:rPr>
              <w:rStyle w:val="Hyperlink"/>
              <w:rFonts w:cs="Courier New"/>
              <w:noProof w:val="0"/>
              <w:szCs w:val="16"/>
            </w:rPr>
          </w:rPrChange>
        </w:rPr>
        <w:t xml:space="preserve">ModeSpecification </w:t>
      </w:r>
      <w:r w:rsidR="00726702" w:rsidRPr="006B40E8">
        <w:rPr>
          <w:rPrChange w:id="1189" w:author="axr" w:date="2016-11-18T10:06:00Z">
            <w:rPr>
              <w:rStyle w:val="Hyperlink"/>
              <w:rFonts w:cs="Courier New"/>
              <w:noProof w:val="0"/>
              <w:szCs w:val="16"/>
            </w:rPr>
          </w:rPrChange>
        </w:rPr>
        <w:fldChar w:fldCharType="end"/>
      </w:r>
      <w:r w:rsidRPr="003F587F">
        <w:rPr>
          <w:rFonts w:cs="Courier New"/>
          <w:noProof w:val="0"/>
        </w:rPr>
        <w:t xml:space="preserve">[SemiColon] </w:t>
      </w:r>
      <w:r w:rsidRPr="006B40E8">
        <w:rPr>
          <w:rFonts w:cs="Courier New"/>
          <w:noProof w:val="0"/>
          <w:rPrChange w:id="1190" w:author="axr" w:date="2016-11-18T10:06:00Z">
            <w:rPr>
              <w:rFonts w:cs="Courier New"/>
              <w:noProof w:val="0"/>
              <w:szCs w:val="16"/>
              <w:u w:val="single"/>
            </w:rPr>
          </w:rPrChange>
        </w:rPr>
        <w:t>}</w:t>
      </w:r>
    </w:p>
    <w:p w14:paraId="35368C6A" w14:textId="77777777" w:rsidR="00403F07" w:rsidRPr="003F587F" w:rsidRDefault="00403F07">
      <w:pPr>
        <w:pStyle w:val="PL"/>
        <w:keepLines/>
        <w:rPr>
          <w:rFonts w:cs="Courier New"/>
          <w:noProof w:val="0"/>
        </w:rPr>
        <w:pPrChange w:id="1191"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92" w:author="axr" w:date="2016-11-18T10:06:00Z">
            <w:rPr/>
          </w:rPrChange>
        </w:rPr>
        <w:fldChar w:fldCharType="begin"/>
      </w:r>
      <w:r w:rsidR="00726702" w:rsidRPr="006B40E8">
        <w:rPr>
          <w:rFonts w:cs="Courier New"/>
          <w:noProof w:val="0"/>
          <w:rPrChange w:id="1193" w:author="axr" w:date="2016-11-18T10:06:00Z">
            <w:rPr/>
          </w:rPrChange>
        </w:rPr>
        <w:instrText xml:space="preserve"> HYPERLINK \l "OnExitBlock" </w:instrText>
      </w:r>
      <w:r w:rsidR="00726702" w:rsidRPr="006B40E8">
        <w:rPr>
          <w:rFonts w:cs="Courier New"/>
          <w:noProof w:val="0"/>
          <w:rPrChange w:id="1194" w:author="axr" w:date="2016-11-18T10:06:00Z">
            <w:rPr>
              <w:rStyle w:val="Hyperlink"/>
              <w:rFonts w:cs="Courier New"/>
              <w:noProof w:val="0"/>
              <w:szCs w:val="16"/>
            </w:rPr>
          </w:rPrChange>
        </w:rPr>
        <w:fldChar w:fldCharType="separate"/>
      </w:r>
      <w:r w:rsidRPr="006B40E8">
        <w:rPr>
          <w:rPrChange w:id="1195" w:author="axr" w:date="2016-11-18T10:06:00Z">
            <w:rPr>
              <w:rStyle w:val="Hyperlink"/>
              <w:rFonts w:cs="Courier New"/>
              <w:noProof w:val="0"/>
              <w:szCs w:val="16"/>
            </w:rPr>
          </w:rPrChange>
        </w:rPr>
        <w:t>OnExitBlock</w:t>
      </w:r>
      <w:r w:rsidR="00726702" w:rsidRPr="006B40E8">
        <w:rPr>
          <w:rPrChange w:id="1196" w:author="axr" w:date="2016-11-18T10:06:00Z">
            <w:rPr>
              <w:rStyle w:val="Hyperlink"/>
              <w:rFonts w:cs="Courier New"/>
              <w:noProof w:val="0"/>
              <w:szCs w:val="16"/>
            </w:rPr>
          </w:rPrChange>
        </w:rPr>
        <w:fldChar w:fldCharType="end"/>
      </w:r>
      <w:r w:rsidRPr="003F587F">
        <w:rPr>
          <w:rFonts w:cs="Courier New"/>
          <w:noProof w:val="0"/>
        </w:rPr>
        <w:t>]</w:t>
      </w:r>
    </w:p>
    <w:p w14:paraId="08B58804" w14:textId="77777777" w:rsidR="00403F07" w:rsidRPr="007A7D1B" w:rsidRDefault="00403F07">
      <w:pPr>
        <w:pStyle w:val="PL"/>
        <w:keepLines/>
        <w:rPr>
          <w:rFonts w:cs="Courier New"/>
          <w:noProof w:val="0"/>
        </w:rPr>
        <w:pPrChange w:id="1197" w:author="axr" w:date="2016-11-18T10:06:00Z">
          <w:pPr>
            <w:pStyle w:val="PL"/>
            <w:keepNext/>
            <w:keepLines/>
          </w:pPr>
        </w:pPrChange>
      </w:pPr>
      <w:r w:rsidRPr="007A7D1B">
        <w:rPr>
          <w:rFonts w:cs="Courier New"/>
          <w:noProof w:val="0"/>
        </w:rPr>
        <w:t xml:space="preserve">                               "}"</w:t>
      </w:r>
    </w:p>
    <w:p w14:paraId="372FBC33" w14:textId="02116BAE" w:rsidR="0023354B" w:rsidRPr="00C04BBA" w:rsidRDefault="006B40E8">
      <w:pPr>
        <w:pStyle w:val="PL"/>
        <w:keepLines/>
        <w:rPr>
          <w:rFonts w:cs="Courier New"/>
          <w:noProof w:val="0"/>
        </w:rPr>
        <w:pPrChange w:id="1198" w:author="axr" w:date="2016-11-18T10:06:00Z">
          <w:pPr>
            <w:pStyle w:val="PL"/>
            <w:keepNext/>
            <w:keepLines/>
          </w:pPr>
        </w:pPrChange>
      </w:pPr>
      <w:ins w:id="1199" w:author="axr" w:date="2016-11-18T10:08:00Z">
        <w:r>
          <w:rPr>
            <w:rFonts w:cs="Courier New"/>
            <w:noProof w:val="0"/>
          </w:rPr>
          <w:t>7860</w:t>
        </w:r>
      </w:ins>
      <w:ins w:id="1200" w:author="axr" w:date="2016-11-18T10:12:00Z">
        <w:r>
          <w:rPr>
            <w:rFonts w:cs="Courier New"/>
            <w:noProof w:val="0"/>
          </w:rPr>
          <w:t>53</w:t>
        </w:r>
      </w:ins>
      <w:ins w:id="1201" w:author="axr" w:date="2016-11-18T10:08:00Z">
        <w:r>
          <w:rPr>
            <w:rFonts w:cs="Courier New"/>
            <w:noProof w:val="0"/>
          </w:rPr>
          <w:t xml:space="preserve">. </w:t>
        </w:r>
      </w:ins>
      <w:del w:id="1202"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SeqKeyword</w:t>
      </w:r>
      <w:r w:rsidR="0023354B" w:rsidRPr="00C04BBA">
        <w:rPr>
          <w:rFonts w:cs="Courier New"/>
          <w:noProof w:val="0"/>
        </w:rPr>
        <w:t xml:space="preserve"> ::= "seq"</w:t>
      </w:r>
    </w:p>
    <w:p w14:paraId="3D53B397" w14:textId="3E3E82D3" w:rsidR="0023354B" w:rsidRPr="00C04BBA" w:rsidRDefault="006B40E8">
      <w:pPr>
        <w:pStyle w:val="PL"/>
        <w:keepLines/>
        <w:rPr>
          <w:rFonts w:cs="Courier New"/>
          <w:noProof w:val="0"/>
        </w:rPr>
        <w:pPrChange w:id="1203" w:author="axr" w:date="2016-11-18T10:06:00Z">
          <w:pPr>
            <w:pStyle w:val="PL"/>
            <w:keepNext/>
            <w:keepLines/>
          </w:pPr>
        </w:pPrChange>
      </w:pPr>
      <w:ins w:id="1204" w:author="axr" w:date="2016-11-18T10:08:00Z">
        <w:r>
          <w:rPr>
            <w:rFonts w:cs="Courier New"/>
            <w:noProof w:val="0"/>
          </w:rPr>
          <w:t>7860</w:t>
        </w:r>
      </w:ins>
      <w:ins w:id="1205" w:author="axr" w:date="2016-11-18T10:12:00Z">
        <w:r>
          <w:rPr>
            <w:rFonts w:cs="Courier New"/>
            <w:noProof w:val="0"/>
          </w:rPr>
          <w:t>54</w:t>
        </w:r>
      </w:ins>
      <w:ins w:id="1206" w:author="axr" w:date="2016-11-18T10:08:00Z">
        <w:r>
          <w:rPr>
            <w:rFonts w:cs="Courier New"/>
            <w:noProof w:val="0"/>
          </w:rPr>
          <w:t xml:space="preserve">. </w:t>
        </w:r>
      </w:ins>
      <w:del w:id="1207"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ParKeyword</w:t>
      </w:r>
      <w:r w:rsidR="0023354B" w:rsidRPr="00C04BBA">
        <w:rPr>
          <w:rFonts w:cs="Courier New"/>
          <w:noProof w:val="0"/>
        </w:rPr>
        <w:t xml:space="preserve"> ::= "par"</w:t>
      </w:r>
    </w:p>
    <w:p w14:paraId="4F1D7122" w14:textId="2188162E" w:rsidR="00403F07" w:rsidRPr="003F587F" w:rsidRDefault="006B40E8">
      <w:pPr>
        <w:pStyle w:val="PL"/>
        <w:keepLines/>
        <w:rPr>
          <w:rFonts w:cs="Courier New"/>
          <w:noProof w:val="0"/>
        </w:rPr>
        <w:pPrChange w:id="1208" w:author="axr" w:date="2016-11-18T10:06:00Z">
          <w:pPr>
            <w:pStyle w:val="PL"/>
            <w:keepNext/>
            <w:keepLines/>
          </w:pPr>
        </w:pPrChange>
      </w:pPr>
      <w:ins w:id="1209" w:author="axr" w:date="2016-11-18T10:08:00Z">
        <w:r>
          <w:rPr>
            <w:rFonts w:cs="Courier New"/>
            <w:noProof w:val="0"/>
          </w:rPr>
          <w:t>7860</w:t>
        </w:r>
      </w:ins>
      <w:ins w:id="1210" w:author="axr" w:date="2016-11-18T10:12:00Z">
        <w:r>
          <w:rPr>
            <w:rFonts w:cs="Courier New"/>
            <w:noProof w:val="0"/>
          </w:rPr>
          <w:t>55</w:t>
        </w:r>
      </w:ins>
      <w:ins w:id="1211" w:author="axr" w:date="2016-11-18T10:08:00Z">
        <w:r>
          <w:rPr>
            <w:rFonts w:cs="Courier New"/>
            <w:noProof w:val="0"/>
          </w:rPr>
          <w:t xml:space="preserve">. </w:t>
        </w:r>
      </w:ins>
      <w:del w:id="1212" w:author="axr" w:date="2016-11-18T10:08:00Z">
        <w:r w:rsidR="00403F07" w:rsidRPr="006B40E8" w:rsidDel="006B40E8">
          <w:rPr>
            <w:rFonts w:cs="Courier New"/>
            <w:noProof w:val="0"/>
          </w:rPr>
          <w:fldChar w:fldCharType="begin"/>
        </w:r>
        <w:r w:rsidR="00403F07" w:rsidRPr="006B40E8" w:rsidDel="006B40E8">
          <w:rPr>
            <w:rFonts w:cs="Courier New"/>
            <w:noProof w:val="0"/>
            <w:rPrChange w:id="1213" w:author="axr" w:date="2016-11-18T10:06:00Z">
              <w:rPr>
                <w:rFonts w:cs="Courier New"/>
                <w:noProof w:val="0"/>
                <w:szCs w:val="16"/>
              </w:rPr>
            </w:rPrChange>
          </w:rPr>
          <w:delInstrText xml:space="preserve"> AUTONUM  </w:delInstrText>
        </w:r>
        <w:r w:rsidR="00403F07" w:rsidRPr="006B40E8" w:rsidDel="006B40E8">
          <w:rPr>
            <w:rFonts w:cs="Courier New"/>
            <w:noProof w:val="0"/>
            <w:rPrChange w:id="1214" w:author="axr" w:date="2016-11-18T10:06:00Z">
              <w:rPr>
                <w:rFonts w:cs="Courier New"/>
                <w:noProof w:val="0"/>
                <w:szCs w:val="16"/>
              </w:rPr>
            </w:rPrChange>
          </w:rPr>
          <w:fldChar w:fldCharType="end"/>
        </w:r>
      </w:del>
      <w:r w:rsidR="00403F07" w:rsidRPr="006B40E8">
        <w:rPr>
          <w:rFonts w:cs="Courier New"/>
          <w:noProof w:val="0"/>
          <w:rPrChange w:id="1215" w:author="axr" w:date="2016-11-18T10:06:00Z">
            <w:rPr>
              <w:rFonts w:cs="Courier New"/>
              <w:noProof w:val="0"/>
              <w:color w:val="000000"/>
              <w:szCs w:val="16"/>
            </w:rPr>
          </w:rPrChange>
        </w:rPr>
        <w:t xml:space="preserve">ModeList ::= { [LabelStatement </w:t>
      </w:r>
      <w:bookmarkStart w:id="1216" w:name="bugnotes"/>
      <w:r w:rsidR="00403F07" w:rsidRPr="003F587F">
        <w:rPr>
          <w:rFonts w:cs="Courier New"/>
          <w:noProof w:val="0"/>
        </w:rPr>
        <w:t>[SemiColon]</w:t>
      </w:r>
      <w:bookmarkEnd w:id="1216"/>
      <w:r w:rsidR="00403F07" w:rsidRPr="003F587F">
        <w:rPr>
          <w:rFonts w:cs="Courier New"/>
          <w:noProof w:val="0"/>
        </w:rPr>
        <w:t xml:space="preserve"> </w:t>
      </w:r>
      <w:r w:rsidR="00403F07" w:rsidRPr="006B40E8">
        <w:rPr>
          <w:rFonts w:cs="Courier New"/>
          <w:noProof w:val="0"/>
          <w:rPrChange w:id="1217" w:author="axr" w:date="2016-11-18T10:06:00Z">
            <w:rPr>
              <w:rFonts w:cs="Courier New"/>
              <w:noProof w:val="0"/>
              <w:color w:val="000000"/>
              <w:szCs w:val="16"/>
            </w:rPr>
          </w:rPrChange>
        </w:rPr>
        <w:t xml:space="preserve">] </w:t>
      </w:r>
      <w:r w:rsidR="00726702" w:rsidRPr="006B40E8">
        <w:rPr>
          <w:rFonts w:cs="Courier New"/>
          <w:noProof w:val="0"/>
          <w:rPrChange w:id="1218" w:author="axr" w:date="2016-11-18T10:06:00Z">
            <w:rPr/>
          </w:rPrChange>
        </w:rPr>
        <w:fldChar w:fldCharType="begin"/>
      </w:r>
      <w:r w:rsidR="00726702" w:rsidRPr="006B40E8">
        <w:rPr>
          <w:rFonts w:cs="Courier New"/>
          <w:noProof w:val="0"/>
          <w:rPrChange w:id="1219" w:author="axr" w:date="2016-11-18T10:06:00Z">
            <w:rPr/>
          </w:rPrChange>
        </w:rPr>
        <w:instrText xml:space="preserve"> HYPERLINK \l "ModeSpecification" </w:instrText>
      </w:r>
      <w:r w:rsidR="00726702" w:rsidRPr="006B40E8">
        <w:rPr>
          <w:rFonts w:cs="Courier New"/>
          <w:noProof w:val="0"/>
          <w:rPrChange w:id="1220" w:author="axr" w:date="2016-11-18T10:06:00Z">
            <w:rPr>
              <w:rStyle w:val="Hyperlink"/>
              <w:rFonts w:cs="Courier New"/>
              <w:noProof w:val="0"/>
              <w:szCs w:val="16"/>
            </w:rPr>
          </w:rPrChange>
        </w:rPr>
        <w:fldChar w:fldCharType="separate"/>
      </w:r>
      <w:r w:rsidR="00403F07" w:rsidRPr="006B40E8">
        <w:rPr>
          <w:rPrChange w:id="1221" w:author="axr" w:date="2016-11-18T10:06:00Z">
            <w:rPr>
              <w:rStyle w:val="Hyperlink"/>
              <w:rFonts w:cs="Courier New"/>
              <w:noProof w:val="0"/>
              <w:szCs w:val="16"/>
            </w:rPr>
          </w:rPrChange>
        </w:rPr>
        <w:t>ModeSpecification</w:t>
      </w:r>
      <w:r w:rsidR="00726702" w:rsidRPr="006B40E8">
        <w:rPr>
          <w:rPrChange w:id="1222" w:author="axr" w:date="2016-11-18T10:06:00Z">
            <w:rPr>
              <w:rStyle w:val="Hyperlink"/>
              <w:rFonts w:cs="Courier New"/>
              <w:noProof w:val="0"/>
              <w:szCs w:val="16"/>
            </w:rPr>
          </w:rPrChange>
        </w:rPr>
        <w:fldChar w:fldCharType="end"/>
      </w:r>
      <w:r w:rsidR="00403F07" w:rsidRPr="006B40E8">
        <w:rPr>
          <w:rFonts w:cs="Courier New"/>
          <w:noProof w:val="0"/>
          <w:rPrChange w:id="1223" w:author="axr" w:date="2016-11-18T10:06:00Z">
            <w:rPr>
              <w:rFonts w:cs="Courier New"/>
              <w:noProof w:val="0"/>
              <w:color w:val="000000"/>
              <w:szCs w:val="16"/>
            </w:rPr>
          </w:rPrChange>
        </w:rPr>
        <w:t xml:space="preserve"> </w:t>
      </w:r>
      <w:r w:rsidR="00403F07" w:rsidRPr="003F587F">
        <w:rPr>
          <w:rFonts w:cs="Courier New"/>
          <w:noProof w:val="0"/>
        </w:rPr>
        <w:t xml:space="preserve">[SemiColon] </w:t>
      </w:r>
      <w:r w:rsidR="00403F07" w:rsidRPr="006B40E8">
        <w:rPr>
          <w:rFonts w:cs="Courier New"/>
          <w:noProof w:val="0"/>
          <w:rPrChange w:id="1224" w:author="axr" w:date="2016-11-18T10:06:00Z">
            <w:rPr>
              <w:rFonts w:cs="Courier New"/>
              <w:noProof w:val="0"/>
              <w:color w:val="000000"/>
              <w:szCs w:val="16"/>
            </w:rPr>
          </w:rPrChange>
        </w:rPr>
        <w:t>}</w:t>
      </w:r>
    </w:p>
    <w:p w14:paraId="378A17EB" w14:textId="77777777" w:rsidR="0023354B" w:rsidRPr="00C04BBA" w:rsidRDefault="0023354B" w:rsidP="0023354B">
      <w:pPr>
        <w:overflowPunct/>
        <w:autoSpaceDE/>
        <w:spacing w:before="100" w:after="0"/>
        <w:ind w:left="568"/>
        <w:textAlignment w:val="auto"/>
        <w:rPr>
          <w:rFonts w:ascii="Courier" w:hAnsi="Courier"/>
          <w:color w:val="000000"/>
          <w:sz w:val="16"/>
          <w:szCs w:val="16"/>
        </w:rPr>
      </w:pPr>
    </w:p>
    <w:p w14:paraId="47C461CC" w14:textId="2EEE642D" w:rsidR="0023354B" w:rsidRPr="00C04BBA" w:rsidRDefault="006B40E8" w:rsidP="0023354B">
      <w:pPr>
        <w:pStyle w:val="PL"/>
        <w:keepNext/>
        <w:keepLines/>
        <w:rPr>
          <w:rFonts w:cs="Courier New"/>
          <w:noProof w:val="0"/>
        </w:rPr>
      </w:pPr>
      <w:ins w:id="1225" w:author="axr" w:date="2016-11-18T10:08:00Z">
        <w:r>
          <w:rPr>
            <w:rFonts w:cs="Courier New"/>
            <w:noProof w:val="0"/>
          </w:rPr>
          <w:t>7860</w:t>
        </w:r>
      </w:ins>
      <w:ins w:id="1226" w:author="axr" w:date="2016-11-18T10:12:00Z">
        <w:r>
          <w:rPr>
            <w:rFonts w:cs="Courier New"/>
            <w:noProof w:val="0"/>
          </w:rPr>
          <w:t>56</w:t>
        </w:r>
      </w:ins>
      <w:ins w:id="1227" w:author="axr" w:date="2016-11-18T10:08:00Z">
        <w:r>
          <w:rPr>
            <w:rFonts w:cs="Courier New"/>
            <w:noProof w:val="0"/>
          </w:rPr>
          <w:t xml:space="preserve">. </w:t>
        </w:r>
      </w:ins>
      <w:del w:id="122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C04BBA">
        <w:rPr>
          <w:rFonts w:cs="Courier New"/>
          <w:noProof w:val="0"/>
          <w:szCs w:val="16"/>
        </w:rPr>
        <w:t xml:space="preserve">UntilBlock ::= </w:t>
      </w:r>
      <w:r w:rsidR="0023354B" w:rsidRPr="003F587F">
        <w:rPr>
          <w:rFonts w:cs="Courier New"/>
          <w:noProof w:val="0"/>
          <w:szCs w:val="16"/>
        </w:rPr>
        <w:t>UntilKeyword</w:t>
      </w:r>
      <w:r w:rsidR="0023354B" w:rsidRPr="00C04BBA">
        <w:rPr>
          <w:rFonts w:cs="Courier New"/>
          <w:noProof w:val="0"/>
          <w:szCs w:val="16"/>
        </w:rPr>
        <w:t xml:space="preserve"> "{" </w:t>
      </w:r>
      <w:r w:rsidR="0023354B" w:rsidRPr="003F587F">
        <w:rPr>
          <w:rFonts w:cs="Courier New"/>
          <w:noProof w:val="0"/>
          <w:szCs w:val="16"/>
        </w:rPr>
        <w:t>UntilGuardList</w:t>
      </w:r>
      <w:r w:rsidR="0023354B" w:rsidRPr="00C04BBA">
        <w:rPr>
          <w:rFonts w:cs="Courier New"/>
          <w:noProof w:val="0"/>
          <w:szCs w:val="16"/>
        </w:rPr>
        <w:t xml:space="preserve"> "}"</w:t>
      </w:r>
    </w:p>
    <w:p w14:paraId="53E89744" w14:textId="0255DF9E" w:rsidR="0023354B" w:rsidRPr="00C04BBA" w:rsidRDefault="006B40E8" w:rsidP="0023354B">
      <w:pPr>
        <w:pStyle w:val="PL"/>
        <w:keepNext/>
        <w:keepLines/>
        <w:rPr>
          <w:rFonts w:cs="Courier New"/>
          <w:noProof w:val="0"/>
        </w:rPr>
      </w:pPr>
      <w:ins w:id="1229" w:author="axr" w:date="2016-11-18T10:08:00Z">
        <w:r>
          <w:rPr>
            <w:rFonts w:cs="Courier New"/>
            <w:noProof w:val="0"/>
          </w:rPr>
          <w:t>7860</w:t>
        </w:r>
      </w:ins>
      <w:ins w:id="1230" w:author="axr" w:date="2016-11-18T10:12:00Z">
        <w:r>
          <w:rPr>
            <w:rFonts w:cs="Courier New"/>
            <w:noProof w:val="0"/>
          </w:rPr>
          <w:t>57</w:t>
        </w:r>
      </w:ins>
      <w:ins w:id="1231" w:author="axr" w:date="2016-11-18T10:08:00Z">
        <w:r>
          <w:rPr>
            <w:rFonts w:cs="Courier New"/>
            <w:noProof w:val="0"/>
          </w:rPr>
          <w:t xml:space="preserve">. </w:t>
        </w:r>
      </w:ins>
      <w:del w:id="1232"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C04BBA">
        <w:rPr>
          <w:rFonts w:cs="Courier New"/>
          <w:noProof w:val="0"/>
          <w:szCs w:val="16"/>
        </w:rPr>
        <w:t>UntilKeyword</w:t>
      </w:r>
      <w:r w:rsidR="0023354B" w:rsidRPr="00C04BBA">
        <w:rPr>
          <w:rFonts w:cs="Courier New"/>
          <w:noProof w:val="0"/>
        </w:rPr>
        <w:t xml:space="preserve"> ::= "until"</w:t>
      </w:r>
    </w:p>
    <w:p w14:paraId="1CFFE279" w14:textId="77777777" w:rsidR="0023354B" w:rsidRPr="00C04BBA" w:rsidRDefault="0023354B" w:rsidP="0023354B">
      <w:pPr>
        <w:pStyle w:val="PL"/>
        <w:keepNext/>
        <w:keepLines/>
        <w:rPr>
          <w:rFonts w:cs="Courier New"/>
          <w:noProof w:val="0"/>
        </w:rPr>
      </w:pPr>
    </w:p>
    <w:p w14:paraId="1F9FFC79" w14:textId="773EAF69" w:rsidR="0023354B" w:rsidRPr="00C04BBA" w:rsidRDefault="006B40E8" w:rsidP="0023354B">
      <w:pPr>
        <w:pStyle w:val="PL"/>
        <w:keepNext/>
        <w:keepLines/>
        <w:rPr>
          <w:rFonts w:cs="Courier New"/>
          <w:noProof w:val="0"/>
        </w:rPr>
      </w:pPr>
      <w:ins w:id="1233" w:author="axr" w:date="2016-11-18T10:08:00Z">
        <w:r>
          <w:rPr>
            <w:rFonts w:cs="Courier New"/>
            <w:noProof w:val="0"/>
          </w:rPr>
          <w:t>7860</w:t>
        </w:r>
      </w:ins>
      <w:ins w:id="1234" w:author="axr" w:date="2016-11-18T10:12:00Z">
        <w:r>
          <w:rPr>
            <w:rFonts w:cs="Courier New"/>
            <w:noProof w:val="0"/>
          </w:rPr>
          <w:t>58</w:t>
        </w:r>
      </w:ins>
      <w:ins w:id="1235" w:author="axr" w:date="2016-11-18T10:08:00Z">
        <w:r>
          <w:rPr>
            <w:rFonts w:cs="Courier New"/>
            <w:noProof w:val="0"/>
          </w:rPr>
          <w:t xml:space="preserve">. </w:t>
        </w:r>
      </w:ins>
      <w:del w:id="1236"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C04BBA">
        <w:rPr>
          <w:rFonts w:cs="Courier New"/>
          <w:noProof w:val="0"/>
          <w:szCs w:val="16"/>
        </w:rPr>
        <w:t>UntilGuardList ::= {</w:t>
      </w:r>
      <w:r w:rsidR="0023354B" w:rsidRPr="003F587F">
        <w:rPr>
          <w:rFonts w:cs="Courier New"/>
          <w:noProof w:val="0"/>
          <w:szCs w:val="16"/>
        </w:rPr>
        <w:t>UntilGuardStatement</w:t>
      </w:r>
      <w:r w:rsidR="0023354B" w:rsidRPr="00C04BBA">
        <w:rPr>
          <w:rFonts w:cs="Courier New"/>
          <w:noProof w:val="0"/>
          <w:szCs w:val="16"/>
        </w:rPr>
        <w:t>}</w:t>
      </w:r>
    </w:p>
    <w:p w14:paraId="57A5707E" w14:textId="01D9B609" w:rsidR="00957D51" w:rsidRPr="00C04BBA" w:rsidRDefault="006B40E8" w:rsidP="0023354B">
      <w:pPr>
        <w:pStyle w:val="PL"/>
        <w:keepNext/>
        <w:keepLines/>
        <w:rPr>
          <w:noProof w:val="0"/>
        </w:rPr>
      </w:pPr>
      <w:ins w:id="1237" w:author="axr" w:date="2016-11-18T10:08:00Z">
        <w:r>
          <w:rPr>
            <w:rFonts w:cs="Courier New"/>
            <w:noProof w:val="0"/>
          </w:rPr>
          <w:t>7860</w:t>
        </w:r>
      </w:ins>
      <w:ins w:id="1238" w:author="axr" w:date="2016-11-18T10:12:00Z">
        <w:r>
          <w:rPr>
            <w:rFonts w:cs="Courier New"/>
            <w:noProof w:val="0"/>
          </w:rPr>
          <w:t>59</w:t>
        </w:r>
      </w:ins>
      <w:ins w:id="1239" w:author="axr" w:date="2016-11-18T10:08:00Z">
        <w:r>
          <w:rPr>
            <w:rFonts w:cs="Courier New"/>
            <w:noProof w:val="0"/>
          </w:rPr>
          <w:t xml:space="preserve">. </w:t>
        </w:r>
      </w:ins>
      <w:del w:id="124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957D51" w:rsidRPr="00C04BBA">
        <w:rPr>
          <w:noProof w:val="0"/>
        </w:rPr>
        <w:t>UntilGuardStatement ::= (</w:t>
      </w:r>
      <w:r w:rsidR="007A3F45" w:rsidRPr="00C04BBA">
        <w:rPr>
          <w:noProof w:val="0"/>
        </w:rPr>
        <w:t xml:space="preserve"> (</w:t>
      </w:r>
      <w:r w:rsidR="00957D51" w:rsidRPr="00C04BBA">
        <w:rPr>
          <w:noProof w:val="0"/>
        </w:rPr>
        <w:t xml:space="preserve"> "[" BooleanExpression "]" [GuardOp] ) | ( "[" "]" GuardOp )</w:t>
      </w:r>
      <w:r w:rsidR="007A3F45" w:rsidRPr="00C04BBA">
        <w:rPr>
          <w:noProof w:val="0"/>
        </w:rPr>
        <w:t xml:space="preserve"> )</w:t>
      </w:r>
    </w:p>
    <w:p w14:paraId="00D97701" w14:textId="77777777" w:rsidR="0023354B" w:rsidRPr="00C04BBA" w:rsidRDefault="00957D51" w:rsidP="0023354B">
      <w:pPr>
        <w:pStyle w:val="PL"/>
        <w:keepNext/>
        <w:keepLines/>
        <w:rPr>
          <w:rFonts w:cs="Courier New"/>
          <w:noProof w:val="0"/>
        </w:rPr>
      </w:pPr>
      <w:r w:rsidRPr="00C04BBA">
        <w:rPr>
          <w:noProof w:val="0"/>
        </w:rPr>
        <w:t xml:space="preserve">                                 [StatementBlock] [GotoStatement]</w:t>
      </w:r>
    </w:p>
    <w:p w14:paraId="31B7240D" w14:textId="77777777" w:rsidR="0023354B" w:rsidRPr="00C04BBA" w:rsidRDefault="0023354B" w:rsidP="0023354B">
      <w:pPr>
        <w:pStyle w:val="PL"/>
        <w:keepNext/>
        <w:keepLines/>
        <w:rPr>
          <w:rFonts w:cs="Courier New"/>
          <w:noProof w:val="0"/>
        </w:rPr>
      </w:pPr>
    </w:p>
    <w:p w14:paraId="59EED386" w14:textId="77777777" w:rsidR="0023354B" w:rsidRPr="00C04BBA" w:rsidRDefault="0023354B" w:rsidP="0023354B">
      <w:pPr>
        <w:pStyle w:val="PL"/>
        <w:keepNext/>
        <w:keepLines/>
        <w:rPr>
          <w:rFonts w:cs="Courier New"/>
          <w:noProof w:val="0"/>
        </w:rPr>
      </w:pPr>
    </w:p>
    <w:p w14:paraId="3A35A7FD" w14:textId="39D5BAF2" w:rsidR="0023354B" w:rsidRPr="00C04BBA" w:rsidRDefault="006B40E8" w:rsidP="0023354B">
      <w:pPr>
        <w:pStyle w:val="PL"/>
        <w:keepNext/>
        <w:keepLines/>
        <w:rPr>
          <w:rFonts w:cs="Courier New"/>
          <w:noProof w:val="0"/>
          <w:szCs w:val="16"/>
        </w:rPr>
      </w:pPr>
      <w:ins w:id="1241" w:author="axr" w:date="2016-11-18T10:08:00Z">
        <w:r>
          <w:rPr>
            <w:rFonts w:cs="Courier New"/>
            <w:noProof w:val="0"/>
          </w:rPr>
          <w:t>7860</w:t>
        </w:r>
      </w:ins>
      <w:ins w:id="1242" w:author="axr" w:date="2016-11-18T10:12:00Z">
        <w:r>
          <w:rPr>
            <w:rFonts w:cs="Courier New"/>
            <w:noProof w:val="0"/>
          </w:rPr>
          <w:t>60</w:t>
        </w:r>
      </w:ins>
      <w:ins w:id="1243" w:author="axr" w:date="2016-11-18T10:08:00Z">
        <w:r>
          <w:rPr>
            <w:rFonts w:cs="Courier New"/>
            <w:noProof w:val="0"/>
          </w:rPr>
          <w:t xml:space="preserve">. </w:t>
        </w:r>
      </w:ins>
      <w:del w:id="1244" w:author="axr" w:date="2016-11-18T10:08:00Z">
        <w:r w:rsidR="0023354B" w:rsidRPr="00C04BBA" w:rsidDel="006B40E8">
          <w:rPr>
            <w:rFonts w:cs="Courier New"/>
            <w:noProof w:val="0"/>
            <w:szCs w:val="16"/>
          </w:rPr>
          <w:fldChar w:fldCharType="begin"/>
        </w:r>
        <w:r w:rsidR="0023354B" w:rsidRPr="00C04BBA" w:rsidDel="006B40E8">
          <w:rPr>
            <w:rFonts w:cs="Courier New"/>
            <w:noProof w:val="0"/>
            <w:szCs w:val="16"/>
          </w:rPr>
          <w:delInstrText xml:space="preserve"> AUTONUM  </w:delInstrText>
        </w:r>
        <w:r w:rsidR="0023354B" w:rsidRPr="00C04BBA" w:rsidDel="006B40E8">
          <w:rPr>
            <w:rFonts w:cs="Courier New"/>
            <w:noProof w:val="0"/>
            <w:szCs w:val="16"/>
          </w:rPr>
          <w:fldChar w:fldCharType="end"/>
        </w:r>
      </w:del>
      <w:r w:rsidR="0023354B" w:rsidRPr="00C04BBA">
        <w:rPr>
          <w:rFonts w:cs="Courier New"/>
          <w:noProof w:val="0"/>
          <w:szCs w:val="16"/>
        </w:rPr>
        <w:t>ModeTypeDef ::= Type</w:t>
      </w:r>
      <w:ins w:id="1245" w:author="axr" w:date="2016-11-18T09:25:00Z">
        <w:r w:rsidR="000F627B">
          <w:rPr>
            <w:rFonts w:cs="Courier New"/>
            <w:noProof w:val="0"/>
            <w:szCs w:val="16"/>
          </w:rPr>
          <w:t>Def</w:t>
        </w:r>
      </w:ins>
      <w:r w:rsidR="0023354B" w:rsidRPr="00C04BBA">
        <w:rPr>
          <w:rFonts w:cs="Courier New"/>
          <w:noProof w:val="0"/>
          <w:szCs w:val="16"/>
        </w:rPr>
        <w:t xml:space="preserve">Keyword </w:t>
      </w:r>
      <w:r w:rsidR="0023354B" w:rsidRPr="003F587F">
        <w:rPr>
          <w:rFonts w:cs="Courier New"/>
          <w:noProof w:val="0"/>
          <w:szCs w:val="16"/>
        </w:rPr>
        <w:t>ModeKeyword</w:t>
      </w:r>
      <w:r w:rsidR="0023354B" w:rsidRPr="00C04BBA">
        <w:rPr>
          <w:rFonts w:cs="Courier New"/>
          <w:noProof w:val="0"/>
          <w:szCs w:val="16"/>
        </w:rPr>
        <w:t xml:space="preserve"> Identifier</w:t>
      </w:r>
    </w:p>
    <w:p w14:paraId="377A7113"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 "(" TemplateOrValueFormalParList ")" ]</w:t>
      </w:r>
    </w:p>
    <w:p w14:paraId="6F50A969"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[RunsOnSpec]</w:t>
      </w:r>
    </w:p>
    <w:p w14:paraId="0480143D" w14:textId="4AE2DD7C" w:rsidR="0023354B" w:rsidRPr="00C04BBA" w:rsidRDefault="006B40E8" w:rsidP="0023354B">
      <w:pPr>
        <w:pStyle w:val="PL"/>
        <w:keepNext/>
        <w:keepLines/>
        <w:rPr>
          <w:rFonts w:cs="Courier New"/>
          <w:noProof w:val="0"/>
        </w:rPr>
      </w:pPr>
      <w:ins w:id="1246" w:author="axr" w:date="2016-11-18T10:08:00Z">
        <w:r>
          <w:rPr>
            <w:rFonts w:cs="Courier New"/>
            <w:noProof w:val="0"/>
          </w:rPr>
          <w:t>7860</w:t>
        </w:r>
      </w:ins>
      <w:ins w:id="1247" w:author="axr" w:date="2016-11-18T10:12:00Z">
        <w:r>
          <w:rPr>
            <w:rFonts w:cs="Courier New"/>
            <w:noProof w:val="0"/>
          </w:rPr>
          <w:t>61</w:t>
        </w:r>
      </w:ins>
      <w:ins w:id="1248" w:author="axr" w:date="2016-11-18T10:08:00Z">
        <w:r>
          <w:rPr>
            <w:rFonts w:cs="Courier New"/>
            <w:noProof w:val="0"/>
          </w:rPr>
          <w:t xml:space="preserve">. </w:t>
        </w:r>
      </w:ins>
      <w:del w:id="1249"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C04BBA">
        <w:rPr>
          <w:rFonts w:cs="Courier New"/>
          <w:noProof w:val="0"/>
          <w:szCs w:val="16"/>
        </w:rPr>
        <w:t>ModeKeyword</w:t>
      </w:r>
      <w:r w:rsidR="0023354B" w:rsidRPr="00C04BBA">
        <w:rPr>
          <w:rFonts w:cs="Courier New"/>
          <w:noProof w:val="0"/>
        </w:rPr>
        <w:t xml:space="preserve"> ::= "mode"</w:t>
      </w:r>
    </w:p>
    <w:p w14:paraId="40951BA3" w14:textId="77777777" w:rsidR="0023354B" w:rsidRPr="00C04BBA" w:rsidRDefault="0023354B" w:rsidP="0023354B">
      <w:pPr>
        <w:pStyle w:val="PL"/>
        <w:keepNext/>
        <w:keepLines/>
        <w:rPr>
          <w:rFonts w:cs="Courier New"/>
          <w:noProof w:val="0"/>
        </w:rPr>
      </w:pPr>
    </w:p>
    <w:p w14:paraId="33520DE3" w14:textId="645975C4" w:rsidR="0023354B" w:rsidRPr="00C04BBA" w:rsidRDefault="006B40E8" w:rsidP="0023354B">
      <w:pPr>
        <w:pStyle w:val="PL"/>
        <w:keepNext/>
        <w:keepLines/>
        <w:rPr>
          <w:rFonts w:cs="Courier New"/>
          <w:noProof w:val="0"/>
          <w:szCs w:val="16"/>
        </w:rPr>
      </w:pPr>
      <w:ins w:id="1250" w:author="axr" w:date="2016-11-18T10:08:00Z">
        <w:r>
          <w:rPr>
            <w:rFonts w:cs="Courier New"/>
            <w:noProof w:val="0"/>
          </w:rPr>
          <w:t>7860</w:t>
        </w:r>
      </w:ins>
      <w:ins w:id="1251" w:author="axr" w:date="2016-11-18T10:12:00Z">
        <w:r>
          <w:rPr>
            <w:rFonts w:cs="Courier New"/>
            <w:noProof w:val="0"/>
          </w:rPr>
          <w:t>6</w:t>
        </w:r>
      </w:ins>
      <w:ins w:id="1252" w:author="axr" w:date="2016-11-18T10:08:00Z">
        <w:r>
          <w:rPr>
            <w:rFonts w:cs="Courier New"/>
            <w:noProof w:val="0"/>
          </w:rPr>
          <w:t xml:space="preserve">2. </w:t>
        </w:r>
      </w:ins>
      <w:del w:id="1253" w:author="axr" w:date="2016-11-18T10:08:00Z">
        <w:r w:rsidR="0023354B" w:rsidRPr="00C04BBA" w:rsidDel="006B40E8">
          <w:rPr>
            <w:rFonts w:cs="Courier New"/>
            <w:noProof w:val="0"/>
            <w:szCs w:val="16"/>
          </w:rPr>
          <w:fldChar w:fldCharType="begin"/>
        </w:r>
        <w:r w:rsidR="0023354B" w:rsidRPr="00C04BBA" w:rsidDel="006B40E8">
          <w:rPr>
            <w:rFonts w:cs="Courier New"/>
            <w:noProof w:val="0"/>
            <w:szCs w:val="16"/>
          </w:rPr>
          <w:delInstrText xml:space="preserve"> AUTONUM  </w:delInstrText>
        </w:r>
        <w:r w:rsidR="0023354B" w:rsidRPr="00C04BBA" w:rsidDel="006B40E8">
          <w:rPr>
            <w:rFonts w:cs="Courier New"/>
            <w:noProof w:val="0"/>
            <w:szCs w:val="16"/>
          </w:rPr>
          <w:fldChar w:fldCharType="end"/>
        </w:r>
      </w:del>
      <w:r w:rsidR="0023354B" w:rsidRPr="00C04BBA">
        <w:rPr>
          <w:rFonts w:cs="Courier New"/>
          <w:noProof w:val="0"/>
          <w:szCs w:val="16"/>
        </w:rPr>
        <w:t>Mode</w:t>
      </w:r>
      <w:r w:rsidR="0004637B" w:rsidRPr="00C04BBA">
        <w:rPr>
          <w:rFonts w:cs="Courier New"/>
          <w:noProof w:val="0"/>
          <w:szCs w:val="16"/>
        </w:rPr>
        <w:t>Def</w:t>
      </w:r>
      <w:r w:rsidR="0023354B" w:rsidRPr="00C04BBA">
        <w:rPr>
          <w:rFonts w:cs="Courier New"/>
          <w:noProof w:val="0"/>
          <w:szCs w:val="16"/>
        </w:rPr>
        <w:t xml:space="preserve"> ::= </w:t>
      </w:r>
      <w:r w:rsidR="0023354B" w:rsidRPr="003F587F">
        <w:rPr>
          <w:rFonts w:cs="Courier New"/>
          <w:noProof w:val="0"/>
          <w:szCs w:val="16"/>
        </w:rPr>
        <w:t>ModeKeyword</w:t>
      </w:r>
      <w:r w:rsidR="0023354B" w:rsidRPr="00C04BBA">
        <w:rPr>
          <w:rFonts w:cs="Courier New"/>
          <w:noProof w:val="0"/>
          <w:szCs w:val="16"/>
        </w:rPr>
        <w:t xml:space="preserve"> Identifier</w:t>
      </w:r>
    </w:p>
    <w:p w14:paraId="6DEB96DA"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 "(" TemplateOrValueFormalParList ")" ]</w:t>
      </w:r>
    </w:p>
    <w:p w14:paraId="02071DCA"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[RunsOnSpec]</w:t>
      </w:r>
    </w:p>
    <w:p w14:paraId="660E73C5" w14:textId="05BDD156" w:rsidR="0023354B" w:rsidRPr="00C04BBA" w:rsidRDefault="0023354B" w:rsidP="0023354B">
      <w:pPr>
        <w:pStyle w:val="PL"/>
        <w:keepNext/>
        <w:keepLines/>
        <w:rPr>
          <w:rFonts w:cs="Courier New"/>
          <w:noProof w:val="0"/>
          <w:szCs w:val="16"/>
        </w:rPr>
      </w:pPr>
      <w:r w:rsidRPr="00C04BBA">
        <w:rPr>
          <w:rFonts w:cs="Courier New"/>
          <w:noProof w:val="0"/>
          <w:szCs w:val="16"/>
        </w:rPr>
        <w:t xml:space="preserve">                      </w:t>
      </w:r>
      <w:r w:rsidRPr="003F587F">
        <w:rPr>
          <w:rFonts w:cs="Courier New"/>
          <w:noProof w:val="0"/>
          <w:szCs w:val="16"/>
        </w:rPr>
        <w:t>ModeSpecification</w:t>
      </w:r>
    </w:p>
    <w:p w14:paraId="537C3EE9" w14:textId="455259ED" w:rsidR="0004637B" w:rsidRPr="00C04BBA" w:rsidRDefault="006B40E8" w:rsidP="0004637B">
      <w:pPr>
        <w:pStyle w:val="PL"/>
        <w:keepNext/>
        <w:keepLines/>
        <w:rPr>
          <w:rFonts w:cs="Courier New"/>
          <w:noProof w:val="0"/>
          <w:szCs w:val="16"/>
        </w:rPr>
      </w:pPr>
      <w:ins w:id="1254" w:author="axr" w:date="2016-11-18T10:09:00Z">
        <w:r>
          <w:rPr>
            <w:rFonts w:cs="Courier New"/>
            <w:noProof w:val="0"/>
          </w:rPr>
          <w:t>7860</w:t>
        </w:r>
      </w:ins>
      <w:ins w:id="1255" w:author="axr" w:date="2016-11-18T10:12:00Z">
        <w:r>
          <w:rPr>
            <w:rFonts w:cs="Courier New"/>
            <w:noProof w:val="0"/>
          </w:rPr>
          <w:t>63</w:t>
        </w:r>
      </w:ins>
      <w:ins w:id="1256" w:author="axr" w:date="2016-11-18T10:09:00Z">
        <w:r>
          <w:rPr>
            <w:rFonts w:cs="Courier New"/>
            <w:noProof w:val="0"/>
          </w:rPr>
          <w:t xml:space="preserve">. </w:t>
        </w:r>
      </w:ins>
      <w:del w:id="1257" w:author="axr" w:date="2016-11-18T10:09:00Z">
        <w:r w:rsidR="0004637B" w:rsidRPr="00C04BBA" w:rsidDel="006B40E8">
          <w:rPr>
            <w:rFonts w:cs="Courier New"/>
            <w:noProof w:val="0"/>
            <w:szCs w:val="16"/>
          </w:rPr>
          <w:fldChar w:fldCharType="begin"/>
        </w:r>
        <w:r w:rsidR="0004637B" w:rsidRPr="00C04BBA" w:rsidDel="006B40E8">
          <w:rPr>
            <w:rFonts w:cs="Courier New"/>
            <w:noProof w:val="0"/>
            <w:szCs w:val="16"/>
          </w:rPr>
          <w:delInstrText xml:space="preserve"> AUTONUM  </w:delInstrText>
        </w:r>
        <w:r w:rsidR="0004637B" w:rsidRPr="00C04BBA" w:rsidDel="006B40E8">
          <w:rPr>
            <w:rFonts w:cs="Courier New"/>
            <w:noProof w:val="0"/>
            <w:szCs w:val="16"/>
          </w:rPr>
          <w:fldChar w:fldCharType="end"/>
        </w:r>
      </w:del>
      <w:r w:rsidR="0004637B" w:rsidRPr="00C04BBA">
        <w:rPr>
          <w:rFonts w:cs="Courier New"/>
          <w:noProof w:val="0"/>
          <w:szCs w:val="16"/>
        </w:rPr>
        <w:t xml:space="preserve">ModeInstance ::= ModeRef "(" </w:t>
      </w:r>
      <w:del w:id="1258" w:author="axr" w:date="2016-11-17T10:45:00Z">
        <w:r w:rsidR="0004637B" w:rsidRPr="00C04BBA" w:rsidDel="00DF45F8">
          <w:rPr>
            <w:rFonts w:cs="Courier New"/>
            <w:noProof w:val="0"/>
            <w:szCs w:val="16"/>
          </w:rPr>
          <w:delText>Function</w:delText>
        </w:r>
      </w:del>
      <w:r w:rsidR="0004637B" w:rsidRPr="00C04BBA">
        <w:rPr>
          <w:rFonts w:cs="Courier New"/>
          <w:noProof w:val="0"/>
          <w:szCs w:val="16"/>
        </w:rPr>
        <w:t>ActualParList ")"</w:t>
      </w:r>
    </w:p>
    <w:p w14:paraId="6086422A" w14:textId="224A519E" w:rsidR="0004637B" w:rsidRPr="00C04BBA" w:rsidRDefault="006B40E8" w:rsidP="0004637B">
      <w:pPr>
        <w:pStyle w:val="PL"/>
        <w:keepNext/>
        <w:keepLines/>
        <w:rPr>
          <w:rFonts w:cs="Courier New"/>
          <w:noProof w:val="0"/>
        </w:rPr>
      </w:pPr>
      <w:ins w:id="1259" w:author="axr" w:date="2016-11-18T10:09:00Z">
        <w:r>
          <w:rPr>
            <w:rFonts w:cs="Courier New"/>
            <w:noProof w:val="0"/>
          </w:rPr>
          <w:t>7860</w:t>
        </w:r>
      </w:ins>
      <w:ins w:id="1260" w:author="axr" w:date="2016-11-18T10:12:00Z">
        <w:r>
          <w:rPr>
            <w:rFonts w:cs="Courier New"/>
            <w:noProof w:val="0"/>
          </w:rPr>
          <w:t>64</w:t>
        </w:r>
      </w:ins>
      <w:ins w:id="1261" w:author="axr" w:date="2016-11-18T10:09:00Z">
        <w:r>
          <w:rPr>
            <w:rFonts w:cs="Courier New"/>
            <w:noProof w:val="0"/>
          </w:rPr>
          <w:t xml:space="preserve">. </w:t>
        </w:r>
      </w:ins>
      <w:del w:id="1262" w:author="axr" w:date="2016-11-18T10:09:00Z">
        <w:r w:rsidR="0004637B" w:rsidRPr="00C04BBA" w:rsidDel="006B40E8">
          <w:rPr>
            <w:rFonts w:cs="Courier New"/>
            <w:noProof w:val="0"/>
          </w:rPr>
          <w:fldChar w:fldCharType="begin"/>
        </w:r>
        <w:r w:rsidR="0004637B" w:rsidRPr="00C04BBA" w:rsidDel="006B40E8">
          <w:rPr>
            <w:rFonts w:cs="Courier New"/>
            <w:noProof w:val="0"/>
          </w:rPr>
          <w:delInstrText xml:space="preserve"> AUTONUM  </w:delInstrText>
        </w:r>
        <w:r w:rsidR="0004637B" w:rsidRPr="00C04BBA" w:rsidDel="006B40E8">
          <w:rPr>
            <w:rFonts w:cs="Courier New"/>
            <w:noProof w:val="0"/>
          </w:rPr>
          <w:fldChar w:fldCharType="end"/>
        </w:r>
      </w:del>
      <w:r w:rsidR="0004637B" w:rsidRPr="00C04BBA">
        <w:rPr>
          <w:rFonts w:cs="Courier New"/>
          <w:noProof w:val="0"/>
          <w:szCs w:val="16"/>
        </w:rPr>
        <w:t>ModeRef</w:t>
      </w:r>
      <w:r w:rsidR="0004637B" w:rsidRPr="00C04BBA">
        <w:rPr>
          <w:rFonts w:cs="Courier New"/>
          <w:noProof w:val="0"/>
        </w:rPr>
        <w:t xml:space="preserve"> ::= [Identifier Dot] Identifier</w:t>
      </w:r>
    </w:p>
    <w:p w14:paraId="19A53714" w14:textId="77777777" w:rsidR="0023354B" w:rsidRPr="00C04BBA" w:rsidRDefault="0023354B" w:rsidP="0023354B"/>
    <w:p w14:paraId="723EAA5E" w14:textId="30BB55F7" w:rsidR="00AD3307" w:rsidRPr="00C04BBA" w:rsidRDefault="00AD3307" w:rsidP="00AE60E3">
      <w:pPr>
        <w:pStyle w:val="berschrift8"/>
      </w:pPr>
      <w:r w:rsidRPr="00C04BBA">
        <w:rPr>
          <w:rFonts w:cs="Arial"/>
          <w:i/>
          <w:sz w:val="18"/>
          <w:szCs w:val="18"/>
        </w:rPr>
        <w:br w:type="page"/>
      </w:r>
      <w:bookmarkStart w:id="1263" w:name="_Toc420504495"/>
      <w:r w:rsidRPr="00C04BBA">
        <w:lastRenderedPageBreak/>
        <w:t>Annex B (informative</w:t>
      </w:r>
      <w:r w:rsidR="00BD1556">
        <w:t>):</w:t>
      </w:r>
      <w:r w:rsidR="00BD1556">
        <w:br/>
      </w:r>
      <w:r w:rsidRPr="00C04BBA">
        <w:t>Bibliography</w:t>
      </w:r>
      <w:bookmarkEnd w:id="1263"/>
    </w:p>
    <w:p w14:paraId="691AC983" w14:textId="77777777" w:rsidR="00DD2D8C" w:rsidRPr="00C04BBA" w:rsidRDefault="004F6F7C" w:rsidP="0036409D">
      <w:pPr>
        <w:pStyle w:val="B1"/>
      </w:pPr>
      <w:r w:rsidRPr="00C04BBA">
        <w:t>ALUR, Rajeev</w:t>
      </w:r>
      <w:r w:rsidR="00DD2D8C" w:rsidRPr="00C04BBA">
        <w:t>; COURCOUBETIS</w:t>
      </w:r>
      <w:r w:rsidR="00BE3FE1" w:rsidRPr="00C04BBA">
        <w:t>, Costas; HENZINGER, Thomas A.</w:t>
      </w:r>
      <w:r w:rsidR="00DD2D8C" w:rsidRPr="00C04BBA">
        <w:t xml:space="preserve">; HO, Pei-Hsin: </w:t>
      </w:r>
      <w:r w:rsidR="006F4F5A" w:rsidRPr="00C04BBA">
        <w:t>"</w:t>
      </w:r>
      <w:r w:rsidR="00DD2D8C" w:rsidRPr="00C04BBA">
        <w:t>Hybrid Automata: An Algorithmic Approach to the Specification and Verification of Hybrid Systems</w:t>
      </w:r>
      <w:r w:rsidR="006F4F5A" w:rsidRPr="00C04BBA">
        <w:t>"</w:t>
      </w:r>
      <w:r w:rsidR="00DD2D8C" w:rsidRPr="00C04BBA">
        <w:t>. In: Hybrid Systems, 1992, S. 209</w:t>
      </w:r>
      <w:r w:rsidR="00BE3FE1" w:rsidRPr="00C04BBA">
        <w:t>-</w:t>
      </w:r>
      <w:r w:rsidR="00DD2D8C" w:rsidRPr="00C04BBA">
        <w:t>229</w:t>
      </w:r>
      <w:r w:rsidR="00EE208B" w:rsidRPr="00C04BBA">
        <w:t>.</w:t>
      </w:r>
    </w:p>
    <w:p w14:paraId="43B1A00C" w14:textId="77777777" w:rsidR="00DD2D8C" w:rsidRPr="00C04BBA" w:rsidRDefault="00DD2D8C" w:rsidP="0036409D">
      <w:pPr>
        <w:pStyle w:val="B1"/>
      </w:pPr>
      <w:r w:rsidRPr="00C04BBA">
        <w:t>ALUR, Rajeev (Hrsg.)</w:t>
      </w:r>
      <w:r w:rsidR="00BE3FE1" w:rsidRPr="00C04BBA">
        <w:t>; HENZINGER, Thomas A. (Hrsg.)</w:t>
      </w:r>
      <w:r w:rsidRPr="00C04BBA">
        <w:t xml:space="preserve">; SONTAG, Eduardo D. (Hrsg.): Hybrid Systems III: </w:t>
      </w:r>
      <w:r w:rsidR="006F4F5A" w:rsidRPr="00C04BBA">
        <w:t>"</w:t>
      </w:r>
      <w:r w:rsidRPr="00C04BBA">
        <w:t>Verification and Control, Proceedings of the DIMACS/SYCONWorkshop</w:t>
      </w:r>
      <w:r w:rsidR="006F4F5A" w:rsidRPr="00C04BBA">
        <w:t>"</w:t>
      </w:r>
      <w:r w:rsidRPr="00C04BBA">
        <w:t xml:space="preserve">, October 22-25, 1995, Ruttgers University, New Brunswick, NJ, USA. Bd. 1066. Springer, 1996 (Lecture Notes in Computer Science). </w:t>
      </w:r>
      <w:r w:rsidR="00BE3FE1" w:rsidRPr="00C04BBA">
        <w:t>-</w:t>
      </w:r>
      <w:r w:rsidRPr="00C04BBA">
        <w:t xml:space="preserve"> ISBN 3</w:t>
      </w:r>
      <w:r w:rsidR="00BE3FE1" w:rsidRPr="00C04BBA">
        <w:t>-</w:t>
      </w:r>
      <w:r w:rsidRPr="00C04BBA">
        <w:t>540</w:t>
      </w:r>
      <w:r w:rsidR="00BE3FE1" w:rsidRPr="00C04BBA">
        <w:t>-</w:t>
      </w:r>
      <w:r w:rsidRPr="00C04BBA">
        <w:t>61155</w:t>
      </w:r>
      <w:r w:rsidR="00BE3FE1" w:rsidRPr="00C04BBA">
        <w:t>-</w:t>
      </w:r>
      <w:r w:rsidRPr="00C04BBA">
        <w:t>X</w:t>
      </w:r>
      <w:r w:rsidR="00EE208B" w:rsidRPr="00C04BBA">
        <w:t>.</w:t>
      </w:r>
    </w:p>
    <w:p w14:paraId="1055D70F" w14:textId="77777777" w:rsidR="003C7C4E" w:rsidRPr="00C04BBA" w:rsidRDefault="003C7C4E" w:rsidP="0036409D">
      <w:pPr>
        <w:pStyle w:val="B1"/>
      </w:pPr>
      <w:r w:rsidRPr="00C04BBA">
        <w:t xml:space="preserve">BROY, Manfred: </w:t>
      </w:r>
      <w:r w:rsidR="006F4F5A" w:rsidRPr="00C04BBA">
        <w:t>"</w:t>
      </w:r>
      <w:r w:rsidRPr="00C04BBA">
        <w:t>Refinement of Time</w:t>
      </w:r>
      <w:r w:rsidR="006F4F5A" w:rsidRPr="00C04BBA">
        <w:t>"</w:t>
      </w:r>
      <w:r w:rsidRPr="00C04BBA">
        <w:t>. In: BERTRAN, M. (Hrsg.); RUS, Th. (Hrsg.):</w:t>
      </w:r>
      <w:r w:rsidR="006F4F5A" w:rsidRPr="00C04BBA">
        <w:t xml:space="preserve"> </w:t>
      </w:r>
      <w:r w:rsidRPr="00C04BBA">
        <w:t>Transformation-Based Reactive System Development, ARTS</w:t>
      </w:r>
      <w:r w:rsidR="00BE3FE1" w:rsidRPr="00C04BBA">
        <w:t>'</w:t>
      </w:r>
      <w:r w:rsidRPr="00C04BBA">
        <w:t>97, TCS, 44 - 63</w:t>
      </w:r>
      <w:r w:rsidR="00EE208B" w:rsidRPr="00C04BBA">
        <w:t>.</w:t>
      </w:r>
    </w:p>
    <w:p w14:paraId="4828271A" w14:textId="77777777" w:rsidR="003C7C4E" w:rsidRPr="00C04BBA" w:rsidRDefault="003C7C4E" w:rsidP="0036409D">
      <w:pPr>
        <w:pStyle w:val="B1"/>
      </w:pPr>
      <w:r w:rsidRPr="00DF45F8">
        <w:rPr>
          <w:lang w:val="de-DE"/>
          <w:rPrChange w:id="1264" w:author="axr" w:date="2016-11-17T10:45:00Z">
            <w:rPr/>
          </w:rPrChange>
        </w:rPr>
        <w:t xml:space="preserve">CONRAD, M.: </w:t>
      </w:r>
      <w:r w:rsidR="006F4F5A" w:rsidRPr="00DF45F8">
        <w:rPr>
          <w:lang w:val="de-DE"/>
          <w:rPrChange w:id="1265" w:author="axr" w:date="2016-11-17T10:45:00Z">
            <w:rPr/>
          </w:rPrChange>
        </w:rPr>
        <w:t>"</w:t>
      </w:r>
      <w:r w:rsidRPr="00DF45F8">
        <w:rPr>
          <w:lang w:val="de-DE"/>
          <w:rPrChange w:id="1266" w:author="axr" w:date="2016-11-17T10:45:00Z">
            <w:rPr/>
          </w:rPrChange>
        </w:rPr>
        <w:t>Modell-basierter Test eingebetteter Software im Automobil</w:t>
      </w:r>
      <w:r w:rsidR="006F4F5A" w:rsidRPr="00DF45F8">
        <w:rPr>
          <w:lang w:val="de-DE"/>
          <w:rPrChange w:id="1267" w:author="axr" w:date="2016-11-17T10:45:00Z">
            <w:rPr/>
          </w:rPrChange>
        </w:rPr>
        <w:t>"</w:t>
      </w:r>
      <w:r w:rsidRPr="00DF45F8">
        <w:rPr>
          <w:lang w:val="de-DE"/>
          <w:rPrChange w:id="1268" w:author="axr" w:date="2016-11-17T10:45:00Z">
            <w:rPr/>
          </w:rPrChange>
        </w:rPr>
        <w:t xml:space="preserve">: Auswahl und Beschreibung von Testszenarien. </w:t>
      </w:r>
      <w:r w:rsidRPr="00C04BBA">
        <w:t>Dissertation, Deutscher Universitätsverlag, Wiesbaden (D), 2004</w:t>
      </w:r>
      <w:r w:rsidR="00EE208B" w:rsidRPr="00C04BBA">
        <w:t>.</w:t>
      </w:r>
    </w:p>
    <w:p w14:paraId="4770E351" w14:textId="77777777" w:rsidR="00DD2D8C" w:rsidRPr="00C04BBA" w:rsidRDefault="00DD2D8C" w:rsidP="0036409D">
      <w:pPr>
        <w:pStyle w:val="B1"/>
      </w:pPr>
      <w:r w:rsidRPr="00C04BBA">
        <w:t xml:space="preserve">CONRAD, </w:t>
      </w:r>
      <w:r w:rsidR="003C7C4E" w:rsidRPr="00C04BBA">
        <w:t>M.; SAX, E.</w:t>
      </w:r>
      <w:r w:rsidRPr="00C04BBA">
        <w:t xml:space="preserve">: </w:t>
      </w:r>
      <w:r w:rsidR="006F4F5A" w:rsidRPr="00C04BBA">
        <w:t>"</w:t>
      </w:r>
      <w:r w:rsidRPr="00C04BBA">
        <w:t>Mixed Signals</w:t>
      </w:r>
      <w:r w:rsidR="006F4F5A" w:rsidRPr="00C04BBA">
        <w:t>"</w:t>
      </w:r>
      <w:r w:rsidRPr="00C04BBA">
        <w:t xml:space="preserve">. In: E. Broekman, E. Notenboom: </w:t>
      </w:r>
      <w:r w:rsidR="006F4F5A" w:rsidRPr="00C04BBA">
        <w:t>"</w:t>
      </w:r>
      <w:r w:rsidRPr="00C04BBA">
        <w:t>Testing Embedded Software</w:t>
      </w:r>
      <w:r w:rsidR="006F4F5A" w:rsidRPr="00C04BBA">
        <w:t>"</w:t>
      </w:r>
      <w:r w:rsidRPr="00C04BBA">
        <w:t>. Addison</w:t>
      </w:r>
      <w:r w:rsidR="00BE3FE1" w:rsidRPr="00C04BBA">
        <w:noBreakHyphen/>
      </w:r>
      <w:r w:rsidRPr="00C04BBA">
        <w:t>Wesley, London (GB), 2003, S. 229-249</w:t>
      </w:r>
      <w:r w:rsidR="00EE208B" w:rsidRPr="00C04BBA">
        <w:t>.</w:t>
      </w:r>
    </w:p>
    <w:p w14:paraId="50CD7038" w14:textId="77777777" w:rsidR="00DD2D8C" w:rsidRPr="00C04BBA" w:rsidRDefault="00DD2D8C" w:rsidP="0036409D">
      <w:pPr>
        <w:pStyle w:val="B1"/>
      </w:pPr>
      <w:r w:rsidRPr="00C04BBA">
        <w:t>DIN 40146</w:t>
      </w:r>
      <w:r w:rsidR="00533145" w:rsidRPr="00C04BBA">
        <w:t>:</w:t>
      </w:r>
      <w:r w:rsidRPr="00C04BBA">
        <w:t xml:space="preserve"> </w:t>
      </w:r>
      <w:r w:rsidR="006F4F5A" w:rsidRPr="00C04BBA">
        <w:t>"</w:t>
      </w:r>
      <w:r w:rsidRPr="00C04BBA">
        <w:t>Begriffe der Nachrichtenübertragung</w:t>
      </w:r>
      <w:r w:rsidR="006F4F5A" w:rsidRPr="00C04BBA">
        <w:t>"</w:t>
      </w:r>
      <w:r w:rsidR="00EE208B" w:rsidRPr="00C04BBA">
        <w:t>.</w:t>
      </w:r>
    </w:p>
    <w:p w14:paraId="7456ED5B" w14:textId="77777777" w:rsidR="00DC01BE" w:rsidRPr="00C04BBA" w:rsidRDefault="006F571F" w:rsidP="00AE60E3">
      <w:pPr>
        <w:pStyle w:val="berschrift1"/>
      </w:pPr>
      <w:r w:rsidRPr="00C04BBA">
        <w:rPr>
          <w:highlight w:val="yellow"/>
        </w:rPr>
        <w:br w:type="page"/>
      </w:r>
      <w:bookmarkStart w:id="1269" w:name="_Toc420504496"/>
      <w:r w:rsidR="00DC01BE" w:rsidRPr="00C04BBA">
        <w:lastRenderedPageBreak/>
        <w:t>History</w:t>
      </w:r>
      <w:bookmarkEnd w:id="126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C01BE" w:rsidRPr="00C04BBA" w14:paraId="3EF8B60E"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5DCB42B" w14:textId="77777777" w:rsidR="00DC01BE" w:rsidRPr="00C04BBA" w:rsidRDefault="00DC01BE">
            <w:pPr>
              <w:spacing w:before="60" w:after="60"/>
              <w:jc w:val="center"/>
              <w:rPr>
                <w:b/>
                <w:sz w:val="24"/>
              </w:rPr>
            </w:pPr>
            <w:r w:rsidRPr="00C04BBA">
              <w:rPr>
                <w:b/>
                <w:sz w:val="24"/>
              </w:rPr>
              <w:t>Document history</w:t>
            </w:r>
          </w:p>
        </w:tc>
      </w:tr>
      <w:tr w:rsidR="00C020FB" w:rsidRPr="00C04BBA" w14:paraId="18FE1082" w14:textId="77777777" w:rsidTr="00BE5391">
        <w:trPr>
          <w:cantSplit/>
          <w:jc w:val="center"/>
        </w:trPr>
        <w:tc>
          <w:tcPr>
            <w:tcW w:w="1247" w:type="dxa"/>
            <w:tcBorders>
              <w:top w:val="single" w:sz="6" w:space="0" w:color="auto"/>
              <w:left w:val="single" w:sz="6" w:space="0" w:color="auto"/>
              <w:bottom w:val="single" w:sz="6" w:space="0" w:color="auto"/>
              <w:right w:val="single" w:sz="6" w:space="0" w:color="auto"/>
            </w:tcBorders>
          </w:tcPr>
          <w:p w14:paraId="666D0828" w14:textId="77777777" w:rsidR="00C020FB" w:rsidRPr="00C04BBA" w:rsidRDefault="00C020FB" w:rsidP="00BE5391">
            <w:pPr>
              <w:pStyle w:val="FP"/>
              <w:spacing w:before="80" w:after="80"/>
              <w:ind w:left="57"/>
            </w:pPr>
            <w:r w:rsidRPr="00C04BBA">
              <w:t>V1.1.1</w:t>
            </w:r>
          </w:p>
        </w:tc>
        <w:tc>
          <w:tcPr>
            <w:tcW w:w="1588" w:type="dxa"/>
            <w:tcBorders>
              <w:top w:val="single" w:sz="6" w:space="0" w:color="auto"/>
              <w:left w:val="single" w:sz="6" w:space="0" w:color="auto"/>
              <w:bottom w:val="single" w:sz="6" w:space="0" w:color="auto"/>
              <w:right w:val="single" w:sz="6" w:space="0" w:color="auto"/>
            </w:tcBorders>
          </w:tcPr>
          <w:p w14:paraId="7FDED4E6" w14:textId="77777777" w:rsidR="00C020FB" w:rsidRPr="00C04BBA" w:rsidRDefault="00C020FB" w:rsidP="00BE5391">
            <w:pPr>
              <w:pStyle w:val="FP"/>
              <w:spacing w:before="80" w:after="80"/>
              <w:ind w:left="57"/>
            </w:pPr>
            <w:r w:rsidRPr="00C04BBA">
              <w:t>April 2012</w:t>
            </w:r>
          </w:p>
        </w:tc>
        <w:tc>
          <w:tcPr>
            <w:tcW w:w="6804" w:type="dxa"/>
            <w:tcBorders>
              <w:top w:val="single" w:sz="6" w:space="0" w:color="auto"/>
              <w:bottom w:val="single" w:sz="6" w:space="0" w:color="auto"/>
              <w:right w:val="single" w:sz="6" w:space="0" w:color="auto"/>
            </w:tcBorders>
          </w:tcPr>
          <w:p w14:paraId="229A6AC0" w14:textId="77777777" w:rsidR="00C020FB" w:rsidRPr="00C04BBA" w:rsidRDefault="00C020FB" w:rsidP="00BD1556">
            <w:pPr>
              <w:pStyle w:val="FP"/>
              <w:tabs>
                <w:tab w:val="left" w:pos="3118"/>
              </w:tabs>
              <w:spacing w:before="80" w:after="80"/>
              <w:ind w:left="57"/>
            </w:pPr>
            <w:r w:rsidRPr="00C04BBA">
              <w:t>Publication</w:t>
            </w:r>
          </w:p>
        </w:tc>
      </w:tr>
      <w:tr w:rsidR="00DC01BE" w:rsidRPr="00C04BBA" w14:paraId="0671ABD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5CC0D03" w14:textId="77777777" w:rsidR="00DC01BE" w:rsidRPr="00C04BBA" w:rsidRDefault="0094389D" w:rsidP="00186D58">
            <w:pPr>
              <w:pStyle w:val="FP"/>
              <w:spacing w:before="80" w:after="80"/>
              <w:ind w:left="57"/>
            </w:pPr>
            <w:r w:rsidRPr="00C04BBA">
              <w:t>V1.2.1</w:t>
            </w:r>
          </w:p>
        </w:tc>
        <w:tc>
          <w:tcPr>
            <w:tcW w:w="1588" w:type="dxa"/>
            <w:tcBorders>
              <w:top w:val="single" w:sz="6" w:space="0" w:color="auto"/>
              <w:left w:val="single" w:sz="6" w:space="0" w:color="auto"/>
              <w:bottom w:val="single" w:sz="6" w:space="0" w:color="auto"/>
              <w:right w:val="single" w:sz="6" w:space="0" w:color="auto"/>
            </w:tcBorders>
          </w:tcPr>
          <w:p w14:paraId="601C185C" w14:textId="77777777" w:rsidR="00DC01BE" w:rsidRPr="00C04BBA" w:rsidRDefault="0094389D" w:rsidP="001C2205">
            <w:pPr>
              <w:pStyle w:val="FP"/>
              <w:spacing w:before="80" w:after="80"/>
              <w:ind w:left="57"/>
            </w:pPr>
            <w:r w:rsidRPr="00C04BBA">
              <w:t>June 2014</w:t>
            </w:r>
          </w:p>
        </w:tc>
        <w:tc>
          <w:tcPr>
            <w:tcW w:w="6804" w:type="dxa"/>
            <w:tcBorders>
              <w:top w:val="single" w:sz="6" w:space="0" w:color="auto"/>
              <w:bottom w:val="single" w:sz="6" w:space="0" w:color="auto"/>
              <w:right w:val="single" w:sz="6" w:space="0" w:color="auto"/>
            </w:tcBorders>
          </w:tcPr>
          <w:p w14:paraId="30DF6D52" w14:textId="77777777" w:rsidR="00DC01BE" w:rsidRPr="00C04BBA" w:rsidRDefault="0094389D" w:rsidP="00BD1556">
            <w:pPr>
              <w:pStyle w:val="FP"/>
              <w:tabs>
                <w:tab w:val="left" w:pos="3118"/>
              </w:tabs>
              <w:spacing w:before="80" w:after="80"/>
              <w:ind w:left="57"/>
            </w:pPr>
            <w:r w:rsidRPr="00C04BBA">
              <w:t>Publication</w:t>
            </w:r>
          </w:p>
        </w:tc>
      </w:tr>
      <w:tr w:rsidR="002071D6" w:rsidRPr="00C04BBA" w14:paraId="55F7A27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1DA5B21" w14:textId="77777777" w:rsidR="002071D6" w:rsidRPr="00C04BBA" w:rsidRDefault="00EB6212">
            <w:pPr>
              <w:pStyle w:val="FP"/>
              <w:spacing w:before="80" w:after="80"/>
              <w:ind w:left="57"/>
            </w:pPr>
            <w:r w:rsidRPr="00C04BBA">
              <w:t>V1.3.1</w:t>
            </w:r>
          </w:p>
        </w:tc>
        <w:tc>
          <w:tcPr>
            <w:tcW w:w="1588" w:type="dxa"/>
            <w:tcBorders>
              <w:top w:val="single" w:sz="6" w:space="0" w:color="auto"/>
              <w:left w:val="single" w:sz="6" w:space="0" w:color="auto"/>
              <w:bottom w:val="single" w:sz="6" w:space="0" w:color="auto"/>
              <w:right w:val="single" w:sz="6" w:space="0" w:color="auto"/>
            </w:tcBorders>
          </w:tcPr>
          <w:p w14:paraId="40E6DCC7" w14:textId="5740C1DC" w:rsidR="002071D6" w:rsidRPr="00C04BBA" w:rsidRDefault="0097798B">
            <w:pPr>
              <w:pStyle w:val="FP"/>
              <w:spacing w:before="80" w:after="80"/>
              <w:ind w:left="57"/>
            </w:pPr>
            <w:r w:rsidRPr="00C04BBA">
              <w:t>March</w:t>
            </w:r>
            <w:r w:rsidR="00EB6212" w:rsidRPr="00C04BBA">
              <w:t xml:space="preserve"> 2015</w:t>
            </w:r>
          </w:p>
        </w:tc>
        <w:tc>
          <w:tcPr>
            <w:tcW w:w="6804" w:type="dxa"/>
            <w:tcBorders>
              <w:top w:val="single" w:sz="6" w:space="0" w:color="auto"/>
              <w:bottom w:val="single" w:sz="6" w:space="0" w:color="auto"/>
              <w:right w:val="single" w:sz="6" w:space="0" w:color="auto"/>
            </w:tcBorders>
          </w:tcPr>
          <w:p w14:paraId="73B08552" w14:textId="3DEEAFA6" w:rsidR="002071D6" w:rsidRPr="00C04BBA" w:rsidRDefault="00BD1556" w:rsidP="00007021">
            <w:pPr>
              <w:pStyle w:val="FP"/>
              <w:tabs>
                <w:tab w:val="left" w:pos="3118"/>
              </w:tabs>
              <w:spacing w:before="80" w:after="80"/>
              <w:ind w:left="57"/>
            </w:pPr>
            <w:r>
              <w:t>Membership Approval Procedure</w:t>
            </w:r>
            <w:r>
              <w:tab/>
              <w:t>MV 20150524:</w:t>
            </w:r>
            <w:r w:rsidR="00007021">
              <w:tab/>
            </w:r>
            <w:r>
              <w:t>2015-03-25 to 2015-05-25</w:t>
            </w:r>
          </w:p>
        </w:tc>
      </w:tr>
      <w:tr w:rsidR="00276A97" w:rsidRPr="00C04BBA" w14:paraId="37B67B2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8214717" w14:textId="3419023C" w:rsidR="00276A97" w:rsidRPr="00C04BBA" w:rsidRDefault="00BD1556">
            <w:pPr>
              <w:pStyle w:val="FP"/>
              <w:spacing w:before="80" w:after="80"/>
              <w:ind w:left="57"/>
            </w:pPr>
            <w:r>
              <w:t>V1.3.1</w:t>
            </w:r>
          </w:p>
        </w:tc>
        <w:tc>
          <w:tcPr>
            <w:tcW w:w="1588" w:type="dxa"/>
            <w:tcBorders>
              <w:top w:val="single" w:sz="6" w:space="0" w:color="auto"/>
              <w:left w:val="single" w:sz="6" w:space="0" w:color="auto"/>
              <w:bottom w:val="single" w:sz="6" w:space="0" w:color="auto"/>
              <w:right w:val="single" w:sz="6" w:space="0" w:color="auto"/>
            </w:tcBorders>
          </w:tcPr>
          <w:p w14:paraId="4FB1013D" w14:textId="01275EF4" w:rsidR="00276A97" w:rsidRPr="00C04BBA" w:rsidRDefault="00D617BB">
            <w:pPr>
              <w:pStyle w:val="FP"/>
              <w:spacing w:before="80" w:after="80"/>
              <w:ind w:left="57"/>
            </w:pPr>
            <w:r w:rsidRPr="00C04BBA">
              <w:t xml:space="preserve">June </w:t>
            </w:r>
            <w:r w:rsidR="00BD1556">
              <w:t>2015</w:t>
            </w:r>
          </w:p>
        </w:tc>
        <w:tc>
          <w:tcPr>
            <w:tcW w:w="6804" w:type="dxa"/>
            <w:tcBorders>
              <w:top w:val="single" w:sz="6" w:space="0" w:color="auto"/>
              <w:bottom w:val="single" w:sz="6" w:space="0" w:color="auto"/>
              <w:right w:val="single" w:sz="6" w:space="0" w:color="auto"/>
            </w:tcBorders>
          </w:tcPr>
          <w:p w14:paraId="548970BA" w14:textId="0AADDC51" w:rsidR="00276A97" w:rsidRPr="00C04BBA" w:rsidRDefault="00BD1556">
            <w:pPr>
              <w:pStyle w:val="FP"/>
              <w:tabs>
                <w:tab w:val="left" w:pos="3261"/>
                <w:tab w:val="left" w:pos="4395"/>
              </w:tabs>
              <w:spacing w:before="80" w:after="80"/>
              <w:ind w:left="57"/>
            </w:pPr>
            <w:r>
              <w:t>Publication</w:t>
            </w:r>
          </w:p>
        </w:tc>
      </w:tr>
      <w:tr w:rsidR="0036409D" w:rsidRPr="00C04BBA" w14:paraId="5D36BE9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E9FF42A" w14:textId="77777777" w:rsidR="0036409D" w:rsidRPr="00C04BBA" w:rsidRDefault="0036409D">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66DD68" w14:textId="77777777" w:rsidR="0036409D" w:rsidRPr="00C04BBA" w:rsidRDefault="0036409D">
            <w:pPr>
              <w:pStyle w:val="FP"/>
              <w:spacing w:before="80" w:after="80"/>
              <w:ind w:left="57"/>
            </w:pPr>
          </w:p>
        </w:tc>
        <w:tc>
          <w:tcPr>
            <w:tcW w:w="6804" w:type="dxa"/>
            <w:tcBorders>
              <w:top w:val="single" w:sz="6" w:space="0" w:color="auto"/>
              <w:bottom w:val="single" w:sz="6" w:space="0" w:color="auto"/>
              <w:right w:val="single" w:sz="6" w:space="0" w:color="auto"/>
            </w:tcBorders>
          </w:tcPr>
          <w:p w14:paraId="4A4892DB" w14:textId="77777777" w:rsidR="0036409D" w:rsidRPr="00C04BBA" w:rsidRDefault="0036409D">
            <w:pPr>
              <w:pStyle w:val="FP"/>
              <w:tabs>
                <w:tab w:val="left" w:pos="3261"/>
                <w:tab w:val="left" w:pos="4395"/>
              </w:tabs>
              <w:spacing w:before="80" w:after="80"/>
              <w:ind w:left="57"/>
            </w:pPr>
          </w:p>
        </w:tc>
      </w:tr>
    </w:tbl>
    <w:p w14:paraId="183B6BD2" w14:textId="77777777" w:rsidR="00DC01BE" w:rsidRPr="00C04BBA" w:rsidRDefault="00DC01BE"/>
    <w:sectPr w:rsidR="00DC01BE" w:rsidRPr="00C04BBA" w:rsidSect="00BD1556">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7564" w14:textId="77777777" w:rsidR="00533F95" w:rsidRDefault="00533F95">
      <w:r>
        <w:separator/>
      </w:r>
    </w:p>
  </w:endnote>
  <w:endnote w:type="continuationSeparator" w:id="0">
    <w:p w14:paraId="380A3331" w14:textId="77777777" w:rsidR="00533F95" w:rsidRDefault="005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0BC6" w14:textId="77777777" w:rsidR="00FF1150" w:rsidRDefault="00FF1150">
    <w:pPr>
      <w:pStyle w:val="Fuzeile"/>
    </w:pPr>
  </w:p>
  <w:p w14:paraId="3FDF5F4E" w14:textId="77777777" w:rsidR="00FF1150" w:rsidRDefault="00FF11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CE39" w14:textId="3FABF046" w:rsidR="00FF1150" w:rsidRPr="00BD1556" w:rsidRDefault="00FF1150" w:rsidP="00BD155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046C" w14:textId="77777777" w:rsidR="00533F95" w:rsidRDefault="00533F95">
      <w:r>
        <w:separator/>
      </w:r>
    </w:p>
  </w:footnote>
  <w:footnote w:type="continuationSeparator" w:id="0">
    <w:p w14:paraId="22DD3B14" w14:textId="77777777" w:rsidR="00533F95" w:rsidRDefault="0053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5E5E" w14:textId="1246994F" w:rsidR="00FF1150" w:rsidRDefault="00FF1150">
    <w:pPr>
      <w:pStyle w:val="Kopfzeile"/>
    </w:pPr>
    <w:r>
      <w:rPr>
        <w:lang w:val="de-DE" w:eastAsia="de-DE"/>
      </w:rPr>
      <w:drawing>
        <wp:anchor distT="0" distB="0" distL="114300" distR="114300" simplePos="0" relativeHeight="251659264" behindDoc="1" locked="0" layoutInCell="1" allowOverlap="1" wp14:anchorId="0B054F50" wp14:editId="67786EFC">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E2B5" w14:textId="4C5C127E" w:rsidR="00FF1150" w:rsidRPr="00055551" w:rsidRDefault="00FF1150" w:rsidP="00BD155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86C28">
      <w:t>ETSI ES 202 786 V1.4.1 (2017-XX)</w:t>
    </w:r>
    <w:r w:rsidRPr="00055551">
      <w:rPr>
        <w:noProof w:val="0"/>
      </w:rPr>
      <w:fldChar w:fldCharType="end"/>
    </w:r>
  </w:p>
  <w:p w14:paraId="0136F374" w14:textId="094BE655" w:rsidR="00FF1150" w:rsidRPr="00055551" w:rsidRDefault="00FF1150" w:rsidP="00BD155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86C28">
      <w:t>21</w:t>
    </w:r>
    <w:r w:rsidRPr="00055551">
      <w:rPr>
        <w:noProof w:val="0"/>
      </w:rPr>
      <w:fldChar w:fldCharType="end"/>
    </w:r>
  </w:p>
  <w:p w14:paraId="342662E0" w14:textId="286F3C76" w:rsidR="00FF1150" w:rsidRPr="00055551" w:rsidRDefault="00FF1150" w:rsidP="00BD155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027FA2A" w14:textId="77777777" w:rsidR="00FF1150" w:rsidRPr="00BD1556" w:rsidRDefault="00FF1150" w:rsidP="00BD1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9"/>
    <w:multiLevelType w:val="singleLevel"/>
    <w:tmpl w:val="00000009"/>
    <w:name w:val="WW8Num9"/>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488" w:hanging="1128"/>
      </w:pPr>
    </w:lvl>
    <w:lvl w:ilvl="2">
      <w:start w:val="1"/>
      <w:numFmt w:val="decimal"/>
      <w:lvlText w:val="%1.%2.%3"/>
      <w:lvlJc w:val="left"/>
      <w:pPr>
        <w:tabs>
          <w:tab w:val="num" w:pos="0"/>
        </w:tabs>
        <w:ind w:left="1488" w:hanging="1128"/>
      </w:pPr>
    </w:lvl>
    <w:lvl w:ilvl="3">
      <w:start w:val="1"/>
      <w:numFmt w:val="decimal"/>
      <w:lvlText w:val="%1.%2.%3.%4"/>
      <w:lvlJc w:val="left"/>
      <w:pPr>
        <w:tabs>
          <w:tab w:val="num" w:pos="0"/>
        </w:tabs>
        <w:ind w:left="1488" w:hanging="1128"/>
      </w:pPr>
    </w:lvl>
    <w:lvl w:ilvl="4">
      <w:start w:val="1"/>
      <w:numFmt w:val="decimal"/>
      <w:lvlText w:val="%1.%2.%3.%4.%5"/>
      <w:lvlJc w:val="left"/>
      <w:pPr>
        <w:tabs>
          <w:tab w:val="num" w:pos="0"/>
        </w:tabs>
        <w:ind w:left="1488" w:hanging="1128"/>
      </w:pPr>
    </w:lvl>
    <w:lvl w:ilvl="5">
      <w:start w:val="1"/>
      <w:numFmt w:val="decimal"/>
      <w:lvlText w:val="%1.%2.%3.%4.%5.%6"/>
      <w:lvlJc w:val="left"/>
      <w:pPr>
        <w:tabs>
          <w:tab w:val="num" w:pos="0"/>
        </w:tabs>
        <w:ind w:left="1488" w:hanging="1128"/>
      </w:pPr>
    </w:lvl>
    <w:lvl w:ilvl="6">
      <w:start w:val="1"/>
      <w:numFmt w:val="decimal"/>
      <w:lvlText w:val="%1.%2.%3.%4.%5.%6.%7"/>
      <w:lvlJc w:val="left"/>
      <w:pPr>
        <w:tabs>
          <w:tab w:val="num" w:pos="0"/>
        </w:tabs>
        <w:ind w:left="1488" w:hanging="1128"/>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0"/>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488" w:hanging="1128"/>
      </w:pPr>
    </w:lvl>
    <w:lvl w:ilvl="2">
      <w:start w:val="1"/>
      <w:numFmt w:val="decimal"/>
      <w:lvlText w:val="%1.%2.%3"/>
      <w:lvlJc w:val="left"/>
      <w:pPr>
        <w:tabs>
          <w:tab w:val="num" w:pos="0"/>
        </w:tabs>
        <w:ind w:left="1488" w:hanging="1128"/>
      </w:pPr>
    </w:lvl>
    <w:lvl w:ilvl="3">
      <w:start w:val="1"/>
      <w:numFmt w:val="decimal"/>
      <w:lvlText w:val="%1.%2.%3.%4"/>
      <w:lvlJc w:val="left"/>
      <w:pPr>
        <w:tabs>
          <w:tab w:val="num" w:pos="0"/>
        </w:tabs>
        <w:ind w:left="1488" w:hanging="1128"/>
      </w:pPr>
    </w:lvl>
    <w:lvl w:ilvl="4">
      <w:start w:val="1"/>
      <w:numFmt w:val="decimal"/>
      <w:lvlText w:val="%1.%2.%3.%4.%5"/>
      <w:lvlJc w:val="left"/>
      <w:pPr>
        <w:tabs>
          <w:tab w:val="num" w:pos="0"/>
        </w:tabs>
        <w:ind w:left="1488" w:hanging="1128"/>
      </w:pPr>
    </w:lvl>
    <w:lvl w:ilvl="5">
      <w:start w:val="1"/>
      <w:numFmt w:val="decimal"/>
      <w:lvlText w:val="%1.%2.%3.%4.%5.%6"/>
      <w:lvlJc w:val="left"/>
      <w:pPr>
        <w:tabs>
          <w:tab w:val="num" w:pos="0"/>
        </w:tabs>
        <w:ind w:left="1488" w:hanging="1128"/>
      </w:pPr>
    </w:lvl>
    <w:lvl w:ilvl="6">
      <w:start w:val="1"/>
      <w:numFmt w:val="decimal"/>
      <w:lvlText w:val="%1.%2.%3.%4.%5.%6.%7"/>
      <w:lvlJc w:val="left"/>
      <w:pPr>
        <w:tabs>
          <w:tab w:val="num" w:pos="0"/>
        </w:tabs>
        <w:ind w:left="1488" w:hanging="1128"/>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15:restartNumberingAfterBreak="0">
    <w:nsid w:val="00000011"/>
    <w:multiLevelType w:val="singleLevel"/>
    <w:tmpl w:val="00000011"/>
    <w:name w:val="WW8Num17"/>
    <w:lvl w:ilvl="0">
      <w:start w:val="1"/>
      <w:numFmt w:val="bullet"/>
      <w:lvlText w:val="-"/>
      <w:lvlJc w:val="left"/>
      <w:pPr>
        <w:tabs>
          <w:tab w:val="num" w:pos="1191"/>
        </w:tabs>
        <w:ind w:left="1191" w:hanging="454"/>
      </w:pPr>
      <w:rPr>
        <w:rFonts w:ascii="Courier New" w:hAnsi="Courier New"/>
      </w:rPr>
    </w:lvl>
  </w:abstractNum>
  <w:abstractNum w:abstractNumId="17" w15:restartNumberingAfterBreak="0">
    <w:nsid w:val="00000016"/>
    <w:multiLevelType w:val="multilevel"/>
    <w:tmpl w:val="000000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A30215"/>
    <w:multiLevelType w:val="hybridMultilevel"/>
    <w:tmpl w:val="1E9A6410"/>
    <w:lvl w:ilvl="0" w:tplc="04070001">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8B24062"/>
    <w:multiLevelType w:val="hybridMultilevel"/>
    <w:tmpl w:val="3C608A3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372AF2"/>
    <w:multiLevelType w:val="hybridMultilevel"/>
    <w:tmpl w:val="7E7252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7"/>
  </w:num>
  <w:num w:numId="2">
    <w:abstractNumId w:val="43"/>
  </w:num>
  <w:num w:numId="3">
    <w:abstractNumId w:val="22"/>
  </w:num>
  <w:num w:numId="4">
    <w:abstractNumId w:val="29"/>
  </w:num>
  <w:num w:numId="5">
    <w:abstractNumId w:val="36"/>
  </w:num>
  <w:num w:numId="6">
    <w:abstractNumId w:val="2"/>
  </w:num>
  <w:num w:numId="7">
    <w:abstractNumId w:val="1"/>
  </w:num>
  <w:num w:numId="8">
    <w:abstractNumId w:val="0"/>
  </w:num>
  <w:num w:numId="9">
    <w:abstractNumId w:val="20"/>
  </w:num>
  <w:num w:numId="10">
    <w:abstractNumId w:val="12"/>
  </w:num>
  <w:num w:numId="11">
    <w:abstractNumId w:val="16"/>
  </w:num>
  <w:num w:numId="12">
    <w:abstractNumId w:val="11"/>
  </w:num>
  <w:num w:numId="13">
    <w:abstractNumId w:val="13"/>
  </w:num>
  <w:num w:numId="14">
    <w:abstractNumId w:val="15"/>
  </w:num>
  <w:num w:numId="15">
    <w:abstractNumId w:val="14"/>
  </w:num>
  <w:num w:numId="16">
    <w:abstractNumId w:val="10"/>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6"/>
  </w:num>
  <w:num w:numId="27">
    <w:abstractNumId w:val="38"/>
  </w:num>
  <w:num w:numId="28">
    <w:abstractNumId w:val="34"/>
  </w:num>
  <w:num w:numId="29">
    <w:abstractNumId w:val="37"/>
  </w:num>
  <w:num w:numId="30">
    <w:abstractNumId w:val="25"/>
  </w:num>
  <w:num w:numId="31">
    <w:abstractNumId w:val="21"/>
  </w:num>
  <w:num w:numId="32">
    <w:abstractNumId w:val="23"/>
  </w:num>
  <w:num w:numId="33">
    <w:abstractNumId w:val="35"/>
  </w:num>
  <w:num w:numId="34">
    <w:abstractNumId w:val="41"/>
  </w:num>
  <w:num w:numId="35">
    <w:abstractNumId w:val="30"/>
  </w:num>
  <w:num w:numId="36">
    <w:abstractNumId w:val="33"/>
  </w:num>
  <w:num w:numId="37">
    <w:abstractNumId w:val="24"/>
  </w:num>
  <w:num w:numId="38">
    <w:abstractNumId w:val="28"/>
  </w:num>
  <w:num w:numId="39">
    <w:abstractNumId w:val="40"/>
  </w:num>
  <w:num w:numId="40">
    <w:abstractNumId w:val="42"/>
  </w:num>
  <w:num w:numId="41">
    <w:abstractNumId w:val="29"/>
    <w:lvlOverride w:ilvl="0">
      <w:startOverride w:val="1"/>
    </w:lvlOverride>
  </w:num>
  <w:num w:numId="42">
    <w:abstractNumId w:val="36"/>
    <w:lvlOverride w:ilvl="0">
      <w:startOverride w:val="1"/>
    </w:lvlOverride>
  </w:num>
  <w:num w:numId="43">
    <w:abstractNumId w:val="44"/>
  </w:num>
  <w:num w:numId="44">
    <w:abstractNumId w:val="39"/>
  </w:num>
  <w:num w:numId="45">
    <w:abstractNumId w:val="31"/>
  </w:num>
  <w:num w:numId="46">
    <w:abstractNumId w:val="32"/>
  </w:num>
  <w:num w:numId="47">
    <w:abstractNumId w:val="19"/>
  </w:num>
  <w:num w:numId="48">
    <w:abstractNumId w:val="36"/>
    <w:lvlOverride w:ilvl="0">
      <w:startOverride w:val="1"/>
    </w:lvlOverride>
  </w:num>
  <w:num w:numId="49">
    <w:abstractNumId w:val="36"/>
    <w:lvlOverride w:ilvl="0">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02F18"/>
    <w:rsid w:val="00006A08"/>
    <w:rsid w:val="00007021"/>
    <w:rsid w:val="00010BF4"/>
    <w:rsid w:val="000116F5"/>
    <w:rsid w:val="00014AA9"/>
    <w:rsid w:val="0001611B"/>
    <w:rsid w:val="00023BC1"/>
    <w:rsid w:val="00024C91"/>
    <w:rsid w:val="00032CB2"/>
    <w:rsid w:val="00034033"/>
    <w:rsid w:val="000406FE"/>
    <w:rsid w:val="00041A08"/>
    <w:rsid w:val="0004637B"/>
    <w:rsid w:val="00051C41"/>
    <w:rsid w:val="00052367"/>
    <w:rsid w:val="00055A33"/>
    <w:rsid w:val="00056A37"/>
    <w:rsid w:val="00074228"/>
    <w:rsid w:val="00076DFC"/>
    <w:rsid w:val="00082A83"/>
    <w:rsid w:val="00082E5C"/>
    <w:rsid w:val="0008468E"/>
    <w:rsid w:val="000863A2"/>
    <w:rsid w:val="000863D5"/>
    <w:rsid w:val="0009008A"/>
    <w:rsid w:val="0009110C"/>
    <w:rsid w:val="00091427"/>
    <w:rsid w:val="000940FF"/>
    <w:rsid w:val="00097692"/>
    <w:rsid w:val="00097E8F"/>
    <w:rsid w:val="000A0540"/>
    <w:rsid w:val="000A4475"/>
    <w:rsid w:val="000A668D"/>
    <w:rsid w:val="000B1830"/>
    <w:rsid w:val="000C138F"/>
    <w:rsid w:val="000C16FB"/>
    <w:rsid w:val="000C4FF0"/>
    <w:rsid w:val="000C5103"/>
    <w:rsid w:val="000C732B"/>
    <w:rsid w:val="000D1A9C"/>
    <w:rsid w:val="000E173F"/>
    <w:rsid w:val="000E40FB"/>
    <w:rsid w:val="000E48AC"/>
    <w:rsid w:val="000E510C"/>
    <w:rsid w:val="000E743B"/>
    <w:rsid w:val="000F25AD"/>
    <w:rsid w:val="000F38EE"/>
    <w:rsid w:val="000F5992"/>
    <w:rsid w:val="000F627B"/>
    <w:rsid w:val="00100489"/>
    <w:rsid w:val="00111300"/>
    <w:rsid w:val="00112892"/>
    <w:rsid w:val="00117BFE"/>
    <w:rsid w:val="0012171C"/>
    <w:rsid w:val="00123A8A"/>
    <w:rsid w:val="00130467"/>
    <w:rsid w:val="00140D1F"/>
    <w:rsid w:val="00142659"/>
    <w:rsid w:val="00150BD3"/>
    <w:rsid w:val="00152D10"/>
    <w:rsid w:val="001566EE"/>
    <w:rsid w:val="001570F0"/>
    <w:rsid w:val="00162D3D"/>
    <w:rsid w:val="00163684"/>
    <w:rsid w:val="00163D13"/>
    <w:rsid w:val="00164ED2"/>
    <w:rsid w:val="00174367"/>
    <w:rsid w:val="00176F69"/>
    <w:rsid w:val="00182932"/>
    <w:rsid w:val="00182A76"/>
    <w:rsid w:val="001848B6"/>
    <w:rsid w:val="00185D36"/>
    <w:rsid w:val="00186D58"/>
    <w:rsid w:val="00194206"/>
    <w:rsid w:val="00194463"/>
    <w:rsid w:val="00197AE6"/>
    <w:rsid w:val="001A0549"/>
    <w:rsid w:val="001A2266"/>
    <w:rsid w:val="001A433E"/>
    <w:rsid w:val="001B2663"/>
    <w:rsid w:val="001B3050"/>
    <w:rsid w:val="001B5108"/>
    <w:rsid w:val="001B5741"/>
    <w:rsid w:val="001B5D77"/>
    <w:rsid w:val="001C2205"/>
    <w:rsid w:val="001C2DD0"/>
    <w:rsid w:val="001C4A96"/>
    <w:rsid w:val="001C5A70"/>
    <w:rsid w:val="001D00D2"/>
    <w:rsid w:val="001D05B4"/>
    <w:rsid w:val="001D2771"/>
    <w:rsid w:val="001E5413"/>
    <w:rsid w:val="001E5986"/>
    <w:rsid w:val="001F097D"/>
    <w:rsid w:val="001F5026"/>
    <w:rsid w:val="0020099D"/>
    <w:rsid w:val="00200A68"/>
    <w:rsid w:val="00204735"/>
    <w:rsid w:val="00205A9A"/>
    <w:rsid w:val="002071D6"/>
    <w:rsid w:val="0020786B"/>
    <w:rsid w:val="002164E5"/>
    <w:rsid w:val="00217E12"/>
    <w:rsid w:val="00222591"/>
    <w:rsid w:val="00224BC8"/>
    <w:rsid w:val="00230079"/>
    <w:rsid w:val="0023354B"/>
    <w:rsid w:val="0023570F"/>
    <w:rsid w:val="00236D62"/>
    <w:rsid w:val="0023794C"/>
    <w:rsid w:val="00241B4E"/>
    <w:rsid w:val="00245321"/>
    <w:rsid w:val="002528EE"/>
    <w:rsid w:val="00252C02"/>
    <w:rsid w:val="00252D50"/>
    <w:rsid w:val="00252E7C"/>
    <w:rsid w:val="00253E8C"/>
    <w:rsid w:val="0026437F"/>
    <w:rsid w:val="00264906"/>
    <w:rsid w:val="0027029C"/>
    <w:rsid w:val="00275AEF"/>
    <w:rsid w:val="00276A97"/>
    <w:rsid w:val="00281129"/>
    <w:rsid w:val="00285E60"/>
    <w:rsid w:val="00287A1D"/>
    <w:rsid w:val="002911A2"/>
    <w:rsid w:val="00292BFE"/>
    <w:rsid w:val="002A001B"/>
    <w:rsid w:val="002B0313"/>
    <w:rsid w:val="002B0524"/>
    <w:rsid w:val="002B20FD"/>
    <w:rsid w:val="002B6667"/>
    <w:rsid w:val="002B6D53"/>
    <w:rsid w:val="002C0C33"/>
    <w:rsid w:val="002C1618"/>
    <w:rsid w:val="002C3005"/>
    <w:rsid w:val="002C5E81"/>
    <w:rsid w:val="002C74CC"/>
    <w:rsid w:val="002D3434"/>
    <w:rsid w:val="002D6113"/>
    <w:rsid w:val="002D6EDF"/>
    <w:rsid w:val="002E11CB"/>
    <w:rsid w:val="003035EE"/>
    <w:rsid w:val="00303925"/>
    <w:rsid w:val="00304A6B"/>
    <w:rsid w:val="0031004B"/>
    <w:rsid w:val="003115C3"/>
    <w:rsid w:val="00321F35"/>
    <w:rsid w:val="003225A5"/>
    <w:rsid w:val="00322FF7"/>
    <w:rsid w:val="00324D43"/>
    <w:rsid w:val="00326EDE"/>
    <w:rsid w:val="00327B31"/>
    <w:rsid w:val="00337F9A"/>
    <w:rsid w:val="0034301A"/>
    <w:rsid w:val="003525CE"/>
    <w:rsid w:val="00352D1C"/>
    <w:rsid w:val="003532E8"/>
    <w:rsid w:val="0035338C"/>
    <w:rsid w:val="00357E6B"/>
    <w:rsid w:val="0036409D"/>
    <w:rsid w:val="00366AA1"/>
    <w:rsid w:val="00367043"/>
    <w:rsid w:val="003673EE"/>
    <w:rsid w:val="00367A1F"/>
    <w:rsid w:val="00367BE3"/>
    <w:rsid w:val="003731C1"/>
    <w:rsid w:val="003742E6"/>
    <w:rsid w:val="00374FF5"/>
    <w:rsid w:val="003757A1"/>
    <w:rsid w:val="003800CA"/>
    <w:rsid w:val="003810E9"/>
    <w:rsid w:val="003814C5"/>
    <w:rsid w:val="00386C28"/>
    <w:rsid w:val="00395E95"/>
    <w:rsid w:val="003968DC"/>
    <w:rsid w:val="003A3B07"/>
    <w:rsid w:val="003A78A7"/>
    <w:rsid w:val="003C23F3"/>
    <w:rsid w:val="003C3F46"/>
    <w:rsid w:val="003C6F4F"/>
    <w:rsid w:val="003C7C4E"/>
    <w:rsid w:val="003C7CC8"/>
    <w:rsid w:val="003D0912"/>
    <w:rsid w:val="003D0E17"/>
    <w:rsid w:val="003D30D3"/>
    <w:rsid w:val="003D4320"/>
    <w:rsid w:val="003D7E9B"/>
    <w:rsid w:val="003E1396"/>
    <w:rsid w:val="003E1A3D"/>
    <w:rsid w:val="003E64E5"/>
    <w:rsid w:val="003F587F"/>
    <w:rsid w:val="003F632B"/>
    <w:rsid w:val="00401B17"/>
    <w:rsid w:val="00403F07"/>
    <w:rsid w:val="004063D3"/>
    <w:rsid w:val="00407116"/>
    <w:rsid w:val="00410AA5"/>
    <w:rsid w:val="00423839"/>
    <w:rsid w:val="004239A6"/>
    <w:rsid w:val="00425235"/>
    <w:rsid w:val="0043363C"/>
    <w:rsid w:val="004412B6"/>
    <w:rsid w:val="004566E1"/>
    <w:rsid w:val="004642F3"/>
    <w:rsid w:val="0046438E"/>
    <w:rsid w:val="00466E43"/>
    <w:rsid w:val="00467833"/>
    <w:rsid w:val="00494E23"/>
    <w:rsid w:val="004956AA"/>
    <w:rsid w:val="004A48B1"/>
    <w:rsid w:val="004A5313"/>
    <w:rsid w:val="004A6AF1"/>
    <w:rsid w:val="004A701B"/>
    <w:rsid w:val="004A7514"/>
    <w:rsid w:val="004B1821"/>
    <w:rsid w:val="004B4EDF"/>
    <w:rsid w:val="004C13AA"/>
    <w:rsid w:val="004D10BD"/>
    <w:rsid w:val="004D3446"/>
    <w:rsid w:val="004E7FC9"/>
    <w:rsid w:val="004F6F7C"/>
    <w:rsid w:val="004F7207"/>
    <w:rsid w:val="00502533"/>
    <w:rsid w:val="00510083"/>
    <w:rsid w:val="00512CBD"/>
    <w:rsid w:val="00517A82"/>
    <w:rsid w:val="00521C4D"/>
    <w:rsid w:val="005220EF"/>
    <w:rsid w:val="00522A75"/>
    <w:rsid w:val="00526906"/>
    <w:rsid w:val="005279D9"/>
    <w:rsid w:val="00533145"/>
    <w:rsid w:val="00533C79"/>
    <w:rsid w:val="00533F95"/>
    <w:rsid w:val="0053463D"/>
    <w:rsid w:val="005372CC"/>
    <w:rsid w:val="005407D3"/>
    <w:rsid w:val="005415F2"/>
    <w:rsid w:val="0054372D"/>
    <w:rsid w:val="0055047D"/>
    <w:rsid w:val="00550669"/>
    <w:rsid w:val="005526E0"/>
    <w:rsid w:val="005616A0"/>
    <w:rsid w:val="00566FB6"/>
    <w:rsid w:val="005703D8"/>
    <w:rsid w:val="005874D4"/>
    <w:rsid w:val="00590B2B"/>
    <w:rsid w:val="00593A22"/>
    <w:rsid w:val="0059536C"/>
    <w:rsid w:val="005A3F8C"/>
    <w:rsid w:val="005A41C7"/>
    <w:rsid w:val="005A5088"/>
    <w:rsid w:val="005B62B4"/>
    <w:rsid w:val="005B76B8"/>
    <w:rsid w:val="005C4644"/>
    <w:rsid w:val="005C5616"/>
    <w:rsid w:val="005C68FD"/>
    <w:rsid w:val="005D44FC"/>
    <w:rsid w:val="005D4AD2"/>
    <w:rsid w:val="005D6658"/>
    <w:rsid w:val="005E18AC"/>
    <w:rsid w:val="005E4642"/>
    <w:rsid w:val="005F11C9"/>
    <w:rsid w:val="005F255A"/>
    <w:rsid w:val="005F2874"/>
    <w:rsid w:val="005F31C6"/>
    <w:rsid w:val="005F50AD"/>
    <w:rsid w:val="005F52B3"/>
    <w:rsid w:val="00600DDE"/>
    <w:rsid w:val="006021E9"/>
    <w:rsid w:val="006034D6"/>
    <w:rsid w:val="006042A4"/>
    <w:rsid w:val="0060471E"/>
    <w:rsid w:val="006126AE"/>
    <w:rsid w:val="00615D74"/>
    <w:rsid w:val="00620B98"/>
    <w:rsid w:val="0062299C"/>
    <w:rsid w:val="00623101"/>
    <w:rsid w:val="00624B4D"/>
    <w:rsid w:val="00624C6D"/>
    <w:rsid w:val="00627906"/>
    <w:rsid w:val="00627B93"/>
    <w:rsid w:val="006347B1"/>
    <w:rsid w:val="00640617"/>
    <w:rsid w:val="00645409"/>
    <w:rsid w:val="006529D8"/>
    <w:rsid w:val="00654626"/>
    <w:rsid w:val="00655040"/>
    <w:rsid w:val="006568D2"/>
    <w:rsid w:val="00667224"/>
    <w:rsid w:val="00681499"/>
    <w:rsid w:val="00684BA1"/>
    <w:rsid w:val="006900C2"/>
    <w:rsid w:val="00691B7A"/>
    <w:rsid w:val="006A0436"/>
    <w:rsid w:val="006A2559"/>
    <w:rsid w:val="006A5627"/>
    <w:rsid w:val="006B40E8"/>
    <w:rsid w:val="006C0EE5"/>
    <w:rsid w:val="006C1974"/>
    <w:rsid w:val="006C2319"/>
    <w:rsid w:val="006C7D4A"/>
    <w:rsid w:val="006D3FCF"/>
    <w:rsid w:val="006E003A"/>
    <w:rsid w:val="006E1B56"/>
    <w:rsid w:val="006E24C0"/>
    <w:rsid w:val="006E40CF"/>
    <w:rsid w:val="006E5083"/>
    <w:rsid w:val="006F4F5A"/>
    <w:rsid w:val="006F571F"/>
    <w:rsid w:val="006F5BA8"/>
    <w:rsid w:val="006F760B"/>
    <w:rsid w:val="00706FA9"/>
    <w:rsid w:val="00710A48"/>
    <w:rsid w:val="00710D9D"/>
    <w:rsid w:val="0071112F"/>
    <w:rsid w:val="00714621"/>
    <w:rsid w:val="00714A70"/>
    <w:rsid w:val="00720255"/>
    <w:rsid w:val="00726702"/>
    <w:rsid w:val="00727A04"/>
    <w:rsid w:val="00727F41"/>
    <w:rsid w:val="00733A8A"/>
    <w:rsid w:val="00733CCD"/>
    <w:rsid w:val="007412D4"/>
    <w:rsid w:val="00741E2F"/>
    <w:rsid w:val="00746855"/>
    <w:rsid w:val="00750179"/>
    <w:rsid w:val="00755966"/>
    <w:rsid w:val="00782CDF"/>
    <w:rsid w:val="00783262"/>
    <w:rsid w:val="0078782F"/>
    <w:rsid w:val="0079226E"/>
    <w:rsid w:val="00794F9B"/>
    <w:rsid w:val="00796ECF"/>
    <w:rsid w:val="007A2E50"/>
    <w:rsid w:val="007A3735"/>
    <w:rsid w:val="007A3F45"/>
    <w:rsid w:val="007A5B8E"/>
    <w:rsid w:val="007A7D1B"/>
    <w:rsid w:val="007B6FE3"/>
    <w:rsid w:val="007B74DC"/>
    <w:rsid w:val="007C187A"/>
    <w:rsid w:val="007C2913"/>
    <w:rsid w:val="007C4357"/>
    <w:rsid w:val="007C56B6"/>
    <w:rsid w:val="007C6FF3"/>
    <w:rsid w:val="007D03C1"/>
    <w:rsid w:val="007D3350"/>
    <w:rsid w:val="007E4E60"/>
    <w:rsid w:val="007E53CC"/>
    <w:rsid w:val="008044D8"/>
    <w:rsid w:val="0081050F"/>
    <w:rsid w:val="00813980"/>
    <w:rsid w:val="00815D63"/>
    <w:rsid w:val="0081644C"/>
    <w:rsid w:val="00820C86"/>
    <w:rsid w:val="00823409"/>
    <w:rsid w:val="00823D26"/>
    <w:rsid w:val="008257DB"/>
    <w:rsid w:val="00825DA9"/>
    <w:rsid w:val="008324C0"/>
    <w:rsid w:val="0083394C"/>
    <w:rsid w:val="00834206"/>
    <w:rsid w:val="00835BC6"/>
    <w:rsid w:val="00835DB0"/>
    <w:rsid w:val="00841297"/>
    <w:rsid w:val="00843BCC"/>
    <w:rsid w:val="0084447B"/>
    <w:rsid w:val="008500FE"/>
    <w:rsid w:val="00850ED2"/>
    <w:rsid w:val="00851D3D"/>
    <w:rsid w:val="008522BB"/>
    <w:rsid w:val="00862C2D"/>
    <w:rsid w:val="008720A7"/>
    <w:rsid w:val="008723EE"/>
    <w:rsid w:val="00872E2A"/>
    <w:rsid w:val="00883843"/>
    <w:rsid w:val="00884B85"/>
    <w:rsid w:val="008862A8"/>
    <w:rsid w:val="00887B92"/>
    <w:rsid w:val="00892BAE"/>
    <w:rsid w:val="00892E7B"/>
    <w:rsid w:val="00895B90"/>
    <w:rsid w:val="00895CFC"/>
    <w:rsid w:val="008A4FE9"/>
    <w:rsid w:val="008A6D25"/>
    <w:rsid w:val="008B730B"/>
    <w:rsid w:val="008C27C5"/>
    <w:rsid w:val="008C43E0"/>
    <w:rsid w:val="008C45DC"/>
    <w:rsid w:val="008C5221"/>
    <w:rsid w:val="008C597B"/>
    <w:rsid w:val="008D1B25"/>
    <w:rsid w:val="008D2330"/>
    <w:rsid w:val="008D4083"/>
    <w:rsid w:val="008D5154"/>
    <w:rsid w:val="008E0F99"/>
    <w:rsid w:val="008E718E"/>
    <w:rsid w:val="008E7208"/>
    <w:rsid w:val="008E7D19"/>
    <w:rsid w:val="008F07E6"/>
    <w:rsid w:val="008F0F07"/>
    <w:rsid w:val="008F2B53"/>
    <w:rsid w:val="00906965"/>
    <w:rsid w:val="009117AE"/>
    <w:rsid w:val="009137B9"/>
    <w:rsid w:val="00922F4D"/>
    <w:rsid w:val="00923143"/>
    <w:rsid w:val="00927D70"/>
    <w:rsid w:val="009301FF"/>
    <w:rsid w:val="00930778"/>
    <w:rsid w:val="00932464"/>
    <w:rsid w:val="0093421C"/>
    <w:rsid w:val="00934B48"/>
    <w:rsid w:val="00934B8B"/>
    <w:rsid w:val="00937C17"/>
    <w:rsid w:val="0094389D"/>
    <w:rsid w:val="00947B91"/>
    <w:rsid w:val="0095269D"/>
    <w:rsid w:val="009530B9"/>
    <w:rsid w:val="00957D51"/>
    <w:rsid w:val="009618B1"/>
    <w:rsid w:val="00961D90"/>
    <w:rsid w:val="009643CA"/>
    <w:rsid w:val="00964F62"/>
    <w:rsid w:val="00965302"/>
    <w:rsid w:val="00970FCE"/>
    <w:rsid w:val="0097798B"/>
    <w:rsid w:val="00982F96"/>
    <w:rsid w:val="0099194A"/>
    <w:rsid w:val="009922FB"/>
    <w:rsid w:val="009A3315"/>
    <w:rsid w:val="009C26CA"/>
    <w:rsid w:val="009D2714"/>
    <w:rsid w:val="009D3FCB"/>
    <w:rsid w:val="009D6615"/>
    <w:rsid w:val="009D77A8"/>
    <w:rsid w:val="009D7F53"/>
    <w:rsid w:val="009E0943"/>
    <w:rsid w:val="00A05048"/>
    <w:rsid w:val="00A05286"/>
    <w:rsid w:val="00A078AC"/>
    <w:rsid w:val="00A114B8"/>
    <w:rsid w:val="00A11F1C"/>
    <w:rsid w:val="00A12869"/>
    <w:rsid w:val="00A14D08"/>
    <w:rsid w:val="00A17190"/>
    <w:rsid w:val="00A259BD"/>
    <w:rsid w:val="00A34B0E"/>
    <w:rsid w:val="00A35044"/>
    <w:rsid w:val="00A36702"/>
    <w:rsid w:val="00A40583"/>
    <w:rsid w:val="00A40DD7"/>
    <w:rsid w:val="00A40FF0"/>
    <w:rsid w:val="00A41D16"/>
    <w:rsid w:val="00A44427"/>
    <w:rsid w:val="00A50F91"/>
    <w:rsid w:val="00A511D1"/>
    <w:rsid w:val="00A5123D"/>
    <w:rsid w:val="00A54C68"/>
    <w:rsid w:val="00A55302"/>
    <w:rsid w:val="00A66064"/>
    <w:rsid w:val="00A70442"/>
    <w:rsid w:val="00A720A7"/>
    <w:rsid w:val="00A72831"/>
    <w:rsid w:val="00A7491F"/>
    <w:rsid w:val="00A74A99"/>
    <w:rsid w:val="00A74BB2"/>
    <w:rsid w:val="00A75580"/>
    <w:rsid w:val="00A85F67"/>
    <w:rsid w:val="00A9395E"/>
    <w:rsid w:val="00A94596"/>
    <w:rsid w:val="00A94743"/>
    <w:rsid w:val="00A95947"/>
    <w:rsid w:val="00AA0257"/>
    <w:rsid w:val="00AB0156"/>
    <w:rsid w:val="00AB6BC9"/>
    <w:rsid w:val="00AC03BE"/>
    <w:rsid w:val="00AC03CE"/>
    <w:rsid w:val="00AC134C"/>
    <w:rsid w:val="00AC51D9"/>
    <w:rsid w:val="00AC7FED"/>
    <w:rsid w:val="00AD046D"/>
    <w:rsid w:val="00AD07FB"/>
    <w:rsid w:val="00AD3307"/>
    <w:rsid w:val="00AD465E"/>
    <w:rsid w:val="00AE45AF"/>
    <w:rsid w:val="00AE60E3"/>
    <w:rsid w:val="00AE67BC"/>
    <w:rsid w:val="00AE6D7E"/>
    <w:rsid w:val="00AE7B16"/>
    <w:rsid w:val="00AF0E94"/>
    <w:rsid w:val="00AF3BE1"/>
    <w:rsid w:val="00B01764"/>
    <w:rsid w:val="00B03A97"/>
    <w:rsid w:val="00B044EF"/>
    <w:rsid w:val="00B3609B"/>
    <w:rsid w:val="00B4416E"/>
    <w:rsid w:val="00B44F2C"/>
    <w:rsid w:val="00B472E8"/>
    <w:rsid w:val="00B52536"/>
    <w:rsid w:val="00B5397A"/>
    <w:rsid w:val="00B6069C"/>
    <w:rsid w:val="00B632C8"/>
    <w:rsid w:val="00B65FB6"/>
    <w:rsid w:val="00B71F70"/>
    <w:rsid w:val="00B72B1A"/>
    <w:rsid w:val="00B7561A"/>
    <w:rsid w:val="00B7691B"/>
    <w:rsid w:val="00B76971"/>
    <w:rsid w:val="00B7787F"/>
    <w:rsid w:val="00B82045"/>
    <w:rsid w:val="00B82A2D"/>
    <w:rsid w:val="00B82D89"/>
    <w:rsid w:val="00B87819"/>
    <w:rsid w:val="00B91275"/>
    <w:rsid w:val="00B9179D"/>
    <w:rsid w:val="00B9190B"/>
    <w:rsid w:val="00B93673"/>
    <w:rsid w:val="00B93E39"/>
    <w:rsid w:val="00B96A54"/>
    <w:rsid w:val="00B97FF4"/>
    <w:rsid w:val="00BA2817"/>
    <w:rsid w:val="00BB07BD"/>
    <w:rsid w:val="00BB2080"/>
    <w:rsid w:val="00BB2DB8"/>
    <w:rsid w:val="00BB70BC"/>
    <w:rsid w:val="00BC2843"/>
    <w:rsid w:val="00BC5F6B"/>
    <w:rsid w:val="00BD1556"/>
    <w:rsid w:val="00BE3FE1"/>
    <w:rsid w:val="00BE5391"/>
    <w:rsid w:val="00BE54AF"/>
    <w:rsid w:val="00BE5936"/>
    <w:rsid w:val="00BE5C9C"/>
    <w:rsid w:val="00BE5FFE"/>
    <w:rsid w:val="00BF070D"/>
    <w:rsid w:val="00BF7507"/>
    <w:rsid w:val="00C020FB"/>
    <w:rsid w:val="00C04BBA"/>
    <w:rsid w:val="00C15F8A"/>
    <w:rsid w:val="00C1617B"/>
    <w:rsid w:val="00C204B4"/>
    <w:rsid w:val="00C22725"/>
    <w:rsid w:val="00C27251"/>
    <w:rsid w:val="00C30E23"/>
    <w:rsid w:val="00C4224D"/>
    <w:rsid w:val="00C47362"/>
    <w:rsid w:val="00C528A0"/>
    <w:rsid w:val="00C5606B"/>
    <w:rsid w:val="00C6489C"/>
    <w:rsid w:val="00C650FA"/>
    <w:rsid w:val="00C66C5A"/>
    <w:rsid w:val="00C679D8"/>
    <w:rsid w:val="00C72C89"/>
    <w:rsid w:val="00C734EA"/>
    <w:rsid w:val="00C73DEB"/>
    <w:rsid w:val="00C816A1"/>
    <w:rsid w:val="00C90617"/>
    <w:rsid w:val="00C9181C"/>
    <w:rsid w:val="00C923AE"/>
    <w:rsid w:val="00CA11BF"/>
    <w:rsid w:val="00CA2ADD"/>
    <w:rsid w:val="00CA43D3"/>
    <w:rsid w:val="00CA55BF"/>
    <w:rsid w:val="00CA57CF"/>
    <w:rsid w:val="00CB2C79"/>
    <w:rsid w:val="00CB3396"/>
    <w:rsid w:val="00CB64A5"/>
    <w:rsid w:val="00CB68A1"/>
    <w:rsid w:val="00CC3507"/>
    <w:rsid w:val="00CC7892"/>
    <w:rsid w:val="00CD01D6"/>
    <w:rsid w:val="00CD69D0"/>
    <w:rsid w:val="00CD7388"/>
    <w:rsid w:val="00CD74D0"/>
    <w:rsid w:val="00CE3B34"/>
    <w:rsid w:val="00CE75E7"/>
    <w:rsid w:val="00CF13D3"/>
    <w:rsid w:val="00CF2B55"/>
    <w:rsid w:val="00CF3855"/>
    <w:rsid w:val="00CF7056"/>
    <w:rsid w:val="00D0336C"/>
    <w:rsid w:val="00D06BE5"/>
    <w:rsid w:val="00D06D5A"/>
    <w:rsid w:val="00D10FF6"/>
    <w:rsid w:val="00D13DD5"/>
    <w:rsid w:val="00D1666E"/>
    <w:rsid w:val="00D172A8"/>
    <w:rsid w:val="00D234A3"/>
    <w:rsid w:val="00D24D79"/>
    <w:rsid w:val="00D25C94"/>
    <w:rsid w:val="00D27EDC"/>
    <w:rsid w:val="00D31CE5"/>
    <w:rsid w:val="00D3434D"/>
    <w:rsid w:val="00D35675"/>
    <w:rsid w:val="00D42126"/>
    <w:rsid w:val="00D42618"/>
    <w:rsid w:val="00D462A9"/>
    <w:rsid w:val="00D50ADA"/>
    <w:rsid w:val="00D50C40"/>
    <w:rsid w:val="00D516F8"/>
    <w:rsid w:val="00D54991"/>
    <w:rsid w:val="00D55F22"/>
    <w:rsid w:val="00D5713B"/>
    <w:rsid w:val="00D617BB"/>
    <w:rsid w:val="00D62DC0"/>
    <w:rsid w:val="00D64CCD"/>
    <w:rsid w:val="00D66BCB"/>
    <w:rsid w:val="00D67DD3"/>
    <w:rsid w:val="00D709FE"/>
    <w:rsid w:val="00D75A7E"/>
    <w:rsid w:val="00D8181D"/>
    <w:rsid w:val="00D81B9A"/>
    <w:rsid w:val="00D82D60"/>
    <w:rsid w:val="00D87234"/>
    <w:rsid w:val="00D90DE6"/>
    <w:rsid w:val="00D92BCF"/>
    <w:rsid w:val="00D94B77"/>
    <w:rsid w:val="00D954FB"/>
    <w:rsid w:val="00D97460"/>
    <w:rsid w:val="00D977CE"/>
    <w:rsid w:val="00DA4004"/>
    <w:rsid w:val="00DA4785"/>
    <w:rsid w:val="00DA6661"/>
    <w:rsid w:val="00DA7371"/>
    <w:rsid w:val="00DA759D"/>
    <w:rsid w:val="00DB7DA0"/>
    <w:rsid w:val="00DC01BE"/>
    <w:rsid w:val="00DC5FDE"/>
    <w:rsid w:val="00DD0163"/>
    <w:rsid w:val="00DD2D8C"/>
    <w:rsid w:val="00DD59FE"/>
    <w:rsid w:val="00DE516E"/>
    <w:rsid w:val="00DE6CB9"/>
    <w:rsid w:val="00DF45F8"/>
    <w:rsid w:val="00DF599F"/>
    <w:rsid w:val="00E02747"/>
    <w:rsid w:val="00E03716"/>
    <w:rsid w:val="00E138CE"/>
    <w:rsid w:val="00E14467"/>
    <w:rsid w:val="00E17B92"/>
    <w:rsid w:val="00E265C8"/>
    <w:rsid w:val="00E30B2B"/>
    <w:rsid w:val="00E319E1"/>
    <w:rsid w:val="00E32F30"/>
    <w:rsid w:val="00E36B0A"/>
    <w:rsid w:val="00E4455C"/>
    <w:rsid w:val="00E45B2B"/>
    <w:rsid w:val="00E500DE"/>
    <w:rsid w:val="00E5419F"/>
    <w:rsid w:val="00E70635"/>
    <w:rsid w:val="00E709EC"/>
    <w:rsid w:val="00E755C5"/>
    <w:rsid w:val="00E7611B"/>
    <w:rsid w:val="00E8519E"/>
    <w:rsid w:val="00E928B6"/>
    <w:rsid w:val="00E9447B"/>
    <w:rsid w:val="00E94CFD"/>
    <w:rsid w:val="00EA40FD"/>
    <w:rsid w:val="00EA7BCE"/>
    <w:rsid w:val="00EB5678"/>
    <w:rsid w:val="00EB6212"/>
    <w:rsid w:val="00EC3D86"/>
    <w:rsid w:val="00EC5D32"/>
    <w:rsid w:val="00EC6956"/>
    <w:rsid w:val="00ED55B7"/>
    <w:rsid w:val="00EE0EB6"/>
    <w:rsid w:val="00EE208B"/>
    <w:rsid w:val="00EF4CD4"/>
    <w:rsid w:val="00EF77F9"/>
    <w:rsid w:val="00F004A1"/>
    <w:rsid w:val="00F00BA0"/>
    <w:rsid w:val="00F0261A"/>
    <w:rsid w:val="00F0753C"/>
    <w:rsid w:val="00F207E7"/>
    <w:rsid w:val="00F256B1"/>
    <w:rsid w:val="00F30FE4"/>
    <w:rsid w:val="00F32664"/>
    <w:rsid w:val="00F3327D"/>
    <w:rsid w:val="00F33460"/>
    <w:rsid w:val="00F3707F"/>
    <w:rsid w:val="00F41C04"/>
    <w:rsid w:val="00F511A3"/>
    <w:rsid w:val="00F51A03"/>
    <w:rsid w:val="00F5493C"/>
    <w:rsid w:val="00F621C8"/>
    <w:rsid w:val="00F63271"/>
    <w:rsid w:val="00F632D7"/>
    <w:rsid w:val="00F67B7B"/>
    <w:rsid w:val="00F713DD"/>
    <w:rsid w:val="00F73FB8"/>
    <w:rsid w:val="00F778D9"/>
    <w:rsid w:val="00F87AED"/>
    <w:rsid w:val="00F9195A"/>
    <w:rsid w:val="00F969E3"/>
    <w:rsid w:val="00FA6DA5"/>
    <w:rsid w:val="00FB2294"/>
    <w:rsid w:val="00FB23E4"/>
    <w:rsid w:val="00FB26BF"/>
    <w:rsid w:val="00FB3900"/>
    <w:rsid w:val="00FB3E88"/>
    <w:rsid w:val="00FB664B"/>
    <w:rsid w:val="00FB68DF"/>
    <w:rsid w:val="00FD27F5"/>
    <w:rsid w:val="00FD3B45"/>
    <w:rsid w:val="00FE2096"/>
    <w:rsid w:val="00FE3D84"/>
    <w:rsid w:val="00FE58F9"/>
    <w:rsid w:val="00FF1150"/>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8BA3E"/>
  <w15:chartTrackingRefBased/>
  <w15:docId w15:val="{30233F08-E740-4A39-94FC-752A013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556"/>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BD15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BD155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BD1556"/>
    <w:pPr>
      <w:spacing w:before="120"/>
      <w:outlineLvl w:val="2"/>
    </w:pPr>
    <w:rPr>
      <w:sz w:val="28"/>
    </w:rPr>
  </w:style>
  <w:style w:type="paragraph" w:styleId="berschrift4">
    <w:name w:val="heading 4"/>
    <w:basedOn w:val="berschrift3"/>
    <w:next w:val="Standard"/>
    <w:qFormat/>
    <w:rsid w:val="00BD1556"/>
    <w:pPr>
      <w:ind w:left="1418" w:hanging="1418"/>
      <w:outlineLvl w:val="3"/>
    </w:pPr>
    <w:rPr>
      <w:sz w:val="24"/>
    </w:rPr>
  </w:style>
  <w:style w:type="paragraph" w:styleId="berschrift5">
    <w:name w:val="heading 5"/>
    <w:basedOn w:val="berschrift4"/>
    <w:next w:val="Standard"/>
    <w:qFormat/>
    <w:rsid w:val="00BD1556"/>
    <w:pPr>
      <w:ind w:left="1701" w:hanging="1701"/>
      <w:outlineLvl w:val="4"/>
    </w:pPr>
    <w:rPr>
      <w:sz w:val="22"/>
    </w:rPr>
  </w:style>
  <w:style w:type="paragraph" w:styleId="berschrift6">
    <w:name w:val="heading 6"/>
    <w:basedOn w:val="H6"/>
    <w:next w:val="Standard"/>
    <w:qFormat/>
    <w:rsid w:val="00BD1556"/>
    <w:pPr>
      <w:outlineLvl w:val="5"/>
    </w:pPr>
  </w:style>
  <w:style w:type="paragraph" w:styleId="berschrift7">
    <w:name w:val="heading 7"/>
    <w:basedOn w:val="H6"/>
    <w:next w:val="Standard"/>
    <w:qFormat/>
    <w:rsid w:val="00BD1556"/>
    <w:pPr>
      <w:outlineLvl w:val="6"/>
    </w:pPr>
  </w:style>
  <w:style w:type="paragraph" w:styleId="berschrift8">
    <w:name w:val="heading 8"/>
    <w:basedOn w:val="berschrift1"/>
    <w:next w:val="Standard"/>
    <w:qFormat/>
    <w:rsid w:val="00BD1556"/>
    <w:pPr>
      <w:ind w:left="0" w:firstLine="0"/>
      <w:outlineLvl w:val="7"/>
    </w:pPr>
  </w:style>
  <w:style w:type="paragraph" w:styleId="berschrift9">
    <w:name w:val="heading 9"/>
    <w:basedOn w:val="berschrift8"/>
    <w:next w:val="Standard"/>
    <w:qFormat/>
    <w:rsid w:val="00BD155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2D6113"/>
    <w:rPr>
      <w:rFonts w:ascii="Arial" w:hAnsi="Arial"/>
      <w:sz w:val="28"/>
      <w:lang w:eastAsia="en-US"/>
    </w:rPr>
  </w:style>
  <w:style w:type="paragraph" w:customStyle="1" w:styleId="H6">
    <w:name w:val="H6"/>
    <w:basedOn w:val="berschrift5"/>
    <w:next w:val="Standard"/>
    <w:rsid w:val="00BD1556"/>
    <w:pPr>
      <w:ind w:left="1985" w:hanging="1985"/>
      <w:outlineLvl w:val="9"/>
    </w:pPr>
    <w:rPr>
      <w:sz w:val="20"/>
    </w:rPr>
  </w:style>
  <w:style w:type="paragraph" w:styleId="Verzeichnis9">
    <w:name w:val="toc 9"/>
    <w:basedOn w:val="Verzeichnis8"/>
    <w:semiHidden/>
    <w:rsid w:val="00BD1556"/>
    <w:pPr>
      <w:ind w:left="1418" w:hanging="1418"/>
    </w:pPr>
  </w:style>
  <w:style w:type="paragraph" w:styleId="Verzeichnis8">
    <w:name w:val="toc 8"/>
    <w:basedOn w:val="Verzeichnis1"/>
    <w:uiPriority w:val="39"/>
    <w:rsid w:val="00BD1556"/>
    <w:pPr>
      <w:spacing w:before="180"/>
      <w:ind w:left="2693" w:hanging="2693"/>
    </w:pPr>
    <w:rPr>
      <w:b/>
    </w:rPr>
  </w:style>
  <w:style w:type="paragraph" w:styleId="Verzeichnis1">
    <w:name w:val="toc 1"/>
    <w:uiPriority w:val="39"/>
    <w:rsid w:val="00BD155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BD1556"/>
    <w:pPr>
      <w:keepLines/>
      <w:tabs>
        <w:tab w:val="center" w:pos="4536"/>
        <w:tab w:val="right" w:pos="9072"/>
      </w:tabs>
    </w:pPr>
    <w:rPr>
      <w:noProof/>
    </w:rPr>
  </w:style>
  <w:style w:type="character" w:customStyle="1" w:styleId="ZGSM">
    <w:name w:val="ZGSM"/>
    <w:rsid w:val="00BD1556"/>
  </w:style>
  <w:style w:type="paragraph" w:styleId="Kopfzeile">
    <w:name w:val="header"/>
    <w:rsid w:val="00BD155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D155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BD1556"/>
    <w:pPr>
      <w:ind w:left="1701" w:hanging="1701"/>
    </w:pPr>
  </w:style>
  <w:style w:type="paragraph" w:styleId="Verzeichnis4">
    <w:name w:val="toc 4"/>
    <w:basedOn w:val="Verzeichnis3"/>
    <w:uiPriority w:val="39"/>
    <w:rsid w:val="00BD1556"/>
    <w:pPr>
      <w:ind w:left="1418" w:hanging="1418"/>
    </w:pPr>
  </w:style>
  <w:style w:type="paragraph" w:styleId="Verzeichnis3">
    <w:name w:val="toc 3"/>
    <w:basedOn w:val="Verzeichnis2"/>
    <w:uiPriority w:val="39"/>
    <w:rsid w:val="00BD1556"/>
    <w:pPr>
      <w:ind w:left="1134" w:hanging="1134"/>
    </w:pPr>
  </w:style>
  <w:style w:type="paragraph" w:styleId="Verzeichnis2">
    <w:name w:val="toc 2"/>
    <w:basedOn w:val="Verzeichnis1"/>
    <w:uiPriority w:val="39"/>
    <w:rsid w:val="00BD1556"/>
    <w:pPr>
      <w:spacing w:before="0"/>
      <w:ind w:left="851" w:hanging="851"/>
    </w:pPr>
    <w:rPr>
      <w:sz w:val="20"/>
    </w:rPr>
  </w:style>
  <w:style w:type="paragraph" w:styleId="Index1">
    <w:name w:val="index 1"/>
    <w:basedOn w:val="Standard"/>
    <w:semiHidden/>
    <w:rsid w:val="00BD1556"/>
    <w:pPr>
      <w:keepLines/>
    </w:pPr>
  </w:style>
  <w:style w:type="paragraph" w:styleId="Index2">
    <w:name w:val="index 2"/>
    <w:basedOn w:val="Index1"/>
    <w:semiHidden/>
    <w:rsid w:val="00BD1556"/>
    <w:pPr>
      <w:ind w:left="284"/>
    </w:pPr>
  </w:style>
  <w:style w:type="paragraph" w:customStyle="1" w:styleId="TT">
    <w:name w:val="TT"/>
    <w:basedOn w:val="berschrift1"/>
    <w:next w:val="Standard"/>
    <w:rsid w:val="00BD1556"/>
    <w:pPr>
      <w:outlineLvl w:val="9"/>
    </w:pPr>
  </w:style>
  <w:style w:type="paragraph" w:styleId="Fuzeile">
    <w:name w:val="footer"/>
    <w:basedOn w:val="Kopfzeile"/>
    <w:link w:val="FuzeileZchn"/>
    <w:rsid w:val="00BD1556"/>
    <w:pPr>
      <w:jc w:val="center"/>
    </w:pPr>
    <w:rPr>
      <w:i/>
    </w:rPr>
  </w:style>
  <w:style w:type="character" w:styleId="Funotenzeichen">
    <w:name w:val="footnote reference"/>
    <w:basedOn w:val="Absatz-Standardschriftart"/>
    <w:semiHidden/>
    <w:rsid w:val="00BD1556"/>
    <w:rPr>
      <w:b/>
      <w:position w:val="6"/>
      <w:sz w:val="16"/>
    </w:rPr>
  </w:style>
  <w:style w:type="paragraph" w:styleId="Funotentext">
    <w:name w:val="footnote text"/>
    <w:basedOn w:val="Standard"/>
    <w:semiHidden/>
    <w:rsid w:val="00BD1556"/>
    <w:pPr>
      <w:keepLines/>
      <w:ind w:left="454" w:hanging="454"/>
    </w:pPr>
    <w:rPr>
      <w:sz w:val="16"/>
    </w:rPr>
  </w:style>
  <w:style w:type="paragraph" w:customStyle="1" w:styleId="NF">
    <w:name w:val="NF"/>
    <w:basedOn w:val="NO"/>
    <w:rsid w:val="00BD1556"/>
    <w:pPr>
      <w:keepNext/>
      <w:spacing w:after="0"/>
    </w:pPr>
    <w:rPr>
      <w:rFonts w:ascii="Arial" w:hAnsi="Arial"/>
      <w:sz w:val="18"/>
    </w:rPr>
  </w:style>
  <w:style w:type="paragraph" w:customStyle="1" w:styleId="NO">
    <w:name w:val="NO"/>
    <w:basedOn w:val="Standard"/>
    <w:link w:val="NOChar"/>
    <w:rsid w:val="00BD1556"/>
    <w:pPr>
      <w:keepLines/>
      <w:ind w:left="1135" w:hanging="851"/>
    </w:pPr>
  </w:style>
  <w:style w:type="character" w:customStyle="1" w:styleId="NOChar">
    <w:name w:val="NO Char"/>
    <w:link w:val="NO"/>
    <w:rsid w:val="005823E8"/>
    <w:rPr>
      <w:lang w:eastAsia="en-US"/>
    </w:rPr>
  </w:style>
  <w:style w:type="paragraph" w:customStyle="1" w:styleId="PL">
    <w:name w:val="PL"/>
    <w:link w:val="PLChar"/>
    <w:rsid w:val="00BD15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2D6113"/>
    <w:rPr>
      <w:rFonts w:ascii="Courier New" w:hAnsi="Courier New"/>
      <w:noProof/>
      <w:sz w:val="16"/>
      <w:lang w:eastAsia="en-US"/>
    </w:rPr>
  </w:style>
  <w:style w:type="paragraph" w:customStyle="1" w:styleId="TAR">
    <w:name w:val="TAR"/>
    <w:basedOn w:val="TAL"/>
    <w:rsid w:val="00BD1556"/>
    <w:pPr>
      <w:jc w:val="right"/>
    </w:pPr>
  </w:style>
  <w:style w:type="paragraph" w:customStyle="1" w:styleId="TAL">
    <w:name w:val="TAL"/>
    <w:basedOn w:val="Standard"/>
    <w:link w:val="TALChar"/>
    <w:rsid w:val="00BD1556"/>
    <w:pPr>
      <w:keepNext/>
      <w:keepLines/>
      <w:spacing w:after="0"/>
    </w:pPr>
    <w:rPr>
      <w:rFonts w:ascii="Arial" w:hAnsi="Arial"/>
      <w:sz w:val="18"/>
    </w:rPr>
  </w:style>
  <w:style w:type="character" w:customStyle="1" w:styleId="TALChar">
    <w:name w:val="TAL Char"/>
    <w:link w:val="TAL"/>
    <w:rsid w:val="00264906"/>
    <w:rPr>
      <w:rFonts w:ascii="Arial" w:hAnsi="Arial"/>
      <w:sz w:val="18"/>
      <w:lang w:eastAsia="en-US"/>
    </w:rPr>
  </w:style>
  <w:style w:type="paragraph" w:styleId="Listennummer2">
    <w:name w:val="List Number 2"/>
    <w:basedOn w:val="Listennummer"/>
    <w:rsid w:val="00BD1556"/>
    <w:pPr>
      <w:ind w:left="851"/>
    </w:pPr>
  </w:style>
  <w:style w:type="paragraph" w:styleId="Listennummer">
    <w:name w:val="List Number"/>
    <w:basedOn w:val="Liste"/>
    <w:rsid w:val="00BD1556"/>
  </w:style>
  <w:style w:type="paragraph" w:styleId="Liste">
    <w:name w:val="List"/>
    <w:basedOn w:val="Standard"/>
    <w:rsid w:val="00BD1556"/>
    <w:pPr>
      <w:ind w:left="568" w:hanging="284"/>
    </w:pPr>
  </w:style>
  <w:style w:type="paragraph" w:customStyle="1" w:styleId="TAH">
    <w:name w:val="TAH"/>
    <w:basedOn w:val="TAC"/>
    <w:rsid w:val="00BD1556"/>
    <w:rPr>
      <w:b/>
    </w:rPr>
  </w:style>
  <w:style w:type="paragraph" w:customStyle="1" w:styleId="TAC">
    <w:name w:val="TAC"/>
    <w:basedOn w:val="TAL"/>
    <w:rsid w:val="00BD1556"/>
    <w:pPr>
      <w:jc w:val="center"/>
    </w:pPr>
  </w:style>
  <w:style w:type="paragraph" w:customStyle="1" w:styleId="LD">
    <w:name w:val="LD"/>
    <w:rsid w:val="00BD155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BD1556"/>
    <w:pPr>
      <w:keepLines/>
      <w:ind w:left="1702" w:hanging="1418"/>
    </w:pPr>
  </w:style>
  <w:style w:type="character" w:customStyle="1" w:styleId="EXChar">
    <w:name w:val="EX Char"/>
    <w:link w:val="EX"/>
    <w:rsid w:val="00544784"/>
    <w:rPr>
      <w:lang w:eastAsia="en-US"/>
    </w:rPr>
  </w:style>
  <w:style w:type="paragraph" w:customStyle="1" w:styleId="FP">
    <w:name w:val="FP"/>
    <w:basedOn w:val="Standard"/>
    <w:rsid w:val="00BD1556"/>
    <w:pPr>
      <w:spacing w:after="0"/>
    </w:pPr>
  </w:style>
  <w:style w:type="paragraph" w:customStyle="1" w:styleId="NW">
    <w:name w:val="NW"/>
    <w:basedOn w:val="NO"/>
    <w:rsid w:val="00BD1556"/>
    <w:pPr>
      <w:spacing w:after="0"/>
    </w:pPr>
  </w:style>
  <w:style w:type="paragraph" w:customStyle="1" w:styleId="EW">
    <w:name w:val="EW"/>
    <w:basedOn w:val="EX"/>
    <w:rsid w:val="00BD1556"/>
    <w:pPr>
      <w:spacing w:after="0"/>
    </w:pPr>
  </w:style>
  <w:style w:type="paragraph" w:customStyle="1" w:styleId="B10">
    <w:name w:val="B1"/>
    <w:basedOn w:val="Liste"/>
    <w:rsid w:val="00BD1556"/>
    <w:pPr>
      <w:ind w:left="738" w:hanging="454"/>
    </w:pPr>
  </w:style>
  <w:style w:type="paragraph" w:styleId="Verzeichnis6">
    <w:name w:val="toc 6"/>
    <w:basedOn w:val="Verzeichnis5"/>
    <w:next w:val="Standard"/>
    <w:semiHidden/>
    <w:rsid w:val="00BD1556"/>
    <w:pPr>
      <w:ind w:left="1985" w:hanging="1985"/>
    </w:pPr>
  </w:style>
  <w:style w:type="paragraph" w:styleId="Verzeichnis7">
    <w:name w:val="toc 7"/>
    <w:basedOn w:val="Verzeichnis6"/>
    <w:next w:val="Standard"/>
    <w:semiHidden/>
    <w:rsid w:val="00BD1556"/>
    <w:pPr>
      <w:ind w:left="2268" w:hanging="2268"/>
    </w:pPr>
  </w:style>
  <w:style w:type="paragraph" w:styleId="Aufzhlungszeichen2">
    <w:name w:val="List Bullet 2"/>
    <w:basedOn w:val="Aufzhlungszeichen"/>
    <w:rsid w:val="00BD1556"/>
    <w:pPr>
      <w:ind w:left="851"/>
    </w:pPr>
  </w:style>
  <w:style w:type="paragraph" w:styleId="Aufzhlungszeichen">
    <w:name w:val="List Bullet"/>
    <w:basedOn w:val="Liste"/>
    <w:rsid w:val="00BD1556"/>
  </w:style>
  <w:style w:type="paragraph" w:customStyle="1" w:styleId="EditorsNote">
    <w:name w:val="Editor's Note"/>
    <w:basedOn w:val="NO"/>
    <w:rsid w:val="00BD1556"/>
    <w:rPr>
      <w:color w:val="FF0000"/>
    </w:rPr>
  </w:style>
  <w:style w:type="paragraph" w:customStyle="1" w:styleId="TH">
    <w:name w:val="TH"/>
    <w:basedOn w:val="FL"/>
    <w:next w:val="FL"/>
    <w:rsid w:val="00BD1556"/>
  </w:style>
  <w:style w:type="paragraph" w:customStyle="1" w:styleId="FL">
    <w:name w:val="FL"/>
    <w:basedOn w:val="Standard"/>
    <w:rsid w:val="00BD1556"/>
    <w:pPr>
      <w:keepNext/>
      <w:keepLines/>
      <w:spacing w:before="60"/>
      <w:jc w:val="center"/>
    </w:pPr>
    <w:rPr>
      <w:rFonts w:ascii="Arial" w:hAnsi="Arial"/>
      <w:b/>
    </w:rPr>
  </w:style>
  <w:style w:type="paragraph" w:customStyle="1" w:styleId="ZA">
    <w:name w:val="ZA"/>
    <w:rsid w:val="00BD15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D15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D155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D15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D1556"/>
    <w:pPr>
      <w:ind w:left="851" w:hanging="851"/>
    </w:pPr>
  </w:style>
  <w:style w:type="paragraph" w:customStyle="1" w:styleId="ZH">
    <w:name w:val="ZH"/>
    <w:rsid w:val="00BD155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D1556"/>
    <w:pPr>
      <w:keepNext w:val="0"/>
      <w:spacing w:before="0" w:after="240"/>
    </w:pPr>
  </w:style>
  <w:style w:type="paragraph" w:customStyle="1" w:styleId="ZG">
    <w:name w:val="ZG"/>
    <w:rsid w:val="00BD15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BD1556"/>
    <w:pPr>
      <w:ind w:left="1135"/>
    </w:pPr>
  </w:style>
  <w:style w:type="paragraph" w:styleId="Liste2">
    <w:name w:val="List 2"/>
    <w:basedOn w:val="Liste"/>
    <w:rsid w:val="00BD1556"/>
    <w:pPr>
      <w:ind w:left="851"/>
    </w:pPr>
  </w:style>
  <w:style w:type="paragraph" w:styleId="Liste3">
    <w:name w:val="List 3"/>
    <w:basedOn w:val="Liste2"/>
    <w:rsid w:val="00BD1556"/>
    <w:pPr>
      <w:ind w:left="1135"/>
    </w:pPr>
  </w:style>
  <w:style w:type="paragraph" w:styleId="Liste4">
    <w:name w:val="List 4"/>
    <w:basedOn w:val="Liste3"/>
    <w:rsid w:val="00BD1556"/>
    <w:pPr>
      <w:ind w:left="1418"/>
    </w:pPr>
  </w:style>
  <w:style w:type="paragraph" w:styleId="Liste5">
    <w:name w:val="List 5"/>
    <w:basedOn w:val="Liste4"/>
    <w:rsid w:val="00BD1556"/>
    <w:pPr>
      <w:ind w:left="1702"/>
    </w:pPr>
  </w:style>
  <w:style w:type="paragraph" w:styleId="Aufzhlungszeichen4">
    <w:name w:val="List Bullet 4"/>
    <w:basedOn w:val="Aufzhlungszeichen3"/>
    <w:rsid w:val="00BD1556"/>
    <w:pPr>
      <w:ind w:left="1418"/>
    </w:pPr>
  </w:style>
  <w:style w:type="paragraph" w:styleId="Aufzhlungszeichen5">
    <w:name w:val="List Bullet 5"/>
    <w:basedOn w:val="Aufzhlungszeichen4"/>
    <w:rsid w:val="00BD1556"/>
    <w:pPr>
      <w:ind w:left="1702"/>
    </w:pPr>
  </w:style>
  <w:style w:type="paragraph" w:customStyle="1" w:styleId="B20">
    <w:name w:val="B2"/>
    <w:basedOn w:val="Liste2"/>
    <w:rsid w:val="00BD1556"/>
    <w:pPr>
      <w:ind w:left="1191" w:hanging="454"/>
    </w:pPr>
  </w:style>
  <w:style w:type="paragraph" w:customStyle="1" w:styleId="B30">
    <w:name w:val="B3"/>
    <w:basedOn w:val="Liste3"/>
    <w:rsid w:val="00BD1556"/>
    <w:pPr>
      <w:ind w:left="1645" w:hanging="454"/>
    </w:pPr>
  </w:style>
  <w:style w:type="paragraph" w:customStyle="1" w:styleId="B4">
    <w:name w:val="B4"/>
    <w:basedOn w:val="Liste4"/>
    <w:rsid w:val="00BD1556"/>
    <w:pPr>
      <w:ind w:left="2098" w:hanging="454"/>
    </w:pPr>
  </w:style>
  <w:style w:type="paragraph" w:customStyle="1" w:styleId="B5">
    <w:name w:val="B5"/>
    <w:basedOn w:val="Liste5"/>
    <w:rsid w:val="00BD1556"/>
    <w:pPr>
      <w:ind w:left="2552" w:hanging="454"/>
    </w:pPr>
  </w:style>
  <w:style w:type="paragraph" w:customStyle="1" w:styleId="ZTD">
    <w:name w:val="ZTD"/>
    <w:basedOn w:val="ZB"/>
    <w:rsid w:val="00BD1556"/>
    <w:pPr>
      <w:framePr w:hRule="auto" w:wrap="notBeside" w:y="852"/>
    </w:pPr>
    <w:rPr>
      <w:i w:val="0"/>
      <w:sz w:val="40"/>
    </w:rPr>
  </w:style>
  <w:style w:type="paragraph" w:customStyle="1" w:styleId="ZV">
    <w:name w:val="ZV"/>
    <w:basedOn w:val="ZU"/>
    <w:rsid w:val="00BD155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customStyle="1" w:styleId="B3">
    <w:name w:val="B3+"/>
    <w:basedOn w:val="B30"/>
    <w:rsid w:val="00BD1556"/>
    <w:pPr>
      <w:numPr>
        <w:numId w:val="3"/>
      </w:numPr>
      <w:tabs>
        <w:tab w:val="left" w:pos="1134"/>
      </w:tabs>
    </w:pPr>
  </w:style>
  <w:style w:type="paragraph" w:customStyle="1" w:styleId="B1">
    <w:name w:val="B1+"/>
    <w:basedOn w:val="B10"/>
    <w:rsid w:val="00BD1556"/>
    <w:pPr>
      <w:numPr>
        <w:numId w:val="1"/>
      </w:numPr>
    </w:pPr>
  </w:style>
  <w:style w:type="paragraph" w:customStyle="1" w:styleId="B2">
    <w:name w:val="B2+"/>
    <w:basedOn w:val="B20"/>
    <w:rsid w:val="00BD1556"/>
    <w:pPr>
      <w:numPr>
        <w:numId w:val="2"/>
      </w:numPr>
    </w:pPr>
  </w:style>
  <w:style w:type="paragraph" w:customStyle="1" w:styleId="BL">
    <w:name w:val="BL"/>
    <w:basedOn w:val="Standard"/>
    <w:rsid w:val="00BD1556"/>
    <w:pPr>
      <w:numPr>
        <w:numId w:val="5"/>
      </w:numPr>
      <w:tabs>
        <w:tab w:val="left" w:pos="851"/>
      </w:tabs>
    </w:pPr>
  </w:style>
  <w:style w:type="paragraph" w:customStyle="1" w:styleId="BN">
    <w:name w:val="BN"/>
    <w:basedOn w:val="Standard"/>
    <w:rsid w:val="00BD1556"/>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BD1556"/>
    <w:pPr>
      <w:keepNext/>
      <w:keepLines/>
      <w:spacing w:after="0"/>
      <w:jc w:val="both"/>
    </w:pPr>
    <w:rPr>
      <w:rFonts w:ascii="Arial" w:hAnsi="Arial"/>
      <w:sz w:val="18"/>
    </w:rPr>
  </w:style>
  <w:style w:type="paragraph" w:styleId="Sprechblasentext">
    <w:name w:val="Balloon Text"/>
    <w:basedOn w:val="Standard"/>
    <w:semiHidden/>
    <w:rsid w:val="008552D5"/>
    <w:rPr>
      <w:rFonts w:ascii="Tahoma" w:hAnsi="Tahoma" w:cs="Tahoma"/>
      <w:sz w:val="16"/>
      <w:szCs w:val="16"/>
    </w:rPr>
  </w:style>
  <w:style w:type="paragraph" w:styleId="berarbeitung">
    <w:name w:val="Revision"/>
    <w:hidden/>
    <w:uiPriority w:val="99"/>
    <w:semiHidden/>
    <w:rsid w:val="009301FF"/>
    <w:rPr>
      <w:lang w:eastAsia="en-US"/>
    </w:rPr>
  </w:style>
  <w:style w:type="paragraph" w:customStyle="1" w:styleId="TB1">
    <w:name w:val="TB1"/>
    <w:basedOn w:val="Standard"/>
    <w:qFormat/>
    <w:rsid w:val="00BD1556"/>
    <w:pPr>
      <w:keepNext/>
      <w:keepLines/>
      <w:numPr>
        <w:numId w:val="40"/>
      </w:numPr>
      <w:tabs>
        <w:tab w:val="left" w:pos="720"/>
      </w:tabs>
      <w:spacing w:after="0"/>
      <w:ind w:left="737" w:hanging="380"/>
    </w:pPr>
    <w:rPr>
      <w:rFonts w:ascii="Arial" w:hAnsi="Arial"/>
      <w:sz w:val="18"/>
    </w:rPr>
  </w:style>
  <w:style w:type="paragraph" w:customStyle="1" w:styleId="TB2">
    <w:name w:val="TB2"/>
    <w:basedOn w:val="Standard"/>
    <w:qFormat/>
    <w:rsid w:val="00BD1556"/>
    <w:pPr>
      <w:keepNext/>
      <w:keepLines/>
      <w:numPr>
        <w:numId w:val="43"/>
      </w:numPr>
      <w:tabs>
        <w:tab w:val="left" w:pos="1109"/>
      </w:tabs>
      <w:spacing w:after="0"/>
      <w:ind w:left="1100" w:hanging="380"/>
    </w:pPr>
    <w:rPr>
      <w:rFonts w:ascii="Arial" w:hAnsi="Arial"/>
      <w:sz w:val="18"/>
    </w:rPr>
  </w:style>
  <w:style w:type="character" w:customStyle="1" w:styleId="FuzeileZchn">
    <w:name w:val="Fußzeile Zchn"/>
    <w:link w:val="Fuzeile"/>
    <w:rsid w:val="008A4FE9"/>
    <w:rPr>
      <w:rFonts w:ascii="Arial" w:hAnsi="Arial"/>
      <w:b/>
      <w:i/>
      <w:noProof/>
      <w:sz w:val="18"/>
      <w:lang w:eastAsia="en-US"/>
    </w:rPr>
  </w:style>
  <w:style w:type="character" w:customStyle="1" w:styleId="TTCN-3symbol">
    <w:name w:val="TTCN-3 symbol"/>
    <w:rsid w:val="00746855"/>
    <w:rPr>
      <w:rFonts w:ascii="Courier New" w:hAnsi="Courier New"/>
      <w:b/>
      <w:bCs/>
    </w:rPr>
  </w:style>
  <w:style w:type="character" w:customStyle="1" w:styleId="longtext">
    <w:name w:val="long_text"/>
    <w:basedOn w:val="Absatz-Standardschriftart"/>
    <w:rsid w:val="004B1821"/>
  </w:style>
  <w:style w:type="character" w:customStyle="1" w:styleId="berschrift1Zchn">
    <w:name w:val="Überschrift 1 Zchn"/>
    <w:link w:val="berschrift1"/>
    <w:rsid w:val="00152D10"/>
    <w:rPr>
      <w:rFonts w:ascii="Arial" w:hAnsi="Arial"/>
      <w:sz w:val="36"/>
      <w:lang w:eastAsia="en-US"/>
    </w:rPr>
  </w:style>
  <w:style w:type="character" w:customStyle="1" w:styleId="mediumtext">
    <w:name w:val="medium_text"/>
    <w:basedOn w:val="Absatz-Standardschriftart"/>
    <w:rsid w:val="00A54C68"/>
  </w:style>
  <w:style w:type="paragraph" w:styleId="Kommentarthema">
    <w:name w:val="annotation subject"/>
    <w:basedOn w:val="Kommentartext"/>
    <w:next w:val="Kommentartext"/>
    <w:semiHidden/>
    <w:rsid w:val="00A40FF0"/>
    <w:rPr>
      <w:b/>
      <w:bCs/>
    </w:rPr>
  </w:style>
  <w:style w:type="paragraph" w:styleId="Listenabsatz">
    <w:name w:val="List Paragraph"/>
    <w:basedOn w:val="Standard"/>
    <w:uiPriority w:val="34"/>
    <w:qFormat/>
    <w:rsid w:val="00275AEF"/>
    <w:pPr>
      <w:ind w:left="720"/>
      <w:contextualSpacing/>
    </w:pPr>
  </w:style>
  <w:style w:type="character" w:customStyle="1" w:styleId="berschrift2Zchn">
    <w:name w:val="Überschrift 2 Zchn"/>
    <w:link w:val="berschrift2"/>
    <w:rsid w:val="00EE0EB6"/>
    <w:rPr>
      <w:rFonts w:ascii="Arial" w:hAnsi="Arial"/>
      <w:sz w:val="32"/>
      <w:lang w:eastAsia="en-US"/>
    </w:rPr>
  </w:style>
  <w:style w:type="table" w:styleId="Tabellenraster">
    <w:name w:val="Table Grid"/>
    <w:basedOn w:val="NormaleTabelle"/>
    <w:rsid w:val="005E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1148015436">
      <w:bodyDiv w:val="1"/>
      <w:marLeft w:val="0"/>
      <w:marRight w:val="0"/>
      <w:marTop w:val="0"/>
      <w:marBottom w:val="0"/>
      <w:divBdr>
        <w:top w:val="none" w:sz="0" w:space="0" w:color="auto"/>
        <w:left w:val="none" w:sz="0" w:space="0" w:color="auto"/>
        <w:bottom w:val="none" w:sz="0" w:space="0" w:color="auto"/>
        <w:right w:val="none" w:sz="0" w:space="0" w:color="auto"/>
      </w:divBdr>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
    <w:div w:id="1469857111">
      <w:bodyDiv w:val="1"/>
      <w:marLeft w:val="0"/>
      <w:marRight w:val="0"/>
      <w:marTop w:val="0"/>
      <w:marBottom w:val="0"/>
      <w:divBdr>
        <w:top w:val="none" w:sz="0" w:space="0" w:color="auto"/>
        <w:left w:val="none" w:sz="0" w:space="0" w:color="auto"/>
        <w:bottom w:val="none" w:sz="0" w:space="0" w:color="auto"/>
        <w:right w:val="none" w:sz="0" w:space="0" w:color="auto"/>
      </w:divBdr>
    </w:div>
    <w:div w:id="1563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6C4B-CD8A-49E4-BFD8-7DB5C778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53</Pages>
  <Words>18746</Words>
  <Characters>118105</Characters>
  <Application>Microsoft Office Word</Application>
  <DocSecurity>0</DocSecurity>
  <Lines>984</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202 786 V1.3.1</vt:lpstr>
      <vt:lpstr>ETSI ES 202 786 V1.3.1</vt:lpstr>
    </vt:vector>
  </TitlesOfParts>
  <Company>ETSI Secretariat</Company>
  <LinksUpToDate>false</LinksUpToDate>
  <CharactersWithSpaces>136578</CharactersWithSpaces>
  <SharedDoc>false</SharedDoc>
  <HLinks>
    <vt:vector size="660" baseType="variant">
      <vt:variant>
        <vt:i4>458775</vt:i4>
      </vt:variant>
      <vt:variant>
        <vt:i4>902</vt:i4>
      </vt:variant>
      <vt:variant>
        <vt:i4>0</vt:i4>
      </vt:variant>
      <vt:variant>
        <vt:i4>5</vt:i4>
      </vt:variant>
      <vt:variant>
        <vt:lpwstr/>
      </vt:variant>
      <vt:variant>
        <vt:lpwstr>ModeSpecification</vt:lpwstr>
      </vt:variant>
      <vt:variant>
        <vt:i4>6946932</vt:i4>
      </vt:variant>
      <vt:variant>
        <vt:i4>899</vt:i4>
      </vt:variant>
      <vt:variant>
        <vt:i4>0</vt:i4>
      </vt:variant>
      <vt:variant>
        <vt:i4>5</vt:i4>
      </vt:variant>
      <vt:variant>
        <vt:lpwstr/>
      </vt:variant>
      <vt:variant>
        <vt:lpwstr>ModeKeyword</vt:lpwstr>
      </vt:variant>
      <vt:variant>
        <vt:i4>6946932</vt:i4>
      </vt:variant>
      <vt:variant>
        <vt:i4>892</vt:i4>
      </vt:variant>
      <vt:variant>
        <vt:i4>0</vt:i4>
      </vt:variant>
      <vt:variant>
        <vt:i4>5</vt:i4>
      </vt:variant>
      <vt:variant>
        <vt:lpwstr/>
      </vt:variant>
      <vt:variant>
        <vt:lpwstr>ModeKeyword</vt:lpwstr>
      </vt:variant>
      <vt:variant>
        <vt:i4>6684792</vt:i4>
      </vt:variant>
      <vt:variant>
        <vt:i4>885</vt:i4>
      </vt:variant>
      <vt:variant>
        <vt:i4>0</vt:i4>
      </vt:variant>
      <vt:variant>
        <vt:i4>5</vt:i4>
      </vt:variant>
      <vt:variant>
        <vt:lpwstr/>
      </vt:variant>
      <vt:variant>
        <vt:lpwstr>UntilGuardStatement</vt:lpwstr>
      </vt:variant>
      <vt:variant>
        <vt:i4>7864437</vt:i4>
      </vt:variant>
      <vt:variant>
        <vt:i4>878</vt:i4>
      </vt:variant>
      <vt:variant>
        <vt:i4>0</vt:i4>
      </vt:variant>
      <vt:variant>
        <vt:i4>5</vt:i4>
      </vt:variant>
      <vt:variant>
        <vt:lpwstr/>
      </vt:variant>
      <vt:variant>
        <vt:lpwstr>UntilGuardList</vt:lpwstr>
      </vt:variant>
      <vt:variant>
        <vt:i4>1966093</vt:i4>
      </vt:variant>
      <vt:variant>
        <vt:i4>875</vt:i4>
      </vt:variant>
      <vt:variant>
        <vt:i4>0</vt:i4>
      </vt:variant>
      <vt:variant>
        <vt:i4>5</vt:i4>
      </vt:variant>
      <vt:variant>
        <vt:lpwstr/>
      </vt:variant>
      <vt:variant>
        <vt:lpwstr>UntilKeyword</vt:lpwstr>
      </vt:variant>
      <vt:variant>
        <vt:i4>458775</vt:i4>
      </vt:variant>
      <vt:variant>
        <vt:i4>870</vt:i4>
      </vt:variant>
      <vt:variant>
        <vt:i4>0</vt:i4>
      </vt:variant>
      <vt:variant>
        <vt:i4>5</vt:i4>
      </vt:variant>
      <vt:variant>
        <vt:lpwstr/>
      </vt:variant>
      <vt:variant>
        <vt:lpwstr>ModeSpecification</vt:lpwstr>
      </vt:variant>
      <vt:variant>
        <vt:i4>7143534</vt:i4>
      </vt:variant>
      <vt:variant>
        <vt:i4>861</vt:i4>
      </vt:variant>
      <vt:variant>
        <vt:i4>0</vt:i4>
      </vt:variant>
      <vt:variant>
        <vt:i4>5</vt:i4>
      </vt:variant>
      <vt:variant>
        <vt:lpwstr/>
      </vt:variant>
      <vt:variant>
        <vt:lpwstr>OnExitBlock</vt:lpwstr>
      </vt:variant>
      <vt:variant>
        <vt:i4>458775</vt:i4>
      </vt:variant>
      <vt:variant>
        <vt:i4>858</vt:i4>
      </vt:variant>
      <vt:variant>
        <vt:i4>0</vt:i4>
      </vt:variant>
      <vt:variant>
        <vt:i4>5</vt:i4>
      </vt:variant>
      <vt:variant>
        <vt:lpwstr/>
      </vt:variant>
      <vt:variant>
        <vt:lpwstr>ModeSpecification</vt:lpwstr>
      </vt:variant>
      <vt:variant>
        <vt:i4>7209079</vt:i4>
      </vt:variant>
      <vt:variant>
        <vt:i4>855</vt:i4>
      </vt:variant>
      <vt:variant>
        <vt:i4>0</vt:i4>
      </vt:variant>
      <vt:variant>
        <vt:i4>5</vt:i4>
      </vt:variant>
      <vt:variant>
        <vt:lpwstr/>
      </vt:variant>
      <vt:variant>
        <vt:lpwstr>InvariantBlock</vt:lpwstr>
      </vt:variant>
      <vt:variant>
        <vt:i4>1310728</vt:i4>
      </vt:variant>
      <vt:variant>
        <vt:i4>852</vt:i4>
      </vt:variant>
      <vt:variant>
        <vt:i4>0</vt:i4>
      </vt:variant>
      <vt:variant>
        <vt:i4>5</vt:i4>
      </vt:variant>
      <vt:variant>
        <vt:lpwstr/>
      </vt:variant>
      <vt:variant>
        <vt:lpwstr>OnEntryBlock</vt:lpwstr>
      </vt:variant>
      <vt:variant>
        <vt:i4>8126562</vt:i4>
      </vt:variant>
      <vt:variant>
        <vt:i4>849</vt:i4>
      </vt:variant>
      <vt:variant>
        <vt:i4>0</vt:i4>
      </vt:variant>
      <vt:variant>
        <vt:i4>5</vt:i4>
      </vt:variant>
      <vt:variant>
        <vt:lpwstr/>
      </vt:variant>
      <vt:variant>
        <vt:lpwstr>SeqKeyword</vt:lpwstr>
      </vt:variant>
      <vt:variant>
        <vt:i4>7143534</vt:i4>
      </vt:variant>
      <vt:variant>
        <vt:i4>844</vt:i4>
      </vt:variant>
      <vt:variant>
        <vt:i4>0</vt:i4>
      </vt:variant>
      <vt:variant>
        <vt:i4>5</vt:i4>
      </vt:variant>
      <vt:variant>
        <vt:lpwstr/>
      </vt:variant>
      <vt:variant>
        <vt:lpwstr>OnExitBlock</vt:lpwstr>
      </vt:variant>
      <vt:variant>
        <vt:i4>1507350</vt:i4>
      </vt:variant>
      <vt:variant>
        <vt:i4>841</vt:i4>
      </vt:variant>
      <vt:variant>
        <vt:i4>0</vt:i4>
      </vt:variant>
      <vt:variant>
        <vt:i4>5</vt:i4>
      </vt:variant>
      <vt:variant>
        <vt:lpwstr/>
      </vt:variant>
      <vt:variant>
        <vt:lpwstr>ModeList</vt:lpwstr>
      </vt:variant>
      <vt:variant>
        <vt:i4>7209079</vt:i4>
      </vt:variant>
      <vt:variant>
        <vt:i4>838</vt:i4>
      </vt:variant>
      <vt:variant>
        <vt:i4>0</vt:i4>
      </vt:variant>
      <vt:variant>
        <vt:i4>5</vt:i4>
      </vt:variant>
      <vt:variant>
        <vt:lpwstr/>
      </vt:variant>
      <vt:variant>
        <vt:lpwstr>InvariantBlock</vt:lpwstr>
      </vt:variant>
      <vt:variant>
        <vt:i4>1310728</vt:i4>
      </vt:variant>
      <vt:variant>
        <vt:i4>835</vt:i4>
      </vt:variant>
      <vt:variant>
        <vt:i4>0</vt:i4>
      </vt:variant>
      <vt:variant>
        <vt:i4>5</vt:i4>
      </vt:variant>
      <vt:variant>
        <vt:lpwstr/>
      </vt:variant>
      <vt:variant>
        <vt:lpwstr>OnEntryBlock</vt:lpwstr>
      </vt:variant>
      <vt:variant>
        <vt:i4>8126562</vt:i4>
      </vt:variant>
      <vt:variant>
        <vt:i4>832</vt:i4>
      </vt:variant>
      <vt:variant>
        <vt:i4>0</vt:i4>
      </vt:variant>
      <vt:variant>
        <vt:i4>5</vt:i4>
      </vt:variant>
      <vt:variant>
        <vt:lpwstr/>
      </vt:variant>
      <vt:variant>
        <vt:lpwstr>SeqKeyword</vt:lpwstr>
      </vt:variant>
      <vt:variant>
        <vt:i4>131102</vt:i4>
      </vt:variant>
      <vt:variant>
        <vt:i4>825</vt:i4>
      </vt:variant>
      <vt:variant>
        <vt:i4>0</vt:i4>
      </vt:variant>
      <vt:variant>
        <vt:i4>5</vt:i4>
      </vt:variant>
      <vt:variant>
        <vt:lpwstr/>
      </vt:variant>
      <vt:variant>
        <vt:lpwstr>OnExitKeyword</vt:lpwstr>
      </vt:variant>
      <vt:variant>
        <vt:i4>6357106</vt:i4>
      </vt:variant>
      <vt:variant>
        <vt:i4>820</vt:i4>
      </vt:variant>
      <vt:variant>
        <vt:i4>0</vt:i4>
      </vt:variant>
      <vt:variant>
        <vt:i4>5</vt:i4>
      </vt:variant>
      <vt:variant>
        <vt:lpwstr/>
      </vt:variant>
      <vt:variant>
        <vt:lpwstr>AssertStatement</vt:lpwstr>
      </vt:variant>
      <vt:variant>
        <vt:i4>1507345</vt:i4>
      </vt:variant>
      <vt:variant>
        <vt:i4>811</vt:i4>
      </vt:variant>
      <vt:variant>
        <vt:i4>0</vt:i4>
      </vt:variant>
      <vt:variant>
        <vt:i4>5</vt:i4>
      </vt:variant>
      <vt:variant>
        <vt:lpwstr/>
      </vt:variant>
      <vt:variant>
        <vt:lpwstr>InvariantList</vt:lpwstr>
      </vt:variant>
      <vt:variant>
        <vt:i4>7798911</vt:i4>
      </vt:variant>
      <vt:variant>
        <vt:i4>808</vt:i4>
      </vt:variant>
      <vt:variant>
        <vt:i4>0</vt:i4>
      </vt:variant>
      <vt:variant>
        <vt:i4>5</vt:i4>
      </vt:variant>
      <vt:variant>
        <vt:lpwstr/>
      </vt:variant>
      <vt:variant>
        <vt:lpwstr>InvKeyword</vt:lpwstr>
      </vt:variant>
      <vt:variant>
        <vt:i4>7012455</vt:i4>
      </vt:variant>
      <vt:variant>
        <vt:i4>801</vt:i4>
      </vt:variant>
      <vt:variant>
        <vt:i4>0</vt:i4>
      </vt:variant>
      <vt:variant>
        <vt:i4>5</vt:i4>
      </vt:variant>
      <vt:variant>
        <vt:lpwstr/>
      </vt:variant>
      <vt:variant>
        <vt:lpwstr>OnEntryKeyword</vt:lpwstr>
      </vt:variant>
      <vt:variant>
        <vt:i4>7143534</vt:i4>
      </vt:variant>
      <vt:variant>
        <vt:i4>794</vt:i4>
      </vt:variant>
      <vt:variant>
        <vt:i4>0</vt:i4>
      </vt:variant>
      <vt:variant>
        <vt:i4>5</vt:i4>
      </vt:variant>
      <vt:variant>
        <vt:lpwstr/>
      </vt:variant>
      <vt:variant>
        <vt:lpwstr>OnExitBlock</vt:lpwstr>
      </vt:variant>
      <vt:variant>
        <vt:i4>7209080</vt:i4>
      </vt:variant>
      <vt:variant>
        <vt:i4>791</vt:i4>
      </vt:variant>
      <vt:variant>
        <vt:i4>0</vt:i4>
      </vt:variant>
      <vt:variant>
        <vt:i4>5</vt:i4>
      </vt:variant>
      <vt:variant>
        <vt:lpwstr/>
      </vt:variant>
      <vt:variant>
        <vt:lpwstr>BasicModeOp</vt:lpwstr>
      </vt:variant>
      <vt:variant>
        <vt:i4>7209079</vt:i4>
      </vt:variant>
      <vt:variant>
        <vt:i4>788</vt:i4>
      </vt:variant>
      <vt:variant>
        <vt:i4>0</vt:i4>
      </vt:variant>
      <vt:variant>
        <vt:i4>5</vt:i4>
      </vt:variant>
      <vt:variant>
        <vt:lpwstr/>
      </vt:variant>
      <vt:variant>
        <vt:lpwstr>InvariantBlock</vt:lpwstr>
      </vt:variant>
      <vt:variant>
        <vt:i4>1310728</vt:i4>
      </vt:variant>
      <vt:variant>
        <vt:i4>785</vt:i4>
      </vt:variant>
      <vt:variant>
        <vt:i4>0</vt:i4>
      </vt:variant>
      <vt:variant>
        <vt:i4>5</vt:i4>
      </vt:variant>
      <vt:variant>
        <vt:lpwstr/>
      </vt:variant>
      <vt:variant>
        <vt:lpwstr>OnEntryBlock</vt:lpwstr>
      </vt:variant>
      <vt:variant>
        <vt:i4>8061040</vt:i4>
      </vt:variant>
      <vt:variant>
        <vt:i4>782</vt:i4>
      </vt:variant>
      <vt:variant>
        <vt:i4>0</vt:i4>
      </vt:variant>
      <vt:variant>
        <vt:i4>5</vt:i4>
      </vt:variant>
      <vt:variant>
        <vt:lpwstr/>
      </vt:variant>
      <vt:variant>
        <vt:lpwstr>ContKeyword</vt:lpwstr>
      </vt:variant>
      <vt:variant>
        <vt:i4>6357090</vt:i4>
      </vt:variant>
      <vt:variant>
        <vt:i4>777</vt:i4>
      </vt:variant>
      <vt:variant>
        <vt:i4>0</vt:i4>
      </vt:variant>
      <vt:variant>
        <vt:i4>5</vt:i4>
      </vt:variant>
      <vt:variant>
        <vt:lpwstr/>
      </vt:variant>
      <vt:variant>
        <vt:lpwstr>UntilBlock</vt:lpwstr>
      </vt:variant>
      <vt:variant>
        <vt:i4>7536757</vt:i4>
      </vt:variant>
      <vt:variant>
        <vt:i4>774</vt:i4>
      </vt:variant>
      <vt:variant>
        <vt:i4>0</vt:i4>
      </vt:variant>
      <vt:variant>
        <vt:i4>5</vt:i4>
      </vt:variant>
      <vt:variant>
        <vt:lpwstr/>
      </vt:variant>
      <vt:variant>
        <vt:lpwstr>ComplexMode</vt:lpwstr>
      </vt:variant>
      <vt:variant>
        <vt:i4>7536757</vt:i4>
      </vt:variant>
      <vt:variant>
        <vt:i4>771</vt:i4>
      </vt:variant>
      <vt:variant>
        <vt:i4>0</vt:i4>
      </vt:variant>
      <vt:variant>
        <vt:i4>5</vt:i4>
      </vt:variant>
      <vt:variant>
        <vt:lpwstr/>
      </vt:variant>
      <vt:variant>
        <vt:lpwstr>ComplexMode</vt:lpwstr>
      </vt:variant>
      <vt:variant>
        <vt:i4>65565</vt:i4>
      </vt:variant>
      <vt:variant>
        <vt:i4>768</vt:i4>
      </vt:variant>
      <vt:variant>
        <vt:i4>0</vt:i4>
      </vt:variant>
      <vt:variant>
        <vt:i4>5</vt:i4>
      </vt:variant>
      <vt:variant>
        <vt:lpwstr/>
      </vt:variant>
      <vt:variant>
        <vt:lpwstr>BasicMode</vt:lpwstr>
      </vt:variant>
      <vt:variant>
        <vt:i4>393235</vt:i4>
      </vt:variant>
      <vt:variant>
        <vt:i4>759</vt:i4>
      </vt:variant>
      <vt:variant>
        <vt:i4>0</vt:i4>
      </vt:variant>
      <vt:variant>
        <vt:i4>5</vt:i4>
      </vt:variant>
      <vt:variant>
        <vt:lpwstr/>
      </vt:variant>
      <vt:variant>
        <vt:lpwstr>WaitDuration</vt:lpwstr>
      </vt:variant>
      <vt:variant>
        <vt:i4>7667811</vt:i4>
      </vt:variant>
      <vt:variant>
        <vt:i4>756</vt:i4>
      </vt:variant>
      <vt:variant>
        <vt:i4>0</vt:i4>
      </vt:variant>
      <vt:variant>
        <vt:i4>5</vt:i4>
      </vt:variant>
      <vt:variant>
        <vt:lpwstr/>
      </vt:variant>
      <vt:variant>
        <vt:lpwstr>WaitKeyword</vt:lpwstr>
      </vt:variant>
      <vt:variant>
        <vt:i4>1179662</vt:i4>
      </vt:variant>
      <vt:variant>
        <vt:i4>747</vt:i4>
      </vt:variant>
      <vt:variant>
        <vt:i4>0</vt:i4>
      </vt:variant>
      <vt:variant>
        <vt:i4>5</vt:i4>
      </vt:variant>
      <vt:variant>
        <vt:lpwstr/>
      </vt:variant>
      <vt:variant>
        <vt:lpwstr>AssertionList</vt:lpwstr>
      </vt:variant>
      <vt:variant>
        <vt:i4>131101</vt:i4>
      </vt:variant>
      <vt:variant>
        <vt:i4>744</vt:i4>
      </vt:variant>
      <vt:variant>
        <vt:i4>0</vt:i4>
      </vt:variant>
      <vt:variant>
        <vt:i4>5</vt:i4>
      </vt:variant>
      <vt:variant>
        <vt:lpwstr/>
      </vt:variant>
      <vt:variant>
        <vt:lpwstr>AssertKeyword</vt:lpwstr>
      </vt:variant>
      <vt:variant>
        <vt:i4>7667816</vt:i4>
      </vt:variant>
      <vt:variant>
        <vt:i4>735</vt:i4>
      </vt:variant>
      <vt:variant>
        <vt:i4>0</vt:i4>
      </vt:variant>
      <vt:variant>
        <vt:i4>5</vt:i4>
      </vt:variant>
      <vt:variant>
        <vt:lpwstr/>
      </vt:variant>
      <vt:variant>
        <vt:lpwstr>ApplyParameter</vt:lpwstr>
      </vt:variant>
      <vt:variant>
        <vt:i4>327688</vt:i4>
      </vt:variant>
      <vt:variant>
        <vt:i4>732</vt:i4>
      </vt:variant>
      <vt:variant>
        <vt:i4>0</vt:i4>
      </vt:variant>
      <vt:variant>
        <vt:i4>5</vt:i4>
      </vt:variant>
      <vt:variant>
        <vt:lpwstr/>
      </vt:variant>
      <vt:variant>
        <vt:lpwstr>ApplyKeyword</vt:lpwstr>
      </vt:variant>
      <vt:variant>
        <vt:i4>6815850</vt:i4>
      </vt:variant>
      <vt:variant>
        <vt:i4>727</vt:i4>
      </vt:variant>
      <vt:variant>
        <vt:i4>0</vt:i4>
      </vt:variant>
      <vt:variant>
        <vt:i4>5</vt:i4>
      </vt:variant>
      <vt:variant>
        <vt:lpwstr/>
      </vt:variant>
      <vt:variant>
        <vt:lpwstr>PortApplyOp</vt:lpwstr>
      </vt:variant>
      <vt:variant>
        <vt:i4>27</vt:i4>
      </vt:variant>
      <vt:variant>
        <vt:i4>716</vt:i4>
      </vt:variant>
      <vt:variant>
        <vt:i4>0</vt:i4>
      </vt:variant>
      <vt:variant>
        <vt:i4>5</vt:i4>
      </vt:variant>
      <vt:variant>
        <vt:lpwstr/>
      </vt:variant>
      <vt:variant>
        <vt:lpwstr>NotinvOp</vt:lpwstr>
      </vt:variant>
      <vt:variant>
        <vt:i4>8126577</vt:i4>
      </vt:variant>
      <vt:variant>
        <vt:i4>713</vt:i4>
      </vt:variant>
      <vt:variant>
        <vt:i4>0</vt:i4>
      </vt:variant>
      <vt:variant>
        <vt:i4>5</vt:i4>
      </vt:variant>
      <vt:variant>
        <vt:lpwstr/>
      </vt:variant>
      <vt:variant>
        <vt:lpwstr>FinishedOp</vt:lpwstr>
      </vt:variant>
      <vt:variant>
        <vt:i4>6488162</vt:i4>
      </vt:variant>
      <vt:variant>
        <vt:i4>710</vt:i4>
      </vt:variant>
      <vt:variant>
        <vt:i4>0</vt:i4>
      </vt:variant>
      <vt:variant>
        <vt:i4>5</vt:i4>
      </vt:variant>
      <vt:variant>
        <vt:lpwstr/>
      </vt:variant>
      <vt:variant>
        <vt:lpwstr>DurationOp</vt:lpwstr>
      </vt:variant>
      <vt:variant>
        <vt:i4>7864440</vt:i4>
      </vt:variant>
      <vt:variant>
        <vt:i4>701</vt:i4>
      </vt:variant>
      <vt:variant>
        <vt:i4>0</vt:i4>
      </vt:variant>
      <vt:variant>
        <vt:i4>5</vt:i4>
      </vt:variant>
      <vt:variant>
        <vt:lpwstr/>
      </vt:variant>
      <vt:variant>
        <vt:lpwstr>TimeIndexValue</vt:lpwstr>
      </vt:variant>
      <vt:variant>
        <vt:i4>6553715</vt:i4>
      </vt:variant>
      <vt:variant>
        <vt:i4>698</vt:i4>
      </vt:variant>
      <vt:variant>
        <vt:i4>0</vt:i4>
      </vt:variant>
      <vt:variant>
        <vt:i4>5</vt:i4>
      </vt:variant>
      <vt:variant>
        <vt:lpwstr/>
      </vt:variant>
      <vt:variant>
        <vt:lpwstr>AtOpKeyword</vt:lpwstr>
      </vt:variant>
      <vt:variant>
        <vt:i4>7602273</vt:i4>
      </vt:variant>
      <vt:variant>
        <vt:i4>689</vt:i4>
      </vt:variant>
      <vt:variant>
        <vt:i4>0</vt:i4>
      </vt:variant>
      <vt:variant>
        <vt:i4>5</vt:i4>
      </vt:variant>
      <vt:variant>
        <vt:lpwstr/>
      </vt:variant>
      <vt:variant>
        <vt:lpwstr>IndexValue</vt:lpwstr>
      </vt:variant>
      <vt:variant>
        <vt:i4>1310727</vt:i4>
      </vt:variant>
      <vt:variant>
        <vt:i4>686</vt:i4>
      </vt:variant>
      <vt:variant>
        <vt:i4>0</vt:i4>
      </vt:variant>
      <vt:variant>
        <vt:i4>5</vt:i4>
      </vt:variant>
      <vt:variant>
        <vt:lpwstr/>
      </vt:variant>
      <vt:variant>
        <vt:lpwstr>PrevOpKeyword</vt:lpwstr>
      </vt:variant>
      <vt:variant>
        <vt:i4>7012477</vt:i4>
      </vt:variant>
      <vt:variant>
        <vt:i4>681</vt:i4>
      </vt:variant>
      <vt:variant>
        <vt:i4>0</vt:i4>
      </vt:variant>
      <vt:variant>
        <vt:i4>5</vt:i4>
      </vt:variant>
      <vt:variant>
        <vt:lpwstr/>
      </vt:variant>
      <vt:variant>
        <vt:lpwstr>PortDataOp</vt:lpwstr>
      </vt:variant>
      <vt:variant>
        <vt:i4>2031628</vt:i4>
      </vt:variant>
      <vt:variant>
        <vt:i4>678</vt:i4>
      </vt:variant>
      <vt:variant>
        <vt:i4>0</vt:i4>
      </vt:variant>
      <vt:variant>
        <vt:i4>5</vt:i4>
      </vt:variant>
      <vt:variant>
        <vt:lpwstr/>
      </vt:variant>
      <vt:variant>
        <vt:lpwstr>PortAtOp</vt:lpwstr>
      </vt:variant>
      <vt:variant>
        <vt:i4>7274616</vt:i4>
      </vt:variant>
      <vt:variant>
        <vt:i4>675</vt:i4>
      </vt:variant>
      <vt:variant>
        <vt:i4>0</vt:i4>
      </vt:variant>
      <vt:variant>
        <vt:i4>5</vt:i4>
      </vt:variant>
      <vt:variant>
        <vt:lpwstr/>
      </vt:variant>
      <vt:variant>
        <vt:lpwstr>PortPrevOp</vt:lpwstr>
      </vt:variant>
      <vt:variant>
        <vt:i4>1114133</vt:i4>
      </vt:variant>
      <vt:variant>
        <vt:i4>668</vt:i4>
      </vt:variant>
      <vt:variant>
        <vt:i4>0</vt:i4>
      </vt:variant>
      <vt:variant>
        <vt:i4>5</vt:i4>
      </vt:variant>
      <vt:variant>
        <vt:lpwstr/>
      </vt:variant>
      <vt:variant>
        <vt:lpwstr>EndValue</vt:lpwstr>
      </vt:variant>
      <vt:variant>
        <vt:i4>7929970</vt:i4>
      </vt:variant>
      <vt:variant>
        <vt:i4>665</vt:i4>
      </vt:variant>
      <vt:variant>
        <vt:i4>0</vt:i4>
      </vt:variant>
      <vt:variant>
        <vt:i4>5</vt:i4>
      </vt:variant>
      <vt:variant>
        <vt:lpwstr/>
      </vt:variant>
      <vt:variant>
        <vt:lpwstr>StartValue</vt:lpwstr>
      </vt:variant>
      <vt:variant>
        <vt:i4>7798893</vt:i4>
      </vt:variant>
      <vt:variant>
        <vt:i4>662</vt:i4>
      </vt:variant>
      <vt:variant>
        <vt:i4>0</vt:i4>
      </vt:variant>
      <vt:variant>
        <vt:i4>5</vt:i4>
      </vt:variant>
      <vt:variant>
        <vt:lpwstr/>
      </vt:variant>
      <vt:variant>
        <vt:lpwstr>ValuesOpKeyword</vt:lpwstr>
      </vt:variant>
      <vt:variant>
        <vt:i4>1114133</vt:i4>
      </vt:variant>
      <vt:variant>
        <vt:i4>651</vt:i4>
      </vt:variant>
      <vt:variant>
        <vt:i4>0</vt:i4>
      </vt:variant>
      <vt:variant>
        <vt:i4>5</vt:i4>
      </vt:variant>
      <vt:variant>
        <vt:lpwstr/>
      </vt:variant>
      <vt:variant>
        <vt:lpwstr>EndValue</vt:lpwstr>
      </vt:variant>
      <vt:variant>
        <vt:i4>7929970</vt:i4>
      </vt:variant>
      <vt:variant>
        <vt:i4>648</vt:i4>
      </vt:variant>
      <vt:variant>
        <vt:i4>0</vt:i4>
      </vt:variant>
      <vt:variant>
        <vt:i4>5</vt:i4>
      </vt:variant>
      <vt:variant>
        <vt:lpwstr/>
      </vt:variant>
      <vt:variant>
        <vt:lpwstr>StartValue</vt:lpwstr>
      </vt:variant>
      <vt:variant>
        <vt:i4>1638429</vt:i4>
      </vt:variant>
      <vt:variant>
        <vt:i4>645</vt:i4>
      </vt:variant>
      <vt:variant>
        <vt:i4>0</vt:i4>
      </vt:variant>
      <vt:variant>
        <vt:i4>5</vt:i4>
      </vt:variant>
      <vt:variant>
        <vt:lpwstr/>
      </vt:variant>
      <vt:variant>
        <vt:lpwstr>HistoryOpKeyword</vt:lpwstr>
      </vt:variant>
      <vt:variant>
        <vt:i4>786450</vt:i4>
      </vt:variant>
      <vt:variant>
        <vt:i4>634</vt:i4>
      </vt:variant>
      <vt:variant>
        <vt:i4>0</vt:i4>
      </vt:variant>
      <vt:variant>
        <vt:i4>5</vt:i4>
      </vt:variant>
      <vt:variant>
        <vt:lpwstr/>
      </vt:variant>
      <vt:variant>
        <vt:lpwstr>PortValuesOp</vt:lpwstr>
      </vt:variant>
      <vt:variant>
        <vt:i4>1769487</vt:i4>
      </vt:variant>
      <vt:variant>
        <vt:i4>631</vt:i4>
      </vt:variant>
      <vt:variant>
        <vt:i4>0</vt:i4>
      </vt:variant>
      <vt:variant>
        <vt:i4>5</vt:i4>
      </vt:variant>
      <vt:variant>
        <vt:lpwstr/>
      </vt:variant>
      <vt:variant>
        <vt:lpwstr>PortHistoryOp</vt:lpwstr>
      </vt:variant>
      <vt:variant>
        <vt:i4>6619243</vt:i4>
      </vt:variant>
      <vt:variant>
        <vt:i4>628</vt:i4>
      </vt:variant>
      <vt:variant>
        <vt:i4>0</vt:i4>
      </vt:variant>
      <vt:variant>
        <vt:i4>5</vt:i4>
      </vt:variant>
      <vt:variant>
        <vt:lpwstr/>
      </vt:variant>
      <vt:variant>
        <vt:lpwstr>PortDeltaOp</vt:lpwstr>
      </vt:variant>
      <vt:variant>
        <vt:i4>6357113</vt:i4>
      </vt:variant>
      <vt:variant>
        <vt:i4>625</vt:i4>
      </vt:variant>
      <vt:variant>
        <vt:i4>0</vt:i4>
      </vt:variant>
      <vt:variant>
        <vt:i4>5</vt:i4>
      </vt:variant>
      <vt:variant>
        <vt:lpwstr/>
      </vt:variant>
      <vt:variant>
        <vt:lpwstr>PortTimestampOp</vt:lpwstr>
      </vt:variant>
      <vt:variant>
        <vt:i4>6291581</vt:i4>
      </vt:variant>
      <vt:variant>
        <vt:i4>622</vt:i4>
      </vt:variant>
      <vt:variant>
        <vt:i4>0</vt:i4>
      </vt:variant>
      <vt:variant>
        <vt:i4>5</vt:i4>
      </vt:variant>
      <vt:variant>
        <vt:lpwstr/>
      </vt:variant>
      <vt:variant>
        <vt:lpwstr>PortValueOp</vt:lpwstr>
      </vt:variant>
      <vt:variant>
        <vt:i4>7012477</vt:i4>
      </vt:variant>
      <vt:variant>
        <vt:i4>617</vt:i4>
      </vt:variant>
      <vt:variant>
        <vt:i4>0</vt:i4>
      </vt:variant>
      <vt:variant>
        <vt:i4>5</vt:i4>
      </vt:variant>
      <vt:variant>
        <vt:lpwstr/>
      </vt:variant>
      <vt:variant>
        <vt:lpwstr>PortDataOp</vt:lpwstr>
      </vt:variant>
      <vt:variant>
        <vt:i4>7012476</vt:i4>
      </vt:variant>
      <vt:variant>
        <vt:i4>606</vt:i4>
      </vt:variant>
      <vt:variant>
        <vt:i4>0</vt:i4>
      </vt:variant>
      <vt:variant>
        <vt:i4>5</vt:i4>
      </vt:variant>
      <vt:variant>
        <vt:lpwstr/>
      </vt:variant>
      <vt:variant>
        <vt:lpwstr>StreamDirection</vt:lpwstr>
      </vt:variant>
      <vt:variant>
        <vt:i4>8323192</vt:i4>
      </vt:variant>
      <vt:variant>
        <vt:i4>603</vt:i4>
      </vt:variant>
      <vt:variant>
        <vt:i4>0</vt:i4>
      </vt:variant>
      <vt:variant>
        <vt:i4>5</vt:i4>
      </vt:variant>
      <vt:variant>
        <vt:lpwstr/>
      </vt:variant>
      <vt:variant>
        <vt:lpwstr>TSemiColon</vt:lpwstr>
      </vt:variant>
      <vt:variant>
        <vt:i4>7209086</vt:i4>
      </vt:variant>
      <vt:variant>
        <vt:i4>600</vt:i4>
      </vt:variant>
      <vt:variant>
        <vt:i4>0</vt:i4>
      </vt:variant>
      <vt:variant>
        <vt:i4>5</vt:i4>
      </vt:variant>
      <vt:variant>
        <vt:lpwstr/>
      </vt:variant>
      <vt:variant>
        <vt:lpwstr>TConfigParamDef</vt:lpwstr>
      </vt:variant>
      <vt:variant>
        <vt:i4>1835037</vt:i4>
      </vt:variant>
      <vt:variant>
        <vt:i4>597</vt:i4>
      </vt:variant>
      <vt:variant>
        <vt:i4>0</vt:i4>
      </vt:variant>
      <vt:variant>
        <vt:i4>5</vt:i4>
      </vt:variant>
      <vt:variant>
        <vt:lpwstr/>
      </vt:variant>
      <vt:variant>
        <vt:lpwstr>StreamKeyword</vt:lpwstr>
      </vt:variant>
      <vt:variant>
        <vt:i4>1441804</vt:i4>
      </vt:variant>
      <vt:variant>
        <vt:i4>588</vt:i4>
      </vt:variant>
      <vt:variant>
        <vt:i4>0</vt:i4>
      </vt:variant>
      <vt:variant>
        <vt:i4>5</vt:i4>
      </vt:variant>
      <vt:variant>
        <vt:lpwstr/>
      </vt:variant>
      <vt:variant>
        <vt:lpwstr>WaitStatement</vt:lpwstr>
      </vt:variant>
      <vt:variant>
        <vt:i4>6357106</vt:i4>
      </vt:variant>
      <vt:variant>
        <vt:i4>585</vt:i4>
      </vt:variant>
      <vt:variant>
        <vt:i4>0</vt:i4>
      </vt:variant>
      <vt:variant>
        <vt:i4>5</vt:i4>
      </vt:variant>
      <vt:variant>
        <vt:lpwstr/>
      </vt:variant>
      <vt:variant>
        <vt:lpwstr>AssertStatement</vt:lpwstr>
      </vt:variant>
      <vt:variant>
        <vt:i4>7929971</vt:i4>
      </vt:variant>
      <vt:variant>
        <vt:i4>580</vt:i4>
      </vt:variant>
      <vt:variant>
        <vt:i4>0</vt:i4>
      </vt:variant>
      <vt:variant>
        <vt:i4>5</vt:i4>
      </vt:variant>
      <vt:variant>
        <vt:lpwstr/>
      </vt:variant>
      <vt:variant>
        <vt:lpwstr>TModeSpecification</vt:lpwstr>
      </vt:variant>
      <vt:variant>
        <vt:i4>7798887</vt:i4>
      </vt:variant>
      <vt:variant>
        <vt:i4>577</vt:i4>
      </vt:variant>
      <vt:variant>
        <vt:i4>0</vt:i4>
      </vt:variant>
      <vt:variant>
        <vt:i4>5</vt:i4>
      </vt:variant>
      <vt:variant>
        <vt:lpwstr/>
      </vt:variant>
      <vt:variant>
        <vt:lpwstr>TContinueStatement</vt:lpwstr>
      </vt:variant>
      <vt:variant>
        <vt:i4>7274613</vt:i4>
      </vt:variant>
      <vt:variant>
        <vt:i4>574</vt:i4>
      </vt:variant>
      <vt:variant>
        <vt:i4>0</vt:i4>
      </vt:variant>
      <vt:variant>
        <vt:i4>5</vt:i4>
      </vt:variant>
      <vt:variant>
        <vt:lpwstr/>
      </vt:variant>
      <vt:variant>
        <vt:lpwstr>TBreakStatement</vt:lpwstr>
      </vt:variant>
      <vt:variant>
        <vt:i4>7864442</vt:i4>
      </vt:variant>
      <vt:variant>
        <vt:i4>571</vt:i4>
      </vt:variant>
      <vt:variant>
        <vt:i4>0</vt:i4>
      </vt:variant>
      <vt:variant>
        <vt:i4>5</vt:i4>
      </vt:variant>
      <vt:variant>
        <vt:lpwstr/>
      </vt:variant>
      <vt:variant>
        <vt:lpwstr>TActivateOp</vt:lpwstr>
      </vt:variant>
      <vt:variant>
        <vt:i4>22</vt:i4>
      </vt:variant>
      <vt:variant>
        <vt:i4>568</vt:i4>
      </vt:variant>
      <vt:variant>
        <vt:i4>0</vt:i4>
      </vt:variant>
      <vt:variant>
        <vt:i4>5</vt:i4>
      </vt:variant>
      <vt:variant>
        <vt:lpwstr/>
      </vt:variant>
      <vt:variant>
        <vt:lpwstr>TAltstepInstance</vt:lpwstr>
      </vt:variant>
      <vt:variant>
        <vt:i4>1376284</vt:i4>
      </vt:variant>
      <vt:variant>
        <vt:i4>565</vt:i4>
      </vt:variant>
      <vt:variant>
        <vt:i4>0</vt:i4>
      </vt:variant>
      <vt:variant>
        <vt:i4>5</vt:i4>
      </vt:variant>
      <vt:variant>
        <vt:lpwstr/>
      </vt:variant>
      <vt:variant>
        <vt:lpwstr>TDeactivateStatement</vt:lpwstr>
      </vt:variant>
      <vt:variant>
        <vt:i4>327683</vt:i4>
      </vt:variant>
      <vt:variant>
        <vt:i4>562</vt:i4>
      </vt:variant>
      <vt:variant>
        <vt:i4>0</vt:i4>
      </vt:variant>
      <vt:variant>
        <vt:i4>5</vt:i4>
      </vt:variant>
      <vt:variant>
        <vt:lpwstr/>
      </vt:variant>
      <vt:variant>
        <vt:lpwstr>TRepeatStatement</vt:lpwstr>
      </vt:variant>
      <vt:variant>
        <vt:i4>7667831</vt:i4>
      </vt:variant>
      <vt:variant>
        <vt:i4>559</vt:i4>
      </vt:variant>
      <vt:variant>
        <vt:i4>0</vt:i4>
      </vt:variant>
      <vt:variant>
        <vt:i4>5</vt:i4>
      </vt:variant>
      <vt:variant>
        <vt:lpwstr/>
      </vt:variant>
      <vt:variant>
        <vt:lpwstr>TGotoStatement</vt:lpwstr>
      </vt:variant>
      <vt:variant>
        <vt:i4>6357090</vt:i4>
      </vt:variant>
      <vt:variant>
        <vt:i4>556</vt:i4>
      </vt:variant>
      <vt:variant>
        <vt:i4>0</vt:i4>
      </vt:variant>
      <vt:variant>
        <vt:i4>5</vt:i4>
      </vt:variant>
      <vt:variant>
        <vt:lpwstr/>
      </vt:variant>
      <vt:variant>
        <vt:lpwstr>TLabelStatement</vt:lpwstr>
      </vt:variant>
      <vt:variant>
        <vt:i4>1376283</vt:i4>
      </vt:variant>
      <vt:variant>
        <vt:i4>553</vt:i4>
      </vt:variant>
      <vt:variant>
        <vt:i4>0</vt:i4>
      </vt:variant>
      <vt:variant>
        <vt:i4>5</vt:i4>
      </vt:variant>
      <vt:variant>
        <vt:lpwstr/>
      </vt:variant>
      <vt:variant>
        <vt:lpwstr>TInterleavedConstruct</vt:lpwstr>
      </vt:variant>
      <vt:variant>
        <vt:i4>1572884</vt:i4>
      </vt:variant>
      <vt:variant>
        <vt:i4>550</vt:i4>
      </vt:variant>
      <vt:variant>
        <vt:i4>0</vt:i4>
      </vt:variant>
      <vt:variant>
        <vt:i4>5</vt:i4>
      </vt:variant>
      <vt:variant>
        <vt:lpwstr/>
      </vt:variant>
      <vt:variant>
        <vt:lpwstr>TAltConstruct</vt:lpwstr>
      </vt:variant>
      <vt:variant>
        <vt:i4>1179657</vt:i4>
      </vt:variant>
      <vt:variant>
        <vt:i4>547</vt:i4>
      </vt:variant>
      <vt:variant>
        <vt:i4>0</vt:i4>
      </vt:variant>
      <vt:variant>
        <vt:i4>5</vt:i4>
      </vt:variant>
      <vt:variant>
        <vt:lpwstr/>
      </vt:variant>
      <vt:variant>
        <vt:lpwstr>TReturnStatement</vt:lpwstr>
      </vt:variant>
      <vt:variant>
        <vt:i4>720913</vt:i4>
      </vt:variant>
      <vt:variant>
        <vt:i4>544</vt:i4>
      </vt:variant>
      <vt:variant>
        <vt:i4>0</vt:i4>
      </vt:variant>
      <vt:variant>
        <vt:i4>5</vt:i4>
      </vt:variant>
      <vt:variant>
        <vt:lpwstr/>
      </vt:variant>
      <vt:variant>
        <vt:lpwstr>TFunctionInstance</vt:lpwstr>
      </vt:variant>
      <vt:variant>
        <vt:i4>983061</vt:i4>
      </vt:variant>
      <vt:variant>
        <vt:i4>541</vt:i4>
      </vt:variant>
      <vt:variant>
        <vt:i4>0</vt:i4>
      </vt:variant>
      <vt:variant>
        <vt:i4>5</vt:i4>
      </vt:variant>
      <vt:variant>
        <vt:lpwstr/>
      </vt:variant>
      <vt:variant>
        <vt:lpwstr>TTestcaseInstance</vt:lpwstr>
      </vt:variant>
      <vt:variant>
        <vt:i4>1441794</vt:i4>
      </vt:variant>
      <vt:variant>
        <vt:i4>535</vt:i4>
      </vt:variant>
      <vt:variant>
        <vt:i4>0</vt:i4>
      </vt:variant>
      <vt:variant>
        <vt:i4>5</vt:i4>
      </vt:variant>
      <vt:variant>
        <vt:lpwstr/>
      </vt:variant>
      <vt:variant>
        <vt:lpwstr>StreamEvalStatements</vt:lpwstr>
      </vt:variant>
      <vt:variant>
        <vt:i4>2031635</vt:i4>
      </vt:variant>
      <vt:variant>
        <vt:i4>530</vt:i4>
      </vt:variant>
      <vt:variant>
        <vt:i4>0</vt:i4>
      </vt:variant>
      <vt:variant>
        <vt:i4>5</vt:i4>
      </vt:variant>
      <vt:variant>
        <vt:lpwstr/>
      </vt:variant>
      <vt:variant>
        <vt:lpwstr>PortInitialValue</vt:lpwstr>
      </vt:variant>
      <vt:variant>
        <vt:i4>1572892</vt:i4>
      </vt:variant>
      <vt:variant>
        <vt:i4>525</vt:i4>
      </vt:variant>
      <vt:variant>
        <vt:i4>0</vt:i4>
      </vt:variant>
      <vt:variant>
        <vt:i4>5</vt:i4>
      </vt:variant>
      <vt:variant>
        <vt:lpwstr/>
      </vt:variant>
      <vt:variant>
        <vt:lpwstr>StreamAttribs</vt:lpwstr>
      </vt:variant>
      <vt:variant>
        <vt:i4>6815842</vt:i4>
      </vt:variant>
      <vt:variant>
        <vt:i4>520</vt:i4>
      </vt:variant>
      <vt:variant>
        <vt:i4>0</vt:i4>
      </vt:variant>
      <vt:variant>
        <vt:i4>5</vt:i4>
      </vt:variant>
      <vt:variant>
        <vt:lpwstr/>
      </vt:variant>
      <vt:variant>
        <vt:lpwstr>StepsizeKeyword</vt:lpwstr>
      </vt:variant>
      <vt:variant>
        <vt:i4>1572890</vt:i4>
      </vt:variant>
      <vt:variant>
        <vt:i4>515</vt:i4>
      </vt:variant>
      <vt:variant>
        <vt:i4>0</vt:i4>
      </vt:variant>
      <vt:variant>
        <vt:i4>5</vt:i4>
      </vt:variant>
      <vt:variant>
        <vt:lpwstr/>
      </vt:variant>
      <vt:variant>
        <vt:lpwstr>ModeLocalOps</vt:lpwstr>
      </vt:variant>
      <vt:variant>
        <vt:i4>6422635</vt:i4>
      </vt:variant>
      <vt:variant>
        <vt:i4>512</vt:i4>
      </vt:variant>
      <vt:variant>
        <vt:i4>0</vt:i4>
      </vt:variant>
      <vt:variant>
        <vt:i4>5</vt:i4>
      </vt:variant>
      <vt:variant>
        <vt:lpwstr/>
      </vt:variant>
      <vt:variant>
        <vt:lpwstr>StreamNavigationOps</vt:lpwstr>
      </vt:variant>
      <vt:variant>
        <vt:i4>786463</vt:i4>
      </vt:variant>
      <vt:variant>
        <vt:i4>509</vt:i4>
      </vt:variant>
      <vt:variant>
        <vt:i4>0</vt:i4>
      </vt:variant>
      <vt:variant>
        <vt:i4>5</vt:i4>
      </vt:variant>
      <vt:variant>
        <vt:lpwstr/>
      </vt:variant>
      <vt:variant>
        <vt:lpwstr>StreamDataOps</vt:lpwstr>
      </vt:variant>
      <vt:variant>
        <vt:i4>25</vt:i4>
      </vt:variant>
      <vt:variant>
        <vt:i4>506</vt:i4>
      </vt:variant>
      <vt:variant>
        <vt:i4>0</vt:i4>
      </vt:variant>
      <vt:variant>
        <vt:i4>5</vt:i4>
      </vt:variant>
      <vt:variant>
        <vt:lpwstr/>
      </vt:variant>
      <vt:variant>
        <vt:lpwstr>NowOp</vt:lpwstr>
      </vt:variant>
      <vt:variant>
        <vt:i4>6619254</vt:i4>
      </vt:variant>
      <vt:variant>
        <vt:i4>501</vt:i4>
      </vt:variant>
      <vt:variant>
        <vt:i4>0</vt:i4>
      </vt:variant>
      <vt:variant>
        <vt:i4>5</vt:i4>
      </vt:variant>
      <vt:variant>
        <vt:lpwstr/>
      </vt:variant>
      <vt:variant>
        <vt:lpwstr>TWithStatement</vt:lpwstr>
      </vt:variant>
      <vt:variant>
        <vt:i4>393245</vt:i4>
      </vt:variant>
      <vt:variant>
        <vt:i4>498</vt:i4>
      </vt:variant>
      <vt:variant>
        <vt:i4>0</vt:i4>
      </vt:variant>
      <vt:variant>
        <vt:i4>5</vt:i4>
      </vt:variant>
      <vt:variant>
        <vt:lpwstr/>
      </vt:variant>
      <vt:variant>
        <vt:lpwstr>TFriendModuleDef</vt:lpwstr>
      </vt:variant>
      <vt:variant>
        <vt:i4>1900567</vt:i4>
      </vt:variant>
      <vt:variant>
        <vt:i4>495</vt:i4>
      </vt:variant>
      <vt:variant>
        <vt:i4>0</vt:i4>
      </vt:variant>
      <vt:variant>
        <vt:i4>5</vt:i4>
      </vt:variant>
      <vt:variant>
        <vt:lpwstr/>
      </vt:variant>
      <vt:variant>
        <vt:lpwstr>TGroupDef</vt:lpwstr>
      </vt:variant>
      <vt:variant>
        <vt:i4>983056</vt:i4>
      </vt:variant>
      <vt:variant>
        <vt:i4>492</vt:i4>
      </vt:variant>
      <vt:variant>
        <vt:i4>0</vt:i4>
      </vt:variant>
      <vt:variant>
        <vt:i4>5</vt:i4>
      </vt:variant>
      <vt:variant>
        <vt:lpwstr/>
      </vt:variant>
      <vt:variant>
        <vt:lpwstr>TExtConstDef</vt:lpwstr>
      </vt:variant>
      <vt:variant>
        <vt:i4>983056</vt:i4>
      </vt:variant>
      <vt:variant>
        <vt:i4>489</vt:i4>
      </vt:variant>
      <vt:variant>
        <vt:i4>0</vt:i4>
      </vt:variant>
      <vt:variant>
        <vt:i4>5</vt:i4>
      </vt:variant>
      <vt:variant>
        <vt:lpwstr/>
      </vt:variant>
      <vt:variant>
        <vt:lpwstr>TExtConstDef</vt:lpwstr>
      </vt:variant>
      <vt:variant>
        <vt:i4>6619259</vt:i4>
      </vt:variant>
      <vt:variant>
        <vt:i4>486</vt:i4>
      </vt:variant>
      <vt:variant>
        <vt:i4>0</vt:i4>
      </vt:variant>
      <vt:variant>
        <vt:i4>5</vt:i4>
      </vt:variant>
      <vt:variant>
        <vt:lpwstr/>
      </vt:variant>
      <vt:variant>
        <vt:lpwstr>TExtFunctionDef</vt:lpwstr>
      </vt:variant>
      <vt:variant>
        <vt:i4>6881383</vt:i4>
      </vt:variant>
      <vt:variant>
        <vt:i4>483</vt:i4>
      </vt:variant>
      <vt:variant>
        <vt:i4>0</vt:i4>
      </vt:variant>
      <vt:variant>
        <vt:i4>5</vt:i4>
      </vt:variant>
      <vt:variant>
        <vt:lpwstr/>
      </vt:variant>
      <vt:variant>
        <vt:lpwstr>TImportDef</vt:lpwstr>
      </vt:variant>
      <vt:variant>
        <vt:i4>7602282</vt:i4>
      </vt:variant>
      <vt:variant>
        <vt:i4>480</vt:i4>
      </vt:variant>
      <vt:variant>
        <vt:i4>0</vt:i4>
      </vt:variant>
      <vt:variant>
        <vt:i4>5</vt:i4>
      </vt:variant>
      <vt:variant>
        <vt:lpwstr/>
      </vt:variant>
      <vt:variant>
        <vt:lpwstr>TAltstepDef</vt:lpwstr>
      </vt:variant>
      <vt:variant>
        <vt:i4>1376260</vt:i4>
      </vt:variant>
      <vt:variant>
        <vt:i4>477</vt:i4>
      </vt:variant>
      <vt:variant>
        <vt:i4>0</vt:i4>
      </vt:variant>
      <vt:variant>
        <vt:i4>5</vt:i4>
      </vt:variant>
      <vt:variant>
        <vt:lpwstr/>
      </vt:variant>
      <vt:variant>
        <vt:lpwstr>TTestcaseDef</vt:lpwstr>
      </vt:variant>
      <vt:variant>
        <vt:i4>17</vt:i4>
      </vt:variant>
      <vt:variant>
        <vt:i4>474</vt:i4>
      </vt:variant>
      <vt:variant>
        <vt:i4>0</vt:i4>
      </vt:variant>
      <vt:variant>
        <vt:i4>5</vt:i4>
      </vt:variant>
      <vt:variant>
        <vt:lpwstr/>
      </vt:variant>
      <vt:variant>
        <vt:lpwstr>TSignatureDef</vt:lpwstr>
      </vt:variant>
      <vt:variant>
        <vt:i4>1114112</vt:i4>
      </vt:variant>
      <vt:variant>
        <vt:i4>471</vt:i4>
      </vt:variant>
      <vt:variant>
        <vt:i4>0</vt:i4>
      </vt:variant>
      <vt:variant>
        <vt:i4>5</vt:i4>
      </vt:variant>
      <vt:variant>
        <vt:lpwstr/>
      </vt:variant>
      <vt:variant>
        <vt:lpwstr>TFunctionDef</vt:lpwstr>
      </vt:variant>
      <vt:variant>
        <vt:i4>131086</vt:i4>
      </vt:variant>
      <vt:variant>
        <vt:i4>468</vt:i4>
      </vt:variant>
      <vt:variant>
        <vt:i4>0</vt:i4>
      </vt:variant>
      <vt:variant>
        <vt:i4>5</vt:i4>
      </vt:variant>
      <vt:variant>
        <vt:lpwstr/>
      </vt:variant>
      <vt:variant>
        <vt:lpwstr>TModuleParDef</vt:lpwstr>
      </vt:variant>
      <vt:variant>
        <vt:i4>196608</vt:i4>
      </vt:variant>
      <vt:variant>
        <vt:i4>465</vt:i4>
      </vt:variant>
      <vt:variant>
        <vt:i4>0</vt:i4>
      </vt:variant>
      <vt:variant>
        <vt:i4>5</vt:i4>
      </vt:variant>
      <vt:variant>
        <vt:lpwstr/>
      </vt:variant>
      <vt:variant>
        <vt:lpwstr>TTemplateDef</vt:lpwstr>
      </vt:variant>
      <vt:variant>
        <vt:i4>1835020</vt:i4>
      </vt:variant>
      <vt:variant>
        <vt:i4>462</vt:i4>
      </vt:variant>
      <vt:variant>
        <vt:i4>0</vt:i4>
      </vt:variant>
      <vt:variant>
        <vt:i4>5</vt:i4>
      </vt:variant>
      <vt:variant>
        <vt:lpwstr/>
      </vt:variant>
      <vt:variant>
        <vt:lpwstr>TConstDef</vt:lpwstr>
      </vt:variant>
      <vt:variant>
        <vt:i4>393229</vt:i4>
      </vt:variant>
      <vt:variant>
        <vt:i4>459</vt:i4>
      </vt:variant>
      <vt:variant>
        <vt:i4>0</vt:i4>
      </vt:variant>
      <vt:variant>
        <vt:i4>5</vt:i4>
      </vt:variant>
      <vt:variant>
        <vt:lpwstr/>
      </vt:variant>
      <vt:variant>
        <vt:lpwstr>TTypeDef</vt:lpwstr>
      </vt:variant>
      <vt:variant>
        <vt:i4>8323188</vt:i4>
      </vt:variant>
      <vt:variant>
        <vt:i4>456</vt:i4>
      </vt:variant>
      <vt:variant>
        <vt:i4>0</vt:i4>
      </vt:variant>
      <vt:variant>
        <vt:i4>5</vt:i4>
      </vt:variant>
      <vt:variant>
        <vt:lpwstr/>
      </vt:variant>
      <vt:variant>
        <vt:lpwstr>TVisibility</vt:lpwstr>
      </vt:variant>
      <vt:variant>
        <vt:i4>1376287</vt:i4>
      </vt:variant>
      <vt:variant>
        <vt:i4>300</vt:i4>
      </vt:variant>
      <vt:variant>
        <vt:i4>0</vt:i4>
      </vt:variant>
      <vt:variant>
        <vt:i4>5</vt:i4>
      </vt:variant>
      <vt:variant>
        <vt:lpwstr>http://docbox.etsi.org/Reference</vt:lpwstr>
      </vt:variant>
      <vt:variant>
        <vt:lpwstr/>
      </vt:variant>
      <vt:variant>
        <vt:i4>7995444</vt:i4>
      </vt:variant>
      <vt:variant>
        <vt:i4>297</vt:i4>
      </vt:variant>
      <vt:variant>
        <vt:i4>0</vt:i4>
      </vt:variant>
      <vt:variant>
        <vt:i4>5</vt:i4>
      </vt:variant>
      <vt:variant>
        <vt:lpwstr>http://portal.etsi.org/Help/editHelp!/Howtostart/ETSIDraftingRules.aspx</vt:lpwstr>
      </vt:variant>
      <vt:variant>
        <vt:lpwstr/>
      </vt:variant>
      <vt:variant>
        <vt:i4>3538988</vt:i4>
      </vt:variant>
      <vt:variant>
        <vt:i4>294</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202 786 V1.3.1</dc:title>
  <dc:subject>Methods for Testing and Specification (MTS)</dc:subject>
  <dc:creator>CML</dc:creator>
  <cp:keywords>interface, testing, TTCN-3</cp:keywords>
  <dc:description/>
  <cp:lastModifiedBy>Jens Grabowski</cp:lastModifiedBy>
  <cp:revision>3</cp:revision>
  <cp:lastPrinted>2014-04-15T10:49:00Z</cp:lastPrinted>
  <dcterms:created xsi:type="dcterms:W3CDTF">2016-12-23T11:14:00Z</dcterms:created>
  <dcterms:modified xsi:type="dcterms:W3CDTF">2016-12-23T11:28:00Z</dcterms:modified>
</cp:coreProperties>
</file>