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106AC" w14:textId="77777777" w:rsidR="00794C60" w:rsidRPr="00055551" w:rsidRDefault="00794C60" w:rsidP="00794C60">
      <w:pPr>
        <w:pStyle w:val="ZA"/>
        <w:framePr w:w="10563" w:h="782" w:hRule="exact" w:wrap="notBeside" w:hAnchor="page" w:x="661" w:y="646" w:anchorLock="1"/>
        <w:pBdr>
          <w:bottom w:val="none" w:sz="0" w:space="0" w:color="auto"/>
        </w:pBdr>
        <w:jc w:val="center"/>
        <w:rPr>
          <w:noProof w:val="0"/>
        </w:rPr>
      </w:pPr>
      <w:r w:rsidRPr="008C6ED3">
        <w:rPr>
          <w:noProof w:val="0"/>
          <w:sz w:val="64"/>
        </w:rPr>
        <w:t>ETSI ES</w:t>
      </w:r>
      <w:r w:rsidRPr="00055551">
        <w:rPr>
          <w:noProof w:val="0"/>
          <w:sz w:val="64"/>
        </w:rPr>
        <w:t xml:space="preserve"> </w:t>
      </w:r>
      <w:r w:rsidRPr="008C6ED3">
        <w:rPr>
          <w:noProof w:val="0"/>
          <w:sz w:val="64"/>
        </w:rPr>
        <w:t>201 873-6</w:t>
      </w:r>
      <w:r w:rsidRPr="00055551">
        <w:rPr>
          <w:noProof w:val="0"/>
          <w:sz w:val="64"/>
        </w:rPr>
        <w:t xml:space="preserve"> </w:t>
      </w:r>
      <w:r w:rsidRPr="00055551">
        <w:rPr>
          <w:noProof w:val="0"/>
        </w:rPr>
        <w:t>V</w:t>
      </w:r>
      <w:r w:rsidRPr="008C6ED3">
        <w:rPr>
          <w:noProof w:val="0"/>
        </w:rPr>
        <w:t>4.8.1</w:t>
      </w:r>
      <w:r w:rsidRPr="00055551">
        <w:rPr>
          <w:rStyle w:val="ZGSM"/>
          <w:noProof w:val="0"/>
        </w:rPr>
        <w:t xml:space="preserve"> </w:t>
      </w:r>
      <w:r w:rsidRPr="00055551">
        <w:rPr>
          <w:noProof w:val="0"/>
          <w:sz w:val="32"/>
        </w:rPr>
        <w:t>(</w:t>
      </w:r>
      <w:r w:rsidRPr="008C6ED3">
        <w:rPr>
          <w:noProof w:val="0"/>
          <w:sz w:val="32"/>
        </w:rPr>
        <w:t>2016-07</w:t>
      </w:r>
      <w:r w:rsidRPr="007D537D">
        <w:rPr>
          <w:noProof w:val="0"/>
          <w:sz w:val="32"/>
          <w:szCs w:val="32"/>
        </w:rPr>
        <w:t>)</w:t>
      </w:r>
    </w:p>
    <w:p w14:paraId="2969ABB5" w14:textId="77777777" w:rsidR="00794C60" w:rsidRPr="00794C60" w:rsidRDefault="00794C60" w:rsidP="00794C60">
      <w:pPr>
        <w:pStyle w:val="ZT"/>
        <w:framePr w:w="10206" w:h="3701" w:hRule="exact" w:wrap="notBeside" w:hAnchor="page" w:x="880" w:y="7094"/>
        <w:rPr>
          <w:color w:val="000000"/>
        </w:rPr>
      </w:pPr>
      <w:r w:rsidRPr="00794C60">
        <w:rPr>
          <w:color w:val="000000"/>
        </w:rPr>
        <w:t>Methods for Testing and Specification (</w:t>
      </w:r>
      <w:r w:rsidRPr="00794C60">
        <w:t>MTS</w:t>
      </w:r>
      <w:r w:rsidRPr="00794C60">
        <w:rPr>
          <w:color w:val="000000"/>
        </w:rPr>
        <w:t>);</w:t>
      </w:r>
    </w:p>
    <w:p w14:paraId="55ED1392" w14:textId="77777777" w:rsidR="00794C60" w:rsidRPr="00794C60" w:rsidRDefault="00794C60" w:rsidP="00794C60">
      <w:pPr>
        <w:pStyle w:val="ZT"/>
        <w:framePr w:w="10206" w:h="3701" w:hRule="exact" w:wrap="notBeside" w:hAnchor="page" w:x="880" w:y="7094"/>
        <w:rPr>
          <w:color w:val="000000"/>
        </w:rPr>
      </w:pPr>
      <w:r w:rsidRPr="00794C60">
        <w:rPr>
          <w:color w:val="000000"/>
        </w:rPr>
        <w:t>The Testing and Test Control Notation version 3;</w:t>
      </w:r>
    </w:p>
    <w:p w14:paraId="0314B98F" w14:textId="77777777" w:rsidR="00794C60" w:rsidRDefault="00794C60" w:rsidP="00794C60">
      <w:pPr>
        <w:pStyle w:val="ZT"/>
        <w:framePr w:w="10206" w:h="3701" w:hRule="exact" w:wrap="notBeside" w:hAnchor="page" w:x="880" w:y="7094"/>
      </w:pPr>
      <w:r w:rsidRPr="00794C60">
        <w:rPr>
          <w:color w:val="000000"/>
        </w:rPr>
        <w:t xml:space="preserve">Part 6: </w:t>
      </w:r>
      <w:r w:rsidRPr="00794C60">
        <w:t>TTCN</w:t>
      </w:r>
      <w:r w:rsidRPr="00794C60">
        <w:noBreakHyphen/>
        <w:t>3</w:t>
      </w:r>
      <w:r w:rsidRPr="00794C60">
        <w:rPr>
          <w:color w:val="000000"/>
        </w:rPr>
        <w:t xml:space="preserve"> Control Interface (</w:t>
      </w:r>
      <w:r w:rsidRPr="00794C60">
        <w:t>TCI</w:t>
      </w:r>
      <w:r w:rsidRPr="00794C60">
        <w:rPr>
          <w:color w:val="000000"/>
        </w:rPr>
        <w:t>)</w:t>
      </w:r>
    </w:p>
    <w:p w14:paraId="4D1F5D8B" w14:textId="77777777" w:rsidR="00794C60" w:rsidRPr="00055551" w:rsidRDefault="00794C60" w:rsidP="00794C60">
      <w:pPr>
        <w:pStyle w:val="ZG"/>
        <w:framePr w:w="10624" w:h="3271" w:hRule="exact" w:wrap="notBeside" w:hAnchor="page" w:x="674" w:y="12211"/>
        <w:rPr>
          <w:noProof w:val="0"/>
        </w:rPr>
      </w:pPr>
    </w:p>
    <w:p w14:paraId="475478FC" w14:textId="77777777" w:rsidR="00794C60" w:rsidRDefault="00794C60" w:rsidP="00794C60">
      <w:pPr>
        <w:pStyle w:val="ZD"/>
        <w:framePr w:wrap="notBeside"/>
        <w:rPr>
          <w:noProof w:val="0"/>
        </w:rPr>
      </w:pPr>
    </w:p>
    <w:p w14:paraId="0EB24413" w14:textId="77777777" w:rsidR="00794C60" w:rsidRDefault="00794C60" w:rsidP="00794C60">
      <w:pPr>
        <w:pStyle w:val="ZB"/>
        <w:framePr w:wrap="notBeside" w:hAnchor="page" w:x="901" w:y="1421"/>
      </w:pPr>
    </w:p>
    <w:p w14:paraId="67EA4F49" w14:textId="77777777" w:rsidR="00794C60" w:rsidRDefault="00794C60" w:rsidP="00794C60">
      <w:pPr>
        <w:rPr>
          <w:lang w:val="fr-FR"/>
        </w:rPr>
      </w:pPr>
    </w:p>
    <w:p w14:paraId="22F0A12D" w14:textId="77777777" w:rsidR="00794C60" w:rsidRDefault="00794C60" w:rsidP="00794C60">
      <w:pPr>
        <w:rPr>
          <w:lang w:val="fr-FR"/>
        </w:rPr>
      </w:pPr>
    </w:p>
    <w:p w14:paraId="04640648" w14:textId="77777777" w:rsidR="00794C60" w:rsidRDefault="00794C60" w:rsidP="00794C60">
      <w:pPr>
        <w:rPr>
          <w:lang w:val="fr-FR"/>
        </w:rPr>
      </w:pPr>
    </w:p>
    <w:p w14:paraId="0C519DD9" w14:textId="77777777" w:rsidR="00794C60" w:rsidRDefault="00794C60" w:rsidP="00794C60">
      <w:pPr>
        <w:rPr>
          <w:lang w:val="fr-FR"/>
        </w:rPr>
      </w:pPr>
    </w:p>
    <w:p w14:paraId="32214F52" w14:textId="77777777" w:rsidR="00794C60" w:rsidRDefault="00794C60" w:rsidP="00794C60">
      <w:pPr>
        <w:rPr>
          <w:lang w:val="fr-FR"/>
        </w:rPr>
      </w:pPr>
    </w:p>
    <w:p w14:paraId="42ECCD30" w14:textId="77777777" w:rsidR="00794C60" w:rsidRDefault="00794C60" w:rsidP="00794C60">
      <w:pPr>
        <w:pStyle w:val="ZB"/>
        <w:framePr w:wrap="notBeside" w:hAnchor="page" w:x="901" w:y="1421"/>
      </w:pPr>
    </w:p>
    <w:p w14:paraId="11888075" w14:textId="77777777" w:rsidR="00794C60" w:rsidRPr="0035391E" w:rsidRDefault="00794C60" w:rsidP="00794C60">
      <w:pPr>
        <w:pStyle w:val="FP"/>
        <w:framePr w:h="1625" w:hRule="exact" w:wrap="notBeside" w:vAnchor="page" w:hAnchor="page" w:x="871" w:y="11581"/>
        <w:spacing w:after="240"/>
        <w:jc w:val="center"/>
        <w:rPr>
          <w:rFonts w:ascii="Arial" w:hAnsi="Arial" w:cs="Arial"/>
          <w:sz w:val="18"/>
          <w:szCs w:val="18"/>
        </w:rPr>
      </w:pPr>
    </w:p>
    <w:p w14:paraId="3CB4D010" w14:textId="77777777" w:rsidR="00794C60" w:rsidRPr="00E85001" w:rsidRDefault="00794C60" w:rsidP="00794C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F9EBB31" w14:textId="77777777" w:rsidR="00794C60" w:rsidRDefault="00794C60" w:rsidP="00794C60">
      <w:pPr>
        <w:rPr>
          <w:rFonts w:ascii="Arial" w:hAnsi="Arial" w:cs="Arial"/>
          <w:sz w:val="18"/>
          <w:szCs w:val="18"/>
        </w:rPr>
        <w:sectPr w:rsidR="00794C60" w:rsidSect="00E41F97">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7804EA6" w14:textId="77777777" w:rsidR="00794C60" w:rsidRPr="00055551" w:rsidRDefault="00794C60" w:rsidP="00794C60">
      <w:pPr>
        <w:pStyle w:val="FP"/>
        <w:framePr w:wrap="notBeside" w:vAnchor="page" w:hAnchor="page" w:x="1141" w:y="2836"/>
        <w:pBdr>
          <w:bottom w:val="single" w:sz="6" w:space="1" w:color="auto"/>
        </w:pBdr>
        <w:ind w:left="2835" w:right="2835"/>
        <w:jc w:val="center"/>
      </w:pPr>
      <w:r w:rsidRPr="00055551">
        <w:lastRenderedPageBreak/>
        <w:t>Reference</w:t>
      </w:r>
    </w:p>
    <w:p w14:paraId="6055F5EB" w14:textId="2DDA1C43" w:rsidR="00794C60" w:rsidRPr="00055551" w:rsidRDefault="00794C60" w:rsidP="00794C60">
      <w:pPr>
        <w:pStyle w:val="FP"/>
        <w:framePr w:wrap="notBeside" w:vAnchor="page" w:hAnchor="page" w:x="1141" w:y="2836"/>
        <w:ind w:left="2268" w:right="2268"/>
        <w:jc w:val="center"/>
        <w:rPr>
          <w:rFonts w:ascii="Arial" w:hAnsi="Arial"/>
          <w:sz w:val="18"/>
        </w:rPr>
      </w:pPr>
      <w:r>
        <w:rPr>
          <w:rFonts w:ascii="Arial" w:hAnsi="Arial"/>
          <w:sz w:val="18"/>
        </w:rPr>
        <w:t>RES/MTS-201873-6 T3</w:t>
      </w:r>
      <w:r w:rsidR="00E41F97">
        <w:rPr>
          <w:rFonts w:ascii="Arial" w:hAnsi="Arial"/>
          <w:sz w:val="18"/>
        </w:rPr>
        <w:t>ed</w:t>
      </w:r>
      <w:r>
        <w:rPr>
          <w:rFonts w:ascii="Arial" w:hAnsi="Arial"/>
          <w:sz w:val="18"/>
        </w:rPr>
        <w:t>481TCI</w:t>
      </w:r>
    </w:p>
    <w:p w14:paraId="5CC81A60" w14:textId="77777777" w:rsidR="00794C60" w:rsidRPr="00055551" w:rsidRDefault="00794C60" w:rsidP="00794C60">
      <w:pPr>
        <w:pStyle w:val="FP"/>
        <w:framePr w:wrap="notBeside" w:vAnchor="page" w:hAnchor="page" w:x="1141" w:y="2836"/>
        <w:pBdr>
          <w:bottom w:val="single" w:sz="6" w:space="1" w:color="auto"/>
        </w:pBdr>
        <w:spacing w:before="240"/>
        <w:ind w:left="2835" w:right="2835"/>
        <w:jc w:val="center"/>
      </w:pPr>
      <w:r w:rsidRPr="00055551">
        <w:t>Keywords</w:t>
      </w:r>
    </w:p>
    <w:p w14:paraId="03A8C532" w14:textId="77777777" w:rsidR="00794C60" w:rsidRPr="00055551" w:rsidRDefault="00794C60" w:rsidP="00794C60">
      <w:pPr>
        <w:pStyle w:val="FP"/>
        <w:framePr w:wrap="notBeside" w:vAnchor="page" w:hAnchor="page" w:x="1141" w:y="2836"/>
        <w:ind w:left="2835" w:right="2835"/>
        <w:jc w:val="center"/>
        <w:rPr>
          <w:rFonts w:ascii="Arial" w:hAnsi="Arial"/>
          <w:sz w:val="18"/>
        </w:rPr>
      </w:pPr>
      <w:r>
        <w:rPr>
          <w:rFonts w:ascii="Arial" w:hAnsi="Arial"/>
          <w:sz w:val="18"/>
        </w:rPr>
        <w:t>control, interface, methodology, TCI, testing, TTCN-3</w:t>
      </w:r>
    </w:p>
    <w:p w14:paraId="7CA1CD5A" w14:textId="77777777" w:rsidR="00794C60" w:rsidRPr="00055551" w:rsidRDefault="00794C60" w:rsidP="00794C60"/>
    <w:p w14:paraId="664FECC1" w14:textId="77777777" w:rsidR="00794C60" w:rsidRPr="00CE6052" w:rsidRDefault="00794C60" w:rsidP="00794C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33A9A15" w14:textId="77777777" w:rsidR="00794C60" w:rsidRPr="00CE6052" w:rsidRDefault="00794C60" w:rsidP="00794C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A35D5AC" w14:textId="77777777" w:rsidR="00794C60" w:rsidRPr="00CE6052" w:rsidRDefault="00794C60" w:rsidP="00794C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E52EA3F" w14:textId="77777777" w:rsidR="00794C60" w:rsidRPr="00CE6052" w:rsidRDefault="00794C60" w:rsidP="00794C60">
      <w:pPr>
        <w:pStyle w:val="FP"/>
        <w:framePr w:wrap="notBeside" w:vAnchor="page" w:hAnchor="page" w:x="1156" w:y="5581"/>
        <w:ind w:left="2835" w:right="2835"/>
        <w:jc w:val="center"/>
        <w:rPr>
          <w:rFonts w:ascii="Arial" w:hAnsi="Arial"/>
          <w:sz w:val="18"/>
          <w:lang w:val="fr-FR"/>
        </w:rPr>
      </w:pPr>
    </w:p>
    <w:p w14:paraId="6DF146A7" w14:textId="77777777" w:rsidR="00794C60" w:rsidRPr="00CE6052" w:rsidRDefault="00794C60" w:rsidP="00794C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5C3077B7"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p>
    <w:p w14:paraId="4A6D9BD8"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6A008AAD"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1D50D8D"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575B9FB" w14:textId="77777777" w:rsidR="00794C60" w:rsidRPr="00CE6052" w:rsidRDefault="00794C60" w:rsidP="00794C60">
      <w:pPr>
        <w:pStyle w:val="FP"/>
        <w:framePr w:wrap="notBeside" w:vAnchor="page" w:hAnchor="page" w:x="1156" w:y="5581"/>
        <w:ind w:left="2835" w:right="2835"/>
        <w:jc w:val="center"/>
        <w:rPr>
          <w:rFonts w:ascii="Arial" w:hAnsi="Arial"/>
          <w:sz w:val="18"/>
          <w:lang w:val="fr-FR"/>
        </w:rPr>
      </w:pPr>
    </w:p>
    <w:p w14:paraId="206CB145" w14:textId="77777777" w:rsidR="00794C60" w:rsidRPr="00CE6052" w:rsidRDefault="00794C60" w:rsidP="00794C60">
      <w:pPr>
        <w:rPr>
          <w:lang w:val="fr-FR"/>
        </w:rPr>
      </w:pPr>
    </w:p>
    <w:p w14:paraId="04D96ACD" w14:textId="77777777" w:rsidR="00794C60" w:rsidRPr="00CE6052" w:rsidRDefault="00794C60" w:rsidP="00794C60">
      <w:pPr>
        <w:rPr>
          <w:lang w:val="fr-FR"/>
        </w:rPr>
      </w:pPr>
    </w:p>
    <w:p w14:paraId="23E2FFEF" w14:textId="77777777" w:rsidR="00794C60" w:rsidRPr="00055551" w:rsidRDefault="00794C60" w:rsidP="00794C60">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568135E9" w14:textId="77777777" w:rsidR="00794C60" w:rsidRPr="00055551" w:rsidRDefault="00794C60" w:rsidP="00794C60">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4" w:history="1">
        <w:r w:rsidRPr="00794C60">
          <w:rPr>
            <w:rStyle w:val="Hyperlink"/>
            <w:rFonts w:ascii="Arial" w:hAnsi="Arial"/>
            <w:sz w:val="18"/>
          </w:rPr>
          <w:t>http://www.etsi.org/standards-search</w:t>
        </w:r>
      </w:hyperlink>
    </w:p>
    <w:p w14:paraId="35FE0D6D" w14:textId="77777777" w:rsidR="00794C60" w:rsidRPr="00055551" w:rsidRDefault="00794C60" w:rsidP="00794C6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6E55EA02" w14:textId="77777777" w:rsidR="00794C60" w:rsidRPr="00055551" w:rsidRDefault="00794C60" w:rsidP="00794C6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794C60">
          <w:rPr>
            <w:rStyle w:val="Hyperlink"/>
            <w:rFonts w:ascii="Arial" w:hAnsi="Arial" w:cs="Arial"/>
            <w:sz w:val="18"/>
          </w:rPr>
          <w:t>https://portal.etsi.org/TB/ETSIDeliverableStatus.aspx</w:t>
        </w:r>
      </w:hyperlink>
    </w:p>
    <w:p w14:paraId="70FF3FA4" w14:textId="77777777" w:rsidR="00794C60" w:rsidRPr="00055551" w:rsidRDefault="00794C60" w:rsidP="00794C60">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6" w:history="1">
        <w:r w:rsidRPr="00794C60">
          <w:rPr>
            <w:rStyle w:val="Hyperlink"/>
            <w:rFonts w:ascii="Arial" w:hAnsi="Arial" w:cs="Arial"/>
            <w:sz w:val="18"/>
            <w:szCs w:val="18"/>
          </w:rPr>
          <w:t>https://portal.etsi.org/People/CommiteeSupportStaff.aspx</w:t>
        </w:r>
      </w:hyperlink>
    </w:p>
    <w:p w14:paraId="0B396C98" w14:textId="77777777" w:rsidR="00794C60" w:rsidRPr="00055551" w:rsidRDefault="00794C60" w:rsidP="00794C60">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507B9FE" w14:textId="77777777" w:rsidR="00794C60" w:rsidRPr="00055551" w:rsidRDefault="00794C60" w:rsidP="00794C60">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47716A6" w14:textId="77777777" w:rsidR="00794C60" w:rsidRPr="00055551" w:rsidRDefault="00794C60" w:rsidP="00794C60">
      <w:pPr>
        <w:pStyle w:val="FP"/>
        <w:framePr w:h="6890" w:hRule="exact" w:wrap="notBeside" w:vAnchor="page" w:hAnchor="page" w:x="1036" w:y="8926"/>
        <w:jc w:val="center"/>
        <w:rPr>
          <w:rFonts w:ascii="Arial" w:hAnsi="Arial" w:cs="Arial"/>
          <w:sz w:val="18"/>
        </w:rPr>
      </w:pPr>
    </w:p>
    <w:p w14:paraId="67AC9BD2" w14:textId="77777777" w:rsidR="00794C60" w:rsidRPr="00055551" w:rsidRDefault="00794C60" w:rsidP="00794C60">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2016</w:t>
      </w:r>
      <w:r w:rsidRPr="00055551">
        <w:rPr>
          <w:rFonts w:ascii="Arial" w:hAnsi="Arial" w:cs="Arial"/>
          <w:sz w:val="18"/>
        </w:rPr>
        <w:t>.</w:t>
      </w:r>
    </w:p>
    <w:p w14:paraId="63E2A5FF" w14:textId="77777777" w:rsidR="00794C60" w:rsidRPr="00055551" w:rsidRDefault="00794C60" w:rsidP="00794C60">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09071842" w14:textId="77777777" w:rsidR="00794C60" w:rsidRPr="00EC1DC4" w:rsidRDefault="00794C60" w:rsidP="00794C60">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153FA127" w14:textId="0662FC0E" w:rsidR="00377D25" w:rsidRPr="00F63CD6" w:rsidRDefault="00794C60" w:rsidP="00F12DBF">
      <w:pPr>
        <w:pStyle w:val="TT"/>
      </w:pPr>
      <w:r w:rsidRPr="00055551">
        <w:br w:type="page"/>
      </w:r>
    </w:p>
    <w:p w14:paraId="4516208C" w14:textId="77777777" w:rsidR="00377D25" w:rsidRPr="00F63CD6" w:rsidRDefault="00377D25" w:rsidP="001E1E31">
      <w:pPr>
        <w:pStyle w:val="Heading1"/>
      </w:pPr>
      <w:bookmarkStart w:id="0" w:name="Sec_CMapping"/>
      <w:bookmarkStart w:id="1" w:name="_Toc457202799"/>
      <w:r w:rsidRPr="00F63CD6">
        <w:lastRenderedPageBreak/>
        <w:t>9</w:t>
      </w:r>
      <w:bookmarkEnd w:id="0"/>
      <w:r w:rsidRPr="00F63CD6">
        <w:tab/>
        <w:t>ANSI C language mapping</w:t>
      </w:r>
      <w:bookmarkEnd w:id="1"/>
    </w:p>
    <w:p w14:paraId="7CEB6A5B" w14:textId="77777777" w:rsidR="00377D25" w:rsidRPr="00F63CD6" w:rsidRDefault="00377D25" w:rsidP="001E1E31">
      <w:pPr>
        <w:pStyle w:val="Heading2"/>
      </w:pPr>
      <w:bookmarkStart w:id="2" w:name="_Toc457202800"/>
      <w:r w:rsidRPr="00F63CD6">
        <w:t>9.1</w:t>
      </w:r>
      <w:r w:rsidRPr="00F63CD6">
        <w:tab/>
        <w:t>Introduction</w:t>
      </w:r>
      <w:bookmarkEnd w:id="2"/>
    </w:p>
    <w:p w14:paraId="6E5C1A8B" w14:textId="77777777" w:rsidR="00377D25" w:rsidRPr="00F63CD6" w:rsidRDefault="00377D25" w:rsidP="00474895">
      <w:pPr>
        <w:widowControl w:val="0"/>
      </w:pPr>
      <w:r w:rsidRPr="00F63CD6">
        <w:t xml:space="preserve">This clause defines the </w:t>
      </w:r>
      <w:r w:rsidR="00505DF8" w:rsidRPr="00F63CD6">
        <w:t xml:space="preserve">TCI </w:t>
      </w:r>
      <w:r w:rsidRPr="00F63CD6">
        <w:t>ANSI</w:t>
      </w:r>
      <w:r w:rsidR="0072693B" w:rsidRPr="00F63CD6">
        <w:noBreakHyphen/>
      </w:r>
      <w:r w:rsidRPr="00F63CD6">
        <w:t xml:space="preserve">C </w:t>
      </w:r>
      <w:r w:rsidR="009C05D2" w:rsidRPr="00F63CD6">
        <w:t>[</w:t>
      </w:r>
      <w:r w:rsidR="009C05D2" w:rsidRPr="00F63CD6">
        <w:fldChar w:fldCharType="begin"/>
      </w:r>
      <w:r w:rsidR="009C05D2" w:rsidRPr="00F63CD6">
        <w:instrText xml:space="preserve">REF REF_ISOIEC9899 \h </w:instrText>
      </w:r>
      <w:r w:rsidR="009C05D2" w:rsidRPr="00F63CD6">
        <w:fldChar w:fldCharType="separate"/>
      </w:r>
      <w:r w:rsidR="004B658E" w:rsidRPr="00F63CD6">
        <w:t>8</w:t>
      </w:r>
      <w:r w:rsidR="009C05D2" w:rsidRPr="00F63CD6">
        <w:fldChar w:fldCharType="end"/>
      </w:r>
      <w:r w:rsidR="009C05D2" w:rsidRPr="00F63CD6">
        <w:t>]</w:t>
      </w:r>
      <w:r w:rsidR="00505DF8" w:rsidRPr="00F63CD6">
        <w:t xml:space="preserve"> </w:t>
      </w:r>
      <w:r w:rsidRPr="00F63CD6">
        <w:t xml:space="preserve">language mapping for the TCI data specified in clause </w:t>
      </w:r>
      <w:r w:rsidR="00112C19" w:rsidRPr="00F63CD6">
        <w:fldChar w:fldCharType="begin"/>
      </w:r>
      <w:r w:rsidR="00112C19" w:rsidRPr="00F63CD6">
        <w:instrText xml:space="preserve"> REF Sec_TCIData \h  \* MERGEFORMAT </w:instrText>
      </w:r>
      <w:r w:rsidR="00112C19" w:rsidRPr="00F63CD6">
        <w:fldChar w:fldCharType="separate"/>
      </w:r>
      <w:r w:rsidR="004B658E" w:rsidRPr="00F63CD6">
        <w:t>7.2</w:t>
      </w:r>
      <w:r w:rsidR="00112C19" w:rsidRPr="00F63CD6">
        <w:fldChar w:fldCharType="end"/>
      </w:r>
      <w:r w:rsidRPr="00F63CD6">
        <w:t xml:space="preserve"> and for the TCI operations specified in clause </w:t>
      </w:r>
      <w:r w:rsidR="00112C19" w:rsidRPr="00F63CD6">
        <w:fldChar w:fldCharType="begin"/>
      </w:r>
      <w:r w:rsidR="00112C19" w:rsidRPr="00F63CD6">
        <w:instrText xml:space="preserve"> REF Sec_TCIOperations \h  \* MERGEFORMAT </w:instrText>
      </w:r>
      <w:r w:rsidR="00112C19" w:rsidRPr="00F63CD6">
        <w:fldChar w:fldCharType="separate"/>
      </w:r>
      <w:r w:rsidR="004B658E" w:rsidRPr="00F63CD6">
        <w:t>7.3</w:t>
      </w:r>
      <w:r w:rsidR="00112C19" w:rsidRPr="00F63CD6">
        <w:fldChar w:fldCharType="end"/>
      </w:r>
      <w:r w:rsidRPr="00F63CD6">
        <w:t>.</w:t>
      </w:r>
    </w:p>
    <w:p w14:paraId="5E733F81" w14:textId="77777777" w:rsidR="00377D25" w:rsidRPr="00F63CD6" w:rsidRDefault="00377D25" w:rsidP="001E1E31">
      <w:pPr>
        <w:pStyle w:val="Heading2"/>
      </w:pPr>
      <w:bookmarkStart w:id="3" w:name="_Toc457202801"/>
      <w:r w:rsidRPr="00F63CD6">
        <w:t>9.2</w:t>
      </w:r>
      <w:r w:rsidRPr="00F63CD6">
        <w:tab/>
        <w:t>Value interfaces</w:t>
      </w:r>
      <w:bookmarkEnd w:id="3"/>
    </w:p>
    <w:p w14:paraId="08339193" w14:textId="19F62643" w:rsidR="00A637DB" w:rsidRPr="00F63CD6" w:rsidRDefault="00A637DB" w:rsidP="00A637DB">
      <w:pPr>
        <w:pStyle w:val="TH"/>
      </w:pPr>
      <w:r w:rsidRPr="00F63CD6">
        <w:t xml:space="preserve">Table </w:t>
      </w:r>
      <w:fldSimple w:instr=" SEQ Table ">
        <w:r w:rsidR="004B658E" w:rsidRPr="00F63CD6">
          <w:t>5</w:t>
        </w:r>
      </w:fldSimple>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628"/>
        <w:gridCol w:w="5417"/>
        <w:gridCol w:w="1730"/>
      </w:tblGrid>
      <w:tr w:rsidR="00377D25" w:rsidRPr="00F63CD6" w14:paraId="1CBE98B1" w14:textId="77777777" w:rsidTr="001213E4">
        <w:trPr>
          <w:cantSplit/>
          <w:tblHeader/>
          <w:jc w:val="center"/>
        </w:trPr>
        <w:tc>
          <w:tcPr>
            <w:tcW w:w="2628" w:type="dxa"/>
            <w:vAlign w:val="center"/>
          </w:tcPr>
          <w:p w14:paraId="06581F31" w14:textId="77777777" w:rsidR="00377D25" w:rsidRPr="00F63CD6" w:rsidRDefault="00377D25" w:rsidP="00FD25BA">
            <w:pPr>
              <w:pStyle w:val="TAH"/>
              <w:keepLines w:val="0"/>
              <w:widowControl w:val="0"/>
              <w:rPr>
                <w:szCs w:val="18"/>
              </w:rPr>
            </w:pPr>
            <w:r w:rsidRPr="00F63CD6">
              <w:rPr>
                <w:szCs w:val="18"/>
              </w:rPr>
              <w:t>TCI IDL Interface</w:t>
            </w:r>
          </w:p>
        </w:tc>
        <w:tc>
          <w:tcPr>
            <w:tcW w:w="5417" w:type="dxa"/>
            <w:vAlign w:val="center"/>
          </w:tcPr>
          <w:p w14:paraId="7DB160C8" w14:textId="77777777" w:rsidR="00377D25" w:rsidRPr="00F63CD6" w:rsidRDefault="00377D25" w:rsidP="00FD25BA">
            <w:pPr>
              <w:pStyle w:val="TAH"/>
              <w:keepLines w:val="0"/>
              <w:widowControl w:val="0"/>
              <w:rPr>
                <w:szCs w:val="18"/>
              </w:rPr>
            </w:pPr>
            <w:r w:rsidRPr="00F63CD6">
              <w:rPr>
                <w:szCs w:val="18"/>
              </w:rPr>
              <w:t>ANSI C representation</w:t>
            </w:r>
          </w:p>
        </w:tc>
        <w:tc>
          <w:tcPr>
            <w:tcW w:w="1730" w:type="dxa"/>
            <w:vAlign w:val="center"/>
          </w:tcPr>
          <w:p w14:paraId="18DACB86" w14:textId="77777777" w:rsidR="00377D25" w:rsidRPr="00F63CD6" w:rsidRDefault="00377D25" w:rsidP="00FD25BA">
            <w:pPr>
              <w:pStyle w:val="TAH"/>
              <w:keepLines w:val="0"/>
              <w:widowControl w:val="0"/>
              <w:rPr>
                <w:szCs w:val="18"/>
              </w:rPr>
            </w:pPr>
            <w:r w:rsidRPr="00F63CD6">
              <w:rPr>
                <w:szCs w:val="18"/>
              </w:rPr>
              <w:t>Notes and comments</w:t>
            </w:r>
          </w:p>
        </w:tc>
      </w:tr>
      <w:tr w:rsidR="00377D25" w:rsidRPr="00F63CD6" w14:paraId="7C69FDB1" w14:textId="77777777">
        <w:trPr>
          <w:cantSplit/>
          <w:jc w:val="center"/>
        </w:trPr>
        <w:tc>
          <w:tcPr>
            <w:tcW w:w="9775" w:type="dxa"/>
            <w:gridSpan w:val="3"/>
          </w:tcPr>
          <w:p w14:paraId="56F47CF1" w14:textId="77777777" w:rsidR="00377D25" w:rsidRPr="00F63CD6" w:rsidRDefault="00377D25" w:rsidP="00FD25BA">
            <w:pPr>
              <w:pStyle w:val="TAH"/>
              <w:keepLines w:val="0"/>
              <w:widowControl w:val="0"/>
              <w:tabs>
                <w:tab w:val="left" w:pos="2392"/>
                <w:tab w:val="center" w:pos="4701"/>
              </w:tabs>
              <w:rPr>
                <w:szCs w:val="18"/>
              </w:rPr>
            </w:pPr>
            <w:r w:rsidRPr="00F63CD6">
              <w:rPr>
                <w:szCs w:val="18"/>
              </w:rPr>
              <w:t>Type</w:t>
            </w:r>
          </w:p>
        </w:tc>
      </w:tr>
      <w:tr w:rsidR="00377D25" w:rsidRPr="00F63CD6" w14:paraId="20334C1A" w14:textId="77777777" w:rsidTr="001213E4">
        <w:trPr>
          <w:cantSplit/>
          <w:jc w:val="center"/>
        </w:trPr>
        <w:tc>
          <w:tcPr>
            <w:tcW w:w="2628" w:type="dxa"/>
          </w:tcPr>
          <w:p w14:paraId="09366ED5" w14:textId="77777777" w:rsidR="00377D25" w:rsidRPr="00F63CD6" w:rsidRDefault="00377D25" w:rsidP="00FD25BA">
            <w:pPr>
              <w:pStyle w:val="TAC"/>
              <w:keepLines w:val="0"/>
              <w:widowControl w:val="0"/>
              <w:jc w:val="left"/>
              <w:rPr>
                <w:szCs w:val="18"/>
              </w:rPr>
            </w:pPr>
            <w:r w:rsidRPr="00F63CD6">
              <w:rPr>
                <w:szCs w:val="18"/>
              </w:rPr>
              <w:t>TciModuleIdType getDefiningModule()</w:t>
            </w:r>
          </w:p>
        </w:tc>
        <w:tc>
          <w:tcPr>
            <w:tcW w:w="5417" w:type="dxa"/>
          </w:tcPr>
          <w:p w14:paraId="08469ADA" w14:textId="77777777" w:rsidR="00377D25" w:rsidRPr="00F63CD6" w:rsidRDefault="00377D25" w:rsidP="00FD25BA">
            <w:pPr>
              <w:pStyle w:val="PL"/>
              <w:keepNext/>
              <w:widowControl w:val="0"/>
              <w:rPr>
                <w:noProof w:val="0"/>
                <w:lang w:eastAsia="de-DE"/>
              </w:rPr>
            </w:pPr>
            <w:r w:rsidRPr="00F63CD6">
              <w:rPr>
                <w:noProof w:val="0"/>
                <w:lang w:eastAsia="de-DE"/>
              </w:rPr>
              <w:t>TciModuleIdType</w:t>
            </w:r>
          </w:p>
          <w:p w14:paraId="17AF5CE3" w14:textId="77777777" w:rsidR="00377D25" w:rsidRPr="00F63CD6" w:rsidRDefault="00377D25" w:rsidP="00FD25BA">
            <w:pPr>
              <w:pStyle w:val="PL"/>
              <w:keepNext/>
              <w:widowControl w:val="0"/>
              <w:rPr>
                <w:noProof w:val="0"/>
                <w:lang w:eastAsia="de-DE"/>
              </w:rPr>
            </w:pPr>
            <w:r w:rsidRPr="00F63CD6">
              <w:rPr>
                <w:noProof w:val="0"/>
                <w:lang w:eastAsia="de-DE"/>
              </w:rPr>
              <w:t>tciGetDefiningModule(</w:t>
            </w:r>
            <w:r w:rsidR="00B62F7A" w:rsidRPr="00F63CD6">
              <w:rPr>
                <w:noProof w:val="0"/>
                <w:lang w:eastAsia="de-DE"/>
              </w:rPr>
              <w:t>Type</w:t>
            </w:r>
            <w:r w:rsidRPr="00F63CD6">
              <w:rPr>
                <w:noProof w:val="0"/>
                <w:lang w:eastAsia="de-DE"/>
              </w:rPr>
              <w:t xml:space="preserve"> inst)</w:t>
            </w:r>
          </w:p>
        </w:tc>
        <w:tc>
          <w:tcPr>
            <w:tcW w:w="1730" w:type="dxa"/>
          </w:tcPr>
          <w:p w14:paraId="3D8B3314" w14:textId="77777777" w:rsidR="00377D25" w:rsidRPr="00F63CD6" w:rsidRDefault="00377D25" w:rsidP="00FD25BA">
            <w:pPr>
              <w:pStyle w:val="TAC"/>
              <w:keepLines w:val="0"/>
              <w:widowControl w:val="0"/>
              <w:jc w:val="left"/>
              <w:rPr>
                <w:szCs w:val="18"/>
              </w:rPr>
            </w:pPr>
          </w:p>
        </w:tc>
      </w:tr>
      <w:tr w:rsidR="00377D25" w:rsidRPr="00F63CD6" w14:paraId="4515C1F6" w14:textId="77777777" w:rsidTr="001213E4">
        <w:trPr>
          <w:cantSplit/>
          <w:jc w:val="center"/>
        </w:trPr>
        <w:tc>
          <w:tcPr>
            <w:tcW w:w="2628" w:type="dxa"/>
          </w:tcPr>
          <w:p w14:paraId="6AFB4002"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getName()</w:t>
            </w:r>
          </w:p>
        </w:tc>
        <w:tc>
          <w:tcPr>
            <w:tcW w:w="5417" w:type="dxa"/>
          </w:tcPr>
          <w:p w14:paraId="43D38044" w14:textId="77777777" w:rsidR="00377D25" w:rsidRPr="00F63CD6" w:rsidRDefault="00377D25" w:rsidP="00474895">
            <w:pPr>
              <w:pStyle w:val="PL"/>
              <w:widowControl w:val="0"/>
              <w:rPr>
                <w:noProof w:val="0"/>
                <w:lang w:eastAsia="de-DE"/>
              </w:rPr>
            </w:pPr>
            <w:r w:rsidRPr="00F63CD6">
              <w:rPr>
                <w:noProof w:val="0"/>
                <w:lang w:eastAsia="de-DE"/>
              </w:rPr>
              <w:t>String tciGetName(</w:t>
            </w:r>
            <w:r w:rsidR="00B62F7A" w:rsidRPr="00F63CD6">
              <w:rPr>
                <w:noProof w:val="0"/>
                <w:lang w:eastAsia="de-DE"/>
              </w:rPr>
              <w:t>Type</w:t>
            </w:r>
            <w:r w:rsidRPr="00F63CD6">
              <w:rPr>
                <w:noProof w:val="0"/>
                <w:lang w:eastAsia="de-DE"/>
              </w:rPr>
              <w:t xml:space="preserve"> inst)</w:t>
            </w:r>
          </w:p>
        </w:tc>
        <w:tc>
          <w:tcPr>
            <w:tcW w:w="1730" w:type="dxa"/>
          </w:tcPr>
          <w:p w14:paraId="23EC8E24" w14:textId="77777777" w:rsidR="00377D25" w:rsidRPr="00F63CD6" w:rsidRDefault="00377D25" w:rsidP="00474895">
            <w:pPr>
              <w:pStyle w:val="TAC"/>
              <w:keepNext w:val="0"/>
              <w:keepLines w:val="0"/>
              <w:widowControl w:val="0"/>
              <w:jc w:val="left"/>
              <w:rPr>
                <w:szCs w:val="18"/>
              </w:rPr>
            </w:pPr>
            <w:r w:rsidRPr="00F63CD6">
              <w:rPr>
                <w:szCs w:val="18"/>
              </w:rPr>
              <w:t>String type reuse</w:t>
            </w:r>
            <w:r w:rsidR="006C2575" w:rsidRPr="00F63CD6">
              <w:rPr>
                <w:szCs w:val="18"/>
              </w:rPr>
              <w:t>d from IDL (OMG recommendation)</w:t>
            </w:r>
            <w:r w:rsidR="004B1416" w:rsidRPr="00F63CD6">
              <w:rPr>
                <w:szCs w:val="18"/>
              </w:rPr>
              <w:t>.</w:t>
            </w:r>
          </w:p>
        </w:tc>
      </w:tr>
      <w:tr w:rsidR="00377D25" w:rsidRPr="00F63CD6" w14:paraId="30988763" w14:textId="77777777" w:rsidTr="001213E4">
        <w:trPr>
          <w:cantSplit/>
          <w:jc w:val="center"/>
        </w:trPr>
        <w:tc>
          <w:tcPr>
            <w:tcW w:w="2628" w:type="dxa"/>
          </w:tcPr>
          <w:p w14:paraId="6EBECDC3" w14:textId="77777777" w:rsidR="00377D25" w:rsidRPr="00F63CD6" w:rsidRDefault="00377D25" w:rsidP="00474895">
            <w:pPr>
              <w:pStyle w:val="TAC"/>
              <w:keepNext w:val="0"/>
              <w:keepLines w:val="0"/>
              <w:widowControl w:val="0"/>
              <w:jc w:val="left"/>
              <w:rPr>
                <w:szCs w:val="18"/>
              </w:rPr>
            </w:pPr>
            <w:r w:rsidRPr="00F63CD6">
              <w:rPr>
                <w:szCs w:val="18"/>
              </w:rPr>
              <w:t>TciTypeClassType getTypeClass()</w:t>
            </w:r>
          </w:p>
        </w:tc>
        <w:tc>
          <w:tcPr>
            <w:tcW w:w="5417" w:type="dxa"/>
          </w:tcPr>
          <w:p w14:paraId="28E8920D" w14:textId="77777777" w:rsidR="00377D25" w:rsidRPr="00F63CD6" w:rsidRDefault="00377D25" w:rsidP="00474895">
            <w:pPr>
              <w:pStyle w:val="PL"/>
              <w:widowControl w:val="0"/>
              <w:rPr>
                <w:noProof w:val="0"/>
                <w:lang w:eastAsia="de-DE"/>
              </w:rPr>
            </w:pPr>
            <w:r w:rsidRPr="00F63CD6">
              <w:rPr>
                <w:noProof w:val="0"/>
                <w:lang w:eastAsia="de-DE"/>
              </w:rPr>
              <w:t>TciTypeClassType tciGetTypeClass</w:t>
            </w:r>
          </w:p>
          <w:p w14:paraId="7D37B8E3" w14:textId="77777777" w:rsidR="00377D25" w:rsidRPr="00F63CD6" w:rsidRDefault="00377D25" w:rsidP="00474895">
            <w:pPr>
              <w:pStyle w:val="PL"/>
              <w:widowControl w:val="0"/>
              <w:rPr>
                <w:noProof w:val="0"/>
                <w:lang w:eastAsia="de-DE"/>
              </w:rPr>
            </w:pPr>
            <w:r w:rsidRPr="00F63CD6">
              <w:rPr>
                <w:noProof w:val="0"/>
                <w:lang w:eastAsia="de-DE"/>
              </w:rPr>
              <w:t xml:space="preserve"> (</w:t>
            </w:r>
            <w:r w:rsidR="00B62F7A" w:rsidRPr="00F63CD6">
              <w:rPr>
                <w:noProof w:val="0"/>
                <w:lang w:eastAsia="de-DE"/>
              </w:rPr>
              <w:t>Type</w:t>
            </w:r>
            <w:r w:rsidRPr="00F63CD6">
              <w:rPr>
                <w:noProof w:val="0"/>
                <w:lang w:eastAsia="de-DE"/>
              </w:rPr>
              <w:t xml:space="preserve"> inst)</w:t>
            </w:r>
          </w:p>
        </w:tc>
        <w:tc>
          <w:tcPr>
            <w:tcW w:w="1730" w:type="dxa"/>
          </w:tcPr>
          <w:p w14:paraId="5DBCD732" w14:textId="77777777" w:rsidR="00377D25" w:rsidRPr="00F63CD6" w:rsidRDefault="00377D25" w:rsidP="00474895">
            <w:pPr>
              <w:pStyle w:val="TAC"/>
              <w:keepNext w:val="0"/>
              <w:keepLines w:val="0"/>
              <w:widowControl w:val="0"/>
              <w:jc w:val="left"/>
              <w:rPr>
                <w:szCs w:val="18"/>
              </w:rPr>
            </w:pPr>
          </w:p>
        </w:tc>
      </w:tr>
      <w:tr w:rsidR="00377D25" w:rsidRPr="00F63CD6" w14:paraId="26946DE2" w14:textId="77777777" w:rsidTr="001213E4">
        <w:trPr>
          <w:cantSplit/>
          <w:jc w:val="center"/>
        </w:trPr>
        <w:tc>
          <w:tcPr>
            <w:tcW w:w="2628" w:type="dxa"/>
          </w:tcPr>
          <w:p w14:paraId="668E9BDB" w14:textId="77777777" w:rsidR="00377D25" w:rsidRPr="00F63CD6" w:rsidRDefault="00377D25" w:rsidP="00474895">
            <w:pPr>
              <w:pStyle w:val="TAC"/>
              <w:keepNext w:val="0"/>
              <w:keepLines w:val="0"/>
              <w:widowControl w:val="0"/>
              <w:jc w:val="left"/>
              <w:rPr>
                <w:szCs w:val="18"/>
              </w:rPr>
            </w:pPr>
            <w:r w:rsidRPr="00F63CD6">
              <w:rPr>
                <w:szCs w:val="18"/>
              </w:rPr>
              <w:t>Value newInstance()</w:t>
            </w:r>
          </w:p>
        </w:tc>
        <w:tc>
          <w:tcPr>
            <w:tcW w:w="5417" w:type="dxa"/>
          </w:tcPr>
          <w:p w14:paraId="07FE17EC" w14:textId="77777777" w:rsidR="00377D25" w:rsidRPr="00F63CD6" w:rsidRDefault="00B62F7A" w:rsidP="00474895">
            <w:pPr>
              <w:pStyle w:val="PL"/>
              <w:widowControl w:val="0"/>
              <w:rPr>
                <w:noProof w:val="0"/>
                <w:lang w:eastAsia="de-DE"/>
              </w:rPr>
            </w:pPr>
            <w:r w:rsidRPr="00F63CD6">
              <w:rPr>
                <w:noProof w:val="0"/>
                <w:lang w:eastAsia="de-DE"/>
              </w:rPr>
              <w:t>Value</w:t>
            </w:r>
            <w:r w:rsidR="00377D25" w:rsidRPr="00F63CD6">
              <w:rPr>
                <w:noProof w:val="0"/>
                <w:lang w:eastAsia="de-DE"/>
              </w:rPr>
              <w:t xml:space="preserve"> tciNewInstance(</w:t>
            </w:r>
            <w:r w:rsidRPr="00F63CD6">
              <w:rPr>
                <w:noProof w:val="0"/>
                <w:lang w:eastAsia="de-DE"/>
              </w:rPr>
              <w:t>Type</w:t>
            </w:r>
            <w:r w:rsidR="00377D25" w:rsidRPr="00F63CD6">
              <w:rPr>
                <w:noProof w:val="0"/>
                <w:lang w:eastAsia="de-DE"/>
              </w:rPr>
              <w:t xml:space="preserve"> inst)</w:t>
            </w:r>
          </w:p>
        </w:tc>
        <w:tc>
          <w:tcPr>
            <w:tcW w:w="1730" w:type="dxa"/>
          </w:tcPr>
          <w:p w14:paraId="39E879C6" w14:textId="77777777" w:rsidR="00377D25" w:rsidRPr="00F63CD6" w:rsidRDefault="00377D25" w:rsidP="00474895">
            <w:pPr>
              <w:pStyle w:val="TAC"/>
              <w:keepNext w:val="0"/>
              <w:keepLines w:val="0"/>
              <w:widowControl w:val="0"/>
              <w:jc w:val="left"/>
              <w:rPr>
                <w:szCs w:val="18"/>
              </w:rPr>
            </w:pPr>
          </w:p>
        </w:tc>
      </w:tr>
      <w:tr w:rsidR="00377D25" w:rsidRPr="00F63CD6" w14:paraId="1C011911" w14:textId="77777777" w:rsidTr="001213E4">
        <w:trPr>
          <w:cantSplit/>
          <w:jc w:val="center"/>
        </w:trPr>
        <w:tc>
          <w:tcPr>
            <w:tcW w:w="2628" w:type="dxa"/>
          </w:tcPr>
          <w:p w14:paraId="27483F7C"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getTypeEncoding()</w:t>
            </w:r>
          </w:p>
        </w:tc>
        <w:tc>
          <w:tcPr>
            <w:tcW w:w="5417" w:type="dxa"/>
          </w:tcPr>
          <w:p w14:paraId="19B83D5C" w14:textId="77777777" w:rsidR="00377D25" w:rsidRPr="00F63CD6" w:rsidRDefault="00377D25" w:rsidP="00474895">
            <w:pPr>
              <w:pStyle w:val="PL"/>
              <w:widowControl w:val="0"/>
              <w:rPr>
                <w:noProof w:val="0"/>
                <w:lang w:eastAsia="de-DE"/>
              </w:rPr>
            </w:pPr>
            <w:r w:rsidRPr="00F63CD6">
              <w:rPr>
                <w:noProof w:val="0"/>
                <w:lang w:eastAsia="de-DE"/>
              </w:rPr>
              <w:t>String tciGetTypeEncoding(</w:t>
            </w:r>
            <w:r w:rsidR="00B62F7A" w:rsidRPr="00F63CD6">
              <w:rPr>
                <w:noProof w:val="0"/>
                <w:lang w:eastAsia="de-DE"/>
              </w:rPr>
              <w:t>Type</w:t>
            </w:r>
            <w:r w:rsidRPr="00F63CD6">
              <w:rPr>
                <w:noProof w:val="0"/>
                <w:lang w:eastAsia="de-DE"/>
              </w:rPr>
              <w:t xml:space="preserve"> inst)</w:t>
            </w:r>
          </w:p>
        </w:tc>
        <w:tc>
          <w:tcPr>
            <w:tcW w:w="1730" w:type="dxa"/>
          </w:tcPr>
          <w:p w14:paraId="4C16A692" w14:textId="77777777" w:rsidR="00377D25" w:rsidRPr="00F63CD6" w:rsidRDefault="00377D25" w:rsidP="00474895">
            <w:pPr>
              <w:pStyle w:val="TAC"/>
              <w:keepNext w:val="0"/>
              <w:keepLines w:val="0"/>
              <w:widowControl w:val="0"/>
              <w:jc w:val="left"/>
              <w:rPr>
                <w:szCs w:val="18"/>
              </w:rPr>
            </w:pPr>
          </w:p>
        </w:tc>
      </w:tr>
      <w:tr w:rsidR="00DD3079" w:rsidRPr="00F63CD6" w14:paraId="2417ACF7" w14:textId="77777777" w:rsidTr="001213E4">
        <w:trPr>
          <w:cantSplit/>
          <w:jc w:val="center"/>
        </w:trPr>
        <w:tc>
          <w:tcPr>
            <w:tcW w:w="2628" w:type="dxa"/>
          </w:tcPr>
          <w:p w14:paraId="712B5579" w14:textId="77777777" w:rsidR="00DD3079" w:rsidRPr="00F63CD6" w:rsidRDefault="00DD3079"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tringSeq getTypeExtension()</w:t>
            </w:r>
          </w:p>
        </w:tc>
        <w:tc>
          <w:tcPr>
            <w:tcW w:w="5417" w:type="dxa"/>
          </w:tcPr>
          <w:p w14:paraId="267AFAEB" w14:textId="77777777" w:rsidR="00DD3079" w:rsidRPr="00F63CD6" w:rsidRDefault="00DD3079" w:rsidP="00562076">
            <w:pPr>
              <w:pStyle w:val="PL"/>
              <w:widowControl w:val="0"/>
              <w:rPr>
                <w:noProof w:val="0"/>
                <w:lang w:eastAsia="de-DE"/>
              </w:rPr>
            </w:pPr>
            <w:r w:rsidRPr="00F63CD6">
              <w:rPr>
                <w:noProof w:val="0"/>
                <w:lang w:eastAsia="de-DE"/>
              </w:rPr>
              <w:t xml:space="preserve">String* </w:t>
            </w:r>
            <w:r w:rsidR="00562076" w:rsidRPr="00F63CD6">
              <w:rPr>
                <w:noProof w:val="0"/>
                <w:lang w:eastAsia="de-DE"/>
              </w:rPr>
              <w:t>tciG</w:t>
            </w:r>
            <w:r w:rsidRPr="00F63CD6">
              <w:rPr>
                <w:noProof w:val="0"/>
                <w:lang w:eastAsia="de-DE"/>
              </w:rPr>
              <w:t>etTypeExtension(</w:t>
            </w:r>
            <w:r w:rsidR="00B62F7A" w:rsidRPr="00F63CD6">
              <w:rPr>
                <w:noProof w:val="0"/>
                <w:lang w:eastAsia="de-DE"/>
              </w:rPr>
              <w:t>Type</w:t>
            </w:r>
            <w:r w:rsidRPr="00F63CD6">
              <w:rPr>
                <w:noProof w:val="0"/>
                <w:lang w:eastAsia="de-DE"/>
              </w:rPr>
              <w:t xml:space="preserve"> inst)</w:t>
            </w:r>
          </w:p>
        </w:tc>
        <w:tc>
          <w:tcPr>
            <w:tcW w:w="1730" w:type="dxa"/>
          </w:tcPr>
          <w:p w14:paraId="56F8DBDE" w14:textId="77777777" w:rsidR="00DD3079" w:rsidRPr="00F63CD6" w:rsidRDefault="00DD3079" w:rsidP="00474895">
            <w:pPr>
              <w:pStyle w:val="TAC"/>
              <w:keepNext w:val="0"/>
              <w:keepLines w:val="0"/>
              <w:widowControl w:val="0"/>
              <w:jc w:val="left"/>
              <w:rPr>
                <w:szCs w:val="18"/>
              </w:rPr>
            </w:pPr>
          </w:p>
        </w:tc>
      </w:tr>
      <w:tr w:rsidR="00377D25" w:rsidRPr="00F63CD6" w14:paraId="1630592B" w14:textId="77777777" w:rsidTr="001213E4">
        <w:trPr>
          <w:cantSplit/>
          <w:jc w:val="center"/>
        </w:trPr>
        <w:tc>
          <w:tcPr>
            <w:tcW w:w="2628" w:type="dxa"/>
          </w:tcPr>
          <w:p w14:paraId="3B5346FD"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getTypeEncodingVariant()</w:t>
            </w:r>
          </w:p>
        </w:tc>
        <w:tc>
          <w:tcPr>
            <w:tcW w:w="5417" w:type="dxa"/>
          </w:tcPr>
          <w:p w14:paraId="04D727CA" w14:textId="77777777" w:rsidR="00377D25" w:rsidRPr="00F63CD6" w:rsidRDefault="00377D25" w:rsidP="00474895">
            <w:pPr>
              <w:pStyle w:val="PL"/>
              <w:widowControl w:val="0"/>
              <w:rPr>
                <w:noProof w:val="0"/>
                <w:lang w:eastAsia="de-DE"/>
              </w:rPr>
            </w:pPr>
            <w:r w:rsidRPr="00F63CD6">
              <w:rPr>
                <w:noProof w:val="0"/>
                <w:lang w:eastAsia="de-DE"/>
              </w:rPr>
              <w:t>String tciGetTypeEncodingVariant(</w:t>
            </w:r>
            <w:r w:rsidR="00B62F7A" w:rsidRPr="00F63CD6">
              <w:rPr>
                <w:noProof w:val="0"/>
                <w:lang w:eastAsia="de-DE"/>
              </w:rPr>
              <w:t>Type</w:t>
            </w:r>
            <w:r w:rsidRPr="00F63CD6">
              <w:rPr>
                <w:noProof w:val="0"/>
                <w:lang w:eastAsia="de-DE"/>
              </w:rPr>
              <w:t xml:space="preserve"> inst)</w:t>
            </w:r>
          </w:p>
        </w:tc>
        <w:tc>
          <w:tcPr>
            <w:tcW w:w="1730" w:type="dxa"/>
          </w:tcPr>
          <w:p w14:paraId="4D1E159F" w14:textId="77777777" w:rsidR="00377D25" w:rsidRPr="00F63CD6" w:rsidRDefault="00377D25" w:rsidP="00474895">
            <w:pPr>
              <w:pStyle w:val="TAC"/>
              <w:keepNext w:val="0"/>
              <w:keepLines w:val="0"/>
              <w:widowControl w:val="0"/>
              <w:jc w:val="left"/>
              <w:rPr>
                <w:szCs w:val="18"/>
              </w:rPr>
            </w:pPr>
          </w:p>
        </w:tc>
      </w:tr>
      <w:tr w:rsidR="00A02E82" w:rsidRPr="00F63CD6" w14:paraId="643B0F73" w14:textId="77777777" w:rsidTr="001213E4">
        <w:trPr>
          <w:cantSplit/>
          <w:jc w:val="center"/>
        </w:trPr>
        <w:tc>
          <w:tcPr>
            <w:tcW w:w="2628" w:type="dxa"/>
          </w:tcPr>
          <w:p w14:paraId="57D98962" w14:textId="77777777" w:rsidR="00A02E82" w:rsidRPr="00F63CD6" w:rsidRDefault="00A02E82" w:rsidP="00FD0FB3">
            <w:pPr>
              <w:widowControl w:val="0"/>
              <w:spacing w:after="0"/>
              <w:rPr>
                <w:rFonts w:ascii="Arial" w:hAnsi="Arial"/>
                <w:sz w:val="18"/>
                <w:szCs w:val="18"/>
              </w:rPr>
            </w:pPr>
            <w:r w:rsidRPr="00F63CD6">
              <w:rPr>
                <w:rFonts w:ascii="Arial" w:hAnsi="Arial"/>
                <w:sz w:val="18"/>
                <w:szCs w:val="18"/>
              </w:rPr>
              <w:t>Value parseValue(TString val)</w:t>
            </w:r>
          </w:p>
        </w:tc>
        <w:tc>
          <w:tcPr>
            <w:tcW w:w="5417" w:type="dxa"/>
          </w:tcPr>
          <w:p w14:paraId="4F78485F" w14:textId="77777777" w:rsidR="00A02E82" w:rsidRPr="00F63CD6" w:rsidRDefault="00A02E82"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tciParseValue(Type inst, String val)</w:t>
            </w:r>
            <w:bookmarkStart w:id="4" w:name="_GoBack"/>
            <w:bookmarkEnd w:id="4"/>
          </w:p>
        </w:tc>
        <w:tc>
          <w:tcPr>
            <w:tcW w:w="1730" w:type="dxa"/>
          </w:tcPr>
          <w:p w14:paraId="547D4132" w14:textId="77777777" w:rsidR="00A02E82" w:rsidRPr="00F63CD6" w:rsidRDefault="00A02E82" w:rsidP="00FD0FB3">
            <w:pPr>
              <w:widowControl w:val="0"/>
              <w:spacing w:after="0"/>
              <w:rPr>
                <w:rFonts w:ascii="Arial" w:hAnsi="Arial"/>
                <w:sz w:val="18"/>
                <w:szCs w:val="18"/>
              </w:rPr>
            </w:pPr>
          </w:p>
        </w:tc>
      </w:tr>
      <w:tr w:rsidR="005000FA" w:rsidRPr="00F63CD6" w14:paraId="73D2E45B" w14:textId="77777777" w:rsidTr="001213E4">
        <w:trPr>
          <w:cantSplit/>
          <w:jc w:val="center"/>
          <w:ins w:id="5" w:author="Tomáš Urban" w:date="2016-11-18T11:32:00Z"/>
        </w:trPr>
        <w:tc>
          <w:tcPr>
            <w:tcW w:w="2628" w:type="dxa"/>
          </w:tcPr>
          <w:p w14:paraId="5ACFED8E" w14:textId="6E7971E3" w:rsidR="005000FA" w:rsidRPr="00F63CD6" w:rsidRDefault="005000FA" w:rsidP="00FD0FB3">
            <w:pPr>
              <w:widowControl w:val="0"/>
              <w:spacing w:after="0"/>
              <w:rPr>
                <w:ins w:id="6" w:author="Tomáš Urban" w:date="2016-11-18T11:32:00Z"/>
                <w:rFonts w:ascii="Arial" w:hAnsi="Arial"/>
                <w:sz w:val="18"/>
                <w:szCs w:val="18"/>
              </w:rPr>
            </w:pPr>
            <w:ins w:id="7" w:author="Tomáš Urban" w:date="2016-11-18T11:47:00Z">
              <w:r w:rsidRPr="00F63CD6">
                <w:rPr>
                  <w:rFonts w:ascii="Arial" w:hAnsi="Arial"/>
                  <w:sz w:val="18"/>
                  <w:szCs w:val="18"/>
                </w:rPr>
                <w:t>LengthRestriction getTypeLengthRestriction()</w:t>
              </w:r>
            </w:ins>
          </w:p>
        </w:tc>
        <w:tc>
          <w:tcPr>
            <w:tcW w:w="5417" w:type="dxa"/>
          </w:tcPr>
          <w:p w14:paraId="44131377" w14:textId="5D3E92A5" w:rsidR="005000FA" w:rsidRDefault="005000FA" w:rsidP="006D6BBF">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 w:author="Tomáš Urban" w:date="2016-11-18T11:47:00Z"/>
                <w:rFonts w:ascii="Courier New" w:hAnsi="Courier New"/>
                <w:sz w:val="16"/>
              </w:rPr>
            </w:pPr>
            <w:ins w:id="9" w:author="Tomáš Urban" w:date="2016-11-18T11:47:00Z">
              <w:r>
                <w:rPr>
                  <w:rFonts w:ascii="Courier New" w:hAnsi="Courier New"/>
                  <w:sz w:val="16"/>
                </w:rPr>
                <w:t xml:space="preserve">int </w:t>
              </w:r>
              <w:r w:rsidRPr="00F63CD6">
                <w:rPr>
                  <w:rFonts w:ascii="Courier New" w:hAnsi="Courier New"/>
                  <w:sz w:val="16"/>
                </w:rPr>
                <w:t>tciGet</w:t>
              </w:r>
            </w:ins>
            <w:ins w:id="10" w:author="Tomáš Urban" w:date="2016-11-18T11:49:00Z">
              <w:r>
                <w:rPr>
                  <w:rFonts w:ascii="Courier New" w:hAnsi="Courier New"/>
                  <w:sz w:val="16"/>
                </w:rPr>
                <w:t>Type</w:t>
              </w:r>
            </w:ins>
            <w:ins w:id="11" w:author="Tomáš Urban" w:date="2016-11-18T11:47:00Z">
              <w:r w:rsidRPr="00F63CD6">
                <w:rPr>
                  <w:rFonts w:ascii="Courier New" w:hAnsi="Courier New"/>
                  <w:sz w:val="16"/>
                </w:rPr>
                <w:t>LengthRestriction</w:t>
              </w:r>
            </w:ins>
          </w:p>
          <w:p w14:paraId="75D93C98" w14:textId="644170D5" w:rsidR="005000FA" w:rsidRPr="00F63CD6" w:rsidRDefault="005000FA"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Tomáš Urban" w:date="2016-11-18T11:32:00Z"/>
                <w:rFonts w:ascii="Courier New" w:hAnsi="Courier New"/>
                <w:sz w:val="16"/>
              </w:rPr>
            </w:pPr>
            <w:ins w:id="13" w:author="Tomáš Urban" w:date="2016-11-18T11:47:00Z">
              <w:r w:rsidRPr="00F63CD6">
                <w:rPr>
                  <w:rFonts w:ascii="Courier New" w:hAnsi="Courier New"/>
                  <w:sz w:val="16"/>
                </w:rPr>
                <w:t>(</w:t>
              </w:r>
            </w:ins>
            <w:ins w:id="14" w:author="Tomáš Urban" w:date="2016-11-18T11:51:00Z">
              <w:r w:rsidRPr="00F63CD6">
                <w:rPr>
                  <w:rFonts w:ascii="Courier New" w:hAnsi="Courier New"/>
                  <w:sz w:val="16"/>
                </w:rPr>
                <w:t>Type</w:t>
              </w:r>
            </w:ins>
            <w:ins w:id="15" w:author="Tomáš Urban" w:date="2016-11-18T11:47:00Z">
              <w:r w:rsidRPr="00F63CD6">
                <w:rPr>
                  <w:rFonts w:ascii="Courier New" w:hAnsi="Courier New"/>
                  <w:sz w:val="16"/>
                </w:rPr>
                <w:t xml:space="preserve"> inst</w:t>
              </w:r>
              <w:r>
                <w:rPr>
                  <w:rFonts w:ascii="Courier New" w:hAnsi="Courier New"/>
                  <w:sz w:val="16"/>
                </w:rPr>
                <w:t xml:space="preserve">, </w:t>
              </w:r>
              <w:r w:rsidRPr="00F63CD6">
                <w:rPr>
                  <w:rFonts w:ascii="Courier New" w:hAnsi="Courier New"/>
                  <w:sz w:val="16"/>
                </w:rPr>
                <w:t>TciLengthRestriction</w:t>
              </w:r>
              <w:r>
                <w:rPr>
                  <w:rFonts w:ascii="Courier New" w:hAnsi="Courier New"/>
                  <w:sz w:val="16"/>
                </w:rPr>
                <w:t xml:space="preserve"> * restriction</w:t>
              </w:r>
              <w:r w:rsidRPr="00F63CD6">
                <w:rPr>
                  <w:rFonts w:ascii="Courier New" w:hAnsi="Courier New"/>
                  <w:sz w:val="16"/>
                </w:rPr>
                <w:t>)</w:t>
              </w:r>
            </w:ins>
          </w:p>
        </w:tc>
        <w:tc>
          <w:tcPr>
            <w:tcW w:w="1730" w:type="dxa"/>
          </w:tcPr>
          <w:p w14:paraId="29F69585" w14:textId="390A7862" w:rsidR="005000FA" w:rsidRPr="00F63CD6" w:rsidRDefault="005000FA" w:rsidP="00FD0FB3">
            <w:pPr>
              <w:widowControl w:val="0"/>
              <w:spacing w:after="0"/>
              <w:rPr>
                <w:ins w:id="16" w:author="Tomáš Urban" w:date="2016-11-18T11:32:00Z"/>
                <w:rFonts w:ascii="Arial" w:hAnsi="Arial"/>
                <w:sz w:val="18"/>
                <w:szCs w:val="18"/>
              </w:rPr>
            </w:pPr>
            <w:ins w:id="17" w:author="Tomáš Urban" w:date="2016-11-18T11:47:00Z">
              <w:r>
                <w:rPr>
                  <w:rFonts w:ascii="Arial" w:hAnsi="Arial"/>
                  <w:sz w:val="18"/>
                  <w:szCs w:val="18"/>
                </w:rPr>
                <w:t>Returns 0 for no restriction and -1 for restriction. The restriction is returned in the second parameter.</w:t>
              </w:r>
            </w:ins>
          </w:p>
        </w:tc>
      </w:tr>
      <w:tr w:rsidR="005000FA" w:rsidRPr="00F63CD6" w14:paraId="739633FC" w14:textId="77777777" w:rsidTr="001213E4">
        <w:trPr>
          <w:cantSplit/>
          <w:jc w:val="center"/>
          <w:ins w:id="18" w:author="Tomáš Urban" w:date="2016-11-18T11:32:00Z"/>
        </w:trPr>
        <w:tc>
          <w:tcPr>
            <w:tcW w:w="2628" w:type="dxa"/>
          </w:tcPr>
          <w:p w14:paraId="351B666F" w14:textId="61B91AB2" w:rsidR="005000FA" w:rsidRPr="00F63CD6" w:rsidRDefault="005000FA" w:rsidP="00FD0FB3">
            <w:pPr>
              <w:widowControl w:val="0"/>
              <w:spacing w:after="0"/>
              <w:rPr>
                <w:ins w:id="19" w:author="Tomáš Urban" w:date="2016-11-18T11:32:00Z"/>
                <w:rFonts w:ascii="Arial" w:hAnsi="Arial"/>
                <w:sz w:val="18"/>
                <w:szCs w:val="18"/>
              </w:rPr>
            </w:pPr>
            <w:ins w:id="20" w:author="Tomáš Urban" w:date="2016-11-18T11:47:00Z">
              <w:r w:rsidRPr="00F63CD6">
                <w:rPr>
                  <w:rFonts w:ascii="Arial" w:hAnsi="Arial"/>
                  <w:sz w:val="18"/>
                  <w:szCs w:val="18"/>
                </w:rPr>
                <w:t>RangeBoundary getLowerTypeBoundary()</w:t>
              </w:r>
            </w:ins>
          </w:p>
        </w:tc>
        <w:tc>
          <w:tcPr>
            <w:tcW w:w="5417" w:type="dxa"/>
          </w:tcPr>
          <w:p w14:paraId="3F9D264A" w14:textId="5B5301BF"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Tomáš Urban" w:date="2016-11-18T11:48:00Z"/>
                <w:rFonts w:ascii="Courier New" w:hAnsi="Courier New"/>
                <w:sz w:val="16"/>
              </w:rPr>
            </w:pPr>
            <w:ins w:id="22" w:author="Tomáš Urban" w:date="2016-11-18T11:48:00Z">
              <w:r>
                <w:rPr>
                  <w:rFonts w:ascii="Courier New" w:hAnsi="Courier New"/>
                  <w:sz w:val="16"/>
                </w:rPr>
                <w:t xml:space="preserve">Int </w:t>
              </w:r>
              <w:r w:rsidRPr="00F63CD6">
                <w:rPr>
                  <w:rFonts w:ascii="Courier New" w:hAnsi="Courier New"/>
                  <w:sz w:val="16"/>
                </w:rPr>
                <w:t>tciGet</w:t>
              </w:r>
              <w:r>
                <w:rPr>
                  <w:rFonts w:ascii="Courier New" w:hAnsi="Courier New"/>
                  <w:sz w:val="16"/>
                </w:rPr>
                <w:t>Low</w:t>
              </w:r>
              <w:r w:rsidRPr="00F63CD6">
                <w:rPr>
                  <w:rFonts w:ascii="Courier New" w:hAnsi="Courier New"/>
                  <w:sz w:val="16"/>
                </w:rPr>
                <w:t>er</w:t>
              </w:r>
              <w:r>
                <w:rPr>
                  <w:rFonts w:ascii="Courier New" w:hAnsi="Courier New"/>
                  <w:sz w:val="16"/>
                </w:rPr>
                <w:t>Type</w:t>
              </w:r>
              <w:r w:rsidRPr="00F63CD6">
                <w:rPr>
                  <w:rFonts w:ascii="Courier New" w:hAnsi="Courier New"/>
                  <w:sz w:val="16"/>
                </w:rPr>
                <w:t>Boundary</w:t>
              </w:r>
            </w:ins>
          </w:p>
          <w:p w14:paraId="77356D63" w14:textId="370C527D" w:rsidR="005000FA" w:rsidRPr="00F63CD6"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Tomáš Urban" w:date="2016-11-18T11:32:00Z"/>
                <w:rFonts w:ascii="Courier New" w:hAnsi="Courier New"/>
                <w:sz w:val="16"/>
              </w:rPr>
            </w:pPr>
            <w:ins w:id="24" w:author="Tomáš Urban" w:date="2016-11-18T11:48:00Z">
              <w:r w:rsidRPr="00F63CD6">
                <w:rPr>
                  <w:rFonts w:ascii="Courier New" w:hAnsi="Courier New"/>
                  <w:sz w:val="16"/>
                </w:rPr>
                <w:t>(</w:t>
              </w:r>
            </w:ins>
            <w:ins w:id="25" w:author="Tomáš Urban" w:date="2016-11-18T11:51:00Z">
              <w:r w:rsidRPr="00F63CD6">
                <w:rPr>
                  <w:rFonts w:ascii="Courier New" w:hAnsi="Courier New"/>
                  <w:sz w:val="16"/>
                </w:rPr>
                <w:t>Type</w:t>
              </w:r>
            </w:ins>
            <w:ins w:id="26" w:author="Tomáš Urban" w:date="2016-11-18T11:48:00Z">
              <w:r w:rsidRPr="00F63CD6">
                <w:rPr>
                  <w:rFonts w:ascii="Courier New" w:hAnsi="Courier New"/>
                  <w:sz w:val="16"/>
                </w:rPr>
                <w:t xml:space="preserve"> inst</w:t>
              </w:r>
              <w:r>
                <w:rPr>
                  <w:rFonts w:ascii="Courier New" w:hAnsi="Courier New"/>
                  <w:sz w:val="16"/>
                </w:rPr>
                <w:t>, TciRangeBoundary * boundary</w:t>
              </w:r>
              <w:r w:rsidRPr="00F63CD6">
                <w:rPr>
                  <w:rFonts w:ascii="Courier New" w:hAnsi="Courier New"/>
                  <w:sz w:val="16"/>
                </w:rPr>
                <w:t>)</w:t>
              </w:r>
            </w:ins>
          </w:p>
        </w:tc>
        <w:tc>
          <w:tcPr>
            <w:tcW w:w="1730" w:type="dxa"/>
            <w:vMerge w:val="restart"/>
          </w:tcPr>
          <w:p w14:paraId="1439F890" w14:textId="77777777" w:rsidR="005000FA" w:rsidRPr="00F63CD6" w:rsidRDefault="005000FA" w:rsidP="006D6BBF">
            <w:pPr>
              <w:widowControl w:val="0"/>
              <w:spacing w:after="0"/>
              <w:rPr>
                <w:ins w:id="27" w:author="Tomáš Urban" w:date="2016-11-18T11:47:00Z"/>
                <w:rFonts w:ascii="Arial" w:hAnsi="Arial"/>
                <w:sz w:val="18"/>
                <w:szCs w:val="18"/>
              </w:rPr>
            </w:pPr>
            <w:ins w:id="28" w:author="Tomáš Urban" w:date="2016-11-18T11:47:00Z">
              <w:r>
                <w:rPr>
                  <w:rFonts w:ascii="Arial" w:hAnsi="Arial"/>
                  <w:sz w:val="18"/>
                  <w:szCs w:val="18"/>
                </w:rPr>
                <w:t>Returns 0 for no boundary and -1 if boundary is present. The boundary is returned in the second parameter.</w:t>
              </w:r>
            </w:ins>
          </w:p>
          <w:p w14:paraId="57B27097" w14:textId="77777777" w:rsidR="005000FA" w:rsidRPr="00F63CD6" w:rsidRDefault="005000FA" w:rsidP="00FD0FB3">
            <w:pPr>
              <w:widowControl w:val="0"/>
              <w:spacing w:after="0"/>
              <w:rPr>
                <w:ins w:id="29" w:author="Tomáš Urban" w:date="2016-11-18T11:32:00Z"/>
                <w:rFonts w:ascii="Arial" w:hAnsi="Arial"/>
                <w:sz w:val="18"/>
                <w:szCs w:val="18"/>
              </w:rPr>
            </w:pPr>
          </w:p>
        </w:tc>
      </w:tr>
      <w:tr w:rsidR="005000FA" w:rsidRPr="00F63CD6" w14:paraId="23ED3CEE" w14:textId="77777777" w:rsidTr="001213E4">
        <w:trPr>
          <w:cantSplit/>
          <w:jc w:val="center"/>
          <w:ins w:id="30" w:author="Tomáš Urban" w:date="2016-11-18T11:32:00Z"/>
        </w:trPr>
        <w:tc>
          <w:tcPr>
            <w:tcW w:w="2628" w:type="dxa"/>
          </w:tcPr>
          <w:p w14:paraId="680FAF63" w14:textId="0F015BBF" w:rsidR="005000FA" w:rsidRPr="00F63CD6" w:rsidRDefault="005000FA" w:rsidP="00FD0FB3">
            <w:pPr>
              <w:widowControl w:val="0"/>
              <w:spacing w:after="0"/>
              <w:rPr>
                <w:ins w:id="31" w:author="Tomáš Urban" w:date="2016-11-18T11:32:00Z"/>
                <w:rFonts w:ascii="Arial" w:hAnsi="Arial"/>
                <w:sz w:val="18"/>
                <w:szCs w:val="18"/>
              </w:rPr>
            </w:pPr>
            <w:ins w:id="32" w:author="Tomáš Urban" w:date="2016-11-18T11:47:00Z">
              <w:r w:rsidRPr="00F63CD6">
                <w:rPr>
                  <w:rFonts w:ascii="Arial" w:hAnsi="Arial"/>
                  <w:sz w:val="18"/>
                  <w:szCs w:val="18"/>
                </w:rPr>
                <w:t>RangeBoundary geUpperTypeBoundary()</w:t>
              </w:r>
            </w:ins>
          </w:p>
        </w:tc>
        <w:tc>
          <w:tcPr>
            <w:tcW w:w="5417" w:type="dxa"/>
          </w:tcPr>
          <w:p w14:paraId="0E98A9BC" w14:textId="3284833D"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Tomáš Urban" w:date="2016-11-18T11:48:00Z"/>
                <w:rFonts w:ascii="Courier New" w:hAnsi="Courier New"/>
                <w:sz w:val="16"/>
              </w:rPr>
            </w:pPr>
            <w:ins w:id="34" w:author="Tomáš Urban" w:date="2016-11-18T11:48:00Z">
              <w:r>
                <w:rPr>
                  <w:rFonts w:ascii="Courier New" w:hAnsi="Courier New"/>
                  <w:sz w:val="16"/>
                </w:rPr>
                <w:t xml:space="preserve">int </w:t>
              </w:r>
            </w:ins>
            <w:ins w:id="35" w:author="Tomáš Urban" w:date="2016-11-18T11:47:00Z">
              <w:r w:rsidRPr="00F63CD6">
                <w:rPr>
                  <w:rFonts w:ascii="Courier New" w:hAnsi="Courier New"/>
                  <w:sz w:val="16"/>
                </w:rPr>
                <w:t>tciGetUpper</w:t>
              </w:r>
            </w:ins>
            <w:ins w:id="36" w:author="Tomáš Urban" w:date="2016-11-18T11:48:00Z">
              <w:r>
                <w:rPr>
                  <w:rFonts w:ascii="Courier New" w:hAnsi="Courier New"/>
                  <w:sz w:val="16"/>
                </w:rPr>
                <w:t>Type</w:t>
              </w:r>
            </w:ins>
            <w:ins w:id="37" w:author="Tomáš Urban" w:date="2016-11-18T11:47:00Z">
              <w:r w:rsidRPr="00F63CD6">
                <w:rPr>
                  <w:rFonts w:ascii="Courier New" w:hAnsi="Courier New"/>
                  <w:sz w:val="16"/>
                </w:rPr>
                <w:t>Boundary</w:t>
              </w:r>
            </w:ins>
          </w:p>
          <w:p w14:paraId="3CC85E01" w14:textId="26343CCB" w:rsidR="005000FA" w:rsidRPr="00F63CD6"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Tomáš Urban" w:date="2016-11-18T11:32:00Z"/>
                <w:rFonts w:ascii="Courier New" w:hAnsi="Courier New"/>
                <w:sz w:val="16"/>
              </w:rPr>
            </w:pPr>
            <w:ins w:id="39" w:author="Tomáš Urban" w:date="2016-11-18T11:47:00Z">
              <w:r w:rsidRPr="00F63CD6">
                <w:rPr>
                  <w:rFonts w:ascii="Courier New" w:hAnsi="Courier New"/>
                  <w:sz w:val="16"/>
                </w:rPr>
                <w:t>(</w:t>
              </w:r>
            </w:ins>
            <w:ins w:id="40" w:author="Tomáš Urban" w:date="2016-11-18T11:51:00Z">
              <w:r w:rsidRPr="00F63CD6">
                <w:rPr>
                  <w:rFonts w:ascii="Courier New" w:hAnsi="Courier New"/>
                  <w:sz w:val="16"/>
                </w:rPr>
                <w:t>Type</w:t>
              </w:r>
            </w:ins>
            <w:ins w:id="41" w:author="Tomáš Urban" w:date="2016-11-18T11:47:00Z">
              <w:r w:rsidRPr="00F63CD6">
                <w:rPr>
                  <w:rFonts w:ascii="Courier New" w:hAnsi="Courier New"/>
                  <w:sz w:val="16"/>
                </w:rPr>
                <w:t xml:space="preserve"> inst</w:t>
              </w:r>
            </w:ins>
            <w:ins w:id="42" w:author="Tomáš Urban" w:date="2016-11-18T11:48:00Z">
              <w:r>
                <w:rPr>
                  <w:rFonts w:ascii="Courier New" w:hAnsi="Courier New"/>
                  <w:sz w:val="16"/>
                </w:rPr>
                <w:t>, TciRangeBoundary * boundary</w:t>
              </w:r>
            </w:ins>
            <w:ins w:id="43" w:author="Tomáš Urban" w:date="2016-11-18T11:47:00Z">
              <w:r w:rsidRPr="00F63CD6">
                <w:rPr>
                  <w:rFonts w:ascii="Courier New" w:hAnsi="Courier New"/>
                  <w:sz w:val="16"/>
                </w:rPr>
                <w:t>)</w:t>
              </w:r>
            </w:ins>
          </w:p>
        </w:tc>
        <w:tc>
          <w:tcPr>
            <w:tcW w:w="1730" w:type="dxa"/>
            <w:vMerge/>
          </w:tcPr>
          <w:p w14:paraId="6DCB1B8F" w14:textId="77777777" w:rsidR="005000FA" w:rsidRPr="00F63CD6" w:rsidRDefault="005000FA" w:rsidP="00FD0FB3">
            <w:pPr>
              <w:widowControl w:val="0"/>
              <w:spacing w:after="0"/>
              <w:rPr>
                <w:ins w:id="44" w:author="Tomáš Urban" w:date="2016-11-18T11:32:00Z"/>
                <w:rFonts w:ascii="Arial" w:hAnsi="Arial"/>
                <w:sz w:val="18"/>
                <w:szCs w:val="18"/>
              </w:rPr>
            </w:pPr>
          </w:p>
        </w:tc>
      </w:tr>
      <w:tr w:rsidR="005000FA" w:rsidRPr="00F63CD6" w14:paraId="199ABE97" w14:textId="77777777" w:rsidTr="001213E4">
        <w:trPr>
          <w:cantSplit/>
          <w:jc w:val="center"/>
          <w:ins w:id="45" w:author="Tomáš Urban" w:date="2016-11-18T11:32:00Z"/>
        </w:trPr>
        <w:tc>
          <w:tcPr>
            <w:tcW w:w="2628" w:type="dxa"/>
          </w:tcPr>
          <w:p w14:paraId="2D88434D" w14:textId="6D6EFF98" w:rsidR="005000FA" w:rsidRPr="00F63CD6" w:rsidRDefault="005000FA" w:rsidP="00FD0FB3">
            <w:pPr>
              <w:widowControl w:val="0"/>
              <w:spacing w:after="0"/>
              <w:rPr>
                <w:ins w:id="46" w:author="Tomáš Urban" w:date="2016-11-18T11:32:00Z"/>
                <w:rFonts w:ascii="Arial" w:hAnsi="Arial"/>
                <w:sz w:val="18"/>
                <w:szCs w:val="18"/>
              </w:rPr>
            </w:pPr>
            <w:ins w:id="47" w:author="Tomáš Urban" w:date="2016-11-18T11:47:00Z">
              <w:r w:rsidRPr="00F63CD6">
                <w:rPr>
                  <w:rFonts w:ascii="Arial" w:hAnsi="Arial"/>
                  <w:sz w:val="18"/>
                  <w:szCs w:val="18"/>
                </w:rPr>
                <w:t>MatchingMechanism getTypeMatchingMechanism()</w:t>
              </w:r>
            </w:ins>
          </w:p>
        </w:tc>
        <w:tc>
          <w:tcPr>
            <w:tcW w:w="5417" w:type="dxa"/>
          </w:tcPr>
          <w:p w14:paraId="56505AAF" w14:textId="4F05B765" w:rsidR="005000FA" w:rsidRDefault="005000FA" w:rsidP="006D6BBF">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 w:author="Tomáš Urban" w:date="2016-11-18T11:47:00Z"/>
                <w:rFonts w:ascii="Courier New" w:hAnsi="Courier New"/>
                <w:sz w:val="16"/>
              </w:rPr>
            </w:pPr>
            <w:ins w:id="49" w:author="Tomáš Urban" w:date="2016-11-18T11:47:00Z">
              <w:r w:rsidRPr="00F63CD6">
                <w:rPr>
                  <w:rFonts w:ascii="Courier New" w:hAnsi="Courier New"/>
                  <w:sz w:val="16"/>
                </w:rPr>
                <w:t>Value tciGet</w:t>
              </w:r>
            </w:ins>
            <w:ins w:id="50" w:author="Tomáš Urban" w:date="2016-11-18T11:51:00Z">
              <w:r>
                <w:rPr>
                  <w:rFonts w:ascii="Courier New" w:hAnsi="Courier New"/>
                  <w:sz w:val="16"/>
                </w:rPr>
                <w:t>Type</w:t>
              </w:r>
            </w:ins>
            <w:ins w:id="51" w:author="Tomáš Urban" w:date="2016-11-18T11:47:00Z">
              <w:r w:rsidRPr="00F63CD6">
                <w:rPr>
                  <w:rFonts w:ascii="Courier New" w:hAnsi="Courier New"/>
                  <w:sz w:val="16"/>
                </w:rPr>
                <w:t>MatchingMechanism</w:t>
              </w:r>
            </w:ins>
          </w:p>
          <w:p w14:paraId="5F8AAF92" w14:textId="36159F72" w:rsidR="005000FA" w:rsidRPr="00F63CD6" w:rsidRDefault="005000FA"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Tomáš Urban" w:date="2016-11-18T11:32:00Z"/>
                <w:rFonts w:ascii="Courier New" w:hAnsi="Courier New"/>
                <w:sz w:val="16"/>
              </w:rPr>
            </w:pPr>
            <w:ins w:id="53" w:author="Tomáš Urban" w:date="2016-11-18T11:47:00Z">
              <w:r w:rsidRPr="00F63CD6">
                <w:rPr>
                  <w:rFonts w:ascii="Courier New" w:hAnsi="Courier New"/>
                  <w:sz w:val="16"/>
                </w:rPr>
                <w:t>(</w:t>
              </w:r>
            </w:ins>
            <w:ins w:id="54" w:author="Tomáš Urban" w:date="2016-11-18T11:51:00Z">
              <w:r w:rsidRPr="00F63CD6">
                <w:rPr>
                  <w:rFonts w:ascii="Courier New" w:hAnsi="Courier New"/>
                  <w:sz w:val="16"/>
                </w:rPr>
                <w:t>Type</w:t>
              </w:r>
            </w:ins>
            <w:ins w:id="55" w:author="Tomáš Urban" w:date="2016-11-18T11:47:00Z">
              <w:r w:rsidRPr="00F63CD6">
                <w:rPr>
                  <w:rFonts w:ascii="Courier New" w:hAnsi="Courier New"/>
                  <w:sz w:val="16"/>
                </w:rPr>
                <w:t xml:space="preserve"> inst)</w:t>
              </w:r>
            </w:ins>
          </w:p>
        </w:tc>
        <w:tc>
          <w:tcPr>
            <w:tcW w:w="1730" w:type="dxa"/>
          </w:tcPr>
          <w:p w14:paraId="667E62A2" w14:textId="065DDA82" w:rsidR="005000FA" w:rsidRPr="00F63CD6" w:rsidRDefault="005000FA" w:rsidP="00FD0FB3">
            <w:pPr>
              <w:widowControl w:val="0"/>
              <w:spacing w:after="0"/>
              <w:rPr>
                <w:ins w:id="56" w:author="Tomáš Urban" w:date="2016-11-18T11:32:00Z"/>
                <w:rFonts w:ascii="Arial" w:hAnsi="Arial"/>
                <w:sz w:val="18"/>
                <w:szCs w:val="18"/>
              </w:rPr>
            </w:pPr>
            <w:ins w:id="57" w:author="Tomáš Urban" w:date="2016-11-18T11:47:00Z">
              <w:r w:rsidRPr="00F63CD6">
                <w:rPr>
                  <w:rFonts w:ascii="Arial" w:hAnsi="Arial"/>
                  <w:sz w:val="18"/>
                  <w:szCs w:val="18"/>
                </w:rPr>
                <w:t>Get the restriction of type of value</w:t>
              </w:r>
            </w:ins>
          </w:p>
        </w:tc>
      </w:tr>
      <w:tr w:rsidR="005000FA" w:rsidRPr="00F63CD6" w14:paraId="6ED7AB0F" w14:textId="77777777">
        <w:trPr>
          <w:cantSplit/>
          <w:jc w:val="center"/>
        </w:trPr>
        <w:tc>
          <w:tcPr>
            <w:tcW w:w="9775" w:type="dxa"/>
            <w:gridSpan w:val="3"/>
          </w:tcPr>
          <w:p w14:paraId="48CCAB62" w14:textId="77777777" w:rsidR="005000FA" w:rsidRPr="00F63CD6" w:rsidRDefault="005000FA" w:rsidP="00713CB0">
            <w:pPr>
              <w:pStyle w:val="TAH"/>
              <w:keepLines w:val="0"/>
              <w:widowControl w:val="0"/>
              <w:rPr>
                <w:szCs w:val="18"/>
              </w:rPr>
            </w:pPr>
            <w:r w:rsidRPr="00F63CD6">
              <w:rPr>
                <w:szCs w:val="18"/>
              </w:rPr>
              <w:t>Value</w:t>
            </w:r>
          </w:p>
        </w:tc>
      </w:tr>
      <w:tr w:rsidR="005000FA" w:rsidRPr="00F63CD6" w14:paraId="180E25C3" w14:textId="77777777" w:rsidTr="001213E4">
        <w:trPr>
          <w:cantSplit/>
          <w:jc w:val="center"/>
        </w:trPr>
        <w:tc>
          <w:tcPr>
            <w:tcW w:w="2628" w:type="dxa"/>
          </w:tcPr>
          <w:p w14:paraId="62CA6432" w14:textId="77777777" w:rsidR="005000FA" w:rsidRPr="00F63CD6" w:rsidRDefault="005000FA" w:rsidP="00713CB0">
            <w:pPr>
              <w:pStyle w:val="TAC"/>
              <w:keepLines w:val="0"/>
              <w:widowControl w:val="0"/>
              <w:jc w:val="left"/>
              <w:rPr>
                <w:szCs w:val="18"/>
              </w:rPr>
            </w:pPr>
            <w:r w:rsidRPr="00F63CD6">
              <w:rPr>
                <w:szCs w:val="18"/>
              </w:rPr>
              <w:t>Tstring getValueEncoding()</w:t>
            </w:r>
          </w:p>
        </w:tc>
        <w:tc>
          <w:tcPr>
            <w:tcW w:w="5417" w:type="dxa"/>
          </w:tcPr>
          <w:p w14:paraId="0972B4D9" w14:textId="77777777" w:rsidR="005000FA" w:rsidRPr="00F63CD6" w:rsidRDefault="005000FA" w:rsidP="00713CB0">
            <w:pPr>
              <w:pStyle w:val="PL"/>
              <w:keepNext/>
              <w:widowControl w:val="0"/>
              <w:rPr>
                <w:noProof w:val="0"/>
                <w:lang w:eastAsia="de-DE"/>
              </w:rPr>
            </w:pPr>
            <w:r w:rsidRPr="00F63CD6">
              <w:rPr>
                <w:noProof w:val="0"/>
                <w:lang w:eastAsia="de-DE"/>
              </w:rPr>
              <w:t>String tciGetValueEncoding(Value inst)</w:t>
            </w:r>
          </w:p>
        </w:tc>
        <w:tc>
          <w:tcPr>
            <w:tcW w:w="1730" w:type="dxa"/>
          </w:tcPr>
          <w:p w14:paraId="1090A4C7" w14:textId="77777777" w:rsidR="005000FA" w:rsidRPr="00F63CD6" w:rsidRDefault="005000FA" w:rsidP="00713CB0">
            <w:pPr>
              <w:pStyle w:val="TAC"/>
              <w:keepLines w:val="0"/>
              <w:widowControl w:val="0"/>
              <w:jc w:val="left"/>
              <w:rPr>
                <w:szCs w:val="18"/>
              </w:rPr>
            </w:pPr>
          </w:p>
        </w:tc>
      </w:tr>
      <w:tr w:rsidR="005000FA" w:rsidRPr="00F63CD6" w14:paraId="27DF1671" w14:textId="77777777" w:rsidTr="001213E4">
        <w:trPr>
          <w:cantSplit/>
          <w:jc w:val="center"/>
        </w:trPr>
        <w:tc>
          <w:tcPr>
            <w:tcW w:w="2628" w:type="dxa"/>
          </w:tcPr>
          <w:p w14:paraId="71CB578B" w14:textId="77777777" w:rsidR="005000FA" w:rsidRPr="00F63CD6" w:rsidRDefault="005000FA" w:rsidP="00474895">
            <w:pPr>
              <w:pStyle w:val="TAC"/>
              <w:keepNext w:val="0"/>
              <w:keepLines w:val="0"/>
              <w:widowControl w:val="0"/>
              <w:jc w:val="left"/>
              <w:rPr>
                <w:szCs w:val="18"/>
              </w:rPr>
            </w:pPr>
            <w:r w:rsidRPr="00F63CD6">
              <w:rPr>
                <w:szCs w:val="18"/>
              </w:rPr>
              <w:t>Tstring getValueEncodingVariant()</w:t>
            </w:r>
          </w:p>
        </w:tc>
        <w:tc>
          <w:tcPr>
            <w:tcW w:w="5417" w:type="dxa"/>
          </w:tcPr>
          <w:p w14:paraId="20EA680F" w14:textId="77777777" w:rsidR="005000FA" w:rsidRPr="00F63CD6" w:rsidRDefault="005000FA" w:rsidP="00474895">
            <w:pPr>
              <w:pStyle w:val="PL"/>
              <w:widowControl w:val="0"/>
              <w:rPr>
                <w:noProof w:val="0"/>
                <w:lang w:eastAsia="de-DE"/>
              </w:rPr>
            </w:pPr>
            <w:r w:rsidRPr="00F63CD6">
              <w:rPr>
                <w:noProof w:val="0"/>
                <w:lang w:eastAsia="de-DE"/>
              </w:rPr>
              <w:t>String tciGetValueEncodingVariant(Value inst)</w:t>
            </w:r>
          </w:p>
        </w:tc>
        <w:tc>
          <w:tcPr>
            <w:tcW w:w="1730" w:type="dxa"/>
          </w:tcPr>
          <w:p w14:paraId="5BA6C4F7" w14:textId="77777777" w:rsidR="005000FA" w:rsidRPr="00F63CD6" w:rsidRDefault="005000FA" w:rsidP="00474895">
            <w:pPr>
              <w:pStyle w:val="TAC"/>
              <w:keepNext w:val="0"/>
              <w:keepLines w:val="0"/>
              <w:widowControl w:val="0"/>
              <w:jc w:val="left"/>
              <w:rPr>
                <w:szCs w:val="18"/>
              </w:rPr>
            </w:pPr>
          </w:p>
        </w:tc>
      </w:tr>
      <w:tr w:rsidR="005000FA" w:rsidRPr="00F63CD6" w14:paraId="479A13E1" w14:textId="77777777" w:rsidTr="001213E4">
        <w:trPr>
          <w:cantSplit/>
          <w:jc w:val="center"/>
        </w:trPr>
        <w:tc>
          <w:tcPr>
            <w:tcW w:w="2628" w:type="dxa"/>
          </w:tcPr>
          <w:p w14:paraId="346CB74E" w14:textId="77777777" w:rsidR="005000FA" w:rsidRPr="00F63CD6" w:rsidRDefault="005000FA" w:rsidP="00474895">
            <w:pPr>
              <w:pStyle w:val="TAC"/>
              <w:keepNext w:val="0"/>
              <w:keepLines w:val="0"/>
              <w:widowControl w:val="0"/>
              <w:jc w:val="left"/>
              <w:rPr>
                <w:szCs w:val="18"/>
              </w:rPr>
            </w:pPr>
            <w:r w:rsidRPr="00F63CD6">
              <w:rPr>
                <w:szCs w:val="18"/>
              </w:rPr>
              <w:t>Type getType()</w:t>
            </w:r>
          </w:p>
        </w:tc>
        <w:tc>
          <w:tcPr>
            <w:tcW w:w="5417" w:type="dxa"/>
          </w:tcPr>
          <w:p w14:paraId="49C10566" w14:textId="77777777" w:rsidR="005000FA" w:rsidRPr="00F63CD6" w:rsidRDefault="005000FA" w:rsidP="00474895">
            <w:pPr>
              <w:pStyle w:val="PL"/>
              <w:widowControl w:val="0"/>
              <w:rPr>
                <w:noProof w:val="0"/>
                <w:lang w:eastAsia="de-DE"/>
              </w:rPr>
            </w:pPr>
            <w:r w:rsidRPr="00F63CD6">
              <w:rPr>
                <w:noProof w:val="0"/>
                <w:lang w:eastAsia="de-DE"/>
              </w:rPr>
              <w:t>Type tciGetType(Value inst)</w:t>
            </w:r>
          </w:p>
        </w:tc>
        <w:tc>
          <w:tcPr>
            <w:tcW w:w="1730" w:type="dxa"/>
          </w:tcPr>
          <w:p w14:paraId="0CF900A3" w14:textId="77777777" w:rsidR="005000FA" w:rsidRPr="00F63CD6" w:rsidRDefault="005000FA" w:rsidP="00474895">
            <w:pPr>
              <w:pStyle w:val="TAC"/>
              <w:keepNext w:val="0"/>
              <w:keepLines w:val="0"/>
              <w:widowControl w:val="0"/>
              <w:jc w:val="left"/>
              <w:rPr>
                <w:szCs w:val="18"/>
              </w:rPr>
            </w:pPr>
          </w:p>
        </w:tc>
      </w:tr>
      <w:tr w:rsidR="005000FA" w:rsidRPr="00F63CD6" w14:paraId="318619D9" w14:textId="77777777" w:rsidTr="001213E4">
        <w:trPr>
          <w:cantSplit/>
          <w:jc w:val="center"/>
        </w:trPr>
        <w:tc>
          <w:tcPr>
            <w:tcW w:w="2628" w:type="dxa"/>
          </w:tcPr>
          <w:p w14:paraId="7CF96E15" w14:textId="77777777" w:rsidR="005000FA" w:rsidRPr="00F63CD6" w:rsidRDefault="005000FA" w:rsidP="00474895">
            <w:pPr>
              <w:pStyle w:val="TAC"/>
              <w:keepNext w:val="0"/>
              <w:keepLines w:val="0"/>
              <w:widowControl w:val="0"/>
              <w:jc w:val="left"/>
              <w:rPr>
                <w:szCs w:val="18"/>
              </w:rPr>
            </w:pPr>
            <w:r w:rsidRPr="00F63CD6">
              <w:rPr>
                <w:szCs w:val="18"/>
              </w:rPr>
              <w:t>Tboolean notPresent()</w:t>
            </w:r>
          </w:p>
        </w:tc>
        <w:tc>
          <w:tcPr>
            <w:tcW w:w="5417" w:type="dxa"/>
          </w:tcPr>
          <w:p w14:paraId="0801298C" w14:textId="77777777" w:rsidR="005000FA" w:rsidRPr="00F63CD6" w:rsidRDefault="005000FA" w:rsidP="00474895">
            <w:pPr>
              <w:pStyle w:val="PL"/>
              <w:widowControl w:val="0"/>
              <w:rPr>
                <w:noProof w:val="0"/>
                <w:lang w:eastAsia="de-DE"/>
              </w:rPr>
            </w:pPr>
            <w:r w:rsidRPr="00F63CD6">
              <w:rPr>
                <w:noProof w:val="0"/>
                <w:lang w:eastAsia="de-DE"/>
              </w:rPr>
              <w:t>Boolean tciNotPresent(Value inst)</w:t>
            </w:r>
          </w:p>
        </w:tc>
        <w:tc>
          <w:tcPr>
            <w:tcW w:w="1730" w:type="dxa"/>
          </w:tcPr>
          <w:p w14:paraId="2FA39489" w14:textId="77777777" w:rsidR="005000FA" w:rsidRPr="00F63CD6" w:rsidRDefault="005000FA" w:rsidP="00474895">
            <w:pPr>
              <w:pStyle w:val="TAC"/>
              <w:keepNext w:val="0"/>
              <w:keepLines w:val="0"/>
              <w:widowControl w:val="0"/>
              <w:jc w:val="left"/>
              <w:rPr>
                <w:szCs w:val="18"/>
              </w:rPr>
            </w:pPr>
            <w:r w:rsidRPr="00F63CD6">
              <w:rPr>
                <w:szCs w:val="18"/>
              </w:rPr>
              <w:t>Boolean type reused from IDL (OMG recommendation).</w:t>
            </w:r>
          </w:p>
        </w:tc>
      </w:tr>
      <w:tr w:rsidR="005000FA" w:rsidRPr="00F63CD6" w14:paraId="18D6BD97" w14:textId="77777777" w:rsidTr="001213E4">
        <w:trPr>
          <w:cantSplit/>
          <w:jc w:val="center"/>
        </w:trPr>
        <w:tc>
          <w:tcPr>
            <w:tcW w:w="2628" w:type="dxa"/>
          </w:tcPr>
          <w:p w14:paraId="009A57A7" w14:textId="77777777" w:rsidR="005000FA" w:rsidRPr="00F63CD6" w:rsidRDefault="005000FA" w:rsidP="00284DDE">
            <w:pPr>
              <w:pStyle w:val="TAC"/>
              <w:keepNext w:val="0"/>
              <w:keepLines w:val="0"/>
              <w:widowControl w:val="0"/>
              <w:jc w:val="left"/>
              <w:rPr>
                <w:szCs w:val="18"/>
              </w:rPr>
            </w:pPr>
          </w:p>
        </w:tc>
        <w:tc>
          <w:tcPr>
            <w:tcW w:w="5417" w:type="dxa"/>
          </w:tcPr>
          <w:p w14:paraId="3C214F86" w14:textId="77777777" w:rsidR="005000FA" w:rsidRPr="00F63CD6" w:rsidRDefault="005000FA" w:rsidP="00284DDE">
            <w:pPr>
              <w:pStyle w:val="PL"/>
              <w:widowControl w:val="0"/>
              <w:rPr>
                <w:noProof w:val="0"/>
                <w:lang w:eastAsia="de-DE"/>
              </w:rPr>
            </w:pPr>
            <w:r w:rsidRPr="00F63CD6">
              <w:rPr>
                <w:noProof w:val="0"/>
                <w:lang w:eastAsia="de-DE"/>
              </w:rPr>
              <w:t>void tciSetNull(Value inst)</w:t>
            </w:r>
          </w:p>
        </w:tc>
        <w:tc>
          <w:tcPr>
            <w:tcW w:w="1730" w:type="dxa"/>
          </w:tcPr>
          <w:p w14:paraId="64F4A7D0" w14:textId="77777777" w:rsidR="005000FA" w:rsidRPr="00F63CD6" w:rsidRDefault="005000FA"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w:t>
            </w:r>
          </w:p>
        </w:tc>
      </w:tr>
      <w:tr w:rsidR="005000FA" w:rsidRPr="00F63CD6" w14:paraId="3F87E032" w14:textId="77777777" w:rsidTr="001213E4">
        <w:trPr>
          <w:cantSplit/>
          <w:jc w:val="center"/>
        </w:trPr>
        <w:tc>
          <w:tcPr>
            <w:tcW w:w="2628" w:type="dxa"/>
          </w:tcPr>
          <w:p w14:paraId="01341A55" w14:textId="77777777" w:rsidR="005000FA" w:rsidRPr="00F63CD6" w:rsidRDefault="005000FA" w:rsidP="00284DDE">
            <w:pPr>
              <w:pStyle w:val="TAC"/>
              <w:keepNext w:val="0"/>
              <w:keepLines w:val="0"/>
              <w:widowControl w:val="0"/>
              <w:jc w:val="left"/>
              <w:rPr>
                <w:szCs w:val="18"/>
              </w:rPr>
            </w:pPr>
          </w:p>
        </w:tc>
        <w:tc>
          <w:tcPr>
            <w:tcW w:w="5417" w:type="dxa"/>
          </w:tcPr>
          <w:p w14:paraId="46E2E580" w14:textId="77777777" w:rsidR="005000FA" w:rsidRPr="00F63CD6" w:rsidRDefault="005000FA" w:rsidP="00284DDE">
            <w:pPr>
              <w:pStyle w:val="PL"/>
              <w:widowControl w:val="0"/>
              <w:rPr>
                <w:noProof w:val="0"/>
                <w:lang w:eastAsia="de-DE"/>
              </w:rPr>
            </w:pPr>
            <w:r w:rsidRPr="00F63CD6">
              <w:rPr>
                <w:noProof w:val="0"/>
                <w:lang w:eastAsia="de-DE"/>
              </w:rPr>
              <w:t>Boolean tciIsNull(Value inst)</w:t>
            </w:r>
          </w:p>
        </w:tc>
        <w:tc>
          <w:tcPr>
            <w:tcW w:w="1730" w:type="dxa"/>
          </w:tcPr>
          <w:p w14:paraId="098B494E" w14:textId="77777777" w:rsidR="005000FA" w:rsidRPr="00F63CD6" w:rsidRDefault="005000FA"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 Boolean type reused from IDL (OMG recommendation).</w:t>
            </w:r>
          </w:p>
        </w:tc>
      </w:tr>
      <w:tr w:rsidR="005000FA" w:rsidRPr="00F63CD6" w14:paraId="34B45114" w14:textId="77777777" w:rsidTr="001213E4">
        <w:trPr>
          <w:cantSplit/>
          <w:jc w:val="center"/>
        </w:trPr>
        <w:tc>
          <w:tcPr>
            <w:tcW w:w="2628" w:type="dxa"/>
          </w:tcPr>
          <w:p w14:paraId="5AB0B41B"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isMatchingSymbol()</w:t>
            </w:r>
          </w:p>
        </w:tc>
        <w:tc>
          <w:tcPr>
            <w:tcW w:w="5417" w:type="dxa"/>
          </w:tcPr>
          <w:p w14:paraId="47FA56C3"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tciIsMatchingSymbol(Value inst)</w:t>
            </w:r>
          </w:p>
        </w:tc>
        <w:tc>
          <w:tcPr>
            <w:tcW w:w="1730" w:type="dxa"/>
          </w:tcPr>
          <w:p w14:paraId="69DF4058" w14:textId="77777777" w:rsidR="005000FA" w:rsidRPr="00F63CD6" w:rsidRDefault="005000FA" w:rsidP="00A02E82">
            <w:pPr>
              <w:widowControl w:val="0"/>
              <w:spacing w:after="0"/>
              <w:rPr>
                <w:rFonts w:ascii="Arial" w:hAnsi="Arial"/>
                <w:sz w:val="18"/>
                <w:szCs w:val="18"/>
              </w:rPr>
            </w:pPr>
          </w:p>
        </w:tc>
      </w:tr>
      <w:tr w:rsidR="005000FA" w:rsidRPr="00F63CD6" w14:paraId="3D88747D" w14:textId="77777777" w:rsidTr="001213E4">
        <w:trPr>
          <w:cantSplit/>
          <w:jc w:val="center"/>
        </w:trPr>
        <w:tc>
          <w:tcPr>
            <w:tcW w:w="2628" w:type="dxa"/>
          </w:tcPr>
          <w:p w14:paraId="04972F55"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TString valueToString()</w:t>
            </w:r>
          </w:p>
        </w:tc>
        <w:tc>
          <w:tcPr>
            <w:tcW w:w="5417" w:type="dxa"/>
          </w:tcPr>
          <w:p w14:paraId="36FF72CC" w14:textId="77777777" w:rsidR="005000FA" w:rsidRPr="00F63CD6" w:rsidRDefault="005000FA"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String tciValueToString(Value inst)</w:t>
            </w:r>
          </w:p>
        </w:tc>
        <w:tc>
          <w:tcPr>
            <w:tcW w:w="1730" w:type="dxa"/>
          </w:tcPr>
          <w:p w14:paraId="00E3C851" w14:textId="77777777" w:rsidR="005000FA" w:rsidRPr="00F63CD6" w:rsidRDefault="005000FA" w:rsidP="00A02E82">
            <w:pPr>
              <w:widowControl w:val="0"/>
              <w:spacing w:after="0"/>
              <w:rPr>
                <w:rFonts w:ascii="Arial" w:hAnsi="Arial"/>
                <w:sz w:val="18"/>
                <w:szCs w:val="18"/>
              </w:rPr>
            </w:pPr>
          </w:p>
        </w:tc>
      </w:tr>
      <w:tr w:rsidR="005000FA" w:rsidRPr="00F63CD6" w14:paraId="0EF33346" w14:textId="77777777" w:rsidTr="001213E4">
        <w:trPr>
          <w:cantSplit/>
          <w:jc w:val="center"/>
        </w:trPr>
        <w:tc>
          <w:tcPr>
            <w:tcW w:w="2628" w:type="dxa"/>
          </w:tcPr>
          <w:p w14:paraId="36E9A791"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isLazy ()</w:t>
            </w:r>
          </w:p>
        </w:tc>
        <w:tc>
          <w:tcPr>
            <w:tcW w:w="5417" w:type="dxa"/>
          </w:tcPr>
          <w:p w14:paraId="3CCE47E8"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tciIsLazy(Value inst)</w:t>
            </w:r>
          </w:p>
        </w:tc>
        <w:tc>
          <w:tcPr>
            <w:tcW w:w="1730" w:type="dxa"/>
          </w:tcPr>
          <w:p w14:paraId="50A96E24" w14:textId="77777777" w:rsidR="005000FA" w:rsidRPr="00F63CD6" w:rsidRDefault="005000FA" w:rsidP="00A02E82">
            <w:pPr>
              <w:widowControl w:val="0"/>
              <w:spacing w:after="0"/>
              <w:rPr>
                <w:rFonts w:ascii="Arial" w:hAnsi="Arial"/>
                <w:sz w:val="18"/>
                <w:szCs w:val="18"/>
              </w:rPr>
            </w:pPr>
          </w:p>
        </w:tc>
      </w:tr>
      <w:tr w:rsidR="005000FA" w:rsidRPr="00F63CD6" w14:paraId="383A8D70" w14:textId="77777777" w:rsidTr="001213E4">
        <w:trPr>
          <w:cantSplit/>
          <w:jc w:val="center"/>
        </w:trPr>
        <w:tc>
          <w:tcPr>
            <w:tcW w:w="2628" w:type="dxa"/>
          </w:tcPr>
          <w:p w14:paraId="2302AFE4"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isFuzzy ()</w:t>
            </w:r>
          </w:p>
        </w:tc>
        <w:tc>
          <w:tcPr>
            <w:tcW w:w="5417" w:type="dxa"/>
          </w:tcPr>
          <w:p w14:paraId="39227ECB"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tciIsFuzzy(Value inst)</w:t>
            </w:r>
          </w:p>
        </w:tc>
        <w:tc>
          <w:tcPr>
            <w:tcW w:w="1730" w:type="dxa"/>
          </w:tcPr>
          <w:p w14:paraId="7B66F7BA" w14:textId="77777777" w:rsidR="005000FA" w:rsidRPr="00F63CD6" w:rsidRDefault="005000FA" w:rsidP="00A02E82">
            <w:pPr>
              <w:widowControl w:val="0"/>
              <w:spacing w:after="0"/>
              <w:rPr>
                <w:rFonts w:ascii="Arial" w:hAnsi="Arial"/>
                <w:sz w:val="18"/>
                <w:szCs w:val="18"/>
              </w:rPr>
            </w:pPr>
          </w:p>
        </w:tc>
      </w:tr>
      <w:tr w:rsidR="005000FA" w:rsidRPr="00F63CD6" w14:paraId="4FA8E4F1" w14:textId="77777777" w:rsidTr="001213E4">
        <w:trPr>
          <w:cantSplit/>
          <w:jc w:val="center"/>
        </w:trPr>
        <w:tc>
          <w:tcPr>
            <w:tcW w:w="2628" w:type="dxa"/>
          </w:tcPr>
          <w:p w14:paraId="3950C6B2"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isEvaluated()</w:t>
            </w:r>
          </w:p>
        </w:tc>
        <w:tc>
          <w:tcPr>
            <w:tcW w:w="5417" w:type="dxa"/>
          </w:tcPr>
          <w:p w14:paraId="6AE37FAA"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tciIsEvaluated(Value inst)</w:t>
            </w:r>
          </w:p>
        </w:tc>
        <w:tc>
          <w:tcPr>
            <w:tcW w:w="1730" w:type="dxa"/>
          </w:tcPr>
          <w:p w14:paraId="34A59744" w14:textId="77777777" w:rsidR="005000FA" w:rsidRPr="00F63CD6" w:rsidRDefault="005000FA" w:rsidP="00A02E82">
            <w:pPr>
              <w:widowControl w:val="0"/>
              <w:spacing w:after="0"/>
              <w:rPr>
                <w:rFonts w:ascii="Arial" w:hAnsi="Arial"/>
                <w:sz w:val="18"/>
                <w:szCs w:val="18"/>
              </w:rPr>
            </w:pPr>
          </w:p>
        </w:tc>
      </w:tr>
      <w:tr w:rsidR="005000FA" w:rsidRPr="00F63CD6" w14:paraId="676BE739" w14:textId="2EFD2168" w:rsidTr="001213E4">
        <w:trPr>
          <w:cantSplit/>
          <w:jc w:val="center"/>
        </w:trPr>
        <w:tc>
          <w:tcPr>
            <w:tcW w:w="2628" w:type="dxa"/>
          </w:tcPr>
          <w:p w14:paraId="1D63D834" w14:textId="2900CC82" w:rsidR="005000FA" w:rsidRPr="00F63CD6" w:rsidRDefault="005000FA" w:rsidP="00A02E82">
            <w:pPr>
              <w:widowControl w:val="0"/>
              <w:spacing w:after="0"/>
              <w:rPr>
                <w:rFonts w:ascii="Arial" w:hAnsi="Arial"/>
                <w:sz w:val="18"/>
                <w:szCs w:val="18"/>
              </w:rPr>
            </w:pPr>
          </w:p>
        </w:tc>
        <w:tc>
          <w:tcPr>
            <w:tcW w:w="5417" w:type="dxa"/>
          </w:tcPr>
          <w:p w14:paraId="1A6A16E3" w14:textId="1EB26AC6"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tciHasLengthRestriction(Value inst)</w:t>
            </w:r>
          </w:p>
        </w:tc>
        <w:tc>
          <w:tcPr>
            <w:tcW w:w="1730" w:type="dxa"/>
          </w:tcPr>
          <w:p w14:paraId="72FCCDB1" w14:textId="3DB6F5B6" w:rsidR="005000FA" w:rsidRPr="00F63CD6" w:rsidRDefault="005000FA" w:rsidP="00A02E82">
            <w:pPr>
              <w:widowControl w:val="0"/>
              <w:spacing w:after="0"/>
              <w:rPr>
                <w:rFonts w:ascii="Arial" w:hAnsi="Arial"/>
                <w:sz w:val="18"/>
                <w:szCs w:val="18"/>
              </w:rPr>
            </w:pPr>
            <w:r w:rsidRPr="00F63CD6">
              <w:rPr>
                <w:rFonts w:ascii="Arial" w:hAnsi="Arial"/>
                <w:sz w:val="18"/>
                <w:szCs w:val="18"/>
              </w:rPr>
              <w:t>Returns true if length restriction is present, false otherwise.</w:t>
            </w:r>
          </w:p>
        </w:tc>
      </w:tr>
      <w:tr w:rsidR="005000FA" w:rsidRPr="00F63CD6" w14:paraId="6BA88AA9" w14:textId="77777777" w:rsidTr="001213E4">
        <w:trPr>
          <w:cantSplit/>
          <w:jc w:val="center"/>
        </w:trPr>
        <w:tc>
          <w:tcPr>
            <w:tcW w:w="2628" w:type="dxa"/>
          </w:tcPr>
          <w:p w14:paraId="31927383"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LengthRestriction getLengthRestriction()</w:t>
            </w:r>
          </w:p>
        </w:tc>
        <w:tc>
          <w:tcPr>
            <w:tcW w:w="5417" w:type="dxa"/>
          </w:tcPr>
          <w:p w14:paraId="5A664174" w14:textId="5CB8990A" w:rsidR="005000FA" w:rsidRPr="00F63CD6"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TciLengthRestriction tciGetLengthRestriction(Value inst)</w:t>
            </w:r>
          </w:p>
        </w:tc>
        <w:tc>
          <w:tcPr>
            <w:tcW w:w="1730" w:type="dxa"/>
          </w:tcPr>
          <w:p w14:paraId="1FE9E951" w14:textId="5AE8BD75" w:rsidR="005000FA" w:rsidRPr="00F63CD6" w:rsidRDefault="005000FA" w:rsidP="00712413">
            <w:pPr>
              <w:widowControl w:val="0"/>
              <w:spacing w:after="0"/>
              <w:rPr>
                <w:rFonts w:ascii="Arial" w:hAnsi="Arial"/>
                <w:sz w:val="18"/>
                <w:szCs w:val="18"/>
              </w:rPr>
            </w:pPr>
          </w:p>
        </w:tc>
      </w:tr>
      <w:tr w:rsidR="005000FA" w:rsidRPr="00F63CD6" w14:paraId="6F278CDE" w14:textId="77777777" w:rsidTr="001213E4">
        <w:trPr>
          <w:cantSplit/>
          <w:jc w:val="center"/>
        </w:trPr>
        <w:tc>
          <w:tcPr>
            <w:tcW w:w="2628" w:type="dxa"/>
          </w:tcPr>
          <w:p w14:paraId="3BDC651D" w14:textId="77777777" w:rsidR="005000FA" w:rsidRPr="00F63CD6" w:rsidRDefault="005000FA" w:rsidP="00A02E82">
            <w:pPr>
              <w:widowControl w:val="0"/>
              <w:spacing w:after="0"/>
              <w:rPr>
                <w:rFonts w:ascii="Arial" w:hAnsi="Arial"/>
                <w:sz w:val="18"/>
                <w:szCs w:val="18"/>
              </w:rPr>
            </w:pPr>
          </w:p>
        </w:tc>
        <w:tc>
          <w:tcPr>
            <w:tcW w:w="5417" w:type="dxa"/>
          </w:tcPr>
          <w:p w14:paraId="111FDCC9"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tciRemoveLengthRestriction(Value inst)</w:t>
            </w:r>
          </w:p>
        </w:tc>
        <w:tc>
          <w:tcPr>
            <w:tcW w:w="1730" w:type="dxa"/>
          </w:tcPr>
          <w:p w14:paraId="0E65B6EE"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Removes length restriction.</w:t>
            </w:r>
          </w:p>
        </w:tc>
      </w:tr>
      <w:tr w:rsidR="005000FA" w:rsidRPr="00F63CD6" w14:paraId="126C2F08" w14:textId="77777777" w:rsidTr="001213E4">
        <w:trPr>
          <w:cantSplit/>
          <w:jc w:val="center"/>
        </w:trPr>
        <w:tc>
          <w:tcPr>
            <w:tcW w:w="2628" w:type="dxa"/>
          </w:tcPr>
          <w:p w14:paraId="5B541AA1"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void setLengthRestriction (LengthRestriction restriction)</w:t>
            </w:r>
          </w:p>
        </w:tc>
        <w:tc>
          <w:tcPr>
            <w:tcW w:w="5417" w:type="dxa"/>
          </w:tcPr>
          <w:p w14:paraId="448E879A" w14:textId="016B828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void tciSetLengthRestriction(Value inst, TciLengthRestriction </w:t>
            </w:r>
            <w:ins w:id="58" w:author="Tomáš Urban" w:date="2016-11-18T11:50:00Z">
              <w:r>
                <w:rPr>
                  <w:rFonts w:ascii="Courier New" w:hAnsi="Courier New"/>
                  <w:sz w:val="16"/>
                </w:rPr>
                <w:t xml:space="preserve">* </w:t>
              </w:r>
            </w:ins>
            <w:r w:rsidRPr="00F63CD6">
              <w:rPr>
                <w:rFonts w:ascii="Courier New" w:hAnsi="Courier New"/>
                <w:sz w:val="16"/>
              </w:rPr>
              <w:t>restriction)</w:t>
            </w:r>
          </w:p>
        </w:tc>
        <w:tc>
          <w:tcPr>
            <w:tcW w:w="1730" w:type="dxa"/>
          </w:tcPr>
          <w:p w14:paraId="2AF4F51D" w14:textId="77777777" w:rsidR="005000FA" w:rsidRPr="00F63CD6" w:rsidRDefault="005000FA" w:rsidP="00A02E82">
            <w:pPr>
              <w:widowControl w:val="0"/>
              <w:spacing w:after="0"/>
              <w:rPr>
                <w:rFonts w:ascii="Arial" w:hAnsi="Arial"/>
                <w:sz w:val="18"/>
                <w:szCs w:val="18"/>
              </w:rPr>
            </w:pPr>
          </w:p>
        </w:tc>
      </w:tr>
      <w:tr w:rsidR="005000FA" w:rsidRPr="00F63CD6" w14:paraId="4EE514AC" w14:textId="77777777" w:rsidTr="001213E4">
        <w:trPr>
          <w:cantSplit/>
          <w:jc w:val="center"/>
        </w:trPr>
        <w:tc>
          <w:tcPr>
            <w:tcW w:w="2628" w:type="dxa"/>
          </w:tcPr>
          <w:p w14:paraId="5B55030C"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isIfPresentEnabled()</w:t>
            </w:r>
          </w:p>
        </w:tc>
        <w:tc>
          <w:tcPr>
            <w:tcW w:w="5417" w:type="dxa"/>
          </w:tcPr>
          <w:p w14:paraId="6762C597"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tciIsIfPresentEnabled(Value inst)</w:t>
            </w:r>
          </w:p>
        </w:tc>
        <w:tc>
          <w:tcPr>
            <w:tcW w:w="1730" w:type="dxa"/>
          </w:tcPr>
          <w:p w14:paraId="534310B7" w14:textId="77777777" w:rsidR="005000FA" w:rsidRPr="00F63CD6" w:rsidRDefault="005000FA" w:rsidP="00A02E82">
            <w:pPr>
              <w:widowControl w:val="0"/>
              <w:spacing w:after="0"/>
              <w:rPr>
                <w:rFonts w:ascii="Arial" w:hAnsi="Arial"/>
                <w:sz w:val="18"/>
                <w:szCs w:val="18"/>
              </w:rPr>
            </w:pPr>
          </w:p>
        </w:tc>
      </w:tr>
      <w:tr w:rsidR="005000FA" w:rsidRPr="00F63CD6" w14:paraId="46C40386" w14:textId="77777777" w:rsidTr="001213E4">
        <w:trPr>
          <w:cantSplit/>
          <w:jc w:val="center"/>
        </w:trPr>
        <w:tc>
          <w:tcPr>
            <w:tcW w:w="2628" w:type="dxa"/>
          </w:tcPr>
          <w:p w14:paraId="4556DC4E"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void setIfPresentEnabled(TBoolean enabled)</w:t>
            </w:r>
          </w:p>
        </w:tc>
        <w:tc>
          <w:tcPr>
            <w:tcW w:w="5417" w:type="dxa"/>
          </w:tcPr>
          <w:p w14:paraId="304E83AA"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tciSetIfPresentEnabled(Value inst, Boolean enabled)</w:t>
            </w:r>
          </w:p>
        </w:tc>
        <w:tc>
          <w:tcPr>
            <w:tcW w:w="1730" w:type="dxa"/>
          </w:tcPr>
          <w:p w14:paraId="4F1DD6BE" w14:textId="77777777" w:rsidR="005000FA" w:rsidRPr="00F63CD6" w:rsidRDefault="005000FA" w:rsidP="00A02E82">
            <w:pPr>
              <w:widowControl w:val="0"/>
              <w:spacing w:after="0"/>
              <w:rPr>
                <w:rFonts w:ascii="Arial" w:hAnsi="Arial"/>
                <w:sz w:val="18"/>
                <w:szCs w:val="18"/>
              </w:rPr>
            </w:pPr>
          </w:p>
        </w:tc>
      </w:tr>
      <w:tr w:rsidR="005000FA" w:rsidRPr="00F63CD6" w14:paraId="195D5842" w14:textId="77777777" w:rsidTr="001213E4">
        <w:trPr>
          <w:cantSplit/>
          <w:jc w:val="center"/>
        </w:trPr>
        <w:tc>
          <w:tcPr>
            <w:tcW w:w="2628" w:type="dxa"/>
          </w:tcPr>
          <w:p w14:paraId="68C816FA"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LengthRestriction getTypeLengthRestriction()</w:t>
            </w:r>
          </w:p>
        </w:tc>
        <w:tc>
          <w:tcPr>
            <w:tcW w:w="5417" w:type="dxa"/>
          </w:tcPr>
          <w:p w14:paraId="5F2652DB" w14:textId="78CECD4C" w:rsidR="005000FA" w:rsidRPr="00F63CD6" w:rsidDel="001213E4"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9" w:author="Tomáš Urban" w:date="2016-11-18T11:33:00Z"/>
                <w:rFonts w:ascii="Courier New" w:hAnsi="Courier New"/>
                <w:sz w:val="16"/>
              </w:rPr>
            </w:pPr>
            <w:del w:id="60" w:author="Tomáš Urban" w:date="2016-11-18T11:32:00Z">
              <w:r w:rsidRPr="00F63CD6" w:rsidDel="001213E4">
                <w:rPr>
                  <w:rFonts w:ascii="Courier New" w:hAnsi="Courier New"/>
                  <w:sz w:val="16"/>
                </w:rPr>
                <w:delText>TciLengthRestriction</w:delText>
              </w:r>
            </w:del>
            <w:ins w:id="61" w:author="Tomáš Urban" w:date="2016-11-18T11:32:00Z">
              <w:r>
                <w:rPr>
                  <w:rFonts w:ascii="Courier New" w:hAnsi="Courier New"/>
                  <w:sz w:val="16"/>
                </w:rPr>
                <w:t>int</w:t>
              </w:r>
            </w:ins>
          </w:p>
          <w:p w14:paraId="098D9F89" w14:textId="77777777" w:rsidR="005000FA"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Tomáš Urban" w:date="2016-11-18T11:34:00Z"/>
                <w:rFonts w:ascii="Courier New" w:hAnsi="Courier New"/>
                <w:sz w:val="16"/>
              </w:rPr>
            </w:pPr>
            <w:ins w:id="63" w:author="Tomáš Urban" w:date="2016-11-18T11:33:00Z">
              <w:r>
                <w:rPr>
                  <w:rFonts w:ascii="Courier New" w:hAnsi="Courier New"/>
                  <w:sz w:val="16"/>
                </w:rPr>
                <w:t xml:space="preserve"> </w:t>
              </w:r>
            </w:ins>
            <w:del w:id="64" w:author="Tomáš Urban" w:date="2016-11-18T11:33:00Z">
              <w:r w:rsidRPr="00F63CD6" w:rsidDel="001213E4">
                <w:rPr>
                  <w:rFonts w:ascii="Courier New" w:hAnsi="Courier New"/>
                  <w:sz w:val="16"/>
                </w:rPr>
                <w:delText>tciGetTypeLengthRestriction</w:delText>
              </w:r>
            </w:del>
            <w:ins w:id="65" w:author="Tomáš Urban" w:date="2016-11-18T11:33:00Z">
              <w:r w:rsidRPr="00F63CD6">
                <w:rPr>
                  <w:rFonts w:ascii="Courier New" w:hAnsi="Courier New"/>
                  <w:sz w:val="16"/>
                </w:rPr>
                <w:t>tciGet</w:t>
              </w:r>
              <w:r>
                <w:rPr>
                  <w:rFonts w:ascii="Courier New" w:hAnsi="Courier New"/>
                  <w:sz w:val="16"/>
                </w:rPr>
                <w:t>Value</w:t>
              </w:r>
              <w:r w:rsidRPr="00F63CD6">
                <w:rPr>
                  <w:rFonts w:ascii="Courier New" w:hAnsi="Courier New"/>
                  <w:sz w:val="16"/>
                </w:rPr>
                <w:t>LengthRestriction</w:t>
              </w:r>
            </w:ins>
          </w:p>
          <w:p w14:paraId="5C4573D3" w14:textId="192E0E6F" w:rsidR="005000FA" w:rsidRPr="00F63CD6"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inst</w:t>
            </w:r>
            <w:ins w:id="66" w:author="Tomáš Urban" w:date="2016-11-18T11:33:00Z">
              <w:r>
                <w:rPr>
                  <w:rFonts w:ascii="Courier New" w:hAnsi="Courier New"/>
                  <w:sz w:val="16"/>
                </w:rPr>
                <w:t xml:space="preserve">, </w:t>
              </w:r>
              <w:r w:rsidRPr="00F63CD6">
                <w:rPr>
                  <w:rFonts w:ascii="Courier New" w:hAnsi="Courier New"/>
                  <w:sz w:val="16"/>
                </w:rPr>
                <w:t>TciLengthRestriction</w:t>
              </w:r>
              <w:r>
                <w:rPr>
                  <w:rFonts w:ascii="Courier New" w:hAnsi="Courier New"/>
                  <w:sz w:val="16"/>
                </w:rPr>
                <w:t xml:space="preserve"> * restriction</w:t>
              </w:r>
            </w:ins>
            <w:r w:rsidRPr="00F63CD6">
              <w:rPr>
                <w:rFonts w:ascii="Courier New" w:hAnsi="Courier New"/>
                <w:sz w:val="16"/>
              </w:rPr>
              <w:t>)</w:t>
            </w:r>
          </w:p>
        </w:tc>
        <w:tc>
          <w:tcPr>
            <w:tcW w:w="1730" w:type="dxa"/>
          </w:tcPr>
          <w:p w14:paraId="6F793E71" w14:textId="0D0516A2" w:rsidR="005000FA" w:rsidRPr="00F63CD6" w:rsidRDefault="005000FA" w:rsidP="00A02E82">
            <w:pPr>
              <w:widowControl w:val="0"/>
              <w:spacing w:after="0"/>
              <w:rPr>
                <w:rFonts w:ascii="Arial" w:hAnsi="Arial"/>
                <w:sz w:val="18"/>
                <w:szCs w:val="18"/>
              </w:rPr>
            </w:pPr>
            <w:ins w:id="67" w:author="Tomáš Urban" w:date="2016-11-18T11:34:00Z">
              <w:r>
                <w:rPr>
                  <w:rFonts w:ascii="Arial" w:hAnsi="Arial"/>
                  <w:sz w:val="18"/>
                  <w:szCs w:val="18"/>
                </w:rPr>
                <w:t>Returns 0 for no restriction and -1 for restriction. The restriction is returned in the second parameter.</w:t>
              </w:r>
            </w:ins>
            <w:del w:id="68" w:author="Tomáš Urban" w:date="2016-11-18T11:34:00Z">
              <w:r w:rsidRPr="00F63CD6" w:rsidDel="001213E4">
                <w:rPr>
                  <w:rFonts w:ascii="Arial" w:hAnsi="Arial"/>
                  <w:sz w:val="18"/>
                  <w:szCs w:val="18"/>
                </w:rPr>
                <w:delText>Get length restriction from type of value</w:delText>
              </w:r>
            </w:del>
          </w:p>
        </w:tc>
      </w:tr>
      <w:tr w:rsidR="005000FA" w:rsidRPr="00F63CD6" w14:paraId="3B941963" w14:textId="77777777" w:rsidTr="001213E4">
        <w:trPr>
          <w:cantSplit/>
          <w:jc w:val="center"/>
        </w:trPr>
        <w:tc>
          <w:tcPr>
            <w:tcW w:w="2628" w:type="dxa"/>
          </w:tcPr>
          <w:p w14:paraId="2D0FA256"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RangeBoundary getLowerTypeBoundary()</w:t>
            </w:r>
          </w:p>
        </w:tc>
        <w:tc>
          <w:tcPr>
            <w:tcW w:w="5417" w:type="dxa"/>
          </w:tcPr>
          <w:p w14:paraId="4BD38639" w14:textId="008391C0" w:rsidR="005000FA" w:rsidRPr="00F63CD6" w:rsidDel="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9" w:author="Tomáš Urban" w:date="2016-11-18T11:49:00Z"/>
                <w:rFonts w:ascii="Courier New" w:hAnsi="Courier New"/>
                <w:sz w:val="16"/>
              </w:rPr>
            </w:pPr>
            <w:del w:id="70" w:author="Tomáš Urban" w:date="2016-11-18T11:49:00Z">
              <w:r w:rsidRPr="00F63CD6" w:rsidDel="005000FA">
                <w:rPr>
                  <w:rFonts w:ascii="Courier New" w:hAnsi="Courier New"/>
                  <w:sz w:val="16"/>
                </w:rPr>
                <w:delText>TciRangeBoundary</w:delText>
              </w:r>
            </w:del>
            <w:ins w:id="71" w:author="Tomáš Urban" w:date="2016-11-18T11:49:00Z">
              <w:r>
                <w:rPr>
                  <w:rFonts w:ascii="Courier New" w:hAnsi="Courier New"/>
                  <w:sz w:val="16"/>
                </w:rPr>
                <w:t xml:space="preserve">int </w:t>
              </w:r>
            </w:ins>
          </w:p>
          <w:p w14:paraId="527B25A0" w14:textId="77777777"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 w:author="Tomáš Urban" w:date="2016-11-18T11:49:00Z"/>
                <w:rFonts w:ascii="Courier New" w:hAnsi="Courier New"/>
                <w:sz w:val="16"/>
              </w:rPr>
            </w:pPr>
            <w:del w:id="73" w:author="Tomáš Urban" w:date="2016-11-18T11:35:00Z">
              <w:r w:rsidRPr="00F63CD6" w:rsidDel="001213E4">
                <w:rPr>
                  <w:rFonts w:ascii="Courier New" w:hAnsi="Courier New"/>
                  <w:sz w:val="16"/>
                </w:rPr>
                <w:delText>tciGetLowerTypeBoundary</w:delText>
              </w:r>
            </w:del>
            <w:ins w:id="74" w:author="Tomáš Urban" w:date="2016-11-18T11:35:00Z">
              <w:r w:rsidRPr="00F63CD6">
                <w:rPr>
                  <w:rFonts w:ascii="Courier New" w:hAnsi="Courier New"/>
                  <w:sz w:val="16"/>
                </w:rPr>
                <w:t>tciGetLower</w:t>
              </w:r>
              <w:r>
                <w:rPr>
                  <w:rFonts w:ascii="Courier New" w:hAnsi="Courier New"/>
                  <w:sz w:val="16"/>
                </w:rPr>
                <w:t>Value</w:t>
              </w:r>
              <w:r w:rsidRPr="00F63CD6">
                <w:rPr>
                  <w:rFonts w:ascii="Courier New" w:hAnsi="Courier New"/>
                  <w:sz w:val="16"/>
                </w:rPr>
                <w:t>Boundary</w:t>
              </w:r>
            </w:ins>
          </w:p>
          <w:p w14:paraId="0CD10F67" w14:textId="38D11EC1" w:rsidR="005000FA" w:rsidRPr="00F63CD6"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inst</w:t>
            </w:r>
            <w:ins w:id="75" w:author="Tomáš Urban" w:date="2016-11-18T11:49:00Z">
              <w:r>
                <w:rPr>
                  <w:rFonts w:ascii="Courier New" w:hAnsi="Courier New"/>
                  <w:sz w:val="16"/>
                </w:rPr>
                <w:t>, TciRangeBoundary * boundary</w:t>
              </w:r>
            </w:ins>
            <w:r w:rsidRPr="00F63CD6">
              <w:rPr>
                <w:rFonts w:ascii="Courier New" w:hAnsi="Courier New"/>
                <w:sz w:val="16"/>
              </w:rPr>
              <w:t>)</w:t>
            </w:r>
          </w:p>
        </w:tc>
        <w:tc>
          <w:tcPr>
            <w:tcW w:w="1730" w:type="dxa"/>
            <w:vMerge w:val="restart"/>
          </w:tcPr>
          <w:p w14:paraId="30FDFA2E" w14:textId="77777777" w:rsidR="005000FA" w:rsidRPr="00F63CD6" w:rsidRDefault="005000FA" w:rsidP="001213E4">
            <w:pPr>
              <w:widowControl w:val="0"/>
              <w:spacing w:after="0"/>
              <w:rPr>
                <w:rFonts w:ascii="Arial" w:hAnsi="Arial"/>
                <w:sz w:val="18"/>
                <w:szCs w:val="18"/>
              </w:rPr>
            </w:pPr>
            <w:ins w:id="76" w:author="Tomáš Urban" w:date="2016-11-18T11:35:00Z">
              <w:r>
                <w:rPr>
                  <w:rFonts w:ascii="Arial" w:hAnsi="Arial"/>
                  <w:sz w:val="18"/>
                  <w:szCs w:val="18"/>
                </w:rPr>
                <w:t xml:space="preserve">Returns 0 for no </w:t>
              </w:r>
            </w:ins>
            <w:ins w:id="77" w:author="Tomáš Urban" w:date="2016-11-18T11:36:00Z">
              <w:r>
                <w:rPr>
                  <w:rFonts w:ascii="Arial" w:hAnsi="Arial"/>
                  <w:sz w:val="18"/>
                  <w:szCs w:val="18"/>
                </w:rPr>
                <w:t>boundary</w:t>
              </w:r>
            </w:ins>
            <w:ins w:id="78" w:author="Tomáš Urban" w:date="2016-11-18T11:35:00Z">
              <w:r>
                <w:rPr>
                  <w:rFonts w:ascii="Arial" w:hAnsi="Arial"/>
                  <w:sz w:val="18"/>
                  <w:szCs w:val="18"/>
                </w:rPr>
                <w:t xml:space="preserve"> and -</w:t>
              </w:r>
              <w:r>
                <w:rPr>
                  <w:rFonts w:ascii="Arial" w:hAnsi="Arial"/>
                  <w:sz w:val="18"/>
                  <w:szCs w:val="18"/>
                </w:rPr>
                <w:t>1 if boundary is present</w:t>
              </w:r>
              <w:r>
                <w:rPr>
                  <w:rFonts w:ascii="Arial" w:hAnsi="Arial"/>
                  <w:sz w:val="18"/>
                  <w:szCs w:val="18"/>
                </w:rPr>
                <w:t xml:space="preserve">. The </w:t>
              </w:r>
            </w:ins>
            <w:ins w:id="79" w:author="Tomáš Urban" w:date="2016-11-18T11:36:00Z">
              <w:r>
                <w:rPr>
                  <w:rFonts w:ascii="Arial" w:hAnsi="Arial"/>
                  <w:sz w:val="18"/>
                  <w:szCs w:val="18"/>
                </w:rPr>
                <w:t>boundary</w:t>
              </w:r>
            </w:ins>
            <w:ins w:id="80" w:author="Tomáš Urban" w:date="2016-11-18T11:35:00Z">
              <w:r>
                <w:rPr>
                  <w:rFonts w:ascii="Arial" w:hAnsi="Arial"/>
                  <w:sz w:val="18"/>
                  <w:szCs w:val="18"/>
                </w:rPr>
                <w:t xml:space="preserve"> is returned in the second parameter.</w:t>
              </w:r>
            </w:ins>
            <w:del w:id="81" w:author="Tomáš Urban" w:date="2016-11-18T11:35:00Z">
              <w:r w:rsidRPr="00F63CD6" w:rsidDel="001213E4">
                <w:rPr>
                  <w:rFonts w:ascii="Arial" w:hAnsi="Arial"/>
                  <w:sz w:val="18"/>
                  <w:szCs w:val="18"/>
                </w:rPr>
                <w:delText>Get lower boundary of type of value</w:delText>
              </w:r>
            </w:del>
          </w:p>
          <w:p w14:paraId="4B489BF6" w14:textId="1A7386D0" w:rsidR="005000FA" w:rsidRPr="00F63CD6" w:rsidRDefault="005000FA" w:rsidP="00A02E82">
            <w:pPr>
              <w:widowControl w:val="0"/>
              <w:spacing w:after="0"/>
              <w:rPr>
                <w:rFonts w:ascii="Arial" w:hAnsi="Arial"/>
                <w:sz w:val="18"/>
                <w:szCs w:val="18"/>
              </w:rPr>
            </w:pPr>
            <w:del w:id="82" w:author="Tomáš Urban" w:date="2016-11-18T11:35:00Z">
              <w:r w:rsidRPr="00F63CD6" w:rsidDel="001213E4">
                <w:rPr>
                  <w:rFonts w:ascii="Arial" w:hAnsi="Arial"/>
                  <w:sz w:val="18"/>
                  <w:szCs w:val="18"/>
                </w:rPr>
                <w:delText>Get upper boundary of type of value</w:delText>
              </w:r>
            </w:del>
          </w:p>
        </w:tc>
      </w:tr>
      <w:tr w:rsidR="005000FA" w:rsidRPr="00F63CD6" w14:paraId="4D3D881F" w14:textId="77777777" w:rsidTr="001213E4">
        <w:trPr>
          <w:cantSplit/>
          <w:jc w:val="center"/>
        </w:trPr>
        <w:tc>
          <w:tcPr>
            <w:tcW w:w="2628" w:type="dxa"/>
          </w:tcPr>
          <w:p w14:paraId="3B9ECFD2"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RangeBoundary geUpperTypeBoundary()</w:t>
            </w:r>
          </w:p>
        </w:tc>
        <w:tc>
          <w:tcPr>
            <w:tcW w:w="5417" w:type="dxa"/>
          </w:tcPr>
          <w:p w14:paraId="0E6DEE49" w14:textId="3BF3575E"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 w:author="Tomáš Urban" w:date="2016-11-18T11:49:00Z"/>
                <w:rFonts w:ascii="Courier New" w:hAnsi="Courier New"/>
                <w:sz w:val="16"/>
              </w:rPr>
            </w:pPr>
            <w:ins w:id="84" w:author="Tomáš Urban" w:date="2016-11-18T11:49:00Z">
              <w:r>
                <w:rPr>
                  <w:rFonts w:ascii="Courier New" w:hAnsi="Courier New"/>
                  <w:sz w:val="16"/>
                </w:rPr>
                <w:t xml:space="preserve">int </w:t>
              </w:r>
              <w:r w:rsidRPr="00F63CD6">
                <w:rPr>
                  <w:rFonts w:ascii="Courier New" w:hAnsi="Courier New"/>
                  <w:sz w:val="16"/>
                </w:rPr>
                <w:t>tciGet</w:t>
              </w:r>
              <w:r>
                <w:rPr>
                  <w:rFonts w:ascii="Courier New" w:hAnsi="Courier New"/>
                  <w:sz w:val="16"/>
                </w:rPr>
                <w:t>Upp</w:t>
              </w:r>
              <w:r w:rsidRPr="00F63CD6">
                <w:rPr>
                  <w:rFonts w:ascii="Courier New" w:hAnsi="Courier New"/>
                  <w:sz w:val="16"/>
                </w:rPr>
                <w:t>er</w:t>
              </w:r>
              <w:r>
                <w:rPr>
                  <w:rFonts w:ascii="Courier New" w:hAnsi="Courier New"/>
                  <w:sz w:val="16"/>
                </w:rPr>
                <w:t>Value</w:t>
              </w:r>
              <w:r w:rsidRPr="00F63CD6">
                <w:rPr>
                  <w:rFonts w:ascii="Courier New" w:hAnsi="Courier New"/>
                  <w:sz w:val="16"/>
                </w:rPr>
                <w:t>Boundary</w:t>
              </w:r>
            </w:ins>
          </w:p>
          <w:p w14:paraId="5697717F" w14:textId="2A5B12F4" w:rsidR="005000FA" w:rsidRPr="00F63CD6" w:rsidDel="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5" w:author="Tomáš Urban" w:date="2016-11-18T11:49:00Z"/>
                <w:rFonts w:ascii="Courier New" w:hAnsi="Courier New"/>
                <w:sz w:val="16"/>
              </w:rPr>
            </w:pPr>
            <w:ins w:id="86" w:author="Tomáš Urban" w:date="2016-11-18T11:49:00Z">
              <w:r w:rsidRPr="00F63CD6">
                <w:rPr>
                  <w:rFonts w:ascii="Courier New" w:hAnsi="Courier New"/>
                  <w:sz w:val="16"/>
                </w:rPr>
                <w:t>(Value inst</w:t>
              </w:r>
              <w:r>
                <w:rPr>
                  <w:rFonts w:ascii="Courier New" w:hAnsi="Courier New"/>
                  <w:sz w:val="16"/>
                </w:rPr>
                <w:t>, TciRangeBoundary * boundary</w:t>
              </w:r>
              <w:r w:rsidRPr="00F63CD6">
                <w:rPr>
                  <w:rFonts w:ascii="Courier New" w:hAnsi="Courier New"/>
                  <w:sz w:val="16"/>
                </w:rPr>
                <w:t>)</w:t>
              </w:r>
            </w:ins>
            <w:del w:id="87" w:author="Tomáš Urban" w:date="2016-11-18T11:49:00Z">
              <w:r w:rsidRPr="00F63CD6" w:rsidDel="005000FA">
                <w:rPr>
                  <w:rFonts w:ascii="Courier New" w:hAnsi="Courier New"/>
                  <w:sz w:val="16"/>
                </w:rPr>
                <w:delText>TciRangeBoundary</w:delText>
              </w:r>
            </w:del>
          </w:p>
          <w:p w14:paraId="0AE9F68C" w14:textId="64543B25" w:rsidR="005000FA" w:rsidRPr="00F63CD6"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del w:id="88" w:author="Tomáš Urban" w:date="2016-11-18T11:35:00Z">
              <w:r w:rsidRPr="00F63CD6" w:rsidDel="001213E4">
                <w:rPr>
                  <w:rFonts w:ascii="Courier New" w:hAnsi="Courier New"/>
                  <w:sz w:val="16"/>
                </w:rPr>
                <w:delText>tciGetUpperTypeBoundary</w:delText>
              </w:r>
            </w:del>
            <w:del w:id="89" w:author="Tomáš Urban" w:date="2016-11-18T11:49:00Z">
              <w:r w:rsidRPr="00F63CD6" w:rsidDel="005000FA">
                <w:rPr>
                  <w:rFonts w:ascii="Courier New" w:hAnsi="Courier New"/>
                  <w:sz w:val="16"/>
                </w:rPr>
                <w:delText>(Value inst)</w:delText>
              </w:r>
            </w:del>
          </w:p>
        </w:tc>
        <w:tc>
          <w:tcPr>
            <w:tcW w:w="1730" w:type="dxa"/>
            <w:vMerge/>
          </w:tcPr>
          <w:p w14:paraId="4CA4116E" w14:textId="67B54AA8" w:rsidR="005000FA" w:rsidRPr="00F63CD6" w:rsidRDefault="005000FA" w:rsidP="00A02E82">
            <w:pPr>
              <w:widowControl w:val="0"/>
              <w:spacing w:after="0"/>
              <w:rPr>
                <w:rFonts w:ascii="Arial" w:hAnsi="Arial"/>
                <w:sz w:val="18"/>
                <w:szCs w:val="18"/>
              </w:rPr>
            </w:pPr>
          </w:p>
        </w:tc>
      </w:tr>
      <w:tr w:rsidR="005000FA" w:rsidRPr="00F63CD6" w14:paraId="3DE84E43" w14:textId="77777777" w:rsidTr="001213E4">
        <w:trPr>
          <w:cantSplit/>
          <w:jc w:val="center"/>
        </w:trPr>
        <w:tc>
          <w:tcPr>
            <w:tcW w:w="2628" w:type="dxa"/>
          </w:tcPr>
          <w:p w14:paraId="4C9BDAF6"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MatchingMechanism getTypeMatchingMechanism()</w:t>
            </w:r>
          </w:p>
        </w:tc>
        <w:tc>
          <w:tcPr>
            <w:tcW w:w="5417" w:type="dxa"/>
          </w:tcPr>
          <w:p w14:paraId="086A745E" w14:textId="77777777" w:rsidR="005000FA" w:rsidRDefault="005000FA" w:rsidP="0071241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 w:author="Tomáš Urban" w:date="2016-11-18T11:40:00Z"/>
                <w:rFonts w:ascii="Courier New" w:hAnsi="Courier New"/>
                <w:sz w:val="16"/>
              </w:rPr>
            </w:pPr>
            <w:r w:rsidRPr="00F63CD6">
              <w:rPr>
                <w:rFonts w:ascii="Courier New" w:hAnsi="Courier New"/>
                <w:sz w:val="16"/>
              </w:rPr>
              <w:t xml:space="preserve">Value </w:t>
            </w:r>
            <w:del w:id="91" w:author="Tomáš Urban" w:date="2016-11-18T11:40:00Z">
              <w:r w:rsidRPr="00F63CD6" w:rsidDel="00712413">
                <w:rPr>
                  <w:rFonts w:ascii="Courier New" w:hAnsi="Courier New"/>
                  <w:sz w:val="16"/>
                </w:rPr>
                <w:delText>tciGetTypeMatchingMechanism</w:delText>
              </w:r>
            </w:del>
            <w:ins w:id="92" w:author="Tomáš Urban" w:date="2016-11-18T11:40:00Z">
              <w:r w:rsidRPr="00F63CD6">
                <w:rPr>
                  <w:rFonts w:ascii="Courier New" w:hAnsi="Courier New"/>
                  <w:sz w:val="16"/>
                </w:rPr>
                <w:t>tciGet</w:t>
              </w:r>
              <w:r>
                <w:rPr>
                  <w:rFonts w:ascii="Courier New" w:hAnsi="Courier New"/>
                  <w:sz w:val="16"/>
                </w:rPr>
                <w:t>Value</w:t>
              </w:r>
              <w:r w:rsidRPr="00F63CD6">
                <w:rPr>
                  <w:rFonts w:ascii="Courier New" w:hAnsi="Courier New"/>
                  <w:sz w:val="16"/>
                </w:rPr>
                <w:t>MatchingMechanism</w:t>
              </w:r>
            </w:ins>
          </w:p>
          <w:p w14:paraId="122BF712" w14:textId="76FEDDBD" w:rsidR="005000FA" w:rsidRPr="00F63CD6" w:rsidRDefault="005000FA" w:rsidP="0071241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inst)</w:t>
            </w:r>
          </w:p>
        </w:tc>
        <w:tc>
          <w:tcPr>
            <w:tcW w:w="1730" w:type="dxa"/>
          </w:tcPr>
          <w:p w14:paraId="3BB23000"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Get the restriction of type of value</w:t>
            </w:r>
          </w:p>
        </w:tc>
      </w:tr>
      <w:tr w:rsidR="005000FA" w:rsidRPr="00F63CD6" w14:paraId="245DA93C" w14:textId="77777777">
        <w:trPr>
          <w:cantSplit/>
          <w:jc w:val="center"/>
        </w:trPr>
        <w:tc>
          <w:tcPr>
            <w:tcW w:w="9775" w:type="dxa"/>
            <w:gridSpan w:val="3"/>
          </w:tcPr>
          <w:p w14:paraId="140F2726" w14:textId="77777777" w:rsidR="005000FA" w:rsidRPr="00F63CD6" w:rsidRDefault="005000FA" w:rsidP="00474895">
            <w:pPr>
              <w:pStyle w:val="TAH"/>
              <w:keepNext w:val="0"/>
              <w:keepLines w:val="0"/>
              <w:widowControl w:val="0"/>
              <w:rPr>
                <w:szCs w:val="18"/>
              </w:rPr>
            </w:pPr>
            <w:r w:rsidRPr="00F63CD6">
              <w:rPr>
                <w:szCs w:val="18"/>
              </w:rPr>
              <w:t>IntegerValue</w:t>
            </w:r>
          </w:p>
        </w:tc>
      </w:tr>
      <w:tr w:rsidR="005000FA" w:rsidRPr="00F63CD6" w14:paraId="01FC376F" w14:textId="77777777" w:rsidTr="001213E4">
        <w:trPr>
          <w:cantSplit/>
          <w:jc w:val="center"/>
        </w:trPr>
        <w:tc>
          <w:tcPr>
            <w:tcW w:w="2628" w:type="dxa"/>
          </w:tcPr>
          <w:p w14:paraId="383220C3" w14:textId="77777777" w:rsidR="005000FA" w:rsidRPr="00F63CD6" w:rsidRDefault="005000FA" w:rsidP="00387337">
            <w:pPr>
              <w:pStyle w:val="TAC"/>
              <w:keepNext w:val="0"/>
              <w:keepLines w:val="0"/>
              <w:widowControl w:val="0"/>
              <w:jc w:val="left"/>
              <w:rPr>
                <w:szCs w:val="18"/>
              </w:rPr>
            </w:pPr>
            <w:r w:rsidRPr="00F63CD6">
              <w:rPr>
                <w:szCs w:val="18"/>
              </w:rPr>
              <w:t>Tinteger getInt()</w:t>
            </w:r>
          </w:p>
        </w:tc>
        <w:tc>
          <w:tcPr>
            <w:tcW w:w="5417" w:type="dxa"/>
          </w:tcPr>
          <w:p w14:paraId="761FBAFE" w14:textId="77777777" w:rsidR="005000FA" w:rsidRPr="00F63CD6" w:rsidRDefault="005000FA" w:rsidP="00387337">
            <w:pPr>
              <w:pStyle w:val="PL"/>
              <w:widowControl w:val="0"/>
              <w:rPr>
                <w:noProof w:val="0"/>
                <w:lang w:eastAsia="de-DE"/>
              </w:rPr>
            </w:pPr>
            <w:r w:rsidRPr="00F63CD6">
              <w:rPr>
                <w:noProof w:val="0"/>
                <w:lang w:eastAsia="de-DE"/>
              </w:rPr>
              <w:t>String tciGetIntAbs(Value inst)</w:t>
            </w:r>
          </w:p>
        </w:tc>
        <w:tc>
          <w:tcPr>
            <w:tcW w:w="1730" w:type="dxa"/>
            <w:vAlign w:val="bottom"/>
          </w:tcPr>
          <w:p w14:paraId="3A55A087" w14:textId="77777777" w:rsidR="005000FA" w:rsidRPr="00F63CD6" w:rsidRDefault="005000FA" w:rsidP="00387337">
            <w:pPr>
              <w:widowControl w:val="0"/>
              <w:spacing w:after="0"/>
              <w:rPr>
                <w:rFonts w:ascii="Arial" w:hAnsi="Arial"/>
                <w:sz w:val="18"/>
                <w:szCs w:val="18"/>
              </w:rPr>
            </w:pPr>
            <w:r w:rsidRPr="00F63CD6">
              <w:rPr>
                <w:rFonts w:ascii="Arial" w:hAnsi="Arial"/>
                <w:sz w:val="18"/>
                <w:szCs w:val="18"/>
              </w:rPr>
              <w:t>Returns the (10</w:t>
            </w:r>
            <w:r w:rsidRPr="00F63CD6">
              <w:rPr>
                <w:rFonts w:ascii="Arial" w:hAnsi="Arial"/>
                <w:sz w:val="18"/>
                <w:szCs w:val="18"/>
              </w:rPr>
              <w:noBreakHyphen/>
              <w:t>base) integer absolute value as an ASCII string.</w:t>
            </w:r>
          </w:p>
        </w:tc>
      </w:tr>
      <w:tr w:rsidR="005000FA" w:rsidRPr="00F63CD6" w14:paraId="1A50C17D" w14:textId="77777777" w:rsidTr="001213E4">
        <w:trPr>
          <w:cantSplit/>
          <w:jc w:val="center"/>
        </w:trPr>
        <w:tc>
          <w:tcPr>
            <w:tcW w:w="2628" w:type="dxa"/>
          </w:tcPr>
          <w:p w14:paraId="43E74F60" w14:textId="77777777" w:rsidR="005000FA" w:rsidRPr="00F63CD6" w:rsidRDefault="005000FA" w:rsidP="00474895">
            <w:pPr>
              <w:pStyle w:val="TAC"/>
              <w:keepNext w:val="0"/>
              <w:keepLines w:val="0"/>
              <w:widowControl w:val="0"/>
              <w:jc w:val="left"/>
              <w:rPr>
                <w:szCs w:val="18"/>
              </w:rPr>
            </w:pPr>
          </w:p>
        </w:tc>
        <w:tc>
          <w:tcPr>
            <w:tcW w:w="5417" w:type="dxa"/>
          </w:tcPr>
          <w:p w14:paraId="1BDCFC9B" w14:textId="77777777" w:rsidR="005000FA" w:rsidRPr="00F63CD6" w:rsidRDefault="005000FA" w:rsidP="00474895">
            <w:pPr>
              <w:pStyle w:val="PL"/>
              <w:widowControl w:val="0"/>
              <w:rPr>
                <w:noProof w:val="0"/>
                <w:lang w:eastAsia="de-DE"/>
              </w:rPr>
            </w:pPr>
            <w:r w:rsidRPr="00F63CD6">
              <w:rPr>
                <w:noProof w:val="0"/>
                <w:lang w:eastAsia="de-DE"/>
              </w:rPr>
              <w:t>unsigned long int tciGetIntNumberOfDigits</w:t>
            </w:r>
          </w:p>
          <w:p w14:paraId="07D391EA"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tc>
        <w:tc>
          <w:tcPr>
            <w:tcW w:w="1730" w:type="dxa"/>
          </w:tcPr>
          <w:p w14:paraId="5A917C0C" w14:textId="77777777" w:rsidR="005000FA" w:rsidRPr="00F63CD6" w:rsidRDefault="005000FA" w:rsidP="00474895">
            <w:pPr>
              <w:pStyle w:val="TAC"/>
              <w:keepNext w:val="0"/>
              <w:keepLines w:val="0"/>
              <w:widowControl w:val="0"/>
              <w:jc w:val="left"/>
              <w:rPr>
                <w:szCs w:val="18"/>
              </w:rPr>
            </w:pPr>
            <w:r w:rsidRPr="00F63CD6">
              <w:rPr>
                <w:szCs w:val="18"/>
              </w:rPr>
              <w:t>Returns the number of digits in an integer value.</w:t>
            </w:r>
          </w:p>
        </w:tc>
      </w:tr>
      <w:tr w:rsidR="005000FA" w:rsidRPr="00F63CD6" w14:paraId="03F3EE9D" w14:textId="77777777" w:rsidTr="001213E4">
        <w:trPr>
          <w:cantSplit/>
          <w:jc w:val="center"/>
        </w:trPr>
        <w:tc>
          <w:tcPr>
            <w:tcW w:w="2628" w:type="dxa"/>
          </w:tcPr>
          <w:p w14:paraId="271B85D2" w14:textId="77777777" w:rsidR="005000FA" w:rsidRPr="00F63CD6" w:rsidRDefault="005000FA" w:rsidP="00474895">
            <w:pPr>
              <w:pStyle w:val="TAC"/>
              <w:keepNext w:val="0"/>
              <w:keepLines w:val="0"/>
              <w:widowControl w:val="0"/>
              <w:jc w:val="left"/>
              <w:rPr>
                <w:szCs w:val="18"/>
              </w:rPr>
            </w:pPr>
          </w:p>
        </w:tc>
        <w:tc>
          <w:tcPr>
            <w:tcW w:w="5417" w:type="dxa"/>
          </w:tcPr>
          <w:p w14:paraId="65E97F9C" w14:textId="77777777" w:rsidR="005000FA" w:rsidRPr="00F63CD6" w:rsidRDefault="005000FA" w:rsidP="00474895">
            <w:pPr>
              <w:pStyle w:val="PL"/>
              <w:widowControl w:val="0"/>
              <w:rPr>
                <w:noProof w:val="0"/>
                <w:lang w:eastAsia="de-DE"/>
              </w:rPr>
            </w:pPr>
            <w:r w:rsidRPr="00F63CD6">
              <w:rPr>
                <w:noProof w:val="0"/>
                <w:lang w:eastAsia="de-DE"/>
              </w:rPr>
              <w:t>Boolean tciGetIntSign(Value inst)</w:t>
            </w:r>
          </w:p>
        </w:tc>
        <w:tc>
          <w:tcPr>
            <w:tcW w:w="1730" w:type="dxa"/>
          </w:tcPr>
          <w:p w14:paraId="49D177F6" w14:textId="77777777" w:rsidR="005000FA" w:rsidRPr="00F63CD6" w:rsidRDefault="005000FA" w:rsidP="00474895">
            <w:pPr>
              <w:pStyle w:val="TAC"/>
              <w:keepNext w:val="0"/>
              <w:keepLines w:val="0"/>
              <w:widowControl w:val="0"/>
              <w:jc w:val="left"/>
              <w:rPr>
                <w:szCs w:val="18"/>
              </w:rPr>
            </w:pPr>
            <w:r w:rsidRPr="00F63CD6">
              <w:rPr>
                <w:szCs w:val="18"/>
              </w:rPr>
              <w:t>Returns true if the number is positive, false otherwise.</w:t>
            </w:r>
          </w:p>
        </w:tc>
      </w:tr>
      <w:tr w:rsidR="005000FA" w:rsidRPr="00F63CD6" w14:paraId="411897E1" w14:textId="77777777" w:rsidTr="001213E4">
        <w:trPr>
          <w:cantSplit/>
          <w:jc w:val="center"/>
        </w:trPr>
        <w:tc>
          <w:tcPr>
            <w:tcW w:w="2628" w:type="dxa"/>
          </w:tcPr>
          <w:p w14:paraId="4015B322" w14:textId="77777777" w:rsidR="005000FA" w:rsidRPr="00F63CD6" w:rsidRDefault="005000FA" w:rsidP="00474895">
            <w:pPr>
              <w:pStyle w:val="TAC"/>
              <w:keepNext w:val="0"/>
              <w:keepLines w:val="0"/>
              <w:widowControl w:val="0"/>
              <w:jc w:val="left"/>
              <w:rPr>
                <w:szCs w:val="18"/>
              </w:rPr>
            </w:pPr>
          </w:p>
        </w:tc>
        <w:tc>
          <w:tcPr>
            <w:tcW w:w="5417" w:type="dxa"/>
          </w:tcPr>
          <w:p w14:paraId="1B85FEBD" w14:textId="77777777" w:rsidR="005000FA" w:rsidRPr="00F63CD6" w:rsidRDefault="005000FA" w:rsidP="00474895">
            <w:pPr>
              <w:pStyle w:val="PL"/>
              <w:widowControl w:val="0"/>
              <w:rPr>
                <w:noProof w:val="0"/>
                <w:lang w:eastAsia="de-DE"/>
              </w:rPr>
            </w:pPr>
            <w:r w:rsidRPr="00F63CD6">
              <w:rPr>
                <w:noProof w:val="0"/>
                <w:lang w:eastAsia="de-DE"/>
              </w:rPr>
              <w:t>char tciGetIntDigit</w:t>
            </w:r>
          </w:p>
          <w:p w14:paraId="7E8A54E6"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1BE7FD42" w14:textId="77777777" w:rsidR="005000FA" w:rsidRPr="00F63CD6" w:rsidRDefault="005000FA" w:rsidP="00474895">
            <w:pPr>
              <w:pStyle w:val="PL"/>
              <w:widowControl w:val="0"/>
              <w:rPr>
                <w:noProof w:val="0"/>
                <w:lang w:eastAsia="de-DE"/>
              </w:rPr>
            </w:pPr>
            <w:r w:rsidRPr="00F63CD6">
              <w:rPr>
                <w:noProof w:val="0"/>
                <w:lang w:eastAsia="de-DE"/>
              </w:rPr>
              <w:t xml:space="preserve">       unsigned long int position)</w:t>
            </w:r>
          </w:p>
        </w:tc>
        <w:tc>
          <w:tcPr>
            <w:tcW w:w="1730" w:type="dxa"/>
          </w:tcPr>
          <w:p w14:paraId="2DEB90A3" w14:textId="77777777" w:rsidR="005000FA" w:rsidRPr="00F63CD6" w:rsidRDefault="005000FA" w:rsidP="00474895">
            <w:pPr>
              <w:pStyle w:val="TAC"/>
              <w:keepNext w:val="0"/>
              <w:keepLines w:val="0"/>
              <w:widowControl w:val="0"/>
              <w:jc w:val="left"/>
              <w:rPr>
                <w:szCs w:val="18"/>
              </w:rPr>
            </w:pPr>
            <w:r w:rsidRPr="00F63CD6">
              <w:rPr>
                <w:szCs w:val="18"/>
              </w:rPr>
              <w:t>Returns the value of the digit at position 'position', where position 0 is the least significant digit.</w:t>
            </w:r>
          </w:p>
        </w:tc>
      </w:tr>
      <w:tr w:rsidR="005000FA" w:rsidRPr="00F63CD6" w14:paraId="2BD78430" w14:textId="77777777" w:rsidTr="001213E4">
        <w:trPr>
          <w:cantSplit/>
          <w:jc w:val="center"/>
        </w:trPr>
        <w:tc>
          <w:tcPr>
            <w:tcW w:w="2628" w:type="dxa"/>
          </w:tcPr>
          <w:p w14:paraId="67876455" w14:textId="77777777" w:rsidR="005000FA" w:rsidRPr="00F63CD6" w:rsidRDefault="005000FA" w:rsidP="00474895">
            <w:pPr>
              <w:pStyle w:val="TAC"/>
              <w:keepNext w:val="0"/>
              <w:keepLines w:val="0"/>
              <w:widowControl w:val="0"/>
              <w:jc w:val="left"/>
              <w:rPr>
                <w:szCs w:val="18"/>
              </w:rPr>
            </w:pPr>
          </w:p>
        </w:tc>
        <w:tc>
          <w:tcPr>
            <w:tcW w:w="5417" w:type="dxa"/>
          </w:tcPr>
          <w:p w14:paraId="502109AA" w14:textId="77777777" w:rsidR="005000FA" w:rsidRPr="00F63CD6" w:rsidRDefault="005000FA" w:rsidP="00474895">
            <w:pPr>
              <w:pStyle w:val="PL"/>
              <w:widowControl w:val="0"/>
              <w:rPr>
                <w:noProof w:val="0"/>
                <w:lang w:eastAsia="de-DE"/>
              </w:rPr>
            </w:pPr>
            <w:r w:rsidRPr="00F63CD6">
              <w:rPr>
                <w:noProof w:val="0"/>
                <w:lang w:eastAsia="de-DE"/>
              </w:rPr>
              <w:t>long long tciGetInt(Value inst)</w:t>
            </w:r>
          </w:p>
        </w:tc>
        <w:tc>
          <w:tcPr>
            <w:tcW w:w="1730" w:type="dxa"/>
          </w:tcPr>
          <w:p w14:paraId="1E7C911B" w14:textId="77777777" w:rsidR="005000FA" w:rsidRPr="00F63CD6" w:rsidRDefault="005000FA" w:rsidP="00474895">
            <w:pPr>
              <w:pStyle w:val="TAC"/>
              <w:keepNext w:val="0"/>
              <w:keepLines w:val="0"/>
              <w:widowControl w:val="0"/>
              <w:jc w:val="left"/>
              <w:rPr>
                <w:szCs w:val="18"/>
              </w:rPr>
            </w:pPr>
            <w:r w:rsidRPr="00F63CD6">
              <w:rPr>
                <w:szCs w:val="18"/>
              </w:rPr>
              <w:t xml:space="preserve">Alternative getInt realization for integers not exceeding the boundaries of </w:t>
            </w:r>
            <w:r w:rsidRPr="00F63CD6">
              <w:t>signed 64-bit.</w:t>
            </w:r>
          </w:p>
        </w:tc>
      </w:tr>
      <w:tr w:rsidR="005000FA" w:rsidRPr="00F63CD6" w14:paraId="5FD17414" w14:textId="77777777" w:rsidTr="001213E4">
        <w:trPr>
          <w:cantSplit/>
          <w:jc w:val="center"/>
        </w:trPr>
        <w:tc>
          <w:tcPr>
            <w:tcW w:w="2628" w:type="dxa"/>
          </w:tcPr>
          <w:p w14:paraId="05F6F4F1" w14:textId="77777777" w:rsidR="005000FA" w:rsidRPr="00F63CD6" w:rsidRDefault="005000FA" w:rsidP="00474895">
            <w:pPr>
              <w:pStyle w:val="TAC"/>
              <w:keepNext w:val="0"/>
              <w:keepLines w:val="0"/>
              <w:widowControl w:val="0"/>
              <w:jc w:val="left"/>
              <w:rPr>
                <w:szCs w:val="18"/>
              </w:rPr>
            </w:pPr>
            <w:r w:rsidRPr="00F63CD6">
              <w:rPr>
                <w:szCs w:val="18"/>
              </w:rPr>
              <w:t>void setInt(in Tinteger value)</w:t>
            </w:r>
          </w:p>
        </w:tc>
        <w:tc>
          <w:tcPr>
            <w:tcW w:w="5417" w:type="dxa"/>
          </w:tcPr>
          <w:p w14:paraId="6E1F6A4F" w14:textId="77777777" w:rsidR="005000FA" w:rsidRPr="00F63CD6" w:rsidRDefault="005000FA" w:rsidP="00474895">
            <w:pPr>
              <w:pStyle w:val="PL"/>
              <w:widowControl w:val="0"/>
              <w:rPr>
                <w:noProof w:val="0"/>
                <w:lang w:eastAsia="de-DE"/>
              </w:rPr>
            </w:pPr>
            <w:r w:rsidRPr="00F63CD6">
              <w:rPr>
                <w:noProof w:val="0"/>
                <w:lang w:eastAsia="de-DE"/>
              </w:rPr>
              <w:t>void tciSetIntAbs(Value inst, String value)</w:t>
            </w:r>
          </w:p>
        </w:tc>
        <w:tc>
          <w:tcPr>
            <w:tcW w:w="1730" w:type="dxa"/>
          </w:tcPr>
          <w:p w14:paraId="463E51B5" w14:textId="77777777" w:rsidR="005000FA" w:rsidRPr="00F63CD6" w:rsidRDefault="005000FA" w:rsidP="004B6B10">
            <w:pPr>
              <w:pStyle w:val="TAC"/>
              <w:keepNext w:val="0"/>
              <w:keepLines w:val="0"/>
              <w:widowControl w:val="0"/>
              <w:jc w:val="left"/>
              <w:rPr>
                <w:szCs w:val="18"/>
              </w:rPr>
            </w:pPr>
            <w:r w:rsidRPr="00F63CD6">
              <w:rPr>
                <w:szCs w:val="18"/>
              </w:rPr>
              <w:t>Sets the (10</w:t>
            </w:r>
            <w:r w:rsidRPr="00F63CD6">
              <w:rPr>
                <w:szCs w:val="18"/>
              </w:rPr>
              <w:noBreakHyphen/>
              <w:t>base) absolute value of the integer via an ASCII string. The first digit shall not be 0 unless the value is 0.</w:t>
            </w:r>
          </w:p>
        </w:tc>
      </w:tr>
      <w:tr w:rsidR="005000FA" w:rsidRPr="00F63CD6" w14:paraId="0A45F22B" w14:textId="77777777" w:rsidTr="001213E4">
        <w:trPr>
          <w:cantSplit/>
          <w:jc w:val="center"/>
        </w:trPr>
        <w:tc>
          <w:tcPr>
            <w:tcW w:w="2628" w:type="dxa"/>
          </w:tcPr>
          <w:p w14:paraId="015F0F9E" w14:textId="77777777" w:rsidR="005000FA" w:rsidRPr="00F63CD6" w:rsidRDefault="005000FA" w:rsidP="00474895">
            <w:pPr>
              <w:pStyle w:val="TAC"/>
              <w:keepNext w:val="0"/>
              <w:keepLines w:val="0"/>
              <w:widowControl w:val="0"/>
              <w:jc w:val="left"/>
              <w:rPr>
                <w:szCs w:val="18"/>
              </w:rPr>
            </w:pPr>
          </w:p>
        </w:tc>
        <w:tc>
          <w:tcPr>
            <w:tcW w:w="5417" w:type="dxa"/>
          </w:tcPr>
          <w:p w14:paraId="36E6C68A" w14:textId="77777777" w:rsidR="005000FA" w:rsidRPr="00F63CD6" w:rsidRDefault="005000FA" w:rsidP="00474895">
            <w:pPr>
              <w:pStyle w:val="PL"/>
              <w:widowControl w:val="0"/>
              <w:rPr>
                <w:noProof w:val="0"/>
                <w:lang w:eastAsia="de-DE"/>
              </w:rPr>
            </w:pPr>
            <w:r w:rsidRPr="00F63CD6">
              <w:rPr>
                <w:noProof w:val="0"/>
                <w:lang w:eastAsia="de-DE"/>
              </w:rPr>
              <w:t>Void tciSetIntNumberOfDigits</w:t>
            </w:r>
          </w:p>
          <w:p w14:paraId="4E5B6111"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22A7B2AD" w14:textId="77777777" w:rsidR="005000FA" w:rsidRPr="00F63CD6" w:rsidRDefault="005000FA" w:rsidP="00474895">
            <w:pPr>
              <w:pStyle w:val="PL"/>
              <w:widowControl w:val="0"/>
              <w:rPr>
                <w:noProof w:val="0"/>
                <w:lang w:eastAsia="de-DE"/>
              </w:rPr>
            </w:pPr>
            <w:r w:rsidRPr="00F63CD6">
              <w:rPr>
                <w:noProof w:val="0"/>
                <w:lang w:eastAsia="de-DE"/>
              </w:rPr>
              <w:t xml:space="preserve">       unsigned long int dig_num)</w:t>
            </w:r>
          </w:p>
        </w:tc>
        <w:tc>
          <w:tcPr>
            <w:tcW w:w="1730" w:type="dxa"/>
          </w:tcPr>
          <w:p w14:paraId="167E6719" w14:textId="77777777" w:rsidR="005000FA" w:rsidRPr="00F63CD6" w:rsidRDefault="005000FA" w:rsidP="00474895">
            <w:pPr>
              <w:pStyle w:val="TAC"/>
              <w:keepNext w:val="0"/>
              <w:keepLines w:val="0"/>
              <w:widowControl w:val="0"/>
              <w:jc w:val="left"/>
              <w:rPr>
                <w:szCs w:val="18"/>
              </w:rPr>
            </w:pPr>
            <w:r w:rsidRPr="00F63CD6">
              <w:rPr>
                <w:szCs w:val="18"/>
              </w:rPr>
              <w:t>Sets the number of digits in an integer value.</w:t>
            </w:r>
          </w:p>
        </w:tc>
      </w:tr>
      <w:tr w:rsidR="005000FA" w:rsidRPr="00F63CD6" w14:paraId="3745056E" w14:textId="77777777" w:rsidTr="001213E4">
        <w:trPr>
          <w:cantSplit/>
          <w:jc w:val="center"/>
        </w:trPr>
        <w:tc>
          <w:tcPr>
            <w:tcW w:w="2628" w:type="dxa"/>
          </w:tcPr>
          <w:p w14:paraId="3868050F" w14:textId="77777777" w:rsidR="005000FA" w:rsidRPr="00F63CD6" w:rsidRDefault="005000FA" w:rsidP="00474895">
            <w:pPr>
              <w:pStyle w:val="TAC"/>
              <w:keepNext w:val="0"/>
              <w:keepLines w:val="0"/>
              <w:widowControl w:val="0"/>
              <w:jc w:val="left"/>
              <w:rPr>
                <w:szCs w:val="18"/>
              </w:rPr>
            </w:pPr>
          </w:p>
        </w:tc>
        <w:tc>
          <w:tcPr>
            <w:tcW w:w="5417" w:type="dxa"/>
          </w:tcPr>
          <w:p w14:paraId="0996D516" w14:textId="77777777" w:rsidR="005000FA" w:rsidRPr="00F63CD6" w:rsidRDefault="005000FA" w:rsidP="00474895">
            <w:pPr>
              <w:pStyle w:val="PL"/>
              <w:widowControl w:val="0"/>
              <w:rPr>
                <w:noProof w:val="0"/>
                <w:lang w:eastAsia="de-DE"/>
              </w:rPr>
            </w:pPr>
            <w:r w:rsidRPr="00F63CD6">
              <w:rPr>
                <w:noProof w:val="0"/>
                <w:lang w:eastAsia="de-DE"/>
              </w:rPr>
              <w:t>void tciSetIntSign</w:t>
            </w:r>
          </w:p>
          <w:p w14:paraId="7A796F27"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1FAA13EC" w14:textId="77777777" w:rsidR="005000FA" w:rsidRPr="00F63CD6" w:rsidRDefault="005000FA" w:rsidP="00474895">
            <w:pPr>
              <w:pStyle w:val="PL"/>
              <w:widowControl w:val="0"/>
              <w:rPr>
                <w:noProof w:val="0"/>
                <w:lang w:eastAsia="de-DE"/>
              </w:rPr>
            </w:pPr>
            <w:r w:rsidRPr="00F63CD6">
              <w:rPr>
                <w:noProof w:val="0"/>
                <w:lang w:eastAsia="de-DE"/>
              </w:rPr>
              <w:t xml:space="preserve">       Boolean sign)</w:t>
            </w:r>
          </w:p>
        </w:tc>
        <w:tc>
          <w:tcPr>
            <w:tcW w:w="1730" w:type="dxa"/>
          </w:tcPr>
          <w:p w14:paraId="5ACAF5D0" w14:textId="77777777" w:rsidR="005000FA" w:rsidRPr="00F63CD6" w:rsidRDefault="005000FA" w:rsidP="00FB1D4D">
            <w:pPr>
              <w:pStyle w:val="TAC"/>
              <w:keepNext w:val="0"/>
              <w:keepLines w:val="0"/>
              <w:widowControl w:val="0"/>
              <w:jc w:val="left"/>
              <w:rPr>
                <w:szCs w:val="18"/>
              </w:rPr>
            </w:pPr>
            <w:r w:rsidRPr="00F63CD6">
              <w:rPr>
                <w:szCs w:val="18"/>
              </w:rPr>
              <w:t>Sets the sign to + (true) or - (false).</w:t>
            </w:r>
          </w:p>
        </w:tc>
      </w:tr>
      <w:tr w:rsidR="005000FA" w:rsidRPr="00F63CD6" w14:paraId="1247B4DC" w14:textId="77777777" w:rsidTr="001213E4">
        <w:trPr>
          <w:cantSplit/>
          <w:jc w:val="center"/>
        </w:trPr>
        <w:tc>
          <w:tcPr>
            <w:tcW w:w="2628" w:type="dxa"/>
          </w:tcPr>
          <w:p w14:paraId="6DEE10C5" w14:textId="77777777" w:rsidR="005000FA" w:rsidRPr="00F63CD6" w:rsidRDefault="005000FA" w:rsidP="00474895">
            <w:pPr>
              <w:pStyle w:val="TAC"/>
              <w:keepNext w:val="0"/>
              <w:keepLines w:val="0"/>
              <w:widowControl w:val="0"/>
              <w:jc w:val="left"/>
              <w:rPr>
                <w:szCs w:val="18"/>
              </w:rPr>
            </w:pPr>
          </w:p>
        </w:tc>
        <w:tc>
          <w:tcPr>
            <w:tcW w:w="5417" w:type="dxa"/>
          </w:tcPr>
          <w:p w14:paraId="61063E2A" w14:textId="77777777" w:rsidR="005000FA" w:rsidRPr="00F63CD6" w:rsidRDefault="005000FA" w:rsidP="00474895">
            <w:pPr>
              <w:pStyle w:val="PL"/>
              <w:widowControl w:val="0"/>
              <w:rPr>
                <w:noProof w:val="0"/>
                <w:lang w:eastAsia="de-DE"/>
              </w:rPr>
            </w:pPr>
            <w:r w:rsidRPr="00F63CD6">
              <w:rPr>
                <w:noProof w:val="0"/>
                <w:lang w:eastAsia="de-DE"/>
              </w:rPr>
              <w:t>void tciSetIntDigit</w:t>
            </w:r>
          </w:p>
          <w:p w14:paraId="478BC0FA"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577709FD" w14:textId="77777777" w:rsidR="005000FA" w:rsidRPr="00F63CD6" w:rsidRDefault="005000FA" w:rsidP="00474895">
            <w:pPr>
              <w:pStyle w:val="PL"/>
              <w:widowControl w:val="0"/>
              <w:rPr>
                <w:noProof w:val="0"/>
                <w:lang w:eastAsia="de-DE"/>
              </w:rPr>
            </w:pPr>
            <w:r w:rsidRPr="00F63CD6">
              <w:rPr>
                <w:noProof w:val="0"/>
                <w:lang w:eastAsia="de-DE"/>
              </w:rPr>
              <w:t xml:space="preserve">       unsigned long int position, </w:t>
            </w:r>
          </w:p>
          <w:p w14:paraId="0CC72094" w14:textId="77777777" w:rsidR="005000FA" w:rsidRPr="00F63CD6" w:rsidRDefault="005000FA" w:rsidP="00474895">
            <w:pPr>
              <w:pStyle w:val="PL"/>
              <w:widowControl w:val="0"/>
              <w:rPr>
                <w:noProof w:val="0"/>
                <w:lang w:eastAsia="de-DE"/>
              </w:rPr>
            </w:pPr>
            <w:r w:rsidRPr="00F63CD6">
              <w:rPr>
                <w:noProof w:val="0"/>
                <w:lang w:eastAsia="de-DE"/>
              </w:rPr>
              <w:t xml:space="preserve">       char digit)</w:t>
            </w:r>
          </w:p>
        </w:tc>
        <w:tc>
          <w:tcPr>
            <w:tcW w:w="1730" w:type="dxa"/>
          </w:tcPr>
          <w:p w14:paraId="4E39964C" w14:textId="77777777" w:rsidR="005000FA" w:rsidRPr="00F63CD6" w:rsidRDefault="005000FA" w:rsidP="00474895">
            <w:pPr>
              <w:pStyle w:val="TAC"/>
              <w:keepNext w:val="0"/>
              <w:keepLines w:val="0"/>
              <w:widowControl w:val="0"/>
              <w:jc w:val="left"/>
              <w:rPr>
                <w:szCs w:val="18"/>
              </w:rPr>
            </w:pPr>
            <w:r w:rsidRPr="00F63CD6">
              <w:rPr>
                <w:szCs w:val="18"/>
              </w:rPr>
              <w:t>Sets the value of the digit at position 'position', where position 0 is the least significant digit.</w:t>
            </w:r>
          </w:p>
        </w:tc>
      </w:tr>
      <w:tr w:rsidR="005000FA" w:rsidRPr="00F63CD6" w14:paraId="11E5941E" w14:textId="77777777" w:rsidTr="001213E4">
        <w:trPr>
          <w:cantSplit/>
          <w:jc w:val="center"/>
        </w:trPr>
        <w:tc>
          <w:tcPr>
            <w:tcW w:w="2628" w:type="dxa"/>
          </w:tcPr>
          <w:p w14:paraId="63F207D4" w14:textId="77777777" w:rsidR="005000FA" w:rsidRPr="00F63CD6" w:rsidRDefault="005000FA" w:rsidP="00474895">
            <w:pPr>
              <w:pStyle w:val="TAC"/>
              <w:keepNext w:val="0"/>
              <w:keepLines w:val="0"/>
              <w:widowControl w:val="0"/>
              <w:jc w:val="left"/>
              <w:rPr>
                <w:szCs w:val="18"/>
              </w:rPr>
            </w:pPr>
          </w:p>
        </w:tc>
        <w:tc>
          <w:tcPr>
            <w:tcW w:w="5417" w:type="dxa"/>
          </w:tcPr>
          <w:p w14:paraId="57233ACA" w14:textId="77777777" w:rsidR="005000FA" w:rsidRPr="00F63CD6" w:rsidRDefault="005000FA" w:rsidP="00474895">
            <w:pPr>
              <w:pStyle w:val="PL"/>
              <w:widowControl w:val="0"/>
              <w:rPr>
                <w:noProof w:val="0"/>
                <w:lang w:eastAsia="de-DE"/>
              </w:rPr>
            </w:pPr>
            <w:r w:rsidRPr="00F63CD6">
              <w:rPr>
                <w:noProof w:val="0"/>
                <w:lang w:eastAsia="de-DE"/>
              </w:rPr>
              <w:t>void tciSetInt(Value inst, long long value)</w:t>
            </w:r>
          </w:p>
        </w:tc>
        <w:tc>
          <w:tcPr>
            <w:tcW w:w="1730" w:type="dxa"/>
          </w:tcPr>
          <w:p w14:paraId="7D932B00" w14:textId="77777777" w:rsidR="005000FA" w:rsidRPr="00F63CD6" w:rsidRDefault="005000FA" w:rsidP="00AB576D">
            <w:pPr>
              <w:pStyle w:val="TAC"/>
              <w:keepNext w:val="0"/>
              <w:keepLines w:val="0"/>
              <w:widowControl w:val="0"/>
              <w:jc w:val="left"/>
              <w:rPr>
                <w:szCs w:val="18"/>
              </w:rPr>
            </w:pPr>
            <w:r w:rsidRPr="00F63CD6">
              <w:rPr>
                <w:szCs w:val="18"/>
              </w:rPr>
              <w:t xml:space="preserve">Alternative setInt realization for integers not exceeding the boundaries of </w:t>
            </w:r>
            <w:r w:rsidRPr="00F63CD6">
              <w:t>signed 64-bit.</w:t>
            </w:r>
          </w:p>
        </w:tc>
      </w:tr>
      <w:tr w:rsidR="005000FA" w:rsidRPr="00F63CD6" w14:paraId="74C198C0" w14:textId="77777777">
        <w:trPr>
          <w:cantSplit/>
          <w:jc w:val="center"/>
        </w:trPr>
        <w:tc>
          <w:tcPr>
            <w:tcW w:w="9775" w:type="dxa"/>
            <w:gridSpan w:val="3"/>
          </w:tcPr>
          <w:p w14:paraId="2F6FF2C7" w14:textId="77777777" w:rsidR="005000FA" w:rsidRPr="00F63CD6" w:rsidRDefault="005000FA" w:rsidP="00474895">
            <w:pPr>
              <w:pStyle w:val="TAH"/>
              <w:keepNext w:val="0"/>
              <w:keepLines w:val="0"/>
              <w:widowControl w:val="0"/>
              <w:rPr>
                <w:szCs w:val="18"/>
              </w:rPr>
            </w:pPr>
            <w:r w:rsidRPr="00F63CD6">
              <w:rPr>
                <w:szCs w:val="18"/>
              </w:rPr>
              <w:t>FloatValue</w:t>
            </w:r>
          </w:p>
        </w:tc>
      </w:tr>
      <w:tr w:rsidR="005000FA" w:rsidRPr="00F63CD6" w14:paraId="314B6A43" w14:textId="77777777" w:rsidTr="001213E4">
        <w:trPr>
          <w:cantSplit/>
          <w:jc w:val="center"/>
        </w:trPr>
        <w:tc>
          <w:tcPr>
            <w:tcW w:w="2628" w:type="dxa"/>
          </w:tcPr>
          <w:p w14:paraId="420E037F" w14:textId="77777777" w:rsidR="005000FA" w:rsidRPr="00F63CD6" w:rsidRDefault="005000FA" w:rsidP="00474895">
            <w:pPr>
              <w:pStyle w:val="TAC"/>
              <w:keepNext w:val="0"/>
              <w:keepLines w:val="0"/>
              <w:widowControl w:val="0"/>
              <w:jc w:val="left"/>
              <w:rPr>
                <w:szCs w:val="18"/>
              </w:rPr>
            </w:pPr>
            <w:r w:rsidRPr="00F63CD6">
              <w:rPr>
                <w:szCs w:val="18"/>
              </w:rPr>
              <w:t>Tfloat getFloat()</w:t>
            </w:r>
          </w:p>
        </w:tc>
        <w:tc>
          <w:tcPr>
            <w:tcW w:w="5417" w:type="dxa"/>
          </w:tcPr>
          <w:p w14:paraId="2EA901D2" w14:textId="77777777" w:rsidR="005000FA" w:rsidRPr="00F63CD6" w:rsidRDefault="005000FA" w:rsidP="00474895">
            <w:pPr>
              <w:pStyle w:val="PL"/>
              <w:widowControl w:val="0"/>
              <w:rPr>
                <w:noProof w:val="0"/>
                <w:lang w:eastAsia="de-DE"/>
              </w:rPr>
            </w:pPr>
            <w:r w:rsidRPr="00F63CD6">
              <w:rPr>
                <w:noProof w:val="0"/>
                <w:lang w:eastAsia="de-DE"/>
              </w:rPr>
              <w:t>double tciGetFloatValue(Value inst)</w:t>
            </w:r>
          </w:p>
        </w:tc>
        <w:tc>
          <w:tcPr>
            <w:tcW w:w="1730" w:type="dxa"/>
          </w:tcPr>
          <w:p w14:paraId="24B7913C" w14:textId="77777777" w:rsidR="005000FA" w:rsidRPr="00F63CD6" w:rsidRDefault="005000FA" w:rsidP="00474895">
            <w:pPr>
              <w:pStyle w:val="TAC"/>
              <w:keepNext w:val="0"/>
              <w:keepLines w:val="0"/>
              <w:widowControl w:val="0"/>
              <w:jc w:val="left"/>
              <w:rPr>
                <w:szCs w:val="18"/>
              </w:rPr>
            </w:pPr>
          </w:p>
        </w:tc>
      </w:tr>
      <w:tr w:rsidR="005000FA" w:rsidRPr="00F63CD6" w14:paraId="52110AE3" w14:textId="77777777" w:rsidTr="001213E4">
        <w:trPr>
          <w:cantSplit/>
          <w:jc w:val="center"/>
        </w:trPr>
        <w:tc>
          <w:tcPr>
            <w:tcW w:w="2628" w:type="dxa"/>
          </w:tcPr>
          <w:p w14:paraId="35386069" w14:textId="77777777" w:rsidR="005000FA" w:rsidRPr="00F63CD6" w:rsidRDefault="005000FA" w:rsidP="00474895">
            <w:pPr>
              <w:pStyle w:val="TAC"/>
              <w:keepNext w:val="0"/>
              <w:keepLines w:val="0"/>
              <w:widowControl w:val="0"/>
              <w:jc w:val="left"/>
              <w:rPr>
                <w:szCs w:val="18"/>
              </w:rPr>
            </w:pPr>
            <w:r w:rsidRPr="00F63CD6">
              <w:rPr>
                <w:szCs w:val="18"/>
              </w:rPr>
              <w:t>void setFloat(in Tfloat value)</w:t>
            </w:r>
          </w:p>
        </w:tc>
        <w:tc>
          <w:tcPr>
            <w:tcW w:w="5417" w:type="dxa"/>
          </w:tcPr>
          <w:p w14:paraId="4ED76E57" w14:textId="77777777" w:rsidR="005000FA" w:rsidRPr="00F63CD6" w:rsidRDefault="005000FA" w:rsidP="00474895">
            <w:pPr>
              <w:pStyle w:val="PL"/>
              <w:widowControl w:val="0"/>
              <w:rPr>
                <w:noProof w:val="0"/>
                <w:lang w:eastAsia="de-DE"/>
              </w:rPr>
            </w:pPr>
            <w:r w:rsidRPr="00F63CD6">
              <w:rPr>
                <w:noProof w:val="0"/>
                <w:lang w:eastAsia="de-DE"/>
              </w:rPr>
              <w:t>void tciSetFloatValue(Value inst, double value)</w:t>
            </w:r>
          </w:p>
        </w:tc>
        <w:tc>
          <w:tcPr>
            <w:tcW w:w="1730" w:type="dxa"/>
          </w:tcPr>
          <w:p w14:paraId="39B0E369" w14:textId="77777777" w:rsidR="005000FA" w:rsidRPr="00F63CD6" w:rsidRDefault="005000FA" w:rsidP="00474895">
            <w:pPr>
              <w:pStyle w:val="TAC"/>
              <w:keepNext w:val="0"/>
              <w:keepLines w:val="0"/>
              <w:widowControl w:val="0"/>
              <w:jc w:val="left"/>
              <w:rPr>
                <w:szCs w:val="18"/>
              </w:rPr>
            </w:pPr>
          </w:p>
        </w:tc>
      </w:tr>
      <w:tr w:rsidR="005000FA" w:rsidRPr="00F63CD6" w14:paraId="681E35CB" w14:textId="77777777">
        <w:trPr>
          <w:cantSplit/>
          <w:jc w:val="center"/>
        </w:trPr>
        <w:tc>
          <w:tcPr>
            <w:tcW w:w="9775" w:type="dxa"/>
            <w:gridSpan w:val="3"/>
          </w:tcPr>
          <w:p w14:paraId="72DB74D6" w14:textId="77777777" w:rsidR="005000FA" w:rsidRPr="00F63CD6" w:rsidRDefault="005000FA" w:rsidP="00474895">
            <w:pPr>
              <w:pStyle w:val="TAH"/>
              <w:keepNext w:val="0"/>
              <w:keepLines w:val="0"/>
              <w:widowControl w:val="0"/>
              <w:rPr>
                <w:szCs w:val="18"/>
              </w:rPr>
            </w:pPr>
            <w:r w:rsidRPr="00F63CD6">
              <w:rPr>
                <w:szCs w:val="18"/>
              </w:rPr>
              <w:t>BooleanValue</w:t>
            </w:r>
          </w:p>
        </w:tc>
      </w:tr>
      <w:tr w:rsidR="005000FA" w:rsidRPr="00F63CD6" w14:paraId="25FD58BC" w14:textId="77777777" w:rsidTr="001213E4">
        <w:trPr>
          <w:cantSplit/>
          <w:jc w:val="center"/>
        </w:trPr>
        <w:tc>
          <w:tcPr>
            <w:tcW w:w="2628" w:type="dxa"/>
          </w:tcPr>
          <w:p w14:paraId="6A0296EB" w14:textId="77777777" w:rsidR="005000FA" w:rsidRPr="00F63CD6" w:rsidRDefault="005000FA" w:rsidP="00474895">
            <w:pPr>
              <w:pStyle w:val="TAC"/>
              <w:keepNext w:val="0"/>
              <w:keepLines w:val="0"/>
              <w:widowControl w:val="0"/>
              <w:jc w:val="left"/>
              <w:rPr>
                <w:szCs w:val="18"/>
              </w:rPr>
            </w:pPr>
            <w:r w:rsidRPr="00F63CD6">
              <w:rPr>
                <w:szCs w:val="18"/>
              </w:rPr>
              <w:t>Tboolean getBoolean()</w:t>
            </w:r>
          </w:p>
        </w:tc>
        <w:tc>
          <w:tcPr>
            <w:tcW w:w="5417" w:type="dxa"/>
          </w:tcPr>
          <w:p w14:paraId="00649DFA" w14:textId="77777777" w:rsidR="005000FA" w:rsidRPr="00F63CD6" w:rsidRDefault="005000FA" w:rsidP="00474895">
            <w:pPr>
              <w:pStyle w:val="PL"/>
              <w:widowControl w:val="0"/>
              <w:rPr>
                <w:noProof w:val="0"/>
                <w:lang w:eastAsia="de-DE"/>
              </w:rPr>
            </w:pPr>
            <w:r w:rsidRPr="00F63CD6">
              <w:rPr>
                <w:noProof w:val="0"/>
                <w:lang w:eastAsia="de-DE"/>
              </w:rPr>
              <w:t>Boolean tciGetBooleanValue(Value inst)</w:t>
            </w:r>
          </w:p>
        </w:tc>
        <w:tc>
          <w:tcPr>
            <w:tcW w:w="1730" w:type="dxa"/>
          </w:tcPr>
          <w:p w14:paraId="2F0D22D0" w14:textId="77777777" w:rsidR="005000FA" w:rsidRPr="00F63CD6" w:rsidRDefault="005000FA" w:rsidP="00474895">
            <w:pPr>
              <w:pStyle w:val="TAC"/>
              <w:keepNext w:val="0"/>
              <w:keepLines w:val="0"/>
              <w:widowControl w:val="0"/>
              <w:jc w:val="left"/>
              <w:rPr>
                <w:szCs w:val="18"/>
              </w:rPr>
            </w:pPr>
          </w:p>
        </w:tc>
      </w:tr>
      <w:tr w:rsidR="005000FA" w:rsidRPr="00F63CD6" w14:paraId="6A85A7D4" w14:textId="77777777" w:rsidTr="001213E4">
        <w:trPr>
          <w:cantSplit/>
          <w:jc w:val="center"/>
        </w:trPr>
        <w:tc>
          <w:tcPr>
            <w:tcW w:w="2628" w:type="dxa"/>
          </w:tcPr>
          <w:p w14:paraId="0341FDFD" w14:textId="77777777" w:rsidR="005000FA" w:rsidRPr="00F63CD6" w:rsidRDefault="005000FA" w:rsidP="00474895">
            <w:pPr>
              <w:pStyle w:val="TAC"/>
              <w:keepNext w:val="0"/>
              <w:keepLines w:val="0"/>
              <w:widowControl w:val="0"/>
              <w:jc w:val="left"/>
              <w:rPr>
                <w:szCs w:val="18"/>
              </w:rPr>
            </w:pPr>
            <w:r w:rsidRPr="00F63CD6">
              <w:rPr>
                <w:szCs w:val="18"/>
              </w:rPr>
              <w:t>void setBoolean (in Tboolean value)</w:t>
            </w:r>
          </w:p>
        </w:tc>
        <w:tc>
          <w:tcPr>
            <w:tcW w:w="5417" w:type="dxa"/>
          </w:tcPr>
          <w:p w14:paraId="15B996A6" w14:textId="77777777" w:rsidR="005000FA" w:rsidRPr="00F63CD6" w:rsidRDefault="005000FA" w:rsidP="00474895">
            <w:pPr>
              <w:pStyle w:val="PL"/>
              <w:widowControl w:val="0"/>
              <w:rPr>
                <w:noProof w:val="0"/>
                <w:lang w:eastAsia="de-DE"/>
              </w:rPr>
            </w:pPr>
            <w:r w:rsidRPr="00F63CD6">
              <w:rPr>
                <w:noProof w:val="0"/>
                <w:lang w:eastAsia="de-DE"/>
              </w:rPr>
              <w:t>void tciSetBooleanValue</w:t>
            </w:r>
          </w:p>
          <w:p w14:paraId="0BD51994" w14:textId="77777777" w:rsidR="005000FA" w:rsidRPr="00F63CD6" w:rsidRDefault="005000FA" w:rsidP="00474895">
            <w:pPr>
              <w:pStyle w:val="PL"/>
              <w:widowControl w:val="0"/>
              <w:rPr>
                <w:noProof w:val="0"/>
                <w:lang w:eastAsia="de-DE"/>
              </w:rPr>
            </w:pPr>
            <w:r w:rsidRPr="00F63CD6">
              <w:rPr>
                <w:noProof w:val="0"/>
                <w:lang w:eastAsia="de-DE"/>
              </w:rPr>
              <w:t xml:space="preserve"> (Value inst, Boolean value)</w:t>
            </w:r>
          </w:p>
        </w:tc>
        <w:tc>
          <w:tcPr>
            <w:tcW w:w="1730" w:type="dxa"/>
          </w:tcPr>
          <w:p w14:paraId="094300E3" w14:textId="77777777" w:rsidR="005000FA" w:rsidRPr="00F63CD6" w:rsidRDefault="005000FA" w:rsidP="00474895">
            <w:pPr>
              <w:pStyle w:val="TAC"/>
              <w:keepNext w:val="0"/>
              <w:keepLines w:val="0"/>
              <w:widowControl w:val="0"/>
              <w:jc w:val="left"/>
              <w:rPr>
                <w:szCs w:val="18"/>
              </w:rPr>
            </w:pPr>
          </w:p>
        </w:tc>
      </w:tr>
      <w:tr w:rsidR="005000FA" w:rsidRPr="00F63CD6" w14:paraId="064AF79C" w14:textId="77777777">
        <w:trPr>
          <w:cantSplit/>
          <w:jc w:val="center"/>
        </w:trPr>
        <w:tc>
          <w:tcPr>
            <w:tcW w:w="9775" w:type="dxa"/>
            <w:gridSpan w:val="3"/>
          </w:tcPr>
          <w:p w14:paraId="24846608" w14:textId="77777777" w:rsidR="005000FA" w:rsidRPr="00F63CD6" w:rsidRDefault="005000FA" w:rsidP="00713CB0">
            <w:pPr>
              <w:pStyle w:val="TAH"/>
              <w:keepLines w:val="0"/>
              <w:widowControl w:val="0"/>
              <w:rPr>
                <w:rFonts w:ascii="Comic Sans MS" w:hAnsi="Comic Sans MS"/>
                <w:b w:val="0"/>
                <w:bCs/>
                <w:szCs w:val="18"/>
              </w:rPr>
            </w:pPr>
            <w:r w:rsidRPr="00F63CD6">
              <w:rPr>
                <w:szCs w:val="18"/>
              </w:rPr>
              <w:t>CharstringValue</w:t>
            </w:r>
          </w:p>
        </w:tc>
      </w:tr>
      <w:tr w:rsidR="005000FA" w:rsidRPr="00F63CD6" w14:paraId="761D6D92" w14:textId="77777777" w:rsidTr="001213E4">
        <w:trPr>
          <w:cantSplit/>
          <w:jc w:val="center"/>
        </w:trPr>
        <w:tc>
          <w:tcPr>
            <w:tcW w:w="2628" w:type="dxa"/>
          </w:tcPr>
          <w:p w14:paraId="0509BFB7" w14:textId="77777777" w:rsidR="005000FA" w:rsidRPr="00F63CD6" w:rsidRDefault="005000FA" w:rsidP="00713CB0">
            <w:pPr>
              <w:pStyle w:val="TAC"/>
              <w:keepLines w:val="0"/>
              <w:widowControl w:val="0"/>
              <w:jc w:val="left"/>
              <w:rPr>
                <w:szCs w:val="18"/>
              </w:rPr>
            </w:pPr>
            <w:r w:rsidRPr="00F63CD6">
              <w:rPr>
                <w:szCs w:val="18"/>
              </w:rPr>
              <w:t>Tstring getString()</w:t>
            </w:r>
          </w:p>
        </w:tc>
        <w:tc>
          <w:tcPr>
            <w:tcW w:w="5417" w:type="dxa"/>
          </w:tcPr>
          <w:p w14:paraId="620C911E" w14:textId="77777777" w:rsidR="005000FA" w:rsidRPr="00F63CD6" w:rsidRDefault="005000FA" w:rsidP="00713CB0">
            <w:pPr>
              <w:pStyle w:val="PL"/>
              <w:keepNext/>
              <w:widowControl w:val="0"/>
              <w:rPr>
                <w:noProof w:val="0"/>
                <w:lang w:eastAsia="de-DE"/>
              </w:rPr>
            </w:pPr>
            <w:r w:rsidRPr="00F63CD6">
              <w:rPr>
                <w:noProof w:val="0"/>
                <w:lang w:eastAsia="de-DE"/>
              </w:rPr>
              <w:t>TciCharStringValue tciGetCStringValue(Value inst)</w:t>
            </w:r>
          </w:p>
        </w:tc>
        <w:tc>
          <w:tcPr>
            <w:tcW w:w="1730" w:type="dxa"/>
          </w:tcPr>
          <w:p w14:paraId="17280A3C" w14:textId="77777777" w:rsidR="005000FA" w:rsidRPr="00F63CD6" w:rsidRDefault="005000FA" w:rsidP="00713CB0">
            <w:pPr>
              <w:pStyle w:val="TAC"/>
              <w:keepLines w:val="0"/>
              <w:widowControl w:val="0"/>
              <w:jc w:val="left"/>
              <w:rPr>
                <w:szCs w:val="18"/>
              </w:rPr>
            </w:pPr>
          </w:p>
        </w:tc>
      </w:tr>
      <w:tr w:rsidR="005000FA" w:rsidRPr="00F63CD6" w14:paraId="66BF813F" w14:textId="77777777" w:rsidTr="001213E4">
        <w:trPr>
          <w:cantSplit/>
          <w:jc w:val="center"/>
        </w:trPr>
        <w:tc>
          <w:tcPr>
            <w:tcW w:w="2628" w:type="dxa"/>
          </w:tcPr>
          <w:p w14:paraId="620168B5"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6B1ACC88" w14:textId="77777777" w:rsidR="005000FA" w:rsidRPr="00F63CD6" w:rsidRDefault="005000FA" w:rsidP="00474895">
            <w:pPr>
              <w:pStyle w:val="PL"/>
              <w:widowControl w:val="0"/>
              <w:rPr>
                <w:noProof w:val="0"/>
                <w:lang w:eastAsia="de-DE"/>
              </w:rPr>
            </w:pPr>
            <w:r w:rsidRPr="00F63CD6">
              <w:rPr>
                <w:noProof w:val="0"/>
                <w:lang w:eastAsia="de-DE"/>
              </w:rPr>
              <w:t>void tciSetCStringValue</w:t>
            </w:r>
          </w:p>
          <w:p w14:paraId="7E256301" w14:textId="77777777" w:rsidR="005000FA" w:rsidRPr="00F63CD6" w:rsidRDefault="005000FA" w:rsidP="00474895">
            <w:pPr>
              <w:pStyle w:val="PL"/>
              <w:widowControl w:val="0"/>
              <w:rPr>
                <w:noProof w:val="0"/>
                <w:lang w:eastAsia="de-DE"/>
              </w:rPr>
            </w:pPr>
            <w:r w:rsidRPr="00F63CD6">
              <w:rPr>
                <w:noProof w:val="0"/>
                <w:lang w:eastAsia="de-DE"/>
              </w:rPr>
              <w:t xml:space="preserve"> (Value inst, TciCharStringValue value)</w:t>
            </w:r>
          </w:p>
        </w:tc>
        <w:tc>
          <w:tcPr>
            <w:tcW w:w="1730" w:type="dxa"/>
          </w:tcPr>
          <w:p w14:paraId="7B542940" w14:textId="77777777" w:rsidR="005000FA" w:rsidRPr="00F63CD6" w:rsidRDefault="005000FA" w:rsidP="00474895">
            <w:pPr>
              <w:pStyle w:val="TAC"/>
              <w:keepNext w:val="0"/>
              <w:keepLines w:val="0"/>
              <w:widowControl w:val="0"/>
              <w:jc w:val="left"/>
              <w:rPr>
                <w:szCs w:val="18"/>
              </w:rPr>
            </w:pPr>
          </w:p>
        </w:tc>
      </w:tr>
      <w:tr w:rsidR="005000FA" w:rsidRPr="00F63CD6" w14:paraId="4710EDC7" w14:textId="77777777" w:rsidTr="001213E4">
        <w:trPr>
          <w:cantSplit/>
          <w:jc w:val="center"/>
        </w:trPr>
        <w:tc>
          <w:tcPr>
            <w:tcW w:w="2628" w:type="dxa"/>
          </w:tcPr>
          <w:p w14:paraId="5BCE379C" w14:textId="77777777" w:rsidR="005000FA" w:rsidRPr="00F63CD6" w:rsidRDefault="005000FA" w:rsidP="00474895">
            <w:pPr>
              <w:pStyle w:val="TAC"/>
              <w:keepNext w:val="0"/>
              <w:keepLines w:val="0"/>
              <w:widowControl w:val="0"/>
              <w:jc w:val="left"/>
              <w:rPr>
                <w:szCs w:val="18"/>
              </w:rPr>
            </w:pPr>
            <w:r w:rsidRPr="00F63CD6">
              <w:rPr>
                <w:szCs w:val="18"/>
              </w:rPr>
              <w:t>Tchar getChar (in Tinteger position)</w:t>
            </w:r>
          </w:p>
        </w:tc>
        <w:tc>
          <w:tcPr>
            <w:tcW w:w="5417" w:type="dxa"/>
          </w:tcPr>
          <w:p w14:paraId="113840D4" w14:textId="77777777" w:rsidR="005000FA" w:rsidRPr="00F63CD6" w:rsidRDefault="005000FA" w:rsidP="00474895">
            <w:pPr>
              <w:pStyle w:val="PL"/>
              <w:widowControl w:val="0"/>
              <w:rPr>
                <w:noProof w:val="0"/>
                <w:lang w:eastAsia="de-DE"/>
              </w:rPr>
            </w:pPr>
            <w:r w:rsidRPr="00F63CD6">
              <w:rPr>
                <w:noProof w:val="0"/>
                <w:lang w:eastAsia="de-DE"/>
              </w:rPr>
              <w:t>char tciGetCStringCharValue</w:t>
            </w:r>
          </w:p>
          <w:p w14:paraId="361BC0BC" w14:textId="77777777" w:rsidR="005000FA" w:rsidRPr="00F63CD6" w:rsidRDefault="005000FA" w:rsidP="00474895">
            <w:pPr>
              <w:pStyle w:val="PL"/>
              <w:widowControl w:val="0"/>
              <w:rPr>
                <w:noProof w:val="0"/>
                <w:lang w:eastAsia="de-DE"/>
              </w:rPr>
            </w:pPr>
            <w:r w:rsidRPr="00F63CD6">
              <w:rPr>
                <w:noProof w:val="0"/>
                <w:lang w:eastAsia="de-DE"/>
              </w:rPr>
              <w:t xml:space="preserve"> (Value inst, long int position)</w:t>
            </w:r>
          </w:p>
        </w:tc>
        <w:tc>
          <w:tcPr>
            <w:tcW w:w="1730" w:type="dxa"/>
          </w:tcPr>
          <w:p w14:paraId="61BDBD38" w14:textId="77777777" w:rsidR="005000FA" w:rsidRPr="00F63CD6" w:rsidRDefault="005000FA" w:rsidP="00474895">
            <w:pPr>
              <w:pStyle w:val="TAC"/>
              <w:keepNext w:val="0"/>
              <w:keepLines w:val="0"/>
              <w:widowControl w:val="0"/>
              <w:jc w:val="left"/>
              <w:rPr>
                <w:szCs w:val="18"/>
              </w:rPr>
            </w:pPr>
          </w:p>
        </w:tc>
      </w:tr>
      <w:tr w:rsidR="005000FA" w:rsidRPr="00F63CD6" w14:paraId="220BC957" w14:textId="77777777" w:rsidTr="001213E4">
        <w:trPr>
          <w:cantSplit/>
          <w:jc w:val="center"/>
        </w:trPr>
        <w:tc>
          <w:tcPr>
            <w:tcW w:w="2628" w:type="dxa"/>
          </w:tcPr>
          <w:p w14:paraId="6F7EBC5D" w14:textId="77777777" w:rsidR="005000FA" w:rsidRPr="00F63CD6" w:rsidRDefault="005000FA" w:rsidP="00474895">
            <w:pPr>
              <w:pStyle w:val="TAC"/>
              <w:keepNext w:val="0"/>
              <w:keepLines w:val="0"/>
              <w:widowControl w:val="0"/>
              <w:jc w:val="left"/>
              <w:rPr>
                <w:szCs w:val="18"/>
              </w:rPr>
            </w:pPr>
            <w:r w:rsidRPr="00F63CD6">
              <w:rPr>
                <w:szCs w:val="18"/>
              </w:rPr>
              <w:t>void setChar</w:t>
            </w:r>
          </w:p>
          <w:p w14:paraId="6C0D2A27" w14:textId="77777777" w:rsidR="005000FA" w:rsidRPr="00F63CD6" w:rsidRDefault="005000FA" w:rsidP="00474895">
            <w:pPr>
              <w:pStyle w:val="TAC"/>
              <w:keepNext w:val="0"/>
              <w:keepLines w:val="0"/>
              <w:widowControl w:val="0"/>
              <w:jc w:val="left"/>
              <w:rPr>
                <w:szCs w:val="18"/>
              </w:rPr>
            </w:pPr>
            <w:r w:rsidRPr="00F63CD6">
              <w:rPr>
                <w:szCs w:val="18"/>
              </w:rPr>
              <w:t>(in Tinteger position, in Tchar value)</w:t>
            </w:r>
          </w:p>
        </w:tc>
        <w:tc>
          <w:tcPr>
            <w:tcW w:w="5417" w:type="dxa"/>
          </w:tcPr>
          <w:p w14:paraId="50170970" w14:textId="77777777" w:rsidR="005000FA" w:rsidRPr="00F63CD6" w:rsidRDefault="005000FA" w:rsidP="00474895">
            <w:pPr>
              <w:pStyle w:val="PL"/>
              <w:widowControl w:val="0"/>
              <w:rPr>
                <w:noProof w:val="0"/>
                <w:lang w:eastAsia="de-DE"/>
              </w:rPr>
            </w:pPr>
            <w:r w:rsidRPr="00F63CD6">
              <w:rPr>
                <w:noProof w:val="0"/>
                <w:lang w:eastAsia="de-DE"/>
              </w:rPr>
              <w:t>void tciSetCStringCharValue</w:t>
            </w:r>
          </w:p>
          <w:p w14:paraId="1ED1DD7D"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742AC90B" w14:textId="77777777" w:rsidR="005000FA" w:rsidRPr="00F63CD6" w:rsidRDefault="005000FA" w:rsidP="00CB3B4E">
            <w:pPr>
              <w:pStyle w:val="PL"/>
              <w:widowControl w:val="0"/>
              <w:ind w:firstLine="192"/>
              <w:rPr>
                <w:noProof w:val="0"/>
                <w:lang w:eastAsia="de-DE"/>
              </w:rPr>
            </w:pPr>
            <w:r w:rsidRPr="00F63CD6">
              <w:rPr>
                <w:noProof w:val="0"/>
                <w:lang w:eastAsia="de-DE"/>
              </w:rPr>
              <w:t>long int position,</w:t>
            </w:r>
          </w:p>
          <w:p w14:paraId="286F9386" w14:textId="77777777" w:rsidR="005000FA" w:rsidRPr="00F63CD6" w:rsidRDefault="005000FA" w:rsidP="00CB3B4E">
            <w:pPr>
              <w:pStyle w:val="PL"/>
              <w:widowControl w:val="0"/>
              <w:ind w:firstLine="192"/>
              <w:rPr>
                <w:noProof w:val="0"/>
                <w:lang w:eastAsia="de-DE"/>
              </w:rPr>
            </w:pPr>
            <w:r w:rsidRPr="00F63CD6">
              <w:rPr>
                <w:noProof w:val="0"/>
                <w:lang w:eastAsia="de-DE"/>
              </w:rPr>
              <w:t>char value)</w:t>
            </w:r>
          </w:p>
        </w:tc>
        <w:tc>
          <w:tcPr>
            <w:tcW w:w="1730" w:type="dxa"/>
          </w:tcPr>
          <w:p w14:paraId="5B7B3E24" w14:textId="77777777" w:rsidR="005000FA" w:rsidRPr="00F63CD6" w:rsidRDefault="005000FA" w:rsidP="00474895">
            <w:pPr>
              <w:pStyle w:val="TAC"/>
              <w:keepNext w:val="0"/>
              <w:keepLines w:val="0"/>
              <w:widowControl w:val="0"/>
              <w:jc w:val="left"/>
              <w:rPr>
                <w:szCs w:val="18"/>
              </w:rPr>
            </w:pPr>
          </w:p>
        </w:tc>
      </w:tr>
      <w:tr w:rsidR="005000FA" w:rsidRPr="00F63CD6" w14:paraId="4A1C4253" w14:textId="77777777" w:rsidTr="001213E4">
        <w:trPr>
          <w:cantSplit/>
          <w:jc w:val="center"/>
        </w:trPr>
        <w:tc>
          <w:tcPr>
            <w:tcW w:w="2628" w:type="dxa"/>
          </w:tcPr>
          <w:p w14:paraId="3937D56A"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2E030FF0" w14:textId="77777777" w:rsidR="005000FA" w:rsidRPr="00F63CD6" w:rsidRDefault="005000FA" w:rsidP="00474895">
            <w:pPr>
              <w:pStyle w:val="PL"/>
              <w:widowControl w:val="0"/>
              <w:rPr>
                <w:noProof w:val="0"/>
                <w:lang w:eastAsia="de-DE"/>
              </w:rPr>
            </w:pPr>
            <w:r w:rsidRPr="00F63CD6">
              <w:rPr>
                <w:noProof w:val="0"/>
                <w:lang w:eastAsia="de-DE"/>
              </w:rPr>
              <w:t>unsigned long int tciGetCStringLength (Value inst)</w:t>
            </w:r>
          </w:p>
        </w:tc>
        <w:tc>
          <w:tcPr>
            <w:tcW w:w="1730" w:type="dxa"/>
          </w:tcPr>
          <w:p w14:paraId="46872827" w14:textId="77777777" w:rsidR="005000FA" w:rsidRPr="00F63CD6" w:rsidRDefault="005000FA" w:rsidP="00474895">
            <w:pPr>
              <w:pStyle w:val="TAC"/>
              <w:keepNext w:val="0"/>
              <w:keepLines w:val="0"/>
              <w:widowControl w:val="0"/>
              <w:jc w:val="left"/>
              <w:rPr>
                <w:szCs w:val="18"/>
              </w:rPr>
            </w:pPr>
          </w:p>
        </w:tc>
      </w:tr>
      <w:tr w:rsidR="005000FA" w:rsidRPr="00F63CD6" w14:paraId="5F060D7A" w14:textId="77777777" w:rsidTr="001213E4">
        <w:trPr>
          <w:cantSplit/>
          <w:jc w:val="center"/>
        </w:trPr>
        <w:tc>
          <w:tcPr>
            <w:tcW w:w="2628" w:type="dxa"/>
          </w:tcPr>
          <w:p w14:paraId="3929420B"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7ED77C4E" w14:textId="77777777" w:rsidR="005000FA" w:rsidRPr="00F63CD6" w:rsidRDefault="005000FA" w:rsidP="00474895">
            <w:pPr>
              <w:pStyle w:val="PL"/>
              <w:widowControl w:val="0"/>
              <w:rPr>
                <w:noProof w:val="0"/>
                <w:lang w:eastAsia="de-DE"/>
              </w:rPr>
            </w:pPr>
            <w:r w:rsidRPr="00F63CD6">
              <w:rPr>
                <w:noProof w:val="0"/>
                <w:lang w:eastAsia="de-DE"/>
              </w:rPr>
              <w:t>void tciSetCStringLength</w:t>
            </w:r>
          </w:p>
          <w:p w14:paraId="2BC8B42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DB3DA5D"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07CD0358" w14:textId="77777777" w:rsidR="005000FA" w:rsidRPr="00F63CD6" w:rsidRDefault="005000FA" w:rsidP="00474895">
            <w:pPr>
              <w:pStyle w:val="TAC"/>
              <w:keepNext w:val="0"/>
              <w:keepLines w:val="0"/>
              <w:widowControl w:val="0"/>
              <w:jc w:val="left"/>
              <w:rPr>
                <w:szCs w:val="18"/>
              </w:rPr>
            </w:pPr>
          </w:p>
        </w:tc>
      </w:tr>
      <w:tr w:rsidR="005000FA" w:rsidRPr="00F63CD6" w14:paraId="5A576A9C" w14:textId="77777777">
        <w:trPr>
          <w:cantSplit/>
          <w:jc w:val="center"/>
        </w:trPr>
        <w:tc>
          <w:tcPr>
            <w:tcW w:w="9775" w:type="dxa"/>
            <w:gridSpan w:val="3"/>
          </w:tcPr>
          <w:p w14:paraId="063FD83E"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UniversalCharstringValue</w:t>
            </w:r>
          </w:p>
        </w:tc>
      </w:tr>
      <w:tr w:rsidR="005000FA" w:rsidRPr="00F63CD6" w14:paraId="62B5C49C" w14:textId="77777777" w:rsidTr="001213E4">
        <w:trPr>
          <w:cantSplit/>
          <w:jc w:val="center"/>
        </w:trPr>
        <w:tc>
          <w:tcPr>
            <w:tcW w:w="2628" w:type="dxa"/>
          </w:tcPr>
          <w:p w14:paraId="66A1C354" w14:textId="77777777" w:rsidR="005000FA" w:rsidRPr="00F63CD6" w:rsidRDefault="005000FA" w:rsidP="00474895">
            <w:pPr>
              <w:pStyle w:val="TAC"/>
              <w:keepNext w:val="0"/>
              <w:keepLines w:val="0"/>
              <w:widowControl w:val="0"/>
              <w:jc w:val="left"/>
              <w:rPr>
                <w:szCs w:val="18"/>
              </w:rPr>
            </w:pPr>
            <w:r w:rsidRPr="00F63CD6">
              <w:rPr>
                <w:szCs w:val="18"/>
              </w:rPr>
              <w:t>Tstring getString()</w:t>
            </w:r>
          </w:p>
        </w:tc>
        <w:tc>
          <w:tcPr>
            <w:tcW w:w="5417" w:type="dxa"/>
          </w:tcPr>
          <w:p w14:paraId="66CF537E" w14:textId="77777777" w:rsidR="005000FA" w:rsidRPr="00F63CD6" w:rsidRDefault="005000FA" w:rsidP="00474895">
            <w:pPr>
              <w:pStyle w:val="PL"/>
              <w:widowControl w:val="0"/>
              <w:rPr>
                <w:noProof w:val="0"/>
                <w:lang w:eastAsia="de-DE"/>
              </w:rPr>
            </w:pPr>
            <w:r w:rsidRPr="00F63CD6">
              <w:rPr>
                <w:noProof w:val="0"/>
                <w:lang w:eastAsia="de-DE"/>
              </w:rPr>
              <w:t>TciUCStringValue tciGetUCStringValue(Value inst)</w:t>
            </w:r>
          </w:p>
        </w:tc>
        <w:tc>
          <w:tcPr>
            <w:tcW w:w="1730" w:type="dxa"/>
          </w:tcPr>
          <w:p w14:paraId="3AC2EAC8" w14:textId="77777777" w:rsidR="005000FA" w:rsidRPr="00F63CD6" w:rsidRDefault="005000FA" w:rsidP="00474895">
            <w:pPr>
              <w:pStyle w:val="TAC"/>
              <w:keepNext w:val="0"/>
              <w:keepLines w:val="0"/>
              <w:widowControl w:val="0"/>
              <w:jc w:val="left"/>
              <w:rPr>
                <w:szCs w:val="18"/>
              </w:rPr>
            </w:pPr>
          </w:p>
        </w:tc>
      </w:tr>
      <w:tr w:rsidR="005000FA" w:rsidRPr="00F63CD6" w14:paraId="6EA7F44D" w14:textId="77777777" w:rsidTr="001213E4">
        <w:trPr>
          <w:cantSplit/>
          <w:jc w:val="center"/>
        </w:trPr>
        <w:tc>
          <w:tcPr>
            <w:tcW w:w="2628" w:type="dxa"/>
          </w:tcPr>
          <w:p w14:paraId="72447939"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47EB76C5" w14:textId="77777777" w:rsidR="005000FA" w:rsidRPr="00F63CD6" w:rsidRDefault="005000FA" w:rsidP="00474895">
            <w:pPr>
              <w:pStyle w:val="PL"/>
              <w:widowControl w:val="0"/>
              <w:rPr>
                <w:noProof w:val="0"/>
                <w:lang w:eastAsia="de-DE"/>
              </w:rPr>
            </w:pPr>
            <w:r w:rsidRPr="00F63CD6">
              <w:rPr>
                <w:noProof w:val="0"/>
                <w:lang w:eastAsia="de-DE"/>
              </w:rPr>
              <w:t>void tciSetUCStringValue</w:t>
            </w:r>
          </w:p>
          <w:p w14:paraId="2F382F2C" w14:textId="77777777" w:rsidR="005000FA" w:rsidRPr="00F63CD6" w:rsidRDefault="005000FA" w:rsidP="00474895">
            <w:pPr>
              <w:pStyle w:val="PL"/>
              <w:widowControl w:val="0"/>
              <w:rPr>
                <w:noProof w:val="0"/>
                <w:lang w:eastAsia="de-DE"/>
              </w:rPr>
            </w:pPr>
            <w:r w:rsidRPr="00F63CD6">
              <w:rPr>
                <w:noProof w:val="0"/>
                <w:lang w:eastAsia="de-DE"/>
              </w:rPr>
              <w:t xml:space="preserve"> (Value inst, TciUCStringValue value)</w:t>
            </w:r>
          </w:p>
        </w:tc>
        <w:tc>
          <w:tcPr>
            <w:tcW w:w="1730" w:type="dxa"/>
          </w:tcPr>
          <w:p w14:paraId="19766907" w14:textId="77777777" w:rsidR="005000FA" w:rsidRPr="00F63CD6" w:rsidRDefault="005000FA" w:rsidP="00474895">
            <w:pPr>
              <w:pStyle w:val="TAC"/>
              <w:keepNext w:val="0"/>
              <w:keepLines w:val="0"/>
              <w:widowControl w:val="0"/>
              <w:jc w:val="left"/>
              <w:rPr>
                <w:szCs w:val="18"/>
              </w:rPr>
            </w:pPr>
          </w:p>
        </w:tc>
      </w:tr>
      <w:tr w:rsidR="005000FA" w:rsidRPr="00F63CD6" w14:paraId="6E2CD3F1" w14:textId="77777777" w:rsidTr="001213E4">
        <w:trPr>
          <w:cantSplit/>
          <w:jc w:val="center"/>
        </w:trPr>
        <w:tc>
          <w:tcPr>
            <w:tcW w:w="2628" w:type="dxa"/>
          </w:tcPr>
          <w:p w14:paraId="3C54281B" w14:textId="77777777" w:rsidR="005000FA" w:rsidRPr="00F63CD6" w:rsidRDefault="005000FA" w:rsidP="00E3307F">
            <w:pPr>
              <w:pStyle w:val="TAC"/>
              <w:keepNext w:val="0"/>
              <w:keepLines w:val="0"/>
              <w:widowControl w:val="0"/>
              <w:jc w:val="left"/>
              <w:rPr>
                <w:szCs w:val="18"/>
              </w:rPr>
            </w:pPr>
            <w:r w:rsidRPr="00F63CD6">
              <w:rPr>
                <w:szCs w:val="18"/>
              </w:rPr>
              <w:t>TuniversalChar getChar</w:t>
            </w:r>
          </w:p>
          <w:p w14:paraId="039370A6" w14:textId="77777777" w:rsidR="005000FA" w:rsidRPr="00F63CD6" w:rsidRDefault="005000FA" w:rsidP="00E3307F">
            <w:pPr>
              <w:pStyle w:val="TAC"/>
              <w:keepNext w:val="0"/>
              <w:keepLines w:val="0"/>
              <w:widowControl w:val="0"/>
              <w:jc w:val="left"/>
              <w:rPr>
                <w:szCs w:val="18"/>
              </w:rPr>
            </w:pPr>
            <w:r w:rsidRPr="00F63CD6">
              <w:rPr>
                <w:szCs w:val="18"/>
              </w:rPr>
              <w:t>(in Tinteger position)</w:t>
            </w:r>
          </w:p>
        </w:tc>
        <w:tc>
          <w:tcPr>
            <w:tcW w:w="5417" w:type="dxa"/>
          </w:tcPr>
          <w:p w14:paraId="4A5545CE" w14:textId="77777777" w:rsidR="005000FA" w:rsidRPr="00F63CD6" w:rsidRDefault="005000FA" w:rsidP="00474895">
            <w:pPr>
              <w:pStyle w:val="PL"/>
              <w:widowControl w:val="0"/>
              <w:rPr>
                <w:noProof w:val="0"/>
                <w:lang w:eastAsia="de-DE"/>
              </w:rPr>
            </w:pPr>
            <w:r w:rsidRPr="00F63CD6">
              <w:rPr>
                <w:noProof w:val="0"/>
                <w:lang w:eastAsia="de-DE"/>
              </w:rPr>
              <w:t>void tciGetUCStringCharValue</w:t>
            </w:r>
          </w:p>
          <w:p w14:paraId="4463BDD6" w14:textId="77777777" w:rsidR="005000FA" w:rsidRPr="00F63CD6" w:rsidRDefault="005000FA" w:rsidP="00474895">
            <w:pPr>
              <w:pStyle w:val="PL"/>
              <w:widowControl w:val="0"/>
              <w:rPr>
                <w:noProof w:val="0"/>
                <w:lang w:eastAsia="de-DE"/>
              </w:rPr>
            </w:pPr>
            <w:r w:rsidRPr="00F63CD6">
              <w:rPr>
                <w:noProof w:val="0"/>
                <w:lang w:eastAsia="de-DE"/>
              </w:rPr>
              <w:t xml:space="preserve"> (Value inst, unsigned long int position, </w:t>
            </w:r>
          </w:p>
          <w:p w14:paraId="417697F4" w14:textId="77777777" w:rsidR="005000FA" w:rsidRPr="00F63CD6" w:rsidRDefault="005000FA" w:rsidP="00474895">
            <w:pPr>
              <w:pStyle w:val="PL"/>
              <w:widowControl w:val="0"/>
              <w:rPr>
                <w:noProof w:val="0"/>
                <w:lang w:eastAsia="de-DE"/>
              </w:rPr>
            </w:pPr>
            <w:r w:rsidRPr="00F63CD6">
              <w:rPr>
                <w:noProof w:val="0"/>
                <w:lang w:eastAsia="de-DE"/>
              </w:rPr>
              <w:t xml:space="preserve">  TciUCValue result)</w:t>
            </w:r>
          </w:p>
        </w:tc>
        <w:tc>
          <w:tcPr>
            <w:tcW w:w="1730" w:type="dxa"/>
          </w:tcPr>
          <w:p w14:paraId="7DB043FA" w14:textId="77777777" w:rsidR="005000FA" w:rsidRPr="00F63CD6" w:rsidRDefault="005000FA" w:rsidP="00474895">
            <w:pPr>
              <w:pStyle w:val="TAC"/>
              <w:keepNext w:val="0"/>
              <w:keepLines w:val="0"/>
              <w:widowControl w:val="0"/>
              <w:jc w:val="left"/>
              <w:rPr>
                <w:szCs w:val="18"/>
              </w:rPr>
            </w:pPr>
          </w:p>
        </w:tc>
      </w:tr>
      <w:tr w:rsidR="005000FA" w:rsidRPr="00F63CD6" w14:paraId="5F9F3740" w14:textId="77777777" w:rsidTr="001213E4">
        <w:trPr>
          <w:cantSplit/>
          <w:jc w:val="center"/>
        </w:trPr>
        <w:tc>
          <w:tcPr>
            <w:tcW w:w="2628" w:type="dxa"/>
          </w:tcPr>
          <w:p w14:paraId="48CBA3C9" w14:textId="77777777" w:rsidR="005000FA" w:rsidRPr="00F63CD6" w:rsidRDefault="005000FA" w:rsidP="00474895">
            <w:pPr>
              <w:pStyle w:val="TAC"/>
              <w:keepNext w:val="0"/>
              <w:keepLines w:val="0"/>
              <w:widowControl w:val="0"/>
              <w:jc w:val="left"/>
              <w:rPr>
                <w:szCs w:val="18"/>
              </w:rPr>
            </w:pPr>
            <w:r w:rsidRPr="00F63CD6">
              <w:rPr>
                <w:szCs w:val="18"/>
              </w:rPr>
              <w:t>void setChar</w:t>
            </w:r>
          </w:p>
          <w:p w14:paraId="47572AC3" w14:textId="77777777" w:rsidR="005000FA" w:rsidRPr="00F63CD6" w:rsidRDefault="005000FA" w:rsidP="00474895">
            <w:pPr>
              <w:pStyle w:val="TAC"/>
              <w:keepNext w:val="0"/>
              <w:keepLines w:val="0"/>
              <w:widowControl w:val="0"/>
              <w:jc w:val="left"/>
              <w:rPr>
                <w:szCs w:val="18"/>
              </w:rPr>
            </w:pPr>
            <w:r w:rsidRPr="00F63CD6">
              <w:rPr>
                <w:szCs w:val="18"/>
              </w:rPr>
              <w:t xml:space="preserve">(in Tinteger position, </w:t>
            </w:r>
          </w:p>
          <w:p w14:paraId="76106563" w14:textId="77777777" w:rsidR="005000FA" w:rsidRPr="00F63CD6" w:rsidRDefault="005000FA" w:rsidP="00474895">
            <w:pPr>
              <w:pStyle w:val="TAC"/>
              <w:keepNext w:val="0"/>
              <w:keepLines w:val="0"/>
              <w:widowControl w:val="0"/>
              <w:jc w:val="left"/>
              <w:rPr>
                <w:szCs w:val="18"/>
              </w:rPr>
            </w:pPr>
            <w:r w:rsidRPr="00F63CD6">
              <w:rPr>
                <w:szCs w:val="18"/>
              </w:rPr>
              <w:t>in TuniversalChar value)</w:t>
            </w:r>
          </w:p>
        </w:tc>
        <w:tc>
          <w:tcPr>
            <w:tcW w:w="5417" w:type="dxa"/>
          </w:tcPr>
          <w:p w14:paraId="6E0E6C0A" w14:textId="77777777" w:rsidR="005000FA" w:rsidRPr="00F63CD6" w:rsidRDefault="005000FA" w:rsidP="00474895">
            <w:pPr>
              <w:pStyle w:val="PL"/>
              <w:widowControl w:val="0"/>
              <w:rPr>
                <w:noProof w:val="0"/>
                <w:lang w:eastAsia="de-DE"/>
              </w:rPr>
            </w:pPr>
            <w:r w:rsidRPr="00F63CD6">
              <w:rPr>
                <w:noProof w:val="0"/>
                <w:lang w:eastAsia="de-DE"/>
              </w:rPr>
              <w:t>void tciSetUCStringCharValue</w:t>
            </w:r>
          </w:p>
          <w:p w14:paraId="3A53BD2F"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98D9029"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06E057CE" w14:textId="77777777" w:rsidR="005000FA" w:rsidRPr="00F63CD6" w:rsidRDefault="005000FA" w:rsidP="00474895">
            <w:pPr>
              <w:pStyle w:val="PL"/>
              <w:widowControl w:val="0"/>
              <w:rPr>
                <w:noProof w:val="0"/>
                <w:lang w:eastAsia="de-DE"/>
              </w:rPr>
            </w:pPr>
            <w:r w:rsidRPr="00F63CD6">
              <w:rPr>
                <w:noProof w:val="0"/>
                <w:lang w:eastAsia="de-DE"/>
              </w:rPr>
              <w:t xml:space="preserve">  TciUCValue</w:t>
            </w:r>
            <w:r w:rsidRPr="00F63CD6" w:rsidDel="00A56E9B">
              <w:rPr>
                <w:noProof w:val="0"/>
                <w:lang w:eastAsia="de-DE"/>
              </w:rPr>
              <w:t xml:space="preserve"> </w:t>
            </w:r>
            <w:r w:rsidRPr="00F63CD6">
              <w:rPr>
                <w:noProof w:val="0"/>
                <w:lang w:eastAsia="de-DE"/>
              </w:rPr>
              <w:t>value)</w:t>
            </w:r>
          </w:p>
        </w:tc>
        <w:tc>
          <w:tcPr>
            <w:tcW w:w="1730" w:type="dxa"/>
          </w:tcPr>
          <w:p w14:paraId="67952451" w14:textId="77777777" w:rsidR="005000FA" w:rsidRPr="00F63CD6" w:rsidRDefault="005000FA" w:rsidP="00474895">
            <w:pPr>
              <w:pStyle w:val="TAC"/>
              <w:keepNext w:val="0"/>
              <w:keepLines w:val="0"/>
              <w:widowControl w:val="0"/>
              <w:jc w:val="left"/>
              <w:rPr>
                <w:szCs w:val="18"/>
              </w:rPr>
            </w:pPr>
          </w:p>
        </w:tc>
      </w:tr>
      <w:tr w:rsidR="005000FA" w:rsidRPr="00F63CD6" w14:paraId="7C2E4B5E" w14:textId="77777777" w:rsidTr="001213E4">
        <w:trPr>
          <w:cantSplit/>
          <w:jc w:val="center"/>
        </w:trPr>
        <w:tc>
          <w:tcPr>
            <w:tcW w:w="2628" w:type="dxa"/>
          </w:tcPr>
          <w:p w14:paraId="7A178DCE"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74A805D4" w14:textId="77777777" w:rsidR="005000FA" w:rsidRPr="00F63CD6" w:rsidRDefault="005000FA" w:rsidP="00474895">
            <w:pPr>
              <w:pStyle w:val="PL"/>
              <w:widowControl w:val="0"/>
              <w:rPr>
                <w:noProof w:val="0"/>
                <w:lang w:eastAsia="de-DE"/>
              </w:rPr>
            </w:pPr>
            <w:r w:rsidRPr="00F63CD6">
              <w:rPr>
                <w:noProof w:val="0"/>
                <w:lang w:eastAsia="de-DE"/>
              </w:rPr>
              <w:t>unsigned long int tciGetUCStringLength(Value inst)</w:t>
            </w:r>
          </w:p>
        </w:tc>
        <w:tc>
          <w:tcPr>
            <w:tcW w:w="1730" w:type="dxa"/>
          </w:tcPr>
          <w:p w14:paraId="6CF488BA" w14:textId="77777777" w:rsidR="005000FA" w:rsidRPr="00F63CD6" w:rsidRDefault="005000FA" w:rsidP="00474895">
            <w:pPr>
              <w:pStyle w:val="TAC"/>
              <w:keepNext w:val="0"/>
              <w:keepLines w:val="0"/>
              <w:widowControl w:val="0"/>
              <w:jc w:val="left"/>
              <w:rPr>
                <w:szCs w:val="18"/>
              </w:rPr>
            </w:pPr>
          </w:p>
        </w:tc>
      </w:tr>
      <w:tr w:rsidR="005000FA" w:rsidRPr="00F63CD6" w14:paraId="5B720C45" w14:textId="77777777" w:rsidTr="001213E4">
        <w:trPr>
          <w:cantSplit/>
          <w:jc w:val="center"/>
        </w:trPr>
        <w:tc>
          <w:tcPr>
            <w:tcW w:w="2628" w:type="dxa"/>
          </w:tcPr>
          <w:p w14:paraId="170E4279"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1918D009" w14:textId="77777777" w:rsidR="005000FA" w:rsidRPr="00F63CD6" w:rsidRDefault="005000FA" w:rsidP="00474895">
            <w:pPr>
              <w:pStyle w:val="PL"/>
              <w:widowControl w:val="0"/>
              <w:rPr>
                <w:noProof w:val="0"/>
                <w:lang w:eastAsia="de-DE"/>
              </w:rPr>
            </w:pPr>
            <w:r w:rsidRPr="00F63CD6">
              <w:rPr>
                <w:noProof w:val="0"/>
                <w:lang w:eastAsia="de-DE"/>
              </w:rPr>
              <w:t>void tciSetUCStringLength</w:t>
            </w:r>
          </w:p>
          <w:p w14:paraId="67F1A5F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C78AD27"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7C978263" w14:textId="77777777" w:rsidR="005000FA" w:rsidRPr="00F63CD6" w:rsidRDefault="005000FA" w:rsidP="00474895">
            <w:pPr>
              <w:pStyle w:val="TAC"/>
              <w:keepNext w:val="0"/>
              <w:keepLines w:val="0"/>
              <w:widowControl w:val="0"/>
              <w:jc w:val="left"/>
              <w:rPr>
                <w:szCs w:val="18"/>
              </w:rPr>
            </w:pPr>
          </w:p>
        </w:tc>
      </w:tr>
      <w:tr w:rsidR="005000FA" w:rsidRPr="00F63CD6" w14:paraId="591D5B31" w14:textId="77777777">
        <w:trPr>
          <w:cantSplit/>
          <w:jc w:val="center"/>
        </w:trPr>
        <w:tc>
          <w:tcPr>
            <w:tcW w:w="9775" w:type="dxa"/>
            <w:gridSpan w:val="3"/>
          </w:tcPr>
          <w:p w14:paraId="414D9A18" w14:textId="77777777" w:rsidR="005000FA" w:rsidRPr="00F63CD6" w:rsidRDefault="005000FA" w:rsidP="00474895">
            <w:pPr>
              <w:pStyle w:val="TAH"/>
              <w:widowControl w:val="0"/>
              <w:rPr>
                <w:rFonts w:ascii="Comic Sans MS" w:hAnsi="Comic Sans MS"/>
                <w:b w:val="0"/>
                <w:bCs/>
                <w:szCs w:val="18"/>
              </w:rPr>
            </w:pPr>
            <w:r w:rsidRPr="00F63CD6">
              <w:rPr>
                <w:szCs w:val="18"/>
              </w:rPr>
              <w:lastRenderedPageBreak/>
              <w:t>BitstringValue</w:t>
            </w:r>
          </w:p>
        </w:tc>
      </w:tr>
      <w:tr w:rsidR="005000FA" w:rsidRPr="00F63CD6" w14:paraId="399FC765" w14:textId="77777777" w:rsidTr="001213E4">
        <w:trPr>
          <w:cantSplit/>
          <w:jc w:val="center"/>
        </w:trPr>
        <w:tc>
          <w:tcPr>
            <w:tcW w:w="2628" w:type="dxa"/>
          </w:tcPr>
          <w:p w14:paraId="564043C9" w14:textId="77777777" w:rsidR="005000FA" w:rsidRPr="00F63CD6" w:rsidRDefault="005000FA" w:rsidP="00474895">
            <w:pPr>
              <w:pStyle w:val="TAC"/>
              <w:widowControl w:val="0"/>
              <w:jc w:val="left"/>
              <w:rPr>
                <w:szCs w:val="18"/>
              </w:rPr>
            </w:pPr>
            <w:r w:rsidRPr="00F63CD6">
              <w:rPr>
                <w:szCs w:val="18"/>
              </w:rPr>
              <w:t>Tstring getString()</w:t>
            </w:r>
          </w:p>
        </w:tc>
        <w:tc>
          <w:tcPr>
            <w:tcW w:w="5417" w:type="dxa"/>
          </w:tcPr>
          <w:p w14:paraId="7A755FD1" w14:textId="77777777" w:rsidR="005000FA" w:rsidRPr="00F63CD6" w:rsidRDefault="005000FA" w:rsidP="00474895">
            <w:pPr>
              <w:pStyle w:val="PL"/>
              <w:keepNext/>
              <w:keepLines/>
              <w:widowControl w:val="0"/>
              <w:rPr>
                <w:noProof w:val="0"/>
                <w:lang w:eastAsia="de-DE"/>
              </w:rPr>
            </w:pPr>
            <w:r w:rsidRPr="00F63CD6">
              <w:rPr>
                <w:noProof w:val="0"/>
                <w:lang w:eastAsia="de-DE"/>
              </w:rPr>
              <w:t>String tciGetBStringValue(Value inst)</w:t>
            </w:r>
          </w:p>
        </w:tc>
        <w:tc>
          <w:tcPr>
            <w:tcW w:w="1730" w:type="dxa"/>
          </w:tcPr>
          <w:p w14:paraId="03E9C10D" w14:textId="77777777" w:rsidR="005000FA" w:rsidRPr="00F63CD6" w:rsidRDefault="005000FA" w:rsidP="00474895">
            <w:pPr>
              <w:pStyle w:val="TAC"/>
              <w:widowControl w:val="0"/>
              <w:jc w:val="left"/>
              <w:rPr>
                <w:szCs w:val="18"/>
              </w:rPr>
            </w:pPr>
          </w:p>
        </w:tc>
      </w:tr>
      <w:tr w:rsidR="005000FA" w:rsidRPr="00F63CD6" w14:paraId="7FA5C1FA" w14:textId="77777777" w:rsidTr="001213E4">
        <w:trPr>
          <w:cantSplit/>
          <w:jc w:val="center"/>
        </w:trPr>
        <w:tc>
          <w:tcPr>
            <w:tcW w:w="2628" w:type="dxa"/>
          </w:tcPr>
          <w:p w14:paraId="41B145F5" w14:textId="77777777" w:rsidR="005000FA" w:rsidRPr="00F63CD6" w:rsidRDefault="005000FA" w:rsidP="00474895">
            <w:pPr>
              <w:pStyle w:val="TAC"/>
              <w:widowControl w:val="0"/>
              <w:jc w:val="left"/>
              <w:rPr>
                <w:szCs w:val="18"/>
              </w:rPr>
            </w:pPr>
            <w:r w:rsidRPr="00F63CD6">
              <w:rPr>
                <w:szCs w:val="18"/>
              </w:rPr>
              <w:t>void setString(in Tstring value)</w:t>
            </w:r>
          </w:p>
        </w:tc>
        <w:tc>
          <w:tcPr>
            <w:tcW w:w="5417" w:type="dxa"/>
          </w:tcPr>
          <w:p w14:paraId="48D5A0CB" w14:textId="77777777" w:rsidR="005000FA" w:rsidRPr="00F63CD6" w:rsidRDefault="005000FA" w:rsidP="00474895">
            <w:pPr>
              <w:pStyle w:val="PL"/>
              <w:keepNext/>
              <w:keepLines/>
              <w:widowControl w:val="0"/>
              <w:rPr>
                <w:noProof w:val="0"/>
                <w:lang w:eastAsia="de-DE"/>
              </w:rPr>
            </w:pPr>
            <w:r w:rsidRPr="00F63CD6">
              <w:rPr>
                <w:noProof w:val="0"/>
                <w:lang w:eastAsia="de-DE"/>
              </w:rPr>
              <w:t>void tciSetBStringValue</w:t>
            </w:r>
          </w:p>
          <w:p w14:paraId="46866EF3" w14:textId="77777777" w:rsidR="005000FA" w:rsidRPr="00F63CD6" w:rsidRDefault="005000FA" w:rsidP="00474895">
            <w:pPr>
              <w:pStyle w:val="PL"/>
              <w:keepNext/>
              <w:keepLines/>
              <w:widowControl w:val="0"/>
              <w:rPr>
                <w:noProof w:val="0"/>
                <w:lang w:eastAsia="de-DE"/>
              </w:rPr>
            </w:pPr>
            <w:r w:rsidRPr="00F63CD6">
              <w:rPr>
                <w:noProof w:val="0"/>
                <w:lang w:eastAsia="de-DE"/>
              </w:rPr>
              <w:t xml:space="preserve"> (Value inst, String value)</w:t>
            </w:r>
          </w:p>
        </w:tc>
        <w:tc>
          <w:tcPr>
            <w:tcW w:w="1730" w:type="dxa"/>
          </w:tcPr>
          <w:p w14:paraId="2E5B4D00" w14:textId="77777777" w:rsidR="005000FA" w:rsidRPr="00F63CD6" w:rsidRDefault="005000FA" w:rsidP="00474895">
            <w:pPr>
              <w:pStyle w:val="TAC"/>
              <w:widowControl w:val="0"/>
              <w:jc w:val="left"/>
              <w:rPr>
                <w:szCs w:val="18"/>
              </w:rPr>
            </w:pPr>
          </w:p>
        </w:tc>
      </w:tr>
      <w:tr w:rsidR="005000FA" w:rsidRPr="00F63CD6" w14:paraId="17438C4E" w14:textId="77777777" w:rsidTr="001213E4">
        <w:trPr>
          <w:cantSplit/>
          <w:jc w:val="center"/>
        </w:trPr>
        <w:tc>
          <w:tcPr>
            <w:tcW w:w="2628" w:type="dxa"/>
          </w:tcPr>
          <w:p w14:paraId="150F90E1" w14:textId="77777777" w:rsidR="005000FA" w:rsidRPr="00F63CD6" w:rsidRDefault="005000FA" w:rsidP="00474895">
            <w:pPr>
              <w:pStyle w:val="TAC"/>
              <w:widowControl w:val="0"/>
              <w:jc w:val="left"/>
              <w:rPr>
                <w:szCs w:val="18"/>
              </w:rPr>
            </w:pPr>
            <w:r w:rsidRPr="00F63CD6">
              <w:rPr>
                <w:szCs w:val="18"/>
              </w:rPr>
              <w:t>Tchar getBit (in integer position)</w:t>
            </w:r>
          </w:p>
        </w:tc>
        <w:tc>
          <w:tcPr>
            <w:tcW w:w="5417" w:type="dxa"/>
          </w:tcPr>
          <w:p w14:paraId="1135C15C" w14:textId="77777777" w:rsidR="005000FA" w:rsidRPr="00F63CD6" w:rsidRDefault="005000FA" w:rsidP="00474895">
            <w:pPr>
              <w:pStyle w:val="PL"/>
              <w:keepNext/>
              <w:keepLines/>
              <w:widowControl w:val="0"/>
              <w:rPr>
                <w:noProof w:val="0"/>
                <w:lang w:eastAsia="de-DE"/>
              </w:rPr>
            </w:pPr>
            <w:r w:rsidRPr="00F63CD6">
              <w:rPr>
                <w:noProof w:val="0"/>
                <w:lang w:eastAsia="de-DE"/>
              </w:rPr>
              <w:t>int tciGetBStringBitValue</w:t>
            </w:r>
          </w:p>
          <w:p w14:paraId="5647B40C" w14:textId="77777777" w:rsidR="005000FA" w:rsidRPr="00F63CD6" w:rsidRDefault="005000FA" w:rsidP="00474895">
            <w:pPr>
              <w:pStyle w:val="PL"/>
              <w:keepNext/>
              <w:keepLines/>
              <w:widowControl w:val="0"/>
              <w:rPr>
                <w:noProof w:val="0"/>
                <w:lang w:eastAsia="de-DE"/>
              </w:rPr>
            </w:pPr>
            <w:r w:rsidRPr="00F63CD6">
              <w:rPr>
                <w:noProof w:val="0"/>
                <w:lang w:eastAsia="de-DE"/>
              </w:rPr>
              <w:t xml:space="preserve"> (Value inst, long int position)</w:t>
            </w:r>
          </w:p>
        </w:tc>
        <w:tc>
          <w:tcPr>
            <w:tcW w:w="1730" w:type="dxa"/>
          </w:tcPr>
          <w:p w14:paraId="17D31118" w14:textId="77777777" w:rsidR="005000FA" w:rsidRPr="00F63CD6" w:rsidRDefault="005000FA" w:rsidP="00474895">
            <w:pPr>
              <w:pStyle w:val="TAC"/>
              <w:widowControl w:val="0"/>
              <w:jc w:val="left"/>
              <w:rPr>
                <w:szCs w:val="18"/>
              </w:rPr>
            </w:pPr>
          </w:p>
        </w:tc>
      </w:tr>
      <w:tr w:rsidR="005000FA" w:rsidRPr="00F63CD6" w14:paraId="0E9CDF79" w14:textId="77777777" w:rsidTr="001213E4">
        <w:trPr>
          <w:cantSplit/>
          <w:jc w:val="center"/>
        </w:trPr>
        <w:tc>
          <w:tcPr>
            <w:tcW w:w="2628" w:type="dxa"/>
          </w:tcPr>
          <w:p w14:paraId="156A43DC" w14:textId="77777777" w:rsidR="005000FA" w:rsidRPr="00F63CD6" w:rsidRDefault="005000FA" w:rsidP="00474895">
            <w:pPr>
              <w:pStyle w:val="TAC"/>
              <w:keepNext w:val="0"/>
              <w:keepLines w:val="0"/>
              <w:widowControl w:val="0"/>
              <w:jc w:val="left"/>
              <w:rPr>
                <w:szCs w:val="18"/>
              </w:rPr>
            </w:pPr>
            <w:r w:rsidRPr="00F63CD6">
              <w:rPr>
                <w:szCs w:val="18"/>
              </w:rPr>
              <w:t>void setBit</w:t>
            </w:r>
          </w:p>
          <w:p w14:paraId="28BA1941" w14:textId="77777777" w:rsidR="005000FA" w:rsidRPr="00F63CD6" w:rsidRDefault="005000FA" w:rsidP="00474895">
            <w:pPr>
              <w:pStyle w:val="TAC"/>
              <w:keepNext w:val="0"/>
              <w:keepLines w:val="0"/>
              <w:widowControl w:val="0"/>
              <w:jc w:val="left"/>
              <w:rPr>
                <w:szCs w:val="18"/>
              </w:rPr>
            </w:pPr>
            <w:r w:rsidRPr="00F63CD6">
              <w:rPr>
                <w:szCs w:val="18"/>
              </w:rPr>
              <w:t>(in Tinteger position,</w:t>
            </w:r>
          </w:p>
          <w:p w14:paraId="06678D49" w14:textId="77777777" w:rsidR="005000FA" w:rsidRPr="00F63CD6" w:rsidRDefault="005000FA" w:rsidP="00474895">
            <w:pPr>
              <w:pStyle w:val="TAC"/>
              <w:keepNext w:val="0"/>
              <w:keepLines w:val="0"/>
              <w:widowControl w:val="0"/>
              <w:jc w:val="left"/>
              <w:rPr>
                <w:szCs w:val="18"/>
              </w:rPr>
            </w:pPr>
            <w:r w:rsidRPr="00F63CD6">
              <w:rPr>
                <w:szCs w:val="18"/>
              </w:rPr>
              <w:t>in Tinteger value)</w:t>
            </w:r>
          </w:p>
        </w:tc>
        <w:tc>
          <w:tcPr>
            <w:tcW w:w="5417" w:type="dxa"/>
          </w:tcPr>
          <w:p w14:paraId="4DA3E59D" w14:textId="77777777" w:rsidR="005000FA" w:rsidRPr="00F63CD6" w:rsidRDefault="005000FA" w:rsidP="00474895">
            <w:pPr>
              <w:pStyle w:val="PL"/>
              <w:widowControl w:val="0"/>
              <w:rPr>
                <w:noProof w:val="0"/>
                <w:lang w:eastAsia="de-DE"/>
              </w:rPr>
            </w:pPr>
            <w:r w:rsidRPr="00F63CD6">
              <w:rPr>
                <w:noProof w:val="0"/>
                <w:lang w:eastAsia="de-DE"/>
              </w:rPr>
              <w:t>void tciSetBStringBitValue</w:t>
            </w:r>
          </w:p>
          <w:p w14:paraId="23AC8570"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2C87E584"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747CCBE5" w14:textId="77777777" w:rsidR="005000FA" w:rsidRPr="00F63CD6" w:rsidRDefault="005000FA" w:rsidP="00CB3B4E">
            <w:pPr>
              <w:pStyle w:val="PL"/>
              <w:widowControl w:val="0"/>
              <w:ind w:firstLine="192"/>
              <w:rPr>
                <w:noProof w:val="0"/>
                <w:lang w:eastAsia="de-DE"/>
              </w:rPr>
            </w:pPr>
            <w:r w:rsidRPr="00F63CD6">
              <w:rPr>
                <w:noProof w:val="0"/>
                <w:lang w:eastAsia="de-DE"/>
              </w:rPr>
              <w:t>int value)</w:t>
            </w:r>
          </w:p>
        </w:tc>
        <w:tc>
          <w:tcPr>
            <w:tcW w:w="1730" w:type="dxa"/>
          </w:tcPr>
          <w:p w14:paraId="72A71350" w14:textId="77777777" w:rsidR="005000FA" w:rsidRPr="00F63CD6" w:rsidRDefault="005000FA" w:rsidP="00474895">
            <w:pPr>
              <w:pStyle w:val="TAC"/>
              <w:keepNext w:val="0"/>
              <w:keepLines w:val="0"/>
              <w:widowControl w:val="0"/>
              <w:jc w:val="left"/>
              <w:rPr>
                <w:szCs w:val="18"/>
              </w:rPr>
            </w:pPr>
          </w:p>
        </w:tc>
      </w:tr>
      <w:tr w:rsidR="005000FA" w:rsidRPr="00F63CD6" w14:paraId="13D87ECE" w14:textId="77777777" w:rsidTr="001213E4">
        <w:trPr>
          <w:cantSplit/>
          <w:jc w:val="center"/>
        </w:trPr>
        <w:tc>
          <w:tcPr>
            <w:tcW w:w="2628" w:type="dxa"/>
          </w:tcPr>
          <w:p w14:paraId="3335DEBA"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34AE6122" w14:textId="77777777" w:rsidR="005000FA" w:rsidRPr="00F63CD6" w:rsidRDefault="005000FA" w:rsidP="00474895">
            <w:pPr>
              <w:pStyle w:val="PL"/>
              <w:widowControl w:val="0"/>
              <w:rPr>
                <w:noProof w:val="0"/>
                <w:lang w:eastAsia="de-DE"/>
              </w:rPr>
            </w:pPr>
            <w:r w:rsidRPr="00F63CD6">
              <w:rPr>
                <w:noProof w:val="0"/>
                <w:lang w:eastAsia="de-DE"/>
              </w:rPr>
              <w:t>unsigned long int tciGetBStringLength(Value inst)</w:t>
            </w:r>
          </w:p>
        </w:tc>
        <w:tc>
          <w:tcPr>
            <w:tcW w:w="1730" w:type="dxa"/>
          </w:tcPr>
          <w:p w14:paraId="20D12DD8" w14:textId="77777777" w:rsidR="005000FA" w:rsidRPr="00F63CD6" w:rsidRDefault="005000FA" w:rsidP="00474895">
            <w:pPr>
              <w:pStyle w:val="TAC"/>
              <w:keepNext w:val="0"/>
              <w:keepLines w:val="0"/>
              <w:widowControl w:val="0"/>
              <w:jc w:val="left"/>
              <w:rPr>
                <w:szCs w:val="18"/>
              </w:rPr>
            </w:pPr>
          </w:p>
        </w:tc>
      </w:tr>
      <w:tr w:rsidR="005000FA" w:rsidRPr="00F63CD6" w14:paraId="49A7A337" w14:textId="77777777" w:rsidTr="001213E4">
        <w:trPr>
          <w:cantSplit/>
          <w:jc w:val="center"/>
        </w:trPr>
        <w:tc>
          <w:tcPr>
            <w:tcW w:w="2628" w:type="dxa"/>
          </w:tcPr>
          <w:p w14:paraId="73855550"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5D26CBE8" w14:textId="77777777" w:rsidR="005000FA" w:rsidRPr="00F63CD6" w:rsidRDefault="005000FA" w:rsidP="00474895">
            <w:pPr>
              <w:pStyle w:val="PL"/>
              <w:widowControl w:val="0"/>
              <w:rPr>
                <w:noProof w:val="0"/>
                <w:lang w:eastAsia="de-DE"/>
              </w:rPr>
            </w:pPr>
            <w:r w:rsidRPr="00F63CD6">
              <w:rPr>
                <w:noProof w:val="0"/>
                <w:lang w:eastAsia="de-DE"/>
              </w:rPr>
              <w:t>void tciSetBStringLength</w:t>
            </w:r>
          </w:p>
          <w:p w14:paraId="3469683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ACFACCB" w14:textId="77777777" w:rsidR="005000FA" w:rsidRPr="00F63CD6" w:rsidRDefault="005000FA" w:rsidP="00CB3B4E">
            <w:pPr>
              <w:pStyle w:val="PL"/>
              <w:widowControl w:val="0"/>
              <w:ind w:firstLine="192"/>
              <w:rPr>
                <w:noProof w:val="0"/>
                <w:lang w:eastAsia="de-DE"/>
              </w:rPr>
            </w:pPr>
            <w:r w:rsidRPr="00F63CD6">
              <w:rPr>
                <w:noProof w:val="0"/>
                <w:lang w:eastAsia="de-DE"/>
              </w:rPr>
              <w:t>long int len)</w:t>
            </w:r>
          </w:p>
        </w:tc>
        <w:tc>
          <w:tcPr>
            <w:tcW w:w="1730" w:type="dxa"/>
          </w:tcPr>
          <w:p w14:paraId="1C24C509" w14:textId="77777777" w:rsidR="005000FA" w:rsidRPr="00F63CD6" w:rsidRDefault="005000FA" w:rsidP="00474895">
            <w:pPr>
              <w:pStyle w:val="TAC"/>
              <w:keepNext w:val="0"/>
              <w:keepLines w:val="0"/>
              <w:widowControl w:val="0"/>
              <w:jc w:val="left"/>
              <w:rPr>
                <w:szCs w:val="18"/>
              </w:rPr>
            </w:pPr>
          </w:p>
        </w:tc>
      </w:tr>
      <w:tr w:rsidR="005000FA" w:rsidRPr="00F63CD6" w14:paraId="15E15A92" w14:textId="77777777" w:rsidTr="001213E4">
        <w:trPr>
          <w:cantSplit/>
          <w:jc w:val="center"/>
        </w:trPr>
        <w:tc>
          <w:tcPr>
            <w:tcW w:w="2628" w:type="dxa"/>
          </w:tcPr>
          <w:p w14:paraId="3F2D509E" w14:textId="77777777" w:rsidR="005000FA" w:rsidRPr="00F63CD6" w:rsidRDefault="005000FA" w:rsidP="00E639F9">
            <w:pPr>
              <w:pStyle w:val="TAC"/>
              <w:keepNext w:val="0"/>
              <w:keepLines w:val="0"/>
              <w:widowControl w:val="0"/>
              <w:jc w:val="left"/>
              <w:rPr>
                <w:szCs w:val="18"/>
              </w:rPr>
            </w:pPr>
            <w:r w:rsidRPr="00F63CD6">
              <w:rPr>
                <w:szCs w:val="18"/>
              </w:rPr>
              <w:t>TBoolean isMatchingAt(in TInteger position)</w:t>
            </w:r>
          </w:p>
        </w:tc>
        <w:tc>
          <w:tcPr>
            <w:tcW w:w="5417" w:type="dxa"/>
          </w:tcPr>
          <w:p w14:paraId="487A9CDB" w14:textId="77777777" w:rsidR="005000FA" w:rsidRPr="00F63CD6" w:rsidRDefault="005000FA" w:rsidP="00E639F9">
            <w:pPr>
              <w:pStyle w:val="PL"/>
              <w:widowControl w:val="0"/>
              <w:rPr>
                <w:noProof w:val="0"/>
                <w:lang w:eastAsia="de-DE"/>
              </w:rPr>
            </w:pPr>
            <w:r w:rsidRPr="00F63CD6">
              <w:rPr>
                <w:noProof w:val="0"/>
                <w:lang w:eastAsia="de-DE"/>
              </w:rPr>
              <w:t>Boolean tciIsBStringMatchingAt(Value inst, unsigned long int position)</w:t>
            </w:r>
          </w:p>
        </w:tc>
        <w:tc>
          <w:tcPr>
            <w:tcW w:w="1730" w:type="dxa"/>
          </w:tcPr>
          <w:p w14:paraId="22E06722" w14:textId="77777777" w:rsidR="005000FA" w:rsidRPr="00F63CD6" w:rsidRDefault="005000FA" w:rsidP="00E639F9">
            <w:pPr>
              <w:pStyle w:val="TAC"/>
              <w:keepNext w:val="0"/>
              <w:keepLines w:val="0"/>
              <w:widowControl w:val="0"/>
              <w:jc w:val="left"/>
              <w:rPr>
                <w:szCs w:val="18"/>
              </w:rPr>
            </w:pPr>
          </w:p>
        </w:tc>
      </w:tr>
      <w:tr w:rsidR="005000FA" w:rsidRPr="00F63CD6" w14:paraId="1872B441" w14:textId="77777777" w:rsidTr="001213E4">
        <w:trPr>
          <w:cantSplit/>
          <w:jc w:val="center"/>
        </w:trPr>
        <w:tc>
          <w:tcPr>
            <w:tcW w:w="2628" w:type="dxa"/>
          </w:tcPr>
          <w:p w14:paraId="015C5701" w14:textId="77777777" w:rsidR="005000FA" w:rsidRPr="00F63CD6" w:rsidRDefault="005000FA" w:rsidP="00E639F9">
            <w:pPr>
              <w:pStyle w:val="TAC"/>
              <w:keepNext w:val="0"/>
              <w:keepLines w:val="0"/>
              <w:widowControl w:val="0"/>
              <w:jc w:val="left"/>
              <w:rPr>
                <w:szCs w:val="18"/>
              </w:rPr>
            </w:pPr>
            <w:r w:rsidRPr="00F63CD6">
              <w:rPr>
                <w:szCs w:val="18"/>
              </w:rPr>
              <w:t>MatchingMechanism getMatchingAt(in TInteger position)</w:t>
            </w:r>
          </w:p>
        </w:tc>
        <w:tc>
          <w:tcPr>
            <w:tcW w:w="5417" w:type="dxa"/>
          </w:tcPr>
          <w:p w14:paraId="4E826B2C" w14:textId="77777777" w:rsidR="005000FA" w:rsidRPr="00F63CD6" w:rsidRDefault="005000FA" w:rsidP="00E639F9">
            <w:pPr>
              <w:pStyle w:val="PL"/>
              <w:widowControl w:val="0"/>
              <w:rPr>
                <w:noProof w:val="0"/>
                <w:lang w:eastAsia="de-DE"/>
              </w:rPr>
            </w:pPr>
            <w:r w:rsidRPr="00F63CD6">
              <w:rPr>
                <w:noProof w:val="0"/>
                <w:lang w:eastAsia="de-DE"/>
              </w:rPr>
              <w:t>Value tciGetBStringMatchingAt(Value inst, unsigned long int position)</w:t>
            </w:r>
          </w:p>
        </w:tc>
        <w:tc>
          <w:tcPr>
            <w:tcW w:w="1730" w:type="dxa"/>
          </w:tcPr>
          <w:p w14:paraId="7C565E75" w14:textId="77777777" w:rsidR="005000FA" w:rsidRPr="00F63CD6" w:rsidRDefault="005000FA" w:rsidP="00E639F9">
            <w:pPr>
              <w:pStyle w:val="TAC"/>
              <w:keepNext w:val="0"/>
              <w:keepLines w:val="0"/>
              <w:widowControl w:val="0"/>
              <w:jc w:val="left"/>
              <w:rPr>
                <w:szCs w:val="18"/>
              </w:rPr>
            </w:pPr>
          </w:p>
        </w:tc>
      </w:tr>
      <w:tr w:rsidR="005000FA" w:rsidRPr="00F63CD6" w14:paraId="512A550D" w14:textId="77777777" w:rsidTr="001213E4">
        <w:trPr>
          <w:cantSplit/>
          <w:jc w:val="center"/>
        </w:trPr>
        <w:tc>
          <w:tcPr>
            <w:tcW w:w="2628" w:type="dxa"/>
          </w:tcPr>
          <w:p w14:paraId="0379DDEF" w14:textId="77777777" w:rsidR="005000FA" w:rsidRPr="00F63CD6" w:rsidRDefault="005000FA" w:rsidP="00E639F9">
            <w:pPr>
              <w:pStyle w:val="TAC"/>
              <w:keepNext w:val="0"/>
              <w:keepLines w:val="0"/>
              <w:widowControl w:val="0"/>
              <w:jc w:val="left"/>
              <w:rPr>
                <w:szCs w:val="18"/>
              </w:rPr>
            </w:pPr>
            <w:r w:rsidRPr="00F63CD6">
              <w:rPr>
                <w:szCs w:val="18"/>
              </w:rPr>
              <w:t>void setMatching(in TInteger position, in MatchingMechanism template)</w:t>
            </w:r>
          </w:p>
        </w:tc>
        <w:tc>
          <w:tcPr>
            <w:tcW w:w="5417" w:type="dxa"/>
          </w:tcPr>
          <w:p w14:paraId="7543D5C4" w14:textId="77777777" w:rsidR="005000FA" w:rsidRPr="00F63CD6" w:rsidRDefault="005000FA" w:rsidP="00E639F9">
            <w:pPr>
              <w:pStyle w:val="PL"/>
              <w:widowControl w:val="0"/>
              <w:rPr>
                <w:noProof w:val="0"/>
                <w:lang w:eastAsia="de-DE"/>
              </w:rPr>
            </w:pPr>
            <w:r w:rsidRPr="00F63CD6">
              <w:rPr>
                <w:noProof w:val="0"/>
                <w:lang w:eastAsia="de-DE"/>
              </w:rPr>
              <w:t>void tciSetBStringMatchingAt(Value inst, unsigned long int position, Value template)</w:t>
            </w:r>
          </w:p>
        </w:tc>
        <w:tc>
          <w:tcPr>
            <w:tcW w:w="1730" w:type="dxa"/>
          </w:tcPr>
          <w:p w14:paraId="466CA608" w14:textId="77777777" w:rsidR="005000FA" w:rsidRPr="00F63CD6" w:rsidRDefault="005000FA" w:rsidP="00E639F9">
            <w:pPr>
              <w:pStyle w:val="TAC"/>
              <w:keepNext w:val="0"/>
              <w:keepLines w:val="0"/>
              <w:widowControl w:val="0"/>
              <w:jc w:val="left"/>
              <w:rPr>
                <w:szCs w:val="18"/>
              </w:rPr>
            </w:pPr>
          </w:p>
        </w:tc>
      </w:tr>
      <w:tr w:rsidR="005000FA" w:rsidRPr="00F63CD6" w14:paraId="07AE6027" w14:textId="77777777">
        <w:trPr>
          <w:cantSplit/>
          <w:jc w:val="center"/>
        </w:trPr>
        <w:tc>
          <w:tcPr>
            <w:tcW w:w="9775" w:type="dxa"/>
            <w:gridSpan w:val="3"/>
          </w:tcPr>
          <w:p w14:paraId="600DACE3"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HexstringValue</w:t>
            </w:r>
          </w:p>
        </w:tc>
      </w:tr>
      <w:tr w:rsidR="005000FA" w:rsidRPr="00F63CD6" w14:paraId="51C30929" w14:textId="77777777" w:rsidTr="001213E4">
        <w:trPr>
          <w:cantSplit/>
          <w:jc w:val="center"/>
        </w:trPr>
        <w:tc>
          <w:tcPr>
            <w:tcW w:w="2628" w:type="dxa"/>
          </w:tcPr>
          <w:p w14:paraId="47AB69EC" w14:textId="77777777" w:rsidR="005000FA" w:rsidRPr="00F63CD6" w:rsidRDefault="005000FA" w:rsidP="00387337">
            <w:pPr>
              <w:pStyle w:val="TAC"/>
              <w:keepNext w:val="0"/>
              <w:keepLines w:val="0"/>
              <w:widowControl w:val="0"/>
              <w:jc w:val="left"/>
              <w:rPr>
                <w:szCs w:val="18"/>
              </w:rPr>
            </w:pPr>
            <w:r w:rsidRPr="00F63CD6">
              <w:rPr>
                <w:szCs w:val="18"/>
              </w:rPr>
              <w:t>Tstring getString()</w:t>
            </w:r>
          </w:p>
        </w:tc>
        <w:tc>
          <w:tcPr>
            <w:tcW w:w="5417" w:type="dxa"/>
          </w:tcPr>
          <w:p w14:paraId="160B4D97" w14:textId="77777777" w:rsidR="005000FA" w:rsidRPr="00F63CD6" w:rsidRDefault="005000FA" w:rsidP="00387337">
            <w:pPr>
              <w:pStyle w:val="PL"/>
              <w:widowControl w:val="0"/>
              <w:rPr>
                <w:noProof w:val="0"/>
                <w:lang w:eastAsia="de-DE"/>
              </w:rPr>
            </w:pPr>
            <w:r w:rsidRPr="00F63CD6">
              <w:rPr>
                <w:noProof w:val="0"/>
                <w:lang w:eastAsia="de-DE"/>
              </w:rPr>
              <w:t>String tciGetHStringValue(Value inst)</w:t>
            </w:r>
          </w:p>
        </w:tc>
        <w:tc>
          <w:tcPr>
            <w:tcW w:w="1730" w:type="dxa"/>
          </w:tcPr>
          <w:p w14:paraId="4AAC5EF0" w14:textId="77777777" w:rsidR="005000FA" w:rsidRPr="00F63CD6" w:rsidRDefault="005000FA" w:rsidP="00387337">
            <w:pPr>
              <w:widowControl w:val="0"/>
              <w:spacing w:after="0"/>
              <w:rPr>
                <w:rFonts w:ascii="Arial" w:hAnsi="Arial"/>
                <w:sz w:val="18"/>
                <w:szCs w:val="18"/>
              </w:rPr>
            </w:pPr>
          </w:p>
        </w:tc>
      </w:tr>
      <w:tr w:rsidR="005000FA" w:rsidRPr="00F63CD6" w14:paraId="5AB109D8" w14:textId="77777777" w:rsidTr="001213E4">
        <w:trPr>
          <w:cantSplit/>
          <w:jc w:val="center"/>
        </w:trPr>
        <w:tc>
          <w:tcPr>
            <w:tcW w:w="2628" w:type="dxa"/>
          </w:tcPr>
          <w:p w14:paraId="424339EB"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2811C5EA" w14:textId="77777777" w:rsidR="005000FA" w:rsidRPr="00F63CD6" w:rsidRDefault="005000FA" w:rsidP="00474895">
            <w:pPr>
              <w:pStyle w:val="PL"/>
              <w:widowControl w:val="0"/>
              <w:rPr>
                <w:noProof w:val="0"/>
                <w:lang w:eastAsia="de-DE"/>
              </w:rPr>
            </w:pPr>
            <w:r w:rsidRPr="00F63CD6">
              <w:rPr>
                <w:noProof w:val="0"/>
                <w:lang w:eastAsia="de-DE"/>
              </w:rPr>
              <w:t>void tciSetHStringValue</w:t>
            </w:r>
          </w:p>
          <w:p w14:paraId="4CE257CE" w14:textId="77777777" w:rsidR="005000FA" w:rsidRPr="00F63CD6" w:rsidRDefault="005000FA" w:rsidP="00474895">
            <w:pPr>
              <w:pStyle w:val="PL"/>
              <w:widowControl w:val="0"/>
              <w:rPr>
                <w:noProof w:val="0"/>
                <w:lang w:eastAsia="de-DE"/>
              </w:rPr>
            </w:pPr>
            <w:r w:rsidRPr="00F63CD6">
              <w:rPr>
                <w:noProof w:val="0"/>
                <w:lang w:eastAsia="de-DE"/>
              </w:rPr>
              <w:t xml:space="preserve"> (Value inst, String value)</w:t>
            </w:r>
          </w:p>
        </w:tc>
        <w:tc>
          <w:tcPr>
            <w:tcW w:w="1730" w:type="dxa"/>
          </w:tcPr>
          <w:p w14:paraId="224F63B6" w14:textId="77777777" w:rsidR="005000FA" w:rsidRPr="00F63CD6" w:rsidRDefault="005000FA" w:rsidP="00474895">
            <w:pPr>
              <w:pStyle w:val="TAC"/>
              <w:keepNext w:val="0"/>
              <w:keepLines w:val="0"/>
              <w:widowControl w:val="0"/>
              <w:jc w:val="left"/>
              <w:rPr>
                <w:szCs w:val="18"/>
              </w:rPr>
            </w:pPr>
          </w:p>
        </w:tc>
      </w:tr>
      <w:tr w:rsidR="005000FA" w:rsidRPr="00F63CD6" w14:paraId="31C86532" w14:textId="77777777" w:rsidTr="001213E4">
        <w:trPr>
          <w:cantSplit/>
          <w:jc w:val="center"/>
        </w:trPr>
        <w:tc>
          <w:tcPr>
            <w:tcW w:w="2628" w:type="dxa"/>
          </w:tcPr>
          <w:p w14:paraId="54D37D4F" w14:textId="77777777" w:rsidR="005000FA" w:rsidRPr="00F63CD6" w:rsidRDefault="005000FA" w:rsidP="00474895">
            <w:pPr>
              <w:pStyle w:val="TAC"/>
              <w:keepNext w:val="0"/>
              <w:keepLines w:val="0"/>
              <w:widowControl w:val="0"/>
              <w:jc w:val="left"/>
              <w:rPr>
                <w:szCs w:val="18"/>
              </w:rPr>
            </w:pPr>
            <w:r w:rsidRPr="00F63CD6">
              <w:rPr>
                <w:szCs w:val="18"/>
              </w:rPr>
              <w:t>Tchar getHex (in Tinteger position)</w:t>
            </w:r>
          </w:p>
        </w:tc>
        <w:tc>
          <w:tcPr>
            <w:tcW w:w="5417" w:type="dxa"/>
          </w:tcPr>
          <w:p w14:paraId="507B115F" w14:textId="77777777" w:rsidR="005000FA" w:rsidRPr="00F63CD6" w:rsidRDefault="005000FA" w:rsidP="00474895">
            <w:pPr>
              <w:pStyle w:val="PL"/>
              <w:widowControl w:val="0"/>
              <w:rPr>
                <w:noProof w:val="0"/>
                <w:lang w:eastAsia="de-DE"/>
              </w:rPr>
            </w:pPr>
            <w:r w:rsidRPr="00F63CD6">
              <w:rPr>
                <w:noProof w:val="0"/>
                <w:lang w:eastAsia="de-DE"/>
              </w:rPr>
              <w:t>int tciGetHStringHexValue</w:t>
            </w:r>
          </w:p>
          <w:p w14:paraId="1C5642E7" w14:textId="77777777" w:rsidR="005000FA" w:rsidRPr="00F63CD6" w:rsidRDefault="005000FA" w:rsidP="00474895">
            <w:pPr>
              <w:pStyle w:val="PL"/>
              <w:widowControl w:val="0"/>
              <w:rPr>
                <w:noProof w:val="0"/>
                <w:lang w:eastAsia="de-DE"/>
              </w:rPr>
            </w:pPr>
            <w:r w:rsidRPr="00F63CD6">
              <w:rPr>
                <w:noProof w:val="0"/>
                <w:lang w:eastAsia="de-DE"/>
              </w:rPr>
              <w:t xml:space="preserve"> (Value inst, unsigned long int position)</w:t>
            </w:r>
          </w:p>
        </w:tc>
        <w:tc>
          <w:tcPr>
            <w:tcW w:w="1730" w:type="dxa"/>
          </w:tcPr>
          <w:p w14:paraId="34516625" w14:textId="77777777" w:rsidR="005000FA" w:rsidRPr="00F63CD6" w:rsidRDefault="005000FA" w:rsidP="00474895">
            <w:pPr>
              <w:pStyle w:val="TAC"/>
              <w:keepNext w:val="0"/>
              <w:keepLines w:val="0"/>
              <w:widowControl w:val="0"/>
              <w:jc w:val="left"/>
              <w:rPr>
                <w:szCs w:val="18"/>
              </w:rPr>
            </w:pPr>
          </w:p>
        </w:tc>
      </w:tr>
      <w:tr w:rsidR="005000FA" w:rsidRPr="00F63CD6" w14:paraId="1933F59D" w14:textId="77777777" w:rsidTr="001213E4">
        <w:trPr>
          <w:cantSplit/>
          <w:jc w:val="center"/>
        </w:trPr>
        <w:tc>
          <w:tcPr>
            <w:tcW w:w="2628" w:type="dxa"/>
          </w:tcPr>
          <w:p w14:paraId="6FDEFB24" w14:textId="77777777" w:rsidR="005000FA" w:rsidRPr="00F63CD6" w:rsidRDefault="005000FA" w:rsidP="00474895">
            <w:pPr>
              <w:pStyle w:val="TAC"/>
              <w:keepNext w:val="0"/>
              <w:keepLines w:val="0"/>
              <w:widowControl w:val="0"/>
              <w:jc w:val="left"/>
              <w:rPr>
                <w:szCs w:val="18"/>
              </w:rPr>
            </w:pPr>
            <w:r w:rsidRPr="00F63CD6">
              <w:rPr>
                <w:szCs w:val="18"/>
              </w:rPr>
              <w:t>void setBit</w:t>
            </w:r>
          </w:p>
          <w:p w14:paraId="585574F6" w14:textId="77777777" w:rsidR="005000FA" w:rsidRPr="00F63CD6" w:rsidRDefault="005000FA" w:rsidP="00474895">
            <w:pPr>
              <w:pStyle w:val="TAC"/>
              <w:keepNext w:val="0"/>
              <w:keepLines w:val="0"/>
              <w:widowControl w:val="0"/>
              <w:jc w:val="left"/>
              <w:rPr>
                <w:szCs w:val="18"/>
              </w:rPr>
            </w:pPr>
            <w:r w:rsidRPr="00F63CD6">
              <w:rPr>
                <w:szCs w:val="18"/>
              </w:rPr>
              <w:t>(in Tinteger position,</w:t>
            </w:r>
          </w:p>
          <w:p w14:paraId="6174D5F6" w14:textId="77777777" w:rsidR="005000FA" w:rsidRPr="00F63CD6" w:rsidRDefault="005000FA" w:rsidP="00474895">
            <w:pPr>
              <w:pStyle w:val="TAC"/>
              <w:keepNext w:val="0"/>
              <w:keepLines w:val="0"/>
              <w:widowControl w:val="0"/>
              <w:jc w:val="left"/>
              <w:rPr>
                <w:szCs w:val="18"/>
              </w:rPr>
            </w:pPr>
            <w:r w:rsidRPr="00F63CD6">
              <w:rPr>
                <w:szCs w:val="18"/>
              </w:rPr>
              <w:t>in Tinteger value)</w:t>
            </w:r>
          </w:p>
        </w:tc>
        <w:tc>
          <w:tcPr>
            <w:tcW w:w="5417" w:type="dxa"/>
          </w:tcPr>
          <w:p w14:paraId="5A411AFA" w14:textId="77777777" w:rsidR="005000FA" w:rsidRPr="00F63CD6" w:rsidRDefault="005000FA" w:rsidP="00474895">
            <w:pPr>
              <w:pStyle w:val="PL"/>
              <w:widowControl w:val="0"/>
              <w:rPr>
                <w:noProof w:val="0"/>
                <w:lang w:eastAsia="de-DE"/>
              </w:rPr>
            </w:pPr>
            <w:r w:rsidRPr="00F63CD6">
              <w:rPr>
                <w:noProof w:val="0"/>
                <w:lang w:eastAsia="de-DE"/>
              </w:rPr>
              <w:t>void tciSetHStringHexValue</w:t>
            </w:r>
          </w:p>
          <w:p w14:paraId="0EB4D625"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A87FD71"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5E12B423" w14:textId="77777777" w:rsidR="005000FA" w:rsidRPr="00F63CD6" w:rsidRDefault="005000FA" w:rsidP="00CB3B4E">
            <w:pPr>
              <w:pStyle w:val="PL"/>
              <w:widowControl w:val="0"/>
              <w:ind w:firstLine="192"/>
              <w:rPr>
                <w:noProof w:val="0"/>
                <w:lang w:eastAsia="de-DE"/>
              </w:rPr>
            </w:pPr>
            <w:r w:rsidRPr="00F63CD6">
              <w:rPr>
                <w:noProof w:val="0"/>
                <w:lang w:eastAsia="de-DE"/>
              </w:rPr>
              <w:t>int value)</w:t>
            </w:r>
          </w:p>
        </w:tc>
        <w:tc>
          <w:tcPr>
            <w:tcW w:w="1730" w:type="dxa"/>
          </w:tcPr>
          <w:p w14:paraId="0E9585A0" w14:textId="77777777" w:rsidR="005000FA" w:rsidRPr="00F63CD6" w:rsidRDefault="005000FA" w:rsidP="00474895">
            <w:pPr>
              <w:pStyle w:val="TAC"/>
              <w:keepNext w:val="0"/>
              <w:keepLines w:val="0"/>
              <w:widowControl w:val="0"/>
              <w:jc w:val="left"/>
              <w:rPr>
                <w:szCs w:val="18"/>
              </w:rPr>
            </w:pPr>
          </w:p>
        </w:tc>
      </w:tr>
      <w:tr w:rsidR="005000FA" w:rsidRPr="00F63CD6" w14:paraId="14150C05" w14:textId="77777777" w:rsidTr="001213E4">
        <w:trPr>
          <w:cantSplit/>
          <w:jc w:val="center"/>
        </w:trPr>
        <w:tc>
          <w:tcPr>
            <w:tcW w:w="2628" w:type="dxa"/>
          </w:tcPr>
          <w:p w14:paraId="79623B22"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488382E8" w14:textId="77777777" w:rsidR="005000FA" w:rsidRPr="00F63CD6" w:rsidRDefault="005000FA" w:rsidP="00474895">
            <w:pPr>
              <w:pStyle w:val="PL"/>
              <w:widowControl w:val="0"/>
              <w:rPr>
                <w:noProof w:val="0"/>
                <w:lang w:eastAsia="de-DE"/>
              </w:rPr>
            </w:pPr>
            <w:r w:rsidRPr="00F63CD6">
              <w:rPr>
                <w:noProof w:val="0"/>
                <w:lang w:eastAsia="de-DE"/>
              </w:rPr>
              <w:t>long int tciGetHStringLength(Value inst)</w:t>
            </w:r>
          </w:p>
        </w:tc>
        <w:tc>
          <w:tcPr>
            <w:tcW w:w="1730" w:type="dxa"/>
          </w:tcPr>
          <w:p w14:paraId="7841EC59" w14:textId="77777777" w:rsidR="005000FA" w:rsidRPr="00F63CD6" w:rsidRDefault="005000FA" w:rsidP="00474895">
            <w:pPr>
              <w:pStyle w:val="TAC"/>
              <w:keepNext w:val="0"/>
              <w:keepLines w:val="0"/>
              <w:widowControl w:val="0"/>
              <w:jc w:val="left"/>
              <w:rPr>
                <w:szCs w:val="18"/>
              </w:rPr>
            </w:pPr>
          </w:p>
        </w:tc>
      </w:tr>
      <w:tr w:rsidR="005000FA" w:rsidRPr="00F63CD6" w14:paraId="3A10DA30" w14:textId="77777777" w:rsidTr="001213E4">
        <w:trPr>
          <w:cantSplit/>
          <w:jc w:val="center"/>
        </w:trPr>
        <w:tc>
          <w:tcPr>
            <w:tcW w:w="2628" w:type="dxa"/>
          </w:tcPr>
          <w:p w14:paraId="067ACEB2"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305842F4" w14:textId="77777777" w:rsidR="005000FA" w:rsidRPr="00F63CD6" w:rsidRDefault="005000FA" w:rsidP="00474895">
            <w:pPr>
              <w:pStyle w:val="PL"/>
              <w:widowControl w:val="0"/>
              <w:rPr>
                <w:noProof w:val="0"/>
                <w:lang w:eastAsia="de-DE"/>
              </w:rPr>
            </w:pPr>
            <w:r w:rsidRPr="00F63CD6">
              <w:rPr>
                <w:noProof w:val="0"/>
                <w:lang w:eastAsia="de-DE"/>
              </w:rPr>
              <w:t>void tciSetHStringLength</w:t>
            </w:r>
          </w:p>
          <w:p w14:paraId="450D5EA3"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2CF45E72"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35D7FCFA" w14:textId="77777777" w:rsidR="005000FA" w:rsidRPr="00F63CD6" w:rsidRDefault="005000FA" w:rsidP="00474895">
            <w:pPr>
              <w:pStyle w:val="TAC"/>
              <w:keepNext w:val="0"/>
              <w:keepLines w:val="0"/>
              <w:widowControl w:val="0"/>
              <w:jc w:val="left"/>
              <w:rPr>
                <w:szCs w:val="18"/>
              </w:rPr>
            </w:pPr>
          </w:p>
        </w:tc>
      </w:tr>
      <w:tr w:rsidR="005000FA" w:rsidRPr="00F63CD6" w14:paraId="37C4B07F" w14:textId="77777777" w:rsidTr="001213E4">
        <w:trPr>
          <w:cantSplit/>
          <w:jc w:val="center"/>
        </w:trPr>
        <w:tc>
          <w:tcPr>
            <w:tcW w:w="2628" w:type="dxa"/>
          </w:tcPr>
          <w:p w14:paraId="338F3556" w14:textId="77777777" w:rsidR="005000FA" w:rsidRPr="00F63CD6" w:rsidRDefault="005000FA" w:rsidP="00E639F9">
            <w:pPr>
              <w:pStyle w:val="TAC"/>
              <w:keepNext w:val="0"/>
              <w:keepLines w:val="0"/>
              <w:widowControl w:val="0"/>
              <w:jc w:val="left"/>
              <w:rPr>
                <w:szCs w:val="18"/>
              </w:rPr>
            </w:pPr>
            <w:r w:rsidRPr="00F63CD6">
              <w:rPr>
                <w:szCs w:val="18"/>
              </w:rPr>
              <w:t>TBoolean isMatchingAt(in TInteger position)</w:t>
            </w:r>
          </w:p>
        </w:tc>
        <w:tc>
          <w:tcPr>
            <w:tcW w:w="5417" w:type="dxa"/>
          </w:tcPr>
          <w:p w14:paraId="17FDEC2D" w14:textId="77777777" w:rsidR="005000FA" w:rsidRPr="00F63CD6" w:rsidRDefault="005000FA" w:rsidP="003F5386">
            <w:pPr>
              <w:pStyle w:val="PL"/>
              <w:widowControl w:val="0"/>
              <w:rPr>
                <w:noProof w:val="0"/>
                <w:lang w:eastAsia="de-DE"/>
              </w:rPr>
            </w:pPr>
            <w:r w:rsidRPr="00F63CD6">
              <w:rPr>
                <w:noProof w:val="0"/>
                <w:lang w:eastAsia="de-DE"/>
              </w:rPr>
              <w:t>Boolean tciIsHStringMatchingAt(Value inst, unsigned long int position)</w:t>
            </w:r>
          </w:p>
        </w:tc>
        <w:tc>
          <w:tcPr>
            <w:tcW w:w="1730" w:type="dxa"/>
          </w:tcPr>
          <w:p w14:paraId="035A3C37" w14:textId="77777777" w:rsidR="005000FA" w:rsidRPr="00F63CD6" w:rsidRDefault="005000FA" w:rsidP="00E639F9">
            <w:pPr>
              <w:pStyle w:val="TAC"/>
              <w:keepNext w:val="0"/>
              <w:keepLines w:val="0"/>
              <w:widowControl w:val="0"/>
              <w:jc w:val="left"/>
              <w:rPr>
                <w:szCs w:val="18"/>
              </w:rPr>
            </w:pPr>
          </w:p>
        </w:tc>
      </w:tr>
      <w:tr w:rsidR="005000FA" w:rsidRPr="00F63CD6" w14:paraId="369B8375" w14:textId="77777777" w:rsidTr="001213E4">
        <w:trPr>
          <w:cantSplit/>
          <w:jc w:val="center"/>
        </w:trPr>
        <w:tc>
          <w:tcPr>
            <w:tcW w:w="2628" w:type="dxa"/>
          </w:tcPr>
          <w:p w14:paraId="0FB3B98D" w14:textId="77777777" w:rsidR="005000FA" w:rsidRPr="00F63CD6" w:rsidRDefault="005000FA" w:rsidP="00E639F9">
            <w:pPr>
              <w:pStyle w:val="TAC"/>
              <w:keepNext w:val="0"/>
              <w:keepLines w:val="0"/>
              <w:widowControl w:val="0"/>
              <w:jc w:val="left"/>
              <w:rPr>
                <w:szCs w:val="18"/>
              </w:rPr>
            </w:pPr>
            <w:r w:rsidRPr="00F63CD6">
              <w:rPr>
                <w:szCs w:val="18"/>
              </w:rPr>
              <w:t>MatchingMechanism getMatchingAt(in TInteger position)</w:t>
            </w:r>
          </w:p>
        </w:tc>
        <w:tc>
          <w:tcPr>
            <w:tcW w:w="5417" w:type="dxa"/>
          </w:tcPr>
          <w:p w14:paraId="7CE21FA6" w14:textId="77777777" w:rsidR="005000FA" w:rsidRPr="00F63CD6" w:rsidRDefault="005000FA" w:rsidP="00E639F9">
            <w:pPr>
              <w:pStyle w:val="PL"/>
              <w:widowControl w:val="0"/>
              <w:rPr>
                <w:noProof w:val="0"/>
                <w:lang w:eastAsia="de-DE"/>
              </w:rPr>
            </w:pPr>
            <w:r w:rsidRPr="00F63CD6">
              <w:rPr>
                <w:noProof w:val="0"/>
                <w:lang w:eastAsia="de-DE"/>
              </w:rPr>
              <w:t>Value tciGetHStringMatchingAt(Value inst, unsigned long int position)</w:t>
            </w:r>
          </w:p>
        </w:tc>
        <w:tc>
          <w:tcPr>
            <w:tcW w:w="1730" w:type="dxa"/>
          </w:tcPr>
          <w:p w14:paraId="09E523CF" w14:textId="77777777" w:rsidR="005000FA" w:rsidRPr="00F63CD6" w:rsidRDefault="005000FA" w:rsidP="00E639F9">
            <w:pPr>
              <w:pStyle w:val="TAC"/>
              <w:keepNext w:val="0"/>
              <w:keepLines w:val="0"/>
              <w:widowControl w:val="0"/>
              <w:jc w:val="left"/>
              <w:rPr>
                <w:szCs w:val="18"/>
              </w:rPr>
            </w:pPr>
          </w:p>
        </w:tc>
      </w:tr>
      <w:tr w:rsidR="005000FA" w:rsidRPr="00F63CD6" w14:paraId="19272F5B" w14:textId="77777777" w:rsidTr="001213E4">
        <w:trPr>
          <w:cantSplit/>
          <w:jc w:val="center"/>
        </w:trPr>
        <w:tc>
          <w:tcPr>
            <w:tcW w:w="2628" w:type="dxa"/>
          </w:tcPr>
          <w:p w14:paraId="070EEF62" w14:textId="77777777" w:rsidR="005000FA" w:rsidRPr="00F63CD6" w:rsidRDefault="005000FA" w:rsidP="00E639F9">
            <w:pPr>
              <w:pStyle w:val="TAC"/>
              <w:keepNext w:val="0"/>
              <w:keepLines w:val="0"/>
              <w:widowControl w:val="0"/>
              <w:jc w:val="left"/>
              <w:rPr>
                <w:szCs w:val="18"/>
              </w:rPr>
            </w:pPr>
            <w:r w:rsidRPr="00F63CD6">
              <w:rPr>
                <w:szCs w:val="18"/>
              </w:rPr>
              <w:t>void setMatching(in TInteger position, in MatchingMechanism template)</w:t>
            </w:r>
          </w:p>
        </w:tc>
        <w:tc>
          <w:tcPr>
            <w:tcW w:w="5417" w:type="dxa"/>
          </w:tcPr>
          <w:p w14:paraId="630227D7" w14:textId="77777777" w:rsidR="005000FA" w:rsidRPr="00F63CD6" w:rsidRDefault="005000FA" w:rsidP="00E639F9">
            <w:pPr>
              <w:pStyle w:val="PL"/>
              <w:widowControl w:val="0"/>
              <w:rPr>
                <w:noProof w:val="0"/>
                <w:lang w:eastAsia="de-DE"/>
              </w:rPr>
            </w:pPr>
            <w:r w:rsidRPr="00F63CD6">
              <w:rPr>
                <w:noProof w:val="0"/>
                <w:lang w:eastAsia="de-DE"/>
              </w:rPr>
              <w:t>void tciSetHStringMatchingAt(Value inst, unsigned long int position, Value template)</w:t>
            </w:r>
          </w:p>
        </w:tc>
        <w:tc>
          <w:tcPr>
            <w:tcW w:w="1730" w:type="dxa"/>
          </w:tcPr>
          <w:p w14:paraId="64BF4782" w14:textId="77777777" w:rsidR="005000FA" w:rsidRPr="00F63CD6" w:rsidRDefault="005000FA" w:rsidP="00E639F9">
            <w:pPr>
              <w:pStyle w:val="TAC"/>
              <w:keepNext w:val="0"/>
              <w:keepLines w:val="0"/>
              <w:widowControl w:val="0"/>
              <w:jc w:val="left"/>
              <w:rPr>
                <w:szCs w:val="18"/>
              </w:rPr>
            </w:pPr>
          </w:p>
        </w:tc>
      </w:tr>
      <w:tr w:rsidR="005000FA" w:rsidRPr="00F63CD6" w14:paraId="1A04A8EB" w14:textId="77777777">
        <w:trPr>
          <w:cantSplit/>
          <w:jc w:val="center"/>
        </w:trPr>
        <w:tc>
          <w:tcPr>
            <w:tcW w:w="9775" w:type="dxa"/>
            <w:gridSpan w:val="3"/>
          </w:tcPr>
          <w:p w14:paraId="0F506378"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OctetstringValue</w:t>
            </w:r>
          </w:p>
        </w:tc>
      </w:tr>
      <w:tr w:rsidR="005000FA" w:rsidRPr="00F63CD6" w14:paraId="3411196B" w14:textId="77777777" w:rsidTr="001213E4">
        <w:trPr>
          <w:cantSplit/>
          <w:jc w:val="center"/>
        </w:trPr>
        <w:tc>
          <w:tcPr>
            <w:tcW w:w="2628" w:type="dxa"/>
          </w:tcPr>
          <w:p w14:paraId="3FD10D4C" w14:textId="77777777" w:rsidR="005000FA" w:rsidRPr="00F63CD6" w:rsidRDefault="005000FA" w:rsidP="00474895">
            <w:pPr>
              <w:pStyle w:val="TAC"/>
              <w:keepNext w:val="0"/>
              <w:keepLines w:val="0"/>
              <w:widowControl w:val="0"/>
              <w:jc w:val="left"/>
              <w:rPr>
                <w:szCs w:val="18"/>
              </w:rPr>
            </w:pPr>
            <w:r w:rsidRPr="00F63CD6">
              <w:rPr>
                <w:szCs w:val="18"/>
              </w:rPr>
              <w:t>Tstring getString()</w:t>
            </w:r>
          </w:p>
        </w:tc>
        <w:tc>
          <w:tcPr>
            <w:tcW w:w="5417" w:type="dxa"/>
          </w:tcPr>
          <w:p w14:paraId="51F7F2DA" w14:textId="77777777" w:rsidR="005000FA" w:rsidRPr="00F63CD6" w:rsidRDefault="005000FA" w:rsidP="00474895">
            <w:pPr>
              <w:pStyle w:val="PL"/>
              <w:widowControl w:val="0"/>
              <w:rPr>
                <w:noProof w:val="0"/>
                <w:lang w:eastAsia="de-DE"/>
              </w:rPr>
            </w:pPr>
            <w:r w:rsidRPr="00F63CD6">
              <w:rPr>
                <w:noProof w:val="0"/>
                <w:lang w:eastAsia="de-DE"/>
              </w:rPr>
              <w:t>String tciGetOStringValue(Value inst)</w:t>
            </w:r>
          </w:p>
        </w:tc>
        <w:tc>
          <w:tcPr>
            <w:tcW w:w="1730" w:type="dxa"/>
          </w:tcPr>
          <w:p w14:paraId="302C71A8" w14:textId="77777777" w:rsidR="005000FA" w:rsidRPr="00F63CD6" w:rsidRDefault="005000FA" w:rsidP="00474895">
            <w:pPr>
              <w:pStyle w:val="TAC"/>
              <w:keepNext w:val="0"/>
              <w:keepLines w:val="0"/>
              <w:widowControl w:val="0"/>
              <w:jc w:val="left"/>
              <w:rPr>
                <w:szCs w:val="18"/>
              </w:rPr>
            </w:pPr>
          </w:p>
        </w:tc>
      </w:tr>
      <w:tr w:rsidR="005000FA" w:rsidRPr="00F63CD6" w14:paraId="29E4759B" w14:textId="77777777" w:rsidTr="001213E4">
        <w:trPr>
          <w:cantSplit/>
          <w:jc w:val="center"/>
        </w:trPr>
        <w:tc>
          <w:tcPr>
            <w:tcW w:w="2628" w:type="dxa"/>
          </w:tcPr>
          <w:p w14:paraId="0F08DA1E"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61A465DF" w14:textId="77777777" w:rsidR="005000FA" w:rsidRPr="00F63CD6" w:rsidRDefault="005000FA" w:rsidP="00474895">
            <w:pPr>
              <w:pStyle w:val="PL"/>
              <w:widowControl w:val="0"/>
              <w:rPr>
                <w:noProof w:val="0"/>
                <w:lang w:eastAsia="de-DE"/>
              </w:rPr>
            </w:pPr>
            <w:r w:rsidRPr="00F63CD6">
              <w:rPr>
                <w:noProof w:val="0"/>
                <w:lang w:eastAsia="de-DE"/>
              </w:rPr>
              <w:t>void tciSetOStringValue</w:t>
            </w:r>
          </w:p>
          <w:p w14:paraId="7AE505F5" w14:textId="77777777" w:rsidR="005000FA" w:rsidRPr="00F63CD6" w:rsidRDefault="005000FA" w:rsidP="00474895">
            <w:pPr>
              <w:pStyle w:val="PL"/>
              <w:widowControl w:val="0"/>
              <w:rPr>
                <w:noProof w:val="0"/>
                <w:lang w:eastAsia="de-DE"/>
              </w:rPr>
            </w:pPr>
            <w:r w:rsidRPr="00F63CD6">
              <w:rPr>
                <w:noProof w:val="0"/>
                <w:lang w:eastAsia="de-DE"/>
              </w:rPr>
              <w:t xml:space="preserve"> (Value inst, String value)</w:t>
            </w:r>
          </w:p>
        </w:tc>
        <w:tc>
          <w:tcPr>
            <w:tcW w:w="1730" w:type="dxa"/>
          </w:tcPr>
          <w:p w14:paraId="3F228210" w14:textId="77777777" w:rsidR="005000FA" w:rsidRPr="00F63CD6" w:rsidRDefault="005000FA" w:rsidP="00474895">
            <w:pPr>
              <w:pStyle w:val="TAC"/>
              <w:keepNext w:val="0"/>
              <w:keepLines w:val="0"/>
              <w:widowControl w:val="0"/>
              <w:jc w:val="left"/>
              <w:rPr>
                <w:szCs w:val="18"/>
              </w:rPr>
            </w:pPr>
          </w:p>
        </w:tc>
      </w:tr>
      <w:tr w:rsidR="005000FA" w:rsidRPr="00F63CD6" w14:paraId="40271BAA" w14:textId="77777777" w:rsidTr="001213E4">
        <w:trPr>
          <w:cantSplit/>
          <w:jc w:val="center"/>
        </w:trPr>
        <w:tc>
          <w:tcPr>
            <w:tcW w:w="2628" w:type="dxa"/>
          </w:tcPr>
          <w:p w14:paraId="3C809453" w14:textId="77777777" w:rsidR="005000FA" w:rsidRPr="00F63CD6" w:rsidRDefault="005000FA" w:rsidP="00474895">
            <w:pPr>
              <w:pStyle w:val="TAC"/>
              <w:keepNext w:val="0"/>
              <w:keepLines w:val="0"/>
              <w:widowControl w:val="0"/>
              <w:jc w:val="left"/>
              <w:rPr>
                <w:szCs w:val="18"/>
              </w:rPr>
            </w:pPr>
            <w:r w:rsidRPr="00F63CD6">
              <w:rPr>
                <w:szCs w:val="18"/>
              </w:rPr>
              <w:t>Tchar getOctet(in Tinteger position)</w:t>
            </w:r>
          </w:p>
        </w:tc>
        <w:tc>
          <w:tcPr>
            <w:tcW w:w="5417" w:type="dxa"/>
          </w:tcPr>
          <w:p w14:paraId="2BC705E7" w14:textId="77777777" w:rsidR="005000FA" w:rsidRPr="00F63CD6" w:rsidRDefault="005000FA" w:rsidP="00474895">
            <w:pPr>
              <w:pStyle w:val="PL"/>
              <w:widowControl w:val="0"/>
              <w:rPr>
                <w:noProof w:val="0"/>
                <w:lang w:eastAsia="de-DE"/>
              </w:rPr>
            </w:pPr>
            <w:r w:rsidRPr="00F63CD6">
              <w:rPr>
                <w:noProof w:val="0"/>
                <w:lang w:eastAsia="de-DE"/>
              </w:rPr>
              <w:t>int tciGetOStringOctetValue</w:t>
            </w:r>
          </w:p>
          <w:p w14:paraId="0D3A28EA" w14:textId="77777777" w:rsidR="005000FA" w:rsidRPr="00F63CD6" w:rsidRDefault="005000FA" w:rsidP="00474895">
            <w:pPr>
              <w:pStyle w:val="PL"/>
              <w:widowControl w:val="0"/>
              <w:rPr>
                <w:noProof w:val="0"/>
                <w:lang w:eastAsia="de-DE"/>
              </w:rPr>
            </w:pPr>
            <w:r w:rsidRPr="00F63CD6">
              <w:rPr>
                <w:noProof w:val="0"/>
                <w:lang w:eastAsia="de-DE"/>
              </w:rPr>
              <w:t xml:space="preserve"> (Value inst, unsigned long int position)</w:t>
            </w:r>
          </w:p>
        </w:tc>
        <w:tc>
          <w:tcPr>
            <w:tcW w:w="1730" w:type="dxa"/>
          </w:tcPr>
          <w:p w14:paraId="0B40631E" w14:textId="77777777" w:rsidR="005000FA" w:rsidRPr="00F63CD6" w:rsidRDefault="005000FA" w:rsidP="00474895">
            <w:pPr>
              <w:pStyle w:val="TAC"/>
              <w:keepNext w:val="0"/>
              <w:keepLines w:val="0"/>
              <w:widowControl w:val="0"/>
              <w:jc w:val="left"/>
              <w:rPr>
                <w:szCs w:val="18"/>
              </w:rPr>
            </w:pPr>
          </w:p>
        </w:tc>
      </w:tr>
      <w:tr w:rsidR="005000FA" w:rsidRPr="00F63CD6" w14:paraId="4ECF5D8D" w14:textId="77777777" w:rsidTr="001213E4">
        <w:trPr>
          <w:cantSplit/>
          <w:jc w:val="center"/>
        </w:trPr>
        <w:tc>
          <w:tcPr>
            <w:tcW w:w="2628" w:type="dxa"/>
          </w:tcPr>
          <w:p w14:paraId="375D1137" w14:textId="77777777" w:rsidR="005000FA" w:rsidRPr="00F63CD6" w:rsidRDefault="005000FA" w:rsidP="00474895">
            <w:pPr>
              <w:pStyle w:val="TAC"/>
              <w:keepNext w:val="0"/>
              <w:keepLines w:val="0"/>
              <w:widowControl w:val="0"/>
              <w:jc w:val="left"/>
              <w:rPr>
                <w:szCs w:val="18"/>
              </w:rPr>
            </w:pPr>
            <w:r w:rsidRPr="00F63CD6">
              <w:rPr>
                <w:szCs w:val="18"/>
              </w:rPr>
              <w:t>void setOctet</w:t>
            </w:r>
          </w:p>
          <w:p w14:paraId="086A3743" w14:textId="77777777" w:rsidR="005000FA" w:rsidRPr="00F63CD6" w:rsidRDefault="005000FA" w:rsidP="00474895">
            <w:pPr>
              <w:pStyle w:val="TAC"/>
              <w:keepNext w:val="0"/>
              <w:keepLines w:val="0"/>
              <w:widowControl w:val="0"/>
              <w:jc w:val="left"/>
              <w:rPr>
                <w:szCs w:val="18"/>
              </w:rPr>
            </w:pPr>
            <w:r w:rsidRPr="00F63CD6">
              <w:rPr>
                <w:szCs w:val="18"/>
              </w:rPr>
              <w:t>(in Tinteger position,</w:t>
            </w:r>
          </w:p>
          <w:p w14:paraId="6DD6B55E" w14:textId="77777777" w:rsidR="005000FA" w:rsidRPr="00F63CD6" w:rsidRDefault="005000FA" w:rsidP="00474895">
            <w:pPr>
              <w:pStyle w:val="TAC"/>
              <w:keepNext w:val="0"/>
              <w:keepLines w:val="0"/>
              <w:widowControl w:val="0"/>
              <w:jc w:val="left"/>
              <w:rPr>
                <w:szCs w:val="18"/>
              </w:rPr>
            </w:pPr>
            <w:r w:rsidRPr="00F63CD6">
              <w:rPr>
                <w:szCs w:val="18"/>
              </w:rPr>
              <w:t>in Tinteger value)</w:t>
            </w:r>
          </w:p>
        </w:tc>
        <w:tc>
          <w:tcPr>
            <w:tcW w:w="5417" w:type="dxa"/>
          </w:tcPr>
          <w:p w14:paraId="60F8C18C" w14:textId="77777777" w:rsidR="005000FA" w:rsidRPr="00F63CD6" w:rsidRDefault="005000FA" w:rsidP="00474895">
            <w:pPr>
              <w:pStyle w:val="PL"/>
              <w:widowControl w:val="0"/>
              <w:rPr>
                <w:noProof w:val="0"/>
                <w:lang w:eastAsia="de-DE"/>
              </w:rPr>
            </w:pPr>
            <w:r w:rsidRPr="00F63CD6">
              <w:rPr>
                <w:noProof w:val="0"/>
                <w:lang w:eastAsia="de-DE"/>
              </w:rPr>
              <w:t>void tciSetOStringOctetValue</w:t>
            </w:r>
          </w:p>
          <w:p w14:paraId="4225EF00"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44EB65B"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1AB6955B" w14:textId="77777777" w:rsidR="005000FA" w:rsidRPr="00F63CD6" w:rsidRDefault="005000FA" w:rsidP="00CB3B4E">
            <w:pPr>
              <w:pStyle w:val="PL"/>
              <w:widowControl w:val="0"/>
              <w:ind w:firstLine="192"/>
              <w:rPr>
                <w:noProof w:val="0"/>
                <w:lang w:eastAsia="de-DE"/>
              </w:rPr>
            </w:pPr>
            <w:r w:rsidRPr="00F63CD6">
              <w:rPr>
                <w:noProof w:val="0"/>
                <w:lang w:eastAsia="de-DE"/>
              </w:rPr>
              <w:t>int value)</w:t>
            </w:r>
          </w:p>
        </w:tc>
        <w:tc>
          <w:tcPr>
            <w:tcW w:w="1730" w:type="dxa"/>
          </w:tcPr>
          <w:p w14:paraId="698C84CB" w14:textId="77777777" w:rsidR="005000FA" w:rsidRPr="00F63CD6" w:rsidRDefault="005000FA" w:rsidP="00474895">
            <w:pPr>
              <w:pStyle w:val="TAC"/>
              <w:keepNext w:val="0"/>
              <w:keepLines w:val="0"/>
              <w:widowControl w:val="0"/>
              <w:jc w:val="left"/>
              <w:rPr>
                <w:szCs w:val="18"/>
              </w:rPr>
            </w:pPr>
          </w:p>
        </w:tc>
      </w:tr>
      <w:tr w:rsidR="005000FA" w:rsidRPr="00F63CD6" w14:paraId="53017D47" w14:textId="77777777" w:rsidTr="001213E4">
        <w:trPr>
          <w:cantSplit/>
          <w:jc w:val="center"/>
        </w:trPr>
        <w:tc>
          <w:tcPr>
            <w:tcW w:w="2628" w:type="dxa"/>
          </w:tcPr>
          <w:p w14:paraId="0444C317"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5CFD0D2A" w14:textId="77777777" w:rsidR="005000FA" w:rsidRPr="00F63CD6" w:rsidRDefault="005000FA" w:rsidP="00474895">
            <w:pPr>
              <w:pStyle w:val="PL"/>
              <w:widowControl w:val="0"/>
              <w:rPr>
                <w:noProof w:val="0"/>
                <w:lang w:eastAsia="de-DE"/>
              </w:rPr>
            </w:pPr>
            <w:r w:rsidRPr="00F63CD6">
              <w:rPr>
                <w:noProof w:val="0"/>
                <w:lang w:eastAsia="de-DE"/>
              </w:rPr>
              <w:t>unsigned long int tciGetOStringLength(Value inst)</w:t>
            </w:r>
          </w:p>
        </w:tc>
        <w:tc>
          <w:tcPr>
            <w:tcW w:w="1730" w:type="dxa"/>
          </w:tcPr>
          <w:p w14:paraId="72EEECDB" w14:textId="77777777" w:rsidR="005000FA" w:rsidRPr="00F63CD6" w:rsidRDefault="005000FA" w:rsidP="00474895">
            <w:pPr>
              <w:pStyle w:val="TAC"/>
              <w:keepNext w:val="0"/>
              <w:keepLines w:val="0"/>
              <w:widowControl w:val="0"/>
              <w:jc w:val="left"/>
              <w:rPr>
                <w:szCs w:val="18"/>
              </w:rPr>
            </w:pPr>
          </w:p>
        </w:tc>
      </w:tr>
      <w:tr w:rsidR="005000FA" w:rsidRPr="00F63CD6" w14:paraId="0BE77B84" w14:textId="77777777" w:rsidTr="001213E4">
        <w:trPr>
          <w:cantSplit/>
          <w:jc w:val="center"/>
        </w:trPr>
        <w:tc>
          <w:tcPr>
            <w:tcW w:w="2628" w:type="dxa"/>
          </w:tcPr>
          <w:p w14:paraId="7B2FE009"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76B2B1E7" w14:textId="77777777" w:rsidR="005000FA" w:rsidRPr="00F63CD6" w:rsidRDefault="005000FA" w:rsidP="00474895">
            <w:pPr>
              <w:pStyle w:val="PL"/>
              <w:widowControl w:val="0"/>
              <w:rPr>
                <w:noProof w:val="0"/>
                <w:lang w:eastAsia="de-DE"/>
              </w:rPr>
            </w:pPr>
            <w:r w:rsidRPr="00F63CD6">
              <w:rPr>
                <w:noProof w:val="0"/>
                <w:lang w:eastAsia="de-DE"/>
              </w:rPr>
              <w:t>void tciSetOStringLength</w:t>
            </w:r>
          </w:p>
          <w:p w14:paraId="405FD5D7"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79B7ABD"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62C07222" w14:textId="77777777" w:rsidR="005000FA" w:rsidRPr="00F63CD6" w:rsidRDefault="005000FA" w:rsidP="00474895">
            <w:pPr>
              <w:pStyle w:val="TAC"/>
              <w:keepNext w:val="0"/>
              <w:keepLines w:val="0"/>
              <w:widowControl w:val="0"/>
              <w:jc w:val="left"/>
              <w:rPr>
                <w:szCs w:val="18"/>
              </w:rPr>
            </w:pPr>
          </w:p>
        </w:tc>
      </w:tr>
      <w:tr w:rsidR="005000FA" w:rsidRPr="00F63CD6" w14:paraId="778DF1F0" w14:textId="77777777" w:rsidTr="001213E4">
        <w:trPr>
          <w:cantSplit/>
          <w:jc w:val="center"/>
        </w:trPr>
        <w:tc>
          <w:tcPr>
            <w:tcW w:w="2628" w:type="dxa"/>
          </w:tcPr>
          <w:p w14:paraId="4A7A1F6A" w14:textId="77777777" w:rsidR="005000FA" w:rsidRPr="00F63CD6" w:rsidRDefault="005000FA" w:rsidP="00E639F9">
            <w:pPr>
              <w:pStyle w:val="TAC"/>
              <w:keepNext w:val="0"/>
              <w:keepLines w:val="0"/>
              <w:widowControl w:val="0"/>
              <w:jc w:val="left"/>
              <w:rPr>
                <w:szCs w:val="18"/>
              </w:rPr>
            </w:pPr>
            <w:r w:rsidRPr="00F63CD6">
              <w:rPr>
                <w:szCs w:val="18"/>
              </w:rPr>
              <w:t>TBoolean isMatchingAt(in TInteger position)</w:t>
            </w:r>
          </w:p>
        </w:tc>
        <w:tc>
          <w:tcPr>
            <w:tcW w:w="5417" w:type="dxa"/>
          </w:tcPr>
          <w:p w14:paraId="4A1402A5" w14:textId="77777777" w:rsidR="005000FA" w:rsidRPr="00F63CD6" w:rsidRDefault="005000FA" w:rsidP="00E639F9">
            <w:pPr>
              <w:pStyle w:val="PL"/>
              <w:widowControl w:val="0"/>
              <w:rPr>
                <w:noProof w:val="0"/>
                <w:lang w:eastAsia="de-DE"/>
              </w:rPr>
            </w:pPr>
            <w:r w:rsidRPr="00F63CD6">
              <w:rPr>
                <w:noProof w:val="0"/>
                <w:lang w:eastAsia="de-DE"/>
              </w:rPr>
              <w:t>Boolean tciIsOStringMatchingAt(Value inst, unsigned long int position)</w:t>
            </w:r>
          </w:p>
        </w:tc>
        <w:tc>
          <w:tcPr>
            <w:tcW w:w="1730" w:type="dxa"/>
          </w:tcPr>
          <w:p w14:paraId="7CB6454F" w14:textId="77777777" w:rsidR="005000FA" w:rsidRPr="00F63CD6" w:rsidRDefault="005000FA" w:rsidP="00E639F9">
            <w:pPr>
              <w:pStyle w:val="TAC"/>
              <w:keepNext w:val="0"/>
              <w:keepLines w:val="0"/>
              <w:widowControl w:val="0"/>
              <w:jc w:val="left"/>
              <w:rPr>
                <w:szCs w:val="18"/>
              </w:rPr>
            </w:pPr>
          </w:p>
        </w:tc>
      </w:tr>
      <w:tr w:rsidR="005000FA" w:rsidRPr="00F63CD6" w14:paraId="55A008D3" w14:textId="77777777" w:rsidTr="001213E4">
        <w:trPr>
          <w:cantSplit/>
          <w:jc w:val="center"/>
        </w:trPr>
        <w:tc>
          <w:tcPr>
            <w:tcW w:w="2628" w:type="dxa"/>
          </w:tcPr>
          <w:p w14:paraId="1B878956" w14:textId="77777777" w:rsidR="005000FA" w:rsidRPr="00F63CD6" w:rsidRDefault="005000FA" w:rsidP="00E639F9">
            <w:pPr>
              <w:pStyle w:val="TAC"/>
              <w:keepNext w:val="0"/>
              <w:keepLines w:val="0"/>
              <w:widowControl w:val="0"/>
              <w:jc w:val="left"/>
              <w:rPr>
                <w:szCs w:val="18"/>
              </w:rPr>
            </w:pPr>
            <w:r w:rsidRPr="00F63CD6">
              <w:rPr>
                <w:szCs w:val="18"/>
              </w:rPr>
              <w:t>MatchingMechanism getMatchingAt(in TInteger position)</w:t>
            </w:r>
          </w:p>
        </w:tc>
        <w:tc>
          <w:tcPr>
            <w:tcW w:w="5417" w:type="dxa"/>
          </w:tcPr>
          <w:p w14:paraId="39AC798A" w14:textId="77777777" w:rsidR="005000FA" w:rsidRPr="00F63CD6" w:rsidRDefault="005000FA" w:rsidP="00E639F9">
            <w:pPr>
              <w:pStyle w:val="PL"/>
              <w:widowControl w:val="0"/>
              <w:rPr>
                <w:noProof w:val="0"/>
                <w:lang w:eastAsia="de-DE"/>
              </w:rPr>
            </w:pPr>
            <w:r w:rsidRPr="00F63CD6">
              <w:rPr>
                <w:noProof w:val="0"/>
                <w:lang w:eastAsia="de-DE"/>
              </w:rPr>
              <w:t>Value tciGetOStringMatchingAt(Value inst, unsigned long int position)</w:t>
            </w:r>
          </w:p>
        </w:tc>
        <w:tc>
          <w:tcPr>
            <w:tcW w:w="1730" w:type="dxa"/>
          </w:tcPr>
          <w:p w14:paraId="28BF800C" w14:textId="77777777" w:rsidR="005000FA" w:rsidRPr="00F63CD6" w:rsidRDefault="005000FA" w:rsidP="00E639F9">
            <w:pPr>
              <w:pStyle w:val="TAC"/>
              <w:keepNext w:val="0"/>
              <w:keepLines w:val="0"/>
              <w:widowControl w:val="0"/>
              <w:jc w:val="left"/>
              <w:rPr>
                <w:szCs w:val="18"/>
              </w:rPr>
            </w:pPr>
          </w:p>
        </w:tc>
      </w:tr>
      <w:tr w:rsidR="005000FA" w:rsidRPr="00F63CD6" w14:paraId="790B1AA1" w14:textId="77777777" w:rsidTr="001213E4">
        <w:trPr>
          <w:cantSplit/>
          <w:jc w:val="center"/>
        </w:trPr>
        <w:tc>
          <w:tcPr>
            <w:tcW w:w="2628" w:type="dxa"/>
          </w:tcPr>
          <w:p w14:paraId="777F76E4" w14:textId="77777777" w:rsidR="005000FA" w:rsidRPr="00F63CD6" w:rsidRDefault="005000FA" w:rsidP="00E639F9">
            <w:pPr>
              <w:pStyle w:val="TAC"/>
              <w:keepNext w:val="0"/>
              <w:keepLines w:val="0"/>
              <w:widowControl w:val="0"/>
              <w:jc w:val="left"/>
              <w:rPr>
                <w:szCs w:val="18"/>
              </w:rPr>
            </w:pPr>
            <w:r w:rsidRPr="00F63CD6">
              <w:rPr>
                <w:szCs w:val="18"/>
              </w:rPr>
              <w:t>void setMatching(in TInteger position, in MatchingMechanism template)</w:t>
            </w:r>
          </w:p>
        </w:tc>
        <w:tc>
          <w:tcPr>
            <w:tcW w:w="5417" w:type="dxa"/>
          </w:tcPr>
          <w:p w14:paraId="70010CC6" w14:textId="77777777" w:rsidR="005000FA" w:rsidRPr="00F63CD6" w:rsidRDefault="005000FA" w:rsidP="00E639F9">
            <w:pPr>
              <w:pStyle w:val="PL"/>
              <w:widowControl w:val="0"/>
              <w:rPr>
                <w:noProof w:val="0"/>
                <w:lang w:eastAsia="de-DE"/>
              </w:rPr>
            </w:pPr>
            <w:r w:rsidRPr="00F63CD6">
              <w:rPr>
                <w:noProof w:val="0"/>
                <w:lang w:eastAsia="de-DE"/>
              </w:rPr>
              <w:t>void tciSetOStringMatchingAt(Value inst, unsigned long int position, Value template)</w:t>
            </w:r>
          </w:p>
        </w:tc>
        <w:tc>
          <w:tcPr>
            <w:tcW w:w="1730" w:type="dxa"/>
          </w:tcPr>
          <w:p w14:paraId="7354032F" w14:textId="77777777" w:rsidR="005000FA" w:rsidRPr="00F63CD6" w:rsidRDefault="005000FA" w:rsidP="00E639F9">
            <w:pPr>
              <w:pStyle w:val="TAC"/>
              <w:keepNext w:val="0"/>
              <w:keepLines w:val="0"/>
              <w:widowControl w:val="0"/>
              <w:jc w:val="left"/>
              <w:rPr>
                <w:szCs w:val="18"/>
              </w:rPr>
            </w:pPr>
          </w:p>
        </w:tc>
      </w:tr>
      <w:tr w:rsidR="005000FA" w:rsidRPr="00F63CD6" w14:paraId="1DCE90B8" w14:textId="77777777">
        <w:trPr>
          <w:cantSplit/>
          <w:jc w:val="center"/>
        </w:trPr>
        <w:tc>
          <w:tcPr>
            <w:tcW w:w="9775" w:type="dxa"/>
            <w:gridSpan w:val="3"/>
          </w:tcPr>
          <w:p w14:paraId="3A099CBB"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RecordValue</w:t>
            </w:r>
          </w:p>
        </w:tc>
      </w:tr>
      <w:tr w:rsidR="005000FA" w:rsidRPr="00F63CD6" w14:paraId="07C718C8" w14:textId="77777777" w:rsidTr="001213E4">
        <w:trPr>
          <w:cantSplit/>
          <w:jc w:val="center"/>
        </w:trPr>
        <w:tc>
          <w:tcPr>
            <w:tcW w:w="2628" w:type="dxa"/>
          </w:tcPr>
          <w:p w14:paraId="1892B412" w14:textId="77777777" w:rsidR="005000FA" w:rsidRPr="00F63CD6" w:rsidRDefault="005000FA" w:rsidP="00474895">
            <w:pPr>
              <w:pStyle w:val="TAC"/>
              <w:keepNext w:val="0"/>
              <w:keepLines w:val="0"/>
              <w:widowControl w:val="0"/>
              <w:jc w:val="left"/>
              <w:rPr>
                <w:szCs w:val="18"/>
              </w:rPr>
            </w:pPr>
            <w:r w:rsidRPr="00F63CD6">
              <w:rPr>
                <w:szCs w:val="18"/>
              </w:rPr>
              <w:lastRenderedPageBreak/>
              <w:t>Value getField(in Tstring fieldName int)</w:t>
            </w:r>
          </w:p>
        </w:tc>
        <w:tc>
          <w:tcPr>
            <w:tcW w:w="5417" w:type="dxa"/>
          </w:tcPr>
          <w:p w14:paraId="4F12C61E" w14:textId="77777777" w:rsidR="005000FA" w:rsidRPr="00F63CD6" w:rsidRDefault="005000FA" w:rsidP="00474895">
            <w:pPr>
              <w:pStyle w:val="PL"/>
              <w:widowControl w:val="0"/>
              <w:rPr>
                <w:noProof w:val="0"/>
                <w:lang w:eastAsia="de-DE"/>
              </w:rPr>
            </w:pPr>
            <w:r w:rsidRPr="00F63CD6">
              <w:rPr>
                <w:noProof w:val="0"/>
                <w:lang w:eastAsia="de-DE"/>
              </w:rPr>
              <w:t>Value tciGetRecFieldValue</w:t>
            </w:r>
          </w:p>
          <w:p w14:paraId="1E4753DA"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1689BB4" w14:textId="77777777" w:rsidR="005000FA" w:rsidRPr="00F63CD6" w:rsidRDefault="005000FA" w:rsidP="00CB3B4E">
            <w:pPr>
              <w:pStyle w:val="PL"/>
              <w:widowControl w:val="0"/>
              <w:ind w:firstLine="192"/>
              <w:rPr>
                <w:noProof w:val="0"/>
                <w:lang w:eastAsia="de-DE"/>
              </w:rPr>
            </w:pPr>
            <w:r w:rsidRPr="00F63CD6">
              <w:rPr>
                <w:noProof w:val="0"/>
                <w:lang w:eastAsia="de-DE"/>
              </w:rPr>
              <w:t xml:space="preserve">String </w:t>
            </w:r>
            <w:r w:rsidRPr="00F63CD6">
              <w:rPr>
                <w:noProof w:val="0"/>
                <w:szCs w:val="18"/>
                <w:lang w:eastAsia="de-DE"/>
              </w:rPr>
              <w:t xml:space="preserve">fieldName </w:t>
            </w:r>
            <w:r w:rsidRPr="00F63CD6">
              <w:rPr>
                <w:noProof w:val="0"/>
                <w:lang w:eastAsia="de-DE"/>
              </w:rPr>
              <w:t>int)</w:t>
            </w:r>
          </w:p>
        </w:tc>
        <w:tc>
          <w:tcPr>
            <w:tcW w:w="1730" w:type="dxa"/>
          </w:tcPr>
          <w:p w14:paraId="152A0323" w14:textId="77777777" w:rsidR="005000FA" w:rsidRPr="00F63CD6" w:rsidRDefault="005000FA" w:rsidP="00474895">
            <w:pPr>
              <w:pStyle w:val="TAC"/>
              <w:keepNext w:val="0"/>
              <w:keepLines w:val="0"/>
              <w:widowControl w:val="0"/>
              <w:jc w:val="left"/>
              <w:rPr>
                <w:szCs w:val="18"/>
              </w:rPr>
            </w:pPr>
          </w:p>
        </w:tc>
      </w:tr>
      <w:tr w:rsidR="005000FA" w:rsidRPr="00F63CD6" w14:paraId="784BAC82" w14:textId="77777777" w:rsidTr="001213E4">
        <w:trPr>
          <w:cantSplit/>
          <w:jc w:val="center"/>
        </w:trPr>
        <w:tc>
          <w:tcPr>
            <w:tcW w:w="2628" w:type="dxa"/>
          </w:tcPr>
          <w:p w14:paraId="7C0E5392" w14:textId="77777777" w:rsidR="005000FA" w:rsidRPr="00F63CD6" w:rsidRDefault="005000FA" w:rsidP="00474895">
            <w:pPr>
              <w:pStyle w:val="TAC"/>
              <w:keepNext w:val="0"/>
              <w:keepLines w:val="0"/>
              <w:widowControl w:val="0"/>
              <w:jc w:val="left"/>
              <w:rPr>
                <w:szCs w:val="18"/>
              </w:rPr>
            </w:pPr>
            <w:r w:rsidRPr="00F63CD6">
              <w:rPr>
                <w:szCs w:val="18"/>
              </w:rPr>
              <w:t>void setField</w:t>
            </w:r>
          </w:p>
          <w:p w14:paraId="4CA8FA9B" w14:textId="77777777" w:rsidR="005000FA" w:rsidRPr="00F63CD6" w:rsidRDefault="005000FA" w:rsidP="00474895">
            <w:pPr>
              <w:pStyle w:val="TAC"/>
              <w:keepNext w:val="0"/>
              <w:keepLines w:val="0"/>
              <w:widowControl w:val="0"/>
              <w:jc w:val="left"/>
              <w:rPr>
                <w:szCs w:val="18"/>
              </w:rPr>
            </w:pPr>
            <w:r w:rsidRPr="00F63CD6">
              <w:rPr>
                <w:szCs w:val="18"/>
              </w:rPr>
              <w:t>(in Tstring fieldName int,</w:t>
            </w:r>
          </w:p>
          <w:p w14:paraId="09A2DBD0" w14:textId="77777777" w:rsidR="005000FA" w:rsidRPr="00F63CD6" w:rsidRDefault="005000FA" w:rsidP="00474895">
            <w:pPr>
              <w:pStyle w:val="TAC"/>
              <w:keepNext w:val="0"/>
              <w:keepLines w:val="0"/>
              <w:widowControl w:val="0"/>
              <w:jc w:val="left"/>
              <w:rPr>
                <w:szCs w:val="18"/>
              </w:rPr>
            </w:pPr>
            <w:r w:rsidRPr="00F63CD6">
              <w:rPr>
                <w:szCs w:val="18"/>
              </w:rPr>
              <w:t>in Value value)</w:t>
            </w:r>
          </w:p>
        </w:tc>
        <w:tc>
          <w:tcPr>
            <w:tcW w:w="5417" w:type="dxa"/>
          </w:tcPr>
          <w:p w14:paraId="47D76353" w14:textId="77777777" w:rsidR="005000FA" w:rsidRPr="00F63CD6" w:rsidRDefault="005000FA" w:rsidP="00474895">
            <w:pPr>
              <w:pStyle w:val="PL"/>
              <w:widowControl w:val="0"/>
              <w:rPr>
                <w:noProof w:val="0"/>
                <w:lang w:eastAsia="de-DE"/>
              </w:rPr>
            </w:pPr>
            <w:r w:rsidRPr="00F63CD6">
              <w:rPr>
                <w:noProof w:val="0"/>
                <w:lang w:eastAsia="de-DE"/>
              </w:rPr>
              <w:t>void tciSetRecFieldValue</w:t>
            </w:r>
          </w:p>
          <w:p w14:paraId="2D0A39CD"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7C582E5B" w14:textId="77777777" w:rsidR="005000FA" w:rsidRPr="00F63CD6" w:rsidRDefault="005000FA" w:rsidP="00CB3B4E">
            <w:pPr>
              <w:pStyle w:val="PL"/>
              <w:widowControl w:val="0"/>
              <w:ind w:firstLine="192"/>
              <w:rPr>
                <w:noProof w:val="0"/>
                <w:lang w:eastAsia="de-DE"/>
              </w:rPr>
            </w:pPr>
            <w:r w:rsidRPr="00F63CD6">
              <w:rPr>
                <w:noProof w:val="0"/>
                <w:lang w:eastAsia="de-DE"/>
              </w:rPr>
              <w:t xml:space="preserve">String </w:t>
            </w:r>
            <w:r w:rsidRPr="00F63CD6">
              <w:rPr>
                <w:noProof w:val="0"/>
                <w:szCs w:val="18"/>
                <w:lang w:eastAsia="de-DE"/>
              </w:rPr>
              <w:t xml:space="preserve">fieldName </w:t>
            </w:r>
            <w:r w:rsidRPr="00F63CD6">
              <w:rPr>
                <w:noProof w:val="0"/>
                <w:lang w:eastAsia="de-DE"/>
              </w:rPr>
              <w:t>int,</w:t>
            </w:r>
          </w:p>
          <w:p w14:paraId="5DF764CC"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76E2DD2B" w14:textId="77777777" w:rsidR="005000FA" w:rsidRPr="00F63CD6" w:rsidRDefault="005000FA" w:rsidP="00474895">
            <w:pPr>
              <w:pStyle w:val="TAC"/>
              <w:keepNext w:val="0"/>
              <w:keepLines w:val="0"/>
              <w:widowControl w:val="0"/>
              <w:jc w:val="left"/>
              <w:rPr>
                <w:szCs w:val="18"/>
              </w:rPr>
            </w:pPr>
          </w:p>
        </w:tc>
      </w:tr>
      <w:tr w:rsidR="005000FA" w:rsidRPr="00F63CD6" w14:paraId="56787485" w14:textId="77777777" w:rsidTr="001213E4">
        <w:trPr>
          <w:cantSplit/>
          <w:jc w:val="center"/>
        </w:trPr>
        <w:tc>
          <w:tcPr>
            <w:tcW w:w="2628" w:type="dxa"/>
          </w:tcPr>
          <w:p w14:paraId="0A25FB07" w14:textId="77777777" w:rsidR="005000FA" w:rsidRPr="00F63CD6" w:rsidRDefault="005000FA" w:rsidP="00474895">
            <w:pPr>
              <w:pStyle w:val="TAC"/>
              <w:keepNext w:val="0"/>
              <w:keepLines w:val="0"/>
              <w:widowControl w:val="0"/>
              <w:jc w:val="left"/>
              <w:rPr>
                <w:szCs w:val="18"/>
              </w:rPr>
            </w:pPr>
            <w:r w:rsidRPr="00F63CD6">
              <w:rPr>
                <w:szCs w:val="18"/>
              </w:rPr>
              <w:t>Tstring[] getFieldNames()</w:t>
            </w:r>
          </w:p>
        </w:tc>
        <w:tc>
          <w:tcPr>
            <w:tcW w:w="5417" w:type="dxa"/>
          </w:tcPr>
          <w:p w14:paraId="6E1C027F" w14:textId="77777777" w:rsidR="005000FA" w:rsidRPr="00F63CD6" w:rsidRDefault="005000FA" w:rsidP="00474895">
            <w:pPr>
              <w:pStyle w:val="PL"/>
              <w:widowControl w:val="0"/>
              <w:rPr>
                <w:noProof w:val="0"/>
                <w:lang w:eastAsia="de-DE"/>
              </w:rPr>
            </w:pPr>
            <w:r w:rsidRPr="00F63CD6">
              <w:rPr>
                <w:noProof w:val="0"/>
                <w:lang w:eastAsia="de-DE"/>
              </w:rPr>
              <w:t>char** tciGetRecFieldNames(Value inst)</w:t>
            </w:r>
          </w:p>
        </w:tc>
        <w:tc>
          <w:tcPr>
            <w:tcW w:w="1730" w:type="dxa"/>
          </w:tcPr>
          <w:p w14:paraId="4398C2DD" w14:textId="77777777" w:rsidR="005000FA" w:rsidRPr="00F63CD6" w:rsidRDefault="005000FA" w:rsidP="00474895">
            <w:pPr>
              <w:pStyle w:val="TAC"/>
              <w:keepNext w:val="0"/>
              <w:keepLines w:val="0"/>
              <w:widowControl w:val="0"/>
              <w:jc w:val="left"/>
              <w:rPr>
                <w:szCs w:val="18"/>
              </w:rPr>
            </w:pPr>
            <w:r w:rsidRPr="00F63CD6">
              <w:rPr>
                <w:szCs w:val="18"/>
              </w:rPr>
              <w:t>Returns a NULL</w:t>
            </w:r>
            <w:r w:rsidRPr="00F63CD6">
              <w:rPr>
                <w:szCs w:val="18"/>
              </w:rPr>
              <w:noBreakHyphen/>
              <w:t>terminated array of the field names.</w:t>
            </w:r>
          </w:p>
        </w:tc>
      </w:tr>
      <w:tr w:rsidR="005000FA" w:rsidRPr="00F63CD6" w14:paraId="2EFF0792" w14:textId="77777777" w:rsidTr="001213E4">
        <w:trPr>
          <w:cantSplit/>
          <w:jc w:val="center"/>
        </w:trPr>
        <w:tc>
          <w:tcPr>
            <w:tcW w:w="2628" w:type="dxa"/>
          </w:tcPr>
          <w:p w14:paraId="661B0328" w14:textId="77777777" w:rsidR="005000FA" w:rsidRPr="00F63CD6" w:rsidRDefault="005000FA" w:rsidP="00474895">
            <w:pPr>
              <w:pStyle w:val="TAC"/>
              <w:keepNext w:val="0"/>
              <w:keepLines w:val="0"/>
              <w:widowControl w:val="0"/>
              <w:jc w:val="left"/>
              <w:rPr>
                <w:szCs w:val="18"/>
              </w:rPr>
            </w:pPr>
            <w:r w:rsidRPr="00F63CD6">
              <w:rPr>
                <w:szCs w:val="18"/>
              </w:rPr>
              <w:t>void setFieldOmitted</w:t>
            </w:r>
          </w:p>
          <w:p w14:paraId="35550480" w14:textId="77777777" w:rsidR="005000FA" w:rsidRPr="00F63CD6" w:rsidRDefault="005000FA" w:rsidP="00474895">
            <w:pPr>
              <w:pStyle w:val="TAC"/>
              <w:keepNext w:val="0"/>
              <w:keepLines w:val="0"/>
              <w:widowControl w:val="0"/>
              <w:jc w:val="left"/>
              <w:rPr>
                <w:szCs w:val="18"/>
              </w:rPr>
            </w:pPr>
            <w:r w:rsidRPr="00F63CD6">
              <w:rPr>
                <w:szCs w:val="18"/>
              </w:rPr>
              <w:t>(in Tstring fieldName int)</w:t>
            </w:r>
          </w:p>
        </w:tc>
        <w:tc>
          <w:tcPr>
            <w:tcW w:w="5417" w:type="dxa"/>
          </w:tcPr>
          <w:p w14:paraId="199A7CB7" w14:textId="77777777" w:rsidR="005000FA" w:rsidRPr="00F63CD6" w:rsidRDefault="005000FA" w:rsidP="00474895">
            <w:pPr>
              <w:pStyle w:val="PL"/>
              <w:widowControl w:val="0"/>
              <w:rPr>
                <w:rFonts w:cs="Courier New"/>
                <w:noProof w:val="0"/>
                <w:szCs w:val="16"/>
                <w:lang w:eastAsia="de-DE"/>
              </w:rPr>
            </w:pPr>
            <w:r w:rsidRPr="00F63CD6">
              <w:rPr>
                <w:rFonts w:cs="Courier New"/>
                <w:noProof w:val="0"/>
                <w:szCs w:val="16"/>
                <w:lang w:eastAsia="de-DE"/>
              </w:rPr>
              <w:t>void setFieldOmitted</w:t>
            </w:r>
          </w:p>
          <w:p w14:paraId="56AF46A1" w14:textId="77777777" w:rsidR="005000FA" w:rsidRPr="00F63CD6" w:rsidRDefault="005000FA" w:rsidP="00A31F3C">
            <w:pPr>
              <w:pStyle w:val="PL"/>
              <w:widowControl w:val="0"/>
              <w:rPr>
                <w:noProof w:val="0"/>
                <w:lang w:eastAsia="de-DE"/>
              </w:rPr>
            </w:pPr>
            <w:r w:rsidRPr="00F63CD6">
              <w:rPr>
                <w:rFonts w:cs="Courier New"/>
                <w:noProof w:val="0"/>
                <w:szCs w:val="16"/>
                <w:lang w:eastAsia="de-DE"/>
              </w:rPr>
              <w:t xml:space="preserve"> (</w:t>
            </w:r>
            <w:r w:rsidRPr="00F63CD6">
              <w:rPr>
                <w:noProof w:val="0"/>
                <w:lang w:eastAsia="de-DE"/>
              </w:rPr>
              <w:t>Value inst,</w:t>
            </w:r>
          </w:p>
          <w:p w14:paraId="1D3579A3" w14:textId="77777777" w:rsidR="005000FA" w:rsidRPr="00F63CD6" w:rsidRDefault="005000FA" w:rsidP="00CB3B4E">
            <w:pPr>
              <w:pStyle w:val="PL"/>
              <w:widowControl w:val="0"/>
              <w:ind w:firstLine="192"/>
              <w:rPr>
                <w:noProof w:val="0"/>
                <w:lang w:eastAsia="de-DE"/>
              </w:rPr>
            </w:pPr>
            <w:r w:rsidRPr="00F63CD6">
              <w:rPr>
                <w:rFonts w:cs="Courier New"/>
                <w:noProof w:val="0"/>
                <w:szCs w:val="16"/>
                <w:lang w:eastAsia="de-DE"/>
              </w:rPr>
              <w:t xml:space="preserve">String </w:t>
            </w:r>
            <w:r w:rsidRPr="00F63CD6">
              <w:rPr>
                <w:noProof w:val="0"/>
                <w:szCs w:val="18"/>
                <w:lang w:eastAsia="de-DE"/>
              </w:rPr>
              <w:t xml:space="preserve">fieldName </w:t>
            </w:r>
            <w:r w:rsidRPr="00F63CD6">
              <w:rPr>
                <w:rFonts w:cs="Courier New"/>
                <w:noProof w:val="0"/>
                <w:szCs w:val="16"/>
                <w:lang w:eastAsia="de-DE"/>
              </w:rPr>
              <w:t>int)</w:t>
            </w:r>
          </w:p>
        </w:tc>
        <w:tc>
          <w:tcPr>
            <w:tcW w:w="1730" w:type="dxa"/>
          </w:tcPr>
          <w:p w14:paraId="27883251" w14:textId="77777777" w:rsidR="005000FA" w:rsidRPr="00F63CD6" w:rsidRDefault="005000FA" w:rsidP="00474895">
            <w:pPr>
              <w:pStyle w:val="TAC"/>
              <w:keepNext w:val="0"/>
              <w:keepLines w:val="0"/>
              <w:widowControl w:val="0"/>
              <w:jc w:val="left"/>
              <w:rPr>
                <w:szCs w:val="18"/>
              </w:rPr>
            </w:pPr>
          </w:p>
        </w:tc>
      </w:tr>
      <w:tr w:rsidR="005000FA" w:rsidRPr="00F63CD6" w14:paraId="058A9D85" w14:textId="77777777">
        <w:trPr>
          <w:cantSplit/>
          <w:jc w:val="center"/>
        </w:trPr>
        <w:tc>
          <w:tcPr>
            <w:tcW w:w="9775" w:type="dxa"/>
            <w:gridSpan w:val="3"/>
          </w:tcPr>
          <w:p w14:paraId="08D24415" w14:textId="77777777" w:rsidR="005000FA" w:rsidRPr="00F63CD6" w:rsidRDefault="005000FA" w:rsidP="00B50A7A">
            <w:pPr>
              <w:pStyle w:val="TAH"/>
              <w:keepNext w:val="0"/>
              <w:keepLines w:val="0"/>
              <w:widowControl w:val="0"/>
              <w:rPr>
                <w:rFonts w:ascii="Comic Sans MS" w:hAnsi="Comic Sans MS"/>
                <w:b w:val="0"/>
                <w:bCs/>
                <w:szCs w:val="18"/>
              </w:rPr>
            </w:pPr>
            <w:r w:rsidRPr="00F63CD6">
              <w:rPr>
                <w:szCs w:val="18"/>
              </w:rPr>
              <w:t>RecordOfValue</w:t>
            </w:r>
          </w:p>
        </w:tc>
      </w:tr>
      <w:tr w:rsidR="005000FA" w:rsidRPr="00F63CD6" w14:paraId="66C821B5" w14:textId="77777777" w:rsidTr="001213E4">
        <w:trPr>
          <w:cantSplit/>
          <w:jc w:val="center"/>
        </w:trPr>
        <w:tc>
          <w:tcPr>
            <w:tcW w:w="2628" w:type="dxa"/>
          </w:tcPr>
          <w:p w14:paraId="31C99A29" w14:textId="77777777" w:rsidR="005000FA" w:rsidRPr="00F63CD6" w:rsidRDefault="005000FA" w:rsidP="00B50A7A">
            <w:pPr>
              <w:pStyle w:val="TAC"/>
              <w:keepNext w:val="0"/>
              <w:keepLines w:val="0"/>
              <w:widowControl w:val="0"/>
              <w:jc w:val="left"/>
              <w:rPr>
                <w:szCs w:val="18"/>
              </w:rPr>
            </w:pPr>
            <w:r w:rsidRPr="00F63CD6">
              <w:rPr>
                <w:szCs w:val="18"/>
              </w:rPr>
              <w:t>Value getField(in Tinteger position)</w:t>
            </w:r>
          </w:p>
        </w:tc>
        <w:tc>
          <w:tcPr>
            <w:tcW w:w="5417" w:type="dxa"/>
          </w:tcPr>
          <w:p w14:paraId="1E2BDC21" w14:textId="77777777" w:rsidR="005000FA" w:rsidRPr="00F63CD6" w:rsidRDefault="005000FA" w:rsidP="00B50A7A">
            <w:pPr>
              <w:pStyle w:val="PL"/>
              <w:widowControl w:val="0"/>
              <w:rPr>
                <w:noProof w:val="0"/>
                <w:lang w:eastAsia="de-DE"/>
              </w:rPr>
            </w:pPr>
            <w:r w:rsidRPr="00F63CD6">
              <w:rPr>
                <w:noProof w:val="0"/>
                <w:lang w:eastAsia="de-DE"/>
              </w:rPr>
              <w:t>Value tciGetRecOfFieldValue</w:t>
            </w:r>
          </w:p>
          <w:p w14:paraId="13A8B189" w14:textId="77777777" w:rsidR="005000FA" w:rsidRPr="00F63CD6" w:rsidRDefault="005000FA" w:rsidP="00B50A7A">
            <w:pPr>
              <w:pStyle w:val="PL"/>
              <w:widowControl w:val="0"/>
              <w:rPr>
                <w:noProof w:val="0"/>
                <w:lang w:eastAsia="de-DE"/>
              </w:rPr>
            </w:pPr>
            <w:r w:rsidRPr="00F63CD6">
              <w:rPr>
                <w:noProof w:val="0"/>
                <w:lang w:eastAsia="de-DE"/>
              </w:rPr>
              <w:t xml:space="preserve"> (Value inst,</w:t>
            </w:r>
          </w:p>
          <w:p w14:paraId="49AF9C8D"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tc>
        <w:tc>
          <w:tcPr>
            <w:tcW w:w="1730" w:type="dxa"/>
          </w:tcPr>
          <w:p w14:paraId="7115A782" w14:textId="77777777" w:rsidR="005000FA" w:rsidRPr="00F63CD6" w:rsidRDefault="005000FA" w:rsidP="00B50A7A">
            <w:pPr>
              <w:widowControl w:val="0"/>
              <w:rPr>
                <w:rFonts w:ascii="Arial" w:hAnsi="Arial"/>
                <w:sz w:val="18"/>
                <w:szCs w:val="18"/>
              </w:rPr>
            </w:pPr>
          </w:p>
        </w:tc>
      </w:tr>
      <w:tr w:rsidR="005000FA" w:rsidRPr="00F63CD6" w14:paraId="2133596B" w14:textId="77777777" w:rsidTr="001213E4">
        <w:trPr>
          <w:cantSplit/>
          <w:jc w:val="center"/>
        </w:trPr>
        <w:tc>
          <w:tcPr>
            <w:tcW w:w="2628" w:type="dxa"/>
          </w:tcPr>
          <w:p w14:paraId="26C203C8" w14:textId="77777777" w:rsidR="005000FA" w:rsidRPr="00F63CD6" w:rsidRDefault="005000FA" w:rsidP="00B50A7A">
            <w:pPr>
              <w:pStyle w:val="TAC"/>
              <w:keepNext w:val="0"/>
              <w:keepLines w:val="0"/>
              <w:widowControl w:val="0"/>
              <w:jc w:val="left"/>
              <w:rPr>
                <w:szCs w:val="18"/>
              </w:rPr>
            </w:pPr>
            <w:r w:rsidRPr="00F63CD6">
              <w:rPr>
                <w:szCs w:val="18"/>
              </w:rPr>
              <w:t>void setField</w:t>
            </w:r>
          </w:p>
          <w:p w14:paraId="7C17E020" w14:textId="77777777" w:rsidR="005000FA" w:rsidRPr="00F63CD6" w:rsidRDefault="005000FA" w:rsidP="00B50A7A">
            <w:pPr>
              <w:pStyle w:val="TAC"/>
              <w:keepNext w:val="0"/>
              <w:keepLines w:val="0"/>
              <w:widowControl w:val="0"/>
              <w:jc w:val="left"/>
              <w:rPr>
                <w:szCs w:val="18"/>
              </w:rPr>
            </w:pPr>
            <w:r w:rsidRPr="00F63CD6">
              <w:rPr>
                <w:szCs w:val="18"/>
              </w:rPr>
              <w:t>(in Tinteger position,</w:t>
            </w:r>
          </w:p>
          <w:p w14:paraId="3AFE2EFA" w14:textId="77777777" w:rsidR="005000FA" w:rsidRPr="00F63CD6" w:rsidRDefault="005000FA" w:rsidP="00B50A7A">
            <w:pPr>
              <w:pStyle w:val="TAC"/>
              <w:keepNext w:val="0"/>
              <w:keepLines w:val="0"/>
              <w:widowControl w:val="0"/>
              <w:jc w:val="left"/>
              <w:rPr>
                <w:szCs w:val="18"/>
              </w:rPr>
            </w:pPr>
            <w:r w:rsidRPr="00F63CD6">
              <w:rPr>
                <w:szCs w:val="18"/>
              </w:rPr>
              <w:t>in Value value)</w:t>
            </w:r>
          </w:p>
        </w:tc>
        <w:tc>
          <w:tcPr>
            <w:tcW w:w="5417" w:type="dxa"/>
          </w:tcPr>
          <w:p w14:paraId="445CF055" w14:textId="77777777" w:rsidR="005000FA" w:rsidRPr="00F63CD6" w:rsidRDefault="005000FA" w:rsidP="00B50A7A">
            <w:pPr>
              <w:pStyle w:val="PL"/>
              <w:widowControl w:val="0"/>
              <w:rPr>
                <w:noProof w:val="0"/>
                <w:lang w:eastAsia="de-DE"/>
              </w:rPr>
            </w:pPr>
            <w:r w:rsidRPr="00F63CD6">
              <w:rPr>
                <w:noProof w:val="0"/>
                <w:lang w:eastAsia="de-DE"/>
              </w:rPr>
              <w:t>void tciSetRecOfFieldValue</w:t>
            </w:r>
          </w:p>
          <w:p w14:paraId="3C7CB99B" w14:textId="77777777" w:rsidR="005000FA" w:rsidRPr="00F63CD6" w:rsidRDefault="005000FA" w:rsidP="00B50A7A">
            <w:pPr>
              <w:pStyle w:val="PL"/>
              <w:widowControl w:val="0"/>
              <w:rPr>
                <w:noProof w:val="0"/>
                <w:lang w:eastAsia="de-DE"/>
              </w:rPr>
            </w:pPr>
            <w:r w:rsidRPr="00F63CD6">
              <w:rPr>
                <w:noProof w:val="0"/>
                <w:lang w:eastAsia="de-DE"/>
              </w:rPr>
              <w:t xml:space="preserve"> (Value inst,</w:t>
            </w:r>
          </w:p>
          <w:p w14:paraId="17E94926"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6BA80879"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285A09B6" w14:textId="77777777" w:rsidR="005000FA" w:rsidRPr="00F63CD6" w:rsidRDefault="005000FA" w:rsidP="00B50A7A">
            <w:pPr>
              <w:pStyle w:val="TAC"/>
              <w:keepNext w:val="0"/>
              <w:keepLines w:val="0"/>
              <w:widowControl w:val="0"/>
              <w:jc w:val="left"/>
              <w:rPr>
                <w:szCs w:val="18"/>
              </w:rPr>
            </w:pPr>
          </w:p>
        </w:tc>
      </w:tr>
      <w:tr w:rsidR="005000FA" w:rsidRPr="00F63CD6" w14:paraId="50AC5C62" w14:textId="77777777" w:rsidTr="001213E4">
        <w:trPr>
          <w:cantSplit/>
          <w:jc w:val="center"/>
        </w:trPr>
        <w:tc>
          <w:tcPr>
            <w:tcW w:w="2628" w:type="dxa"/>
          </w:tcPr>
          <w:p w14:paraId="49FA3097" w14:textId="77777777" w:rsidR="005000FA" w:rsidRPr="00F63CD6" w:rsidRDefault="005000FA" w:rsidP="00B50A7A">
            <w:pPr>
              <w:pStyle w:val="TAC"/>
              <w:keepNext w:val="0"/>
              <w:keepLines w:val="0"/>
              <w:widowControl w:val="0"/>
              <w:jc w:val="left"/>
              <w:rPr>
                <w:szCs w:val="18"/>
              </w:rPr>
            </w:pPr>
            <w:r w:rsidRPr="00F63CD6">
              <w:rPr>
                <w:szCs w:val="18"/>
              </w:rPr>
              <w:t>void appendField(in Value value)</w:t>
            </w:r>
          </w:p>
        </w:tc>
        <w:tc>
          <w:tcPr>
            <w:tcW w:w="5417" w:type="dxa"/>
          </w:tcPr>
          <w:p w14:paraId="1E26FF14" w14:textId="77777777" w:rsidR="005000FA" w:rsidRPr="00F63CD6" w:rsidRDefault="005000FA" w:rsidP="00B50A7A">
            <w:pPr>
              <w:pStyle w:val="PL"/>
              <w:widowControl w:val="0"/>
              <w:rPr>
                <w:noProof w:val="0"/>
                <w:lang w:eastAsia="de-DE"/>
              </w:rPr>
            </w:pPr>
            <w:r w:rsidRPr="00F63CD6">
              <w:rPr>
                <w:noProof w:val="0"/>
                <w:lang w:eastAsia="de-DE"/>
              </w:rPr>
              <w:t>void tciAppendRecOfFieldValue</w:t>
            </w:r>
          </w:p>
          <w:p w14:paraId="59145D28" w14:textId="77777777" w:rsidR="005000FA" w:rsidRPr="00F63CD6" w:rsidRDefault="005000FA" w:rsidP="00B50A7A">
            <w:pPr>
              <w:pStyle w:val="PL"/>
              <w:widowControl w:val="0"/>
              <w:rPr>
                <w:noProof w:val="0"/>
                <w:lang w:eastAsia="de-DE"/>
              </w:rPr>
            </w:pPr>
            <w:r w:rsidRPr="00F63CD6">
              <w:rPr>
                <w:noProof w:val="0"/>
                <w:lang w:eastAsia="de-DE"/>
              </w:rPr>
              <w:t xml:space="preserve"> (Value inst,</w:t>
            </w:r>
          </w:p>
          <w:p w14:paraId="7D46BEE3"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1E16183B" w14:textId="77777777" w:rsidR="005000FA" w:rsidRPr="00F63CD6" w:rsidRDefault="005000FA" w:rsidP="00B50A7A">
            <w:pPr>
              <w:pStyle w:val="TAC"/>
              <w:keepNext w:val="0"/>
              <w:keepLines w:val="0"/>
              <w:widowControl w:val="0"/>
              <w:jc w:val="left"/>
              <w:rPr>
                <w:szCs w:val="18"/>
              </w:rPr>
            </w:pPr>
          </w:p>
        </w:tc>
      </w:tr>
      <w:tr w:rsidR="005000FA" w:rsidRPr="00F63CD6" w14:paraId="43239740" w14:textId="77777777" w:rsidTr="001213E4">
        <w:trPr>
          <w:cantSplit/>
          <w:jc w:val="center"/>
        </w:trPr>
        <w:tc>
          <w:tcPr>
            <w:tcW w:w="2628" w:type="dxa"/>
          </w:tcPr>
          <w:p w14:paraId="7F610A58" w14:textId="77777777" w:rsidR="005000FA" w:rsidRPr="00F63CD6" w:rsidRDefault="005000FA" w:rsidP="00474895">
            <w:pPr>
              <w:pStyle w:val="TAC"/>
              <w:widowControl w:val="0"/>
              <w:jc w:val="left"/>
              <w:rPr>
                <w:szCs w:val="18"/>
              </w:rPr>
            </w:pPr>
            <w:r w:rsidRPr="00F63CD6">
              <w:rPr>
                <w:szCs w:val="18"/>
              </w:rPr>
              <w:t>Type getElementType()</w:t>
            </w:r>
          </w:p>
        </w:tc>
        <w:tc>
          <w:tcPr>
            <w:tcW w:w="5417" w:type="dxa"/>
          </w:tcPr>
          <w:p w14:paraId="48D6BDA4" w14:textId="77777777" w:rsidR="005000FA" w:rsidRPr="00F63CD6" w:rsidRDefault="005000FA" w:rsidP="00474895">
            <w:pPr>
              <w:pStyle w:val="PL"/>
              <w:keepNext/>
              <w:keepLines/>
              <w:widowControl w:val="0"/>
              <w:rPr>
                <w:noProof w:val="0"/>
                <w:lang w:eastAsia="de-DE"/>
              </w:rPr>
            </w:pPr>
            <w:r w:rsidRPr="00F63CD6">
              <w:rPr>
                <w:noProof w:val="0"/>
                <w:lang w:eastAsia="de-DE"/>
              </w:rPr>
              <w:t>Type tciGetRecOfElementType(Value inst)</w:t>
            </w:r>
          </w:p>
        </w:tc>
        <w:tc>
          <w:tcPr>
            <w:tcW w:w="1730" w:type="dxa"/>
          </w:tcPr>
          <w:p w14:paraId="7136172A" w14:textId="77777777" w:rsidR="005000FA" w:rsidRPr="00F63CD6" w:rsidRDefault="005000FA" w:rsidP="00474895">
            <w:pPr>
              <w:pStyle w:val="TAC"/>
              <w:widowControl w:val="0"/>
              <w:jc w:val="left"/>
              <w:rPr>
                <w:szCs w:val="18"/>
              </w:rPr>
            </w:pPr>
          </w:p>
        </w:tc>
      </w:tr>
      <w:tr w:rsidR="005000FA" w:rsidRPr="00F63CD6" w14:paraId="209DE734" w14:textId="77777777" w:rsidTr="001213E4">
        <w:trPr>
          <w:cantSplit/>
          <w:jc w:val="center"/>
        </w:trPr>
        <w:tc>
          <w:tcPr>
            <w:tcW w:w="2628" w:type="dxa"/>
          </w:tcPr>
          <w:p w14:paraId="476E48CB"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6CEB65B7" w14:textId="77777777" w:rsidR="005000FA" w:rsidRPr="00F63CD6" w:rsidRDefault="005000FA" w:rsidP="00474895">
            <w:pPr>
              <w:pStyle w:val="PL"/>
              <w:widowControl w:val="0"/>
              <w:rPr>
                <w:noProof w:val="0"/>
                <w:lang w:eastAsia="de-DE"/>
              </w:rPr>
            </w:pPr>
            <w:r w:rsidRPr="00F63CD6">
              <w:rPr>
                <w:noProof w:val="0"/>
                <w:lang w:eastAsia="de-DE"/>
              </w:rPr>
              <w:t>unsigned long int tciGetRecOfLength(Value inst)</w:t>
            </w:r>
          </w:p>
        </w:tc>
        <w:tc>
          <w:tcPr>
            <w:tcW w:w="1730" w:type="dxa"/>
          </w:tcPr>
          <w:p w14:paraId="1DAA12BF" w14:textId="77777777" w:rsidR="005000FA" w:rsidRPr="00F63CD6" w:rsidRDefault="005000FA" w:rsidP="00474895">
            <w:pPr>
              <w:pStyle w:val="TAC"/>
              <w:keepNext w:val="0"/>
              <w:keepLines w:val="0"/>
              <w:widowControl w:val="0"/>
              <w:jc w:val="left"/>
              <w:rPr>
                <w:szCs w:val="18"/>
              </w:rPr>
            </w:pPr>
          </w:p>
        </w:tc>
      </w:tr>
      <w:tr w:rsidR="005000FA" w:rsidRPr="00F63CD6" w14:paraId="52B49F03" w14:textId="77777777" w:rsidTr="001213E4">
        <w:trPr>
          <w:cantSplit/>
          <w:jc w:val="center"/>
        </w:trPr>
        <w:tc>
          <w:tcPr>
            <w:tcW w:w="2628" w:type="dxa"/>
          </w:tcPr>
          <w:p w14:paraId="64BB8A1C"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09AE344F" w14:textId="77777777" w:rsidR="005000FA" w:rsidRPr="00F63CD6" w:rsidRDefault="005000FA" w:rsidP="00474895">
            <w:pPr>
              <w:pStyle w:val="PL"/>
              <w:widowControl w:val="0"/>
              <w:rPr>
                <w:noProof w:val="0"/>
                <w:lang w:eastAsia="de-DE"/>
              </w:rPr>
            </w:pPr>
            <w:r w:rsidRPr="00F63CD6">
              <w:rPr>
                <w:noProof w:val="0"/>
                <w:lang w:eastAsia="de-DE"/>
              </w:rPr>
              <w:t>void tciSetRecOfLength</w:t>
            </w:r>
          </w:p>
          <w:p w14:paraId="7B196FE5"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19E6A30C"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4009CAC4" w14:textId="77777777" w:rsidR="005000FA" w:rsidRPr="00F63CD6" w:rsidRDefault="005000FA" w:rsidP="00474895">
            <w:pPr>
              <w:pStyle w:val="TAC"/>
              <w:keepNext w:val="0"/>
              <w:keepLines w:val="0"/>
              <w:widowControl w:val="0"/>
              <w:jc w:val="left"/>
              <w:rPr>
                <w:szCs w:val="18"/>
              </w:rPr>
            </w:pPr>
          </w:p>
        </w:tc>
      </w:tr>
      <w:tr w:rsidR="005000FA" w:rsidRPr="00F63CD6" w14:paraId="1E5AA5FB" w14:textId="77777777" w:rsidTr="001213E4">
        <w:trPr>
          <w:cantSplit/>
          <w:jc w:val="center"/>
        </w:trPr>
        <w:tc>
          <w:tcPr>
            <w:tcW w:w="2628" w:type="dxa"/>
          </w:tcPr>
          <w:p w14:paraId="76451FD0" w14:textId="77777777" w:rsidR="005000FA" w:rsidRPr="00F63CD6" w:rsidRDefault="005000FA" w:rsidP="00EA1F96">
            <w:pPr>
              <w:pStyle w:val="TAC"/>
              <w:keepNext w:val="0"/>
              <w:keepLines w:val="0"/>
              <w:widowControl w:val="0"/>
              <w:jc w:val="left"/>
              <w:rPr>
                <w:szCs w:val="18"/>
              </w:rPr>
            </w:pPr>
            <w:r w:rsidRPr="00F63CD6">
              <w:rPr>
                <w:szCs w:val="18"/>
              </w:rPr>
              <w:t>Tinteger getOffset()</w:t>
            </w:r>
          </w:p>
        </w:tc>
        <w:tc>
          <w:tcPr>
            <w:tcW w:w="5417" w:type="dxa"/>
          </w:tcPr>
          <w:p w14:paraId="54E253B7" w14:textId="77777777" w:rsidR="005000FA" w:rsidRPr="00F63CD6" w:rsidRDefault="005000FA" w:rsidP="00EA1F96">
            <w:pPr>
              <w:pStyle w:val="PL"/>
              <w:widowControl w:val="0"/>
              <w:rPr>
                <w:noProof w:val="0"/>
                <w:lang w:eastAsia="de-DE"/>
              </w:rPr>
            </w:pPr>
            <w:r w:rsidRPr="00F63CD6">
              <w:rPr>
                <w:noProof w:val="0"/>
                <w:lang w:eastAsia="de-DE"/>
              </w:rPr>
              <w:t>unsigned long int tciGetOffset(Value inst)</w:t>
            </w:r>
          </w:p>
        </w:tc>
        <w:tc>
          <w:tcPr>
            <w:tcW w:w="1730" w:type="dxa"/>
          </w:tcPr>
          <w:p w14:paraId="09B275B7" w14:textId="77777777" w:rsidR="005000FA" w:rsidRPr="00F63CD6" w:rsidRDefault="005000FA" w:rsidP="00EA1F96">
            <w:pPr>
              <w:pStyle w:val="TAC"/>
              <w:keepNext w:val="0"/>
              <w:keepLines w:val="0"/>
              <w:widowControl w:val="0"/>
              <w:jc w:val="left"/>
              <w:rPr>
                <w:szCs w:val="18"/>
              </w:rPr>
            </w:pPr>
          </w:p>
        </w:tc>
      </w:tr>
      <w:tr w:rsidR="005000FA" w:rsidRPr="00F63CD6" w14:paraId="2C4CA771" w14:textId="77777777" w:rsidTr="001213E4">
        <w:trPr>
          <w:cantSplit/>
          <w:jc w:val="center"/>
        </w:trPr>
        <w:tc>
          <w:tcPr>
            <w:tcW w:w="2628" w:type="dxa"/>
          </w:tcPr>
          <w:p w14:paraId="169E4004" w14:textId="77777777" w:rsidR="005000FA" w:rsidRPr="00F63CD6" w:rsidRDefault="005000FA" w:rsidP="00E639F9">
            <w:pPr>
              <w:pStyle w:val="TAC"/>
              <w:keepNext w:val="0"/>
              <w:keepLines w:val="0"/>
              <w:widowControl w:val="0"/>
              <w:jc w:val="left"/>
              <w:rPr>
                <w:szCs w:val="18"/>
              </w:rPr>
            </w:pPr>
            <w:r w:rsidRPr="00F63CD6">
              <w:rPr>
                <w:szCs w:val="18"/>
              </w:rPr>
              <w:t>TInteger getPermutationCount()</w:t>
            </w:r>
          </w:p>
        </w:tc>
        <w:tc>
          <w:tcPr>
            <w:tcW w:w="5417" w:type="dxa"/>
          </w:tcPr>
          <w:p w14:paraId="500A84E9" w14:textId="77777777" w:rsidR="005000FA" w:rsidRPr="00F63CD6" w:rsidRDefault="005000FA" w:rsidP="00E639F9">
            <w:pPr>
              <w:pStyle w:val="PL"/>
              <w:widowControl w:val="0"/>
              <w:rPr>
                <w:noProof w:val="0"/>
                <w:lang w:eastAsia="de-DE"/>
              </w:rPr>
            </w:pPr>
            <w:r w:rsidRPr="00F63CD6">
              <w:rPr>
                <w:noProof w:val="0"/>
                <w:lang w:eastAsia="de-DE"/>
              </w:rPr>
              <w:t>unsigned long int tciGetPermutationCount(Value inst)</w:t>
            </w:r>
          </w:p>
        </w:tc>
        <w:tc>
          <w:tcPr>
            <w:tcW w:w="1730" w:type="dxa"/>
          </w:tcPr>
          <w:p w14:paraId="3E99C5F9" w14:textId="77777777" w:rsidR="005000FA" w:rsidRPr="00F63CD6" w:rsidRDefault="005000FA" w:rsidP="00E639F9">
            <w:pPr>
              <w:pStyle w:val="TAC"/>
              <w:keepNext w:val="0"/>
              <w:keepLines w:val="0"/>
              <w:widowControl w:val="0"/>
              <w:jc w:val="left"/>
              <w:rPr>
                <w:szCs w:val="18"/>
              </w:rPr>
            </w:pPr>
          </w:p>
        </w:tc>
      </w:tr>
      <w:tr w:rsidR="005000FA" w:rsidRPr="00F63CD6" w14:paraId="7D55DAF5" w14:textId="77777777" w:rsidTr="001213E4">
        <w:trPr>
          <w:cantSplit/>
          <w:jc w:val="center"/>
        </w:trPr>
        <w:tc>
          <w:tcPr>
            <w:tcW w:w="2628" w:type="dxa"/>
          </w:tcPr>
          <w:p w14:paraId="13C0668E" w14:textId="77777777" w:rsidR="005000FA" w:rsidRPr="00F63CD6" w:rsidRDefault="005000FA" w:rsidP="00E639F9">
            <w:pPr>
              <w:pStyle w:val="TAC"/>
              <w:keepNext w:val="0"/>
              <w:keepLines w:val="0"/>
              <w:widowControl w:val="0"/>
              <w:jc w:val="left"/>
              <w:rPr>
                <w:szCs w:val="18"/>
              </w:rPr>
            </w:pPr>
            <w:r w:rsidRPr="00F63CD6">
              <w:rPr>
                <w:szCs w:val="18"/>
              </w:rPr>
              <w:t>Permutation getPermutation(TInteger index)</w:t>
            </w:r>
          </w:p>
        </w:tc>
        <w:tc>
          <w:tcPr>
            <w:tcW w:w="5417" w:type="dxa"/>
          </w:tcPr>
          <w:p w14:paraId="572B1A85" w14:textId="77777777" w:rsidR="005000FA" w:rsidRPr="00F63CD6" w:rsidRDefault="005000FA" w:rsidP="00E639F9">
            <w:pPr>
              <w:pStyle w:val="PL"/>
              <w:widowControl w:val="0"/>
              <w:rPr>
                <w:noProof w:val="0"/>
                <w:lang w:eastAsia="de-DE"/>
              </w:rPr>
            </w:pPr>
            <w:r w:rsidRPr="00F63CD6">
              <w:rPr>
                <w:noProof w:val="0"/>
                <w:lang w:eastAsia="de-DE"/>
              </w:rPr>
              <w:t>TciPermutation tciGetPermutation(Value inst, unsigned long int index)</w:t>
            </w:r>
          </w:p>
        </w:tc>
        <w:tc>
          <w:tcPr>
            <w:tcW w:w="1730" w:type="dxa"/>
          </w:tcPr>
          <w:p w14:paraId="2BA53E5A" w14:textId="77777777" w:rsidR="005000FA" w:rsidRPr="00F63CD6" w:rsidRDefault="005000FA" w:rsidP="00E639F9">
            <w:pPr>
              <w:pStyle w:val="TAC"/>
              <w:keepNext w:val="0"/>
              <w:keepLines w:val="0"/>
              <w:widowControl w:val="0"/>
              <w:jc w:val="left"/>
              <w:rPr>
                <w:szCs w:val="18"/>
              </w:rPr>
            </w:pPr>
          </w:p>
        </w:tc>
      </w:tr>
      <w:tr w:rsidR="005000FA" w:rsidRPr="00F63CD6" w14:paraId="0FDD38B1" w14:textId="77777777" w:rsidTr="001213E4">
        <w:trPr>
          <w:cantSplit/>
          <w:jc w:val="center"/>
        </w:trPr>
        <w:tc>
          <w:tcPr>
            <w:tcW w:w="2628" w:type="dxa"/>
          </w:tcPr>
          <w:p w14:paraId="61BDE828" w14:textId="77777777" w:rsidR="005000FA" w:rsidRPr="00F63CD6" w:rsidRDefault="005000FA" w:rsidP="00E639F9">
            <w:pPr>
              <w:pStyle w:val="TAC"/>
              <w:keepNext w:val="0"/>
              <w:keepLines w:val="0"/>
              <w:widowControl w:val="0"/>
              <w:jc w:val="left"/>
              <w:rPr>
                <w:szCs w:val="18"/>
              </w:rPr>
            </w:pPr>
            <w:r w:rsidRPr="00F63CD6">
              <w:rPr>
                <w:szCs w:val="18"/>
              </w:rPr>
              <w:t>void definePermutation(Permutation permutation)</w:t>
            </w:r>
          </w:p>
        </w:tc>
        <w:tc>
          <w:tcPr>
            <w:tcW w:w="5417" w:type="dxa"/>
          </w:tcPr>
          <w:p w14:paraId="4D8029D0" w14:textId="77777777" w:rsidR="005000FA" w:rsidRPr="00F63CD6" w:rsidRDefault="005000FA" w:rsidP="00E639F9">
            <w:pPr>
              <w:pStyle w:val="PL"/>
              <w:widowControl w:val="0"/>
              <w:rPr>
                <w:noProof w:val="0"/>
                <w:lang w:eastAsia="de-DE"/>
              </w:rPr>
            </w:pPr>
            <w:r w:rsidRPr="00F63CD6">
              <w:rPr>
                <w:noProof w:val="0"/>
                <w:lang w:eastAsia="de-DE"/>
              </w:rPr>
              <w:t>void tciDefinePermutation(Value inst, TciPermutation permutation)</w:t>
            </w:r>
          </w:p>
        </w:tc>
        <w:tc>
          <w:tcPr>
            <w:tcW w:w="1730" w:type="dxa"/>
          </w:tcPr>
          <w:p w14:paraId="48D0DDE3" w14:textId="77777777" w:rsidR="005000FA" w:rsidRPr="00F63CD6" w:rsidRDefault="005000FA" w:rsidP="00E639F9">
            <w:pPr>
              <w:pStyle w:val="TAC"/>
              <w:keepNext w:val="0"/>
              <w:keepLines w:val="0"/>
              <w:widowControl w:val="0"/>
              <w:jc w:val="left"/>
              <w:rPr>
                <w:szCs w:val="18"/>
              </w:rPr>
            </w:pPr>
          </w:p>
        </w:tc>
      </w:tr>
      <w:tr w:rsidR="005000FA" w:rsidRPr="00F63CD6" w14:paraId="7134F4FB" w14:textId="77777777" w:rsidTr="001213E4">
        <w:trPr>
          <w:cantSplit/>
          <w:jc w:val="center"/>
        </w:trPr>
        <w:tc>
          <w:tcPr>
            <w:tcW w:w="2628" w:type="dxa"/>
          </w:tcPr>
          <w:p w14:paraId="34D48F01" w14:textId="77777777" w:rsidR="005000FA" w:rsidRPr="00F63CD6" w:rsidRDefault="005000FA" w:rsidP="00E639F9">
            <w:pPr>
              <w:pStyle w:val="TAC"/>
              <w:keepNext w:val="0"/>
              <w:keepLines w:val="0"/>
              <w:widowControl w:val="0"/>
              <w:jc w:val="left"/>
              <w:rPr>
                <w:szCs w:val="18"/>
              </w:rPr>
            </w:pPr>
            <w:r w:rsidRPr="00F63CD6">
              <w:rPr>
                <w:szCs w:val="18"/>
              </w:rPr>
              <w:t>void removePermutation(TInteger index)</w:t>
            </w:r>
          </w:p>
        </w:tc>
        <w:tc>
          <w:tcPr>
            <w:tcW w:w="5417" w:type="dxa"/>
          </w:tcPr>
          <w:p w14:paraId="597EF5C0" w14:textId="77777777" w:rsidR="005000FA" w:rsidRPr="00F63CD6" w:rsidRDefault="005000FA" w:rsidP="00E639F9">
            <w:pPr>
              <w:pStyle w:val="PL"/>
              <w:widowControl w:val="0"/>
              <w:rPr>
                <w:noProof w:val="0"/>
                <w:lang w:eastAsia="de-DE"/>
              </w:rPr>
            </w:pPr>
            <w:r w:rsidRPr="00F63CD6">
              <w:rPr>
                <w:noProof w:val="0"/>
                <w:lang w:eastAsia="de-DE"/>
              </w:rPr>
              <w:t>void tciRemovePermutation(Value intst, unsigned long int index)</w:t>
            </w:r>
          </w:p>
        </w:tc>
        <w:tc>
          <w:tcPr>
            <w:tcW w:w="1730" w:type="dxa"/>
          </w:tcPr>
          <w:p w14:paraId="76A69F2A" w14:textId="77777777" w:rsidR="005000FA" w:rsidRPr="00F63CD6" w:rsidRDefault="005000FA" w:rsidP="00E639F9">
            <w:pPr>
              <w:pStyle w:val="TAC"/>
              <w:keepNext w:val="0"/>
              <w:keepLines w:val="0"/>
              <w:widowControl w:val="0"/>
              <w:jc w:val="left"/>
              <w:rPr>
                <w:szCs w:val="18"/>
              </w:rPr>
            </w:pPr>
          </w:p>
        </w:tc>
      </w:tr>
      <w:tr w:rsidR="005000FA" w:rsidRPr="00F63CD6" w14:paraId="232B47AC" w14:textId="77777777" w:rsidTr="001213E4">
        <w:trPr>
          <w:cantSplit/>
          <w:jc w:val="center"/>
        </w:trPr>
        <w:tc>
          <w:tcPr>
            <w:tcW w:w="2628" w:type="dxa"/>
          </w:tcPr>
          <w:p w14:paraId="17A74296" w14:textId="77777777" w:rsidR="005000FA" w:rsidRPr="00F63CD6" w:rsidRDefault="005000FA" w:rsidP="00E639F9">
            <w:pPr>
              <w:pStyle w:val="TAC"/>
              <w:keepNext w:val="0"/>
              <w:keepLines w:val="0"/>
              <w:widowControl w:val="0"/>
              <w:jc w:val="left"/>
              <w:rPr>
                <w:szCs w:val="18"/>
              </w:rPr>
            </w:pPr>
            <w:r w:rsidRPr="00F63CD6">
              <w:rPr>
                <w:szCs w:val="18"/>
              </w:rPr>
              <w:t>void clearPermutations()</w:t>
            </w:r>
          </w:p>
        </w:tc>
        <w:tc>
          <w:tcPr>
            <w:tcW w:w="5417" w:type="dxa"/>
          </w:tcPr>
          <w:p w14:paraId="06B242A5" w14:textId="77777777" w:rsidR="005000FA" w:rsidRPr="00F63CD6" w:rsidRDefault="005000FA" w:rsidP="00E639F9">
            <w:pPr>
              <w:pStyle w:val="PL"/>
              <w:widowControl w:val="0"/>
              <w:rPr>
                <w:noProof w:val="0"/>
                <w:lang w:eastAsia="de-DE"/>
              </w:rPr>
            </w:pPr>
            <w:r w:rsidRPr="00F63CD6">
              <w:rPr>
                <w:noProof w:val="0"/>
                <w:lang w:eastAsia="de-DE"/>
              </w:rPr>
              <w:t>void tciClearPermutations(Value inst)</w:t>
            </w:r>
          </w:p>
        </w:tc>
        <w:tc>
          <w:tcPr>
            <w:tcW w:w="1730" w:type="dxa"/>
          </w:tcPr>
          <w:p w14:paraId="7FB378B9" w14:textId="77777777" w:rsidR="005000FA" w:rsidRPr="00F63CD6" w:rsidRDefault="005000FA" w:rsidP="00E639F9">
            <w:pPr>
              <w:pStyle w:val="TAC"/>
              <w:keepNext w:val="0"/>
              <w:keepLines w:val="0"/>
              <w:widowControl w:val="0"/>
              <w:jc w:val="left"/>
              <w:rPr>
                <w:szCs w:val="18"/>
              </w:rPr>
            </w:pPr>
          </w:p>
        </w:tc>
      </w:tr>
      <w:tr w:rsidR="005000FA" w:rsidRPr="00F63CD6" w14:paraId="388A1767" w14:textId="77777777">
        <w:trPr>
          <w:cantSplit/>
          <w:jc w:val="center"/>
        </w:trPr>
        <w:tc>
          <w:tcPr>
            <w:tcW w:w="9775" w:type="dxa"/>
            <w:gridSpan w:val="3"/>
          </w:tcPr>
          <w:p w14:paraId="4E694BB4"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UnionValue</w:t>
            </w:r>
          </w:p>
        </w:tc>
      </w:tr>
      <w:tr w:rsidR="005000FA" w:rsidRPr="00F63CD6" w14:paraId="649D7D16" w14:textId="77777777" w:rsidTr="001213E4">
        <w:trPr>
          <w:cantSplit/>
          <w:jc w:val="center"/>
        </w:trPr>
        <w:tc>
          <w:tcPr>
            <w:tcW w:w="2628" w:type="dxa"/>
          </w:tcPr>
          <w:p w14:paraId="24B08A2F" w14:textId="77777777" w:rsidR="005000FA" w:rsidRPr="00F63CD6" w:rsidRDefault="005000FA" w:rsidP="00474895">
            <w:pPr>
              <w:pStyle w:val="TAC"/>
              <w:keepNext w:val="0"/>
              <w:keepLines w:val="0"/>
              <w:widowControl w:val="0"/>
              <w:jc w:val="left"/>
              <w:rPr>
                <w:szCs w:val="18"/>
              </w:rPr>
            </w:pPr>
            <w:r w:rsidRPr="00F63CD6">
              <w:rPr>
                <w:szCs w:val="18"/>
              </w:rPr>
              <w:t>Value getVariant</w:t>
            </w:r>
          </w:p>
          <w:p w14:paraId="23B1F6A8" w14:textId="77777777" w:rsidR="005000FA" w:rsidRPr="00F63CD6" w:rsidRDefault="005000FA" w:rsidP="00474895">
            <w:pPr>
              <w:pStyle w:val="TAC"/>
              <w:keepNext w:val="0"/>
              <w:keepLines w:val="0"/>
              <w:widowControl w:val="0"/>
              <w:jc w:val="left"/>
              <w:rPr>
                <w:szCs w:val="18"/>
              </w:rPr>
            </w:pPr>
            <w:r w:rsidRPr="00F63CD6">
              <w:rPr>
                <w:szCs w:val="18"/>
              </w:rPr>
              <w:t>(in Tstring variantName)</w:t>
            </w:r>
          </w:p>
        </w:tc>
        <w:tc>
          <w:tcPr>
            <w:tcW w:w="5417" w:type="dxa"/>
          </w:tcPr>
          <w:p w14:paraId="7D504CBD" w14:textId="77777777" w:rsidR="005000FA" w:rsidRPr="00F63CD6" w:rsidRDefault="005000FA" w:rsidP="00474895">
            <w:pPr>
              <w:pStyle w:val="PL"/>
              <w:widowControl w:val="0"/>
              <w:rPr>
                <w:noProof w:val="0"/>
                <w:lang w:eastAsia="de-DE"/>
              </w:rPr>
            </w:pPr>
            <w:r w:rsidRPr="00F63CD6">
              <w:rPr>
                <w:noProof w:val="0"/>
                <w:lang w:eastAsia="de-DE"/>
              </w:rPr>
              <w:t>Value tciGetUnionVariant</w:t>
            </w:r>
          </w:p>
          <w:p w14:paraId="0C9CFA54"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7D3C322B" w14:textId="77777777" w:rsidR="005000FA" w:rsidRPr="00F63CD6" w:rsidRDefault="005000FA" w:rsidP="00CB3B4E">
            <w:pPr>
              <w:pStyle w:val="PL"/>
              <w:widowControl w:val="0"/>
              <w:ind w:firstLine="192"/>
              <w:rPr>
                <w:noProof w:val="0"/>
                <w:lang w:eastAsia="de-DE"/>
              </w:rPr>
            </w:pPr>
            <w:r w:rsidRPr="00F63CD6">
              <w:rPr>
                <w:noProof w:val="0"/>
                <w:lang w:eastAsia="de-DE"/>
              </w:rPr>
              <w:t>String variantName)</w:t>
            </w:r>
          </w:p>
        </w:tc>
        <w:tc>
          <w:tcPr>
            <w:tcW w:w="1730" w:type="dxa"/>
          </w:tcPr>
          <w:p w14:paraId="095D8AAB" w14:textId="77777777" w:rsidR="005000FA" w:rsidRPr="00F63CD6" w:rsidRDefault="005000FA" w:rsidP="00474895">
            <w:pPr>
              <w:pStyle w:val="TAC"/>
              <w:keepNext w:val="0"/>
              <w:keepLines w:val="0"/>
              <w:widowControl w:val="0"/>
              <w:jc w:val="left"/>
              <w:rPr>
                <w:szCs w:val="18"/>
              </w:rPr>
            </w:pPr>
          </w:p>
        </w:tc>
      </w:tr>
      <w:tr w:rsidR="005000FA" w:rsidRPr="00F63CD6" w14:paraId="200277ED" w14:textId="77777777" w:rsidTr="001213E4">
        <w:trPr>
          <w:cantSplit/>
          <w:jc w:val="center"/>
        </w:trPr>
        <w:tc>
          <w:tcPr>
            <w:tcW w:w="2628" w:type="dxa"/>
          </w:tcPr>
          <w:p w14:paraId="08D4B353" w14:textId="77777777" w:rsidR="005000FA" w:rsidRPr="00F63CD6" w:rsidRDefault="005000FA" w:rsidP="00474895">
            <w:pPr>
              <w:pStyle w:val="TAC"/>
              <w:keepNext w:val="0"/>
              <w:keepLines w:val="0"/>
              <w:widowControl w:val="0"/>
              <w:jc w:val="left"/>
              <w:rPr>
                <w:szCs w:val="18"/>
              </w:rPr>
            </w:pPr>
            <w:r w:rsidRPr="00F63CD6">
              <w:rPr>
                <w:szCs w:val="18"/>
              </w:rPr>
              <w:t>void setVariant</w:t>
            </w:r>
          </w:p>
          <w:p w14:paraId="62F03411" w14:textId="77777777" w:rsidR="005000FA" w:rsidRPr="00F63CD6" w:rsidRDefault="005000FA" w:rsidP="00474895">
            <w:pPr>
              <w:pStyle w:val="TAC"/>
              <w:keepNext w:val="0"/>
              <w:keepLines w:val="0"/>
              <w:widowControl w:val="0"/>
              <w:jc w:val="left"/>
              <w:rPr>
                <w:szCs w:val="18"/>
              </w:rPr>
            </w:pPr>
            <w:r w:rsidRPr="00F63CD6">
              <w:rPr>
                <w:szCs w:val="18"/>
              </w:rPr>
              <w:t>(in Tstring variantName,</w:t>
            </w:r>
          </w:p>
          <w:p w14:paraId="340A63DE" w14:textId="77777777" w:rsidR="005000FA" w:rsidRPr="00F63CD6" w:rsidRDefault="005000FA" w:rsidP="00474895">
            <w:pPr>
              <w:pStyle w:val="TAC"/>
              <w:keepNext w:val="0"/>
              <w:keepLines w:val="0"/>
              <w:widowControl w:val="0"/>
              <w:jc w:val="left"/>
              <w:rPr>
                <w:szCs w:val="18"/>
              </w:rPr>
            </w:pPr>
            <w:r w:rsidRPr="00F63CD6">
              <w:rPr>
                <w:szCs w:val="18"/>
              </w:rPr>
              <w:t>in Value value)</w:t>
            </w:r>
          </w:p>
        </w:tc>
        <w:tc>
          <w:tcPr>
            <w:tcW w:w="5417" w:type="dxa"/>
          </w:tcPr>
          <w:p w14:paraId="0DA60083" w14:textId="77777777" w:rsidR="005000FA" w:rsidRPr="00F63CD6" w:rsidRDefault="005000FA" w:rsidP="00474895">
            <w:pPr>
              <w:pStyle w:val="PL"/>
              <w:widowControl w:val="0"/>
              <w:rPr>
                <w:noProof w:val="0"/>
                <w:lang w:eastAsia="de-DE"/>
              </w:rPr>
            </w:pPr>
            <w:r w:rsidRPr="00F63CD6">
              <w:rPr>
                <w:noProof w:val="0"/>
                <w:lang w:eastAsia="de-DE"/>
              </w:rPr>
              <w:t>void tciSetUnionVariant</w:t>
            </w:r>
          </w:p>
          <w:p w14:paraId="346E524B"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0757E3A3" w14:textId="77777777" w:rsidR="005000FA" w:rsidRPr="00F63CD6" w:rsidRDefault="005000FA" w:rsidP="00CB3B4E">
            <w:pPr>
              <w:pStyle w:val="PL"/>
              <w:widowControl w:val="0"/>
              <w:ind w:firstLine="192"/>
              <w:rPr>
                <w:noProof w:val="0"/>
                <w:lang w:eastAsia="de-DE"/>
              </w:rPr>
            </w:pPr>
            <w:r w:rsidRPr="00F63CD6">
              <w:rPr>
                <w:noProof w:val="0"/>
                <w:lang w:eastAsia="de-DE"/>
              </w:rPr>
              <w:t>String variantName,</w:t>
            </w:r>
          </w:p>
          <w:p w14:paraId="51C49644"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7DC5956D" w14:textId="77777777" w:rsidR="005000FA" w:rsidRPr="00F63CD6" w:rsidRDefault="005000FA" w:rsidP="00474895">
            <w:pPr>
              <w:pStyle w:val="TAC"/>
              <w:keepNext w:val="0"/>
              <w:keepLines w:val="0"/>
              <w:widowControl w:val="0"/>
              <w:jc w:val="left"/>
              <w:rPr>
                <w:szCs w:val="18"/>
              </w:rPr>
            </w:pPr>
          </w:p>
        </w:tc>
      </w:tr>
      <w:tr w:rsidR="005000FA" w:rsidRPr="00F63CD6" w14:paraId="6678171F" w14:textId="77777777" w:rsidTr="001213E4">
        <w:trPr>
          <w:cantSplit/>
          <w:jc w:val="center"/>
        </w:trPr>
        <w:tc>
          <w:tcPr>
            <w:tcW w:w="2628" w:type="dxa"/>
          </w:tcPr>
          <w:p w14:paraId="19BF865B" w14:textId="77777777" w:rsidR="005000FA" w:rsidRPr="00F63CD6" w:rsidRDefault="005000FA" w:rsidP="00474895">
            <w:pPr>
              <w:pStyle w:val="TAC"/>
              <w:keepNext w:val="0"/>
              <w:keepLines w:val="0"/>
              <w:widowControl w:val="0"/>
              <w:jc w:val="left"/>
              <w:rPr>
                <w:szCs w:val="18"/>
              </w:rPr>
            </w:pPr>
            <w:r w:rsidRPr="00F63CD6">
              <w:rPr>
                <w:szCs w:val="18"/>
              </w:rPr>
              <w:t>Tstring getPresentVariantName()</w:t>
            </w:r>
          </w:p>
        </w:tc>
        <w:tc>
          <w:tcPr>
            <w:tcW w:w="5417" w:type="dxa"/>
          </w:tcPr>
          <w:p w14:paraId="639220EE" w14:textId="77777777" w:rsidR="005000FA" w:rsidRPr="00F63CD6" w:rsidRDefault="005000FA" w:rsidP="00474895">
            <w:pPr>
              <w:pStyle w:val="PL"/>
              <w:widowControl w:val="0"/>
              <w:rPr>
                <w:noProof w:val="0"/>
                <w:lang w:eastAsia="de-DE"/>
              </w:rPr>
            </w:pPr>
            <w:r w:rsidRPr="00F63CD6">
              <w:rPr>
                <w:noProof w:val="0"/>
                <w:lang w:eastAsia="de-DE"/>
              </w:rPr>
              <w:t>String tciGetUnionPresentVariantName</w:t>
            </w:r>
          </w:p>
          <w:p w14:paraId="78063C6C"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tc>
        <w:tc>
          <w:tcPr>
            <w:tcW w:w="1730" w:type="dxa"/>
          </w:tcPr>
          <w:p w14:paraId="22490601" w14:textId="77777777" w:rsidR="005000FA" w:rsidRPr="00F63CD6" w:rsidRDefault="005000FA" w:rsidP="00474895">
            <w:pPr>
              <w:pStyle w:val="TAC"/>
              <w:keepNext w:val="0"/>
              <w:keepLines w:val="0"/>
              <w:widowControl w:val="0"/>
              <w:jc w:val="left"/>
              <w:rPr>
                <w:szCs w:val="18"/>
              </w:rPr>
            </w:pPr>
          </w:p>
        </w:tc>
      </w:tr>
      <w:tr w:rsidR="005000FA" w:rsidRPr="00F63CD6" w14:paraId="6A05D57F" w14:textId="77777777" w:rsidTr="001213E4">
        <w:trPr>
          <w:cantSplit/>
          <w:jc w:val="center"/>
        </w:trPr>
        <w:tc>
          <w:tcPr>
            <w:tcW w:w="2628" w:type="dxa"/>
          </w:tcPr>
          <w:p w14:paraId="281BFA66" w14:textId="77777777" w:rsidR="005000FA" w:rsidRPr="00F63CD6" w:rsidRDefault="005000FA" w:rsidP="00474895">
            <w:pPr>
              <w:pStyle w:val="TAC"/>
              <w:keepNext w:val="0"/>
              <w:keepLines w:val="0"/>
              <w:widowControl w:val="0"/>
              <w:jc w:val="left"/>
              <w:rPr>
                <w:szCs w:val="18"/>
              </w:rPr>
            </w:pPr>
            <w:r w:rsidRPr="00F63CD6">
              <w:rPr>
                <w:szCs w:val="18"/>
              </w:rPr>
              <w:t>Tstring[] getVariantNames()</w:t>
            </w:r>
          </w:p>
        </w:tc>
        <w:tc>
          <w:tcPr>
            <w:tcW w:w="5417" w:type="dxa"/>
          </w:tcPr>
          <w:p w14:paraId="5461D160" w14:textId="77777777" w:rsidR="005000FA" w:rsidRPr="00F63CD6" w:rsidRDefault="005000FA" w:rsidP="00474895">
            <w:pPr>
              <w:pStyle w:val="PL"/>
              <w:widowControl w:val="0"/>
              <w:rPr>
                <w:noProof w:val="0"/>
                <w:lang w:eastAsia="de-DE"/>
              </w:rPr>
            </w:pPr>
            <w:r w:rsidRPr="00F63CD6">
              <w:rPr>
                <w:noProof w:val="0"/>
                <w:lang w:eastAsia="de-DE"/>
              </w:rPr>
              <w:t>char** tciGetUnionVariantNames(Value inst)</w:t>
            </w:r>
          </w:p>
        </w:tc>
        <w:tc>
          <w:tcPr>
            <w:tcW w:w="1730" w:type="dxa"/>
          </w:tcPr>
          <w:p w14:paraId="47AA442A" w14:textId="77777777" w:rsidR="005000FA" w:rsidRPr="00F63CD6" w:rsidRDefault="005000FA" w:rsidP="00474895">
            <w:pPr>
              <w:pStyle w:val="TAC"/>
              <w:keepNext w:val="0"/>
              <w:keepLines w:val="0"/>
              <w:widowControl w:val="0"/>
              <w:jc w:val="left"/>
              <w:rPr>
                <w:szCs w:val="18"/>
              </w:rPr>
            </w:pPr>
            <w:r w:rsidRPr="00F63CD6">
              <w:rPr>
                <w:szCs w:val="18"/>
              </w:rPr>
              <w:t>Returns a NULL</w:t>
            </w:r>
            <w:r w:rsidRPr="00F63CD6">
              <w:rPr>
                <w:szCs w:val="18"/>
              </w:rPr>
              <w:noBreakHyphen/>
              <w:t>terminated array of the field names.</w:t>
            </w:r>
          </w:p>
        </w:tc>
      </w:tr>
      <w:tr w:rsidR="005000FA" w:rsidRPr="00F63CD6" w14:paraId="2F269BC1" w14:textId="77777777">
        <w:trPr>
          <w:cantSplit/>
          <w:jc w:val="center"/>
        </w:trPr>
        <w:tc>
          <w:tcPr>
            <w:tcW w:w="9775" w:type="dxa"/>
            <w:gridSpan w:val="3"/>
          </w:tcPr>
          <w:p w14:paraId="7CDC6BF5"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EnumeratedValue</w:t>
            </w:r>
          </w:p>
        </w:tc>
      </w:tr>
      <w:tr w:rsidR="005000FA" w:rsidRPr="00F63CD6" w14:paraId="6C2ED479" w14:textId="77777777" w:rsidTr="001213E4">
        <w:trPr>
          <w:cantSplit/>
          <w:jc w:val="center"/>
        </w:trPr>
        <w:tc>
          <w:tcPr>
            <w:tcW w:w="2628" w:type="dxa"/>
          </w:tcPr>
          <w:p w14:paraId="7731F76D" w14:textId="77777777" w:rsidR="005000FA" w:rsidRPr="00F63CD6" w:rsidRDefault="005000FA" w:rsidP="00474895">
            <w:pPr>
              <w:pStyle w:val="TAC"/>
              <w:keepNext w:val="0"/>
              <w:keepLines w:val="0"/>
              <w:widowControl w:val="0"/>
              <w:jc w:val="left"/>
              <w:rPr>
                <w:szCs w:val="18"/>
              </w:rPr>
            </w:pPr>
            <w:r w:rsidRPr="00F63CD6">
              <w:rPr>
                <w:szCs w:val="18"/>
              </w:rPr>
              <w:t>Tstring getEnum()</w:t>
            </w:r>
          </w:p>
        </w:tc>
        <w:tc>
          <w:tcPr>
            <w:tcW w:w="5417" w:type="dxa"/>
          </w:tcPr>
          <w:p w14:paraId="52EE1944" w14:textId="77777777" w:rsidR="005000FA" w:rsidRPr="00F63CD6" w:rsidRDefault="005000FA" w:rsidP="00474895">
            <w:pPr>
              <w:pStyle w:val="PL"/>
              <w:widowControl w:val="0"/>
              <w:rPr>
                <w:noProof w:val="0"/>
                <w:lang w:eastAsia="de-DE"/>
              </w:rPr>
            </w:pPr>
            <w:r w:rsidRPr="00F63CD6">
              <w:rPr>
                <w:noProof w:val="0"/>
                <w:lang w:eastAsia="de-DE"/>
              </w:rPr>
              <w:t>String tciGetEnumValue(Value inst)</w:t>
            </w:r>
          </w:p>
        </w:tc>
        <w:tc>
          <w:tcPr>
            <w:tcW w:w="1730" w:type="dxa"/>
          </w:tcPr>
          <w:p w14:paraId="134C2B89" w14:textId="77777777" w:rsidR="005000FA" w:rsidRPr="00F63CD6" w:rsidRDefault="005000FA" w:rsidP="00474895">
            <w:pPr>
              <w:pStyle w:val="TAC"/>
              <w:keepNext w:val="0"/>
              <w:keepLines w:val="0"/>
              <w:widowControl w:val="0"/>
              <w:jc w:val="left"/>
              <w:rPr>
                <w:szCs w:val="18"/>
              </w:rPr>
            </w:pPr>
          </w:p>
        </w:tc>
      </w:tr>
      <w:tr w:rsidR="005000FA" w:rsidRPr="00F63CD6" w14:paraId="65D793DF" w14:textId="77777777" w:rsidTr="001213E4">
        <w:trPr>
          <w:cantSplit/>
          <w:jc w:val="center"/>
        </w:trPr>
        <w:tc>
          <w:tcPr>
            <w:tcW w:w="2628" w:type="dxa"/>
          </w:tcPr>
          <w:p w14:paraId="5B9A1E84" w14:textId="77777777" w:rsidR="005000FA" w:rsidRPr="00F63CD6" w:rsidRDefault="005000FA" w:rsidP="00474895">
            <w:pPr>
              <w:pStyle w:val="TAC"/>
              <w:keepNext w:val="0"/>
              <w:keepLines w:val="0"/>
              <w:widowControl w:val="0"/>
              <w:jc w:val="left"/>
              <w:rPr>
                <w:szCs w:val="18"/>
              </w:rPr>
            </w:pPr>
            <w:r w:rsidRPr="00F63CD6">
              <w:rPr>
                <w:szCs w:val="18"/>
              </w:rPr>
              <w:t>void setEnum(in Tstring enumValue)</w:t>
            </w:r>
          </w:p>
        </w:tc>
        <w:tc>
          <w:tcPr>
            <w:tcW w:w="5417" w:type="dxa"/>
          </w:tcPr>
          <w:p w14:paraId="429191D5" w14:textId="77777777" w:rsidR="005000FA" w:rsidRPr="00F63CD6" w:rsidRDefault="005000FA" w:rsidP="00474895">
            <w:pPr>
              <w:pStyle w:val="PL"/>
              <w:widowControl w:val="0"/>
              <w:rPr>
                <w:noProof w:val="0"/>
                <w:lang w:eastAsia="de-DE"/>
              </w:rPr>
            </w:pPr>
            <w:r w:rsidRPr="00F63CD6">
              <w:rPr>
                <w:noProof w:val="0"/>
                <w:lang w:eastAsia="de-DE"/>
              </w:rPr>
              <w:t>void tciSetEnumValue</w:t>
            </w:r>
          </w:p>
          <w:p w14:paraId="6594771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0BA9779D" w14:textId="77777777" w:rsidR="005000FA" w:rsidRPr="00F63CD6" w:rsidRDefault="005000FA" w:rsidP="00CB3B4E">
            <w:pPr>
              <w:pStyle w:val="PL"/>
              <w:widowControl w:val="0"/>
              <w:ind w:firstLine="192"/>
              <w:rPr>
                <w:noProof w:val="0"/>
                <w:lang w:eastAsia="de-DE"/>
              </w:rPr>
            </w:pPr>
            <w:r w:rsidRPr="00F63CD6">
              <w:rPr>
                <w:noProof w:val="0"/>
                <w:lang w:eastAsia="de-DE"/>
              </w:rPr>
              <w:t>String enumValue)</w:t>
            </w:r>
          </w:p>
        </w:tc>
        <w:tc>
          <w:tcPr>
            <w:tcW w:w="1730" w:type="dxa"/>
          </w:tcPr>
          <w:p w14:paraId="7F5E75BB" w14:textId="77777777" w:rsidR="005000FA" w:rsidRPr="00F63CD6" w:rsidRDefault="005000FA" w:rsidP="00474895">
            <w:pPr>
              <w:pStyle w:val="TAC"/>
              <w:keepNext w:val="0"/>
              <w:keepLines w:val="0"/>
              <w:widowControl w:val="0"/>
              <w:jc w:val="left"/>
              <w:rPr>
                <w:szCs w:val="18"/>
              </w:rPr>
            </w:pPr>
          </w:p>
        </w:tc>
      </w:tr>
      <w:tr w:rsidR="005000FA" w:rsidRPr="00F63CD6" w14:paraId="24A40C35" w14:textId="77777777" w:rsidTr="001213E4">
        <w:trPr>
          <w:cantSplit/>
          <w:jc w:val="center"/>
        </w:trPr>
        <w:tc>
          <w:tcPr>
            <w:tcW w:w="2628" w:type="dxa"/>
          </w:tcPr>
          <w:p w14:paraId="1A50C57B" w14:textId="77777777" w:rsidR="005000FA" w:rsidRPr="00F63CD6" w:rsidRDefault="005000FA" w:rsidP="00474895">
            <w:pPr>
              <w:pStyle w:val="TAC"/>
              <w:keepNext w:val="0"/>
              <w:keepLines w:val="0"/>
              <w:widowControl w:val="0"/>
              <w:jc w:val="left"/>
              <w:rPr>
                <w:szCs w:val="18"/>
              </w:rPr>
            </w:pPr>
            <w:r w:rsidRPr="00F63CD6">
              <w:rPr>
                <w:szCs w:val="18"/>
              </w:rPr>
              <w:t>Tinteger getInt()</w:t>
            </w:r>
          </w:p>
        </w:tc>
        <w:tc>
          <w:tcPr>
            <w:tcW w:w="5417" w:type="dxa"/>
          </w:tcPr>
          <w:p w14:paraId="27B4AFA4" w14:textId="77777777" w:rsidR="005000FA" w:rsidRPr="00F63CD6" w:rsidRDefault="005000FA" w:rsidP="00BF4510">
            <w:pPr>
              <w:pStyle w:val="PL"/>
              <w:widowControl w:val="0"/>
              <w:rPr>
                <w:noProof w:val="0"/>
                <w:lang w:eastAsia="de-DE"/>
              </w:rPr>
            </w:pPr>
            <w:r w:rsidRPr="00F63CD6">
              <w:rPr>
                <w:noProof w:val="0"/>
                <w:lang w:eastAsia="de-DE"/>
              </w:rPr>
              <w:t>unsigned long tciGetEnumInt(Value inst);</w:t>
            </w:r>
          </w:p>
        </w:tc>
        <w:tc>
          <w:tcPr>
            <w:tcW w:w="1730" w:type="dxa"/>
          </w:tcPr>
          <w:p w14:paraId="59C2E3A5" w14:textId="77777777" w:rsidR="005000FA" w:rsidRPr="00F63CD6" w:rsidRDefault="005000FA" w:rsidP="00474895">
            <w:pPr>
              <w:pStyle w:val="TAC"/>
              <w:keepNext w:val="0"/>
              <w:keepLines w:val="0"/>
              <w:widowControl w:val="0"/>
              <w:jc w:val="left"/>
              <w:rPr>
                <w:szCs w:val="18"/>
              </w:rPr>
            </w:pPr>
          </w:p>
        </w:tc>
      </w:tr>
      <w:tr w:rsidR="005000FA" w:rsidRPr="00F63CD6" w14:paraId="05878FFE" w14:textId="77777777" w:rsidTr="001213E4">
        <w:trPr>
          <w:cantSplit/>
          <w:jc w:val="center"/>
        </w:trPr>
        <w:tc>
          <w:tcPr>
            <w:tcW w:w="2628" w:type="dxa"/>
          </w:tcPr>
          <w:p w14:paraId="447509DF" w14:textId="77777777" w:rsidR="005000FA" w:rsidRPr="00F63CD6" w:rsidRDefault="005000FA" w:rsidP="00474895">
            <w:pPr>
              <w:pStyle w:val="TAC"/>
              <w:keepNext w:val="0"/>
              <w:keepLines w:val="0"/>
              <w:widowControl w:val="0"/>
              <w:jc w:val="left"/>
              <w:rPr>
                <w:szCs w:val="18"/>
              </w:rPr>
            </w:pPr>
            <w:r w:rsidRPr="00F63CD6">
              <w:rPr>
                <w:szCs w:val="18"/>
              </w:rPr>
              <w:t>setInt(in Tinteger intValue)</w:t>
            </w:r>
          </w:p>
        </w:tc>
        <w:tc>
          <w:tcPr>
            <w:tcW w:w="5417" w:type="dxa"/>
          </w:tcPr>
          <w:p w14:paraId="590887D4" w14:textId="77777777" w:rsidR="005000FA" w:rsidRPr="00F63CD6" w:rsidRDefault="005000FA" w:rsidP="00BF4510">
            <w:pPr>
              <w:pStyle w:val="PL"/>
              <w:widowControl w:val="0"/>
              <w:rPr>
                <w:noProof w:val="0"/>
                <w:lang w:eastAsia="de-DE"/>
              </w:rPr>
            </w:pPr>
            <w:r w:rsidRPr="00F63CD6">
              <w:rPr>
                <w:noProof w:val="0"/>
                <w:lang w:eastAsia="de-DE"/>
              </w:rPr>
              <w:t>void tciSetEnumInt(Value inst, unsigned long intValue);</w:t>
            </w:r>
          </w:p>
        </w:tc>
        <w:tc>
          <w:tcPr>
            <w:tcW w:w="1730" w:type="dxa"/>
          </w:tcPr>
          <w:p w14:paraId="374FA55C" w14:textId="77777777" w:rsidR="005000FA" w:rsidRPr="00F63CD6" w:rsidRDefault="005000FA" w:rsidP="00474895">
            <w:pPr>
              <w:pStyle w:val="TAC"/>
              <w:keepNext w:val="0"/>
              <w:keepLines w:val="0"/>
              <w:widowControl w:val="0"/>
              <w:jc w:val="left"/>
              <w:rPr>
                <w:szCs w:val="18"/>
              </w:rPr>
            </w:pPr>
          </w:p>
        </w:tc>
      </w:tr>
      <w:tr w:rsidR="005000FA" w:rsidRPr="00F63CD6" w14:paraId="250CD8B7" w14:textId="77777777">
        <w:trPr>
          <w:cantSplit/>
          <w:jc w:val="center"/>
        </w:trPr>
        <w:tc>
          <w:tcPr>
            <w:tcW w:w="9775" w:type="dxa"/>
            <w:gridSpan w:val="3"/>
          </w:tcPr>
          <w:p w14:paraId="3CABC762"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VerdictValue</w:t>
            </w:r>
          </w:p>
        </w:tc>
      </w:tr>
      <w:tr w:rsidR="005000FA" w:rsidRPr="00F63CD6" w14:paraId="61BCE9B9" w14:textId="77777777" w:rsidTr="001213E4">
        <w:trPr>
          <w:cantSplit/>
          <w:jc w:val="center"/>
        </w:trPr>
        <w:tc>
          <w:tcPr>
            <w:tcW w:w="2628" w:type="dxa"/>
          </w:tcPr>
          <w:p w14:paraId="78E29D59" w14:textId="77777777" w:rsidR="005000FA" w:rsidRPr="00F63CD6" w:rsidRDefault="005000FA" w:rsidP="00474895">
            <w:pPr>
              <w:pStyle w:val="TAC"/>
              <w:keepNext w:val="0"/>
              <w:keepLines w:val="0"/>
              <w:widowControl w:val="0"/>
              <w:jc w:val="left"/>
              <w:rPr>
                <w:szCs w:val="18"/>
              </w:rPr>
            </w:pPr>
            <w:r w:rsidRPr="00F63CD6">
              <w:rPr>
                <w:szCs w:val="18"/>
              </w:rPr>
              <w:t>Tinteger getVerdict()</w:t>
            </w:r>
          </w:p>
        </w:tc>
        <w:tc>
          <w:tcPr>
            <w:tcW w:w="5417" w:type="dxa"/>
          </w:tcPr>
          <w:p w14:paraId="28BB5A5E" w14:textId="77777777" w:rsidR="005000FA" w:rsidRPr="00F63CD6" w:rsidRDefault="005000FA" w:rsidP="00474895">
            <w:pPr>
              <w:pStyle w:val="PL"/>
              <w:widowControl w:val="0"/>
              <w:rPr>
                <w:noProof w:val="0"/>
                <w:lang w:eastAsia="de-DE"/>
              </w:rPr>
            </w:pPr>
            <w:r w:rsidRPr="00F63CD6">
              <w:rPr>
                <w:noProof w:val="0"/>
                <w:lang w:eastAsia="de-DE"/>
              </w:rPr>
              <w:t>int tciGetVerdictValue(Value inst)</w:t>
            </w:r>
          </w:p>
        </w:tc>
        <w:tc>
          <w:tcPr>
            <w:tcW w:w="1730" w:type="dxa"/>
          </w:tcPr>
          <w:p w14:paraId="36868584" w14:textId="77777777" w:rsidR="005000FA" w:rsidRPr="00F63CD6" w:rsidRDefault="005000FA" w:rsidP="00474895">
            <w:pPr>
              <w:pStyle w:val="TAC"/>
              <w:keepNext w:val="0"/>
              <w:keepLines w:val="0"/>
              <w:widowControl w:val="0"/>
              <w:jc w:val="left"/>
              <w:rPr>
                <w:szCs w:val="18"/>
              </w:rPr>
            </w:pPr>
          </w:p>
        </w:tc>
      </w:tr>
      <w:tr w:rsidR="005000FA" w:rsidRPr="00F63CD6" w14:paraId="162067C8" w14:textId="77777777" w:rsidTr="001213E4">
        <w:trPr>
          <w:cantSplit/>
          <w:jc w:val="center"/>
        </w:trPr>
        <w:tc>
          <w:tcPr>
            <w:tcW w:w="2628" w:type="dxa"/>
          </w:tcPr>
          <w:p w14:paraId="275F5711" w14:textId="77777777" w:rsidR="005000FA" w:rsidRPr="00F63CD6" w:rsidRDefault="005000FA" w:rsidP="00474895">
            <w:pPr>
              <w:pStyle w:val="TAC"/>
              <w:keepNext w:val="0"/>
              <w:keepLines w:val="0"/>
              <w:widowControl w:val="0"/>
              <w:jc w:val="left"/>
              <w:rPr>
                <w:szCs w:val="18"/>
              </w:rPr>
            </w:pPr>
            <w:r w:rsidRPr="00F63CD6">
              <w:rPr>
                <w:szCs w:val="18"/>
              </w:rPr>
              <w:t>void setVerdict(in Tinteger verdict)</w:t>
            </w:r>
          </w:p>
        </w:tc>
        <w:tc>
          <w:tcPr>
            <w:tcW w:w="5417" w:type="dxa"/>
          </w:tcPr>
          <w:p w14:paraId="0F9C007E" w14:textId="77777777" w:rsidR="005000FA" w:rsidRPr="00F63CD6" w:rsidRDefault="005000FA" w:rsidP="00474895">
            <w:pPr>
              <w:pStyle w:val="PL"/>
              <w:widowControl w:val="0"/>
              <w:rPr>
                <w:noProof w:val="0"/>
                <w:lang w:eastAsia="de-DE"/>
              </w:rPr>
            </w:pPr>
            <w:r w:rsidRPr="00F63CD6">
              <w:rPr>
                <w:noProof w:val="0"/>
                <w:lang w:eastAsia="de-DE"/>
              </w:rPr>
              <w:t>void tciSetVerdictValue(Value inst, int verdict)</w:t>
            </w:r>
          </w:p>
        </w:tc>
        <w:tc>
          <w:tcPr>
            <w:tcW w:w="1730" w:type="dxa"/>
          </w:tcPr>
          <w:p w14:paraId="6ECBA907" w14:textId="77777777" w:rsidR="005000FA" w:rsidRPr="00F63CD6" w:rsidRDefault="005000FA" w:rsidP="00474895">
            <w:pPr>
              <w:pStyle w:val="TAC"/>
              <w:keepNext w:val="0"/>
              <w:keepLines w:val="0"/>
              <w:widowControl w:val="0"/>
              <w:jc w:val="left"/>
              <w:rPr>
                <w:szCs w:val="18"/>
              </w:rPr>
            </w:pPr>
          </w:p>
        </w:tc>
      </w:tr>
      <w:tr w:rsidR="005000FA" w:rsidRPr="00F63CD6" w14:paraId="77399B1E" w14:textId="77777777">
        <w:trPr>
          <w:cantSplit/>
          <w:jc w:val="center"/>
        </w:trPr>
        <w:tc>
          <w:tcPr>
            <w:tcW w:w="9775" w:type="dxa"/>
            <w:gridSpan w:val="3"/>
          </w:tcPr>
          <w:p w14:paraId="743A2F68" w14:textId="77777777" w:rsidR="005000FA" w:rsidRPr="00F63CD6" w:rsidRDefault="005000FA" w:rsidP="00474895">
            <w:pPr>
              <w:pStyle w:val="TAH"/>
              <w:keepNext w:val="0"/>
              <w:keepLines w:val="0"/>
              <w:widowControl w:val="0"/>
              <w:rPr>
                <w:szCs w:val="18"/>
              </w:rPr>
            </w:pPr>
            <w:r w:rsidRPr="00F63CD6">
              <w:rPr>
                <w:szCs w:val="18"/>
              </w:rPr>
              <w:t>AddressValue</w:t>
            </w:r>
          </w:p>
        </w:tc>
      </w:tr>
      <w:tr w:rsidR="005000FA" w:rsidRPr="00F63CD6" w14:paraId="118AEF57" w14:textId="77777777" w:rsidTr="001213E4">
        <w:trPr>
          <w:cantSplit/>
          <w:jc w:val="center"/>
        </w:trPr>
        <w:tc>
          <w:tcPr>
            <w:tcW w:w="2628" w:type="dxa"/>
          </w:tcPr>
          <w:p w14:paraId="7800D54A" w14:textId="77777777" w:rsidR="005000FA" w:rsidRPr="00F63CD6" w:rsidRDefault="005000FA" w:rsidP="00474895">
            <w:pPr>
              <w:pStyle w:val="TAC"/>
              <w:keepNext w:val="0"/>
              <w:keepLines w:val="0"/>
              <w:widowControl w:val="0"/>
              <w:jc w:val="left"/>
              <w:rPr>
                <w:szCs w:val="18"/>
              </w:rPr>
            </w:pPr>
            <w:r w:rsidRPr="00F63CD6">
              <w:rPr>
                <w:szCs w:val="18"/>
              </w:rPr>
              <w:t>Value getAddress()</w:t>
            </w:r>
          </w:p>
        </w:tc>
        <w:tc>
          <w:tcPr>
            <w:tcW w:w="5417" w:type="dxa"/>
          </w:tcPr>
          <w:p w14:paraId="530380C7" w14:textId="77777777" w:rsidR="005000FA" w:rsidRPr="00F63CD6" w:rsidRDefault="005000FA" w:rsidP="00474895">
            <w:pPr>
              <w:pStyle w:val="PL"/>
              <w:widowControl w:val="0"/>
              <w:rPr>
                <w:noProof w:val="0"/>
                <w:lang w:eastAsia="de-DE"/>
              </w:rPr>
            </w:pPr>
            <w:r w:rsidRPr="00F63CD6">
              <w:rPr>
                <w:noProof w:val="0"/>
                <w:lang w:eastAsia="de-DE"/>
              </w:rPr>
              <w:t>Value tciGetAddressValue(Value inst)</w:t>
            </w:r>
          </w:p>
        </w:tc>
        <w:tc>
          <w:tcPr>
            <w:tcW w:w="1730" w:type="dxa"/>
          </w:tcPr>
          <w:p w14:paraId="487026BD" w14:textId="77777777" w:rsidR="005000FA" w:rsidRPr="00F63CD6" w:rsidRDefault="005000FA" w:rsidP="00474895">
            <w:pPr>
              <w:pStyle w:val="TAC"/>
              <w:keepNext w:val="0"/>
              <w:keepLines w:val="0"/>
              <w:widowControl w:val="0"/>
              <w:jc w:val="left"/>
              <w:rPr>
                <w:szCs w:val="18"/>
              </w:rPr>
            </w:pPr>
          </w:p>
        </w:tc>
      </w:tr>
      <w:tr w:rsidR="005000FA" w:rsidRPr="00F63CD6" w14:paraId="11F6F74C" w14:textId="77777777" w:rsidTr="001213E4">
        <w:trPr>
          <w:cantSplit/>
          <w:jc w:val="center"/>
        </w:trPr>
        <w:tc>
          <w:tcPr>
            <w:tcW w:w="2628" w:type="dxa"/>
          </w:tcPr>
          <w:p w14:paraId="1A0C8572" w14:textId="77777777" w:rsidR="005000FA" w:rsidRPr="00F63CD6" w:rsidRDefault="005000FA" w:rsidP="00474895">
            <w:pPr>
              <w:pStyle w:val="TAC"/>
              <w:keepNext w:val="0"/>
              <w:keepLines w:val="0"/>
              <w:widowControl w:val="0"/>
              <w:jc w:val="left"/>
              <w:rPr>
                <w:szCs w:val="18"/>
              </w:rPr>
            </w:pPr>
            <w:r w:rsidRPr="00F63CD6">
              <w:rPr>
                <w:szCs w:val="18"/>
              </w:rPr>
              <w:lastRenderedPageBreak/>
              <w:t>void setAddress(in Value value)</w:t>
            </w:r>
          </w:p>
        </w:tc>
        <w:tc>
          <w:tcPr>
            <w:tcW w:w="5417" w:type="dxa"/>
          </w:tcPr>
          <w:p w14:paraId="6D6819AA" w14:textId="77777777" w:rsidR="005000FA" w:rsidRPr="00F63CD6" w:rsidRDefault="005000FA" w:rsidP="00474895">
            <w:pPr>
              <w:pStyle w:val="PL"/>
              <w:widowControl w:val="0"/>
              <w:rPr>
                <w:noProof w:val="0"/>
                <w:lang w:eastAsia="de-DE"/>
              </w:rPr>
            </w:pPr>
            <w:r w:rsidRPr="00F63CD6">
              <w:rPr>
                <w:noProof w:val="0"/>
                <w:lang w:eastAsia="de-DE"/>
              </w:rPr>
              <w:t>void tciSetAddressValue(Value inst, Value value)</w:t>
            </w:r>
          </w:p>
        </w:tc>
        <w:tc>
          <w:tcPr>
            <w:tcW w:w="1730" w:type="dxa"/>
          </w:tcPr>
          <w:p w14:paraId="4DAD71E3" w14:textId="77777777" w:rsidR="005000FA" w:rsidRPr="00F63CD6" w:rsidRDefault="005000FA" w:rsidP="00474895">
            <w:pPr>
              <w:pStyle w:val="TAC"/>
              <w:keepNext w:val="0"/>
              <w:keepLines w:val="0"/>
              <w:widowControl w:val="0"/>
              <w:jc w:val="left"/>
              <w:rPr>
                <w:szCs w:val="18"/>
              </w:rPr>
            </w:pPr>
          </w:p>
        </w:tc>
      </w:tr>
      <w:tr w:rsidR="005000FA" w:rsidRPr="00F63CD6" w14:paraId="3DA0119F" w14:textId="77777777" w:rsidTr="00E639F9">
        <w:trPr>
          <w:cantSplit/>
          <w:jc w:val="center"/>
        </w:trPr>
        <w:tc>
          <w:tcPr>
            <w:tcW w:w="9775" w:type="dxa"/>
            <w:gridSpan w:val="3"/>
          </w:tcPr>
          <w:p w14:paraId="4A79CC51" w14:textId="77777777" w:rsidR="005000FA" w:rsidRPr="00F63CD6" w:rsidRDefault="005000FA" w:rsidP="00E639F9">
            <w:pPr>
              <w:pStyle w:val="TAC"/>
              <w:keepNext w:val="0"/>
              <w:keepLines w:val="0"/>
              <w:widowControl w:val="0"/>
              <w:rPr>
                <w:b/>
                <w:szCs w:val="18"/>
              </w:rPr>
            </w:pPr>
            <w:r w:rsidRPr="00F63CD6">
              <w:rPr>
                <w:b/>
                <w:szCs w:val="18"/>
              </w:rPr>
              <w:t>MatchingMechanism</w:t>
            </w:r>
          </w:p>
        </w:tc>
      </w:tr>
      <w:tr w:rsidR="005000FA" w:rsidRPr="00F63CD6" w14:paraId="609D7B93" w14:textId="77777777" w:rsidTr="001213E4">
        <w:trPr>
          <w:cantSplit/>
          <w:jc w:val="center"/>
        </w:trPr>
        <w:tc>
          <w:tcPr>
            <w:tcW w:w="2628" w:type="dxa"/>
          </w:tcPr>
          <w:p w14:paraId="40D0E491" w14:textId="77777777" w:rsidR="005000FA" w:rsidRPr="00F63CD6" w:rsidRDefault="005000FA" w:rsidP="00E639F9">
            <w:pPr>
              <w:pStyle w:val="TAC"/>
              <w:keepNext w:val="0"/>
              <w:keepLines w:val="0"/>
              <w:widowControl w:val="0"/>
              <w:jc w:val="left"/>
              <w:rPr>
                <w:szCs w:val="18"/>
              </w:rPr>
            </w:pPr>
            <w:r w:rsidRPr="00F63CD6">
              <w:rPr>
                <w:szCs w:val="18"/>
              </w:rPr>
              <w:t>TciMatchingTypeType getMatchingType()</w:t>
            </w:r>
          </w:p>
        </w:tc>
        <w:tc>
          <w:tcPr>
            <w:tcW w:w="5417" w:type="dxa"/>
          </w:tcPr>
          <w:p w14:paraId="28DD666B" w14:textId="77777777" w:rsidR="005000FA" w:rsidRPr="00F63CD6" w:rsidRDefault="005000FA" w:rsidP="00E639F9">
            <w:pPr>
              <w:pStyle w:val="PL"/>
              <w:widowControl w:val="0"/>
              <w:rPr>
                <w:noProof w:val="0"/>
                <w:lang w:eastAsia="de-DE"/>
              </w:rPr>
            </w:pPr>
            <w:r w:rsidRPr="00F63CD6">
              <w:rPr>
                <w:noProof w:val="0"/>
                <w:lang w:eastAsia="de-DE"/>
              </w:rPr>
              <w:t>TciMatchingTypeType tciGetMatchingType(Value inst)</w:t>
            </w:r>
          </w:p>
        </w:tc>
        <w:tc>
          <w:tcPr>
            <w:tcW w:w="1730" w:type="dxa"/>
          </w:tcPr>
          <w:p w14:paraId="50AEE53F" w14:textId="77777777" w:rsidR="005000FA" w:rsidRPr="00F63CD6" w:rsidRDefault="005000FA" w:rsidP="00E639F9">
            <w:pPr>
              <w:pStyle w:val="TAC"/>
              <w:keepNext w:val="0"/>
              <w:keepLines w:val="0"/>
              <w:widowControl w:val="0"/>
              <w:jc w:val="left"/>
              <w:rPr>
                <w:szCs w:val="18"/>
              </w:rPr>
            </w:pPr>
          </w:p>
        </w:tc>
      </w:tr>
      <w:tr w:rsidR="005000FA" w:rsidRPr="00F63CD6" w14:paraId="0B0C3023" w14:textId="77777777" w:rsidTr="00E639F9">
        <w:trPr>
          <w:cantSplit/>
          <w:jc w:val="center"/>
        </w:trPr>
        <w:tc>
          <w:tcPr>
            <w:tcW w:w="9775" w:type="dxa"/>
            <w:gridSpan w:val="3"/>
          </w:tcPr>
          <w:p w14:paraId="149AA081" w14:textId="77777777" w:rsidR="005000FA" w:rsidRPr="00F63CD6" w:rsidRDefault="005000FA" w:rsidP="00E639F9">
            <w:pPr>
              <w:pStyle w:val="TAC"/>
              <w:keepNext w:val="0"/>
              <w:keepLines w:val="0"/>
              <w:widowControl w:val="0"/>
              <w:rPr>
                <w:b/>
                <w:szCs w:val="18"/>
              </w:rPr>
            </w:pPr>
            <w:r w:rsidRPr="00F63CD6">
              <w:rPr>
                <w:b/>
                <w:szCs w:val="18"/>
              </w:rPr>
              <w:t>MatchingList</w:t>
            </w:r>
          </w:p>
        </w:tc>
      </w:tr>
      <w:tr w:rsidR="005000FA" w:rsidRPr="00F63CD6" w14:paraId="19369CF9" w14:textId="77777777" w:rsidTr="001213E4">
        <w:trPr>
          <w:cantSplit/>
          <w:jc w:val="center"/>
        </w:trPr>
        <w:tc>
          <w:tcPr>
            <w:tcW w:w="2628" w:type="dxa"/>
          </w:tcPr>
          <w:p w14:paraId="6D9F55D3" w14:textId="77777777" w:rsidR="005000FA" w:rsidRPr="00F63CD6" w:rsidRDefault="005000FA" w:rsidP="00E639F9">
            <w:pPr>
              <w:pStyle w:val="TAC"/>
              <w:keepNext w:val="0"/>
              <w:keepLines w:val="0"/>
              <w:widowControl w:val="0"/>
              <w:jc w:val="left"/>
              <w:rPr>
                <w:szCs w:val="18"/>
              </w:rPr>
            </w:pPr>
            <w:r w:rsidRPr="00F63CD6">
              <w:rPr>
                <w:szCs w:val="18"/>
              </w:rPr>
              <w:t>TInteger size()</w:t>
            </w:r>
          </w:p>
        </w:tc>
        <w:tc>
          <w:tcPr>
            <w:tcW w:w="5417" w:type="dxa"/>
          </w:tcPr>
          <w:p w14:paraId="14AC78D0" w14:textId="77777777" w:rsidR="005000FA" w:rsidRPr="00F63CD6" w:rsidRDefault="005000FA" w:rsidP="00E639F9">
            <w:pPr>
              <w:pStyle w:val="PL"/>
              <w:widowControl w:val="0"/>
              <w:rPr>
                <w:noProof w:val="0"/>
                <w:lang w:eastAsia="de-DE"/>
              </w:rPr>
            </w:pPr>
            <w:r w:rsidRPr="00F63CD6">
              <w:rPr>
                <w:noProof w:val="0"/>
                <w:lang w:eastAsia="de-DE"/>
              </w:rPr>
              <w:t>unsigned long int tciGetMatchingListSize(Value inst)</w:t>
            </w:r>
          </w:p>
        </w:tc>
        <w:tc>
          <w:tcPr>
            <w:tcW w:w="1730" w:type="dxa"/>
          </w:tcPr>
          <w:p w14:paraId="37A39276" w14:textId="77777777" w:rsidR="005000FA" w:rsidRPr="00F63CD6" w:rsidRDefault="005000FA" w:rsidP="00E639F9">
            <w:pPr>
              <w:pStyle w:val="TAC"/>
              <w:keepNext w:val="0"/>
              <w:keepLines w:val="0"/>
              <w:widowControl w:val="0"/>
              <w:jc w:val="left"/>
              <w:rPr>
                <w:szCs w:val="18"/>
              </w:rPr>
            </w:pPr>
          </w:p>
        </w:tc>
      </w:tr>
      <w:tr w:rsidR="005000FA" w:rsidRPr="00F63CD6" w14:paraId="601C2918" w14:textId="77777777" w:rsidTr="001213E4">
        <w:trPr>
          <w:cantSplit/>
          <w:jc w:val="center"/>
        </w:trPr>
        <w:tc>
          <w:tcPr>
            <w:tcW w:w="2628" w:type="dxa"/>
          </w:tcPr>
          <w:p w14:paraId="5F30C9B5" w14:textId="77777777" w:rsidR="005000FA" w:rsidRPr="00F63CD6" w:rsidRDefault="005000FA" w:rsidP="00E639F9">
            <w:pPr>
              <w:pStyle w:val="TAC"/>
              <w:keepNext w:val="0"/>
              <w:keepLines w:val="0"/>
              <w:widowControl w:val="0"/>
              <w:jc w:val="left"/>
              <w:rPr>
                <w:szCs w:val="18"/>
              </w:rPr>
            </w:pPr>
            <w:r w:rsidRPr="00F63CD6">
              <w:rPr>
                <w:szCs w:val="18"/>
              </w:rPr>
              <w:t>Value get(TInteger position)</w:t>
            </w:r>
          </w:p>
        </w:tc>
        <w:tc>
          <w:tcPr>
            <w:tcW w:w="5417" w:type="dxa"/>
          </w:tcPr>
          <w:p w14:paraId="6DB70901" w14:textId="77777777" w:rsidR="005000FA" w:rsidRPr="00F63CD6" w:rsidRDefault="005000FA" w:rsidP="00E639F9">
            <w:pPr>
              <w:pStyle w:val="PL"/>
              <w:widowControl w:val="0"/>
              <w:rPr>
                <w:noProof w:val="0"/>
                <w:lang w:eastAsia="de-DE"/>
              </w:rPr>
            </w:pPr>
            <w:r w:rsidRPr="00F63CD6">
              <w:rPr>
                <w:noProof w:val="0"/>
                <w:lang w:eastAsia="de-DE"/>
              </w:rPr>
              <w:t>Value tciGetMatchingListItem(Value inst, unsigned long int position)</w:t>
            </w:r>
          </w:p>
        </w:tc>
        <w:tc>
          <w:tcPr>
            <w:tcW w:w="1730" w:type="dxa"/>
          </w:tcPr>
          <w:p w14:paraId="21E16CEB" w14:textId="77777777" w:rsidR="005000FA" w:rsidRPr="00F63CD6" w:rsidRDefault="005000FA" w:rsidP="00E639F9">
            <w:pPr>
              <w:pStyle w:val="TAC"/>
              <w:keepNext w:val="0"/>
              <w:keepLines w:val="0"/>
              <w:widowControl w:val="0"/>
              <w:jc w:val="left"/>
              <w:rPr>
                <w:szCs w:val="18"/>
              </w:rPr>
            </w:pPr>
          </w:p>
        </w:tc>
      </w:tr>
      <w:tr w:rsidR="005000FA" w:rsidRPr="00F63CD6" w14:paraId="516A91ED" w14:textId="77777777" w:rsidTr="001213E4">
        <w:trPr>
          <w:cantSplit/>
          <w:jc w:val="center"/>
        </w:trPr>
        <w:tc>
          <w:tcPr>
            <w:tcW w:w="2628" w:type="dxa"/>
          </w:tcPr>
          <w:p w14:paraId="336160A0" w14:textId="77777777" w:rsidR="005000FA" w:rsidRPr="00F63CD6" w:rsidRDefault="005000FA" w:rsidP="00E639F9">
            <w:pPr>
              <w:pStyle w:val="TAC"/>
              <w:keepNext w:val="0"/>
              <w:keepLines w:val="0"/>
              <w:widowControl w:val="0"/>
              <w:jc w:val="left"/>
              <w:rPr>
                <w:szCs w:val="18"/>
              </w:rPr>
            </w:pPr>
            <w:r w:rsidRPr="00F63CD6">
              <w:rPr>
                <w:szCs w:val="18"/>
              </w:rPr>
              <w:t>void add(Value item)</w:t>
            </w:r>
          </w:p>
        </w:tc>
        <w:tc>
          <w:tcPr>
            <w:tcW w:w="5417" w:type="dxa"/>
          </w:tcPr>
          <w:p w14:paraId="39C4AAF9" w14:textId="77777777" w:rsidR="005000FA" w:rsidRPr="00F63CD6" w:rsidRDefault="005000FA" w:rsidP="00E639F9">
            <w:pPr>
              <w:pStyle w:val="PL"/>
              <w:widowControl w:val="0"/>
              <w:rPr>
                <w:noProof w:val="0"/>
                <w:lang w:eastAsia="de-DE"/>
              </w:rPr>
            </w:pPr>
            <w:r w:rsidRPr="00F63CD6">
              <w:rPr>
                <w:noProof w:val="0"/>
                <w:lang w:eastAsia="de-DE"/>
              </w:rPr>
              <w:t>void tciAddMatchingListItem(Value inst, Value item)</w:t>
            </w:r>
          </w:p>
        </w:tc>
        <w:tc>
          <w:tcPr>
            <w:tcW w:w="1730" w:type="dxa"/>
          </w:tcPr>
          <w:p w14:paraId="48DFEBEC" w14:textId="77777777" w:rsidR="005000FA" w:rsidRPr="00F63CD6" w:rsidRDefault="005000FA" w:rsidP="00E639F9">
            <w:pPr>
              <w:pStyle w:val="TAC"/>
              <w:keepNext w:val="0"/>
              <w:keepLines w:val="0"/>
              <w:widowControl w:val="0"/>
              <w:jc w:val="left"/>
              <w:rPr>
                <w:szCs w:val="18"/>
              </w:rPr>
            </w:pPr>
          </w:p>
        </w:tc>
      </w:tr>
      <w:tr w:rsidR="005000FA" w:rsidRPr="00F63CD6" w14:paraId="43DA445F" w14:textId="77777777" w:rsidTr="001213E4">
        <w:trPr>
          <w:cantSplit/>
          <w:jc w:val="center"/>
        </w:trPr>
        <w:tc>
          <w:tcPr>
            <w:tcW w:w="2628" w:type="dxa"/>
          </w:tcPr>
          <w:p w14:paraId="006D1F19" w14:textId="77777777" w:rsidR="005000FA" w:rsidRPr="00F63CD6" w:rsidRDefault="005000FA" w:rsidP="00E639F9">
            <w:pPr>
              <w:pStyle w:val="TAC"/>
              <w:keepNext w:val="0"/>
              <w:keepLines w:val="0"/>
              <w:widowControl w:val="0"/>
              <w:jc w:val="left"/>
              <w:rPr>
                <w:szCs w:val="18"/>
              </w:rPr>
            </w:pPr>
            <w:r w:rsidRPr="00F63CD6">
              <w:rPr>
                <w:szCs w:val="18"/>
              </w:rPr>
              <w:t>void remove(TInteger position)</w:t>
            </w:r>
          </w:p>
        </w:tc>
        <w:tc>
          <w:tcPr>
            <w:tcW w:w="5417" w:type="dxa"/>
          </w:tcPr>
          <w:p w14:paraId="754EA811" w14:textId="77777777" w:rsidR="005000FA" w:rsidRPr="00F63CD6" w:rsidRDefault="005000FA" w:rsidP="00E639F9">
            <w:pPr>
              <w:pStyle w:val="PL"/>
              <w:widowControl w:val="0"/>
              <w:rPr>
                <w:noProof w:val="0"/>
                <w:lang w:eastAsia="de-DE"/>
              </w:rPr>
            </w:pPr>
            <w:r w:rsidRPr="00F63CD6">
              <w:rPr>
                <w:noProof w:val="0"/>
                <w:lang w:eastAsia="de-DE"/>
              </w:rPr>
              <w:t>void tciRemoveMatchingListItem(Value inst, unsigned long int position)</w:t>
            </w:r>
          </w:p>
        </w:tc>
        <w:tc>
          <w:tcPr>
            <w:tcW w:w="1730" w:type="dxa"/>
          </w:tcPr>
          <w:p w14:paraId="659297E6" w14:textId="77777777" w:rsidR="005000FA" w:rsidRPr="00F63CD6" w:rsidRDefault="005000FA" w:rsidP="00E639F9">
            <w:pPr>
              <w:pStyle w:val="TAC"/>
              <w:keepNext w:val="0"/>
              <w:keepLines w:val="0"/>
              <w:widowControl w:val="0"/>
              <w:jc w:val="left"/>
              <w:rPr>
                <w:szCs w:val="18"/>
              </w:rPr>
            </w:pPr>
          </w:p>
        </w:tc>
      </w:tr>
      <w:tr w:rsidR="005000FA" w:rsidRPr="00F63CD6" w14:paraId="4D7C663C" w14:textId="77777777" w:rsidTr="001213E4">
        <w:trPr>
          <w:cantSplit/>
          <w:jc w:val="center"/>
        </w:trPr>
        <w:tc>
          <w:tcPr>
            <w:tcW w:w="2628" w:type="dxa"/>
          </w:tcPr>
          <w:p w14:paraId="277DC6FB" w14:textId="77777777" w:rsidR="005000FA" w:rsidRPr="00F63CD6" w:rsidRDefault="005000FA" w:rsidP="00E639F9">
            <w:pPr>
              <w:pStyle w:val="TAC"/>
              <w:keepNext w:val="0"/>
              <w:keepLines w:val="0"/>
              <w:widowControl w:val="0"/>
              <w:jc w:val="left"/>
              <w:rPr>
                <w:szCs w:val="18"/>
              </w:rPr>
            </w:pPr>
            <w:r w:rsidRPr="00F63CD6">
              <w:rPr>
                <w:szCs w:val="18"/>
              </w:rPr>
              <w:t>void clear()</w:t>
            </w:r>
          </w:p>
        </w:tc>
        <w:tc>
          <w:tcPr>
            <w:tcW w:w="5417" w:type="dxa"/>
          </w:tcPr>
          <w:p w14:paraId="1F475630" w14:textId="77777777" w:rsidR="005000FA" w:rsidRPr="00F63CD6" w:rsidRDefault="005000FA" w:rsidP="00E639F9">
            <w:pPr>
              <w:pStyle w:val="PL"/>
              <w:widowControl w:val="0"/>
              <w:rPr>
                <w:noProof w:val="0"/>
                <w:lang w:eastAsia="de-DE"/>
              </w:rPr>
            </w:pPr>
            <w:r w:rsidRPr="00F63CD6">
              <w:rPr>
                <w:noProof w:val="0"/>
                <w:lang w:eastAsia="de-DE"/>
              </w:rPr>
              <w:t>void tciClearMatchingList(Value inst)</w:t>
            </w:r>
          </w:p>
        </w:tc>
        <w:tc>
          <w:tcPr>
            <w:tcW w:w="1730" w:type="dxa"/>
          </w:tcPr>
          <w:p w14:paraId="0EC24276" w14:textId="77777777" w:rsidR="005000FA" w:rsidRPr="00F63CD6" w:rsidRDefault="005000FA" w:rsidP="00E639F9">
            <w:pPr>
              <w:pStyle w:val="TAC"/>
              <w:keepNext w:val="0"/>
              <w:keepLines w:val="0"/>
              <w:widowControl w:val="0"/>
              <w:jc w:val="left"/>
              <w:rPr>
                <w:szCs w:val="18"/>
              </w:rPr>
            </w:pPr>
          </w:p>
        </w:tc>
      </w:tr>
      <w:tr w:rsidR="005000FA" w:rsidRPr="00F63CD6" w14:paraId="769C9F88" w14:textId="77777777" w:rsidTr="00E639F9">
        <w:trPr>
          <w:cantSplit/>
          <w:jc w:val="center"/>
        </w:trPr>
        <w:tc>
          <w:tcPr>
            <w:tcW w:w="9775" w:type="dxa"/>
            <w:gridSpan w:val="3"/>
          </w:tcPr>
          <w:p w14:paraId="386ADC92" w14:textId="77777777" w:rsidR="005000FA" w:rsidRPr="00F63CD6" w:rsidRDefault="005000FA" w:rsidP="00E639F9">
            <w:pPr>
              <w:pStyle w:val="TAC"/>
              <w:keepNext w:val="0"/>
              <w:keepLines w:val="0"/>
              <w:widowControl w:val="0"/>
              <w:rPr>
                <w:b/>
                <w:szCs w:val="18"/>
              </w:rPr>
            </w:pPr>
            <w:r w:rsidRPr="00F63CD6">
              <w:rPr>
                <w:b/>
                <w:szCs w:val="18"/>
              </w:rPr>
              <w:t>ValueRange</w:t>
            </w:r>
          </w:p>
        </w:tc>
      </w:tr>
      <w:tr w:rsidR="005000FA" w:rsidRPr="00F63CD6" w14:paraId="586D8119" w14:textId="77777777" w:rsidTr="001213E4">
        <w:trPr>
          <w:cantSplit/>
          <w:jc w:val="center"/>
        </w:trPr>
        <w:tc>
          <w:tcPr>
            <w:tcW w:w="2628" w:type="dxa"/>
          </w:tcPr>
          <w:p w14:paraId="71A12415" w14:textId="77777777" w:rsidR="005000FA" w:rsidRPr="00F63CD6" w:rsidRDefault="005000FA" w:rsidP="00E639F9">
            <w:pPr>
              <w:pStyle w:val="TAC"/>
              <w:keepNext w:val="0"/>
              <w:keepLines w:val="0"/>
              <w:widowControl w:val="0"/>
              <w:jc w:val="left"/>
              <w:rPr>
                <w:szCs w:val="18"/>
              </w:rPr>
            </w:pPr>
            <w:r w:rsidRPr="00F63CD6">
              <w:rPr>
                <w:szCs w:val="18"/>
              </w:rPr>
              <w:t>RangeBoundary getLowerBoundary()</w:t>
            </w:r>
          </w:p>
        </w:tc>
        <w:tc>
          <w:tcPr>
            <w:tcW w:w="5417" w:type="dxa"/>
          </w:tcPr>
          <w:p w14:paraId="4DF22740" w14:textId="77777777" w:rsidR="005000FA" w:rsidRPr="00F63CD6" w:rsidRDefault="005000FA" w:rsidP="00E639F9">
            <w:pPr>
              <w:pStyle w:val="PL"/>
              <w:widowControl w:val="0"/>
              <w:rPr>
                <w:noProof w:val="0"/>
                <w:lang w:eastAsia="de-DE"/>
              </w:rPr>
            </w:pPr>
            <w:r w:rsidRPr="00F63CD6">
              <w:rPr>
                <w:noProof w:val="0"/>
                <w:lang w:eastAsia="de-DE"/>
              </w:rPr>
              <w:t>TciRangeBoundary tciGetLowerRangeBoundary(Value inst)</w:t>
            </w:r>
          </w:p>
        </w:tc>
        <w:tc>
          <w:tcPr>
            <w:tcW w:w="1730" w:type="dxa"/>
          </w:tcPr>
          <w:p w14:paraId="5DD89232" w14:textId="77777777" w:rsidR="005000FA" w:rsidRPr="00F63CD6" w:rsidRDefault="005000FA" w:rsidP="00E639F9">
            <w:pPr>
              <w:pStyle w:val="TAC"/>
              <w:keepNext w:val="0"/>
              <w:keepLines w:val="0"/>
              <w:widowControl w:val="0"/>
              <w:jc w:val="left"/>
              <w:rPr>
                <w:szCs w:val="18"/>
              </w:rPr>
            </w:pPr>
          </w:p>
        </w:tc>
      </w:tr>
      <w:tr w:rsidR="005000FA" w:rsidRPr="00F63CD6" w14:paraId="6B6CDAB8" w14:textId="77777777" w:rsidTr="001213E4">
        <w:trPr>
          <w:cantSplit/>
          <w:jc w:val="center"/>
        </w:trPr>
        <w:tc>
          <w:tcPr>
            <w:tcW w:w="2628" w:type="dxa"/>
          </w:tcPr>
          <w:p w14:paraId="7BFE7C5D" w14:textId="77777777" w:rsidR="005000FA" w:rsidRPr="00F63CD6" w:rsidRDefault="005000FA" w:rsidP="00E639F9">
            <w:pPr>
              <w:pStyle w:val="TAC"/>
              <w:keepNext w:val="0"/>
              <w:keepLines w:val="0"/>
              <w:widowControl w:val="0"/>
              <w:jc w:val="left"/>
              <w:rPr>
                <w:szCs w:val="18"/>
              </w:rPr>
            </w:pPr>
            <w:r w:rsidRPr="00F63CD6">
              <w:rPr>
                <w:szCs w:val="18"/>
              </w:rPr>
              <w:t>RangeBoundary getUpperBoundary()</w:t>
            </w:r>
          </w:p>
        </w:tc>
        <w:tc>
          <w:tcPr>
            <w:tcW w:w="5417" w:type="dxa"/>
          </w:tcPr>
          <w:p w14:paraId="6CF5E548" w14:textId="77777777" w:rsidR="005000FA" w:rsidRPr="00F63CD6" w:rsidRDefault="005000FA" w:rsidP="00E639F9">
            <w:pPr>
              <w:pStyle w:val="PL"/>
              <w:widowControl w:val="0"/>
              <w:rPr>
                <w:noProof w:val="0"/>
                <w:lang w:eastAsia="de-DE"/>
              </w:rPr>
            </w:pPr>
            <w:r w:rsidRPr="00F63CD6">
              <w:rPr>
                <w:noProof w:val="0"/>
                <w:lang w:eastAsia="de-DE"/>
              </w:rPr>
              <w:t>TciRangeBoundary tciGetUpperRangeBoundary(Value inst)</w:t>
            </w:r>
          </w:p>
        </w:tc>
        <w:tc>
          <w:tcPr>
            <w:tcW w:w="1730" w:type="dxa"/>
          </w:tcPr>
          <w:p w14:paraId="3069F1C5" w14:textId="77777777" w:rsidR="005000FA" w:rsidRPr="00F63CD6" w:rsidRDefault="005000FA" w:rsidP="00E639F9">
            <w:pPr>
              <w:pStyle w:val="TAC"/>
              <w:keepNext w:val="0"/>
              <w:keepLines w:val="0"/>
              <w:widowControl w:val="0"/>
              <w:jc w:val="left"/>
              <w:rPr>
                <w:szCs w:val="18"/>
              </w:rPr>
            </w:pPr>
          </w:p>
        </w:tc>
      </w:tr>
      <w:tr w:rsidR="005000FA" w:rsidRPr="00F63CD6" w14:paraId="68A5704D" w14:textId="77777777" w:rsidTr="001213E4">
        <w:trPr>
          <w:cantSplit/>
          <w:jc w:val="center"/>
        </w:trPr>
        <w:tc>
          <w:tcPr>
            <w:tcW w:w="2628" w:type="dxa"/>
          </w:tcPr>
          <w:p w14:paraId="4A0FC1F9" w14:textId="77777777" w:rsidR="005000FA" w:rsidRPr="00F63CD6" w:rsidRDefault="005000FA" w:rsidP="00E639F9">
            <w:pPr>
              <w:pStyle w:val="TAC"/>
              <w:keepNext w:val="0"/>
              <w:keepLines w:val="0"/>
              <w:widowControl w:val="0"/>
              <w:jc w:val="left"/>
              <w:rPr>
                <w:szCs w:val="18"/>
              </w:rPr>
            </w:pPr>
            <w:r w:rsidRPr="00F63CD6">
              <w:rPr>
                <w:szCs w:val="18"/>
              </w:rPr>
              <w:t>void setLowerBoundary (RangeBoundary lowerBoundary)</w:t>
            </w:r>
          </w:p>
        </w:tc>
        <w:tc>
          <w:tcPr>
            <w:tcW w:w="5417" w:type="dxa"/>
          </w:tcPr>
          <w:p w14:paraId="5991547B" w14:textId="77777777" w:rsidR="005000FA" w:rsidRPr="00F63CD6" w:rsidRDefault="005000FA" w:rsidP="00E639F9">
            <w:pPr>
              <w:pStyle w:val="PL"/>
              <w:widowControl w:val="0"/>
              <w:rPr>
                <w:noProof w:val="0"/>
                <w:lang w:eastAsia="de-DE"/>
              </w:rPr>
            </w:pPr>
            <w:r w:rsidRPr="00F63CD6">
              <w:rPr>
                <w:noProof w:val="0"/>
                <w:lang w:eastAsia="de-DE"/>
              </w:rPr>
              <w:t>void setLowerRangeBoundary(Value inst, TciRangeBoundary lowerBoundary)</w:t>
            </w:r>
          </w:p>
        </w:tc>
        <w:tc>
          <w:tcPr>
            <w:tcW w:w="1730" w:type="dxa"/>
          </w:tcPr>
          <w:p w14:paraId="3762E985" w14:textId="77777777" w:rsidR="005000FA" w:rsidRPr="00F63CD6" w:rsidRDefault="005000FA" w:rsidP="00E639F9">
            <w:pPr>
              <w:pStyle w:val="TAC"/>
              <w:keepNext w:val="0"/>
              <w:keepLines w:val="0"/>
              <w:widowControl w:val="0"/>
              <w:jc w:val="left"/>
              <w:rPr>
                <w:szCs w:val="18"/>
              </w:rPr>
            </w:pPr>
          </w:p>
        </w:tc>
      </w:tr>
      <w:tr w:rsidR="005000FA" w:rsidRPr="00F63CD6" w14:paraId="2DB0DA01" w14:textId="77777777" w:rsidTr="001213E4">
        <w:trPr>
          <w:cantSplit/>
          <w:jc w:val="center"/>
        </w:trPr>
        <w:tc>
          <w:tcPr>
            <w:tcW w:w="2628" w:type="dxa"/>
          </w:tcPr>
          <w:p w14:paraId="2DD223C6" w14:textId="77777777" w:rsidR="005000FA" w:rsidRPr="00F63CD6" w:rsidRDefault="005000FA" w:rsidP="00E639F9">
            <w:pPr>
              <w:pStyle w:val="TAC"/>
              <w:keepNext w:val="0"/>
              <w:keepLines w:val="0"/>
              <w:widowControl w:val="0"/>
              <w:jc w:val="left"/>
              <w:rPr>
                <w:szCs w:val="18"/>
              </w:rPr>
            </w:pPr>
            <w:r w:rsidRPr="00F63CD6">
              <w:rPr>
                <w:szCs w:val="18"/>
              </w:rPr>
              <w:t>void setUpperBoundary (RangeBoundary upperBoundary)</w:t>
            </w:r>
          </w:p>
        </w:tc>
        <w:tc>
          <w:tcPr>
            <w:tcW w:w="5417" w:type="dxa"/>
          </w:tcPr>
          <w:p w14:paraId="71B328AF" w14:textId="77777777" w:rsidR="005000FA" w:rsidRPr="00F63CD6" w:rsidRDefault="005000FA" w:rsidP="00E639F9">
            <w:pPr>
              <w:pStyle w:val="PL"/>
              <w:widowControl w:val="0"/>
              <w:rPr>
                <w:noProof w:val="0"/>
                <w:lang w:eastAsia="de-DE"/>
              </w:rPr>
            </w:pPr>
            <w:r w:rsidRPr="00F63CD6">
              <w:rPr>
                <w:noProof w:val="0"/>
                <w:lang w:eastAsia="de-DE"/>
              </w:rPr>
              <w:t>void setUpperRangeBoundary(Value inst, TciRangeBoundary upperBoundary)</w:t>
            </w:r>
          </w:p>
        </w:tc>
        <w:tc>
          <w:tcPr>
            <w:tcW w:w="1730" w:type="dxa"/>
          </w:tcPr>
          <w:p w14:paraId="012CC5E7" w14:textId="77777777" w:rsidR="005000FA" w:rsidRPr="00F63CD6" w:rsidRDefault="005000FA" w:rsidP="00E639F9">
            <w:pPr>
              <w:pStyle w:val="TAC"/>
              <w:keepNext w:val="0"/>
              <w:keepLines w:val="0"/>
              <w:widowControl w:val="0"/>
              <w:jc w:val="left"/>
              <w:rPr>
                <w:szCs w:val="18"/>
              </w:rPr>
            </w:pPr>
          </w:p>
        </w:tc>
      </w:tr>
      <w:tr w:rsidR="005000FA" w:rsidRPr="00F63CD6" w14:paraId="706796EB" w14:textId="77777777" w:rsidTr="00E639F9">
        <w:trPr>
          <w:cantSplit/>
          <w:jc w:val="center"/>
        </w:trPr>
        <w:tc>
          <w:tcPr>
            <w:tcW w:w="9775" w:type="dxa"/>
            <w:gridSpan w:val="3"/>
          </w:tcPr>
          <w:p w14:paraId="74A81CD9" w14:textId="77777777" w:rsidR="005000FA" w:rsidRPr="00F63CD6" w:rsidRDefault="005000FA" w:rsidP="00E639F9">
            <w:pPr>
              <w:pStyle w:val="TAC"/>
              <w:keepNext w:val="0"/>
              <w:keepLines w:val="0"/>
              <w:widowControl w:val="0"/>
              <w:rPr>
                <w:b/>
                <w:szCs w:val="18"/>
              </w:rPr>
            </w:pPr>
            <w:r w:rsidRPr="00F63CD6">
              <w:rPr>
                <w:b/>
                <w:szCs w:val="18"/>
              </w:rPr>
              <w:t>CharacterPattern</w:t>
            </w:r>
          </w:p>
        </w:tc>
      </w:tr>
      <w:tr w:rsidR="005000FA" w:rsidRPr="00F63CD6" w14:paraId="481A2825" w14:textId="77777777" w:rsidTr="001213E4">
        <w:trPr>
          <w:cantSplit/>
          <w:jc w:val="center"/>
        </w:trPr>
        <w:tc>
          <w:tcPr>
            <w:tcW w:w="2628" w:type="dxa"/>
          </w:tcPr>
          <w:p w14:paraId="5115B520" w14:textId="77777777" w:rsidR="005000FA" w:rsidRPr="00F63CD6" w:rsidRDefault="005000FA" w:rsidP="00E639F9">
            <w:pPr>
              <w:pStyle w:val="TAC"/>
              <w:keepNext w:val="0"/>
              <w:keepLines w:val="0"/>
              <w:widowControl w:val="0"/>
              <w:jc w:val="left"/>
              <w:rPr>
                <w:szCs w:val="18"/>
              </w:rPr>
            </w:pPr>
            <w:r w:rsidRPr="00F63CD6">
              <w:rPr>
                <w:szCs w:val="18"/>
              </w:rPr>
              <w:t>Value getPatternString ()</w:t>
            </w:r>
          </w:p>
        </w:tc>
        <w:tc>
          <w:tcPr>
            <w:tcW w:w="5417" w:type="dxa"/>
          </w:tcPr>
          <w:p w14:paraId="48D25AED" w14:textId="77777777" w:rsidR="005000FA" w:rsidRPr="00F63CD6" w:rsidRDefault="005000FA" w:rsidP="00E639F9">
            <w:pPr>
              <w:pStyle w:val="PL"/>
              <w:widowControl w:val="0"/>
              <w:rPr>
                <w:noProof w:val="0"/>
                <w:lang w:eastAsia="de-DE"/>
              </w:rPr>
            </w:pPr>
            <w:r w:rsidRPr="00F63CD6">
              <w:rPr>
                <w:noProof w:val="0"/>
                <w:lang w:eastAsia="de-DE"/>
              </w:rPr>
              <w:t>Value tciGetPatternString(Value inst)</w:t>
            </w:r>
          </w:p>
        </w:tc>
        <w:tc>
          <w:tcPr>
            <w:tcW w:w="1730" w:type="dxa"/>
          </w:tcPr>
          <w:p w14:paraId="48F708D1" w14:textId="77777777" w:rsidR="005000FA" w:rsidRPr="00F63CD6" w:rsidRDefault="005000FA" w:rsidP="00E639F9">
            <w:pPr>
              <w:pStyle w:val="TAC"/>
              <w:keepNext w:val="0"/>
              <w:keepLines w:val="0"/>
              <w:widowControl w:val="0"/>
              <w:jc w:val="left"/>
              <w:rPr>
                <w:szCs w:val="18"/>
              </w:rPr>
            </w:pPr>
          </w:p>
        </w:tc>
      </w:tr>
      <w:tr w:rsidR="005000FA" w:rsidRPr="00F63CD6" w14:paraId="40F72215" w14:textId="77777777" w:rsidTr="001213E4">
        <w:trPr>
          <w:cantSplit/>
          <w:jc w:val="center"/>
        </w:trPr>
        <w:tc>
          <w:tcPr>
            <w:tcW w:w="2628" w:type="dxa"/>
          </w:tcPr>
          <w:p w14:paraId="2E82F4B3" w14:textId="77777777" w:rsidR="005000FA" w:rsidRPr="00F63CD6" w:rsidRDefault="005000FA" w:rsidP="00E639F9">
            <w:pPr>
              <w:pStyle w:val="TAC"/>
              <w:keepNext w:val="0"/>
              <w:keepLines w:val="0"/>
              <w:widowControl w:val="0"/>
              <w:jc w:val="left"/>
              <w:rPr>
                <w:szCs w:val="18"/>
              </w:rPr>
            </w:pPr>
            <w:r w:rsidRPr="00F63CD6">
              <w:rPr>
                <w:szCs w:val="18"/>
              </w:rPr>
              <w:t>void setPatternString(Value characterPattern)</w:t>
            </w:r>
          </w:p>
        </w:tc>
        <w:tc>
          <w:tcPr>
            <w:tcW w:w="5417" w:type="dxa"/>
          </w:tcPr>
          <w:p w14:paraId="70F24806" w14:textId="77777777" w:rsidR="005000FA" w:rsidRPr="00F63CD6" w:rsidRDefault="005000FA" w:rsidP="00E639F9">
            <w:pPr>
              <w:pStyle w:val="PL"/>
              <w:widowControl w:val="0"/>
              <w:rPr>
                <w:noProof w:val="0"/>
                <w:lang w:eastAsia="de-DE"/>
              </w:rPr>
            </w:pPr>
            <w:r w:rsidRPr="00F63CD6">
              <w:rPr>
                <w:noProof w:val="0"/>
                <w:lang w:eastAsia="de-DE"/>
              </w:rPr>
              <w:t>void tciSetPatternString(Value inst, Value characterPattern)</w:t>
            </w:r>
          </w:p>
        </w:tc>
        <w:tc>
          <w:tcPr>
            <w:tcW w:w="1730" w:type="dxa"/>
          </w:tcPr>
          <w:p w14:paraId="19C1F595" w14:textId="77777777" w:rsidR="005000FA" w:rsidRPr="00F63CD6" w:rsidRDefault="005000FA" w:rsidP="00E639F9">
            <w:pPr>
              <w:pStyle w:val="TAC"/>
              <w:keepNext w:val="0"/>
              <w:keepLines w:val="0"/>
              <w:widowControl w:val="0"/>
              <w:jc w:val="left"/>
              <w:rPr>
                <w:szCs w:val="18"/>
              </w:rPr>
            </w:pPr>
          </w:p>
        </w:tc>
      </w:tr>
      <w:tr w:rsidR="005000FA" w:rsidRPr="00F63CD6" w14:paraId="214E6067" w14:textId="77777777" w:rsidTr="00E639F9">
        <w:trPr>
          <w:cantSplit/>
          <w:jc w:val="center"/>
        </w:trPr>
        <w:tc>
          <w:tcPr>
            <w:tcW w:w="9775" w:type="dxa"/>
            <w:gridSpan w:val="3"/>
          </w:tcPr>
          <w:p w14:paraId="63E34802" w14:textId="77777777" w:rsidR="005000FA" w:rsidRPr="00F63CD6" w:rsidRDefault="005000FA" w:rsidP="00E639F9">
            <w:pPr>
              <w:pStyle w:val="TAC"/>
              <w:keepNext w:val="0"/>
              <w:keepLines w:val="0"/>
              <w:widowControl w:val="0"/>
              <w:rPr>
                <w:b/>
                <w:szCs w:val="18"/>
              </w:rPr>
            </w:pPr>
            <w:r w:rsidRPr="00F63CD6">
              <w:rPr>
                <w:b/>
                <w:szCs w:val="18"/>
              </w:rPr>
              <w:t>MatchDecodedContent</w:t>
            </w:r>
          </w:p>
        </w:tc>
      </w:tr>
      <w:tr w:rsidR="005000FA" w:rsidRPr="00F63CD6" w14:paraId="2F0703E6" w14:textId="77777777" w:rsidTr="001213E4">
        <w:trPr>
          <w:cantSplit/>
          <w:jc w:val="center"/>
        </w:trPr>
        <w:tc>
          <w:tcPr>
            <w:tcW w:w="2628" w:type="dxa"/>
          </w:tcPr>
          <w:p w14:paraId="56D50391" w14:textId="77777777" w:rsidR="005000FA" w:rsidRPr="00F63CD6" w:rsidRDefault="005000FA" w:rsidP="00E639F9">
            <w:pPr>
              <w:pStyle w:val="TAC"/>
              <w:keepNext w:val="0"/>
              <w:keepLines w:val="0"/>
              <w:widowControl w:val="0"/>
              <w:jc w:val="left"/>
              <w:rPr>
                <w:szCs w:val="18"/>
              </w:rPr>
            </w:pPr>
            <w:r w:rsidRPr="00F63CD6">
              <w:rPr>
                <w:szCs w:val="18"/>
              </w:rPr>
              <w:t>Value getContent()</w:t>
            </w:r>
          </w:p>
        </w:tc>
        <w:tc>
          <w:tcPr>
            <w:tcW w:w="5417" w:type="dxa"/>
          </w:tcPr>
          <w:p w14:paraId="44F6BBB3" w14:textId="77777777" w:rsidR="005000FA" w:rsidRPr="00F63CD6" w:rsidRDefault="005000FA" w:rsidP="00E639F9">
            <w:pPr>
              <w:pStyle w:val="PL"/>
              <w:widowControl w:val="0"/>
              <w:rPr>
                <w:noProof w:val="0"/>
                <w:lang w:eastAsia="de-DE"/>
              </w:rPr>
            </w:pPr>
            <w:r w:rsidRPr="00F63CD6">
              <w:rPr>
                <w:noProof w:val="0"/>
                <w:lang w:eastAsia="de-DE"/>
              </w:rPr>
              <w:t>Value tciGetDecodedMatchContent(Value inst)</w:t>
            </w:r>
          </w:p>
        </w:tc>
        <w:tc>
          <w:tcPr>
            <w:tcW w:w="1730" w:type="dxa"/>
          </w:tcPr>
          <w:p w14:paraId="488B9CB1" w14:textId="77777777" w:rsidR="005000FA" w:rsidRPr="00F63CD6" w:rsidRDefault="005000FA" w:rsidP="00E639F9">
            <w:pPr>
              <w:pStyle w:val="TAC"/>
              <w:keepNext w:val="0"/>
              <w:keepLines w:val="0"/>
              <w:widowControl w:val="0"/>
              <w:jc w:val="left"/>
              <w:rPr>
                <w:szCs w:val="18"/>
              </w:rPr>
            </w:pPr>
          </w:p>
        </w:tc>
      </w:tr>
      <w:tr w:rsidR="005000FA" w:rsidRPr="00F63CD6" w14:paraId="785B297F" w14:textId="77777777" w:rsidTr="001213E4">
        <w:trPr>
          <w:cantSplit/>
          <w:jc w:val="center"/>
        </w:trPr>
        <w:tc>
          <w:tcPr>
            <w:tcW w:w="2628" w:type="dxa"/>
          </w:tcPr>
          <w:p w14:paraId="3B2D60FA" w14:textId="77777777" w:rsidR="005000FA" w:rsidRPr="00F63CD6" w:rsidRDefault="005000FA" w:rsidP="00E639F9">
            <w:pPr>
              <w:pStyle w:val="TAC"/>
              <w:keepNext w:val="0"/>
              <w:keepLines w:val="0"/>
              <w:widowControl w:val="0"/>
              <w:jc w:val="left"/>
              <w:rPr>
                <w:szCs w:val="18"/>
              </w:rPr>
            </w:pPr>
            <w:r w:rsidRPr="00F63CD6">
              <w:rPr>
                <w:szCs w:val="18"/>
              </w:rPr>
              <w:t>void setContent(Value content)</w:t>
            </w:r>
          </w:p>
        </w:tc>
        <w:tc>
          <w:tcPr>
            <w:tcW w:w="5417" w:type="dxa"/>
          </w:tcPr>
          <w:p w14:paraId="56EE292A" w14:textId="77777777" w:rsidR="005000FA" w:rsidRPr="00F63CD6" w:rsidRDefault="005000FA" w:rsidP="00E639F9">
            <w:pPr>
              <w:pStyle w:val="PL"/>
              <w:widowControl w:val="0"/>
              <w:rPr>
                <w:noProof w:val="0"/>
                <w:lang w:eastAsia="de-DE"/>
              </w:rPr>
            </w:pPr>
            <w:r w:rsidRPr="00F63CD6">
              <w:rPr>
                <w:noProof w:val="0"/>
                <w:lang w:eastAsia="de-DE"/>
              </w:rPr>
              <w:t>void tciSetDecodedMatchContent(Value inst, Value content)</w:t>
            </w:r>
          </w:p>
        </w:tc>
        <w:tc>
          <w:tcPr>
            <w:tcW w:w="1730" w:type="dxa"/>
          </w:tcPr>
          <w:p w14:paraId="09AE2201" w14:textId="77777777" w:rsidR="005000FA" w:rsidRPr="00F63CD6" w:rsidRDefault="005000FA" w:rsidP="00E639F9">
            <w:pPr>
              <w:pStyle w:val="TAC"/>
              <w:keepNext w:val="0"/>
              <w:keepLines w:val="0"/>
              <w:widowControl w:val="0"/>
              <w:jc w:val="left"/>
              <w:rPr>
                <w:szCs w:val="18"/>
              </w:rPr>
            </w:pPr>
          </w:p>
        </w:tc>
      </w:tr>
    </w:tbl>
    <w:p w14:paraId="5C53E29F" w14:textId="77777777" w:rsidR="00E16A45" w:rsidRPr="00F63CD6" w:rsidRDefault="00E16A45" w:rsidP="00E16A45"/>
    <w:sectPr w:rsidR="00E16A45" w:rsidRPr="00F63CD6" w:rsidSect="00794C6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FF2C8" w14:textId="77777777" w:rsidR="00565995" w:rsidRDefault="00565995">
      <w:r>
        <w:separator/>
      </w:r>
    </w:p>
  </w:endnote>
  <w:endnote w:type="continuationSeparator" w:id="0">
    <w:p w14:paraId="39750B1E" w14:textId="77777777" w:rsidR="00565995" w:rsidRDefault="0056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Comic Sans MS">
    <w:panose1 w:val="030F0702030302020204"/>
    <w:charset w:val="BA"/>
    <w:family w:val="script"/>
    <w:pitch w:val="variable"/>
    <w:sig w:usb0="00000287" w:usb1="40000013"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3959" w14:textId="77777777" w:rsidR="00F12DBF" w:rsidRDefault="00F12DBF">
    <w:pPr>
      <w:pStyle w:val="Footer"/>
    </w:pPr>
  </w:p>
  <w:p w14:paraId="408FC866" w14:textId="77777777" w:rsidR="00F12DBF" w:rsidRDefault="00F12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94E" w14:textId="77777777" w:rsidR="00F12DBF" w:rsidRDefault="00F12D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0AC" w14:textId="6C502BCE" w:rsidR="00F12DBF" w:rsidRPr="00794C60" w:rsidRDefault="00F12DBF" w:rsidP="00794C60">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BBD7" w14:textId="77777777" w:rsidR="00F12DBF" w:rsidRDefault="00F12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FFCD" w14:textId="77777777" w:rsidR="00565995" w:rsidRDefault="00565995">
      <w:r>
        <w:separator/>
      </w:r>
    </w:p>
  </w:footnote>
  <w:footnote w:type="continuationSeparator" w:id="0">
    <w:p w14:paraId="6EC83C85" w14:textId="77777777" w:rsidR="00565995" w:rsidRDefault="0056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866E" w14:textId="77777777" w:rsidR="00F12DBF" w:rsidRDefault="00F12DBF">
    <w:pPr>
      <w:pStyle w:val="Header"/>
    </w:pPr>
    <w:r>
      <w:rPr>
        <w:lang w:val="et-EE" w:eastAsia="et-EE"/>
      </w:rPr>
      <w:drawing>
        <wp:anchor distT="0" distB="0" distL="114300" distR="114300" simplePos="0" relativeHeight="251659264" behindDoc="1" locked="0" layoutInCell="1" allowOverlap="1" wp14:anchorId="31362268" wp14:editId="04D2C79A">
          <wp:simplePos x="0" y="0"/>
          <wp:positionH relativeFrom="column">
            <wp:posOffset>-100965</wp:posOffset>
          </wp:positionH>
          <wp:positionV relativeFrom="paragraph">
            <wp:posOffset>998220</wp:posOffset>
          </wp:positionV>
          <wp:extent cx="6607810" cy="2876550"/>
          <wp:effectExtent l="19050" t="0" r="2540" b="0"/>
          <wp:wrapNone/>
          <wp:docPr id="321" name="Picture 32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6DC7" w14:textId="77777777" w:rsidR="00F12DBF" w:rsidRDefault="00F12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12B2" w14:textId="77777777" w:rsidR="00F12DBF" w:rsidRPr="00055551" w:rsidRDefault="00F12DBF" w:rsidP="00794C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000FA">
      <w:t>ETSI ES 201 873-6 V4.8.1 (2016-07)</w:t>
    </w:r>
    <w:r w:rsidRPr="00055551">
      <w:rPr>
        <w:noProof w:val="0"/>
      </w:rPr>
      <w:fldChar w:fldCharType="end"/>
    </w:r>
  </w:p>
  <w:p w14:paraId="1030FCBA" w14:textId="77777777" w:rsidR="00F12DBF" w:rsidRPr="00055551" w:rsidRDefault="00F12DBF" w:rsidP="00794C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000FA">
      <w:t>3</w:t>
    </w:r>
    <w:r w:rsidRPr="00055551">
      <w:rPr>
        <w:noProof w:val="0"/>
      </w:rPr>
      <w:fldChar w:fldCharType="end"/>
    </w:r>
  </w:p>
  <w:p w14:paraId="425C2FAC" w14:textId="77777777" w:rsidR="00F12DBF" w:rsidRPr="00055551" w:rsidRDefault="00F12DBF" w:rsidP="00794C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F12DBF" w:rsidRPr="00794C60" w:rsidRDefault="00F12DBF" w:rsidP="00794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87E6" w14:textId="77777777" w:rsidR="00F12DBF" w:rsidRDefault="00F1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23E3"/>
    <w:rsid w:val="000045D0"/>
    <w:rsid w:val="00004C8E"/>
    <w:rsid w:val="00004FB9"/>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6001E"/>
    <w:rsid w:val="00062B0B"/>
    <w:rsid w:val="00063107"/>
    <w:rsid w:val="00065EFB"/>
    <w:rsid w:val="000664B8"/>
    <w:rsid w:val="00066E35"/>
    <w:rsid w:val="00067440"/>
    <w:rsid w:val="0007209E"/>
    <w:rsid w:val="000729DB"/>
    <w:rsid w:val="00072DBB"/>
    <w:rsid w:val="00073085"/>
    <w:rsid w:val="0007339E"/>
    <w:rsid w:val="000737C0"/>
    <w:rsid w:val="00074C91"/>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7760"/>
    <w:rsid w:val="000D13FD"/>
    <w:rsid w:val="000D3CDE"/>
    <w:rsid w:val="000D4496"/>
    <w:rsid w:val="000D49F8"/>
    <w:rsid w:val="000D4C3C"/>
    <w:rsid w:val="000D620D"/>
    <w:rsid w:val="000D69AF"/>
    <w:rsid w:val="000D6F4A"/>
    <w:rsid w:val="000E1157"/>
    <w:rsid w:val="000E1948"/>
    <w:rsid w:val="000E1BC4"/>
    <w:rsid w:val="000E2962"/>
    <w:rsid w:val="000E2EAC"/>
    <w:rsid w:val="000E4DD6"/>
    <w:rsid w:val="000E5A9B"/>
    <w:rsid w:val="000E6393"/>
    <w:rsid w:val="000E6EE5"/>
    <w:rsid w:val="000E767E"/>
    <w:rsid w:val="000F015F"/>
    <w:rsid w:val="000F23EA"/>
    <w:rsid w:val="000F2AAB"/>
    <w:rsid w:val="000F4354"/>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3E4"/>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CA0"/>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C31"/>
    <w:rsid w:val="00194DCB"/>
    <w:rsid w:val="00196517"/>
    <w:rsid w:val="001A33AD"/>
    <w:rsid w:val="001A35D6"/>
    <w:rsid w:val="001A4AC3"/>
    <w:rsid w:val="001A608E"/>
    <w:rsid w:val="001A6DEA"/>
    <w:rsid w:val="001B1FA1"/>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523A"/>
    <w:rsid w:val="002561EA"/>
    <w:rsid w:val="00256C4B"/>
    <w:rsid w:val="00257ABB"/>
    <w:rsid w:val="00261FA5"/>
    <w:rsid w:val="00263C06"/>
    <w:rsid w:val="002641EF"/>
    <w:rsid w:val="002650BB"/>
    <w:rsid w:val="00265C06"/>
    <w:rsid w:val="0026778F"/>
    <w:rsid w:val="00272876"/>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4FF4"/>
    <w:rsid w:val="002C6CF4"/>
    <w:rsid w:val="002C6D9B"/>
    <w:rsid w:val="002C7546"/>
    <w:rsid w:val="002C7F10"/>
    <w:rsid w:val="002D132C"/>
    <w:rsid w:val="002D2200"/>
    <w:rsid w:val="002D2BAF"/>
    <w:rsid w:val="002D4F15"/>
    <w:rsid w:val="002D596D"/>
    <w:rsid w:val="002D6768"/>
    <w:rsid w:val="002D6A55"/>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2A84"/>
    <w:rsid w:val="003637C4"/>
    <w:rsid w:val="00363A98"/>
    <w:rsid w:val="00365B33"/>
    <w:rsid w:val="00365F15"/>
    <w:rsid w:val="00366A16"/>
    <w:rsid w:val="00367DAB"/>
    <w:rsid w:val="003715DD"/>
    <w:rsid w:val="00371CFF"/>
    <w:rsid w:val="003736AD"/>
    <w:rsid w:val="00374907"/>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A26DA"/>
    <w:rsid w:val="003A3CE4"/>
    <w:rsid w:val="003A3DA2"/>
    <w:rsid w:val="003A4029"/>
    <w:rsid w:val="003A5A31"/>
    <w:rsid w:val="003A6413"/>
    <w:rsid w:val="003A65B0"/>
    <w:rsid w:val="003A7303"/>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8D3"/>
    <w:rsid w:val="004265A3"/>
    <w:rsid w:val="00426D59"/>
    <w:rsid w:val="00427FB8"/>
    <w:rsid w:val="00430125"/>
    <w:rsid w:val="0043024D"/>
    <w:rsid w:val="0043130B"/>
    <w:rsid w:val="00434617"/>
    <w:rsid w:val="00434B74"/>
    <w:rsid w:val="00435A5E"/>
    <w:rsid w:val="004367B7"/>
    <w:rsid w:val="00437E41"/>
    <w:rsid w:val="0044101F"/>
    <w:rsid w:val="00441227"/>
    <w:rsid w:val="00441A52"/>
    <w:rsid w:val="00441B3A"/>
    <w:rsid w:val="0044206F"/>
    <w:rsid w:val="00442CDA"/>
    <w:rsid w:val="00444F8D"/>
    <w:rsid w:val="00446217"/>
    <w:rsid w:val="00450E58"/>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651E"/>
    <w:rsid w:val="00487B5D"/>
    <w:rsid w:val="00491D5C"/>
    <w:rsid w:val="004A0758"/>
    <w:rsid w:val="004A081B"/>
    <w:rsid w:val="004A09C0"/>
    <w:rsid w:val="004A0ED8"/>
    <w:rsid w:val="004A125F"/>
    <w:rsid w:val="004A1745"/>
    <w:rsid w:val="004A2DDB"/>
    <w:rsid w:val="004A37AF"/>
    <w:rsid w:val="004A3E11"/>
    <w:rsid w:val="004A6A16"/>
    <w:rsid w:val="004A74F8"/>
    <w:rsid w:val="004B0B6C"/>
    <w:rsid w:val="004B0D6F"/>
    <w:rsid w:val="004B1416"/>
    <w:rsid w:val="004B3294"/>
    <w:rsid w:val="004B3D2E"/>
    <w:rsid w:val="004B43D3"/>
    <w:rsid w:val="004B453F"/>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0FA"/>
    <w:rsid w:val="00500C2F"/>
    <w:rsid w:val="00502F0F"/>
    <w:rsid w:val="00503EF8"/>
    <w:rsid w:val="00505A45"/>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702"/>
    <w:rsid w:val="00547F56"/>
    <w:rsid w:val="005521B6"/>
    <w:rsid w:val="00552824"/>
    <w:rsid w:val="00562076"/>
    <w:rsid w:val="0056390A"/>
    <w:rsid w:val="00563EAD"/>
    <w:rsid w:val="00564409"/>
    <w:rsid w:val="005648B5"/>
    <w:rsid w:val="00564E83"/>
    <w:rsid w:val="00565995"/>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A7EB7"/>
    <w:rsid w:val="005A7F4F"/>
    <w:rsid w:val="005B0066"/>
    <w:rsid w:val="005B0D79"/>
    <w:rsid w:val="005B23D4"/>
    <w:rsid w:val="005B3005"/>
    <w:rsid w:val="005B4CAE"/>
    <w:rsid w:val="005B54B5"/>
    <w:rsid w:val="005C00A8"/>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2BA"/>
    <w:rsid w:val="005E747A"/>
    <w:rsid w:val="005E76E4"/>
    <w:rsid w:val="005F0B51"/>
    <w:rsid w:val="005F2CCA"/>
    <w:rsid w:val="005F4AF3"/>
    <w:rsid w:val="005F55FC"/>
    <w:rsid w:val="005F64A0"/>
    <w:rsid w:val="0060213C"/>
    <w:rsid w:val="00605DF3"/>
    <w:rsid w:val="0060702C"/>
    <w:rsid w:val="00611A89"/>
    <w:rsid w:val="00611C1A"/>
    <w:rsid w:val="00612FB2"/>
    <w:rsid w:val="00614B07"/>
    <w:rsid w:val="006157D3"/>
    <w:rsid w:val="00617FBF"/>
    <w:rsid w:val="00620BF0"/>
    <w:rsid w:val="0062205C"/>
    <w:rsid w:val="00622F17"/>
    <w:rsid w:val="00623F6D"/>
    <w:rsid w:val="006242A3"/>
    <w:rsid w:val="0062432D"/>
    <w:rsid w:val="00631EEB"/>
    <w:rsid w:val="006325BE"/>
    <w:rsid w:val="00637D52"/>
    <w:rsid w:val="00637F38"/>
    <w:rsid w:val="00641646"/>
    <w:rsid w:val="00642347"/>
    <w:rsid w:val="006428CE"/>
    <w:rsid w:val="00642A41"/>
    <w:rsid w:val="00643327"/>
    <w:rsid w:val="00644E2D"/>
    <w:rsid w:val="00645EB8"/>
    <w:rsid w:val="006467F6"/>
    <w:rsid w:val="00647971"/>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403"/>
    <w:rsid w:val="006D7D4B"/>
    <w:rsid w:val="006E05F0"/>
    <w:rsid w:val="006E121F"/>
    <w:rsid w:val="006E1660"/>
    <w:rsid w:val="006E25DF"/>
    <w:rsid w:val="006E5111"/>
    <w:rsid w:val="006E5D04"/>
    <w:rsid w:val="006E5FCC"/>
    <w:rsid w:val="006E7ADE"/>
    <w:rsid w:val="006F17F2"/>
    <w:rsid w:val="006F1AEC"/>
    <w:rsid w:val="006F27DA"/>
    <w:rsid w:val="00702B84"/>
    <w:rsid w:val="00705630"/>
    <w:rsid w:val="00710524"/>
    <w:rsid w:val="00711A12"/>
    <w:rsid w:val="00712413"/>
    <w:rsid w:val="00713CB0"/>
    <w:rsid w:val="00714B40"/>
    <w:rsid w:val="007164F9"/>
    <w:rsid w:val="00717422"/>
    <w:rsid w:val="00720CD6"/>
    <w:rsid w:val="00722B08"/>
    <w:rsid w:val="0072346F"/>
    <w:rsid w:val="00723F65"/>
    <w:rsid w:val="007248C9"/>
    <w:rsid w:val="00724A5F"/>
    <w:rsid w:val="0072651D"/>
    <w:rsid w:val="0072693B"/>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059E"/>
    <w:rsid w:val="00763F0B"/>
    <w:rsid w:val="00765787"/>
    <w:rsid w:val="007657B4"/>
    <w:rsid w:val="00765C59"/>
    <w:rsid w:val="00771402"/>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5C07"/>
    <w:rsid w:val="00786DCC"/>
    <w:rsid w:val="00787545"/>
    <w:rsid w:val="00791C68"/>
    <w:rsid w:val="0079269B"/>
    <w:rsid w:val="00793CDB"/>
    <w:rsid w:val="00794C60"/>
    <w:rsid w:val="00796380"/>
    <w:rsid w:val="007A144E"/>
    <w:rsid w:val="007A1980"/>
    <w:rsid w:val="007A23F4"/>
    <w:rsid w:val="007A24D6"/>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79C8"/>
    <w:rsid w:val="00847D12"/>
    <w:rsid w:val="00850609"/>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2C35"/>
    <w:rsid w:val="008B2CB6"/>
    <w:rsid w:val="008B2D25"/>
    <w:rsid w:val="008B2F3D"/>
    <w:rsid w:val="008B308B"/>
    <w:rsid w:val="008B35DF"/>
    <w:rsid w:val="008B4EDC"/>
    <w:rsid w:val="008B5D9F"/>
    <w:rsid w:val="008B7818"/>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67ED"/>
    <w:rsid w:val="0097703D"/>
    <w:rsid w:val="0097764F"/>
    <w:rsid w:val="00980277"/>
    <w:rsid w:val="0098171B"/>
    <w:rsid w:val="009825F0"/>
    <w:rsid w:val="0098419A"/>
    <w:rsid w:val="009847D5"/>
    <w:rsid w:val="00985EE0"/>
    <w:rsid w:val="009876E0"/>
    <w:rsid w:val="00991631"/>
    <w:rsid w:val="009932AD"/>
    <w:rsid w:val="0099368A"/>
    <w:rsid w:val="00993DEC"/>
    <w:rsid w:val="00994903"/>
    <w:rsid w:val="00995855"/>
    <w:rsid w:val="00996DC7"/>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D0B70"/>
    <w:rsid w:val="009D1826"/>
    <w:rsid w:val="009D241D"/>
    <w:rsid w:val="009D30D3"/>
    <w:rsid w:val="009D5ED8"/>
    <w:rsid w:val="009D780A"/>
    <w:rsid w:val="009E03E6"/>
    <w:rsid w:val="009E5008"/>
    <w:rsid w:val="009E6BAC"/>
    <w:rsid w:val="009E7423"/>
    <w:rsid w:val="009E7E19"/>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4A35"/>
    <w:rsid w:val="00A44A52"/>
    <w:rsid w:val="00A4742A"/>
    <w:rsid w:val="00A540CC"/>
    <w:rsid w:val="00A5611E"/>
    <w:rsid w:val="00A56E9B"/>
    <w:rsid w:val="00A576D0"/>
    <w:rsid w:val="00A578B1"/>
    <w:rsid w:val="00A6097D"/>
    <w:rsid w:val="00A6120E"/>
    <w:rsid w:val="00A61EAB"/>
    <w:rsid w:val="00A62E9B"/>
    <w:rsid w:val="00A637DB"/>
    <w:rsid w:val="00A667A4"/>
    <w:rsid w:val="00A70415"/>
    <w:rsid w:val="00A73B59"/>
    <w:rsid w:val="00A73BED"/>
    <w:rsid w:val="00A748F2"/>
    <w:rsid w:val="00A74AD5"/>
    <w:rsid w:val="00A75172"/>
    <w:rsid w:val="00A7600C"/>
    <w:rsid w:val="00A76B8B"/>
    <w:rsid w:val="00A8417C"/>
    <w:rsid w:val="00A84CFB"/>
    <w:rsid w:val="00A85355"/>
    <w:rsid w:val="00A86D86"/>
    <w:rsid w:val="00A903BC"/>
    <w:rsid w:val="00A92687"/>
    <w:rsid w:val="00A92DE1"/>
    <w:rsid w:val="00A95003"/>
    <w:rsid w:val="00AA0D70"/>
    <w:rsid w:val="00AA1A4E"/>
    <w:rsid w:val="00AA40E6"/>
    <w:rsid w:val="00AA4800"/>
    <w:rsid w:val="00AA4AF7"/>
    <w:rsid w:val="00AA5933"/>
    <w:rsid w:val="00AA6722"/>
    <w:rsid w:val="00AA75DF"/>
    <w:rsid w:val="00AA76FA"/>
    <w:rsid w:val="00AB0C71"/>
    <w:rsid w:val="00AB3635"/>
    <w:rsid w:val="00AB5542"/>
    <w:rsid w:val="00AB576D"/>
    <w:rsid w:val="00AB6D50"/>
    <w:rsid w:val="00AB70D6"/>
    <w:rsid w:val="00AB770C"/>
    <w:rsid w:val="00AC1B44"/>
    <w:rsid w:val="00AC245A"/>
    <w:rsid w:val="00AC26D7"/>
    <w:rsid w:val="00AC50CB"/>
    <w:rsid w:val="00AC56D9"/>
    <w:rsid w:val="00AC7A3F"/>
    <w:rsid w:val="00AD1D2D"/>
    <w:rsid w:val="00AD3180"/>
    <w:rsid w:val="00AD398E"/>
    <w:rsid w:val="00AD3991"/>
    <w:rsid w:val="00AD669B"/>
    <w:rsid w:val="00AD6CB9"/>
    <w:rsid w:val="00AD6D17"/>
    <w:rsid w:val="00AE1870"/>
    <w:rsid w:val="00AE2FA0"/>
    <w:rsid w:val="00AE4BF1"/>
    <w:rsid w:val="00AE6019"/>
    <w:rsid w:val="00AE7015"/>
    <w:rsid w:val="00AE703F"/>
    <w:rsid w:val="00AF2C02"/>
    <w:rsid w:val="00AF3C50"/>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1FE1"/>
    <w:rsid w:val="00B129C3"/>
    <w:rsid w:val="00B130A4"/>
    <w:rsid w:val="00B1350A"/>
    <w:rsid w:val="00B14EFC"/>
    <w:rsid w:val="00B15102"/>
    <w:rsid w:val="00B15AB9"/>
    <w:rsid w:val="00B15EB7"/>
    <w:rsid w:val="00B20C85"/>
    <w:rsid w:val="00B236BC"/>
    <w:rsid w:val="00B2563F"/>
    <w:rsid w:val="00B3088E"/>
    <w:rsid w:val="00B34270"/>
    <w:rsid w:val="00B34B1D"/>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E9"/>
    <w:rsid w:val="00BC44FF"/>
    <w:rsid w:val="00BC45B0"/>
    <w:rsid w:val="00BC4665"/>
    <w:rsid w:val="00BC5487"/>
    <w:rsid w:val="00BC5553"/>
    <w:rsid w:val="00BC7BD8"/>
    <w:rsid w:val="00BD2276"/>
    <w:rsid w:val="00BD2928"/>
    <w:rsid w:val="00BD2ED1"/>
    <w:rsid w:val="00BD313B"/>
    <w:rsid w:val="00BD3F6B"/>
    <w:rsid w:val="00BD41EB"/>
    <w:rsid w:val="00BD44F9"/>
    <w:rsid w:val="00BD5C28"/>
    <w:rsid w:val="00BD5E16"/>
    <w:rsid w:val="00BD75CE"/>
    <w:rsid w:val="00BE0CAE"/>
    <w:rsid w:val="00BE182B"/>
    <w:rsid w:val="00BE1D0E"/>
    <w:rsid w:val="00BE34EF"/>
    <w:rsid w:val="00BE4CED"/>
    <w:rsid w:val="00BE4EE5"/>
    <w:rsid w:val="00BE5963"/>
    <w:rsid w:val="00BF0616"/>
    <w:rsid w:val="00BF0F8B"/>
    <w:rsid w:val="00BF1403"/>
    <w:rsid w:val="00BF3440"/>
    <w:rsid w:val="00BF4149"/>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C75"/>
    <w:rsid w:val="00C33EA2"/>
    <w:rsid w:val="00C34555"/>
    <w:rsid w:val="00C3530F"/>
    <w:rsid w:val="00C35653"/>
    <w:rsid w:val="00C35FDF"/>
    <w:rsid w:val="00C364D1"/>
    <w:rsid w:val="00C36F3B"/>
    <w:rsid w:val="00C40D57"/>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6719C"/>
    <w:rsid w:val="00C70633"/>
    <w:rsid w:val="00C72CC1"/>
    <w:rsid w:val="00C72DDA"/>
    <w:rsid w:val="00C73BFF"/>
    <w:rsid w:val="00C73D91"/>
    <w:rsid w:val="00C748FE"/>
    <w:rsid w:val="00C74BA6"/>
    <w:rsid w:val="00C75287"/>
    <w:rsid w:val="00C754F8"/>
    <w:rsid w:val="00C76757"/>
    <w:rsid w:val="00C81C1F"/>
    <w:rsid w:val="00C81D68"/>
    <w:rsid w:val="00C86A62"/>
    <w:rsid w:val="00C92195"/>
    <w:rsid w:val="00C94604"/>
    <w:rsid w:val="00C97BDF"/>
    <w:rsid w:val="00CA4D94"/>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2E9"/>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7309D"/>
    <w:rsid w:val="00D7350E"/>
    <w:rsid w:val="00D73618"/>
    <w:rsid w:val="00D7540F"/>
    <w:rsid w:val="00D75EEE"/>
    <w:rsid w:val="00D7748E"/>
    <w:rsid w:val="00D807F8"/>
    <w:rsid w:val="00D83024"/>
    <w:rsid w:val="00D85B58"/>
    <w:rsid w:val="00D918AC"/>
    <w:rsid w:val="00D92B9B"/>
    <w:rsid w:val="00D93D04"/>
    <w:rsid w:val="00D96936"/>
    <w:rsid w:val="00DA138D"/>
    <w:rsid w:val="00DA16BE"/>
    <w:rsid w:val="00DA4323"/>
    <w:rsid w:val="00DA7135"/>
    <w:rsid w:val="00DB0CAE"/>
    <w:rsid w:val="00DB1F98"/>
    <w:rsid w:val="00DB2D66"/>
    <w:rsid w:val="00DB3133"/>
    <w:rsid w:val="00DB437A"/>
    <w:rsid w:val="00DB4482"/>
    <w:rsid w:val="00DB4A30"/>
    <w:rsid w:val="00DB4C60"/>
    <w:rsid w:val="00DB5199"/>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3D9A"/>
    <w:rsid w:val="00DE4116"/>
    <w:rsid w:val="00DE4F6A"/>
    <w:rsid w:val="00DE5AEC"/>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F43"/>
    <w:rsid w:val="00E16A45"/>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1F97"/>
    <w:rsid w:val="00E463B5"/>
    <w:rsid w:val="00E50F0F"/>
    <w:rsid w:val="00E513BF"/>
    <w:rsid w:val="00E51A70"/>
    <w:rsid w:val="00E52952"/>
    <w:rsid w:val="00E52B1C"/>
    <w:rsid w:val="00E54407"/>
    <w:rsid w:val="00E54E98"/>
    <w:rsid w:val="00E5503F"/>
    <w:rsid w:val="00E562D6"/>
    <w:rsid w:val="00E603A4"/>
    <w:rsid w:val="00E615A5"/>
    <w:rsid w:val="00E61787"/>
    <w:rsid w:val="00E639F9"/>
    <w:rsid w:val="00E63AE6"/>
    <w:rsid w:val="00E64AAD"/>
    <w:rsid w:val="00E64F99"/>
    <w:rsid w:val="00E666A9"/>
    <w:rsid w:val="00E71C02"/>
    <w:rsid w:val="00E72805"/>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2BCC"/>
    <w:rsid w:val="00EC3160"/>
    <w:rsid w:val="00EC5EE3"/>
    <w:rsid w:val="00EC6277"/>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57F1"/>
    <w:rsid w:val="00EF79CB"/>
    <w:rsid w:val="00F00108"/>
    <w:rsid w:val="00F0450F"/>
    <w:rsid w:val="00F048F3"/>
    <w:rsid w:val="00F04C36"/>
    <w:rsid w:val="00F109DB"/>
    <w:rsid w:val="00F10E2C"/>
    <w:rsid w:val="00F12CA6"/>
    <w:rsid w:val="00F12DBF"/>
    <w:rsid w:val="00F13015"/>
    <w:rsid w:val="00F13989"/>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DF8"/>
    <w:rsid w:val="00F415BD"/>
    <w:rsid w:val="00F4185B"/>
    <w:rsid w:val="00F41D3A"/>
    <w:rsid w:val="00F426BC"/>
    <w:rsid w:val="00F4481B"/>
    <w:rsid w:val="00F44B57"/>
    <w:rsid w:val="00F4635D"/>
    <w:rsid w:val="00F50AAA"/>
    <w:rsid w:val="00F5105B"/>
    <w:rsid w:val="00F52509"/>
    <w:rsid w:val="00F52527"/>
    <w:rsid w:val="00F5352E"/>
    <w:rsid w:val="00F57C8C"/>
    <w:rsid w:val="00F63CD6"/>
    <w:rsid w:val="00F6436C"/>
    <w:rsid w:val="00F64A6C"/>
    <w:rsid w:val="00F65B15"/>
    <w:rsid w:val="00F65FCC"/>
    <w:rsid w:val="00F671E6"/>
    <w:rsid w:val="00F71B1B"/>
    <w:rsid w:val="00F727D4"/>
    <w:rsid w:val="00F72EAF"/>
    <w:rsid w:val="00F73559"/>
    <w:rsid w:val="00F74E18"/>
    <w:rsid w:val="00F7673E"/>
    <w:rsid w:val="00F774C6"/>
    <w:rsid w:val="00F85713"/>
    <w:rsid w:val="00F85B5A"/>
    <w:rsid w:val="00F85EEB"/>
    <w:rsid w:val="00F86AD0"/>
    <w:rsid w:val="00F87430"/>
    <w:rsid w:val="00F875F1"/>
    <w:rsid w:val="00F900E0"/>
    <w:rsid w:val="00F94791"/>
    <w:rsid w:val="00F94920"/>
    <w:rsid w:val="00F94F0B"/>
    <w:rsid w:val="00FA03D9"/>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E9D"/>
    <w:rsid w:val="00FC2B12"/>
    <w:rsid w:val="00FC2CEE"/>
    <w:rsid w:val="00FC31C0"/>
    <w:rsid w:val="00FC505F"/>
    <w:rsid w:val="00FC50BA"/>
    <w:rsid w:val="00FC5DDC"/>
    <w:rsid w:val="00FC7AB2"/>
    <w:rsid w:val="00FD0FB3"/>
    <w:rsid w:val="00FD1C22"/>
    <w:rsid w:val="00FD25BA"/>
    <w:rsid w:val="00FD5FBD"/>
    <w:rsid w:val="00FE032D"/>
    <w:rsid w:val="00FE4CB8"/>
    <w:rsid w:val="00FE5D0D"/>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794C60"/>
    <w:pPr>
      <w:pBdr>
        <w:top w:val="none" w:sz="0" w:space="0" w:color="auto"/>
      </w:pBdr>
      <w:spacing w:before="180"/>
      <w:outlineLvl w:val="1"/>
    </w:pPr>
    <w:rPr>
      <w:sz w:val="32"/>
    </w:rPr>
  </w:style>
  <w:style w:type="paragraph" w:styleId="Heading3">
    <w:name w:val="heading 3"/>
    <w:basedOn w:val="Heading2"/>
    <w:next w:val="Normal"/>
    <w:qFormat/>
    <w:rsid w:val="00794C60"/>
    <w:pPr>
      <w:spacing w:before="120"/>
      <w:outlineLvl w:val="2"/>
    </w:pPr>
    <w:rPr>
      <w:sz w:val="28"/>
    </w:rPr>
  </w:style>
  <w:style w:type="paragraph" w:styleId="Heading4">
    <w:name w:val="heading 4"/>
    <w:basedOn w:val="Heading3"/>
    <w:next w:val="Normal"/>
    <w:qFormat/>
    <w:rsid w:val="00794C60"/>
    <w:pPr>
      <w:ind w:left="1418" w:hanging="1418"/>
      <w:outlineLvl w:val="3"/>
    </w:pPr>
    <w:rPr>
      <w:sz w:val="24"/>
    </w:rPr>
  </w:style>
  <w:style w:type="paragraph" w:styleId="Heading5">
    <w:name w:val="heading 5"/>
    <w:basedOn w:val="Heading4"/>
    <w:next w:val="Normal"/>
    <w:qFormat/>
    <w:rsid w:val="00794C60"/>
    <w:pPr>
      <w:ind w:left="1701" w:hanging="1701"/>
      <w:outlineLvl w:val="4"/>
    </w:pPr>
    <w:rPr>
      <w:sz w:val="22"/>
    </w:rPr>
  </w:style>
  <w:style w:type="paragraph" w:styleId="Heading6">
    <w:name w:val="heading 6"/>
    <w:basedOn w:val="H6"/>
    <w:next w:val="Normal"/>
    <w:qFormat/>
    <w:rsid w:val="00794C60"/>
    <w:pPr>
      <w:outlineLvl w:val="5"/>
    </w:pPr>
  </w:style>
  <w:style w:type="paragraph" w:styleId="Heading7">
    <w:name w:val="heading 7"/>
    <w:basedOn w:val="H6"/>
    <w:next w:val="Normal"/>
    <w:qFormat/>
    <w:rsid w:val="00794C60"/>
    <w:pPr>
      <w:outlineLvl w:val="6"/>
    </w:pPr>
  </w:style>
  <w:style w:type="paragraph" w:styleId="Heading8">
    <w:name w:val="heading 8"/>
    <w:basedOn w:val="Heading1"/>
    <w:next w:val="Normal"/>
    <w:qFormat/>
    <w:rsid w:val="00794C60"/>
    <w:pPr>
      <w:ind w:left="0" w:firstLine="0"/>
      <w:outlineLvl w:val="7"/>
    </w:pPr>
  </w:style>
  <w:style w:type="paragraph" w:styleId="Heading9">
    <w:name w:val="heading 9"/>
    <w:basedOn w:val="Heading8"/>
    <w:next w:val="Normal"/>
    <w:qFormat/>
    <w:rsid w:val="00794C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94C60"/>
    <w:pPr>
      <w:ind w:left="1985" w:hanging="1985"/>
      <w:outlineLvl w:val="9"/>
    </w:pPr>
    <w:rPr>
      <w:sz w:val="20"/>
    </w:rPr>
  </w:style>
  <w:style w:type="paragraph" w:styleId="TOC9">
    <w:name w:val="toc 9"/>
    <w:basedOn w:val="TOC8"/>
    <w:uiPriority w:val="39"/>
    <w:rsid w:val="00794C60"/>
    <w:pPr>
      <w:ind w:left="1418" w:hanging="1418"/>
    </w:pPr>
  </w:style>
  <w:style w:type="paragraph" w:styleId="TOC8">
    <w:name w:val="toc 8"/>
    <w:basedOn w:val="TOC1"/>
    <w:uiPriority w:val="39"/>
    <w:rsid w:val="00794C60"/>
    <w:pPr>
      <w:spacing w:before="180"/>
      <w:ind w:left="2693" w:hanging="2693"/>
    </w:pPr>
    <w:rPr>
      <w:b/>
    </w:rPr>
  </w:style>
  <w:style w:type="paragraph" w:styleId="TOC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94C60"/>
    <w:pPr>
      <w:keepLines/>
      <w:tabs>
        <w:tab w:val="center" w:pos="4536"/>
        <w:tab w:val="right" w:pos="9072"/>
      </w:tabs>
    </w:pPr>
    <w:rPr>
      <w:noProof/>
    </w:rPr>
  </w:style>
  <w:style w:type="character" w:customStyle="1" w:styleId="ZGSM">
    <w:name w:val="ZGSM"/>
    <w:rsid w:val="00794C60"/>
  </w:style>
  <w:style w:type="paragraph" w:styleId="Header">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94C60"/>
    <w:pPr>
      <w:ind w:left="1701" w:hanging="1701"/>
    </w:pPr>
  </w:style>
  <w:style w:type="paragraph" w:styleId="TOC4">
    <w:name w:val="toc 4"/>
    <w:basedOn w:val="TOC3"/>
    <w:uiPriority w:val="39"/>
    <w:rsid w:val="00794C60"/>
    <w:pPr>
      <w:ind w:left="1418" w:hanging="1418"/>
    </w:pPr>
  </w:style>
  <w:style w:type="paragraph" w:styleId="TOC3">
    <w:name w:val="toc 3"/>
    <w:basedOn w:val="TOC2"/>
    <w:uiPriority w:val="39"/>
    <w:rsid w:val="00794C60"/>
    <w:pPr>
      <w:ind w:left="1134" w:hanging="1134"/>
    </w:pPr>
  </w:style>
  <w:style w:type="paragraph" w:styleId="TOC2">
    <w:name w:val="toc 2"/>
    <w:basedOn w:val="TOC1"/>
    <w:uiPriority w:val="39"/>
    <w:rsid w:val="00794C60"/>
    <w:pPr>
      <w:spacing w:before="0"/>
      <w:ind w:left="851" w:hanging="851"/>
    </w:pPr>
    <w:rPr>
      <w:sz w:val="20"/>
    </w:rPr>
  </w:style>
  <w:style w:type="paragraph" w:styleId="Index1">
    <w:name w:val="index 1"/>
    <w:basedOn w:val="Normal"/>
    <w:semiHidden/>
    <w:rsid w:val="00794C60"/>
    <w:pPr>
      <w:keepLines/>
    </w:pPr>
  </w:style>
  <w:style w:type="paragraph" w:styleId="Index2">
    <w:name w:val="index 2"/>
    <w:basedOn w:val="Index1"/>
    <w:semiHidden/>
    <w:rsid w:val="00794C60"/>
    <w:pPr>
      <w:ind w:left="284"/>
    </w:pPr>
  </w:style>
  <w:style w:type="paragraph" w:customStyle="1" w:styleId="TT">
    <w:name w:val="TT"/>
    <w:basedOn w:val="Heading1"/>
    <w:next w:val="Normal"/>
    <w:rsid w:val="00794C60"/>
    <w:pPr>
      <w:outlineLvl w:val="9"/>
    </w:pPr>
  </w:style>
  <w:style w:type="paragraph" w:styleId="Footer">
    <w:name w:val="footer"/>
    <w:basedOn w:val="Header"/>
    <w:link w:val="FooterChar"/>
    <w:rsid w:val="00794C60"/>
    <w:pPr>
      <w:jc w:val="center"/>
    </w:pPr>
    <w:rPr>
      <w:i/>
    </w:rPr>
  </w:style>
  <w:style w:type="character" w:styleId="FootnoteReference">
    <w:name w:val="footnote reference"/>
    <w:basedOn w:val="DefaultParagraphFont"/>
    <w:semiHidden/>
    <w:rsid w:val="00794C60"/>
    <w:rPr>
      <w:b/>
      <w:position w:val="6"/>
      <w:sz w:val="16"/>
    </w:rPr>
  </w:style>
  <w:style w:type="paragraph" w:styleId="FootnoteText">
    <w:name w:val="footnote text"/>
    <w:basedOn w:val="Normal"/>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Normal"/>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Normal"/>
    <w:rsid w:val="00794C60"/>
    <w:pPr>
      <w:keepNext/>
      <w:keepLines/>
      <w:spacing w:after="0"/>
    </w:pPr>
    <w:rPr>
      <w:rFonts w:ascii="Arial" w:hAnsi="Arial"/>
      <w:sz w:val="18"/>
    </w:rPr>
  </w:style>
  <w:style w:type="paragraph" w:styleId="ListNumber2">
    <w:name w:val="List Number 2"/>
    <w:basedOn w:val="ListNumber"/>
    <w:rsid w:val="00794C60"/>
    <w:pPr>
      <w:ind w:left="851"/>
    </w:pPr>
  </w:style>
  <w:style w:type="paragraph" w:styleId="ListNumber">
    <w:name w:val="List Number"/>
    <w:basedOn w:val="List"/>
    <w:rsid w:val="00794C60"/>
  </w:style>
  <w:style w:type="paragraph" w:styleId="List">
    <w:name w:val="List"/>
    <w:basedOn w:val="Normal"/>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
    <w:rsid w:val="00794C60"/>
    <w:pPr>
      <w:ind w:left="738" w:hanging="454"/>
    </w:pPr>
  </w:style>
  <w:style w:type="paragraph" w:styleId="TOC6">
    <w:name w:val="toc 6"/>
    <w:basedOn w:val="TOC5"/>
    <w:next w:val="Normal"/>
    <w:uiPriority w:val="39"/>
    <w:rsid w:val="00794C60"/>
    <w:pPr>
      <w:ind w:left="1985" w:hanging="1985"/>
    </w:pPr>
  </w:style>
  <w:style w:type="paragraph" w:styleId="TOC7">
    <w:name w:val="toc 7"/>
    <w:basedOn w:val="TOC6"/>
    <w:next w:val="Normal"/>
    <w:uiPriority w:val="39"/>
    <w:rsid w:val="00794C60"/>
    <w:pPr>
      <w:ind w:left="2268" w:hanging="2268"/>
    </w:pPr>
  </w:style>
  <w:style w:type="paragraph" w:styleId="ListBullet2">
    <w:name w:val="List Bullet 2"/>
    <w:basedOn w:val="ListBullet"/>
    <w:rsid w:val="00794C60"/>
    <w:pPr>
      <w:ind w:left="851"/>
    </w:pPr>
  </w:style>
  <w:style w:type="paragraph" w:styleId="ListBullet">
    <w:name w:val="List Bullet"/>
    <w:basedOn w:val="List"/>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Normal"/>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94C60"/>
    <w:pPr>
      <w:ind w:left="1135"/>
    </w:pPr>
  </w:style>
  <w:style w:type="paragraph" w:styleId="List2">
    <w:name w:val="List 2"/>
    <w:basedOn w:val="List"/>
    <w:rsid w:val="00794C60"/>
    <w:pPr>
      <w:ind w:left="851"/>
    </w:pPr>
  </w:style>
  <w:style w:type="paragraph" w:styleId="List3">
    <w:name w:val="List 3"/>
    <w:basedOn w:val="List2"/>
    <w:rsid w:val="00794C60"/>
    <w:pPr>
      <w:ind w:left="1135"/>
    </w:pPr>
  </w:style>
  <w:style w:type="paragraph" w:styleId="List4">
    <w:name w:val="List 4"/>
    <w:basedOn w:val="List3"/>
    <w:rsid w:val="00794C60"/>
    <w:pPr>
      <w:ind w:left="1418"/>
    </w:pPr>
  </w:style>
  <w:style w:type="paragraph" w:styleId="List5">
    <w:name w:val="List 5"/>
    <w:basedOn w:val="List4"/>
    <w:rsid w:val="00794C60"/>
    <w:pPr>
      <w:ind w:left="1702"/>
    </w:pPr>
  </w:style>
  <w:style w:type="paragraph" w:styleId="ListBullet4">
    <w:name w:val="List Bullet 4"/>
    <w:basedOn w:val="ListBullet3"/>
    <w:rsid w:val="00794C60"/>
    <w:pPr>
      <w:ind w:left="1418"/>
    </w:pPr>
  </w:style>
  <w:style w:type="paragraph" w:styleId="ListBullet5">
    <w:name w:val="List Bullet 5"/>
    <w:basedOn w:val="ListBullet4"/>
    <w:rsid w:val="00794C60"/>
    <w:pPr>
      <w:ind w:left="1702"/>
    </w:pPr>
  </w:style>
  <w:style w:type="paragraph" w:customStyle="1" w:styleId="B20">
    <w:name w:val="B2"/>
    <w:basedOn w:val="List2"/>
    <w:rsid w:val="00794C60"/>
    <w:pPr>
      <w:ind w:left="1191" w:hanging="454"/>
    </w:pPr>
  </w:style>
  <w:style w:type="paragraph" w:customStyle="1" w:styleId="B30">
    <w:name w:val="B3"/>
    <w:basedOn w:val="List3"/>
    <w:rsid w:val="00794C60"/>
    <w:pPr>
      <w:ind w:left="1645" w:hanging="454"/>
    </w:pPr>
  </w:style>
  <w:style w:type="paragraph" w:customStyle="1" w:styleId="B4">
    <w:name w:val="B4"/>
    <w:basedOn w:val="List4"/>
    <w:rsid w:val="00794C60"/>
    <w:pPr>
      <w:ind w:left="2098" w:hanging="454"/>
    </w:pPr>
  </w:style>
  <w:style w:type="paragraph" w:customStyle="1" w:styleId="B5">
    <w:name w:val="B5"/>
    <w:basedOn w:val="List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Normal"/>
    <w:rsid w:val="00794C60"/>
    <w:pPr>
      <w:numPr>
        <w:numId w:val="5"/>
      </w:numPr>
      <w:tabs>
        <w:tab w:val="left" w:pos="851"/>
      </w:tabs>
    </w:pPr>
  </w:style>
  <w:style w:type="paragraph" w:customStyle="1" w:styleId="BN">
    <w:name w:val="BN"/>
    <w:basedOn w:val="Normal"/>
    <w:rsid w:val="00794C60"/>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794C60"/>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794C60"/>
    <w:pPr>
      <w:keepNext/>
      <w:keepLines/>
      <w:numPr>
        <w:numId w:val="28"/>
      </w:numPr>
      <w:tabs>
        <w:tab w:val="num" w:pos="360"/>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794C60"/>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794C60"/>
    <w:pPr>
      <w:pBdr>
        <w:top w:val="none" w:sz="0" w:space="0" w:color="auto"/>
      </w:pBdr>
      <w:spacing w:before="180"/>
      <w:outlineLvl w:val="1"/>
    </w:pPr>
    <w:rPr>
      <w:sz w:val="32"/>
    </w:rPr>
  </w:style>
  <w:style w:type="paragraph" w:styleId="Heading3">
    <w:name w:val="heading 3"/>
    <w:basedOn w:val="Heading2"/>
    <w:next w:val="Normal"/>
    <w:qFormat/>
    <w:rsid w:val="00794C60"/>
    <w:pPr>
      <w:spacing w:before="120"/>
      <w:outlineLvl w:val="2"/>
    </w:pPr>
    <w:rPr>
      <w:sz w:val="28"/>
    </w:rPr>
  </w:style>
  <w:style w:type="paragraph" w:styleId="Heading4">
    <w:name w:val="heading 4"/>
    <w:basedOn w:val="Heading3"/>
    <w:next w:val="Normal"/>
    <w:qFormat/>
    <w:rsid w:val="00794C60"/>
    <w:pPr>
      <w:ind w:left="1418" w:hanging="1418"/>
      <w:outlineLvl w:val="3"/>
    </w:pPr>
    <w:rPr>
      <w:sz w:val="24"/>
    </w:rPr>
  </w:style>
  <w:style w:type="paragraph" w:styleId="Heading5">
    <w:name w:val="heading 5"/>
    <w:basedOn w:val="Heading4"/>
    <w:next w:val="Normal"/>
    <w:qFormat/>
    <w:rsid w:val="00794C60"/>
    <w:pPr>
      <w:ind w:left="1701" w:hanging="1701"/>
      <w:outlineLvl w:val="4"/>
    </w:pPr>
    <w:rPr>
      <w:sz w:val="22"/>
    </w:rPr>
  </w:style>
  <w:style w:type="paragraph" w:styleId="Heading6">
    <w:name w:val="heading 6"/>
    <w:basedOn w:val="H6"/>
    <w:next w:val="Normal"/>
    <w:qFormat/>
    <w:rsid w:val="00794C60"/>
    <w:pPr>
      <w:outlineLvl w:val="5"/>
    </w:pPr>
  </w:style>
  <w:style w:type="paragraph" w:styleId="Heading7">
    <w:name w:val="heading 7"/>
    <w:basedOn w:val="H6"/>
    <w:next w:val="Normal"/>
    <w:qFormat/>
    <w:rsid w:val="00794C60"/>
    <w:pPr>
      <w:outlineLvl w:val="6"/>
    </w:pPr>
  </w:style>
  <w:style w:type="paragraph" w:styleId="Heading8">
    <w:name w:val="heading 8"/>
    <w:basedOn w:val="Heading1"/>
    <w:next w:val="Normal"/>
    <w:qFormat/>
    <w:rsid w:val="00794C60"/>
    <w:pPr>
      <w:ind w:left="0" w:firstLine="0"/>
      <w:outlineLvl w:val="7"/>
    </w:pPr>
  </w:style>
  <w:style w:type="paragraph" w:styleId="Heading9">
    <w:name w:val="heading 9"/>
    <w:basedOn w:val="Heading8"/>
    <w:next w:val="Normal"/>
    <w:qFormat/>
    <w:rsid w:val="00794C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94C60"/>
    <w:pPr>
      <w:ind w:left="1985" w:hanging="1985"/>
      <w:outlineLvl w:val="9"/>
    </w:pPr>
    <w:rPr>
      <w:sz w:val="20"/>
    </w:rPr>
  </w:style>
  <w:style w:type="paragraph" w:styleId="TOC9">
    <w:name w:val="toc 9"/>
    <w:basedOn w:val="TOC8"/>
    <w:uiPriority w:val="39"/>
    <w:rsid w:val="00794C60"/>
    <w:pPr>
      <w:ind w:left="1418" w:hanging="1418"/>
    </w:pPr>
  </w:style>
  <w:style w:type="paragraph" w:styleId="TOC8">
    <w:name w:val="toc 8"/>
    <w:basedOn w:val="TOC1"/>
    <w:uiPriority w:val="39"/>
    <w:rsid w:val="00794C60"/>
    <w:pPr>
      <w:spacing w:before="180"/>
      <w:ind w:left="2693" w:hanging="2693"/>
    </w:pPr>
    <w:rPr>
      <w:b/>
    </w:rPr>
  </w:style>
  <w:style w:type="paragraph" w:styleId="TOC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94C60"/>
    <w:pPr>
      <w:keepLines/>
      <w:tabs>
        <w:tab w:val="center" w:pos="4536"/>
        <w:tab w:val="right" w:pos="9072"/>
      </w:tabs>
    </w:pPr>
    <w:rPr>
      <w:noProof/>
    </w:rPr>
  </w:style>
  <w:style w:type="character" w:customStyle="1" w:styleId="ZGSM">
    <w:name w:val="ZGSM"/>
    <w:rsid w:val="00794C60"/>
  </w:style>
  <w:style w:type="paragraph" w:styleId="Header">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94C60"/>
    <w:pPr>
      <w:ind w:left="1701" w:hanging="1701"/>
    </w:pPr>
  </w:style>
  <w:style w:type="paragraph" w:styleId="TOC4">
    <w:name w:val="toc 4"/>
    <w:basedOn w:val="TOC3"/>
    <w:uiPriority w:val="39"/>
    <w:rsid w:val="00794C60"/>
    <w:pPr>
      <w:ind w:left="1418" w:hanging="1418"/>
    </w:pPr>
  </w:style>
  <w:style w:type="paragraph" w:styleId="TOC3">
    <w:name w:val="toc 3"/>
    <w:basedOn w:val="TOC2"/>
    <w:uiPriority w:val="39"/>
    <w:rsid w:val="00794C60"/>
    <w:pPr>
      <w:ind w:left="1134" w:hanging="1134"/>
    </w:pPr>
  </w:style>
  <w:style w:type="paragraph" w:styleId="TOC2">
    <w:name w:val="toc 2"/>
    <w:basedOn w:val="TOC1"/>
    <w:uiPriority w:val="39"/>
    <w:rsid w:val="00794C60"/>
    <w:pPr>
      <w:spacing w:before="0"/>
      <w:ind w:left="851" w:hanging="851"/>
    </w:pPr>
    <w:rPr>
      <w:sz w:val="20"/>
    </w:rPr>
  </w:style>
  <w:style w:type="paragraph" w:styleId="Index1">
    <w:name w:val="index 1"/>
    <w:basedOn w:val="Normal"/>
    <w:semiHidden/>
    <w:rsid w:val="00794C60"/>
    <w:pPr>
      <w:keepLines/>
    </w:pPr>
  </w:style>
  <w:style w:type="paragraph" w:styleId="Index2">
    <w:name w:val="index 2"/>
    <w:basedOn w:val="Index1"/>
    <w:semiHidden/>
    <w:rsid w:val="00794C60"/>
    <w:pPr>
      <w:ind w:left="284"/>
    </w:pPr>
  </w:style>
  <w:style w:type="paragraph" w:customStyle="1" w:styleId="TT">
    <w:name w:val="TT"/>
    <w:basedOn w:val="Heading1"/>
    <w:next w:val="Normal"/>
    <w:rsid w:val="00794C60"/>
    <w:pPr>
      <w:outlineLvl w:val="9"/>
    </w:pPr>
  </w:style>
  <w:style w:type="paragraph" w:styleId="Footer">
    <w:name w:val="footer"/>
    <w:basedOn w:val="Header"/>
    <w:link w:val="FooterChar"/>
    <w:rsid w:val="00794C60"/>
    <w:pPr>
      <w:jc w:val="center"/>
    </w:pPr>
    <w:rPr>
      <w:i/>
    </w:rPr>
  </w:style>
  <w:style w:type="character" w:styleId="FootnoteReference">
    <w:name w:val="footnote reference"/>
    <w:basedOn w:val="DefaultParagraphFont"/>
    <w:semiHidden/>
    <w:rsid w:val="00794C60"/>
    <w:rPr>
      <w:b/>
      <w:position w:val="6"/>
      <w:sz w:val="16"/>
    </w:rPr>
  </w:style>
  <w:style w:type="paragraph" w:styleId="FootnoteText">
    <w:name w:val="footnote text"/>
    <w:basedOn w:val="Normal"/>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Normal"/>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Normal"/>
    <w:rsid w:val="00794C60"/>
    <w:pPr>
      <w:keepNext/>
      <w:keepLines/>
      <w:spacing w:after="0"/>
    </w:pPr>
    <w:rPr>
      <w:rFonts w:ascii="Arial" w:hAnsi="Arial"/>
      <w:sz w:val="18"/>
    </w:rPr>
  </w:style>
  <w:style w:type="paragraph" w:styleId="ListNumber2">
    <w:name w:val="List Number 2"/>
    <w:basedOn w:val="ListNumber"/>
    <w:rsid w:val="00794C60"/>
    <w:pPr>
      <w:ind w:left="851"/>
    </w:pPr>
  </w:style>
  <w:style w:type="paragraph" w:styleId="ListNumber">
    <w:name w:val="List Number"/>
    <w:basedOn w:val="List"/>
    <w:rsid w:val="00794C60"/>
  </w:style>
  <w:style w:type="paragraph" w:styleId="List">
    <w:name w:val="List"/>
    <w:basedOn w:val="Normal"/>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
    <w:rsid w:val="00794C60"/>
    <w:pPr>
      <w:ind w:left="738" w:hanging="454"/>
    </w:pPr>
  </w:style>
  <w:style w:type="paragraph" w:styleId="TOC6">
    <w:name w:val="toc 6"/>
    <w:basedOn w:val="TOC5"/>
    <w:next w:val="Normal"/>
    <w:uiPriority w:val="39"/>
    <w:rsid w:val="00794C60"/>
    <w:pPr>
      <w:ind w:left="1985" w:hanging="1985"/>
    </w:pPr>
  </w:style>
  <w:style w:type="paragraph" w:styleId="TOC7">
    <w:name w:val="toc 7"/>
    <w:basedOn w:val="TOC6"/>
    <w:next w:val="Normal"/>
    <w:uiPriority w:val="39"/>
    <w:rsid w:val="00794C60"/>
    <w:pPr>
      <w:ind w:left="2268" w:hanging="2268"/>
    </w:pPr>
  </w:style>
  <w:style w:type="paragraph" w:styleId="ListBullet2">
    <w:name w:val="List Bullet 2"/>
    <w:basedOn w:val="ListBullet"/>
    <w:rsid w:val="00794C60"/>
    <w:pPr>
      <w:ind w:left="851"/>
    </w:pPr>
  </w:style>
  <w:style w:type="paragraph" w:styleId="ListBullet">
    <w:name w:val="List Bullet"/>
    <w:basedOn w:val="List"/>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Normal"/>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94C60"/>
    <w:pPr>
      <w:ind w:left="1135"/>
    </w:pPr>
  </w:style>
  <w:style w:type="paragraph" w:styleId="List2">
    <w:name w:val="List 2"/>
    <w:basedOn w:val="List"/>
    <w:rsid w:val="00794C60"/>
    <w:pPr>
      <w:ind w:left="851"/>
    </w:pPr>
  </w:style>
  <w:style w:type="paragraph" w:styleId="List3">
    <w:name w:val="List 3"/>
    <w:basedOn w:val="List2"/>
    <w:rsid w:val="00794C60"/>
    <w:pPr>
      <w:ind w:left="1135"/>
    </w:pPr>
  </w:style>
  <w:style w:type="paragraph" w:styleId="List4">
    <w:name w:val="List 4"/>
    <w:basedOn w:val="List3"/>
    <w:rsid w:val="00794C60"/>
    <w:pPr>
      <w:ind w:left="1418"/>
    </w:pPr>
  </w:style>
  <w:style w:type="paragraph" w:styleId="List5">
    <w:name w:val="List 5"/>
    <w:basedOn w:val="List4"/>
    <w:rsid w:val="00794C60"/>
    <w:pPr>
      <w:ind w:left="1702"/>
    </w:pPr>
  </w:style>
  <w:style w:type="paragraph" w:styleId="ListBullet4">
    <w:name w:val="List Bullet 4"/>
    <w:basedOn w:val="ListBullet3"/>
    <w:rsid w:val="00794C60"/>
    <w:pPr>
      <w:ind w:left="1418"/>
    </w:pPr>
  </w:style>
  <w:style w:type="paragraph" w:styleId="ListBullet5">
    <w:name w:val="List Bullet 5"/>
    <w:basedOn w:val="ListBullet4"/>
    <w:rsid w:val="00794C60"/>
    <w:pPr>
      <w:ind w:left="1702"/>
    </w:pPr>
  </w:style>
  <w:style w:type="paragraph" w:customStyle="1" w:styleId="B20">
    <w:name w:val="B2"/>
    <w:basedOn w:val="List2"/>
    <w:rsid w:val="00794C60"/>
    <w:pPr>
      <w:ind w:left="1191" w:hanging="454"/>
    </w:pPr>
  </w:style>
  <w:style w:type="paragraph" w:customStyle="1" w:styleId="B30">
    <w:name w:val="B3"/>
    <w:basedOn w:val="List3"/>
    <w:rsid w:val="00794C60"/>
    <w:pPr>
      <w:ind w:left="1645" w:hanging="454"/>
    </w:pPr>
  </w:style>
  <w:style w:type="paragraph" w:customStyle="1" w:styleId="B4">
    <w:name w:val="B4"/>
    <w:basedOn w:val="List4"/>
    <w:rsid w:val="00794C60"/>
    <w:pPr>
      <w:ind w:left="2098" w:hanging="454"/>
    </w:pPr>
  </w:style>
  <w:style w:type="paragraph" w:customStyle="1" w:styleId="B5">
    <w:name w:val="B5"/>
    <w:basedOn w:val="List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Normal"/>
    <w:rsid w:val="00794C60"/>
    <w:pPr>
      <w:numPr>
        <w:numId w:val="5"/>
      </w:numPr>
      <w:tabs>
        <w:tab w:val="left" w:pos="851"/>
      </w:tabs>
    </w:pPr>
  </w:style>
  <w:style w:type="paragraph" w:customStyle="1" w:styleId="BN">
    <w:name w:val="BN"/>
    <w:basedOn w:val="Normal"/>
    <w:rsid w:val="00794C60"/>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794C60"/>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794C60"/>
    <w:pPr>
      <w:keepNext/>
      <w:keepLines/>
      <w:numPr>
        <w:numId w:val="28"/>
      </w:numPr>
      <w:tabs>
        <w:tab w:val="num" w:pos="360"/>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794C60"/>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93AD-2895-48E2-9655-82D9144D65BA}">
  <ds:schemaRefs>
    <ds:schemaRef ds:uri="http://schemas.openxmlformats.org/officeDocument/2006/bibliography"/>
  </ds:schemaRefs>
</ds:datastoreItem>
</file>

<file path=customXml/itemProps2.xml><?xml version="1.0" encoding="utf-8"?>
<ds:datastoreItem xmlns:ds="http://schemas.openxmlformats.org/officeDocument/2006/customXml" ds:itemID="{1438355B-0B0D-4BAB-A9F0-CF70D7886EE3}">
  <ds:schemaRefs>
    <ds:schemaRef ds:uri="http://schemas.openxmlformats.org/officeDocument/2006/bibliography"/>
  </ds:schemaRefs>
</ds:datastoreItem>
</file>

<file path=customXml/itemProps3.xml><?xml version="1.0" encoding="utf-8"?>
<ds:datastoreItem xmlns:ds="http://schemas.openxmlformats.org/officeDocument/2006/customXml" ds:itemID="{BA6B392D-7C6F-46C5-B2A8-23691E9711C8}">
  <ds:schemaRefs>
    <ds:schemaRef ds:uri="http://schemas.openxmlformats.org/officeDocument/2006/bibliography"/>
  </ds:schemaRefs>
</ds:datastoreItem>
</file>

<file path=customXml/itemProps4.xml><?xml version="1.0" encoding="utf-8"?>
<ds:datastoreItem xmlns:ds="http://schemas.openxmlformats.org/officeDocument/2006/customXml" ds:itemID="{A0294087-41BA-443B-AA66-AC55D05C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28</TotalTime>
  <Pages>8</Pages>
  <Words>2429</Words>
  <Characters>14090</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V4.8.1</vt:lpstr>
      <vt:lpstr>ETSI ES 201 873-6 V4.5.1</vt:lpstr>
    </vt:vector>
  </TitlesOfParts>
  <Company>ETSI Secretariat</Company>
  <LinksUpToDate>false</LinksUpToDate>
  <CharactersWithSpaces>16487</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V4.8.1</dc:title>
  <dc:subject>Methods for Testing and Specification (MTS)</dc:subject>
  <dc:creator>CML</dc:creator>
  <cp:keywords>control, interface, methodology, TCI, testing, TTCN-3</cp:keywords>
  <cp:lastModifiedBy>Tomáš Urban</cp:lastModifiedBy>
  <cp:revision>3</cp:revision>
  <cp:lastPrinted>2015-02-25T14:29:00Z</cp:lastPrinted>
  <dcterms:created xsi:type="dcterms:W3CDTF">2016-11-18T09:17:00Z</dcterms:created>
  <dcterms:modified xsi:type="dcterms:W3CDTF">2016-11-18T09:52:00Z</dcterms:modified>
</cp:coreProperties>
</file>