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AD17" w14:textId="4252A799" w:rsidR="003B74ED" w:rsidRPr="00E74F3C" w:rsidRDefault="003B74ED" w:rsidP="003B74ED">
      <w:pPr>
        <w:pStyle w:val="ZA"/>
        <w:framePr w:w="10563" w:h="782" w:hRule="exact" w:wrap="notBeside" w:hAnchor="page" w:x="661" w:y="646" w:anchorLock="1"/>
        <w:pBdr>
          <w:bottom w:val="none" w:sz="0" w:space="0" w:color="auto"/>
        </w:pBdr>
        <w:jc w:val="center"/>
        <w:rPr>
          <w:noProof w:val="0"/>
          <w:lang w:val="de-DE"/>
        </w:rPr>
      </w:pPr>
      <w:r w:rsidRPr="00E74F3C">
        <w:rPr>
          <w:noProof w:val="0"/>
          <w:lang w:val="de-DE"/>
        </w:rPr>
        <w:t xml:space="preserve">Final draft </w:t>
      </w:r>
      <w:r w:rsidRPr="00E74F3C">
        <w:rPr>
          <w:noProof w:val="0"/>
          <w:sz w:val="64"/>
          <w:lang w:val="de-DE"/>
        </w:rPr>
        <w:t xml:space="preserve">ETSI ES 201 873-1 </w:t>
      </w:r>
      <w:r w:rsidRPr="00E74F3C">
        <w:rPr>
          <w:noProof w:val="0"/>
          <w:lang w:val="de-DE"/>
        </w:rPr>
        <w:t>V4.</w:t>
      </w:r>
      <w:r w:rsidR="00F373B2" w:rsidRPr="00E74F3C">
        <w:rPr>
          <w:noProof w:val="0"/>
          <w:lang w:val="de-DE"/>
        </w:rPr>
        <w:t>8</w:t>
      </w:r>
      <w:r w:rsidRPr="00E74F3C">
        <w:rPr>
          <w:noProof w:val="0"/>
          <w:lang w:val="de-DE"/>
        </w:rPr>
        <w:t>.</w:t>
      </w:r>
      <w:r w:rsidR="00F373B2" w:rsidRPr="00E74F3C">
        <w:rPr>
          <w:noProof w:val="0"/>
          <w:lang w:val="de-DE"/>
        </w:rPr>
        <w:t>1</w:t>
      </w:r>
      <w:r w:rsidR="00EF309B" w:rsidRPr="00E74F3C">
        <w:rPr>
          <w:rStyle w:val="ZGSM"/>
          <w:noProof w:val="0"/>
          <w:lang w:val="de-DE"/>
        </w:rPr>
        <w:t xml:space="preserve"> </w:t>
      </w:r>
      <w:r w:rsidRPr="00E74F3C">
        <w:rPr>
          <w:noProof w:val="0"/>
          <w:sz w:val="32"/>
          <w:lang w:val="de-DE"/>
        </w:rPr>
        <w:t>(2016-0</w:t>
      </w:r>
      <w:r w:rsidR="008E2974" w:rsidRPr="00E74F3C">
        <w:rPr>
          <w:noProof w:val="0"/>
          <w:sz w:val="32"/>
          <w:lang w:val="de-DE"/>
        </w:rPr>
        <w:t>5</w:t>
      </w:r>
      <w:r w:rsidRPr="00E74F3C">
        <w:rPr>
          <w:noProof w:val="0"/>
          <w:sz w:val="32"/>
          <w:szCs w:val="32"/>
          <w:lang w:val="de-DE"/>
        </w:rPr>
        <w:t>)</w:t>
      </w:r>
    </w:p>
    <w:p w14:paraId="7E921528" w14:textId="77777777" w:rsidR="003B74ED" w:rsidRPr="00FE0EBA" w:rsidRDefault="003B74ED" w:rsidP="003B74ED">
      <w:pPr>
        <w:pStyle w:val="ZT"/>
        <w:framePr w:w="10206" w:h="3701" w:hRule="exact" w:wrap="notBeside" w:hAnchor="page" w:x="880" w:y="7094"/>
        <w:rPr>
          <w:color w:val="000000"/>
        </w:rPr>
      </w:pPr>
      <w:r w:rsidRPr="00FE0EBA">
        <w:rPr>
          <w:color w:val="000000"/>
        </w:rPr>
        <w:t>Methods for Testing and Specification (</w:t>
      </w:r>
      <w:r w:rsidRPr="00FE0EBA">
        <w:t>MTS</w:t>
      </w:r>
      <w:r w:rsidRPr="00FE0EBA">
        <w:rPr>
          <w:color w:val="000000"/>
        </w:rPr>
        <w:t>);</w:t>
      </w:r>
    </w:p>
    <w:p w14:paraId="45429C83" w14:textId="77777777" w:rsidR="003B74ED" w:rsidRPr="00FE0EBA" w:rsidRDefault="003B74ED" w:rsidP="003B74ED">
      <w:pPr>
        <w:pStyle w:val="ZT"/>
        <w:framePr w:w="10206" w:h="3701" w:hRule="exact" w:wrap="notBeside" w:hAnchor="page" w:x="880" w:y="7094"/>
        <w:rPr>
          <w:color w:val="000000"/>
        </w:rPr>
      </w:pPr>
      <w:r w:rsidRPr="00FE0EBA">
        <w:rPr>
          <w:color w:val="000000"/>
        </w:rPr>
        <w:t>The Testing and Test Control Notation version 3;</w:t>
      </w:r>
    </w:p>
    <w:p w14:paraId="277B2688" w14:textId="77777777" w:rsidR="003B74ED" w:rsidRPr="00FE0EBA" w:rsidRDefault="003B74ED" w:rsidP="003B74ED">
      <w:pPr>
        <w:pStyle w:val="ZT"/>
        <w:framePr w:w="10206" w:h="3701" w:hRule="exact" w:wrap="notBeside" w:hAnchor="page" w:x="880" w:y="7094"/>
      </w:pPr>
      <w:r w:rsidRPr="00FE0EBA">
        <w:rPr>
          <w:color w:val="000000"/>
        </w:rPr>
        <w:t xml:space="preserve">Part 1: </w:t>
      </w:r>
      <w:r w:rsidRPr="00FE0EBA">
        <w:t>TTCN</w:t>
      </w:r>
      <w:r w:rsidRPr="00FE0EBA">
        <w:noBreakHyphen/>
        <w:t>3</w:t>
      </w:r>
      <w:r w:rsidRPr="00FE0EBA">
        <w:rPr>
          <w:color w:val="000000"/>
        </w:rPr>
        <w:t xml:space="preserve"> Core Language</w:t>
      </w:r>
    </w:p>
    <w:p w14:paraId="3A81FA2F" w14:textId="77777777" w:rsidR="003B74ED" w:rsidRPr="00FE0EBA" w:rsidRDefault="003B74ED" w:rsidP="003B74ED">
      <w:pPr>
        <w:pStyle w:val="ZG"/>
        <w:framePr w:w="10624" w:h="3271" w:hRule="exact" w:wrap="notBeside" w:hAnchor="page" w:x="674" w:y="12211"/>
        <w:rPr>
          <w:noProof w:val="0"/>
        </w:rPr>
      </w:pPr>
    </w:p>
    <w:p w14:paraId="2767C18E" w14:textId="77777777" w:rsidR="003B74ED" w:rsidRPr="00FE0EBA" w:rsidRDefault="003B74ED" w:rsidP="003B74ED">
      <w:pPr>
        <w:pStyle w:val="ZD"/>
        <w:framePr w:wrap="notBeside"/>
        <w:rPr>
          <w:noProof w:val="0"/>
        </w:rPr>
      </w:pPr>
    </w:p>
    <w:p w14:paraId="52792E51" w14:textId="77777777" w:rsidR="003B74ED" w:rsidRPr="00FE0EBA" w:rsidRDefault="003B74ED" w:rsidP="003B74ED">
      <w:pPr>
        <w:pStyle w:val="ZB"/>
        <w:framePr w:wrap="notBeside" w:hAnchor="page" w:x="901" w:y="1421"/>
        <w:rPr>
          <w:noProof w:val="0"/>
        </w:rPr>
      </w:pPr>
    </w:p>
    <w:p w14:paraId="0DF2A914" w14:textId="77777777" w:rsidR="003B74ED" w:rsidRPr="00FE0EBA" w:rsidRDefault="003B74ED" w:rsidP="003B74ED"/>
    <w:p w14:paraId="314D1AF7" w14:textId="77777777" w:rsidR="003B74ED" w:rsidRPr="00FE0EBA" w:rsidRDefault="003B74ED" w:rsidP="003B74ED"/>
    <w:p w14:paraId="76104022" w14:textId="77777777" w:rsidR="003B74ED" w:rsidRPr="00FE0EBA" w:rsidRDefault="003B74ED" w:rsidP="003B74ED"/>
    <w:p w14:paraId="6879405A" w14:textId="77777777" w:rsidR="003B74ED" w:rsidRPr="00FE0EBA" w:rsidRDefault="003B74ED" w:rsidP="003B74ED"/>
    <w:p w14:paraId="0EA69B09" w14:textId="77777777" w:rsidR="003B74ED" w:rsidRPr="00FE0EBA" w:rsidRDefault="003B74ED" w:rsidP="003B74ED"/>
    <w:p w14:paraId="28964FAF" w14:textId="77777777" w:rsidR="003B74ED" w:rsidRPr="00FE0EBA" w:rsidRDefault="003B74ED" w:rsidP="003B74ED">
      <w:pPr>
        <w:pStyle w:val="ZB"/>
        <w:framePr w:wrap="notBeside" w:hAnchor="page" w:x="901" w:y="1421"/>
        <w:rPr>
          <w:noProof w:val="0"/>
        </w:rPr>
      </w:pPr>
    </w:p>
    <w:p w14:paraId="297BB4E2" w14:textId="77777777" w:rsidR="003B74ED" w:rsidRPr="00FE0EBA" w:rsidRDefault="003B74ED" w:rsidP="003B74ED">
      <w:pPr>
        <w:pStyle w:val="FP"/>
        <w:framePr w:h="1625" w:hRule="exact" w:wrap="notBeside" w:vAnchor="page" w:hAnchor="page" w:x="871" w:y="11581"/>
        <w:spacing w:after="240"/>
        <w:jc w:val="center"/>
        <w:rPr>
          <w:rFonts w:ascii="Arial" w:hAnsi="Arial" w:cs="Arial"/>
          <w:sz w:val="18"/>
          <w:szCs w:val="18"/>
        </w:rPr>
      </w:pPr>
    </w:p>
    <w:p w14:paraId="09D70072" w14:textId="77777777" w:rsidR="003B74ED" w:rsidRPr="00FE0EBA" w:rsidRDefault="003B74ED" w:rsidP="003B74ED">
      <w:pPr>
        <w:pStyle w:val="ZB"/>
        <w:framePr w:w="6341" w:h="450" w:hRule="exact" w:wrap="notBeside" w:hAnchor="page" w:x="811" w:y="5401"/>
        <w:jc w:val="left"/>
        <w:rPr>
          <w:rFonts w:ascii="Century Gothic" w:hAnsi="Century Gothic"/>
          <w:b/>
          <w:i w:val="0"/>
          <w:caps/>
          <w:noProof w:val="0"/>
          <w:color w:val="FFFFFF"/>
          <w:sz w:val="32"/>
          <w:szCs w:val="32"/>
        </w:rPr>
      </w:pPr>
      <w:r w:rsidRPr="00FE0EBA">
        <w:rPr>
          <w:rFonts w:ascii="Century Gothic" w:hAnsi="Century Gothic"/>
          <w:b/>
          <w:i w:val="0"/>
          <w:caps/>
          <w:noProof w:val="0"/>
          <w:color w:val="FFFFFF"/>
          <w:sz w:val="32"/>
          <w:szCs w:val="32"/>
        </w:rPr>
        <w:t>ETSI Standard</w:t>
      </w:r>
    </w:p>
    <w:p w14:paraId="1838CDB0" w14:textId="77777777" w:rsidR="003B74ED" w:rsidRPr="00FE0EBA" w:rsidRDefault="003B74ED" w:rsidP="003B74ED">
      <w:pPr>
        <w:rPr>
          <w:rFonts w:ascii="Arial" w:hAnsi="Arial" w:cs="Arial"/>
          <w:sz w:val="18"/>
          <w:szCs w:val="18"/>
        </w:rPr>
        <w:sectPr w:rsidR="003B74ED" w:rsidRPr="00FE0EBA" w:rsidSect="00C87B7A">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56379C39" w14:textId="77777777" w:rsidR="003B74ED" w:rsidRPr="00FE0EBA" w:rsidRDefault="003B74ED" w:rsidP="003B74ED">
      <w:pPr>
        <w:pStyle w:val="FP"/>
        <w:framePr w:wrap="notBeside" w:vAnchor="page" w:hAnchor="page" w:x="1141" w:y="2836"/>
        <w:pBdr>
          <w:bottom w:val="single" w:sz="6" w:space="1" w:color="auto"/>
        </w:pBdr>
        <w:ind w:left="2835" w:right="2835"/>
        <w:jc w:val="center"/>
      </w:pPr>
      <w:r w:rsidRPr="00FE0EBA">
        <w:lastRenderedPageBreak/>
        <w:t>Reference</w:t>
      </w:r>
    </w:p>
    <w:p w14:paraId="2E7114E5" w14:textId="5898869C" w:rsidR="003B74ED" w:rsidRPr="00FE0EBA" w:rsidRDefault="003B74ED" w:rsidP="003B74ED">
      <w:pPr>
        <w:pStyle w:val="FP"/>
        <w:framePr w:wrap="notBeside" w:vAnchor="page" w:hAnchor="page" w:x="1141" w:y="2836"/>
        <w:ind w:left="2268" w:right="2268"/>
        <w:jc w:val="center"/>
        <w:rPr>
          <w:rFonts w:ascii="Arial" w:hAnsi="Arial"/>
          <w:sz w:val="18"/>
        </w:rPr>
      </w:pPr>
      <w:r w:rsidRPr="00FE0EBA">
        <w:rPr>
          <w:rFonts w:ascii="Arial" w:hAnsi="Arial"/>
          <w:sz w:val="18"/>
        </w:rPr>
        <w:t xml:space="preserve">RES/MTS-201873-1 </w:t>
      </w:r>
      <w:r w:rsidR="00BC22DA" w:rsidRPr="00FE0EBA">
        <w:rPr>
          <w:rFonts w:ascii="Arial" w:hAnsi="Arial"/>
          <w:sz w:val="18"/>
        </w:rPr>
        <w:t>T3ed481</w:t>
      </w:r>
    </w:p>
    <w:p w14:paraId="433B5508" w14:textId="77777777" w:rsidR="003B74ED" w:rsidRPr="00FE0EBA" w:rsidRDefault="003B74ED" w:rsidP="003B74ED">
      <w:pPr>
        <w:pStyle w:val="FP"/>
        <w:framePr w:wrap="notBeside" w:vAnchor="page" w:hAnchor="page" w:x="1141" w:y="2836"/>
        <w:pBdr>
          <w:bottom w:val="single" w:sz="6" w:space="1" w:color="auto"/>
        </w:pBdr>
        <w:spacing w:before="240"/>
        <w:ind w:left="2835" w:right="2835"/>
        <w:jc w:val="center"/>
      </w:pPr>
      <w:r w:rsidRPr="00FE0EBA">
        <w:t>Keywords</w:t>
      </w:r>
    </w:p>
    <w:p w14:paraId="5639E474" w14:textId="77777777" w:rsidR="003B74ED" w:rsidRPr="00FE0EBA" w:rsidRDefault="003B74ED" w:rsidP="003B74ED">
      <w:pPr>
        <w:pStyle w:val="FP"/>
        <w:framePr w:wrap="notBeside" w:vAnchor="page" w:hAnchor="page" w:x="1141" w:y="2836"/>
        <w:ind w:left="2835" w:right="2835"/>
        <w:jc w:val="center"/>
        <w:rPr>
          <w:rFonts w:ascii="Arial" w:hAnsi="Arial"/>
          <w:sz w:val="18"/>
        </w:rPr>
      </w:pPr>
      <w:r w:rsidRPr="00FE0EBA">
        <w:rPr>
          <w:rFonts w:ascii="Arial" w:hAnsi="Arial"/>
          <w:sz w:val="18"/>
        </w:rPr>
        <w:t>language, methodology, testing, TTCN-3</w:t>
      </w:r>
    </w:p>
    <w:p w14:paraId="05FE1A19" w14:textId="77777777" w:rsidR="003B74ED" w:rsidRPr="00FE0EBA" w:rsidRDefault="003B74ED" w:rsidP="003B74ED"/>
    <w:p w14:paraId="003BF067" w14:textId="77777777" w:rsidR="003B74ED" w:rsidRPr="00FE0EBA" w:rsidRDefault="003B74ED" w:rsidP="003B74ED">
      <w:pPr>
        <w:pStyle w:val="FP"/>
        <w:framePr w:wrap="notBeside" w:vAnchor="page" w:hAnchor="page" w:x="1156" w:y="5581"/>
        <w:spacing w:after="240"/>
        <w:ind w:left="2835" w:right="2835"/>
        <w:jc w:val="center"/>
        <w:rPr>
          <w:rFonts w:ascii="Arial" w:hAnsi="Arial"/>
          <w:b/>
          <w:i/>
        </w:rPr>
      </w:pPr>
      <w:r w:rsidRPr="00FE0EBA">
        <w:rPr>
          <w:rFonts w:ascii="Arial" w:hAnsi="Arial"/>
          <w:b/>
          <w:i/>
        </w:rPr>
        <w:t>ETSI</w:t>
      </w:r>
    </w:p>
    <w:p w14:paraId="16823F31" w14:textId="77777777" w:rsidR="003B74ED" w:rsidRPr="00FE0EBA" w:rsidRDefault="003B74ED" w:rsidP="003B74ED">
      <w:pPr>
        <w:pStyle w:val="FP"/>
        <w:framePr w:wrap="notBeside" w:vAnchor="page" w:hAnchor="page" w:x="1156" w:y="5581"/>
        <w:pBdr>
          <w:bottom w:val="single" w:sz="6" w:space="1" w:color="auto"/>
        </w:pBdr>
        <w:ind w:left="2835" w:right="2835"/>
        <w:jc w:val="center"/>
        <w:rPr>
          <w:rFonts w:ascii="Arial" w:hAnsi="Arial"/>
          <w:sz w:val="18"/>
        </w:rPr>
      </w:pPr>
      <w:r w:rsidRPr="00FE0EBA">
        <w:rPr>
          <w:rFonts w:ascii="Arial" w:hAnsi="Arial"/>
          <w:sz w:val="18"/>
        </w:rPr>
        <w:t xml:space="preserve">650 Route des </w:t>
      </w:r>
      <w:proofErr w:type="spellStart"/>
      <w:r w:rsidRPr="00FE0EBA">
        <w:rPr>
          <w:rFonts w:ascii="Arial" w:hAnsi="Arial"/>
          <w:sz w:val="18"/>
        </w:rPr>
        <w:t>Lucioles</w:t>
      </w:r>
      <w:proofErr w:type="spellEnd"/>
    </w:p>
    <w:p w14:paraId="1DBEEEE1" w14:textId="77777777" w:rsidR="003B74ED" w:rsidRPr="00FE0EBA" w:rsidRDefault="003B74ED" w:rsidP="003B74ED">
      <w:pPr>
        <w:pStyle w:val="FP"/>
        <w:framePr w:wrap="notBeside" w:vAnchor="page" w:hAnchor="page" w:x="1156" w:y="5581"/>
        <w:pBdr>
          <w:bottom w:val="single" w:sz="6" w:space="1" w:color="auto"/>
        </w:pBdr>
        <w:ind w:left="2835" w:right="2835"/>
        <w:jc w:val="center"/>
      </w:pPr>
      <w:r w:rsidRPr="00FE0EBA">
        <w:rPr>
          <w:rFonts w:ascii="Arial" w:hAnsi="Arial"/>
          <w:sz w:val="18"/>
        </w:rPr>
        <w:t xml:space="preserve">F-06921 Sophia Antipolis </w:t>
      </w:r>
      <w:proofErr w:type="spellStart"/>
      <w:r w:rsidRPr="00FE0EBA">
        <w:rPr>
          <w:rFonts w:ascii="Arial" w:hAnsi="Arial"/>
          <w:sz w:val="18"/>
        </w:rPr>
        <w:t>Cedex</w:t>
      </w:r>
      <w:proofErr w:type="spellEnd"/>
      <w:r w:rsidRPr="00FE0EBA">
        <w:rPr>
          <w:rFonts w:ascii="Arial" w:hAnsi="Arial"/>
          <w:sz w:val="18"/>
        </w:rPr>
        <w:t xml:space="preserve"> - FRANCE</w:t>
      </w:r>
    </w:p>
    <w:p w14:paraId="40DEF8CC"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44FB8BF7" w14:textId="77777777" w:rsidR="003B74ED" w:rsidRPr="00FE0EBA" w:rsidRDefault="003B74ED" w:rsidP="003B74ED">
      <w:pPr>
        <w:pStyle w:val="FP"/>
        <w:framePr w:wrap="notBeside" w:vAnchor="page" w:hAnchor="page" w:x="1156" w:y="5581"/>
        <w:spacing w:after="20"/>
        <w:ind w:left="2835" w:right="2835"/>
        <w:jc w:val="center"/>
        <w:rPr>
          <w:rFonts w:ascii="Arial" w:hAnsi="Arial"/>
          <w:sz w:val="18"/>
        </w:rPr>
      </w:pPr>
      <w:r w:rsidRPr="00FE0EBA">
        <w:rPr>
          <w:rFonts w:ascii="Arial" w:hAnsi="Arial"/>
          <w:sz w:val="18"/>
        </w:rPr>
        <w:t>Tel.: +33 4 92 94 42 00   Fax: +33 4 93 65 47 16</w:t>
      </w:r>
    </w:p>
    <w:p w14:paraId="0135651E" w14:textId="77777777" w:rsidR="003B74ED" w:rsidRPr="00FE0EBA" w:rsidRDefault="003B74ED" w:rsidP="003B74ED">
      <w:pPr>
        <w:pStyle w:val="FP"/>
        <w:framePr w:wrap="notBeside" w:vAnchor="page" w:hAnchor="page" w:x="1156" w:y="5581"/>
        <w:ind w:left="2835" w:right="2835"/>
        <w:jc w:val="center"/>
        <w:rPr>
          <w:rFonts w:ascii="Arial" w:hAnsi="Arial"/>
          <w:sz w:val="15"/>
        </w:rPr>
      </w:pPr>
    </w:p>
    <w:p w14:paraId="7874CFF7"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Siret N° 348 623 562 00017 - NAF 742 C</w:t>
      </w:r>
    </w:p>
    <w:p w14:paraId="345B2D0B"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 xml:space="preserve">Association à but non </w:t>
      </w:r>
      <w:proofErr w:type="spellStart"/>
      <w:r w:rsidRPr="00FE0EBA">
        <w:rPr>
          <w:rFonts w:ascii="Arial" w:hAnsi="Arial"/>
          <w:sz w:val="15"/>
        </w:rPr>
        <w:t>lucratif</w:t>
      </w:r>
      <w:proofErr w:type="spellEnd"/>
      <w:r w:rsidRPr="00FE0EBA">
        <w:rPr>
          <w:rFonts w:ascii="Arial" w:hAnsi="Arial"/>
          <w:sz w:val="15"/>
        </w:rPr>
        <w:t xml:space="preserve"> </w:t>
      </w:r>
      <w:proofErr w:type="spellStart"/>
      <w:r w:rsidRPr="00FE0EBA">
        <w:rPr>
          <w:rFonts w:ascii="Arial" w:hAnsi="Arial"/>
          <w:sz w:val="15"/>
        </w:rPr>
        <w:t>enregistrée</w:t>
      </w:r>
      <w:proofErr w:type="spellEnd"/>
      <w:r w:rsidRPr="00FE0EBA">
        <w:rPr>
          <w:rFonts w:ascii="Arial" w:hAnsi="Arial"/>
          <w:sz w:val="15"/>
        </w:rPr>
        <w:t xml:space="preserve"> à la</w:t>
      </w:r>
    </w:p>
    <w:p w14:paraId="28DBDD2F"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Sous-</w:t>
      </w:r>
      <w:proofErr w:type="spellStart"/>
      <w:r w:rsidRPr="00FE0EBA">
        <w:rPr>
          <w:rFonts w:ascii="Arial" w:hAnsi="Arial"/>
          <w:sz w:val="15"/>
        </w:rPr>
        <w:t>Préfecture</w:t>
      </w:r>
      <w:proofErr w:type="spellEnd"/>
      <w:r w:rsidRPr="00FE0EBA">
        <w:rPr>
          <w:rFonts w:ascii="Arial" w:hAnsi="Arial"/>
          <w:sz w:val="15"/>
        </w:rPr>
        <w:t xml:space="preserve"> de Grasse (06) N° 7803/88</w:t>
      </w:r>
    </w:p>
    <w:p w14:paraId="15C113EB"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2B25C88F" w14:textId="77777777" w:rsidR="003B74ED" w:rsidRPr="00FE0EBA" w:rsidRDefault="003B74ED" w:rsidP="003B74ED"/>
    <w:p w14:paraId="638BD38A" w14:textId="77777777" w:rsidR="003B74ED" w:rsidRPr="00FE0EBA" w:rsidRDefault="003B74ED" w:rsidP="003B74ED"/>
    <w:p w14:paraId="063F3AD0" w14:textId="77777777" w:rsidR="003B74ED" w:rsidRPr="00FE0EBA" w:rsidRDefault="003B74ED" w:rsidP="003B74E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FE0EBA">
        <w:rPr>
          <w:rFonts w:ascii="Arial" w:hAnsi="Arial"/>
          <w:b/>
          <w:i/>
        </w:rPr>
        <w:t>Important notice</w:t>
      </w:r>
    </w:p>
    <w:p w14:paraId="42C003B2"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can be downloaded from:</w:t>
      </w:r>
      <w:r w:rsidRPr="00FE0EBA">
        <w:rPr>
          <w:rFonts w:ascii="Arial" w:hAnsi="Arial" w:cs="Arial"/>
          <w:sz w:val="18"/>
        </w:rPr>
        <w:br/>
      </w:r>
      <w:hyperlink r:id="rId11" w:history="1">
        <w:r w:rsidRPr="00FE0EBA">
          <w:rPr>
            <w:rStyle w:val="Hyperlink"/>
            <w:rFonts w:ascii="Arial" w:hAnsi="Arial"/>
            <w:sz w:val="18"/>
          </w:rPr>
          <w:t>http://www.etsi.org/standards-search</w:t>
        </w:r>
      </w:hyperlink>
    </w:p>
    <w:p w14:paraId="5B5A9E1A"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E0EBA">
        <w:rPr>
          <w:rFonts w:ascii="Arial" w:hAnsi="Arial" w:cs="Arial"/>
          <w:color w:val="000000"/>
          <w:sz w:val="18"/>
        </w:rPr>
        <w:t xml:space="preserve"> print of the Portable Document Format (PDF) version kept on a specific network drive within </w:t>
      </w:r>
      <w:r w:rsidRPr="00FE0EBA">
        <w:rPr>
          <w:rFonts w:ascii="Arial" w:hAnsi="Arial" w:cs="Arial"/>
          <w:sz w:val="18"/>
        </w:rPr>
        <w:t>ETSI Secretariat.</w:t>
      </w:r>
    </w:p>
    <w:p w14:paraId="3E702E80"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FE0EBA">
          <w:rPr>
            <w:rStyle w:val="Hyperlink"/>
            <w:rFonts w:ascii="Arial" w:hAnsi="Arial" w:cs="Arial"/>
            <w:sz w:val="18"/>
          </w:rPr>
          <w:t>https://portal.etsi.org/TB/ETSIDeliverableStatus.aspx</w:t>
        </w:r>
      </w:hyperlink>
    </w:p>
    <w:p w14:paraId="70B4C348"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cs="Arial"/>
          <w:sz w:val="18"/>
        </w:rPr>
      </w:pPr>
      <w:r w:rsidRPr="00FE0EBA">
        <w:rPr>
          <w:rFonts w:ascii="Arial" w:hAnsi="Arial" w:cs="Arial"/>
          <w:sz w:val="18"/>
        </w:rPr>
        <w:t>If you find errors in the present document, please send your comment to one of the following services:</w:t>
      </w:r>
      <w:r w:rsidRPr="00FE0EBA">
        <w:rPr>
          <w:rFonts w:ascii="Arial" w:hAnsi="Arial" w:cs="Arial"/>
          <w:sz w:val="18"/>
        </w:rPr>
        <w:br/>
      </w:r>
      <w:hyperlink r:id="rId13" w:history="1">
        <w:r w:rsidRPr="00FE0EBA">
          <w:rPr>
            <w:rStyle w:val="Hyperlink"/>
            <w:rFonts w:ascii="Arial" w:hAnsi="Arial" w:cs="Arial"/>
            <w:sz w:val="18"/>
            <w:szCs w:val="18"/>
          </w:rPr>
          <w:t>https://portal.etsi.org/People/CommiteeSupportStaff.aspx</w:t>
        </w:r>
      </w:hyperlink>
    </w:p>
    <w:p w14:paraId="61B498BD"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b/>
          <w:i/>
        </w:rPr>
      </w:pPr>
      <w:r w:rsidRPr="00FE0EBA">
        <w:rPr>
          <w:rFonts w:ascii="Arial" w:hAnsi="Arial"/>
          <w:b/>
          <w:i/>
        </w:rPr>
        <w:t>Copyright Notification</w:t>
      </w:r>
    </w:p>
    <w:p w14:paraId="685486F7"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No part may be reproduced or utilized in any form or by any means, electronic or mechanical, including photocopying and microfilm except as authorized by written permission of ETSI.</w:t>
      </w:r>
      <w:r w:rsidRPr="00FE0EBA">
        <w:rPr>
          <w:rFonts w:ascii="Arial" w:hAnsi="Arial" w:cs="Arial"/>
          <w:sz w:val="18"/>
        </w:rPr>
        <w:br/>
        <w:t>The content of the PDF version shall not be modified without the written authorization of ETSI.</w:t>
      </w:r>
      <w:r w:rsidRPr="00FE0EBA">
        <w:rPr>
          <w:rFonts w:ascii="Arial" w:hAnsi="Arial" w:cs="Arial"/>
          <w:sz w:val="18"/>
        </w:rPr>
        <w:br/>
        <w:t>The copyright and the foregoing restriction extend to reproduction in all media.</w:t>
      </w:r>
    </w:p>
    <w:p w14:paraId="0DCA98AF" w14:textId="77777777" w:rsidR="003B74ED" w:rsidRPr="00FE0EBA" w:rsidRDefault="003B74ED" w:rsidP="003B74ED">
      <w:pPr>
        <w:pStyle w:val="FP"/>
        <w:framePr w:h="6890" w:hRule="exact" w:wrap="notBeside" w:vAnchor="page" w:hAnchor="page" w:x="1036" w:y="8926"/>
        <w:jc w:val="center"/>
        <w:rPr>
          <w:rFonts w:ascii="Arial" w:hAnsi="Arial" w:cs="Arial"/>
          <w:sz w:val="18"/>
        </w:rPr>
      </w:pPr>
    </w:p>
    <w:p w14:paraId="30503B15"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 European Telecommunications Standards Institute 2016.</w:t>
      </w:r>
    </w:p>
    <w:p w14:paraId="10F74F60"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All rights reserved.</w:t>
      </w:r>
      <w:r w:rsidRPr="00FE0EBA">
        <w:rPr>
          <w:rFonts w:ascii="Arial" w:hAnsi="Arial" w:cs="Arial"/>
          <w:sz w:val="18"/>
        </w:rPr>
        <w:br/>
      </w:r>
    </w:p>
    <w:p w14:paraId="7AACD8EF" w14:textId="77777777" w:rsidR="003B74ED" w:rsidRPr="00FE0EBA" w:rsidRDefault="003B74ED" w:rsidP="003B74ED">
      <w:pPr>
        <w:framePr w:h="6890" w:hRule="exact" w:wrap="notBeside" w:vAnchor="page" w:hAnchor="page" w:x="1036" w:y="8926"/>
        <w:jc w:val="center"/>
        <w:rPr>
          <w:rFonts w:ascii="Arial" w:hAnsi="Arial" w:cs="Arial"/>
          <w:sz w:val="18"/>
          <w:szCs w:val="18"/>
        </w:rPr>
      </w:pPr>
      <w:r w:rsidRPr="00FE0EBA">
        <w:rPr>
          <w:rFonts w:ascii="Arial" w:hAnsi="Arial" w:cs="Arial"/>
          <w:b/>
          <w:bCs/>
          <w:sz w:val="18"/>
          <w:szCs w:val="18"/>
        </w:rPr>
        <w:t>DECT</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PLUGTESTS</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UMTS</w:t>
      </w:r>
      <w:r w:rsidRPr="00FE0EBA">
        <w:rPr>
          <w:rFonts w:ascii="Arial" w:hAnsi="Arial" w:cs="Arial"/>
          <w:sz w:val="18"/>
          <w:szCs w:val="18"/>
          <w:vertAlign w:val="superscript"/>
        </w:rPr>
        <w:t>TM</w:t>
      </w:r>
      <w:r w:rsidRPr="00FE0EBA">
        <w:rPr>
          <w:rFonts w:ascii="Arial" w:hAnsi="Arial" w:cs="Arial"/>
          <w:sz w:val="18"/>
          <w:szCs w:val="18"/>
        </w:rPr>
        <w:t xml:space="preserve"> and the ETSI logo are Trade Marks of ETSI registered for the benefit of its Members.</w:t>
      </w:r>
      <w:r w:rsidRPr="00FE0EBA">
        <w:rPr>
          <w:rFonts w:ascii="Arial" w:hAnsi="Arial" w:cs="Arial"/>
          <w:sz w:val="18"/>
          <w:szCs w:val="18"/>
        </w:rPr>
        <w:br/>
      </w:r>
      <w:r w:rsidRPr="00FE0EBA">
        <w:rPr>
          <w:rFonts w:ascii="Arial" w:hAnsi="Arial" w:cs="Arial"/>
          <w:b/>
          <w:bCs/>
          <w:sz w:val="18"/>
          <w:szCs w:val="18"/>
        </w:rPr>
        <w:t>3GPP</w:t>
      </w:r>
      <w:r w:rsidRPr="00FE0EBA">
        <w:rPr>
          <w:rFonts w:ascii="Arial" w:hAnsi="Arial" w:cs="Arial"/>
          <w:sz w:val="18"/>
          <w:szCs w:val="18"/>
          <w:vertAlign w:val="superscript"/>
        </w:rPr>
        <w:t xml:space="preserve">TM </w:t>
      </w:r>
      <w:r w:rsidRPr="00FE0EBA">
        <w:rPr>
          <w:rFonts w:ascii="Arial" w:hAnsi="Arial" w:cs="Arial"/>
          <w:sz w:val="18"/>
          <w:szCs w:val="18"/>
        </w:rPr>
        <w:t xml:space="preserve">and </w:t>
      </w:r>
      <w:r w:rsidRPr="00FE0EBA">
        <w:rPr>
          <w:rFonts w:ascii="Arial" w:hAnsi="Arial" w:cs="Arial"/>
          <w:b/>
          <w:bCs/>
          <w:sz w:val="18"/>
          <w:szCs w:val="18"/>
        </w:rPr>
        <w:t>LTE</w:t>
      </w:r>
      <w:r w:rsidRPr="00FE0EBA">
        <w:rPr>
          <w:rFonts w:ascii="Arial" w:hAnsi="Arial" w:cs="Arial"/>
          <w:sz w:val="18"/>
          <w:szCs w:val="18"/>
        </w:rPr>
        <w:t>™ are Trade Marks of ETSI registered for the benefit of its Members and</w:t>
      </w:r>
      <w:r w:rsidRPr="00FE0EBA">
        <w:rPr>
          <w:rFonts w:ascii="Arial" w:hAnsi="Arial" w:cs="Arial"/>
          <w:sz w:val="18"/>
          <w:szCs w:val="18"/>
        </w:rPr>
        <w:br/>
        <w:t>of the 3GPP Organizational Partners.</w:t>
      </w:r>
      <w:r w:rsidRPr="00FE0EBA">
        <w:rPr>
          <w:rFonts w:ascii="Arial" w:hAnsi="Arial" w:cs="Arial"/>
          <w:sz w:val="18"/>
          <w:szCs w:val="18"/>
        </w:rPr>
        <w:br/>
      </w:r>
      <w:r w:rsidRPr="00FE0EBA">
        <w:rPr>
          <w:rFonts w:ascii="Arial" w:hAnsi="Arial" w:cs="Arial"/>
          <w:b/>
          <w:bCs/>
          <w:sz w:val="18"/>
          <w:szCs w:val="18"/>
        </w:rPr>
        <w:t>GSM</w:t>
      </w:r>
      <w:r w:rsidRPr="00FE0EBA">
        <w:rPr>
          <w:rFonts w:ascii="Arial" w:hAnsi="Arial" w:cs="Arial"/>
          <w:sz w:val="18"/>
          <w:szCs w:val="18"/>
        </w:rPr>
        <w:t>® and the GSM logo are Trade Marks registered and owned by the GSM Association.</w:t>
      </w:r>
    </w:p>
    <w:p w14:paraId="430A2A5E" w14:textId="3AE014B7" w:rsidR="00FF2C03" w:rsidRPr="00FE0EBA" w:rsidRDefault="003B74ED" w:rsidP="0034433E">
      <w:pPr>
        <w:pStyle w:val="TT"/>
        <w:spacing w:before="180"/>
        <w:ind w:right="-1"/>
        <w:outlineLvl w:val="0"/>
      </w:pPr>
      <w:r w:rsidRPr="00FE0EBA">
        <w:br w:type="page"/>
      </w:r>
    </w:p>
    <w:p w14:paraId="6B12D788" w14:textId="77777777" w:rsidR="008562F8" w:rsidRPr="00FE0EBA" w:rsidRDefault="008562F8" w:rsidP="008562F8">
      <w:pPr>
        <w:pStyle w:val="Heading3"/>
      </w:pPr>
      <w:bookmarkStart w:id="0" w:name="annex_Matching_Permutation"/>
      <w:bookmarkStart w:id="1" w:name="_Toc444779106"/>
      <w:bookmarkStart w:id="2" w:name="_Toc444781631"/>
      <w:bookmarkStart w:id="3" w:name="_Toc444853740"/>
      <w:bookmarkStart w:id="4" w:name="_Toc445290470"/>
      <w:bookmarkStart w:id="5" w:name="_Toc446334806"/>
      <w:bookmarkStart w:id="6" w:name="_Toc447891779"/>
      <w:bookmarkStart w:id="7" w:name="_Toc450656655"/>
      <w:bookmarkStart w:id="8" w:name="_Toc450657150"/>
      <w:bookmarkStart w:id="9" w:name="_Toc450814937"/>
      <w:bookmarkStart w:id="10" w:name="_Toc450815436"/>
      <w:bookmarkStart w:id="11" w:name="_Toc450815931"/>
      <w:bookmarkStart w:id="12" w:name="_Toc450816434"/>
      <w:bookmarkStart w:id="13" w:name="_Toc450816932"/>
      <w:bookmarkStart w:id="14" w:name="_Toc450827374"/>
      <w:r w:rsidRPr="00FE0EBA">
        <w:lastRenderedPageBreak/>
        <w:t>B.1.3.3</w:t>
      </w:r>
      <w:bookmarkEnd w:id="0"/>
      <w:r w:rsidRPr="00FE0EBA">
        <w:tab/>
        <w:t>Permutation</w:t>
      </w:r>
      <w:bookmarkEnd w:id="1"/>
      <w:bookmarkEnd w:id="2"/>
      <w:bookmarkEnd w:id="3"/>
      <w:bookmarkEnd w:id="4"/>
      <w:bookmarkEnd w:id="5"/>
      <w:bookmarkEnd w:id="6"/>
      <w:bookmarkEnd w:id="7"/>
      <w:bookmarkEnd w:id="8"/>
      <w:bookmarkEnd w:id="9"/>
      <w:bookmarkEnd w:id="10"/>
      <w:bookmarkEnd w:id="11"/>
      <w:bookmarkEnd w:id="12"/>
      <w:bookmarkEnd w:id="13"/>
      <w:bookmarkEnd w:id="14"/>
    </w:p>
    <w:p w14:paraId="4CE35AF7" w14:textId="4C171BD4" w:rsidR="008562F8" w:rsidRPr="00FE0EBA" w:rsidRDefault="008562F8" w:rsidP="008562F8">
      <w:pPr>
        <w:keepLines/>
      </w:pPr>
      <w:r w:rsidRPr="00FE0EBA">
        <w:rPr>
          <w:i/>
        </w:rPr>
        <w:t>Permutation</w:t>
      </w:r>
      <w:r w:rsidRPr="00FE0EBA">
        <w:t xml:space="preserve"> is an operation for matching that shall be used only on values of </w:t>
      </w:r>
      <w:r w:rsidRPr="00FE0EBA">
        <w:rPr>
          <w:rFonts w:ascii="Courier New" w:hAnsi="Courier New" w:cs="Courier New"/>
          <w:b/>
        </w:rPr>
        <w:t>record of</w:t>
      </w:r>
      <w:r w:rsidRPr="00FE0EBA">
        <w:t xml:space="preserve"> and array types. </w:t>
      </w:r>
      <w:r w:rsidRPr="00FE0EBA">
        <w:rPr>
          <w:i/>
        </w:rPr>
        <w:t>Permutation</w:t>
      </w:r>
      <w:r w:rsidRPr="00FE0EBA">
        <w:t xml:space="preserve"> is denoted by the keyword </w:t>
      </w:r>
      <w:r w:rsidRPr="00FE0EBA">
        <w:rPr>
          <w:rFonts w:ascii="Courier New" w:hAnsi="Courier New" w:cs="Courier New"/>
          <w:b/>
        </w:rPr>
        <w:t>permutation</w:t>
      </w:r>
      <w:r w:rsidRPr="00FE0EBA">
        <w:t xml:space="preserve">. </w:t>
      </w:r>
      <w:del w:id="15" w:author="Tomáš Urban" w:date="2016-11-17T13:04:00Z">
        <w:r w:rsidRPr="00FE0EBA" w:rsidDel="0004277C">
          <w:delText xml:space="preserve">Expressions, templates and </w:delText>
        </w:r>
        <w:r w:rsidRPr="00FE0EBA" w:rsidDel="0004277C">
          <w:rPr>
            <w:i/>
          </w:rPr>
          <w:delText>AnyElement</w:delText>
        </w:r>
        <w:r w:rsidRPr="00FE0EBA" w:rsidDel="0004277C">
          <w:delText xml:space="preserve"> and </w:delText>
        </w:r>
        <w:r w:rsidRPr="00FE0EBA" w:rsidDel="0004277C">
          <w:rPr>
            <w:i/>
          </w:rPr>
          <w:delText>AnyElementsOrNone</w:delText>
        </w:r>
        <w:r w:rsidRPr="00FE0EBA" w:rsidDel="0004277C">
          <w:delText xml:space="preserve"> are allowed as permutation elements. </w:delText>
        </w:r>
      </w:del>
      <w:r w:rsidRPr="00FE0EBA">
        <w:rPr>
          <w:i/>
        </w:rPr>
        <w:t>Permutation</w:t>
      </w:r>
      <w:r w:rsidRPr="00FE0EBA">
        <w:t xml:space="preserve"> elements shall obey the restrictions given below.</w:t>
      </w:r>
    </w:p>
    <w:p w14:paraId="49259890" w14:textId="77777777" w:rsidR="008562F8" w:rsidRPr="00FE0EBA" w:rsidRDefault="008562F8" w:rsidP="008562F8">
      <w:pPr>
        <w:keepLines/>
      </w:pPr>
      <w:r w:rsidRPr="00FE0EBA">
        <w:t xml:space="preserve">A permutation without </w:t>
      </w:r>
      <w:r w:rsidRPr="00FE0EBA">
        <w:rPr>
          <w:i/>
        </w:rPr>
        <w:t>AnyElementsOrNone</w:t>
      </w:r>
      <w:r w:rsidRPr="00FE0EBA">
        <w:t xml:space="preserve"> in place of a single record of element means that any series of elements is acceptable provided that there is a one to one mapping between elements in the record of and in the permutation list such that each element matches its corresponding element in the permutation list. </w:t>
      </w:r>
    </w:p>
    <w:p w14:paraId="425A9631" w14:textId="77777777" w:rsidR="008562F8" w:rsidRPr="00FE0EBA" w:rsidRDefault="008562F8" w:rsidP="008562F8">
      <w:r w:rsidRPr="00FE0EBA">
        <w:rPr>
          <w:i/>
        </w:rPr>
        <w:t>AnyElementsOrNone</w:t>
      </w:r>
      <w:r w:rsidRPr="00FE0EBA">
        <w:t xml:space="preserve"> used inside permutation (directly or via reference) replaces none or any number of elements within the segment of the record of value matched by permutation. The permutation matching is successful, if a subset of the elements in the record of matches the permutation list without the </w:t>
      </w:r>
      <w:r w:rsidRPr="00FE0EBA">
        <w:rPr>
          <w:i/>
        </w:rPr>
        <w:t>AnyElementsOrNone</w:t>
      </w:r>
      <w:r w:rsidRPr="00FE0EBA">
        <w:t xml:space="preserve">. If both permutation and </w:t>
      </w:r>
      <w:r w:rsidRPr="00FE0EBA">
        <w:rPr>
          <w:i/>
        </w:rPr>
        <w:t>AnyElementsOrNone</w:t>
      </w:r>
      <w:r w:rsidRPr="00FE0EBA">
        <w:t xml:space="preserve"> are used in a record of template, they shall be evaluated jointly.</w:t>
      </w:r>
    </w:p>
    <w:p w14:paraId="2840B363" w14:textId="77777777" w:rsidR="008562F8" w:rsidRPr="00FE0EBA" w:rsidRDefault="008562F8" w:rsidP="008562F8">
      <w:pPr>
        <w:pStyle w:val="NO"/>
        <w:keepLines w:val="0"/>
      </w:pPr>
      <w:r w:rsidRPr="00FE0EBA">
        <w:t>NOTE 1:</w:t>
      </w:r>
      <w:r w:rsidRPr="00FE0EBA">
        <w:tab/>
      </w:r>
      <w:r w:rsidRPr="00FE0EBA">
        <w:rPr>
          <w:i/>
        </w:rPr>
        <w:t>AnyElementsOrNone</w:t>
      </w:r>
      <w:r w:rsidRPr="00FE0EBA">
        <w:t xml:space="preserve"> used inside permutation has a different effect as </w:t>
      </w:r>
      <w:r w:rsidRPr="00FE0EBA">
        <w:rPr>
          <w:i/>
        </w:rPr>
        <w:t>AnyElementsOrNone</w:t>
      </w:r>
      <w:r w:rsidRPr="00FE0EBA">
        <w:t xml:space="preserve"> used in conjunction with permutation as in the latter </w:t>
      </w:r>
      <w:r w:rsidRPr="00FE0EBA">
        <w:rPr>
          <w:i/>
        </w:rPr>
        <w:t>AnyElementsOrNone</w:t>
      </w:r>
      <w:r w:rsidRPr="00FE0EBA">
        <w:t xml:space="preserve"> replaces consecutive elements only. For example, {</w:t>
      </w:r>
      <w:r w:rsidRPr="00FE0EBA">
        <w:rPr>
          <w:rFonts w:ascii="Courier New" w:hAnsi="Courier New" w:cs="Courier New"/>
          <w:b/>
          <w:bCs/>
        </w:rPr>
        <w:t>permutation</w:t>
      </w:r>
      <w:r w:rsidRPr="00FE0EBA">
        <w:t>(1,2,*)} is equivalent to ({*,1,*,2,*},{*,2,*,1,*}), while {</w:t>
      </w:r>
      <w:r w:rsidRPr="00FE0EBA">
        <w:rPr>
          <w:rFonts w:ascii="Courier New" w:hAnsi="Courier New" w:cs="Courier New"/>
          <w:b/>
          <w:bCs/>
        </w:rPr>
        <w:t>permutation</w:t>
      </w:r>
      <w:r w:rsidRPr="00FE0EBA">
        <w:t>(1,2),*} is equivalent to ({1,2,*},{2,1,*}).</w:t>
      </w:r>
    </w:p>
    <w:p w14:paraId="552EB1C8" w14:textId="77777777" w:rsidR="008562F8" w:rsidRPr="00FE0EBA" w:rsidRDefault="008562F8" w:rsidP="008562F8">
      <w:pPr>
        <w:pStyle w:val="NO"/>
        <w:keepLines w:val="0"/>
      </w:pPr>
      <w:r w:rsidRPr="00FE0EBA">
        <w:t>NOTE 2:</w:t>
      </w:r>
      <w:r w:rsidRPr="00FE0EBA">
        <w:tab/>
        <w:t xml:space="preserve">When </w:t>
      </w:r>
      <w:r w:rsidRPr="00FE0EBA">
        <w:rPr>
          <w:i/>
        </w:rPr>
        <w:t>AnyElementsOrNone</w:t>
      </w:r>
      <w:r w:rsidRPr="00FE0EBA">
        <w:t xml:space="preserve"> is inside a permutation, a length attribute may be applied to </w:t>
      </w:r>
      <w:r w:rsidRPr="00FE0EBA">
        <w:rPr>
          <w:i/>
        </w:rPr>
        <w:t>AnyElementsOrNone</w:t>
      </w:r>
      <w:r w:rsidRPr="00FE0EBA">
        <w:t xml:space="preserve"> to restrict the number of elements matched by </w:t>
      </w:r>
      <w:r w:rsidRPr="00FE0EBA">
        <w:rPr>
          <w:i/>
        </w:rPr>
        <w:t>AnyElementsOrNone</w:t>
      </w:r>
      <w:r w:rsidRPr="00FE0EBA">
        <w:t xml:space="preserve"> (see also clause </w:t>
      </w:r>
      <w:r w:rsidRPr="00FE0EBA">
        <w:fldChar w:fldCharType="begin" w:fldLock="1"/>
      </w:r>
      <w:r w:rsidRPr="00FE0EBA">
        <w:instrText xml:space="preserve"> REF annex_Matching_Length \h </w:instrText>
      </w:r>
      <w:r w:rsidRPr="00FE0EBA">
        <w:fldChar w:fldCharType="separate"/>
      </w:r>
      <w:r w:rsidRPr="00FE0EBA">
        <w:t>B.1.4.1</w:t>
      </w:r>
      <w:r w:rsidRPr="00FE0EBA">
        <w:fldChar w:fldCharType="end"/>
      </w:r>
      <w:r w:rsidRPr="00FE0EBA">
        <w:t xml:space="preserve">). </w:t>
      </w:r>
    </w:p>
    <w:p w14:paraId="7B67372B" w14:textId="77777777" w:rsidR="008562F8" w:rsidRPr="00FE0EBA" w:rsidRDefault="008562F8" w:rsidP="008562F8">
      <w:pPr>
        <w:keepNext/>
        <w:keepLines/>
      </w:pPr>
      <w:r w:rsidRPr="00FE0EBA">
        <w:t xml:space="preserve">Besides specifying all individual values, it is possible to add all elements of a </w:t>
      </w:r>
      <w:r w:rsidRPr="00FE0EBA">
        <w:rPr>
          <w:rFonts w:ascii="Courier New" w:hAnsi="Courier New" w:cs="Courier New"/>
          <w:b/>
          <w:bCs/>
        </w:rPr>
        <w:t>record of</w:t>
      </w:r>
      <w:r w:rsidRPr="00FE0EBA">
        <w:t xml:space="preserve"> or </w:t>
      </w:r>
      <w:r w:rsidRPr="00FE0EBA">
        <w:rPr>
          <w:rFonts w:ascii="Courier New" w:hAnsi="Courier New" w:cs="Courier New"/>
          <w:b/>
          <w:bCs/>
        </w:rPr>
        <w:t>set of</w:t>
      </w:r>
      <w:r w:rsidRPr="00FE0EBA">
        <w:t xml:space="preserve"> template into permutations using an </w:t>
      </w:r>
      <w:r w:rsidRPr="00FE0EBA">
        <w:rPr>
          <w:rFonts w:ascii="Courier New" w:hAnsi="Courier New" w:cs="Courier New"/>
          <w:b/>
          <w:bCs/>
        </w:rPr>
        <w:t>all from</w:t>
      </w:r>
      <w:r w:rsidRPr="00FE0EBA">
        <w:t xml:space="preserve"> clause.</w:t>
      </w:r>
    </w:p>
    <w:p w14:paraId="41BC73F1" w14:textId="77777777" w:rsidR="008562F8" w:rsidRPr="00FE0EBA" w:rsidRDefault="008562F8" w:rsidP="008562F8">
      <w:r w:rsidRPr="00FE0EBA">
        <w:rPr>
          <w:b/>
          <w:i/>
        </w:rPr>
        <w:t>Restrictions</w:t>
      </w:r>
    </w:p>
    <w:p w14:paraId="75B8C02F" w14:textId="77777777" w:rsidR="008562F8" w:rsidRPr="00FE0EBA" w:rsidRDefault="008562F8" w:rsidP="008562F8">
      <w:pPr>
        <w:ind w:left="738" w:hanging="454"/>
      </w:pPr>
      <w:r w:rsidRPr="00FE0EBA">
        <w:t>a)</w:t>
      </w:r>
      <w:r w:rsidRPr="00FE0EBA">
        <w:tab/>
        <w:t xml:space="preserve">Each individual member listed in the permutation shall be of the type </w:t>
      </w:r>
      <w:r w:rsidRPr="00FE0EBA">
        <w:rPr>
          <w:color w:val="000000"/>
        </w:rPr>
        <w:t>replicated by the</w:t>
      </w:r>
      <w:r w:rsidRPr="00FE0EBA">
        <w:t xml:space="preserve"> </w:t>
      </w:r>
      <w:r w:rsidRPr="00FE0EBA">
        <w:rPr>
          <w:rFonts w:ascii="Courier New" w:hAnsi="Courier New" w:cs="Courier New"/>
          <w:b/>
          <w:bCs/>
        </w:rPr>
        <w:t>record of</w:t>
      </w:r>
      <w:r w:rsidRPr="00FE0EBA">
        <w:t xml:space="preserve"> or array type.</w:t>
      </w:r>
    </w:p>
    <w:p w14:paraId="4BB1D0E5" w14:textId="77777777" w:rsidR="008562F8" w:rsidRPr="00FE0EBA" w:rsidRDefault="008562F8" w:rsidP="008562F8">
      <w:pPr>
        <w:ind w:left="738" w:hanging="454"/>
      </w:pPr>
      <w:r w:rsidRPr="00FE0EBA">
        <w:t>b)</w:t>
      </w:r>
      <w:r w:rsidRPr="00FE0EBA">
        <w:tab/>
        <w:t xml:space="preserve">The member type of the permutation and the </w:t>
      </w:r>
      <w:bookmarkStart w:id="16" w:name="_GoBack"/>
      <w:bookmarkEnd w:id="16"/>
      <w:r w:rsidRPr="00FE0EBA">
        <w:t xml:space="preserve">member type of the template in the </w:t>
      </w:r>
      <w:r w:rsidRPr="00FE0EBA">
        <w:rPr>
          <w:rFonts w:ascii="Courier New" w:hAnsi="Courier New" w:cs="Courier New"/>
          <w:b/>
          <w:bCs/>
        </w:rPr>
        <w:t>all from</w:t>
      </w:r>
      <w:r w:rsidRPr="00FE0EBA">
        <w:t xml:space="preserve"> clause shall be compatible.</w:t>
      </w:r>
    </w:p>
    <w:p w14:paraId="7FA7CAE9" w14:textId="42A89474" w:rsidR="008562F8" w:rsidRPr="00FE0EBA" w:rsidRDefault="008562F8" w:rsidP="008562F8">
      <w:pPr>
        <w:ind w:left="738" w:hanging="454"/>
      </w:pPr>
      <w:bookmarkStart w:id="17" w:name="annex_Matching_Permutation_ResTemplCont"/>
      <w:r w:rsidRPr="00FE0EBA">
        <w:t>c)</w:t>
      </w:r>
      <w:bookmarkEnd w:id="17"/>
      <w:r w:rsidRPr="00FE0EBA">
        <w:tab/>
        <w:t xml:space="preserve">The template </w:t>
      </w:r>
      <w:ins w:id="18" w:author="Tomáš Urban" w:date="2016-11-17T13:19:00Z">
        <w:r w:rsidR="00C93A65">
          <w:t xml:space="preserve">referenced </w:t>
        </w:r>
      </w:ins>
      <w:r w:rsidRPr="00FE0EBA">
        <w:t xml:space="preserve">in the </w:t>
      </w:r>
      <w:r w:rsidRPr="00FE0EBA">
        <w:rPr>
          <w:rFonts w:ascii="Courier New" w:hAnsi="Courier New" w:cs="Courier New"/>
          <w:b/>
          <w:bCs/>
        </w:rPr>
        <w:t>all from</w:t>
      </w:r>
      <w:r w:rsidRPr="00FE0EBA">
        <w:t xml:space="preserve"> clause as a whole shall not resolve into a matching mechanism</w:t>
      </w:r>
      <w:r w:rsidRPr="00FE0EBA">
        <w:rPr>
          <w:lang w:eastAsia="et-EE"/>
        </w:rPr>
        <w:t xml:space="preserve"> other than a </w:t>
      </w:r>
      <w:proofErr w:type="spellStart"/>
      <w:r w:rsidRPr="00FE0EBA">
        <w:rPr>
          <w:i/>
          <w:lang w:eastAsia="et-EE"/>
        </w:rPr>
        <w:t>SpecificValue</w:t>
      </w:r>
      <w:proofErr w:type="spellEnd"/>
      <w:r w:rsidRPr="00FE0EBA">
        <w:rPr>
          <w:lang w:eastAsia="et-EE"/>
        </w:rPr>
        <w:t xml:space="preserve"> (see clause </w:t>
      </w:r>
      <w:r w:rsidRPr="00FE0EBA">
        <w:fldChar w:fldCharType="begin" w:fldLock="1"/>
      </w:r>
      <w:r w:rsidRPr="00FE0EBA">
        <w:instrText xml:space="preserve"> REF annex_Matching_SpecificValue \h </w:instrText>
      </w:r>
      <w:r w:rsidRPr="00FE0EBA">
        <w:fldChar w:fldCharType="separate"/>
      </w:r>
      <w:r w:rsidRPr="00FE0EBA">
        <w:t>B.1.1</w:t>
      </w:r>
      <w:r w:rsidRPr="00FE0EBA">
        <w:fldChar w:fldCharType="end"/>
      </w:r>
      <w:r w:rsidRPr="00FE0EBA">
        <w:rPr>
          <w:lang w:eastAsia="et-EE"/>
        </w:rPr>
        <w:t>)</w:t>
      </w:r>
      <w:ins w:id="19" w:author="Tomáš Urban" w:date="2016-11-17T13:16:00Z">
        <w:r w:rsidR="00B74CA1">
          <w:rPr>
            <w:lang w:eastAsia="et-EE"/>
          </w:rPr>
          <w:t xml:space="preserve"> and it shall not contain permutation</w:t>
        </w:r>
      </w:ins>
      <w:ins w:id="20" w:author="Tomáš Urban" w:date="2016-11-17T13:17:00Z">
        <w:r w:rsidR="00B74CA1">
          <w:rPr>
            <w:lang w:eastAsia="et-EE"/>
          </w:rPr>
          <w:t>s</w:t>
        </w:r>
      </w:ins>
      <w:ins w:id="21" w:author="Tomáš Urban" w:date="2016-11-17T13:16:00Z">
        <w:r w:rsidR="00B74CA1">
          <w:rPr>
            <w:lang w:eastAsia="et-EE"/>
          </w:rPr>
          <w:t>.</w:t>
        </w:r>
      </w:ins>
      <w:del w:id="22" w:author="Tomáš Urban" w:date="2016-11-17T13:05:00Z">
        <w:r w:rsidRPr="00FE0EBA" w:rsidDel="0004277C">
          <w:rPr>
            <w:lang w:eastAsia="et-EE"/>
          </w:rPr>
          <w:delText xml:space="preserve">, and its elements may resolve to the matching mechanisms </w:delText>
        </w:r>
        <w:r w:rsidRPr="00FE0EBA" w:rsidDel="0004277C">
          <w:rPr>
            <w:i/>
            <w:lang w:eastAsia="et-EE"/>
          </w:rPr>
          <w:delText>SpecificValue</w:delText>
        </w:r>
        <w:r w:rsidRPr="00FE0EBA" w:rsidDel="0004277C">
          <w:rPr>
            <w:lang w:eastAsia="et-EE"/>
          </w:rPr>
          <w:delText>,</w:delText>
        </w:r>
        <w:r w:rsidRPr="00FE0EBA" w:rsidDel="0004277C">
          <w:delText xml:space="preserve"> </w:delText>
        </w:r>
        <w:r w:rsidRPr="00FE0EBA" w:rsidDel="0004277C">
          <w:rPr>
            <w:i/>
          </w:rPr>
          <w:delText>AnyElement</w:delText>
        </w:r>
        <w:r w:rsidRPr="00FE0EBA" w:rsidDel="0004277C">
          <w:delText xml:space="preserve"> and </w:delText>
        </w:r>
        <w:r w:rsidRPr="00FE0EBA" w:rsidDel="0004277C">
          <w:rPr>
            <w:i/>
          </w:rPr>
          <w:delText>AnyElementsOrNone</w:delText>
        </w:r>
        <w:r w:rsidRPr="00FE0EBA" w:rsidDel="0004277C">
          <w:delText xml:space="preserve"> only.</w:delText>
        </w:r>
      </w:del>
    </w:p>
    <w:p w14:paraId="63205829" w14:textId="25D86A53" w:rsidR="008562F8" w:rsidRPr="00FE0EBA" w:rsidDel="00D96C0D" w:rsidRDefault="008562F8" w:rsidP="008562F8">
      <w:pPr>
        <w:ind w:left="738" w:hanging="454"/>
        <w:rPr>
          <w:del w:id="23" w:author="Kristóf Szabados" w:date="2016-11-17T12:32:00Z"/>
        </w:rPr>
      </w:pPr>
      <w:del w:id="24" w:author="Kristóf Szabados" w:date="2016-11-17T12:32:00Z">
        <w:r w:rsidRPr="00FE0EBA" w:rsidDel="00D96C0D">
          <w:delText>d)</w:delText>
        </w:r>
        <w:r w:rsidRPr="00FE0EBA" w:rsidDel="00D96C0D">
          <w:tab/>
        </w:r>
      </w:del>
      <w:bookmarkStart w:id="25" w:name="bugnotes"/>
      <w:ins w:id="26" w:author="Tomáš Urban" w:date="2016-11-17T13:18:00Z">
        <w:del w:id="27" w:author="Kristóf Szabados" w:date="2016-11-17T12:32:00Z">
          <w:r w:rsidR="00C93A65" w:rsidDel="00D96C0D">
            <w:delText>void</w:delText>
          </w:r>
        </w:del>
      </w:ins>
      <w:bookmarkEnd w:id="25"/>
      <w:del w:id="28" w:author="Kristóf Szabados" w:date="2016-11-17T12:32:00Z">
        <w:r w:rsidRPr="00FE0EBA" w:rsidDel="00D96C0D">
          <w:delText xml:space="preserve">Individual members of a permutation and elements of the template in the </w:delText>
        </w:r>
        <w:r w:rsidRPr="00FE0EBA" w:rsidDel="00D96C0D">
          <w:rPr>
            <w:rFonts w:ascii="Courier New" w:hAnsi="Courier New" w:cs="Courier New"/>
            <w:b/>
            <w:bCs/>
          </w:rPr>
          <w:delText>all from</w:delText>
        </w:r>
        <w:r w:rsidRPr="00FE0EBA" w:rsidDel="00D96C0D">
          <w:delText xml:space="preserve"> clause shall only be expressions, templates obeying to r</w:delText>
        </w:r>
      </w:del>
      <w:del w:id="29" w:author="Kristóf Szabados" w:date="2016-11-16T16:07:00Z">
        <w:r w:rsidRPr="00FE0EBA" w:rsidDel="009B3B36">
          <w:delText xml:space="preserve">estriction </w:delText>
        </w:r>
        <w:r w:rsidRPr="00FE0EBA" w:rsidDel="009B3B36">
          <w:fldChar w:fldCharType="begin" w:fldLock="1"/>
        </w:r>
        <w:r w:rsidRPr="00FE0EBA" w:rsidDel="009B3B36">
          <w:delInstrText xml:space="preserve"> REF annex_Matching_Permutation_ResTemplCont \h </w:delInstrText>
        </w:r>
        <w:r w:rsidRPr="00FE0EBA" w:rsidDel="009B3B36">
          <w:fldChar w:fldCharType="separate"/>
        </w:r>
        <w:r w:rsidRPr="00FE0EBA" w:rsidDel="009B3B36">
          <w:delText>c)</w:delText>
        </w:r>
        <w:r w:rsidRPr="00FE0EBA" w:rsidDel="009B3B36">
          <w:fldChar w:fldCharType="end"/>
        </w:r>
        <w:r w:rsidRPr="00FE0EBA" w:rsidDel="009B3B36">
          <w:delText xml:space="preserve"> above</w:delText>
        </w:r>
      </w:del>
      <w:del w:id="30" w:author="Kristóf Szabados" w:date="2016-11-16T10:20:00Z">
        <w:r w:rsidRPr="00FE0EBA" w:rsidDel="00EF09E0">
          <w:delText xml:space="preserve">, and the </w:delText>
        </w:r>
        <w:r w:rsidRPr="00FE0EBA" w:rsidDel="00EF09E0">
          <w:rPr>
            <w:i/>
          </w:rPr>
          <w:delText>AnyElement</w:delText>
        </w:r>
        <w:r w:rsidRPr="00FE0EBA" w:rsidDel="00EF09E0">
          <w:delText xml:space="preserve"> and </w:delText>
        </w:r>
        <w:r w:rsidRPr="00FE0EBA" w:rsidDel="00EF09E0">
          <w:rPr>
            <w:i/>
          </w:rPr>
          <w:delText xml:space="preserve">AnyElementsOrNone </w:delText>
        </w:r>
        <w:r w:rsidRPr="00FE0EBA" w:rsidDel="00EF09E0">
          <w:delText>matching mechanisms</w:delText>
        </w:r>
      </w:del>
      <w:del w:id="31" w:author="Kristóf Szabados" w:date="2016-11-16T16:07:00Z">
        <w:r w:rsidRPr="00FE0EBA" w:rsidDel="009B3B36">
          <w:delText>.</w:delText>
        </w:r>
      </w:del>
    </w:p>
    <w:p w14:paraId="6AE2FF20" w14:textId="77777777" w:rsidR="008562F8" w:rsidRPr="00FE0EBA" w:rsidRDefault="008562F8" w:rsidP="008562F8">
      <w:r w:rsidRPr="00FE0EBA">
        <w:rPr>
          <w:b/>
          <w:i/>
        </w:rPr>
        <w:t>Examples</w:t>
      </w:r>
    </w:p>
    <w:p w14:paraId="21624D7D" w14:textId="77777777" w:rsidR="008562F8" w:rsidRPr="00FE0EBA" w:rsidRDefault="008562F8" w:rsidP="008562F8">
      <w:pPr>
        <w:pStyle w:val="EX"/>
        <w:keepNext/>
      </w:pPr>
      <w:r w:rsidRPr="00FE0EBA">
        <w:rPr>
          <w:caps/>
        </w:rPr>
        <w:t>EXAMPLE 1</w:t>
      </w:r>
      <w:r w:rsidRPr="00FE0EBA">
        <w:t>:</w:t>
      </w:r>
    </w:p>
    <w:p w14:paraId="53436663" w14:textId="77777777" w:rsidR="008562F8" w:rsidRPr="00FE0EBA" w:rsidRDefault="008562F8" w:rsidP="008562F8">
      <w:pPr>
        <w:pStyle w:val="PL"/>
        <w:keepNext/>
        <w:keepLines/>
        <w:rPr>
          <w:noProof w:val="0"/>
          <w:color w:val="000000"/>
        </w:rPr>
      </w:pPr>
      <w:r w:rsidRPr="00FE0EBA">
        <w:rPr>
          <w:b/>
          <w:noProof w:val="0"/>
          <w:color w:val="000000"/>
        </w:rPr>
        <w:tab/>
        <w:t xml:space="preserve">type record of integer </w:t>
      </w:r>
      <w:proofErr w:type="spellStart"/>
      <w:r w:rsidRPr="00FE0EBA">
        <w:rPr>
          <w:noProof w:val="0"/>
          <w:color w:val="000000"/>
        </w:rPr>
        <w:t>MySequenceOfType</w:t>
      </w:r>
      <w:proofErr w:type="spellEnd"/>
      <w:r w:rsidRPr="00FE0EBA">
        <w:rPr>
          <w:noProof w:val="0"/>
          <w:color w:val="000000"/>
        </w:rPr>
        <w:t>;</w:t>
      </w:r>
    </w:p>
    <w:p w14:paraId="5BBBC3B9" w14:textId="77777777" w:rsidR="008562F8" w:rsidRPr="00FE0EBA" w:rsidRDefault="008562F8" w:rsidP="008562F8">
      <w:pPr>
        <w:pStyle w:val="PL"/>
        <w:keepNext/>
        <w:keepLines/>
        <w:rPr>
          <w:b/>
          <w:noProof w:val="0"/>
          <w:color w:val="000000"/>
        </w:rPr>
      </w:pPr>
    </w:p>
    <w:p w14:paraId="4D506F4A"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( 1, 2, 3 ), 5 };</w:t>
      </w:r>
    </w:p>
    <w:p w14:paraId="21CA56FB" w14:textId="77777777" w:rsidR="008562F8" w:rsidRPr="00FE0EBA" w:rsidRDefault="008562F8" w:rsidP="008562F8">
      <w:pPr>
        <w:pStyle w:val="PL"/>
        <w:keepLines/>
        <w:rPr>
          <w:noProof w:val="0"/>
        </w:rPr>
      </w:pPr>
      <w:r w:rsidRPr="00FE0EBA">
        <w:rPr>
          <w:noProof w:val="0"/>
          <w:color w:val="000000"/>
        </w:rPr>
        <w:tab/>
        <w:t xml:space="preserve">// matches any of the following sequences of 4 integers: </w:t>
      </w:r>
      <w:r w:rsidRPr="00FE0EBA">
        <w:rPr>
          <w:noProof w:val="0"/>
        </w:rPr>
        <w:t>1,2,3,5; 1,3,2,5; 2,1,3,5;</w:t>
      </w:r>
    </w:p>
    <w:p w14:paraId="6A77A0A4" w14:textId="77777777" w:rsidR="008562F8" w:rsidRPr="00FE0EBA" w:rsidRDefault="008562F8" w:rsidP="008562F8">
      <w:pPr>
        <w:pStyle w:val="PL"/>
        <w:keepLines/>
        <w:rPr>
          <w:noProof w:val="0"/>
          <w:color w:val="000000"/>
        </w:rPr>
      </w:pPr>
      <w:r w:rsidRPr="00FE0EBA">
        <w:rPr>
          <w:noProof w:val="0"/>
        </w:rPr>
        <w:tab/>
        <w:t>// 2,3,1,5; 3,1,2,5; or 3,2,1,5</w:t>
      </w:r>
    </w:p>
    <w:p w14:paraId="0A5A9C08" w14:textId="77777777" w:rsidR="008562F8" w:rsidRPr="00FE0EBA" w:rsidRDefault="008562F8" w:rsidP="008562F8">
      <w:pPr>
        <w:pStyle w:val="PL"/>
        <w:keepLines/>
        <w:rPr>
          <w:b/>
          <w:noProof w:val="0"/>
          <w:color w:val="000000"/>
        </w:rPr>
      </w:pPr>
    </w:p>
    <w:p w14:paraId="51209A53"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2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( 1, 2, ? ), 5 };</w:t>
      </w:r>
    </w:p>
    <w:p w14:paraId="6ACD3D90" w14:textId="77777777" w:rsidR="008562F8" w:rsidRPr="00FE0EBA" w:rsidRDefault="008562F8" w:rsidP="008562F8">
      <w:pPr>
        <w:pStyle w:val="PL"/>
        <w:keepLines/>
        <w:rPr>
          <w:noProof w:val="0"/>
        </w:rPr>
      </w:pPr>
      <w:r w:rsidRPr="00FE0EBA">
        <w:rPr>
          <w:noProof w:val="0"/>
          <w:color w:val="000000"/>
        </w:rPr>
        <w:tab/>
        <w:t xml:space="preserve">// matches any sequence of 4 integers that ends </w:t>
      </w:r>
      <w:r w:rsidRPr="00FE0EBA">
        <w:rPr>
          <w:noProof w:val="0"/>
        </w:rPr>
        <w:t>with</w:t>
      </w:r>
      <w:r w:rsidRPr="00FE0EBA">
        <w:rPr>
          <w:noProof w:val="0"/>
          <w:color w:val="000000"/>
        </w:rPr>
        <w:t xml:space="preserve"> 5 </w:t>
      </w:r>
      <w:r w:rsidRPr="00FE0EBA">
        <w:rPr>
          <w:noProof w:val="0"/>
        </w:rPr>
        <w:t>and contains 1 and 2 at least once in</w:t>
      </w:r>
    </w:p>
    <w:p w14:paraId="5EBFAE3A" w14:textId="77777777" w:rsidR="008562F8" w:rsidRPr="00FE0EBA" w:rsidRDefault="008562F8" w:rsidP="008562F8">
      <w:pPr>
        <w:pStyle w:val="PL"/>
        <w:keepLines/>
        <w:rPr>
          <w:noProof w:val="0"/>
        </w:rPr>
      </w:pPr>
      <w:r w:rsidRPr="00FE0EBA">
        <w:rPr>
          <w:noProof w:val="0"/>
        </w:rPr>
        <w:tab/>
        <w:t>// other positions</w:t>
      </w:r>
    </w:p>
    <w:p w14:paraId="7A8BDD14" w14:textId="77777777" w:rsidR="008562F8" w:rsidRPr="00FE0EBA" w:rsidRDefault="008562F8" w:rsidP="008562F8">
      <w:pPr>
        <w:pStyle w:val="PL"/>
        <w:keepLines/>
        <w:rPr>
          <w:noProof w:val="0"/>
        </w:rPr>
      </w:pPr>
    </w:p>
    <w:p w14:paraId="62AD4BB0"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3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( 1, 2, 3 ), * };</w:t>
      </w:r>
    </w:p>
    <w:p w14:paraId="2D3D8FDB" w14:textId="77777777" w:rsidR="008562F8" w:rsidRPr="00FE0EBA" w:rsidRDefault="008562F8" w:rsidP="008562F8">
      <w:pPr>
        <w:pStyle w:val="PL"/>
        <w:keepLines/>
        <w:rPr>
          <w:noProof w:val="0"/>
        </w:rPr>
      </w:pPr>
      <w:r w:rsidRPr="00FE0EBA">
        <w:rPr>
          <w:noProof w:val="0"/>
          <w:color w:val="000000"/>
        </w:rPr>
        <w:tab/>
        <w:t xml:space="preserve">// matches any sequence of integers starting </w:t>
      </w:r>
      <w:r w:rsidRPr="00FE0EBA">
        <w:rPr>
          <w:noProof w:val="0"/>
        </w:rPr>
        <w:t>with</w:t>
      </w:r>
      <w:r w:rsidRPr="00FE0EBA">
        <w:rPr>
          <w:noProof w:val="0"/>
          <w:color w:val="000000"/>
        </w:rPr>
        <w:t xml:space="preserve"> </w:t>
      </w:r>
      <w:r w:rsidRPr="00FE0EBA">
        <w:rPr>
          <w:noProof w:val="0"/>
        </w:rPr>
        <w:t>1,2,3; 1,3,2; 2,1,3; 2,3,1; 3,1,2 or 3,2,1</w:t>
      </w:r>
    </w:p>
    <w:p w14:paraId="2DC49422" w14:textId="77777777" w:rsidR="008562F8" w:rsidRPr="00FE0EBA" w:rsidRDefault="008562F8" w:rsidP="008562F8">
      <w:pPr>
        <w:pStyle w:val="PL"/>
        <w:keepLines/>
        <w:rPr>
          <w:noProof w:val="0"/>
        </w:rPr>
      </w:pPr>
    </w:p>
    <w:p w14:paraId="6973B271"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4 :</w:t>
      </w:r>
      <w:proofErr w:type="gramEnd"/>
      <w:r w:rsidRPr="00FE0EBA">
        <w:rPr>
          <w:noProof w:val="0"/>
          <w:color w:val="000000"/>
        </w:rPr>
        <w:t xml:space="preserve">= { *, </w:t>
      </w:r>
      <w:r w:rsidRPr="00FE0EBA">
        <w:rPr>
          <w:b/>
          <w:noProof w:val="0"/>
          <w:color w:val="000000"/>
        </w:rPr>
        <w:t>permutation</w:t>
      </w:r>
      <w:r w:rsidRPr="00FE0EBA">
        <w:rPr>
          <w:noProof w:val="0"/>
          <w:color w:val="000000"/>
        </w:rPr>
        <w:t xml:space="preserve"> ( 1, 2, 3 )};</w:t>
      </w:r>
    </w:p>
    <w:p w14:paraId="16918DF1" w14:textId="77777777" w:rsidR="008562F8" w:rsidRPr="00FE0EBA" w:rsidRDefault="008562F8" w:rsidP="008562F8">
      <w:pPr>
        <w:pStyle w:val="PL"/>
        <w:keepLines/>
        <w:rPr>
          <w:noProof w:val="0"/>
        </w:rPr>
      </w:pPr>
      <w:r w:rsidRPr="00FE0EBA">
        <w:rPr>
          <w:noProof w:val="0"/>
          <w:color w:val="000000"/>
        </w:rPr>
        <w:tab/>
        <w:t xml:space="preserve">// matches any sequence of integers ending </w:t>
      </w:r>
      <w:r w:rsidRPr="00FE0EBA">
        <w:rPr>
          <w:noProof w:val="0"/>
        </w:rPr>
        <w:t>with</w:t>
      </w:r>
      <w:r w:rsidRPr="00FE0EBA">
        <w:rPr>
          <w:noProof w:val="0"/>
          <w:color w:val="000000"/>
        </w:rPr>
        <w:t xml:space="preserve"> </w:t>
      </w:r>
      <w:r w:rsidRPr="00FE0EBA">
        <w:rPr>
          <w:noProof w:val="0"/>
        </w:rPr>
        <w:t>1,2,3; 1,3,2; 2,1,3; 2,3,1; 3,1,2 or 3,2,1</w:t>
      </w:r>
    </w:p>
    <w:p w14:paraId="68FF17D0" w14:textId="77777777" w:rsidR="008562F8" w:rsidRPr="00FE0EBA" w:rsidRDefault="008562F8" w:rsidP="008562F8">
      <w:pPr>
        <w:pStyle w:val="PL"/>
        <w:keepLines/>
        <w:rPr>
          <w:noProof w:val="0"/>
        </w:rPr>
      </w:pPr>
    </w:p>
    <w:p w14:paraId="1D41686C"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5 :</w:t>
      </w:r>
      <w:proofErr w:type="gramEnd"/>
      <w:r w:rsidRPr="00FE0EBA">
        <w:rPr>
          <w:noProof w:val="0"/>
          <w:color w:val="000000"/>
        </w:rPr>
        <w:t xml:space="preserve">= { *, </w:t>
      </w:r>
      <w:r w:rsidRPr="00FE0EBA">
        <w:rPr>
          <w:b/>
          <w:noProof w:val="0"/>
          <w:color w:val="000000"/>
        </w:rPr>
        <w:t>permutation</w:t>
      </w:r>
      <w:r w:rsidRPr="00FE0EBA">
        <w:rPr>
          <w:noProof w:val="0"/>
          <w:color w:val="000000"/>
        </w:rPr>
        <w:t xml:space="preserve"> ( 1, 2, 3 ),* };</w:t>
      </w:r>
    </w:p>
    <w:p w14:paraId="714FB340" w14:textId="77777777" w:rsidR="008562F8" w:rsidRPr="00FE0EBA" w:rsidRDefault="008562F8" w:rsidP="008562F8">
      <w:pPr>
        <w:pStyle w:val="PL"/>
        <w:keepLines/>
        <w:rPr>
          <w:noProof w:val="0"/>
        </w:rPr>
      </w:pPr>
      <w:r w:rsidRPr="00FE0EBA">
        <w:rPr>
          <w:noProof w:val="0"/>
          <w:color w:val="000000"/>
        </w:rPr>
        <w:tab/>
        <w:t xml:space="preserve">// matches any sequence of integers containing any of the following substrings </w:t>
      </w:r>
      <w:r w:rsidRPr="00FE0EBA">
        <w:rPr>
          <w:noProof w:val="0"/>
        </w:rPr>
        <w:t>at any position:</w:t>
      </w:r>
    </w:p>
    <w:p w14:paraId="199C8B0C" w14:textId="77777777" w:rsidR="008562F8" w:rsidRPr="00FE0EBA" w:rsidRDefault="008562F8" w:rsidP="008562F8">
      <w:pPr>
        <w:pStyle w:val="PL"/>
        <w:keepLines/>
        <w:rPr>
          <w:noProof w:val="0"/>
        </w:rPr>
      </w:pPr>
      <w:r w:rsidRPr="00FE0EBA">
        <w:rPr>
          <w:noProof w:val="0"/>
        </w:rPr>
        <w:tab/>
        <w:t xml:space="preserve">// 1,2,3; 1,3,2; 2,1,3; 2,3,1; 3,1,2 or 3,2,1 </w:t>
      </w:r>
    </w:p>
    <w:p w14:paraId="258F1B4F" w14:textId="77777777" w:rsidR="008562F8" w:rsidRPr="00FE0EBA" w:rsidRDefault="008562F8" w:rsidP="008562F8">
      <w:pPr>
        <w:pStyle w:val="PL"/>
        <w:keepLines/>
        <w:rPr>
          <w:b/>
          <w:noProof w:val="0"/>
          <w:color w:val="000000"/>
        </w:rPr>
      </w:pPr>
    </w:p>
    <w:p w14:paraId="7E177844" w14:textId="77777777" w:rsidR="008562F8" w:rsidRPr="00FE0EBA" w:rsidRDefault="008562F8" w:rsidP="008562F8">
      <w:pPr>
        <w:pStyle w:val="PL"/>
        <w:keepLines/>
        <w:rPr>
          <w:noProof w:val="0"/>
          <w:color w:val="000000"/>
        </w:rPr>
      </w:pPr>
      <w:r w:rsidRPr="00FE0EBA">
        <w:rPr>
          <w:b/>
          <w:noProof w:val="0"/>
          <w:color w:val="000000"/>
        </w:rPr>
        <w:lastRenderedPageBreak/>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6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( 1, 2, * ), 5 };</w:t>
      </w:r>
    </w:p>
    <w:p w14:paraId="656DCF59" w14:textId="77777777" w:rsidR="008562F8" w:rsidRPr="00FE0EBA" w:rsidRDefault="008562F8" w:rsidP="008562F8">
      <w:pPr>
        <w:pStyle w:val="PL"/>
        <w:keepLines/>
        <w:rPr>
          <w:noProof w:val="0"/>
        </w:rPr>
      </w:pPr>
      <w:r w:rsidRPr="00FE0EBA">
        <w:rPr>
          <w:noProof w:val="0"/>
          <w:color w:val="000000"/>
        </w:rPr>
        <w:tab/>
        <w:t xml:space="preserve">// matches any sequence of integers that ends </w:t>
      </w:r>
      <w:r w:rsidRPr="00FE0EBA">
        <w:rPr>
          <w:noProof w:val="0"/>
        </w:rPr>
        <w:t>with</w:t>
      </w:r>
      <w:r w:rsidRPr="00FE0EBA">
        <w:rPr>
          <w:noProof w:val="0"/>
          <w:color w:val="000000"/>
        </w:rPr>
        <w:t xml:space="preserve"> 5 </w:t>
      </w:r>
      <w:r w:rsidRPr="00FE0EBA">
        <w:rPr>
          <w:noProof w:val="0"/>
        </w:rPr>
        <w:t>and containing 1 and 2 at least once in</w:t>
      </w:r>
    </w:p>
    <w:p w14:paraId="40B872E8" w14:textId="77777777" w:rsidR="008562F8" w:rsidRPr="00FE0EBA" w:rsidRDefault="008562F8" w:rsidP="008562F8">
      <w:pPr>
        <w:pStyle w:val="PL"/>
        <w:keepLines/>
        <w:rPr>
          <w:noProof w:val="0"/>
        </w:rPr>
      </w:pPr>
      <w:r w:rsidRPr="00FE0EBA">
        <w:rPr>
          <w:noProof w:val="0"/>
        </w:rPr>
        <w:tab/>
        <w:t>// other positions</w:t>
      </w:r>
    </w:p>
    <w:p w14:paraId="7F1D057F" w14:textId="77777777" w:rsidR="008562F8" w:rsidRPr="00FE0EBA" w:rsidRDefault="008562F8" w:rsidP="008562F8">
      <w:pPr>
        <w:pStyle w:val="PL"/>
        <w:keepLines/>
        <w:rPr>
          <w:noProof w:val="0"/>
        </w:rPr>
      </w:pPr>
    </w:p>
    <w:p w14:paraId="1768C376" w14:textId="77777777" w:rsidR="008562F8" w:rsidRPr="00FE0EBA" w:rsidRDefault="008562F8" w:rsidP="008562F8">
      <w:pPr>
        <w:pStyle w:val="PL"/>
        <w:keepNext/>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7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( 1, 2, 3 ), * </w:t>
      </w:r>
      <w:r w:rsidRPr="00FE0EBA">
        <w:rPr>
          <w:b/>
          <w:noProof w:val="0"/>
          <w:color w:val="000000"/>
        </w:rPr>
        <w:t>length</w:t>
      </w:r>
      <w:r w:rsidRPr="00FE0EBA">
        <w:rPr>
          <w:noProof w:val="0"/>
          <w:color w:val="000000"/>
        </w:rPr>
        <w:t xml:space="preserve"> (0..5)};</w:t>
      </w:r>
    </w:p>
    <w:p w14:paraId="291F561E" w14:textId="77777777" w:rsidR="008562F8" w:rsidRPr="00FE0EBA" w:rsidRDefault="008562F8" w:rsidP="008562F8">
      <w:pPr>
        <w:pStyle w:val="PL"/>
        <w:keepNext/>
        <w:rPr>
          <w:noProof w:val="0"/>
        </w:rPr>
      </w:pPr>
      <w:r w:rsidRPr="00FE0EBA">
        <w:rPr>
          <w:noProof w:val="0"/>
          <w:color w:val="000000"/>
        </w:rPr>
        <w:tab/>
        <w:t xml:space="preserve">// matches any sequence of three to eight integers starting </w:t>
      </w:r>
      <w:r w:rsidRPr="00FE0EBA">
        <w:rPr>
          <w:noProof w:val="0"/>
        </w:rPr>
        <w:t>with</w:t>
      </w:r>
      <w:r w:rsidRPr="00FE0EBA">
        <w:rPr>
          <w:noProof w:val="0"/>
          <w:color w:val="000000"/>
        </w:rPr>
        <w:t xml:space="preserve"> </w:t>
      </w:r>
      <w:r w:rsidRPr="00FE0EBA">
        <w:rPr>
          <w:noProof w:val="0"/>
        </w:rPr>
        <w:t>1,2,3; 1,3,2; 2,1,3; 2,3,1;</w:t>
      </w:r>
    </w:p>
    <w:p w14:paraId="323784FB" w14:textId="77777777" w:rsidR="008562F8" w:rsidRPr="00FE0EBA" w:rsidRDefault="008562F8" w:rsidP="008562F8">
      <w:pPr>
        <w:pStyle w:val="PL"/>
        <w:keepLines/>
        <w:rPr>
          <w:noProof w:val="0"/>
        </w:rPr>
      </w:pPr>
      <w:r w:rsidRPr="00FE0EBA">
        <w:rPr>
          <w:noProof w:val="0"/>
        </w:rPr>
        <w:tab/>
        <w:t>// 3,1,2 or 3,2,1</w:t>
      </w:r>
    </w:p>
    <w:p w14:paraId="16F560FC" w14:textId="77777777" w:rsidR="008562F8" w:rsidRPr="00FE0EBA" w:rsidRDefault="008562F8" w:rsidP="008562F8">
      <w:pPr>
        <w:pStyle w:val="PL"/>
        <w:keepLines/>
        <w:rPr>
          <w:noProof w:val="0"/>
        </w:rPr>
      </w:pPr>
    </w:p>
    <w:p w14:paraId="5E96682E" w14:textId="77777777" w:rsidR="008562F8" w:rsidRPr="00FE0EBA" w:rsidRDefault="008562F8" w:rsidP="008562F8">
      <w:pPr>
        <w:pStyle w:val="PL"/>
        <w:keepLines/>
        <w:rPr>
          <w:b/>
          <w:noProof w:val="0"/>
          <w:color w:val="000000"/>
        </w:rPr>
      </w:pPr>
      <w:r w:rsidRPr="00FE0EBA">
        <w:rPr>
          <w:b/>
          <w:noProof w:val="0"/>
          <w:color w:val="000000"/>
        </w:rPr>
        <w:tab/>
        <w:t>template integer</w:t>
      </w:r>
      <w:r w:rsidRPr="00FE0EBA">
        <w:rPr>
          <w:noProof w:val="0"/>
          <w:color w:val="000000"/>
        </w:rPr>
        <w:t xml:space="preserve"> mw_myInt</w:t>
      </w:r>
      <w:proofErr w:type="gramStart"/>
      <w:r w:rsidRPr="00FE0EBA">
        <w:rPr>
          <w:noProof w:val="0"/>
          <w:color w:val="000000"/>
        </w:rPr>
        <w:t>1 :</w:t>
      </w:r>
      <w:proofErr w:type="gramEnd"/>
      <w:r w:rsidRPr="00FE0EBA">
        <w:rPr>
          <w:noProof w:val="0"/>
          <w:color w:val="000000"/>
        </w:rPr>
        <w:t>= (1,2,3);</w:t>
      </w:r>
    </w:p>
    <w:p w14:paraId="4B27953C" w14:textId="77777777" w:rsidR="008562F8" w:rsidRPr="00FE0EBA" w:rsidRDefault="008562F8" w:rsidP="008562F8">
      <w:pPr>
        <w:pStyle w:val="PL"/>
        <w:keepLines/>
        <w:rPr>
          <w:b/>
          <w:noProof w:val="0"/>
          <w:color w:val="000000"/>
        </w:rPr>
      </w:pPr>
      <w:r w:rsidRPr="00FE0EBA">
        <w:rPr>
          <w:b/>
          <w:noProof w:val="0"/>
          <w:color w:val="000000"/>
        </w:rPr>
        <w:tab/>
        <w:t>template integer</w:t>
      </w:r>
      <w:r w:rsidRPr="00FE0EBA">
        <w:rPr>
          <w:noProof w:val="0"/>
          <w:color w:val="000000"/>
        </w:rPr>
        <w:t xml:space="preserve"> mw_myInt</w:t>
      </w:r>
      <w:proofErr w:type="gramStart"/>
      <w:r w:rsidRPr="00FE0EBA">
        <w:rPr>
          <w:noProof w:val="0"/>
          <w:color w:val="000000"/>
        </w:rPr>
        <w:t>2 :</w:t>
      </w:r>
      <w:proofErr w:type="gramEnd"/>
      <w:r w:rsidRPr="00FE0EBA">
        <w:rPr>
          <w:noProof w:val="0"/>
          <w:color w:val="000000"/>
        </w:rPr>
        <w:t>= (1,2,?);</w:t>
      </w:r>
    </w:p>
    <w:p w14:paraId="4895078C" w14:textId="77777777" w:rsidR="008562F8" w:rsidRPr="00FE0EBA" w:rsidRDefault="008562F8" w:rsidP="008562F8">
      <w:pPr>
        <w:pStyle w:val="PL"/>
        <w:keepLines/>
        <w:rPr>
          <w:b/>
          <w:noProof w:val="0"/>
          <w:color w:val="000000"/>
        </w:rPr>
      </w:pPr>
      <w:r w:rsidRPr="00FE0EBA">
        <w:rPr>
          <w:b/>
          <w:noProof w:val="0"/>
          <w:color w:val="000000"/>
        </w:rPr>
        <w:tab/>
        <w:t>template integer</w:t>
      </w:r>
      <w:r w:rsidRPr="00FE0EBA">
        <w:rPr>
          <w:noProof w:val="0"/>
          <w:color w:val="000000"/>
        </w:rPr>
        <w:t xml:space="preserve"> mw_myInt</w:t>
      </w:r>
      <w:proofErr w:type="gramStart"/>
      <w:r w:rsidRPr="00FE0EBA">
        <w:rPr>
          <w:noProof w:val="0"/>
          <w:color w:val="000000"/>
        </w:rPr>
        <w:t>3 :</w:t>
      </w:r>
      <w:proofErr w:type="gramEnd"/>
      <w:r w:rsidRPr="00FE0EBA">
        <w:rPr>
          <w:noProof w:val="0"/>
          <w:color w:val="000000"/>
        </w:rPr>
        <w:t>= ?;</w:t>
      </w:r>
    </w:p>
    <w:p w14:paraId="184F5D27" w14:textId="77777777" w:rsidR="008562F8" w:rsidRPr="00FE0EBA" w:rsidRDefault="008562F8" w:rsidP="008562F8">
      <w:pPr>
        <w:pStyle w:val="PL"/>
        <w:keepLines/>
        <w:rPr>
          <w:b/>
          <w:noProof w:val="0"/>
          <w:color w:val="000000"/>
        </w:rPr>
      </w:pPr>
      <w:r w:rsidRPr="00FE0EBA">
        <w:rPr>
          <w:b/>
          <w:noProof w:val="0"/>
          <w:color w:val="000000"/>
        </w:rPr>
        <w:tab/>
        <w:t>template integer</w:t>
      </w:r>
      <w:r w:rsidRPr="00FE0EBA">
        <w:rPr>
          <w:noProof w:val="0"/>
          <w:color w:val="000000"/>
        </w:rPr>
        <w:t xml:space="preserve"> mw_myInt</w:t>
      </w:r>
      <w:proofErr w:type="gramStart"/>
      <w:r w:rsidRPr="00FE0EBA">
        <w:rPr>
          <w:noProof w:val="0"/>
          <w:color w:val="000000"/>
        </w:rPr>
        <w:t>4 :</w:t>
      </w:r>
      <w:proofErr w:type="gramEnd"/>
      <w:r w:rsidRPr="00FE0EBA">
        <w:rPr>
          <w:noProof w:val="0"/>
          <w:color w:val="000000"/>
        </w:rPr>
        <w:t>= *;</w:t>
      </w:r>
    </w:p>
    <w:p w14:paraId="37B56C19" w14:textId="77777777" w:rsidR="008562F8" w:rsidRPr="00FE0EBA" w:rsidRDefault="008562F8" w:rsidP="008562F8">
      <w:pPr>
        <w:pStyle w:val="PL"/>
        <w:keepLines/>
        <w:rPr>
          <w:b/>
          <w:noProof w:val="0"/>
          <w:color w:val="000000"/>
        </w:rPr>
      </w:pPr>
    </w:p>
    <w:p w14:paraId="4600C722"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10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(mw_myInt1, 2, 3 ), 5 };</w:t>
      </w:r>
    </w:p>
    <w:p w14:paraId="26E44B34" w14:textId="77777777" w:rsidR="008562F8" w:rsidRPr="00FE0EBA" w:rsidRDefault="008562F8" w:rsidP="008562F8">
      <w:pPr>
        <w:pStyle w:val="PL"/>
        <w:keepLines/>
        <w:rPr>
          <w:noProof w:val="0"/>
          <w:color w:val="000000"/>
        </w:rPr>
      </w:pPr>
      <w:r w:rsidRPr="00FE0EBA">
        <w:rPr>
          <w:noProof w:val="0"/>
          <w:color w:val="000000"/>
        </w:rPr>
        <w:tab/>
        <w:t>// matches any of the sequences of 4 integers:</w:t>
      </w:r>
    </w:p>
    <w:p w14:paraId="1F25DA4A" w14:textId="77777777" w:rsidR="008562F8" w:rsidRPr="00FE0EBA" w:rsidRDefault="008562F8" w:rsidP="008562F8">
      <w:pPr>
        <w:pStyle w:val="PL"/>
        <w:keepLines/>
        <w:rPr>
          <w:noProof w:val="0"/>
          <w:color w:val="000000"/>
        </w:rPr>
      </w:pPr>
      <w:r w:rsidRPr="00FE0EBA">
        <w:rPr>
          <w:noProof w:val="0"/>
          <w:color w:val="000000"/>
        </w:rPr>
        <w:tab/>
        <w:t>//</w:t>
      </w:r>
      <w:r w:rsidRPr="00FE0EBA">
        <w:rPr>
          <w:noProof w:val="0"/>
          <w:color w:val="000000"/>
        </w:rPr>
        <w:tab/>
      </w:r>
      <w:r w:rsidRPr="00FE0EBA">
        <w:rPr>
          <w:noProof w:val="0"/>
          <w:color w:val="000000"/>
        </w:rPr>
        <w:tab/>
      </w:r>
      <w:r w:rsidRPr="00FE0EBA">
        <w:rPr>
          <w:noProof w:val="0"/>
        </w:rPr>
        <w:t>1,3,2,5; 2,1,3,5; 2,3,1,5; 3,1,2,5; or 3,2,1,5;</w:t>
      </w:r>
    </w:p>
    <w:p w14:paraId="0A341EE7" w14:textId="77777777" w:rsidR="008562F8" w:rsidRPr="00FE0EBA" w:rsidRDefault="008562F8" w:rsidP="008562F8">
      <w:pPr>
        <w:pStyle w:val="PL"/>
        <w:keepLines/>
        <w:rPr>
          <w:noProof w:val="0"/>
          <w:color w:val="000000"/>
        </w:rPr>
      </w:pPr>
      <w:r w:rsidRPr="00FE0EBA">
        <w:rPr>
          <w:noProof w:val="0"/>
          <w:color w:val="000000"/>
        </w:rPr>
        <w:tab/>
        <w:t>//</w:t>
      </w:r>
      <w:r w:rsidRPr="00FE0EBA">
        <w:rPr>
          <w:noProof w:val="0"/>
          <w:color w:val="000000"/>
        </w:rPr>
        <w:tab/>
      </w:r>
      <w:r w:rsidRPr="00FE0EBA">
        <w:rPr>
          <w:noProof w:val="0"/>
          <w:color w:val="000000"/>
        </w:rPr>
        <w:tab/>
      </w:r>
      <w:r w:rsidRPr="00FE0EBA">
        <w:rPr>
          <w:noProof w:val="0"/>
        </w:rPr>
        <w:t>2,3,2,5; 2,2,3,5; 2,3,2,5; 3,2,2,5; or 3,2,2,5;</w:t>
      </w:r>
    </w:p>
    <w:p w14:paraId="0C924B7A" w14:textId="77777777" w:rsidR="008562F8" w:rsidRPr="00FE0EBA" w:rsidRDefault="008562F8" w:rsidP="008562F8">
      <w:pPr>
        <w:pStyle w:val="PL"/>
        <w:keepLines/>
        <w:rPr>
          <w:noProof w:val="0"/>
          <w:color w:val="000000"/>
        </w:rPr>
      </w:pPr>
      <w:r w:rsidRPr="00FE0EBA">
        <w:rPr>
          <w:noProof w:val="0"/>
          <w:color w:val="000000"/>
        </w:rPr>
        <w:tab/>
        <w:t>//</w:t>
      </w:r>
      <w:r w:rsidRPr="00FE0EBA">
        <w:rPr>
          <w:noProof w:val="0"/>
          <w:color w:val="000000"/>
        </w:rPr>
        <w:tab/>
      </w:r>
      <w:r w:rsidRPr="00FE0EBA">
        <w:rPr>
          <w:noProof w:val="0"/>
          <w:color w:val="000000"/>
        </w:rPr>
        <w:tab/>
      </w:r>
      <w:r w:rsidRPr="00FE0EBA">
        <w:rPr>
          <w:noProof w:val="0"/>
        </w:rPr>
        <w:t>3,3,2,5; 2,3,3,5; 2,3,3,5; 3,3,2,5; or 3,2,3,5;</w:t>
      </w:r>
    </w:p>
    <w:p w14:paraId="63664CB4" w14:textId="77777777" w:rsidR="008562F8" w:rsidRPr="00FE0EBA" w:rsidRDefault="008562F8" w:rsidP="008562F8">
      <w:pPr>
        <w:pStyle w:val="PL"/>
        <w:keepLines/>
        <w:rPr>
          <w:noProof w:val="0"/>
        </w:rPr>
      </w:pPr>
    </w:p>
    <w:p w14:paraId="669976DF"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11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(mw_myInt2, 2, 3 ), 5 };</w:t>
      </w:r>
    </w:p>
    <w:p w14:paraId="28722EEA" w14:textId="77777777" w:rsidR="008562F8" w:rsidRPr="00FE0EBA" w:rsidRDefault="008562F8" w:rsidP="008562F8">
      <w:pPr>
        <w:pStyle w:val="PL"/>
        <w:keepLines/>
        <w:rPr>
          <w:noProof w:val="0"/>
        </w:rPr>
      </w:pPr>
      <w:r w:rsidRPr="00FE0EBA">
        <w:rPr>
          <w:noProof w:val="0"/>
          <w:color w:val="000000"/>
        </w:rPr>
        <w:tab/>
        <w:t xml:space="preserve">// matches any sequence of 4 integers that ends </w:t>
      </w:r>
      <w:r w:rsidRPr="00FE0EBA">
        <w:rPr>
          <w:noProof w:val="0"/>
        </w:rPr>
        <w:t>with</w:t>
      </w:r>
      <w:r w:rsidRPr="00FE0EBA">
        <w:rPr>
          <w:noProof w:val="0"/>
          <w:color w:val="000000"/>
        </w:rPr>
        <w:t xml:space="preserve"> 5 </w:t>
      </w:r>
      <w:r w:rsidRPr="00FE0EBA">
        <w:rPr>
          <w:noProof w:val="0"/>
        </w:rPr>
        <w:t>and contains 2 and 3 at least once in</w:t>
      </w:r>
    </w:p>
    <w:p w14:paraId="3F7EA20C" w14:textId="77777777" w:rsidR="008562F8" w:rsidRPr="00FE0EBA" w:rsidRDefault="008562F8" w:rsidP="008562F8">
      <w:pPr>
        <w:pStyle w:val="PL"/>
        <w:keepLines/>
        <w:rPr>
          <w:noProof w:val="0"/>
          <w:color w:val="000000"/>
        </w:rPr>
      </w:pPr>
      <w:r w:rsidRPr="00FE0EBA">
        <w:rPr>
          <w:noProof w:val="0"/>
        </w:rPr>
        <w:tab/>
        <w:t>// other positions</w:t>
      </w:r>
    </w:p>
    <w:p w14:paraId="781B746E" w14:textId="77777777" w:rsidR="008562F8" w:rsidRPr="00FE0EBA" w:rsidRDefault="008562F8" w:rsidP="008562F8">
      <w:pPr>
        <w:pStyle w:val="PL"/>
        <w:keepLines/>
        <w:rPr>
          <w:noProof w:val="0"/>
        </w:rPr>
      </w:pPr>
    </w:p>
    <w:p w14:paraId="504EAA81"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12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(mw_myInt3, 2, 3 ), 5 };</w:t>
      </w:r>
    </w:p>
    <w:p w14:paraId="74EFEB28" w14:textId="77777777" w:rsidR="008562F8" w:rsidRPr="00FE0EBA" w:rsidRDefault="008562F8" w:rsidP="008562F8">
      <w:pPr>
        <w:pStyle w:val="PL"/>
        <w:keepLines/>
        <w:rPr>
          <w:noProof w:val="0"/>
        </w:rPr>
      </w:pPr>
      <w:r w:rsidRPr="00FE0EBA">
        <w:rPr>
          <w:noProof w:val="0"/>
          <w:color w:val="000000"/>
        </w:rPr>
        <w:tab/>
        <w:t xml:space="preserve">// matches any sequence of 4 integers that ends </w:t>
      </w:r>
      <w:r w:rsidRPr="00FE0EBA">
        <w:rPr>
          <w:noProof w:val="0"/>
        </w:rPr>
        <w:t>with</w:t>
      </w:r>
      <w:r w:rsidRPr="00FE0EBA">
        <w:rPr>
          <w:noProof w:val="0"/>
          <w:color w:val="000000"/>
        </w:rPr>
        <w:t xml:space="preserve"> 5 </w:t>
      </w:r>
      <w:r w:rsidRPr="00FE0EBA">
        <w:rPr>
          <w:noProof w:val="0"/>
        </w:rPr>
        <w:t>and contains 2 and 3 at least once in</w:t>
      </w:r>
    </w:p>
    <w:p w14:paraId="331D44A2" w14:textId="77777777" w:rsidR="008562F8" w:rsidRPr="00FE0EBA" w:rsidRDefault="008562F8" w:rsidP="008562F8">
      <w:pPr>
        <w:pStyle w:val="PL"/>
        <w:keepLines/>
        <w:rPr>
          <w:noProof w:val="0"/>
          <w:color w:val="000000"/>
        </w:rPr>
      </w:pPr>
      <w:r w:rsidRPr="00FE0EBA">
        <w:rPr>
          <w:noProof w:val="0"/>
        </w:rPr>
        <w:tab/>
        <w:t>// other positions</w:t>
      </w:r>
    </w:p>
    <w:p w14:paraId="04DED24C" w14:textId="77777777" w:rsidR="008562F8" w:rsidRPr="00FE0EBA" w:rsidRDefault="008562F8" w:rsidP="008562F8">
      <w:pPr>
        <w:pStyle w:val="PL"/>
        <w:keepLines/>
        <w:rPr>
          <w:noProof w:val="0"/>
        </w:rPr>
      </w:pPr>
    </w:p>
    <w:p w14:paraId="7336601C"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13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(mw_myInt4, 2, 3 ), 5 };</w:t>
      </w:r>
    </w:p>
    <w:p w14:paraId="0811FC59" w14:textId="77777777" w:rsidR="008562F8" w:rsidRPr="00FE0EBA" w:rsidRDefault="008562F8" w:rsidP="008562F8">
      <w:pPr>
        <w:pStyle w:val="PL"/>
        <w:keepLines/>
        <w:rPr>
          <w:noProof w:val="0"/>
        </w:rPr>
      </w:pPr>
      <w:r w:rsidRPr="00FE0EBA">
        <w:rPr>
          <w:noProof w:val="0"/>
          <w:color w:val="000000"/>
        </w:rPr>
        <w:tab/>
        <w:t xml:space="preserve">// matches any sequence of integers that ends </w:t>
      </w:r>
      <w:r w:rsidRPr="00FE0EBA">
        <w:rPr>
          <w:noProof w:val="0"/>
        </w:rPr>
        <w:t>with</w:t>
      </w:r>
      <w:r w:rsidRPr="00FE0EBA">
        <w:rPr>
          <w:noProof w:val="0"/>
          <w:color w:val="000000"/>
        </w:rPr>
        <w:t xml:space="preserve"> 5 </w:t>
      </w:r>
      <w:r w:rsidRPr="00FE0EBA">
        <w:rPr>
          <w:noProof w:val="0"/>
        </w:rPr>
        <w:t>and containing 2 and 3 at least once in</w:t>
      </w:r>
    </w:p>
    <w:p w14:paraId="350AA4A5" w14:textId="77777777" w:rsidR="008562F8" w:rsidRPr="00FE0EBA" w:rsidRDefault="008562F8" w:rsidP="008562F8">
      <w:pPr>
        <w:pStyle w:val="PL"/>
        <w:keepLines/>
        <w:rPr>
          <w:noProof w:val="0"/>
        </w:rPr>
      </w:pPr>
      <w:r w:rsidRPr="00FE0EBA">
        <w:rPr>
          <w:noProof w:val="0"/>
        </w:rPr>
        <w:tab/>
        <w:t>// other positions</w:t>
      </w:r>
    </w:p>
    <w:p w14:paraId="745B1E43" w14:textId="77777777" w:rsidR="008562F8" w:rsidRPr="00FE0EBA" w:rsidRDefault="008562F8" w:rsidP="008562F8">
      <w:pPr>
        <w:pStyle w:val="PL"/>
        <w:keepLines/>
        <w:rPr>
          <w:noProof w:val="0"/>
          <w:color w:val="000000"/>
        </w:rPr>
      </w:pPr>
    </w:p>
    <w:p w14:paraId="66A4E5C0"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14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(mw_myInt3, 2, ? ), 5 };</w:t>
      </w:r>
    </w:p>
    <w:p w14:paraId="5F0EE8DD" w14:textId="77777777" w:rsidR="008562F8" w:rsidRPr="00FE0EBA" w:rsidRDefault="008562F8" w:rsidP="008562F8">
      <w:pPr>
        <w:pStyle w:val="PL"/>
        <w:keepLines/>
        <w:rPr>
          <w:noProof w:val="0"/>
        </w:rPr>
      </w:pPr>
      <w:r w:rsidRPr="00FE0EBA">
        <w:rPr>
          <w:noProof w:val="0"/>
          <w:color w:val="000000"/>
        </w:rPr>
        <w:tab/>
        <w:t xml:space="preserve">// matches any sequence of 4 integers that ends </w:t>
      </w:r>
      <w:r w:rsidRPr="00FE0EBA">
        <w:rPr>
          <w:noProof w:val="0"/>
        </w:rPr>
        <w:t>with</w:t>
      </w:r>
      <w:r w:rsidRPr="00FE0EBA">
        <w:rPr>
          <w:noProof w:val="0"/>
          <w:color w:val="000000"/>
        </w:rPr>
        <w:t xml:space="preserve"> 5 </w:t>
      </w:r>
      <w:r w:rsidRPr="00FE0EBA">
        <w:rPr>
          <w:noProof w:val="0"/>
        </w:rPr>
        <w:t>and contains 2 at least once in</w:t>
      </w:r>
    </w:p>
    <w:p w14:paraId="5A0858A0" w14:textId="77777777" w:rsidR="008562F8" w:rsidRPr="00FE0EBA" w:rsidRDefault="008562F8" w:rsidP="008562F8">
      <w:pPr>
        <w:pStyle w:val="PL"/>
        <w:keepLines/>
        <w:rPr>
          <w:noProof w:val="0"/>
        </w:rPr>
      </w:pPr>
      <w:r w:rsidRPr="00FE0EBA">
        <w:rPr>
          <w:noProof w:val="0"/>
        </w:rPr>
        <w:tab/>
        <w:t>// other positions</w:t>
      </w:r>
    </w:p>
    <w:p w14:paraId="0D3CD303" w14:textId="77777777" w:rsidR="008562F8" w:rsidRPr="00FE0EBA" w:rsidRDefault="008562F8" w:rsidP="008562F8">
      <w:pPr>
        <w:pStyle w:val="PL"/>
        <w:keepLines/>
        <w:rPr>
          <w:noProof w:val="0"/>
        </w:rPr>
      </w:pPr>
    </w:p>
    <w:p w14:paraId="7177C83E" w14:textId="77777777" w:rsidR="008562F8" w:rsidRPr="00FE0EBA" w:rsidRDefault="008562F8" w:rsidP="008562F8">
      <w:pPr>
        <w:pStyle w:val="PL"/>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MySequenceOfType</w:t>
      </w:r>
      <w:proofErr w:type="spellEnd"/>
      <w:r w:rsidRPr="00FE0EBA">
        <w:rPr>
          <w:noProof w:val="0"/>
          <w:color w:val="000000"/>
        </w:rPr>
        <w:t xml:space="preserve"> mw_myTemplate</w:t>
      </w:r>
      <w:proofErr w:type="gramStart"/>
      <w:r w:rsidRPr="00FE0EBA">
        <w:rPr>
          <w:noProof w:val="0"/>
          <w:color w:val="000000"/>
        </w:rPr>
        <w:t>15 :</w:t>
      </w:r>
      <w:proofErr w:type="gramEnd"/>
      <w:r w:rsidRPr="00FE0EBA">
        <w:rPr>
          <w:noProof w:val="0"/>
          <w:color w:val="000000"/>
        </w:rPr>
        <w:t xml:space="preserve">= { </w:t>
      </w:r>
      <w:r w:rsidRPr="00FE0EBA">
        <w:rPr>
          <w:b/>
          <w:noProof w:val="0"/>
          <w:color w:val="000000"/>
        </w:rPr>
        <w:t>permutation</w:t>
      </w:r>
      <w:r w:rsidRPr="00FE0EBA">
        <w:rPr>
          <w:noProof w:val="0"/>
          <w:color w:val="000000"/>
        </w:rPr>
        <w:t xml:space="preserve"> (mw_myInt4, 2, * ), 5 };</w:t>
      </w:r>
    </w:p>
    <w:p w14:paraId="1B49EE88" w14:textId="77777777" w:rsidR="008562F8" w:rsidRPr="00FE0EBA" w:rsidRDefault="008562F8" w:rsidP="008562F8">
      <w:pPr>
        <w:pStyle w:val="PL"/>
        <w:keepLines/>
        <w:rPr>
          <w:noProof w:val="0"/>
        </w:rPr>
      </w:pPr>
      <w:r w:rsidRPr="00FE0EBA">
        <w:rPr>
          <w:noProof w:val="0"/>
          <w:color w:val="000000"/>
        </w:rPr>
        <w:tab/>
        <w:t xml:space="preserve">// matches any sequence of integers that ends </w:t>
      </w:r>
      <w:r w:rsidRPr="00FE0EBA">
        <w:rPr>
          <w:noProof w:val="0"/>
        </w:rPr>
        <w:t>with</w:t>
      </w:r>
      <w:r w:rsidRPr="00FE0EBA">
        <w:rPr>
          <w:noProof w:val="0"/>
          <w:color w:val="000000"/>
        </w:rPr>
        <w:t xml:space="preserve"> 5 </w:t>
      </w:r>
      <w:r w:rsidRPr="00FE0EBA">
        <w:rPr>
          <w:noProof w:val="0"/>
        </w:rPr>
        <w:t>and contains 2 at least once in</w:t>
      </w:r>
    </w:p>
    <w:p w14:paraId="7E50A28E" w14:textId="77777777" w:rsidR="008562F8" w:rsidRPr="00FE0EBA" w:rsidRDefault="008562F8" w:rsidP="008562F8">
      <w:pPr>
        <w:pStyle w:val="PL"/>
        <w:keepLines/>
        <w:rPr>
          <w:noProof w:val="0"/>
        </w:rPr>
      </w:pPr>
      <w:r w:rsidRPr="00FE0EBA">
        <w:rPr>
          <w:noProof w:val="0"/>
        </w:rPr>
        <w:tab/>
        <w:t>// other positions</w:t>
      </w:r>
    </w:p>
    <w:p w14:paraId="767928E7" w14:textId="77777777" w:rsidR="008562F8" w:rsidRPr="00FE0EBA" w:rsidRDefault="008562F8" w:rsidP="008562F8">
      <w:pPr>
        <w:pStyle w:val="PL"/>
        <w:keepLines/>
        <w:rPr>
          <w:noProof w:val="0"/>
        </w:rPr>
      </w:pPr>
    </w:p>
    <w:p w14:paraId="212327EC" w14:textId="77777777" w:rsidR="008562F8" w:rsidRPr="00FE0EBA" w:rsidRDefault="008562F8" w:rsidP="008562F8">
      <w:pPr>
        <w:ind w:left="1702" w:hanging="1418"/>
      </w:pPr>
      <w:r w:rsidRPr="00FE0EBA">
        <w:rPr>
          <w:caps/>
          <w:color w:val="000000"/>
        </w:rPr>
        <w:t>EXAMPLE 2</w:t>
      </w:r>
      <w:r w:rsidRPr="00FE0EBA">
        <w:rPr>
          <w:color w:val="000000"/>
        </w:rPr>
        <w:t>:</w:t>
      </w:r>
    </w:p>
    <w:p w14:paraId="5CBF41E7"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FE0EBA">
        <w:rPr>
          <w:rFonts w:ascii="Courier New" w:hAnsi="Courier New"/>
          <w:color w:val="000000"/>
          <w:sz w:val="16"/>
        </w:rPr>
        <w:tab/>
      </w:r>
      <w:r w:rsidRPr="00FE0EBA">
        <w:rPr>
          <w:rFonts w:ascii="Courier New" w:hAnsi="Courier New"/>
          <w:b/>
          <w:color w:val="000000"/>
          <w:sz w:val="16"/>
        </w:rPr>
        <w:t xml:space="preserve">type record of integer </w:t>
      </w:r>
      <w:proofErr w:type="spellStart"/>
      <w:r w:rsidRPr="00FE0EBA">
        <w:rPr>
          <w:rFonts w:ascii="Courier New" w:hAnsi="Courier New"/>
          <w:color w:val="000000"/>
          <w:sz w:val="16"/>
        </w:rPr>
        <w:t>RoI</w:t>
      </w:r>
      <w:proofErr w:type="spellEnd"/>
      <w:r w:rsidRPr="00FE0EBA">
        <w:rPr>
          <w:rFonts w:ascii="Courier New" w:hAnsi="Courier New"/>
          <w:color w:val="000000"/>
          <w:sz w:val="16"/>
        </w:rPr>
        <w:t>;</w:t>
      </w:r>
    </w:p>
    <w:p w14:paraId="30502B76"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r w:rsidRPr="00FE0EBA">
        <w:rPr>
          <w:rFonts w:ascii="Courier New" w:hAnsi="Courier New"/>
          <w:color w:val="000000"/>
          <w:sz w:val="16"/>
        </w:rPr>
        <w:tab/>
      </w:r>
      <w:r w:rsidRPr="00FE0EBA">
        <w:rPr>
          <w:rFonts w:ascii="Courier New" w:hAnsi="Courier New"/>
          <w:b/>
          <w:color w:val="000000"/>
          <w:sz w:val="16"/>
        </w:rPr>
        <w:t xml:space="preserve">template </w:t>
      </w:r>
      <w:proofErr w:type="spellStart"/>
      <w:r w:rsidRPr="00FE0EBA">
        <w:rPr>
          <w:rFonts w:ascii="Courier New" w:hAnsi="Courier New"/>
          <w:color w:val="000000"/>
          <w:sz w:val="16"/>
        </w:rPr>
        <w:t>RoI</w:t>
      </w:r>
      <w:proofErr w:type="spellEnd"/>
      <w:r w:rsidRPr="00FE0EBA">
        <w:rPr>
          <w:rFonts w:ascii="Courier New" w:hAnsi="Courier New"/>
          <w:b/>
          <w:color w:val="000000"/>
          <w:sz w:val="16"/>
        </w:rPr>
        <w:t xml:space="preserve"> </w:t>
      </w:r>
      <w:r w:rsidRPr="00FE0EBA">
        <w:rPr>
          <w:rFonts w:ascii="Courier New" w:hAnsi="Courier New"/>
          <w:color w:val="000000"/>
          <w:sz w:val="16"/>
        </w:rPr>
        <w:t>mw_roI</w:t>
      </w:r>
      <w:proofErr w:type="gramStart"/>
      <w:r w:rsidRPr="00FE0EBA">
        <w:rPr>
          <w:rFonts w:ascii="Courier New" w:hAnsi="Courier New"/>
          <w:color w:val="000000"/>
          <w:sz w:val="16"/>
        </w:rPr>
        <w:t>1 :</w:t>
      </w:r>
      <w:proofErr w:type="gramEnd"/>
      <w:r w:rsidRPr="00FE0EBA">
        <w:rPr>
          <w:rFonts w:ascii="Courier New" w:hAnsi="Courier New"/>
          <w:color w:val="000000"/>
          <w:sz w:val="16"/>
        </w:rPr>
        <w:t>= {1, 2, *};</w:t>
      </w:r>
    </w:p>
    <w:p w14:paraId="0EA020F7"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p>
    <w:p w14:paraId="301D6811"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FE0EBA">
        <w:rPr>
          <w:rFonts w:ascii="Courier New" w:hAnsi="Courier New"/>
          <w:b/>
          <w:color w:val="000000"/>
          <w:sz w:val="16"/>
        </w:rPr>
        <w:tab/>
        <w:t xml:space="preserve">template </w:t>
      </w:r>
      <w:proofErr w:type="spellStart"/>
      <w:r w:rsidRPr="00FE0EBA">
        <w:rPr>
          <w:rFonts w:ascii="Courier New" w:hAnsi="Courier New"/>
          <w:color w:val="000000"/>
          <w:sz w:val="16"/>
        </w:rPr>
        <w:t>RoI</w:t>
      </w:r>
      <w:proofErr w:type="spellEnd"/>
      <w:r w:rsidRPr="00FE0EBA">
        <w:rPr>
          <w:rFonts w:ascii="Courier New" w:hAnsi="Courier New"/>
          <w:b/>
          <w:color w:val="000000"/>
          <w:sz w:val="16"/>
        </w:rPr>
        <w:t xml:space="preserve"> </w:t>
      </w:r>
      <w:r w:rsidRPr="00FE0EBA">
        <w:rPr>
          <w:rFonts w:ascii="Courier New" w:hAnsi="Courier New"/>
          <w:color w:val="000000"/>
          <w:sz w:val="16"/>
        </w:rPr>
        <w:t>mw_roI</w:t>
      </w:r>
      <w:proofErr w:type="gramStart"/>
      <w:r w:rsidRPr="00FE0EBA">
        <w:rPr>
          <w:rFonts w:ascii="Courier New" w:hAnsi="Courier New"/>
          <w:color w:val="000000"/>
          <w:sz w:val="16"/>
        </w:rPr>
        <w:t>2 :</w:t>
      </w:r>
      <w:proofErr w:type="gramEnd"/>
      <w:r w:rsidRPr="00FE0EBA">
        <w:rPr>
          <w:rFonts w:ascii="Courier New" w:hAnsi="Courier New"/>
          <w:color w:val="000000"/>
          <w:sz w:val="16"/>
        </w:rPr>
        <w:t>= {</w:t>
      </w:r>
      <w:r w:rsidRPr="00FE0EBA">
        <w:rPr>
          <w:rFonts w:ascii="Courier New" w:hAnsi="Courier New"/>
          <w:b/>
          <w:color w:val="000000"/>
          <w:sz w:val="16"/>
        </w:rPr>
        <w:t>permutation</w:t>
      </w:r>
      <w:r w:rsidRPr="00FE0EBA">
        <w:rPr>
          <w:rFonts w:ascii="Courier New" w:hAnsi="Courier New"/>
          <w:color w:val="000000"/>
          <w:sz w:val="16"/>
        </w:rPr>
        <w:t xml:space="preserve">(0, </w:t>
      </w:r>
      <w:r w:rsidRPr="00FE0EBA">
        <w:rPr>
          <w:rFonts w:ascii="Courier New" w:hAnsi="Courier New"/>
          <w:b/>
          <w:color w:val="000000"/>
          <w:sz w:val="16"/>
        </w:rPr>
        <w:t>all from</w:t>
      </w:r>
      <w:r w:rsidRPr="00FE0EBA">
        <w:rPr>
          <w:rFonts w:ascii="Courier New" w:hAnsi="Courier New"/>
          <w:color w:val="000000"/>
          <w:sz w:val="16"/>
        </w:rPr>
        <w:t xml:space="preserve"> mw_roI1), 4, 5}; </w:t>
      </w:r>
    </w:p>
    <w:p w14:paraId="732E20D3" w14:textId="77777777" w:rsidR="008562F8" w:rsidRPr="00FE0EBA" w:rsidRDefault="008562F8" w:rsidP="00856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color w:val="000000"/>
          <w:sz w:val="16"/>
        </w:rPr>
      </w:pPr>
      <w:r w:rsidRPr="00FE0EBA">
        <w:rPr>
          <w:rFonts w:ascii="Courier New" w:hAnsi="Courier New"/>
          <w:color w:val="000000"/>
          <w:sz w:val="16"/>
        </w:rPr>
        <w:tab/>
        <w:t>// results in {</w:t>
      </w:r>
      <w:proofErr w:type="gramStart"/>
      <w:r w:rsidRPr="00FE0EBA">
        <w:rPr>
          <w:rFonts w:ascii="Courier New" w:hAnsi="Courier New"/>
          <w:color w:val="000000"/>
          <w:sz w:val="16"/>
        </w:rPr>
        <w:t>permutation(</w:t>
      </w:r>
      <w:proofErr w:type="gramEnd"/>
      <w:r w:rsidRPr="00FE0EBA">
        <w:rPr>
          <w:rFonts w:ascii="Courier New" w:hAnsi="Courier New"/>
          <w:color w:val="000000"/>
          <w:sz w:val="16"/>
        </w:rPr>
        <w:t>0, 1, 2, *), 4, 5}</w:t>
      </w:r>
    </w:p>
    <w:p w14:paraId="78083309" w14:textId="77777777" w:rsidR="003918D7" w:rsidRPr="00FE0EBA" w:rsidRDefault="003918D7" w:rsidP="003918D7">
      <w:pPr>
        <w:pStyle w:val="PL"/>
        <w:rPr>
          <w:noProof w:val="0"/>
        </w:rPr>
      </w:pPr>
    </w:p>
    <w:p w14:paraId="204014D7" w14:textId="534531E6" w:rsidR="001208BD" w:rsidRDefault="001208BD" w:rsidP="001208BD">
      <w:pPr>
        <w:pStyle w:val="PL"/>
        <w:ind w:left="283"/>
      </w:pPr>
      <w:r>
        <w:rPr>
          <w:noProof w:val="0"/>
        </w:rPr>
        <w:t xml:space="preserve">  </w:t>
      </w:r>
    </w:p>
    <w:p w14:paraId="268533CF" w14:textId="108AC869" w:rsidR="00E74F3C" w:rsidRPr="00FE0EBA" w:rsidRDefault="00E74F3C" w:rsidP="001208BD">
      <w:pPr>
        <w:pStyle w:val="Heading3"/>
      </w:pPr>
    </w:p>
    <w:sectPr w:rsidR="00E74F3C" w:rsidRPr="00FE0EBA" w:rsidSect="003B74ED">
      <w:headerReference w:type="default" r:id="rId14"/>
      <w:footerReference w:type="default" r:id="rId15"/>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12946" w14:textId="77777777" w:rsidR="00836828" w:rsidRDefault="00836828">
      <w:r>
        <w:separator/>
      </w:r>
    </w:p>
  </w:endnote>
  <w:endnote w:type="continuationSeparator" w:id="0">
    <w:p w14:paraId="5E47CD4F" w14:textId="77777777" w:rsidR="00836828" w:rsidRDefault="0083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B7B5" w14:textId="77777777" w:rsidR="0017728A" w:rsidRDefault="0017728A">
    <w:pPr>
      <w:pStyle w:val="Footer"/>
    </w:pPr>
  </w:p>
  <w:p w14:paraId="620B7245" w14:textId="77777777" w:rsidR="0017728A" w:rsidRDefault="00177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77D9" w14:textId="1A04911B" w:rsidR="0017728A" w:rsidRPr="003B74ED" w:rsidRDefault="0017728A" w:rsidP="003B74E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4D0D8" w14:textId="77777777" w:rsidR="00836828" w:rsidRDefault="00836828">
      <w:r>
        <w:separator/>
      </w:r>
    </w:p>
  </w:footnote>
  <w:footnote w:type="continuationSeparator" w:id="0">
    <w:p w14:paraId="5DC39D0B" w14:textId="77777777" w:rsidR="00836828" w:rsidRDefault="00836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1FF2" w14:textId="77777777" w:rsidR="0017728A" w:rsidRDefault="0017728A">
    <w:pPr>
      <w:pStyle w:val="Header"/>
    </w:pPr>
    <w:r>
      <w:rPr>
        <w:lang w:val="hu-HU" w:eastAsia="hu-HU"/>
      </w:rPr>
      <w:drawing>
        <wp:anchor distT="0" distB="0" distL="114300" distR="114300" simplePos="0" relativeHeight="251659264" behindDoc="1" locked="0" layoutInCell="1" allowOverlap="1" wp14:anchorId="60C87D9B" wp14:editId="06878C70">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E8B3" w14:textId="3B834CF6" w:rsidR="0017728A" w:rsidRPr="00055551" w:rsidRDefault="0017728A" w:rsidP="003B74E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D96C0D">
      <w:t>Final draft ETSI ES 201 873-1 V4.8.1 (2016-05)</w:t>
    </w:r>
    <w:r w:rsidRPr="00055551">
      <w:rPr>
        <w:noProof w:val="0"/>
      </w:rPr>
      <w:fldChar w:fldCharType="end"/>
    </w:r>
  </w:p>
  <w:p w14:paraId="0F6CF64B" w14:textId="3C77F34B" w:rsidR="0017728A" w:rsidRPr="00055551" w:rsidRDefault="0017728A" w:rsidP="003B74E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D96C0D">
      <w:t>4</w:t>
    </w:r>
    <w:r w:rsidRPr="00055551">
      <w:rPr>
        <w:noProof w:val="0"/>
      </w:rPr>
      <w:fldChar w:fldCharType="end"/>
    </w:r>
  </w:p>
  <w:p w14:paraId="623157DC" w14:textId="5CE6171E" w:rsidR="0017728A" w:rsidRPr="00055551" w:rsidRDefault="0017728A" w:rsidP="003B74E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17728A" w:rsidRPr="003B74ED" w:rsidRDefault="0017728A" w:rsidP="003B7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4150"/>
    <w:rsid w:val="00024C0C"/>
    <w:rsid w:val="00024DA6"/>
    <w:rsid w:val="000254A7"/>
    <w:rsid w:val="000271C0"/>
    <w:rsid w:val="000277FA"/>
    <w:rsid w:val="00030047"/>
    <w:rsid w:val="00030B46"/>
    <w:rsid w:val="00030C29"/>
    <w:rsid w:val="00031059"/>
    <w:rsid w:val="00032233"/>
    <w:rsid w:val="00033475"/>
    <w:rsid w:val="0003402C"/>
    <w:rsid w:val="00037D79"/>
    <w:rsid w:val="00040035"/>
    <w:rsid w:val="000400BC"/>
    <w:rsid w:val="0004090B"/>
    <w:rsid w:val="0004277C"/>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1484"/>
    <w:rsid w:val="000618BF"/>
    <w:rsid w:val="00061970"/>
    <w:rsid w:val="00062189"/>
    <w:rsid w:val="00062AB5"/>
    <w:rsid w:val="00063F59"/>
    <w:rsid w:val="00064A9F"/>
    <w:rsid w:val="0006570B"/>
    <w:rsid w:val="00066935"/>
    <w:rsid w:val="00067CD6"/>
    <w:rsid w:val="0007134E"/>
    <w:rsid w:val="000721A9"/>
    <w:rsid w:val="00073C31"/>
    <w:rsid w:val="00074BF3"/>
    <w:rsid w:val="0007525F"/>
    <w:rsid w:val="0007546E"/>
    <w:rsid w:val="0007624A"/>
    <w:rsid w:val="00076C14"/>
    <w:rsid w:val="000810FD"/>
    <w:rsid w:val="0008198F"/>
    <w:rsid w:val="00081E22"/>
    <w:rsid w:val="00082215"/>
    <w:rsid w:val="000845AB"/>
    <w:rsid w:val="000871BE"/>
    <w:rsid w:val="00087629"/>
    <w:rsid w:val="0008780B"/>
    <w:rsid w:val="000906C9"/>
    <w:rsid w:val="00090DCA"/>
    <w:rsid w:val="00092ABF"/>
    <w:rsid w:val="00092BBD"/>
    <w:rsid w:val="00092E2C"/>
    <w:rsid w:val="000934B4"/>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553A"/>
    <w:rsid w:val="000B6861"/>
    <w:rsid w:val="000C05D6"/>
    <w:rsid w:val="000C0789"/>
    <w:rsid w:val="000C0C9A"/>
    <w:rsid w:val="000C1C4B"/>
    <w:rsid w:val="000C1FC3"/>
    <w:rsid w:val="000C2CD5"/>
    <w:rsid w:val="000C4C96"/>
    <w:rsid w:val="000C56E3"/>
    <w:rsid w:val="000C704B"/>
    <w:rsid w:val="000C70CE"/>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29E"/>
    <w:rsid w:val="000E43F1"/>
    <w:rsid w:val="000E5EC1"/>
    <w:rsid w:val="000E5FD1"/>
    <w:rsid w:val="000E656E"/>
    <w:rsid w:val="000E6656"/>
    <w:rsid w:val="000E6EC0"/>
    <w:rsid w:val="000E6EF3"/>
    <w:rsid w:val="000E7020"/>
    <w:rsid w:val="000E76F8"/>
    <w:rsid w:val="000F0C9F"/>
    <w:rsid w:val="000F11A4"/>
    <w:rsid w:val="000F1CCA"/>
    <w:rsid w:val="000F2074"/>
    <w:rsid w:val="000F236B"/>
    <w:rsid w:val="000F328E"/>
    <w:rsid w:val="000F3442"/>
    <w:rsid w:val="000F3977"/>
    <w:rsid w:val="000F3BB2"/>
    <w:rsid w:val="000F45E5"/>
    <w:rsid w:val="000F5BFF"/>
    <w:rsid w:val="000F6077"/>
    <w:rsid w:val="000F6590"/>
    <w:rsid w:val="000F6C06"/>
    <w:rsid w:val="000F727B"/>
    <w:rsid w:val="0010050F"/>
    <w:rsid w:val="001012AE"/>
    <w:rsid w:val="00101E82"/>
    <w:rsid w:val="00102A9A"/>
    <w:rsid w:val="00102D22"/>
    <w:rsid w:val="00106157"/>
    <w:rsid w:val="00106451"/>
    <w:rsid w:val="0010645D"/>
    <w:rsid w:val="00106587"/>
    <w:rsid w:val="0010673F"/>
    <w:rsid w:val="001072E3"/>
    <w:rsid w:val="00110424"/>
    <w:rsid w:val="0011248B"/>
    <w:rsid w:val="00112958"/>
    <w:rsid w:val="00112C86"/>
    <w:rsid w:val="00112D39"/>
    <w:rsid w:val="00113AC0"/>
    <w:rsid w:val="00113E52"/>
    <w:rsid w:val="00115FF1"/>
    <w:rsid w:val="001170F8"/>
    <w:rsid w:val="00117246"/>
    <w:rsid w:val="001208BD"/>
    <w:rsid w:val="0012291A"/>
    <w:rsid w:val="0012349D"/>
    <w:rsid w:val="001234B2"/>
    <w:rsid w:val="0012411B"/>
    <w:rsid w:val="0012480D"/>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9E7"/>
    <w:rsid w:val="00153547"/>
    <w:rsid w:val="00153D6A"/>
    <w:rsid w:val="00154949"/>
    <w:rsid w:val="001559C1"/>
    <w:rsid w:val="00157B01"/>
    <w:rsid w:val="00157C6E"/>
    <w:rsid w:val="00160E02"/>
    <w:rsid w:val="00162CEE"/>
    <w:rsid w:val="00162FE2"/>
    <w:rsid w:val="001654A2"/>
    <w:rsid w:val="00165959"/>
    <w:rsid w:val="0016682E"/>
    <w:rsid w:val="00166A04"/>
    <w:rsid w:val="00167130"/>
    <w:rsid w:val="00167B5E"/>
    <w:rsid w:val="001700BB"/>
    <w:rsid w:val="00170295"/>
    <w:rsid w:val="001718AB"/>
    <w:rsid w:val="00172FEA"/>
    <w:rsid w:val="001731D1"/>
    <w:rsid w:val="0017348A"/>
    <w:rsid w:val="00175D7E"/>
    <w:rsid w:val="00176F0D"/>
    <w:rsid w:val="0017728A"/>
    <w:rsid w:val="00177311"/>
    <w:rsid w:val="001773F1"/>
    <w:rsid w:val="0017770C"/>
    <w:rsid w:val="00177AD2"/>
    <w:rsid w:val="00181AF2"/>
    <w:rsid w:val="00181E70"/>
    <w:rsid w:val="00183828"/>
    <w:rsid w:val="0018452A"/>
    <w:rsid w:val="00184FED"/>
    <w:rsid w:val="00185C8A"/>
    <w:rsid w:val="00185EBC"/>
    <w:rsid w:val="00187A97"/>
    <w:rsid w:val="00187C82"/>
    <w:rsid w:val="00190874"/>
    <w:rsid w:val="001909B1"/>
    <w:rsid w:val="00191142"/>
    <w:rsid w:val="001912FD"/>
    <w:rsid w:val="00191CCC"/>
    <w:rsid w:val="001953C4"/>
    <w:rsid w:val="0019590D"/>
    <w:rsid w:val="00195A03"/>
    <w:rsid w:val="00195A57"/>
    <w:rsid w:val="001A0D4B"/>
    <w:rsid w:val="001A180D"/>
    <w:rsid w:val="001A207D"/>
    <w:rsid w:val="001A3F56"/>
    <w:rsid w:val="001A4D9D"/>
    <w:rsid w:val="001A6E5B"/>
    <w:rsid w:val="001A7F2B"/>
    <w:rsid w:val="001B0B93"/>
    <w:rsid w:val="001B2208"/>
    <w:rsid w:val="001B2860"/>
    <w:rsid w:val="001B2D2D"/>
    <w:rsid w:val="001B4913"/>
    <w:rsid w:val="001B72AD"/>
    <w:rsid w:val="001B755D"/>
    <w:rsid w:val="001C099F"/>
    <w:rsid w:val="001C3A15"/>
    <w:rsid w:val="001C43ED"/>
    <w:rsid w:val="001C594B"/>
    <w:rsid w:val="001C74AC"/>
    <w:rsid w:val="001D0278"/>
    <w:rsid w:val="001D062B"/>
    <w:rsid w:val="001D0638"/>
    <w:rsid w:val="001D1A86"/>
    <w:rsid w:val="001D1E5C"/>
    <w:rsid w:val="001D2A4F"/>
    <w:rsid w:val="001D33D3"/>
    <w:rsid w:val="001D3D21"/>
    <w:rsid w:val="001D4010"/>
    <w:rsid w:val="001D48D9"/>
    <w:rsid w:val="001D4E9D"/>
    <w:rsid w:val="001D4FCF"/>
    <w:rsid w:val="001D548A"/>
    <w:rsid w:val="001D5BD9"/>
    <w:rsid w:val="001D63C1"/>
    <w:rsid w:val="001D6969"/>
    <w:rsid w:val="001D6B21"/>
    <w:rsid w:val="001D799D"/>
    <w:rsid w:val="001D7CC8"/>
    <w:rsid w:val="001E0C10"/>
    <w:rsid w:val="001E5165"/>
    <w:rsid w:val="001F0BA7"/>
    <w:rsid w:val="001F1CFE"/>
    <w:rsid w:val="001F2576"/>
    <w:rsid w:val="001F31ED"/>
    <w:rsid w:val="001F521F"/>
    <w:rsid w:val="001F574A"/>
    <w:rsid w:val="001F5A22"/>
    <w:rsid w:val="001F5A6C"/>
    <w:rsid w:val="00202702"/>
    <w:rsid w:val="002035F1"/>
    <w:rsid w:val="0020568C"/>
    <w:rsid w:val="002056F5"/>
    <w:rsid w:val="00206941"/>
    <w:rsid w:val="00206C8B"/>
    <w:rsid w:val="00211C6A"/>
    <w:rsid w:val="00215351"/>
    <w:rsid w:val="00215C40"/>
    <w:rsid w:val="00215C97"/>
    <w:rsid w:val="00215EB8"/>
    <w:rsid w:val="00216169"/>
    <w:rsid w:val="0021633C"/>
    <w:rsid w:val="002164CE"/>
    <w:rsid w:val="002167BE"/>
    <w:rsid w:val="00217FA1"/>
    <w:rsid w:val="00220437"/>
    <w:rsid w:val="00220637"/>
    <w:rsid w:val="002209B6"/>
    <w:rsid w:val="00220D35"/>
    <w:rsid w:val="00220EC4"/>
    <w:rsid w:val="00221881"/>
    <w:rsid w:val="00221918"/>
    <w:rsid w:val="00222B83"/>
    <w:rsid w:val="00222B9B"/>
    <w:rsid w:val="0022564D"/>
    <w:rsid w:val="002259A1"/>
    <w:rsid w:val="00225E8F"/>
    <w:rsid w:val="00234765"/>
    <w:rsid w:val="0023503F"/>
    <w:rsid w:val="00236392"/>
    <w:rsid w:val="002365DA"/>
    <w:rsid w:val="00240B25"/>
    <w:rsid w:val="00242137"/>
    <w:rsid w:val="00243AFD"/>
    <w:rsid w:val="002441BE"/>
    <w:rsid w:val="002442A5"/>
    <w:rsid w:val="002450F6"/>
    <w:rsid w:val="00245B1F"/>
    <w:rsid w:val="00245C1A"/>
    <w:rsid w:val="00247462"/>
    <w:rsid w:val="00250B28"/>
    <w:rsid w:val="002510E8"/>
    <w:rsid w:val="00251DB6"/>
    <w:rsid w:val="002522BB"/>
    <w:rsid w:val="002525E6"/>
    <w:rsid w:val="00252FDB"/>
    <w:rsid w:val="00253361"/>
    <w:rsid w:val="0025530E"/>
    <w:rsid w:val="0025596A"/>
    <w:rsid w:val="0025649D"/>
    <w:rsid w:val="0025697F"/>
    <w:rsid w:val="002577D9"/>
    <w:rsid w:val="002577F8"/>
    <w:rsid w:val="00260E4D"/>
    <w:rsid w:val="00261A93"/>
    <w:rsid w:val="00263E8D"/>
    <w:rsid w:val="002664E4"/>
    <w:rsid w:val="00266854"/>
    <w:rsid w:val="00266A13"/>
    <w:rsid w:val="00267814"/>
    <w:rsid w:val="00270015"/>
    <w:rsid w:val="002707B1"/>
    <w:rsid w:val="0027098B"/>
    <w:rsid w:val="00271B3D"/>
    <w:rsid w:val="00271DA4"/>
    <w:rsid w:val="00273B75"/>
    <w:rsid w:val="002740D7"/>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353"/>
    <w:rsid w:val="00287358"/>
    <w:rsid w:val="00290858"/>
    <w:rsid w:val="002916F5"/>
    <w:rsid w:val="00291866"/>
    <w:rsid w:val="002923BA"/>
    <w:rsid w:val="00292595"/>
    <w:rsid w:val="0029294F"/>
    <w:rsid w:val="00294B6A"/>
    <w:rsid w:val="00295548"/>
    <w:rsid w:val="00295A2F"/>
    <w:rsid w:val="00295D2B"/>
    <w:rsid w:val="0029653E"/>
    <w:rsid w:val="0029750F"/>
    <w:rsid w:val="00297E9E"/>
    <w:rsid w:val="00297FB8"/>
    <w:rsid w:val="002A03DC"/>
    <w:rsid w:val="002A16E9"/>
    <w:rsid w:val="002A173E"/>
    <w:rsid w:val="002A1791"/>
    <w:rsid w:val="002A2A83"/>
    <w:rsid w:val="002A3DF9"/>
    <w:rsid w:val="002A42B7"/>
    <w:rsid w:val="002A4666"/>
    <w:rsid w:val="002A4B6B"/>
    <w:rsid w:val="002A51A4"/>
    <w:rsid w:val="002A565B"/>
    <w:rsid w:val="002A7565"/>
    <w:rsid w:val="002A7AA4"/>
    <w:rsid w:val="002B0DED"/>
    <w:rsid w:val="002B0F5F"/>
    <w:rsid w:val="002B235E"/>
    <w:rsid w:val="002B3476"/>
    <w:rsid w:val="002B4ED5"/>
    <w:rsid w:val="002B5041"/>
    <w:rsid w:val="002B53C3"/>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AAA"/>
    <w:rsid w:val="002D3AB9"/>
    <w:rsid w:val="002D47F5"/>
    <w:rsid w:val="002D70DE"/>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0F62"/>
    <w:rsid w:val="003015E0"/>
    <w:rsid w:val="003018C1"/>
    <w:rsid w:val="00301947"/>
    <w:rsid w:val="0030208B"/>
    <w:rsid w:val="0030216C"/>
    <w:rsid w:val="00302C36"/>
    <w:rsid w:val="00302F99"/>
    <w:rsid w:val="00303449"/>
    <w:rsid w:val="00305975"/>
    <w:rsid w:val="00305ABA"/>
    <w:rsid w:val="0030684E"/>
    <w:rsid w:val="003074D9"/>
    <w:rsid w:val="00310651"/>
    <w:rsid w:val="00311C24"/>
    <w:rsid w:val="003122A9"/>
    <w:rsid w:val="003123D4"/>
    <w:rsid w:val="00312877"/>
    <w:rsid w:val="00313F39"/>
    <w:rsid w:val="00314449"/>
    <w:rsid w:val="0031456A"/>
    <w:rsid w:val="003165B1"/>
    <w:rsid w:val="003166B7"/>
    <w:rsid w:val="00320CBA"/>
    <w:rsid w:val="00320F6B"/>
    <w:rsid w:val="00321E23"/>
    <w:rsid w:val="003221DF"/>
    <w:rsid w:val="00323047"/>
    <w:rsid w:val="00324889"/>
    <w:rsid w:val="00324D1D"/>
    <w:rsid w:val="003259D1"/>
    <w:rsid w:val="00327330"/>
    <w:rsid w:val="003305CD"/>
    <w:rsid w:val="003306F7"/>
    <w:rsid w:val="003310B1"/>
    <w:rsid w:val="00334773"/>
    <w:rsid w:val="00334E1F"/>
    <w:rsid w:val="00335AEF"/>
    <w:rsid w:val="00337C52"/>
    <w:rsid w:val="003403DE"/>
    <w:rsid w:val="003413E0"/>
    <w:rsid w:val="00342D17"/>
    <w:rsid w:val="003430CF"/>
    <w:rsid w:val="003434EE"/>
    <w:rsid w:val="00343730"/>
    <w:rsid w:val="00343D20"/>
    <w:rsid w:val="0034433E"/>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720"/>
    <w:rsid w:val="0036385C"/>
    <w:rsid w:val="00363DFE"/>
    <w:rsid w:val="00364BC4"/>
    <w:rsid w:val="003653E9"/>
    <w:rsid w:val="00365495"/>
    <w:rsid w:val="003663C9"/>
    <w:rsid w:val="003700EC"/>
    <w:rsid w:val="00370FD0"/>
    <w:rsid w:val="003728F8"/>
    <w:rsid w:val="003731F1"/>
    <w:rsid w:val="00374B15"/>
    <w:rsid w:val="00374BE6"/>
    <w:rsid w:val="00376AED"/>
    <w:rsid w:val="00376FD9"/>
    <w:rsid w:val="0037726D"/>
    <w:rsid w:val="00377AE0"/>
    <w:rsid w:val="003825F4"/>
    <w:rsid w:val="003859FC"/>
    <w:rsid w:val="003872A2"/>
    <w:rsid w:val="0038758A"/>
    <w:rsid w:val="003905E6"/>
    <w:rsid w:val="003914E0"/>
    <w:rsid w:val="003918D7"/>
    <w:rsid w:val="00395CAA"/>
    <w:rsid w:val="003A046D"/>
    <w:rsid w:val="003A1A6F"/>
    <w:rsid w:val="003A1F60"/>
    <w:rsid w:val="003A2B38"/>
    <w:rsid w:val="003A2CBD"/>
    <w:rsid w:val="003A33A3"/>
    <w:rsid w:val="003A359C"/>
    <w:rsid w:val="003A4747"/>
    <w:rsid w:val="003A50F7"/>
    <w:rsid w:val="003A5FD5"/>
    <w:rsid w:val="003A757E"/>
    <w:rsid w:val="003B0951"/>
    <w:rsid w:val="003B1E2F"/>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3DAC"/>
    <w:rsid w:val="003D4CC6"/>
    <w:rsid w:val="003D535D"/>
    <w:rsid w:val="003D6FC1"/>
    <w:rsid w:val="003E09A6"/>
    <w:rsid w:val="003E0D9B"/>
    <w:rsid w:val="003E22A0"/>
    <w:rsid w:val="003E2BB8"/>
    <w:rsid w:val="003E5433"/>
    <w:rsid w:val="003E55CB"/>
    <w:rsid w:val="003E59EE"/>
    <w:rsid w:val="003E6290"/>
    <w:rsid w:val="003E7273"/>
    <w:rsid w:val="003F01F8"/>
    <w:rsid w:val="003F10CF"/>
    <w:rsid w:val="003F1D81"/>
    <w:rsid w:val="003F2180"/>
    <w:rsid w:val="003F2B9B"/>
    <w:rsid w:val="003F3442"/>
    <w:rsid w:val="003F439F"/>
    <w:rsid w:val="003F5E89"/>
    <w:rsid w:val="003F5EE8"/>
    <w:rsid w:val="003F76C9"/>
    <w:rsid w:val="00402A40"/>
    <w:rsid w:val="00404FB4"/>
    <w:rsid w:val="004053DF"/>
    <w:rsid w:val="00405593"/>
    <w:rsid w:val="00405A57"/>
    <w:rsid w:val="00411212"/>
    <w:rsid w:val="00411E26"/>
    <w:rsid w:val="00412574"/>
    <w:rsid w:val="00412652"/>
    <w:rsid w:val="00412A66"/>
    <w:rsid w:val="0041309A"/>
    <w:rsid w:val="00413A22"/>
    <w:rsid w:val="00413C53"/>
    <w:rsid w:val="00413EAA"/>
    <w:rsid w:val="004143C4"/>
    <w:rsid w:val="004145D0"/>
    <w:rsid w:val="0041469D"/>
    <w:rsid w:val="0041529B"/>
    <w:rsid w:val="00415707"/>
    <w:rsid w:val="00415C29"/>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529B9"/>
    <w:rsid w:val="00453ADA"/>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77A7C"/>
    <w:rsid w:val="004807F9"/>
    <w:rsid w:val="00481B2A"/>
    <w:rsid w:val="004846AE"/>
    <w:rsid w:val="00484BD4"/>
    <w:rsid w:val="004851F8"/>
    <w:rsid w:val="00485961"/>
    <w:rsid w:val="004863BD"/>
    <w:rsid w:val="004863E5"/>
    <w:rsid w:val="00487360"/>
    <w:rsid w:val="004876D4"/>
    <w:rsid w:val="00490236"/>
    <w:rsid w:val="00491825"/>
    <w:rsid w:val="00491F55"/>
    <w:rsid w:val="004920AA"/>
    <w:rsid w:val="00493803"/>
    <w:rsid w:val="00493B8A"/>
    <w:rsid w:val="00494B9E"/>
    <w:rsid w:val="004976FF"/>
    <w:rsid w:val="00497910"/>
    <w:rsid w:val="004A0FA3"/>
    <w:rsid w:val="004A1156"/>
    <w:rsid w:val="004A16BE"/>
    <w:rsid w:val="004A3C92"/>
    <w:rsid w:val="004A67A7"/>
    <w:rsid w:val="004A6AAF"/>
    <w:rsid w:val="004A7646"/>
    <w:rsid w:val="004B1088"/>
    <w:rsid w:val="004B2D5D"/>
    <w:rsid w:val="004B2E52"/>
    <w:rsid w:val="004B2FDB"/>
    <w:rsid w:val="004B40BD"/>
    <w:rsid w:val="004B4B6D"/>
    <w:rsid w:val="004B671F"/>
    <w:rsid w:val="004B689F"/>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6C2F"/>
    <w:rsid w:val="004C7580"/>
    <w:rsid w:val="004C7C37"/>
    <w:rsid w:val="004D0963"/>
    <w:rsid w:val="004D16ED"/>
    <w:rsid w:val="004D25D6"/>
    <w:rsid w:val="004D3651"/>
    <w:rsid w:val="004D4185"/>
    <w:rsid w:val="004D41DD"/>
    <w:rsid w:val="004D6E74"/>
    <w:rsid w:val="004D724C"/>
    <w:rsid w:val="004D7BAE"/>
    <w:rsid w:val="004D7F0E"/>
    <w:rsid w:val="004E0209"/>
    <w:rsid w:val="004E03C7"/>
    <w:rsid w:val="004E0F75"/>
    <w:rsid w:val="004E25FF"/>
    <w:rsid w:val="004E3560"/>
    <w:rsid w:val="004E363F"/>
    <w:rsid w:val="004E461A"/>
    <w:rsid w:val="004E4C32"/>
    <w:rsid w:val="004E4FB2"/>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44EA"/>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3389"/>
    <w:rsid w:val="00533EBC"/>
    <w:rsid w:val="00537286"/>
    <w:rsid w:val="005379B8"/>
    <w:rsid w:val="00540729"/>
    <w:rsid w:val="005409E6"/>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FF2"/>
    <w:rsid w:val="00560336"/>
    <w:rsid w:val="00560E2C"/>
    <w:rsid w:val="00562147"/>
    <w:rsid w:val="00562897"/>
    <w:rsid w:val="005642D8"/>
    <w:rsid w:val="005666B2"/>
    <w:rsid w:val="005668F8"/>
    <w:rsid w:val="00566F48"/>
    <w:rsid w:val="005672ED"/>
    <w:rsid w:val="005679E1"/>
    <w:rsid w:val="00567E5E"/>
    <w:rsid w:val="00570DE6"/>
    <w:rsid w:val="00571418"/>
    <w:rsid w:val="00571571"/>
    <w:rsid w:val="00571618"/>
    <w:rsid w:val="0057279C"/>
    <w:rsid w:val="00572F3C"/>
    <w:rsid w:val="00573204"/>
    <w:rsid w:val="00573670"/>
    <w:rsid w:val="005742CC"/>
    <w:rsid w:val="0057480E"/>
    <w:rsid w:val="00574CAA"/>
    <w:rsid w:val="00576798"/>
    <w:rsid w:val="00576D32"/>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9A0"/>
    <w:rsid w:val="005A5FEE"/>
    <w:rsid w:val="005A6458"/>
    <w:rsid w:val="005A6E38"/>
    <w:rsid w:val="005B2D6B"/>
    <w:rsid w:val="005B4AA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3693"/>
    <w:rsid w:val="005D4096"/>
    <w:rsid w:val="005D45DC"/>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3B1A"/>
    <w:rsid w:val="00634208"/>
    <w:rsid w:val="00634760"/>
    <w:rsid w:val="006362BC"/>
    <w:rsid w:val="006364BB"/>
    <w:rsid w:val="00636540"/>
    <w:rsid w:val="00636C56"/>
    <w:rsid w:val="006375DE"/>
    <w:rsid w:val="0063772F"/>
    <w:rsid w:val="0064284C"/>
    <w:rsid w:val="00643458"/>
    <w:rsid w:val="00644E5B"/>
    <w:rsid w:val="00645383"/>
    <w:rsid w:val="0064588A"/>
    <w:rsid w:val="006467C5"/>
    <w:rsid w:val="006467E0"/>
    <w:rsid w:val="00646E1F"/>
    <w:rsid w:val="0064766F"/>
    <w:rsid w:val="006505C0"/>
    <w:rsid w:val="00650772"/>
    <w:rsid w:val="006509C5"/>
    <w:rsid w:val="00650B11"/>
    <w:rsid w:val="00650F8B"/>
    <w:rsid w:val="0065110A"/>
    <w:rsid w:val="00651956"/>
    <w:rsid w:val="006532C1"/>
    <w:rsid w:val="00653E3A"/>
    <w:rsid w:val="006542E8"/>
    <w:rsid w:val="00654FF8"/>
    <w:rsid w:val="00657B38"/>
    <w:rsid w:val="006608A4"/>
    <w:rsid w:val="006629FD"/>
    <w:rsid w:val="00663312"/>
    <w:rsid w:val="00663704"/>
    <w:rsid w:val="00665D12"/>
    <w:rsid w:val="006660F4"/>
    <w:rsid w:val="00667997"/>
    <w:rsid w:val="006718BF"/>
    <w:rsid w:val="006728ED"/>
    <w:rsid w:val="00673E73"/>
    <w:rsid w:val="0067438A"/>
    <w:rsid w:val="00675312"/>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8B1"/>
    <w:rsid w:val="00692A3D"/>
    <w:rsid w:val="00693F44"/>
    <w:rsid w:val="006949D6"/>
    <w:rsid w:val="00694C88"/>
    <w:rsid w:val="006952A7"/>
    <w:rsid w:val="00696770"/>
    <w:rsid w:val="006974E9"/>
    <w:rsid w:val="00697EA4"/>
    <w:rsid w:val="006A0C70"/>
    <w:rsid w:val="006A0CD1"/>
    <w:rsid w:val="006A108C"/>
    <w:rsid w:val="006A12B3"/>
    <w:rsid w:val="006A1A4F"/>
    <w:rsid w:val="006A1B6D"/>
    <w:rsid w:val="006A1BAB"/>
    <w:rsid w:val="006A31B3"/>
    <w:rsid w:val="006A3A69"/>
    <w:rsid w:val="006A3C46"/>
    <w:rsid w:val="006A415D"/>
    <w:rsid w:val="006A4AEF"/>
    <w:rsid w:val="006A6457"/>
    <w:rsid w:val="006A743D"/>
    <w:rsid w:val="006A77F2"/>
    <w:rsid w:val="006B24A8"/>
    <w:rsid w:val="006B29B5"/>
    <w:rsid w:val="006B3092"/>
    <w:rsid w:val="006B33CF"/>
    <w:rsid w:val="006B40D9"/>
    <w:rsid w:val="006B44FA"/>
    <w:rsid w:val="006B46A7"/>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78AA"/>
    <w:rsid w:val="006C7BE5"/>
    <w:rsid w:val="006D466E"/>
    <w:rsid w:val="006D48B9"/>
    <w:rsid w:val="006D4C51"/>
    <w:rsid w:val="006D651B"/>
    <w:rsid w:val="006D72A3"/>
    <w:rsid w:val="006E041A"/>
    <w:rsid w:val="006E2FAC"/>
    <w:rsid w:val="006E3347"/>
    <w:rsid w:val="006E36EB"/>
    <w:rsid w:val="006E41CA"/>
    <w:rsid w:val="006E5302"/>
    <w:rsid w:val="006E5CD8"/>
    <w:rsid w:val="006E5DA8"/>
    <w:rsid w:val="006E6260"/>
    <w:rsid w:val="006E7123"/>
    <w:rsid w:val="006E71F3"/>
    <w:rsid w:val="006F08B3"/>
    <w:rsid w:val="006F13D7"/>
    <w:rsid w:val="006F15F7"/>
    <w:rsid w:val="006F2CBE"/>
    <w:rsid w:val="006F3881"/>
    <w:rsid w:val="006F6D8A"/>
    <w:rsid w:val="006F77E7"/>
    <w:rsid w:val="006F7E1B"/>
    <w:rsid w:val="00700F5F"/>
    <w:rsid w:val="00701F6C"/>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2B5"/>
    <w:rsid w:val="00721372"/>
    <w:rsid w:val="00727102"/>
    <w:rsid w:val="007274B4"/>
    <w:rsid w:val="007275B0"/>
    <w:rsid w:val="007305C9"/>
    <w:rsid w:val="007306EB"/>
    <w:rsid w:val="00731039"/>
    <w:rsid w:val="00731834"/>
    <w:rsid w:val="00732438"/>
    <w:rsid w:val="007326CC"/>
    <w:rsid w:val="007329C3"/>
    <w:rsid w:val="00732A0B"/>
    <w:rsid w:val="00733C2E"/>
    <w:rsid w:val="00734B2D"/>
    <w:rsid w:val="007352C7"/>
    <w:rsid w:val="00736045"/>
    <w:rsid w:val="007366AB"/>
    <w:rsid w:val="007378EF"/>
    <w:rsid w:val="00740CE3"/>
    <w:rsid w:val="00741057"/>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1E3"/>
    <w:rsid w:val="007652D3"/>
    <w:rsid w:val="007661BB"/>
    <w:rsid w:val="0076695E"/>
    <w:rsid w:val="00766F89"/>
    <w:rsid w:val="007672E1"/>
    <w:rsid w:val="00767609"/>
    <w:rsid w:val="00767E36"/>
    <w:rsid w:val="00770E37"/>
    <w:rsid w:val="00771966"/>
    <w:rsid w:val="00771BC3"/>
    <w:rsid w:val="00771C4A"/>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E91"/>
    <w:rsid w:val="007948E3"/>
    <w:rsid w:val="00794A67"/>
    <w:rsid w:val="00794A7A"/>
    <w:rsid w:val="007950A6"/>
    <w:rsid w:val="007960C6"/>
    <w:rsid w:val="007969F7"/>
    <w:rsid w:val="007A0CF8"/>
    <w:rsid w:val="007A0D0D"/>
    <w:rsid w:val="007A3936"/>
    <w:rsid w:val="007A4293"/>
    <w:rsid w:val="007A4B2D"/>
    <w:rsid w:val="007A5BA7"/>
    <w:rsid w:val="007A5DFE"/>
    <w:rsid w:val="007A6763"/>
    <w:rsid w:val="007A7F1C"/>
    <w:rsid w:val="007B03D3"/>
    <w:rsid w:val="007B186E"/>
    <w:rsid w:val="007B18D1"/>
    <w:rsid w:val="007B2DA5"/>
    <w:rsid w:val="007B41FC"/>
    <w:rsid w:val="007B4741"/>
    <w:rsid w:val="007B48B0"/>
    <w:rsid w:val="007B51E5"/>
    <w:rsid w:val="007B522D"/>
    <w:rsid w:val="007B56B8"/>
    <w:rsid w:val="007B5A46"/>
    <w:rsid w:val="007C0F74"/>
    <w:rsid w:val="007C270F"/>
    <w:rsid w:val="007C3787"/>
    <w:rsid w:val="007C43A0"/>
    <w:rsid w:val="007C5E5F"/>
    <w:rsid w:val="007D0707"/>
    <w:rsid w:val="007D31B9"/>
    <w:rsid w:val="007D3A79"/>
    <w:rsid w:val="007D3A7F"/>
    <w:rsid w:val="007D4CE4"/>
    <w:rsid w:val="007D5375"/>
    <w:rsid w:val="007D537D"/>
    <w:rsid w:val="007D72E9"/>
    <w:rsid w:val="007E4661"/>
    <w:rsid w:val="007E466A"/>
    <w:rsid w:val="007E4AB9"/>
    <w:rsid w:val="007E4C49"/>
    <w:rsid w:val="007E52D6"/>
    <w:rsid w:val="007E5B5A"/>
    <w:rsid w:val="007E677F"/>
    <w:rsid w:val="007F01ED"/>
    <w:rsid w:val="007F0714"/>
    <w:rsid w:val="007F0BA2"/>
    <w:rsid w:val="007F12F5"/>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0484"/>
    <w:rsid w:val="0081267C"/>
    <w:rsid w:val="008130AD"/>
    <w:rsid w:val="0081319C"/>
    <w:rsid w:val="00813CBC"/>
    <w:rsid w:val="00815056"/>
    <w:rsid w:val="008150D9"/>
    <w:rsid w:val="00815239"/>
    <w:rsid w:val="00815A2E"/>
    <w:rsid w:val="00815ACF"/>
    <w:rsid w:val="00815B6D"/>
    <w:rsid w:val="008167E5"/>
    <w:rsid w:val="00816DBC"/>
    <w:rsid w:val="00817877"/>
    <w:rsid w:val="0082047A"/>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3D7"/>
    <w:rsid w:val="00834FB6"/>
    <w:rsid w:val="00835685"/>
    <w:rsid w:val="00835DB6"/>
    <w:rsid w:val="008361BF"/>
    <w:rsid w:val="00836644"/>
    <w:rsid w:val="00836828"/>
    <w:rsid w:val="00841B07"/>
    <w:rsid w:val="008443C0"/>
    <w:rsid w:val="008449AB"/>
    <w:rsid w:val="00847592"/>
    <w:rsid w:val="00850F8E"/>
    <w:rsid w:val="00851992"/>
    <w:rsid w:val="008524F4"/>
    <w:rsid w:val="008527A0"/>
    <w:rsid w:val="008530B0"/>
    <w:rsid w:val="00853AC3"/>
    <w:rsid w:val="00853E02"/>
    <w:rsid w:val="00853E4F"/>
    <w:rsid w:val="00854521"/>
    <w:rsid w:val="008547DF"/>
    <w:rsid w:val="00855201"/>
    <w:rsid w:val="00855FC8"/>
    <w:rsid w:val="008562F8"/>
    <w:rsid w:val="00856FC9"/>
    <w:rsid w:val="008579BF"/>
    <w:rsid w:val="00861805"/>
    <w:rsid w:val="00862689"/>
    <w:rsid w:val="00863571"/>
    <w:rsid w:val="00864299"/>
    <w:rsid w:val="008644FE"/>
    <w:rsid w:val="00865067"/>
    <w:rsid w:val="008659B3"/>
    <w:rsid w:val="00867336"/>
    <w:rsid w:val="00870F53"/>
    <w:rsid w:val="0087162E"/>
    <w:rsid w:val="008724E2"/>
    <w:rsid w:val="0087264A"/>
    <w:rsid w:val="00872CAF"/>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2B3"/>
    <w:rsid w:val="008945A5"/>
    <w:rsid w:val="00894A3D"/>
    <w:rsid w:val="0089585D"/>
    <w:rsid w:val="008971D2"/>
    <w:rsid w:val="00897A2B"/>
    <w:rsid w:val="008A08FE"/>
    <w:rsid w:val="008A12B7"/>
    <w:rsid w:val="008A2B96"/>
    <w:rsid w:val="008A2CC5"/>
    <w:rsid w:val="008A35D8"/>
    <w:rsid w:val="008A44BC"/>
    <w:rsid w:val="008A465B"/>
    <w:rsid w:val="008A68D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616D"/>
    <w:rsid w:val="008D697C"/>
    <w:rsid w:val="008D77D5"/>
    <w:rsid w:val="008D7ECF"/>
    <w:rsid w:val="008E03E1"/>
    <w:rsid w:val="008E0821"/>
    <w:rsid w:val="008E1D19"/>
    <w:rsid w:val="008E210A"/>
    <w:rsid w:val="008E2974"/>
    <w:rsid w:val="008E3E83"/>
    <w:rsid w:val="008E568F"/>
    <w:rsid w:val="008E571E"/>
    <w:rsid w:val="008E5B92"/>
    <w:rsid w:val="008E5E22"/>
    <w:rsid w:val="008F0567"/>
    <w:rsid w:val="008F0FD0"/>
    <w:rsid w:val="008F14A7"/>
    <w:rsid w:val="008F1A82"/>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62B7"/>
    <w:rsid w:val="0090670A"/>
    <w:rsid w:val="00907017"/>
    <w:rsid w:val="00907F4B"/>
    <w:rsid w:val="009103FB"/>
    <w:rsid w:val="00910E2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D65"/>
    <w:rsid w:val="00924E88"/>
    <w:rsid w:val="009253B0"/>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50DCA"/>
    <w:rsid w:val="0095176F"/>
    <w:rsid w:val="00951795"/>
    <w:rsid w:val="00951980"/>
    <w:rsid w:val="00951A59"/>
    <w:rsid w:val="009528CE"/>
    <w:rsid w:val="009532E6"/>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6B2"/>
    <w:rsid w:val="009761EA"/>
    <w:rsid w:val="009766E1"/>
    <w:rsid w:val="00976BB0"/>
    <w:rsid w:val="00976C16"/>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742E"/>
    <w:rsid w:val="009A790E"/>
    <w:rsid w:val="009A7CAC"/>
    <w:rsid w:val="009B35CA"/>
    <w:rsid w:val="009B3B36"/>
    <w:rsid w:val="009B5AC1"/>
    <w:rsid w:val="009B5D85"/>
    <w:rsid w:val="009B69C7"/>
    <w:rsid w:val="009B7880"/>
    <w:rsid w:val="009B7DE0"/>
    <w:rsid w:val="009C0092"/>
    <w:rsid w:val="009C0BB3"/>
    <w:rsid w:val="009C0E10"/>
    <w:rsid w:val="009C1602"/>
    <w:rsid w:val="009C2EDA"/>
    <w:rsid w:val="009C3A3A"/>
    <w:rsid w:val="009C50D6"/>
    <w:rsid w:val="009C54F9"/>
    <w:rsid w:val="009C631D"/>
    <w:rsid w:val="009D05E3"/>
    <w:rsid w:val="009D0722"/>
    <w:rsid w:val="009D14DA"/>
    <w:rsid w:val="009D1725"/>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5748"/>
    <w:rsid w:val="00A06572"/>
    <w:rsid w:val="00A07354"/>
    <w:rsid w:val="00A07F1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025"/>
    <w:rsid w:val="00A54305"/>
    <w:rsid w:val="00A5730E"/>
    <w:rsid w:val="00A60CDA"/>
    <w:rsid w:val="00A60D9B"/>
    <w:rsid w:val="00A61F8E"/>
    <w:rsid w:val="00A61FA6"/>
    <w:rsid w:val="00A6294B"/>
    <w:rsid w:val="00A63643"/>
    <w:rsid w:val="00A644AE"/>
    <w:rsid w:val="00A646F4"/>
    <w:rsid w:val="00A6485B"/>
    <w:rsid w:val="00A64FFA"/>
    <w:rsid w:val="00A65170"/>
    <w:rsid w:val="00A66714"/>
    <w:rsid w:val="00A67568"/>
    <w:rsid w:val="00A703E2"/>
    <w:rsid w:val="00A71B11"/>
    <w:rsid w:val="00A72EF9"/>
    <w:rsid w:val="00A75899"/>
    <w:rsid w:val="00A77849"/>
    <w:rsid w:val="00A8116C"/>
    <w:rsid w:val="00A81EF6"/>
    <w:rsid w:val="00A8246E"/>
    <w:rsid w:val="00A82BE6"/>
    <w:rsid w:val="00A82FD7"/>
    <w:rsid w:val="00A83CD1"/>
    <w:rsid w:val="00A84037"/>
    <w:rsid w:val="00A8487C"/>
    <w:rsid w:val="00A857AD"/>
    <w:rsid w:val="00A9092F"/>
    <w:rsid w:val="00A932E2"/>
    <w:rsid w:val="00A9351C"/>
    <w:rsid w:val="00A956E2"/>
    <w:rsid w:val="00A95C7E"/>
    <w:rsid w:val="00A97A45"/>
    <w:rsid w:val="00AA2F71"/>
    <w:rsid w:val="00AA3065"/>
    <w:rsid w:val="00AA4600"/>
    <w:rsid w:val="00AA6579"/>
    <w:rsid w:val="00AA6A89"/>
    <w:rsid w:val="00AA72B2"/>
    <w:rsid w:val="00AB0649"/>
    <w:rsid w:val="00AB1144"/>
    <w:rsid w:val="00AB166C"/>
    <w:rsid w:val="00AB2A2A"/>
    <w:rsid w:val="00AB3FA9"/>
    <w:rsid w:val="00AB402A"/>
    <w:rsid w:val="00AB42AE"/>
    <w:rsid w:val="00AB4C3E"/>
    <w:rsid w:val="00AB51C4"/>
    <w:rsid w:val="00AB6C5C"/>
    <w:rsid w:val="00AB6D34"/>
    <w:rsid w:val="00AB6E31"/>
    <w:rsid w:val="00AB7822"/>
    <w:rsid w:val="00AB7C8A"/>
    <w:rsid w:val="00AC4602"/>
    <w:rsid w:val="00AC5D7E"/>
    <w:rsid w:val="00AC7237"/>
    <w:rsid w:val="00AC73AC"/>
    <w:rsid w:val="00AC7F60"/>
    <w:rsid w:val="00AD1847"/>
    <w:rsid w:val="00AD2AEC"/>
    <w:rsid w:val="00AD2F66"/>
    <w:rsid w:val="00AD47FD"/>
    <w:rsid w:val="00AD5FF7"/>
    <w:rsid w:val="00AD6179"/>
    <w:rsid w:val="00AD6CE1"/>
    <w:rsid w:val="00AE40F2"/>
    <w:rsid w:val="00AE49CB"/>
    <w:rsid w:val="00AE5461"/>
    <w:rsid w:val="00AE5C46"/>
    <w:rsid w:val="00AE76E7"/>
    <w:rsid w:val="00AE78C6"/>
    <w:rsid w:val="00AF049D"/>
    <w:rsid w:val="00AF1636"/>
    <w:rsid w:val="00AF1FB4"/>
    <w:rsid w:val="00AF253D"/>
    <w:rsid w:val="00AF3BBE"/>
    <w:rsid w:val="00AF7E92"/>
    <w:rsid w:val="00B00364"/>
    <w:rsid w:val="00B00E11"/>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6D3E"/>
    <w:rsid w:val="00B276BE"/>
    <w:rsid w:val="00B27DAF"/>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CA1"/>
    <w:rsid w:val="00B74EFA"/>
    <w:rsid w:val="00B75823"/>
    <w:rsid w:val="00B75EB9"/>
    <w:rsid w:val="00B7668F"/>
    <w:rsid w:val="00B7789B"/>
    <w:rsid w:val="00B81996"/>
    <w:rsid w:val="00B81E84"/>
    <w:rsid w:val="00B82090"/>
    <w:rsid w:val="00B822E3"/>
    <w:rsid w:val="00B826C9"/>
    <w:rsid w:val="00B82EF7"/>
    <w:rsid w:val="00B83B5E"/>
    <w:rsid w:val="00B86441"/>
    <w:rsid w:val="00B865FD"/>
    <w:rsid w:val="00B86AA5"/>
    <w:rsid w:val="00B870D6"/>
    <w:rsid w:val="00B87861"/>
    <w:rsid w:val="00B90ECE"/>
    <w:rsid w:val="00B923EE"/>
    <w:rsid w:val="00B92557"/>
    <w:rsid w:val="00B9365B"/>
    <w:rsid w:val="00B93B53"/>
    <w:rsid w:val="00B94079"/>
    <w:rsid w:val="00B94B20"/>
    <w:rsid w:val="00B95387"/>
    <w:rsid w:val="00B95751"/>
    <w:rsid w:val="00B9579D"/>
    <w:rsid w:val="00B95C6B"/>
    <w:rsid w:val="00B968DE"/>
    <w:rsid w:val="00B96D4C"/>
    <w:rsid w:val="00B97904"/>
    <w:rsid w:val="00B97E0B"/>
    <w:rsid w:val="00BA033F"/>
    <w:rsid w:val="00BA0557"/>
    <w:rsid w:val="00BA235A"/>
    <w:rsid w:val="00BA284B"/>
    <w:rsid w:val="00BA3419"/>
    <w:rsid w:val="00BA3572"/>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7E5"/>
    <w:rsid w:val="00BC2A97"/>
    <w:rsid w:val="00BC4BF4"/>
    <w:rsid w:val="00BC6075"/>
    <w:rsid w:val="00BC6759"/>
    <w:rsid w:val="00BD00E5"/>
    <w:rsid w:val="00BD1274"/>
    <w:rsid w:val="00BD1FC4"/>
    <w:rsid w:val="00BD2690"/>
    <w:rsid w:val="00BD3A98"/>
    <w:rsid w:val="00BD3D19"/>
    <w:rsid w:val="00BD4B7A"/>
    <w:rsid w:val="00BD7A45"/>
    <w:rsid w:val="00BD7B65"/>
    <w:rsid w:val="00BD7BE2"/>
    <w:rsid w:val="00BD7C4F"/>
    <w:rsid w:val="00BE05FB"/>
    <w:rsid w:val="00BE110A"/>
    <w:rsid w:val="00BE18C2"/>
    <w:rsid w:val="00BE2032"/>
    <w:rsid w:val="00BE3F2C"/>
    <w:rsid w:val="00BE3FAA"/>
    <w:rsid w:val="00BE466D"/>
    <w:rsid w:val="00BE4928"/>
    <w:rsid w:val="00BE5E8B"/>
    <w:rsid w:val="00BE6E38"/>
    <w:rsid w:val="00BE724E"/>
    <w:rsid w:val="00BE7921"/>
    <w:rsid w:val="00BF1B3E"/>
    <w:rsid w:val="00BF42E7"/>
    <w:rsid w:val="00BF4AC3"/>
    <w:rsid w:val="00BF4AC9"/>
    <w:rsid w:val="00BF4BFB"/>
    <w:rsid w:val="00BF7026"/>
    <w:rsid w:val="00BF798C"/>
    <w:rsid w:val="00C005B7"/>
    <w:rsid w:val="00C00D22"/>
    <w:rsid w:val="00C017C0"/>
    <w:rsid w:val="00C02397"/>
    <w:rsid w:val="00C02727"/>
    <w:rsid w:val="00C03BDD"/>
    <w:rsid w:val="00C04105"/>
    <w:rsid w:val="00C05044"/>
    <w:rsid w:val="00C05265"/>
    <w:rsid w:val="00C058BA"/>
    <w:rsid w:val="00C05BC1"/>
    <w:rsid w:val="00C05C26"/>
    <w:rsid w:val="00C06131"/>
    <w:rsid w:val="00C061E3"/>
    <w:rsid w:val="00C06304"/>
    <w:rsid w:val="00C06E66"/>
    <w:rsid w:val="00C07866"/>
    <w:rsid w:val="00C1082C"/>
    <w:rsid w:val="00C10850"/>
    <w:rsid w:val="00C11545"/>
    <w:rsid w:val="00C13579"/>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672"/>
    <w:rsid w:val="00C27C3A"/>
    <w:rsid w:val="00C30384"/>
    <w:rsid w:val="00C326DC"/>
    <w:rsid w:val="00C333F8"/>
    <w:rsid w:val="00C33C09"/>
    <w:rsid w:val="00C33D0C"/>
    <w:rsid w:val="00C356D1"/>
    <w:rsid w:val="00C4131C"/>
    <w:rsid w:val="00C418DB"/>
    <w:rsid w:val="00C419B9"/>
    <w:rsid w:val="00C42C63"/>
    <w:rsid w:val="00C43167"/>
    <w:rsid w:val="00C44A92"/>
    <w:rsid w:val="00C44CE2"/>
    <w:rsid w:val="00C45EFC"/>
    <w:rsid w:val="00C4649F"/>
    <w:rsid w:val="00C46883"/>
    <w:rsid w:val="00C47881"/>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98D"/>
    <w:rsid w:val="00C64282"/>
    <w:rsid w:val="00C65752"/>
    <w:rsid w:val="00C669F4"/>
    <w:rsid w:val="00C67FC1"/>
    <w:rsid w:val="00C70400"/>
    <w:rsid w:val="00C70CAF"/>
    <w:rsid w:val="00C70EF1"/>
    <w:rsid w:val="00C72D0B"/>
    <w:rsid w:val="00C736A0"/>
    <w:rsid w:val="00C73773"/>
    <w:rsid w:val="00C74BB3"/>
    <w:rsid w:val="00C74FEF"/>
    <w:rsid w:val="00C7624D"/>
    <w:rsid w:val="00C76CA4"/>
    <w:rsid w:val="00C76FFB"/>
    <w:rsid w:val="00C77380"/>
    <w:rsid w:val="00C82EBE"/>
    <w:rsid w:val="00C83982"/>
    <w:rsid w:val="00C841D6"/>
    <w:rsid w:val="00C84A4C"/>
    <w:rsid w:val="00C84E94"/>
    <w:rsid w:val="00C85237"/>
    <w:rsid w:val="00C85E9C"/>
    <w:rsid w:val="00C87B7A"/>
    <w:rsid w:val="00C906C5"/>
    <w:rsid w:val="00C90ADB"/>
    <w:rsid w:val="00C91F8F"/>
    <w:rsid w:val="00C91FB9"/>
    <w:rsid w:val="00C92A10"/>
    <w:rsid w:val="00C93A65"/>
    <w:rsid w:val="00C970F6"/>
    <w:rsid w:val="00CA0F5D"/>
    <w:rsid w:val="00CA1894"/>
    <w:rsid w:val="00CA1A0E"/>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6DF2"/>
    <w:rsid w:val="00CB745B"/>
    <w:rsid w:val="00CB7507"/>
    <w:rsid w:val="00CB7BFF"/>
    <w:rsid w:val="00CC030B"/>
    <w:rsid w:val="00CC071B"/>
    <w:rsid w:val="00CC0DCF"/>
    <w:rsid w:val="00CC1934"/>
    <w:rsid w:val="00CC1F05"/>
    <w:rsid w:val="00CC1F36"/>
    <w:rsid w:val="00CC3CCF"/>
    <w:rsid w:val="00CC51F9"/>
    <w:rsid w:val="00CC6BDE"/>
    <w:rsid w:val="00CD0548"/>
    <w:rsid w:val="00CD0667"/>
    <w:rsid w:val="00CD0C87"/>
    <w:rsid w:val="00CD22A5"/>
    <w:rsid w:val="00CD254D"/>
    <w:rsid w:val="00CD2A6C"/>
    <w:rsid w:val="00CD3A63"/>
    <w:rsid w:val="00CD5422"/>
    <w:rsid w:val="00CD64AF"/>
    <w:rsid w:val="00CD6BA5"/>
    <w:rsid w:val="00CD6E8D"/>
    <w:rsid w:val="00CD71EA"/>
    <w:rsid w:val="00CD7971"/>
    <w:rsid w:val="00CE0601"/>
    <w:rsid w:val="00CE1007"/>
    <w:rsid w:val="00CE1BE7"/>
    <w:rsid w:val="00CE3467"/>
    <w:rsid w:val="00CE3676"/>
    <w:rsid w:val="00CE4415"/>
    <w:rsid w:val="00CE560F"/>
    <w:rsid w:val="00CE6C62"/>
    <w:rsid w:val="00CE6F0A"/>
    <w:rsid w:val="00CE79B7"/>
    <w:rsid w:val="00CF039B"/>
    <w:rsid w:val="00CF29CC"/>
    <w:rsid w:val="00CF49AF"/>
    <w:rsid w:val="00CF570B"/>
    <w:rsid w:val="00CF5C17"/>
    <w:rsid w:val="00CF5E69"/>
    <w:rsid w:val="00D0035E"/>
    <w:rsid w:val="00D00543"/>
    <w:rsid w:val="00D0054A"/>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7780"/>
    <w:rsid w:val="00D279B1"/>
    <w:rsid w:val="00D27F3F"/>
    <w:rsid w:val="00D31158"/>
    <w:rsid w:val="00D31B3D"/>
    <w:rsid w:val="00D32CC7"/>
    <w:rsid w:val="00D340EE"/>
    <w:rsid w:val="00D341B1"/>
    <w:rsid w:val="00D34DEF"/>
    <w:rsid w:val="00D34E75"/>
    <w:rsid w:val="00D355FE"/>
    <w:rsid w:val="00D37DF3"/>
    <w:rsid w:val="00D417A2"/>
    <w:rsid w:val="00D428B7"/>
    <w:rsid w:val="00D42D93"/>
    <w:rsid w:val="00D4323E"/>
    <w:rsid w:val="00D4376E"/>
    <w:rsid w:val="00D4388C"/>
    <w:rsid w:val="00D4457A"/>
    <w:rsid w:val="00D44FE7"/>
    <w:rsid w:val="00D45928"/>
    <w:rsid w:val="00D45F40"/>
    <w:rsid w:val="00D4622D"/>
    <w:rsid w:val="00D47637"/>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7061"/>
    <w:rsid w:val="00D705F9"/>
    <w:rsid w:val="00D725AB"/>
    <w:rsid w:val="00D73084"/>
    <w:rsid w:val="00D74E29"/>
    <w:rsid w:val="00D753B3"/>
    <w:rsid w:val="00D75779"/>
    <w:rsid w:val="00D77234"/>
    <w:rsid w:val="00D80326"/>
    <w:rsid w:val="00D81834"/>
    <w:rsid w:val="00D81BA0"/>
    <w:rsid w:val="00D828AB"/>
    <w:rsid w:val="00D838CB"/>
    <w:rsid w:val="00D83BF7"/>
    <w:rsid w:val="00D85750"/>
    <w:rsid w:val="00D859CC"/>
    <w:rsid w:val="00D86A63"/>
    <w:rsid w:val="00D90000"/>
    <w:rsid w:val="00D9127F"/>
    <w:rsid w:val="00D9180C"/>
    <w:rsid w:val="00D92B17"/>
    <w:rsid w:val="00D9365E"/>
    <w:rsid w:val="00D94298"/>
    <w:rsid w:val="00D95045"/>
    <w:rsid w:val="00D96100"/>
    <w:rsid w:val="00D96138"/>
    <w:rsid w:val="00D964B1"/>
    <w:rsid w:val="00D96C0D"/>
    <w:rsid w:val="00DA0494"/>
    <w:rsid w:val="00DA15DC"/>
    <w:rsid w:val="00DA16E3"/>
    <w:rsid w:val="00DA4119"/>
    <w:rsid w:val="00DA41D9"/>
    <w:rsid w:val="00DA53B1"/>
    <w:rsid w:val="00DA53CF"/>
    <w:rsid w:val="00DA5476"/>
    <w:rsid w:val="00DA7124"/>
    <w:rsid w:val="00DB139E"/>
    <w:rsid w:val="00DB13B8"/>
    <w:rsid w:val="00DB2168"/>
    <w:rsid w:val="00DB2666"/>
    <w:rsid w:val="00DB46E5"/>
    <w:rsid w:val="00DB4C72"/>
    <w:rsid w:val="00DC0549"/>
    <w:rsid w:val="00DC059B"/>
    <w:rsid w:val="00DC1C13"/>
    <w:rsid w:val="00DC283F"/>
    <w:rsid w:val="00DC309D"/>
    <w:rsid w:val="00DC3F16"/>
    <w:rsid w:val="00DC43F9"/>
    <w:rsid w:val="00DC4A98"/>
    <w:rsid w:val="00DC55C3"/>
    <w:rsid w:val="00DC6C83"/>
    <w:rsid w:val="00DC6ED2"/>
    <w:rsid w:val="00DC776F"/>
    <w:rsid w:val="00DD00DF"/>
    <w:rsid w:val="00DD156C"/>
    <w:rsid w:val="00DD4571"/>
    <w:rsid w:val="00DD6B90"/>
    <w:rsid w:val="00DD6E71"/>
    <w:rsid w:val="00DD6FE1"/>
    <w:rsid w:val="00DE28FD"/>
    <w:rsid w:val="00DE44C2"/>
    <w:rsid w:val="00DE79C2"/>
    <w:rsid w:val="00DE79EA"/>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B6C"/>
    <w:rsid w:val="00E239AF"/>
    <w:rsid w:val="00E2472B"/>
    <w:rsid w:val="00E25C4B"/>
    <w:rsid w:val="00E25F15"/>
    <w:rsid w:val="00E262B6"/>
    <w:rsid w:val="00E27293"/>
    <w:rsid w:val="00E27B90"/>
    <w:rsid w:val="00E27BFD"/>
    <w:rsid w:val="00E31B51"/>
    <w:rsid w:val="00E32635"/>
    <w:rsid w:val="00E331FF"/>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03B"/>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6A5"/>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71F"/>
    <w:rsid w:val="00E74F3C"/>
    <w:rsid w:val="00E75090"/>
    <w:rsid w:val="00E75352"/>
    <w:rsid w:val="00E75CE2"/>
    <w:rsid w:val="00E7739F"/>
    <w:rsid w:val="00E77A63"/>
    <w:rsid w:val="00E807A4"/>
    <w:rsid w:val="00E80A60"/>
    <w:rsid w:val="00E81960"/>
    <w:rsid w:val="00E81BDD"/>
    <w:rsid w:val="00E81DEE"/>
    <w:rsid w:val="00E826B5"/>
    <w:rsid w:val="00E83453"/>
    <w:rsid w:val="00E836BC"/>
    <w:rsid w:val="00E8455B"/>
    <w:rsid w:val="00E84876"/>
    <w:rsid w:val="00E84A5E"/>
    <w:rsid w:val="00E860FE"/>
    <w:rsid w:val="00E868BF"/>
    <w:rsid w:val="00E86C8D"/>
    <w:rsid w:val="00E86FD2"/>
    <w:rsid w:val="00E874F7"/>
    <w:rsid w:val="00E87711"/>
    <w:rsid w:val="00E90138"/>
    <w:rsid w:val="00E90487"/>
    <w:rsid w:val="00E90745"/>
    <w:rsid w:val="00E9150E"/>
    <w:rsid w:val="00E925C3"/>
    <w:rsid w:val="00E93518"/>
    <w:rsid w:val="00E965C1"/>
    <w:rsid w:val="00E9690F"/>
    <w:rsid w:val="00E9728F"/>
    <w:rsid w:val="00E973CF"/>
    <w:rsid w:val="00E97D8F"/>
    <w:rsid w:val="00EA0DB0"/>
    <w:rsid w:val="00EA3660"/>
    <w:rsid w:val="00EA53CA"/>
    <w:rsid w:val="00EA58B1"/>
    <w:rsid w:val="00EA5B7A"/>
    <w:rsid w:val="00EA69F5"/>
    <w:rsid w:val="00EA7C59"/>
    <w:rsid w:val="00EB0D22"/>
    <w:rsid w:val="00EB20F3"/>
    <w:rsid w:val="00EB2A5D"/>
    <w:rsid w:val="00EB3F04"/>
    <w:rsid w:val="00EB4962"/>
    <w:rsid w:val="00EB5036"/>
    <w:rsid w:val="00EB66DA"/>
    <w:rsid w:val="00EB6BC4"/>
    <w:rsid w:val="00EB6F16"/>
    <w:rsid w:val="00EB7E3D"/>
    <w:rsid w:val="00EC1DC4"/>
    <w:rsid w:val="00EC1E65"/>
    <w:rsid w:val="00EC2192"/>
    <w:rsid w:val="00EC361B"/>
    <w:rsid w:val="00EC3CA3"/>
    <w:rsid w:val="00EC3CAC"/>
    <w:rsid w:val="00EC3DC6"/>
    <w:rsid w:val="00EC4867"/>
    <w:rsid w:val="00EC5639"/>
    <w:rsid w:val="00EC5F37"/>
    <w:rsid w:val="00ED03A9"/>
    <w:rsid w:val="00ED1699"/>
    <w:rsid w:val="00ED171D"/>
    <w:rsid w:val="00ED26B2"/>
    <w:rsid w:val="00ED47FE"/>
    <w:rsid w:val="00ED4EE0"/>
    <w:rsid w:val="00ED564F"/>
    <w:rsid w:val="00ED6348"/>
    <w:rsid w:val="00ED7639"/>
    <w:rsid w:val="00EE1B2F"/>
    <w:rsid w:val="00EE1D23"/>
    <w:rsid w:val="00EE1F2C"/>
    <w:rsid w:val="00EE2138"/>
    <w:rsid w:val="00EE2512"/>
    <w:rsid w:val="00EE37C3"/>
    <w:rsid w:val="00EE3C0C"/>
    <w:rsid w:val="00EE4E46"/>
    <w:rsid w:val="00EF09E0"/>
    <w:rsid w:val="00EF0BD3"/>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72B"/>
    <w:rsid w:val="00F04C54"/>
    <w:rsid w:val="00F10EEB"/>
    <w:rsid w:val="00F11CBE"/>
    <w:rsid w:val="00F13341"/>
    <w:rsid w:val="00F1449E"/>
    <w:rsid w:val="00F15950"/>
    <w:rsid w:val="00F15EE2"/>
    <w:rsid w:val="00F16D77"/>
    <w:rsid w:val="00F1798E"/>
    <w:rsid w:val="00F20B87"/>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69E1"/>
    <w:rsid w:val="00F477AE"/>
    <w:rsid w:val="00F504FC"/>
    <w:rsid w:val="00F511CF"/>
    <w:rsid w:val="00F54996"/>
    <w:rsid w:val="00F56FB4"/>
    <w:rsid w:val="00F57482"/>
    <w:rsid w:val="00F602D5"/>
    <w:rsid w:val="00F60E06"/>
    <w:rsid w:val="00F60E58"/>
    <w:rsid w:val="00F61420"/>
    <w:rsid w:val="00F625B0"/>
    <w:rsid w:val="00F63D5F"/>
    <w:rsid w:val="00F6577E"/>
    <w:rsid w:val="00F66A20"/>
    <w:rsid w:val="00F66F3A"/>
    <w:rsid w:val="00F67A8C"/>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87485"/>
    <w:rsid w:val="00F913C2"/>
    <w:rsid w:val="00F91663"/>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C10BB"/>
    <w:rsid w:val="00FC1758"/>
    <w:rsid w:val="00FC2CB0"/>
    <w:rsid w:val="00FC2EA8"/>
    <w:rsid w:val="00FC3E36"/>
    <w:rsid w:val="00FC461A"/>
    <w:rsid w:val="00FC62FE"/>
    <w:rsid w:val="00FC64D5"/>
    <w:rsid w:val="00FC6EAA"/>
    <w:rsid w:val="00FD0771"/>
    <w:rsid w:val="00FD30A4"/>
    <w:rsid w:val="00FD3AB4"/>
    <w:rsid w:val="00FD6D47"/>
    <w:rsid w:val="00FD78DC"/>
    <w:rsid w:val="00FE01BA"/>
    <w:rsid w:val="00FE061C"/>
    <w:rsid w:val="00FE0EBA"/>
    <w:rsid w:val="00FE299A"/>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6AF76A6F-62EC-48B8-9DD8-5D48C05C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74E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3B7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3B74ED"/>
    <w:pPr>
      <w:pBdr>
        <w:top w:val="none" w:sz="0" w:space="0" w:color="auto"/>
      </w:pBdr>
      <w:spacing w:before="180"/>
      <w:outlineLvl w:val="1"/>
    </w:pPr>
    <w:rPr>
      <w:sz w:val="32"/>
    </w:rPr>
  </w:style>
  <w:style w:type="paragraph" w:styleId="Heading3">
    <w:name w:val="heading 3"/>
    <w:basedOn w:val="Heading2"/>
    <w:next w:val="Normal"/>
    <w:link w:val="Heading3Char"/>
    <w:qFormat/>
    <w:rsid w:val="003B74ED"/>
    <w:pPr>
      <w:spacing w:before="120"/>
      <w:outlineLvl w:val="2"/>
    </w:pPr>
    <w:rPr>
      <w:sz w:val="28"/>
    </w:rPr>
  </w:style>
  <w:style w:type="paragraph" w:styleId="Heading4">
    <w:name w:val="heading 4"/>
    <w:basedOn w:val="Heading3"/>
    <w:next w:val="Normal"/>
    <w:link w:val="Heading4Char"/>
    <w:qFormat/>
    <w:rsid w:val="003B74ED"/>
    <w:pPr>
      <w:ind w:left="1418" w:hanging="1418"/>
      <w:outlineLvl w:val="3"/>
    </w:pPr>
    <w:rPr>
      <w:sz w:val="24"/>
    </w:rPr>
  </w:style>
  <w:style w:type="paragraph" w:styleId="Heading5">
    <w:name w:val="heading 5"/>
    <w:basedOn w:val="Heading4"/>
    <w:next w:val="Normal"/>
    <w:link w:val="Heading5Char"/>
    <w:qFormat/>
    <w:rsid w:val="003B74ED"/>
    <w:pPr>
      <w:ind w:left="1701" w:hanging="1701"/>
      <w:outlineLvl w:val="4"/>
    </w:pPr>
    <w:rPr>
      <w:sz w:val="22"/>
    </w:rPr>
  </w:style>
  <w:style w:type="paragraph" w:styleId="Heading6">
    <w:name w:val="heading 6"/>
    <w:basedOn w:val="H6"/>
    <w:next w:val="Normal"/>
    <w:link w:val="Heading6Char"/>
    <w:qFormat/>
    <w:rsid w:val="003B74ED"/>
    <w:pPr>
      <w:outlineLvl w:val="5"/>
    </w:pPr>
  </w:style>
  <w:style w:type="paragraph" w:styleId="Heading7">
    <w:name w:val="heading 7"/>
    <w:basedOn w:val="H6"/>
    <w:next w:val="Normal"/>
    <w:link w:val="Heading7Char"/>
    <w:qFormat/>
    <w:rsid w:val="003B74ED"/>
    <w:pPr>
      <w:outlineLvl w:val="6"/>
    </w:pPr>
  </w:style>
  <w:style w:type="paragraph" w:styleId="Heading8">
    <w:name w:val="heading 8"/>
    <w:basedOn w:val="Heading1"/>
    <w:next w:val="Normal"/>
    <w:link w:val="Heading8Char"/>
    <w:qFormat/>
    <w:rsid w:val="003B74ED"/>
    <w:pPr>
      <w:ind w:left="0" w:firstLine="0"/>
      <w:outlineLvl w:val="7"/>
    </w:pPr>
  </w:style>
  <w:style w:type="paragraph" w:styleId="Heading9">
    <w:name w:val="heading 9"/>
    <w:basedOn w:val="Heading8"/>
    <w:next w:val="Normal"/>
    <w:link w:val="Heading9Char"/>
    <w:qFormat/>
    <w:rsid w:val="003B7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3B74ED"/>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3B74ED"/>
    <w:pPr>
      <w:ind w:left="1418" w:hanging="1418"/>
    </w:pPr>
  </w:style>
  <w:style w:type="paragraph" w:styleId="TOC8">
    <w:name w:val="toc 8"/>
    <w:basedOn w:val="TOC1"/>
    <w:uiPriority w:val="39"/>
    <w:rsid w:val="003B74ED"/>
    <w:pPr>
      <w:spacing w:before="180"/>
      <w:ind w:left="2693" w:hanging="2693"/>
    </w:pPr>
    <w:rPr>
      <w:b/>
    </w:rPr>
  </w:style>
  <w:style w:type="paragraph" w:styleId="TOC1">
    <w:name w:val="toc 1"/>
    <w:uiPriority w:val="39"/>
    <w:rsid w:val="003B74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3B74ED"/>
    <w:pPr>
      <w:keepLines/>
      <w:tabs>
        <w:tab w:val="center" w:pos="4536"/>
        <w:tab w:val="right" w:pos="9072"/>
      </w:tabs>
    </w:pPr>
    <w:rPr>
      <w:noProof/>
    </w:rPr>
  </w:style>
  <w:style w:type="character" w:customStyle="1" w:styleId="ZGSM">
    <w:name w:val="ZGSM"/>
    <w:rsid w:val="003B74ED"/>
  </w:style>
  <w:style w:type="paragraph" w:styleId="Header">
    <w:name w:val="header"/>
    <w:link w:val="HeaderChar"/>
    <w:rsid w:val="003B74E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3B74E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3B74ED"/>
    <w:pPr>
      <w:ind w:left="1701" w:hanging="1701"/>
    </w:pPr>
  </w:style>
  <w:style w:type="paragraph" w:styleId="TOC4">
    <w:name w:val="toc 4"/>
    <w:basedOn w:val="TOC3"/>
    <w:uiPriority w:val="39"/>
    <w:rsid w:val="003B74ED"/>
    <w:pPr>
      <w:ind w:left="1418" w:hanging="1418"/>
    </w:pPr>
  </w:style>
  <w:style w:type="paragraph" w:styleId="TOC3">
    <w:name w:val="toc 3"/>
    <w:basedOn w:val="TOC2"/>
    <w:uiPriority w:val="39"/>
    <w:rsid w:val="003B74ED"/>
    <w:pPr>
      <w:ind w:left="1134" w:hanging="1134"/>
    </w:pPr>
  </w:style>
  <w:style w:type="paragraph" w:styleId="TOC2">
    <w:name w:val="toc 2"/>
    <w:basedOn w:val="TOC1"/>
    <w:uiPriority w:val="39"/>
    <w:rsid w:val="003B74ED"/>
    <w:pPr>
      <w:spacing w:before="0"/>
      <w:ind w:left="851" w:hanging="851"/>
    </w:pPr>
    <w:rPr>
      <w:sz w:val="20"/>
    </w:rPr>
  </w:style>
  <w:style w:type="paragraph" w:styleId="Index1">
    <w:name w:val="index 1"/>
    <w:basedOn w:val="Normal"/>
    <w:semiHidden/>
    <w:rsid w:val="003B74ED"/>
    <w:pPr>
      <w:keepLines/>
    </w:pPr>
  </w:style>
  <w:style w:type="paragraph" w:styleId="Index2">
    <w:name w:val="index 2"/>
    <w:basedOn w:val="Index1"/>
    <w:semiHidden/>
    <w:rsid w:val="003B74ED"/>
    <w:pPr>
      <w:ind w:left="284"/>
    </w:pPr>
  </w:style>
  <w:style w:type="paragraph" w:customStyle="1" w:styleId="TT">
    <w:name w:val="TT"/>
    <w:basedOn w:val="Heading1"/>
    <w:next w:val="Normal"/>
    <w:rsid w:val="003B74ED"/>
    <w:pPr>
      <w:outlineLvl w:val="9"/>
    </w:pPr>
  </w:style>
  <w:style w:type="paragraph" w:styleId="Footer">
    <w:name w:val="footer"/>
    <w:basedOn w:val="Header"/>
    <w:link w:val="FooterChar"/>
    <w:rsid w:val="003B74ED"/>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3B74ED"/>
    <w:rPr>
      <w:b/>
      <w:position w:val="6"/>
      <w:sz w:val="16"/>
    </w:rPr>
  </w:style>
  <w:style w:type="paragraph" w:styleId="FootnoteText">
    <w:name w:val="footnote text"/>
    <w:basedOn w:val="Normal"/>
    <w:link w:val="FootnoteTextChar"/>
    <w:semiHidden/>
    <w:rsid w:val="003B74ED"/>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3B74ED"/>
    <w:pPr>
      <w:keepNext/>
      <w:spacing w:after="0"/>
    </w:pPr>
    <w:rPr>
      <w:rFonts w:ascii="Arial" w:hAnsi="Arial"/>
      <w:sz w:val="18"/>
    </w:rPr>
  </w:style>
  <w:style w:type="paragraph" w:customStyle="1" w:styleId="NO">
    <w:name w:val="NO"/>
    <w:basedOn w:val="Normal"/>
    <w:link w:val="NOChar"/>
    <w:rsid w:val="003B74ED"/>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3B7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3B74ED"/>
    <w:pPr>
      <w:jc w:val="right"/>
    </w:pPr>
  </w:style>
  <w:style w:type="paragraph" w:customStyle="1" w:styleId="TAL">
    <w:name w:val="TAL"/>
    <w:basedOn w:val="Normal"/>
    <w:rsid w:val="003B74ED"/>
    <w:pPr>
      <w:keepNext/>
      <w:keepLines/>
      <w:spacing w:after="0"/>
    </w:pPr>
    <w:rPr>
      <w:rFonts w:ascii="Arial" w:hAnsi="Arial"/>
      <w:sz w:val="18"/>
    </w:rPr>
  </w:style>
  <w:style w:type="paragraph" w:styleId="ListNumber2">
    <w:name w:val="List Number 2"/>
    <w:basedOn w:val="ListNumber"/>
    <w:rsid w:val="003B74ED"/>
    <w:pPr>
      <w:ind w:left="851"/>
    </w:pPr>
  </w:style>
  <w:style w:type="paragraph" w:styleId="ListNumber">
    <w:name w:val="List Number"/>
    <w:basedOn w:val="List"/>
    <w:rsid w:val="003B74ED"/>
  </w:style>
  <w:style w:type="paragraph" w:styleId="List">
    <w:name w:val="List"/>
    <w:basedOn w:val="Normal"/>
    <w:rsid w:val="003B74ED"/>
    <w:pPr>
      <w:ind w:left="568" w:hanging="284"/>
    </w:pPr>
  </w:style>
  <w:style w:type="paragraph" w:customStyle="1" w:styleId="TAH">
    <w:name w:val="TAH"/>
    <w:basedOn w:val="TAC"/>
    <w:rsid w:val="003B74ED"/>
    <w:rPr>
      <w:b/>
    </w:rPr>
  </w:style>
  <w:style w:type="paragraph" w:customStyle="1" w:styleId="TAC">
    <w:name w:val="TAC"/>
    <w:basedOn w:val="TAL"/>
    <w:rsid w:val="003B74ED"/>
    <w:pPr>
      <w:jc w:val="center"/>
    </w:pPr>
  </w:style>
  <w:style w:type="paragraph" w:customStyle="1" w:styleId="LD">
    <w:name w:val="LD"/>
    <w:rsid w:val="003B74E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3B74ED"/>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3B74ED"/>
    <w:pPr>
      <w:spacing w:after="0"/>
    </w:pPr>
  </w:style>
  <w:style w:type="paragraph" w:customStyle="1" w:styleId="NW">
    <w:name w:val="NW"/>
    <w:basedOn w:val="NO"/>
    <w:rsid w:val="003B74ED"/>
    <w:pPr>
      <w:spacing w:after="0"/>
    </w:pPr>
  </w:style>
  <w:style w:type="paragraph" w:customStyle="1" w:styleId="EW">
    <w:name w:val="EW"/>
    <w:basedOn w:val="EX"/>
    <w:rsid w:val="003B74ED"/>
    <w:pPr>
      <w:spacing w:after="0"/>
    </w:pPr>
  </w:style>
  <w:style w:type="paragraph" w:customStyle="1" w:styleId="B10">
    <w:name w:val="B1"/>
    <w:basedOn w:val="List"/>
    <w:rsid w:val="003B74ED"/>
    <w:pPr>
      <w:ind w:left="738" w:hanging="454"/>
    </w:pPr>
  </w:style>
  <w:style w:type="paragraph" w:styleId="TOC6">
    <w:name w:val="toc 6"/>
    <w:basedOn w:val="TOC5"/>
    <w:next w:val="Normal"/>
    <w:uiPriority w:val="39"/>
    <w:rsid w:val="003B74ED"/>
    <w:pPr>
      <w:ind w:left="1985" w:hanging="1985"/>
    </w:pPr>
  </w:style>
  <w:style w:type="paragraph" w:styleId="TOC7">
    <w:name w:val="toc 7"/>
    <w:basedOn w:val="TOC6"/>
    <w:next w:val="Normal"/>
    <w:uiPriority w:val="39"/>
    <w:rsid w:val="003B74ED"/>
    <w:pPr>
      <w:ind w:left="2268" w:hanging="2268"/>
    </w:pPr>
  </w:style>
  <w:style w:type="paragraph" w:styleId="ListBullet2">
    <w:name w:val="List Bullet 2"/>
    <w:basedOn w:val="ListBullet"/>
    <w:rsid w:val="003B74ED"/>
    <w:pPr>
      <w:ind w:left="851"/>
    </w:pPr>
  </w:style>
  <w:style w:type="paragraph" w:styleId="ListBullet">
    <w:name w:val="List Bullet"/>
    <w:basedOn w:val="List"/>
    <w:rsid w:val="003B74ED"/>
  </w:style>
  <w:style w:type="paragraph" w:customStyle="1" w:styleId="EditorsNote">
    <w:name w:val="Editor's Note"/>
    <w:basedOn w:val="NO"/>
    <w:rsid w:val="003B74ED"/>
    <w:rPr>
      <w:color w:val="FF0000"/>
    </w:rPr>
  </w:style>
  <w:style w:type="paragraph" w:customStyle="1" w:styleId="TH">
    <w:name w:val="TH"/>
    <w:basedOn w:val="FL"/>
    <w:next w:val="FL"/>
    <w:rsid w:val="003B74ED"/>
  </w:style>
  <w:style w:type="paragraph" w:customStyle="1" w:styleId="FL">
    <w:name w:val="FL"/>
    <w:basedOn w:val="Normal"/>
    <w:rsid w:val="003B74ED"/>
    <w:pPr>
      <w:keepNext/>
      <w:keepLines/>
      <w:spacing w:before="60"/>
      <w:jc w:val="center"/>
    </w:pPr>
    <w:rPr>
      <w:rFonts w:ascii="Arial" w:hAnsi="Arial"/>
      <w:b/>
    </w:rPr>
  </w:style>
  <w:style w:type="paragraph" w:customStyle="1" w:styleId="ZA">
    <w:name w:val="ZA"/>
    <w:rsid w:val="003B7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3B7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3B74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3B7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3B74ED"/>
    <w:pPr>
      <w:ind w:left="851" w:hanging="851"/>
    </w:pPr>
  </w:style>
  <w:style w:type="paragraph" w:customStyle="1" w:styleId="ZH">
    <w:name w:val="ZH"/>
    <w:rsid w:val="003B74E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3B74ED"/>
    <w:pPr>
      <w:keepNext w:val="0"/>
      <w:spacing w:before="0" w:after="240"/>
    </w:pPr>
  </w:style>
  <w:style w:type="paragraph" w:customStyle="1" w:styleId="ZG">
    <w:name w:val="ZG"/>
    <w:rsid w:val="003B7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3B74ED"/>
    <w:pPr>
      <w:ind w:left="1135"/>
    </w:pPr>
  </w:style>
  <w:style w:type="paragraph" w:styleId="List2">
    <w:name w:val="List 2"/>
    <w:basedOn w:val="List"/>
    <w:rsid w:val="003B74ED"/>
    <w:pPr>
      <w:ind w:left="851"/>
    </w:pPr>
  </w:style>
  <w:style w:type="paragraph" w:styleId="List3">
    <w:name w:val="List 3"/>
    <w:basedOn w:val="List2"/>
    <w:rsid w:val="003B74ED"/>
    <w:pPr>
      <w:ind w:left="1135"/>
    </w:pPr>
  </w:style>
  <w:style w:type="paragraph" w:styleId="List4">
    <w:name w:val="List 4"/>
    <w:basedOn w:val="List3"/>
    <w:rsid w:val="003B74ED"/>
    <w:pPr>
      <w:ind w:left="1418"/>
    </w:pPr>
  </w:style>
  <w:style w:type="paragraph" w:styleId="List5">
    <w:name w:val="List 5"/>
    <w:basedOn w:val="List4"/>
    <w:rsid w:val="003B74ED"/>
    <w:pPr>
      <w:ind w:left="1702"/>
    </w:pPr>
  </w:style>
  <w:style w:type="paragraph" w:styleId="ListBullet4">
    <w:name w:val="List Bullet 4"/>
    <w:basedOn w:val="ListBullet3"/>
    <w:rsid w:val="003B74ED"/>
    <w:pPr>
      <w:ind w:left="1418"/>
    </w:pPr>
  </w:style>
  <w:style w:type="paragraph" w:styleId="ListBullet5">
    <w:name w:val="List Bullet 5"/>
    <w:basedOn w:val="ListBullet4"/>
    <w:rsid w:val="003B74ED"/>
    <w:pPr>
      <w:ind w:left="1702"/>
    </w:pPr>
  </w:style>
  <w:style w:type="paragraph" w:customStyle="1" w:styleId="B20">
    <w:name w:val="B2"/>
    <w:basedOn w:val="List2"/>
    <w:rsid w:val="003B74ED"/>
    <w:pPr>
      <w:ind w:left="1191" w:hanging="454"/>
    </w:pPr>
  </w:style>
  <w:style w:type="paragraph" w:customStyle="1" w:styleId="B30">
    <w:name w:val="B3"/>
    <w:basedOn w:val="List3"/>
    <w:rsid w:val="003B74ED"/>
    <w:pPr>
      <w:ind w:left="1645" w:hanging="454"/>
    </w:pPr>
  </w:style>
  <w:style w:type="paragraph" w:customStyle="1" w:styleId="B4">
    <w:name w:val="B4"/>
    <w:basedOn w:val="List4"/>
    <w:rsid w:val="003B74ED"/>
    <w:pPr>
      <w:ind w:left="2098" w:hanging="454"/>
    </w:pPr>
  </w:style>
  <w:style w:type="paragraph" w:customStyle="1" w:styleId="B5">
    <w:name w:val="B5"/>
    <w:basedOn w:val="List5"/>
    <w:rsid w:val="003B74ED"/>
    <w:pPr>
      <w:ind w:left="2552" w:hanging="454"/>
    </w:pPr>
  </w:style>
  <w:style w:type="paragraph" w:customStyle="1" w:styleId="ZTD">
    <w:name w:val="ZTD"/>
    <w:basedOn w:val="ZB"/>
    <w:rsid w:val="003B74ED"/>
    <w:pPr>
      <w:framePr w:hRule="auto" w:wrap="notBeside" w:y="852"/>
    </w:pPr>
    <w:rPr>
      <w:i w:val="0"/>
      <w:sz w:val="40"/>
    </w:rPr>
  </w:style>
  <w:style w:type="paragraph" w:customStyle="1" w:styleId="ZV">
    <w:name w:val="ZV"/>
    <w:basedOn w:val="ZU"/>
    <w:rsid w:val="003B74ED"/>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3B74ED"/>
    <w:pPr>
      <w:numPr>
        <w:numId w:val="3"/>
      </w:numPr>
      <w:tabs>
        <w:tab w:val="left" w:pos="1134"/>
      </w:tabs>
    </w:pPr>
  </w:style>
  <w:style w:type="paragraph" w:customStyle="1" w:styleId="B1">
    <w:name w:val="B1+"/>
    <w:basedOn w:val="B10"/>
    <w:rsid w:val="003B74ED"/>
    <w:pPr>
      <w:numPr>
        <w:numId w:val="1"/>
      </w:numPr>
    </w:pPr>
  </w:style>
  <w:style w:type="paragraph" w:customStyle="1" w:styleId="B2">
    <w:name w:val="B2+"/>
    <w:basedOn w:val="B20"/>
    <w:rsid w:val="003B74ED"/>
    <w:pPr>
      <w:numPr>
        <w:numId w:val="2"/>
      </w:numPr>
    </w:pPr>
  </w:style>
  <w:style w:type="paragraph" w:customStyle="1" w:styleId="BL">
    <w:name w:val="BL"/>
    <w:basedOn w:val="Normal"/>
    <w:rsid w:val="003B74ED"/>
    <w:pPr>
      <w:numPr>
        <w:numId w:val="28"/>
      </w:numPr>
      <w:tabs>
        <w:tab w:val="left" w:pos="851"/>
      </w:tabs>
    </w:pPr>
  </w:style>
  <w:style w:type="paragraph" w:customStyle="1" w:styleId="BN">
    <w:name w:val="BN"/>
    <w:basedOn w:val="Normal"/>
    <w:rsid w:val="003B74ED"/>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3B74ED"/>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3B74ED"/>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3B74ED"/>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AC77A-853D-4A48-A4DD-01C978C327AF}">
  <ds:schemaRefs>
    <ds:schemaRef ds:uri="http://schemas.openxmlformats.org/officeDocument/2006/bibliography"/>
  </ds:schemaRefs>
</ds:datastoreItem>
</file>

<file path=customXml/itemProps2.xml><?xml version="1.0" encoding="utf-8"?>
<ds:datastoreItem xmlns:ds="http://schemas.openxmlformats.org/officeDocument/2006/customXml" ds:itemID="{F9A7CD62-9CBC-4604-AEE2-C00FC32D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4</Pages>
  <Words>1039</Words>
  <Characters>7174</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ES 201 873-1 V4.7.6</vt:lpstr>
      <vt:lpstr>ETSI ES 201 873-1 V4.7.1</vt:lpstr>
    </vt:vector>
  </TitlesOfParts>
  <Company>ETSI Secretariat</Company>
  <LinksUpToDate>false</LinksUpToDate>
  <CharactersWithSpaces>8197</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ES 201 873-1 V4.7.6</dc:title>
  <dc:subject>Methods for Testing and Specification (MTS)</dc:subject>
  <dc:creator>ML</dc:creator>
  <cp:keywords>language, methodology, testing, TTCN-3</cp:keywords>
  <cp:lastModifiedBy>Kristóf Szabados</cp:lastModifiedBy>
  <cp:revision>3</cp:revision>
  <cp:lastPrinted>2016-08-31T13:39:00Z</cp:lastPrinted>
  <dcterms:created xsi:type="dcterms:W3CDTF">2016-11-17T11:30:00Z</dcterms:created>
  <dcterms:modified xsi:type="dcterms:W3CDTF">2016-11-17T11:32:00Z</dcterms:modified>
</cp:coreProperties>
</file>