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106AC" w14:textId="77777777" w:rsidR="00794C60" w:rsidRPr="00055551" w:rsidRDefault="00794C60" w:rsidP="00794C60">
      <w:pPr>
        <w:pStyle w:val="ZA"/>
        <w:framePr w:w="10563" w:h="782" w:hRule="exact" w:wrap="notBeside" w:hAnchor="page" w:x="661" w:y="646" w:anchorLock="1"/>
        <w:pBdr>
          <w:bottom w:val="none" w:sz="0" w:space="0" w:color="auto"/>
        </w:pBdr>
        <w:jc w:val="center"/>
        <w:rPr>
          <w:noProof w:val="0"/>
        </w:rPr>
      </w:pPr>
      <w:r w:rsidRPr="008C6ED3">
        <w:rPr>
          <w:noProof w:val="0"/>
          <w:sz w:val="64"/>
        </w:rPr>
        <w:t>ETSI ES</w:t>
      </w:r>
      <w:r w:rsidRPr="00055551">
        <w:rPr>
          <w:noProof w:val="0"/>
          <w:sz w:val="64"/>
        </w:rPr>
        <w:t xml:space="preserve"> </w:t>
      </w:r>
      <w:r w:rsidRPr="008C6ED3">
        <w:rPr>
          <w:noProof w:val="0"/>
          <w:sz w:val="64"/>
        </w:rPr>
        <w:t>201 873-6</w:t>
      </w:r>
      <w:r w:rsidRPr="00055551">
        <w:rPr>
          <w:noProof w:val="0"/>
          <w:sz w:val="64"/>
        </w:rPr>
        <w:t xml:space="preserve"> </w:t>
      </w:r>
      <w:r w:rsidRPr="00055551">
        <w:rPr>
          <w:noProof w:val="0"/>
        </w:rPr>
        <w:t>V</w:t>
      </w:r>
      <w:r w:rsidRPr="008C6ED3">
        <w:rPr>
          <w:noProof w:val="0"/>
        </w:rPr>
        <w:t>4.8.1</w:t>
      </w:r>
      <w:r w:rsidRPr="00055551">
        <w:rPr>
          <w:rStyle w:val="ZGSM"/>
          <w:noProof w:val="0"/>
        </w:rPr>
        <w:t xml:space="preserve"> </w:t>
      </w:r>
      <w:r w:rsidRPr="00055551">
        <w:rPr>
          <w:noProof w:val="0"/>
          <w:sz w:val="32"/>
        </w:rPr>
        <w:t>(</w:t>
      </w:r>
      <w:r w:rsidRPr="008C6ED3">
        <w:rPr>
          <w:noProof w:val="0"/>
          <w:sz w:val="32"/>
        </w:rPr>
        <w:t>2016-07</w:t>
      </w:r>
      <w:r w:rsidRPr="007D537D">
        <w:rPr>
          <w:noProof w:val="0"/>
          <w:sz w:val="32"/>
          <w:szCs w:val="32"/>
        </w:rPr>
        <w:t>)</w:t>
      </w:r>
    </w:p>
    <w:p w14:paraId="2969ABB5" w14:textId="77777777" w:rsidR="00794C60" w:rsidRPr="00794C60" w:rsidRDefault="00794C60" w:rsidP="00794C60">
      <w:pPr>
        <w:pStyle w:val="ZT"/>
        <w:framePr w:w="10206" w:h="3701" w:hRule="exact" w:wrap="notBeside" w:hAnchor="page" w:x="880" w:y="7094"/>
        <w:rPr>
          <w:color w:val="000000"/>
        </w:rPr>
      </w:pPr>
      <w:r w:rsidRPr="00794C60">
        <w:rPr>
          <w:color w:val="000000"/>
        </w:rPr>
        <w:t>Methods for Testing and Specification (</w:t>
      </w:r>
      <w:r w:rsidRPr="00794C60">
        <w:t>MTS</w:t>
      </w:r>
      <w:r w:rsidRPr="00794C60">
        <w:rPr>
          <w:color w:val="000000"/>
        </w:rPr>
        <w:t>);</w:t>
      </w:r>
    </w:p>
    <w:p w14:paraId="55ED1392" w14:textId="77777777" w:rsidR="00794C60" w:rsidRPr="00794C60" w:rsidRDefault="00794C60" w:rsidP="00794C60">
      <w:pPr>
        <w:pStyle w:val="ZT"/>
        <w:framePr w:w="10206" w:h="3701" w:hRule="exact" w:wrap="notBeside" w:hAnchor="page" w:x="880" w:y="7094"/>
        <w:rPr>
          <w:color w:val="000000"/>
        </w:rPr>
      </w:pPr>
      <w:r w:rsidRPr="00794C60">
        <w:rPr>
          <w:color w:val="000000"/>
        </w:rPr>
        <w:t>The Testing and Test Control Notation version 3;</w:t>
      </w:r>
    </w:p>
    <w:p w14:paraId="0314B98F" w14:textId="77777777" w:rsidR="00794C60" w:rsidRDefault="00794C60" w:rsidP="00794C60">
      <w:pPr>
        <w:pStyle w:val="ZT"/>
        <w:framePr w:w="10206" w:h="3701" w:hRule="exact" w:wrap="notBeside" w:hAnchor="page" w:x="880" w:y="7094"/>
      </w:pPr>
      <w:r w:rsidRPr="00794C60">
        <w:rPr>
          <w:color w:val="000000"/>
        </w:rPr>
        <w:t xml:space="preserve">Part 6: </w:t>
      </w:r>
      <w:r w:rsidRPr="00794C60">
        <w:t>TTCN</w:t>
      </w:r>
      <w:r w:rsidRPr="00794C60">
        <w:noBreakHyphen/>
        <w:t>3</w:t>
      </w:r>
      <w:r w:rsidRPr="00794C60">
        <w:rPr>
          <w:color w:val="000000"/>
        </w:rPr>
        <w:t xml:space="preserve"> Control Interface (</w:t>
      </w:r>
      <w:r w:rsidRPr="00794C60">
        <w:t>TCI</w:t>
      </w:r>
      <w:r w:rsidRPr="00794C60">
        <w:rPr>
          <w:color w:val="000000"/>
        </w:rPr>
        <w:t>)</w:t>
      </w:r>
    </w:p>
    <w:p w14:paraId="4D1F5D8B" w14:textId="77777777" w:rsidR="00794C60" w:rsidRPr="00055551" w:rsidRDefault="00794C60" w:rsidP="00794C60">
      <w:pPr>
        <w:pStyle w:val="ZG"/>
        <w:framePr w:w="10624" w:h="3271" w:hRule="exact" w:wrap="notBeside" w:hAnchor="page" w:x="674" w:y="12211"/>
        <w:rPr>
          <w:noProof w:val="0"/>
        </w:rPr>
      </w:pPr>
    </w:p>
    <w:p w14:paraId="475478FC" w14:textId="77777777" w:rsidR="00794C60" w:rsidRDefault="00794C60" w:rsidP="00794C60">
      <w:pPr>
        <w:pStyle w:val="ZD"/>
        <w:framePr w:wrap="notBeside"/>
        <w:rPr>
          <w:noProof w:val="0"/>
        </w:rPr>
      </w:pPr>
    </w:p>
    <w:p w14:paraId="0EB24413" w14:textId="77777777" w:rsidR="00794C60" w:rsidRDefault="00794C60" w:rsidP="00794C60">
      <w:pPr>
        <w:pStyle w:val="ZB"/>
        <w:framePr w:wrap="notBeside" w:hAnchor="page" w:x="901" w:y="1421"/>
      </w:pPr>
    </w:p>
    <w:p w14:paraId="67EA4F49" w14:textId="77777777" w:rsidR="00794C60" w:rsidRDefault="00794C60" w:rsidP="00794C60">
      <w:pPr>
        <w:rPr>
          <w:lang w:val="fr-FR"/>
        </w:rPr>
      </w:pPr>
    </w:p>
    <w:p w14:paraId="22F0A12D" w14:textId="77777777" w:rsidR="00794C60" w:rsidRDefault="00794C60" w:rsidP="00794C60">
      <w:pPr>
        <w:rPr>
          <w:lang w:val="fr-FR"/>
        </w:rPr>
      </w:pPr>
    </w:p>
    <w:p w14:paraId="04640648" w14:textId="77777777" w:rsidR="00794C60" w:rsidRDefault="00794C60" w:rsidP="00794C60">
      <w:pPr>
        <w:rPr>
          <w:lang w:val="fr-FR"/>
        </w:rPr>
      </w:pPr>
    </w:p>
    <w:p w14:paraId="0C519DD9" w14:textId="77777777" w:rsidR="00794C60" w:rsidRDefault="00794C60" w:rsidP="00794C60">
      <w:pPr>
        <w:rPr>
          <w:lang w:val="fr-FR"/>
        </w:rPr>
      </w:pPr>
    </w:p>
    <w:p w14:paraId="32214F52" w14:textId="77777777" w:rsidR="00794C60" w:rsidRDefault="00794C60" w:rsidP="00794C60">
      <w:pPr>
        <w:rPr>
          <w:lang w:val="fr-FR"/>
        </w:rPr>
      </w:pPr>
    </w:p>
    <w:p w14:paraId="42ECCD30" w14:textId="77777777" w:rsidR="00794C60" w:rsidRDefault="00794C60" w:rsidP="00794C60">
      <w:pPr>
        <w:pStyle w:val="ZB"/>
        <w:framePr w:wrap="notBeside" w:hAnchor="page" w:x="901" w:y="1421"/>
      </w:pPr>
    </w:p>
    <w:p w14:paraId="11888075" w14:textId="77777777" w:rsidR="00794C60" w:rsidRPr="0035391E" w:rsidRDefault="00794C60" w:rsidP="00794C60">
      <w:pPr>
        <w:pStyle w:val="FP"/>
        <w:framePr w:h="1625" w:hRule="exact" w:wrap="notBeside" w:vAnchor="page" w:hAnchor="page" w:x="871" w:y="11581"/>
        <w:spacing w:after="240"/>
        <w:jc w:val="center"/>
        <w:rPr>
          <w:rFonts w:ascii="Arial" w:hAnsi="Arial" w:cs="Arial"/>
          <w:sz w:val="18"/>
          <w:szCs w:val="18"/>
        </w:rPr>
      </w:pPr>
    </w:p>
    <w:p w14:paraId="3CB4D010" w14:textId="77777777" w:rsidR="00794C60" w:rsidRPr="00E85001" w:rsidRDefault="00794C60" w:rsidP="00794C6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7F9EBB31" w14:textId="77777777" w:rsidR="00794C60" w:rsidRDefault="00794C60" w:rsidP="00794C60">
      <w:pPr>
        <w:rPr>
          <w:rFonts w:ascii="Arial" w:hAnsi="Arial" w:cs="Arial"/>
          <w:sz w:val="18"/>
          <w:szCs w:val="18"/>
        </w:rPr>
        <w:sectPr w:rsidR="00794C60" w:rsidSect="00E41F97">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4B8A9EF3" w14:textId="77777777" w:rsidR="00377D25" w:rsidRPr="00F63CD6" w:rsidRDefault="00377D25" w:rsidP="001E1E31">
      <w:pPr>
        <w:pStyle w:val="berschrift3"/>
      </w:pPr>
      <w:bookmarkStart w:id="0" w:name="_Toc457202451"/>
      <w:r w:rsidRPr="00F63CD6">
        <w:lastRenderedPageBreak/>
        <w:t>7.2.2</w:t>
      </w:r>
      <w:r w:rsidRPr="00F63CD6">
        <w:tab/>
        <w:t>Abstract TTCN</w:t>
      </w:r>
      <w:r w:rsidR="0072693B" w:rsidRPr="00F63CD6">
        <w:noBreakHyphen/>
      </w:r>
      <w:r w:rsidRPr="00F63CD6">
        <w:t>3 data types and values</w:t>
      </w:r>
      <w:bookmarkEnd w:id="0"/>
    </w:p>
    <w:p w14:paraId="32239671" w14:textId="77777777" w:rsidR="00E73B6B" w:rsidRPr="00F63CD6" w:rsidRDefault="00E73B6B" w:rsidP="00E73B6B">
      <w:pPr>
        <w:pStyle w:val="berschrift4"/>
      </w:pPr>
      <w:bookmarkStart w:id="1" w:name="_Toc457202452"/>
      <w:r w:rsidRPr="00F63CD6">
        <w:t>7.2.2.0</w:t>
      </w:r>
      <w:r w:rsidRPr="00F63CD6">
        <w:tab/>
        <w:t>Definition and scope of use</w:t>
      </w:r>
      <w:bookmarkEnd w:id="1"/>
    </w:p>
    <w:p w14:paraId="2000B2CF" w14:textId="33AE635D" w:rsidR="00377D25" w:rsidRPr="00F63CD6" w:rsidRDefault="00377D25" w:rsidP="00474895">
      <w:pPr>
        <w:widowControl w:val="0"/>
      </w:pPr>
      <w:r w:rsidRPr="00F63CD6">
        <w:t>Th</w:t>
      </w:r>
      <w:r w:rsidR="00E73B6B" w:rsidRPr="00F63CD6">
        <w:t>e</w:t>
      </w:r>
      <w:r w:rsidRPr="00F63CD6">
        <w:t xml:space="preserve"> clause</w:t>
      </w:r>
      <w:r w:rsidR="00E73B6B" w:rsidRPr="00F63CD6">
        <w:t xml:space="preserve"> 7.2.2</w:t>
      </w:r>
      <w:r w:rsidRPr="00F63CD6">
        <w:t xml:space="preserve"> defines the set of abstract data types that build up the TTCN</w:t>
      </w:r>
      <w:r w:rsidR="0072693B" w:rsidRPr="00F63CD6">
        <w:noBreakHyphen/>
      </w:r>
      <w:r w:rsidRPr="00F63CD6">
        <w:t>3 type</w:t>
      </w:r>
      <w:r w:rsidR="00FC31C0" w:rsidRPr="00F63CD6">
        <w:t>,</w:t>
      </w:r>
      <w:r w:rsidRPr="00F63CD6">
        <w:t xml:space="preserve"> value </w:t>
      </w:r>
      <w:r w:rsidR="00FC31C0" w:rsidRPr="00F63CD6">
        <w:t xml:space="preserve">and template </w:t>
      </w:r>
      <w:r w:rsidRPr="00F63CD6">
        <w:t xml:space="preserve">representation. Functionality of each data type is defined by an accompanying set of operations. Operations on or using this abstract data type return either a value of this abstract type or a basic type like </w:t>
      </w:r>
      <w:r w:rsidRPr="00F63CD6">
        <w:rPr>
          <w:rFonts w:ascii="Courier New" w:hAnsi="Courier New" w:cs="Courier New"/>
        </w:rPr>
        <w:t>boolean</w:t>
      </w:r>
      <w:r w:rsidR="006B7A3D" w:rsidRPr="00F63CD6">
        <w:t>.</w:t>
      </w:r>
    </w:p>
    <w:p w14:paraId="55D88391" w14:textId="77777777" w:rsidR="00377D25" w:rsidRPr="00F63CD6" w:rsidRDefault="00377D25" w:rsidP="007C4294">
      <w:pPr>
        <w:keepLines/>
        <w:rPr>
          <w:lang w:eastAsia="de-DE"/>
        </w:rPr>
      </w:pPr>
      <w:r w:rsidRPr="00F63CD6">
        <w:rPr>
          <w:lang w:eastAsia="de-DE"/>
        </w:rPr>
        <w:t xml:space="preserve">All operations have been defined using the Interface Description Language (IDL). Concrete language mappings for </w:t>
      </w:r>
      <w:r w:rsidRPr="00F63CD6">
        <w:t>the</w:t>
      </w:r>
      <w:r w:rsidRPr="00F63CD6">
        <w:rPr>
          <w:lang w:eastAsia="de-DE"/>
        </w:rPr>
        <w:t xml:space="preserve"> operations on the abstract data types are given in </w:t>
      </w:r>
      <w:r w:rsidR="00394A05" w:rsidRPr="00F63CD6">
        <w:t xml:space="preserve">clauses </w:t>
      </w:r>
      <w:r w:rsidR="00112C19" w:rsidRPr="00F63CD6">
        <w:fldChar w:fldCharType="begin"/>
      </w:r>
      <w:r w:rsidR="00112C19" w:rsidRPr="00F63CD6">
        <w:instrText xml:space="preserve"> REF Sec_JavaMapping \h  \* MERGEFORMAT </w:instrText>
      </w:r>
      <w:r w:rsidR="00112C19" w:rsidRPr="00F63CD6">
        <w:fldChar w:fldCharType="separate"/>
      </w:r>
      <w:r w:rsidR="004B658E" w:rsidRPr="00F63CD6">
        <w:t>8</w:t>
      </w:r>
      <w:r w:rsidR="00112C19" w:rsidRPr="00F63CD6">
        <w:fldChar w:fldCharType="end"/>
      </w:r>
      <w:r w:rsidR="00394A05" w:rsidRPr="00F63CD6">
        <w:t xml:space="preserve">, </w:t>
      </w:r>
      <w:r w:rsidR="00112C19" w:rsidRPr="00F63CD6">
        <w:fldChar w:fldCharType="begin"/>
      </w:r>
      <w:r w:rsidR="00112C19" w:rsidRPr="00F63CD6">
        <w:instrText xml:space="preserve"> REF Sec_CMapping \h  \* MERGEFORMAT </w:instrText>
      </w:r>
      <w:r w:rsidR="00112C19" w:rsidRPr="00F63CD6">
        <w:fldChar w:fldCharType="separate"/>
      </w:r>
      <w:r w:rsidR="004B658E" w:rsidRPr="00F63CD6">
        <w:t>9</w:t>
      </w:r>
      <w:r w:rsidR="00112C19" w:rsidRPr="00F63CD6">
        <w:fldChar w:fldCharType="end"/>
      </w:r>
      <w:r w:rsidR="00394A05" w:rsidRPr="00F63CD6">
        <w:t>, 10, 11 and 12</w:t>
      </w:r>
      <w:r w:rsidRPr="00F63CD6">
        <w:rPr>
          <w:lang w:eastAsia="de-DE"/>
        </w:rPr>
        <w:t xml:space="preserve">. </w:t>
      </w:r>
      <w:r w:rsidRPr="00F63CD6">
        <w:t>In certain languages, the application of an operation on an abstract data type is represented by passing (either by</w:t>
      </w:r>
      <w:r w:rsidR="0072693B" w:rsidRPr="00F63CD6">
        <w:noBreakHyphen/>
      </w:r>
      <w:r w:rsidRPr="00F63CD6">
        <w:t>value or by</w:t>
      </w:r>
      <w:r w:rsidR="00F34DF8" w:rsidRPr="00F63CD6">
        <w:t>-</w:t>
      </w:r>
      <w:r w:rsidRPr="00F63CD6">
        <w:t xml:space="preserve">reference, depending on the mapping) the concrete value as a parameter to the operation. Other languages might choose other referencing method to the concrete value, e.g. by considering the value as an object on which a method corresponding to the operation is invoked. </w:t>
      </w:r>
      <w:r w:rsidRPr="00F63CD6">
        <w:rPr>
          <w:lang w:eastAsia="de-DE"/>
        </w:rPr>
        <w:t xml:space="preserve">To </w:t>
      </w:r>
      <w:r w:rsidRPr="00F63CD6">
        <w:t xml:space="preserve">indicate the inability to perform a certain task or to indicate the absence of an optional parameter in the following, the distinct value </w:t>
      </w:r>
      <w:r w:rsidRPr="00F63CD6">
        <w:rPr>
          <w:rFonts w:ascii="Courier New" w:hAnsi="Courier New" w:cs="Courier New"/>
          <w:sz w:val="18"/>
          <w:szCs w:val="18"/>
        </w:rPr>
        <w:t>null</w:t>
      </w:r>
      <w:r w:rsidRPr="00F63CD6">
        <w:t xml:space="preserve"> is used. It can be considered as being a reserved value indicating a special value. The language mappings will define a concrete representation of this distinct value </w:t>
      </w:r>
      <w:r w:rsidRPr="00F63CD6">
        <w:rPr>
          <w:rFonts w:ascii="Courier New" w:hAnsi="Courier New"/>
          <w:sz w:val="18"/>
          <w:szCs w:val="18"/>
        </w:rPr>
        <w:t>null</w:t>
      </w:r>
      <w:r w:rsidR="006B7A3D" w:rsidRPr="00F63CD6">
        <w:t>.</w:t>
      </w:r>
    </w:p>
    <w:p w14:paraId="6E3C3FBE" w14:textId="77777777" w:rsidR="00377D25" w:rsidRPr="00F63CD6" w:rsidRDefault="00377D25" w:rsidP="00474895">
      <w:pPr>
        <w:widowControl w:val="0"/>
      </w:pPr>
      <w:r w:rsidRPr="00F63CD6">
        <w:t>The abstract TTCN</w:t>
      </w:r>
      <w:r w:rsidR="0072693B" w:rsidRPr="00F63CD6">
        <w:noBreakHyphen/>
      </w:r>
      <w:r w:rsidRPr="00F63CD6">
        <w:t>3 type</w:t>
      </w:r>
      <w:r w:rsidR="00FC31C0" w:rsidRPr="00F63CD6">
        <w:t>,</w:t>
      </w:r>
      <w:r w:rsidRPr="00F63CD6">
        <w:t xml:space="preserve"> value </w:t>
      </w:r>
      <w:r w:rsidR="00FC31C0" w:rsidRPr="00F63CD6">
        <w:t xml:space="preserve">and template </w:t>
      </w:r>
      <w:r w:rsidRPr="00F63CD6">
        <w:t xml:space="preserve">representation consists of </w:t>
      </w:r>
      <w:r w:rsidR="00FC31C0" w:rsidRPr="00F63CD6">
        <w:t xml:space="preserve">the following </w:t>
      </w:r>
      <w:r w:rsidRPr="00F63CD6">
        <w:t>parts:</w:t>
      </w:r>
    </w:p>
    <w:p w14:paraId="186655B6" w14:textId="77777777" w:rsidR="00377D25" w:rsidRPr="00F63CD6" w:rsidRDefault="00377D25" w:rsidP="00474895">
      <w:pPr>
        <w:pStyle w:val="B1"/>
        <w:widowControl w:val="0"/>
      </w:pPr>
      <w:r w:rsidRPr="00F63CD6">
        <w:t xml:space="preserve">an abstract data type </w:t>
      </w:r>
      <w:r w:rsidRPr="00F63CD6">
        <w:rPr>
          <w:rFonts w:ascii="Courier New" w:hAnsi="Courier New" w:cs="Courier New"/>
        </w:rPr>
        <w:t>Type</w:t>
      </w:r>
      <w:r w:rsidRPr="00F63CD6">
        <w:t xml:space="preserve"> that represents all TTCN</w:t>
      </w:r>
      <w:r w:rsidR="0072693B" w:rsidRPr="00F63CD6">
        <w:noBreakHyphen/>
      </w:r>
      <w:r w:rsidRPr="00F63CD6">
        <w:t>3 types in a TTCN</w:t>
      </w:r>
      <w:r w:rsidR="0072693B" w:rsidRPr="00F63CD6">
        <w:noBreakHyphen/>
      </w:r>
      <w:r w:rsidRPr="00F63CD6">
        <w:t>3 module;</w:t>
      </w:r>
    </w:p>
    <w:p w14:paraId="28F2D9FF" w14:textId="77777777" w:rsidR="00FC31C0" w:rsidRPr="00F63CD6" w:rsidRDefault="00377D25" w:rsidP="00FC31C0">
      <w:pPr>
        <w:pStyle w:val="B1"/>
        <w:widowControl w:val="0"/>
      </w:pPr>
      <w:r w:rsidRPr="00F63CD6">
        <w:t>different abstract data types that represent TTCN</w:t>
      </w:r>
      <w:r w:rsidR="0072693B" w:rsidRPr="00F63CD6">
        <w:noBreakHyphen/>
      </w:r>
      <w:r w:rsidRPr="00F63CD6">
        <w:t>3 values, i.e. TTCN</w:t>
      </w:r>
      <w:r w:rsidR="0072693B" w:rsidRPr="00F63CD6">
        <w:noBreakHyphen/>
      </w:r>
      <w:r w:rsidRPr="00F63CD6">
        <w:t>3 values of a given TTCN</w:t>
      </w:r>
      <w:r w:rsidR="0072693B" w:rsidRPr="00F63CD6">
        <w:noBreakHyphen/>
      </w:r>
      <w:r w:rsidRPr="00F63CD6">
        <w:t>3 type. This can be either values of TTCN</w:t>
      </w:r>
      <w:r w:rsidR="0072693B" w:rsidRPr="00F63CD6">
        <w:noBreakHyphen/>
      </w:r>
      <w:r w:rsidRPr="00F63CD6">
        <w:t>3 predefined types or of TTCN</w:t>
      </w:r>
      <w:r w:rsidR="0072693B" w:rsidRPr="00F63CD6">
        <w:noBreakHyphen/>
      </w:r>
      <w:r w:rsidRPr="00F63CD6">
        <w:t>3 user</w:t>
      </w:r>
      <w:r w:rsidR="0072693B" w:rsidRPr="00F63CD6">
        <w:noBreakHyphen/>
      </w:r>
      <w:r w:rsidR="00EE4AF5" w:rsidRPr="00F63CD6">
        <w:t>defined types</w:t>
      </w:r>
      <w:r w:rsidR="00FC31C0" w:rsidRPr="00F63CD6">
        <w:t>;</w:t>
      </w:r>
    </w:p>
    <w:p w14:paraId="07A1CBEE" w14:textId="77777777" w:rsidR="00FC31C0" w:rsidRPr="00F63CD6" w:rsidRDefault="00FC31C0" w:rsidP="00FC31C0">
      <w:pPr>
        <w:pStyle w:val="B1"/>
        <w:widowControl w:val="0"/>
      </w:pPr>
      <w:r w:rsidRPr="00F63CD6">
        <w:t>different abstract data types that represent matching mechanisms that can occur in TTCN-3 templates;</w:t>
      </w:r>
    </w:p>
    <w:p w14:paraId="65191717" w14:textId="77777777" w:rsidR="00377D25" w:rsidRPr="00F63CD6" w:rsidRDefault="00FC31C0" w:rsidP="00FC31C0">
      <w:pPr>
        <w:pStyle w:val="B1"/>
        <w:widowControl w:val="0"/>
      </w:pPr>
      <w:r w:rsidRPr="00F63CD6">
        <w:t>other abstract data types that represent complex value properties such a permutations or length restrictions.</w:t>
      </w:r>
    </w:p>
    <w:p w14:paraId="0E97BEF3" w14:textId="77777777" w:rsidR="00377D25" w:rsidRPr="00F63CD6" w:rsidRDefault="00377D25" w:rsidP="00474895">
      <w:pPr>
        <w:widowControl w:val="0"/>
      </w:pPr>
      <w:r w:rsidRPr="00F63CD6">
        <w:t>For accessing, evaluating, and coding the TTCN</w:t>
      </w:r>
      <w:r w:rsidR="0072693B" w:rsidRPr="00F63CD6">
        <w:noBreakHyphen/>
      </w:r>
      <w:r w:rsidRPr="00F63CD6">
        <w:t xml:space="preserve">3 data the test system uses the abstract data type </w:t>
      </w:r>
      <w:r w:rsidRPr="00F63CD6">
        <w:rPr>
          <w:rFonts w:ascii="Courier New" w:hAnsi="Courier New" w:cs="Courier New"/>
        </w:rPr>
        <w:t xml:space="preserve">Type </w:t>
      </w:r>
      <w:r w:rsidRPr="00F63CD6">
        <w:t>and the different abstract value data types. Therefore, these abstract data types define the abstraction level between the TTCN</w:t>
      </w:r>
      <w:r w:rsidR="0072693B" w:rsidRPr="00F63CD6">
        <w:noBreakHyphen/>
      </w:r>
      <w:r w:rsidRPr="00F63CD6">
        <w:t>3 Executable (TE) and the remaining test system using the TCI interfaces.</w:t>
      </w:r>
    </w:p>
    <w:p w14:paraId="6E8531D6" w14:textId="77777777" w:rsidR="00377D25" w:rsidRPr="00F63CD6" w:rsidRDefault="00377D25" w:rsidP="001E1E31">
      <w:pPr>
        <w:pStyle w:val="berschrift4"/>
      </w:pPr>
      <w:bookmarkStart w:id="2" w:name="Sec_AbstractTTCN3DataType"/>
      <w:bookmarkStart w:id="3" w:name="_Toc457202453"/>
      <w:r w:rsidRPr="00F63CD6">
        <w:t>7.2.2.1</w:t>
      </w:r>
      <w:bookmarkEnd w:id="2"/>
      <w:r w:rsidRPr="00F63CD6">
        <w:tab/>
        <w:t>Abstract TTCN</w:t>
      </w:r>
      <w:r w:rsidR="0072693B" w:rsidRPr="00F63CD6">
        <w:noBreakHyphen/>
      </w:r>
      <w:r w:rsidRPr="00F63CD6">
        <w:t>3 data types</w:t>
      </w:r>
      <w:bookmarkEnd w:id="3"/>
    </w:p>
    <w:p w14:paraId="06D5DC7A" w14:textId="77777777" w:rsidR="00377D25" w:rsidRPr="00F63CD6" w:rsidRDefault="00377D25" w:rsidP="00713CB0">
      <w:pPr>
        <w:keepNext/>
        <w:keepLines/>
        <w:widowControl w:val="0"/>
      </w:pPr>
      <w:r w:rsidRPr="00F63CD6">
        <w:t>According to the present document TTCN</w:t>
      </w:r>
      <w:r w:rsidR="0072693B" w:rsidRPr="00F63CD6">
        <w:noBreakHyphen/>
      </w:r>
      <w:r w:rsidRPr="00F63CD6">
        <w:t>3 types, either predefined or user</w:t>
      </w:r>
      <w:r w:rsidR="0072693B" w:rsidRPr="00F63CD6">
        <w:noBreakHyphen/>
      </w:r>
      <w:r w:rsidRPr="00F63CD6">
        <w:t xml:space="preserve">defined, will be represented at the TCI interfaces using the abstract data type </w:t>
      </w:r>
      <w:r w:rsidRPr="00F63CD6">
        <w:rPr>
          <w:rFonts w:ascii="Courier New" w:hAnsi="Courier New" w:cs="Courier New"/>
        </w:rPr>
        <w:t>Type</w:t>
      </w:r>
      <w:r w:rsidRPr="00F63CD6">
        <w:t>.</w:t>
      </w:r>
    </w:p>
    <w:p w14:paraId="5577E001" w14:textId="77777777" w:rsidR="00377D25" w:rsidRPr="00F63CD6" w:rsidRDefault="00377D25" w:rsidP="001B388B">
      <w:pPr>
        <w:keepNext/>
        <w:keepLines/>
        <w:widowControl w:val="0"/>
      </w:pPr>
      <w:r w:rsidRPr="00F63CD6">
        <w:t xml:space="preserve">For the abstract data type </w:t>
      </w:r>
      <w:r w:rsidRPr="00F63CD6">
        <w:rPr>
          <w:rFonts w:ascii="Courier New" w:hAnsi="Courier New" w:cs="Courier New"/>
        </w:rPr>
        <w:t xml:space="preserve">Type </w:t>
      </w:r>
      <w:r w:rsidRPr="00F63CD6">
        <w:t>a set of operations is defined to:</w:t>
      </w:r>
    </w:p>
    <w:p w14:paraId="72D95C3A" w14:textId="77777777" w:rsidR="00377D25" w:rsidRPr="00F63CD6" w:rsidRDefault="00377D25" w:rsidP="001B388B">
      <w:pPr>
        <w:pStyle w:val="B1"/>
        <w:keepNext/>
      </w:pPr>
      <w:r w:rsidRPr="00F63CD6">
        <w:t>reference predefined and user</w:t>
      </w:r>
      <w:r w:rsidR="0072693B" w:rsidRPr="00F63CD6">
        <w:noBreakHyphen/>
      </w:r>
      <w:r w:rsidRPr="00F63CD6">
        <w:t>d</w:t>
      </w:r>
      <w:r w:rsidR="008818D0" w:rsidRPr="00F63CD6">
        <w:t>efined TTCN</w:t>
      </w:r>
      <w:r w:rsidR="0072693B" w:rsidRPr="00F63CD6">
        <w:noBreakHyphen/>
      </w:r>
      <w:r w:rsidR="008818D0" w:rsidRPr="00F63CD6">
        <w:t>3 data types; and</w:t>
      </w:r>
    </w:p>
    <w:p w14:paraId="17B4236B" w14:textId="77777777" w:rsidR="00377D25" w:rsidRPr="00F63CD6" w:rsidRDefault="00377D25" w:rsidP="00474895">
      <w:pPr>
        <w:pStyle w:val="B1"/>
        <w:keepNext/>
        <w:keepLines/>
        <w:widowControl w:val="0"/>
      </w:pPr>
      <w:r w:rsidRPr="00F63CD6">
        <w:t>cre</w:t>
      </w:r>
      <w:r w:rsidR="006B7A3D" w:rsidRPr="00F63CD6">
        <w:t>ate and maintain TTCN</w:t>
      </w:r>
      <w:r w:rsidR="0072693B" w:rsidRPr="00F63CD6">
        <w:noBreakHyphen/>
      </w:r>
      <w:r w:rsidR="006B7A3D" w:rsidRPr="00F63CD6">
        <w:t>3 values</w:t>
      </w:r>
      <w:r w:rsidR="00FC31C0" w:rsidRPr="00F63CD6">
        <w:t xml:space="preserve"> and templates</w:t>
      </w:r>
      <w:r w:rsidR="006B7A3D" w:rsidRPr="00F63CD6">
        <w:t>.</w:t>
      </w:r>
    </w:p>
    <w:p w14:paraId="74BF8D92" w14:textId="77777777" w:rsidR="00377D25" w:rsidRPr="00F63CD6" w:rsidRDefault="00377D25" w:rsidP="00474895">
      <w:pPr>
        <w:widowControl w:val="0"/>
      </w:pPr>
      <w:r w:rsidRPr="00F63CD6">
        <w:t xml:space="preserve">The following operations are defined for the abstract data type </w:t>
      </w:r>
      <w:r w:rsidRPr="00F63CD6">
        <w:rPr>
          <w:rFonts w:ascii="Courier New" w:hAnsi="Courier New" w:cs="Courier New"/>
        </w:rPr>
        <w:t>Type</w:t>
      </w:r>
      <w:r w:rsidRPr="00F63CD6">
        <w:t>:</w:t>
      </w:r>
    </w:p>
    <w:p w14:paraId="73A701BD" w14:textId="77777777" w:rsidR="00377D25" w:rsidRPr="00F63CD6" w:rsidRDefault="00377D25" w:rsidP="00474895">
      <w:pPr>
        <w:widowControl w:val="0"/>
        <w:ind w:left="3544" w:hanging="3544"/>
      </w:pPr>
      <w:r w:rsidRPr="00F63CD6">
        <w:rPr>
          <w:rFonts w:ascii="Courier New" w:hAnsi="Courier New" w:cs="Courier New"/>
          <w:sz w:val="16"/>
          <w:szCs w:val="16"/>
        </w:rPr>
        <w:t>TciModuleIdType getDefiningModule()</w:t>
      </w:r>
      <w:r w:rsidRPr="00F63CD6">
        <w:rPr>
          <w:rFonts w:ascii="Courier New" w:hAnsi="Courier New" w:cs="Courier New"/>
          <w:sz w:val="16"/>
          <w:szCs w:val="16"/>
        </w:rPr>
        <w:tab/>
      </w:r>
      <w:r w:rsidRPr="00F63CD6">
        <w:t xml:space="preserve">Returns the module identifier of the module in which type is defined. Returns the distinct value </w:t>
      </w:r>
      <w:r w:rsidRPr="00F63CD6">
        <w:rPr>
          <w:rFonts w:ascii="Courier New" w:hAnsi="Courier New" w:cs="Courier New"/>
          <w:sz w:val="18"/>
          <w:szCs w:val="18"/>
        </w:rPr>
        <w:t>null</w:t>
      </w:r>
      <w:r w:rsidRPr="00F63CD6">
        <w:t xml:space="preserve"> if type is a TTCN</w:t>
      </w:r>
      <w:r w:rsidR="0072693B" w:rsidRPr="00F63CD6">
        <w:noBreakHyphen/>
      </w:r>
      <w:r w:rsidRPr="00F63CD6">
        <w:t>3 base type, e.g. boolean, integer, etc.)</w:t>
      </w:r>
      <w:r w:rsidR="006B7A3D" w:rsidRPr="00F63CD6">
        <w:t>.</w:t>
      </w:r>
    </w:p>
    <w:p w14:paraId="68FA987C" w14:textId="77777777" w:rsidR="006E121F" w:rsidRPr="00F63CD6" w:rsidRDefault="00377D25" w:rsidP="00474895">
      <w:pPr>
        <w:widowControl w:val="0"/>
        <w:ind w:left="3544" w:hanging="3544"/>
      </w:pPr>
      <w:r w:rsidRPr="00F63CD6">
        <w:rPr>
          <w:rFonts w:ascii="Courier New" w:hAnsi="Courier New" w:cs="Courier New"/>
          <w:sz w:val="16"/>
          <w:szCs w:val="16"/>
        </w:rPr>
        <w:t>TString getName()</w:t>
      </w:r>
      <w:r w:rsidRPr="00F63CD6">
        <w:rPr>
          <w:rFonts w:ascii="Courier New" w:hAnsi="Courier New" w:cs="Courier New"/>
        </w:rPr>
        <w:tab/>
      </w:r>
      <w:r w:rsidRPr="00F63CD6">
        <w:t>Returns the name of the type as defined in the TTCN</w:t>
      </w:r>
      <w:r w:rsidR="0072693B" w:rsidRPr="00F63CD6">
        <w:noBreakHyphen/>
      </w:r>
      <w:r w:rsidRPr="00F63CD6">
        <w:t>3 module</w:t>
      </w:r>
      <w:r w:rsidR="006B7A3D" w:rsidRPr="00F63CD6">
        <w:t>.</w:t>
      </w:r>
      <w:r w:rsidR="006E121F" w:rsidRPr="00F63CD6">
        <w:t xml:space="preserve"> If the type is a nested type without explicit name, the TE has to create an additional unique identifier for this type which is consistently used in TRI/TCI.</w:t>
      </w:r>
    </w:p>
    <w:p w14:paraId="70B8AB61" w14:textId="77777777" w:rsidR="006E121F" w:rsidRPr="00F63CD6" w:rsidRDefault="006E121F" w:rsidP="00591B77">
      <w:pPr>
        <w:pStyle w:val="NO"/>
      </w:pPr>
      <w:r w:rsidRPr="00F63CD6">
        <w:t>NOTE 1:</w:t>
      </w:r>
      <w:r w:rsidRPr="00F63CD6">
        <w:tab/>
        <w:t xml:space="preserve">The creation of identifiers for </w:t>
      </w:r>
      <w:r w:rsidR="009C6CE7" w:rsidRPr="00F63CD6">
        <w:t>nested types is tool dependent.</w:t>
      </w:r>
    </w:p>
    <w:p w14:paraId="77939C60" w14:textId="77777777" w:rsidR="00377D25" w:rsidRPr="00F63CD6" w:rsidRDefault="006E121F" w:rsidP="00591B77">
      <w:pPr>
        <w:pStyle w:val="NO"/>
      </w:pPr>
      <w:r w:rsidRPr="00F63CD6">
        <w:t>NOTE 2:</w:t>
      </w:r>
      <w:r w:rsidRPr="00F63CD6">
        <w:tab/>
        <w:t xml:space="preserve">The naming for a nested type without explicit name can follow the rules defined in </w:t>
      </w:r>
      <w:r w:rsidR="00D07156" w:rsidRPr="00F63CD6">
        <w:t>clause</w:t>
      </w:r>
      <w:r w:rsidR="009C6CE7" w:rsidRPr="00F63CD6">
        <w:t>s</w:t>
      </w:r>
      <w:r w:rsidR="00D07156" w:rsidRPr="00F63CD6">
        <w:t xml:space="preserve"> </w:t>
      </w:r>
      <w:r w:rsidRPr="00F63CD6">
        <w:t xml:space="preserve">6.2.1.1 and 6.2.3.2 of </w:t>
      </w:r>
      <w:r w:rsidR="009C05D2" w:rsidRPr="00F63CD6">
        <w:t>ETSI ES 201 873</w:t>
      </w:r>
      <w:r w:rsidR="009C05D2" w:rsidRPr="00F63CD6">
        <w:noBreakHyphen/>
        <w:t>1</w:t>
      </w:r>
      <w:r w:rsidR="00991631"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00991631" w:rsidRPr="00F63CD6">
        <w:t>]</w:t>
      </w:r>
      <w:r w:rsidRPr="00F63CD6">
        <w:t>, e.g. TypeIdOrExpression.ElementId and TypeId[-], respectively.</w:t>
      </w:r>
    </w:p>
    <w:p w14:paraId="74E2FDB1" w14:textId="77777777" w:rsidR="00377D25" w:rsidRPr="00F63CD6" w:rsidRDefault="00377D25" w:rsidP="007A3EDD">
      <w:pPr>
        <w:keepNext/>
        <w:keepLines/>
        <w:widowControl w:val="0"/>
        <w:ind w:left="3544" w:hanging="3544"/>
      </w:pPr>
      <w:r w:rsidRPr="00F63CD6">
        <w:rPr>
          <w:rFonts w:ascii="Courier New" w:hAnsi="Courier New" w:cs="Courier New"/>
          <w:sz w:val="16"/>
          <w:szCs w:val="16"/>
        </w:rPr>
        <w:lastRenderedPageBreak/>
        <w:t>TciTypeClassType getTypeClass()</w:t>
      </w:r>
      <w:r w:rsidRPr="00F63CD6">
        <w:rPr>
          <w:rFonts w:ascii="Courier New" w:hAnsi="Courier New" w:cs="Courier New"/>
        </w:rPr>
        <w:tab/>
      </w:r>
      <w:r w:rsidRPr="00F63CD6">
        <w:t xml:space="preserve">Returns the type class of the respective type. A value of </w:t>
      </w:r>
      <w:r w:rsidRPr="00F63CD6">
        <w:rPr>
          <w:rFonts w:ascii="Courier New" w:hAnsi="Courier New" w:cs="Courier New"/>
        </w:rPr>
        <w:t xml:space="preserve">TciTypeClassType </w:t>
      </w:r>
      <w:r w:rsidRPr="00F63CD6">
        <w:t xml:space="preserve">can have one of the following constants: </w:t>
      </w:r>
      <w:r w:rsidRPr="00F63CD6">
        <w:rPr>
          <w:rFonts w:ascii="Courier New" w:hAnsi="Courier New" w:cs="Courier New"/>
        </w:rPr>
        <w:t xml:space="preserve">ADDRESS, ANYTYPE, </w:t>
      </w:r>
      <w:r w:rsidR="009A535A" w:rsidRPr="00F63CD6">
        <w:rPr>
          <w:rFonts w:ascii="Courier New" w:hAnsi="Courier New" w:cs="Courier New"/>
        </w:rPr>
        <w:t xml:space="preserve">ARRAY, </w:t>
      </w:r>
      <w:r w:rsidRPr="00F63CD6">
        <w:rPr>
          <w:rFonts w:ascii="Courier New" w:hAnsi="Courier New" w:cs="Courier New"/>
        </w:rPr>
        <w:t>BITSTRING, BOOLEAN, CHARSTRING, COMPONENT, ENUMERATED, FLOAT, HEXSTRING, INTEGER, OCTETSTRING, RECORD, RECORD_OF, SET, SET_OF, UNION, UNIVERSAL_CHARSTRING, VERDICT</w:t>
      </w:r>
      <w:r w:rsidR="00491D5C" w:rsidRPr="00F63CD6">
        <w:rPr>
          <w:rFonts w:ascii="Courier New" w:hAnsi="Courier New" w:cs="Courier New"/>
        </w:rPr>
        <w:t>, DEFAULT, PORT, TIMER</w:t>
      </w:r>
      <w:r w:rsidR="006B7A3D" w:rsidRPr="00F63CD6">
        <w:rPr>
          <w:rFonts w:ascii="Courier New" w:hAnsi="Courier New" w:cs="Courier New"/>
        </w:rPr>
        <w:t>.</w:t>
      </w:r>
    </w:p>
    <w:p w14:paraId="432B6204" w14:textId="77777777" w:rsidR="00206F1C" w:rsidRPr="00F63CD6" w:rsidRDefault="00377D25" w:rsidP="00206F1C">
      <w:pPr>
        <w:widowControl w:val="0"/>
        <w:ind w:left="3544" w:hanging="3544"/>
      </w:pPr>
      <w:r w:rsidRPr="00F63CD6">
        <w:rPr>
          <w:rFonts w:ascii="Courier New" w:hAnsi="Courier New" w:cs="Courier New"/>
          <w:sz w:val="16"/>
          <w:szCs w:val="16"/>
        </w:rPr>
        <w:t>Value newInstance()</w:t>
      </w:r>
      <w:r w:rsidRPr="00F63CD6">
        <w:rPr>
          <w:rFonts w:ascii="Courier New" w:hAnsi="Courier New" w:cs="Courier New"/>
        </w:rPr>
        <w:tab/>
      </w:r>
      <w:r w:rsidRPr="00F63CD6">
        <w:t>Returns a freshly created value of the given type. This initial value of the created value is undefined</w:t>
      </w:r>
      <w:r w:rsidR="006B7A3D" w:rsidRPr="00F63CD6">
        <w:t>.</w:t>
      </w:r>
    </w:p>
    <w:p w14:paraId="725C10E3" w14:textId="77777777" w:rsidR="00377D25" w:rsidRPr="00F63CD6" w:rsidRDefault="00206F1C" w:rsidP="00206F1C">
      <w:pPr>
        <w:pStyle w:val="NO"/>
      </w:pPr>
      <w:r w:rsidRPr="00F63CD6">
        <w:t>NOTE</w:t>
      </w:r>
      <w:r w:rsidR="006E121F" w:rsidRPr="00F63CD6">
        <w:t xml:space="preserve"> 3</w:t>
      </w:r>
      <w:r w:rsidRPr="00F63CD6">
        <w:t>:</w:t>
      </w:r>
      <w:r w:rsidR="00FC7AB2" w:rsidRPr="00F63CD6">
        <w:tab/>
      </w:r>
      <w:r w:rsidRPr="00F63CD6">
        <w:t>Newly created instances of empty record types are considered to be initialized.</w:t>
      </w:r>
    </w:p>
    <w:p w14:paraId="5100C1B6" w14:textId="65D4306F" w:rsidR="00377D25" w:rsidRPr="00F63CD6" w:rsidRDefault="00377D25" w:rsidP="00474895">
      <w:pPr>
        <w:widowControl w:val="0"/>
        <w:ind w:left="3544" w:hanging="3544"/>
      </w:pPr>
      <w:r w:rsidRPr="00F63CD6">
        <w:rPr>
          <w:rFonts w:ascii="Courier New" w:hAnsi="Courier New" w:cs="Courier New"/>
          <w:sz w:val="16"/>
          <w:szCs w:val="16"/>
        </w:rPr>
        <w:t>TString getTypeEncoding()</w:t>
      </w:r>
      <w:r w:rsidRPr="00F63CD6">
        <w:rPr>
          <w:rFonts w:ascii="Courier New" w:hAnsi="Courier New" w:cs="Courier New"/>
        </w:rPr>
        <w:tab/>
      </w:r>
      <w:r w:rsidRPr="00F63CD6">
        <w:t xml:space="preserve">Returns the type </w:t>
      </w:r>
      <w:del w:id="4" w:author="Tomáš Urban" w:date="2016-11-16T15:11:00Z">
        <w:r w:rsidRPr="00F63CD6" w:rsidDel="00F63355">
          <w:delText xml:space="preserve">encoding </w:delText>
        </w:r>
      </w:del>
      <w:ins w:id="5" w:author="Tomáš Urban" w:date="2016-11-16T15:11:00Z">
        <w:r w:rsidR="00F63355" w:rsidRPr="00F63CD6">
          <w:t>encod</w:t>
        </w:r>
        <w:r w:rsidR="00F63355">
          <w:t>e</w:t>
        </w:r>
        <w:r w:rsidR="00F63355" w:rsidRPr="00F63CD6">
          <w:t xml:space="preserve"> </w:t>
        </w:r>
      </w:ins>
      <w:r w:rsidRPr="00F63CD6">
        <w:t>attribute as defined in the TTCN</w:t>
      </w:r>
      <w:r w:rsidR="0072693B" w:rsidRPr="00F63CD6">
        <w:noBreakHyphen/>
      </w:r>
      <w:r w:rsidRPr="00F63CD6">
        <w:t>3 module</w:t>
      </w:r>
      <w:r w:rsidR="006B7A3D" w:rsidRPr="00F63CD6">
        <w:t>.</w:t>
      </w:r>
      <w:ins w:id="6" w:author="Tomáš Urban" w:date="2016-11-16T14:56:00Z">
        <w:r w:rsidR="00875B3B">
          <w:t xml:space="preserve"> </w:t>
        </w:r>
      </w:ins>
      <w:ins w:id="7" w:author="Tomáš Urban" w:date="2016-11-16T15:09:00Z">
        <w:r w:rsidR="00F63355" w:rsidRPr="00F63CD6">
          <w:t>If no encod</w:t>
        </w:r>
      </w:ins>
      <w:ins w:id="8" w:author="Tomáš Urban" w:date="2016-11-16T15:11:00Z">
        <w:r w:rsidR="00F63355">
          <w:t>e</w:t>
        </w:r>
      </w:ins>
      <w:ins w:id="9" w:author="Tomáš Urban" w:date="2016-11-16T15:09:00Z">
        <w:r w:rsidR="00F63355" w:rsidRPr="00F63CD6">
          <w:t xml:space="preserve"> attribute is defined the distinct value </w:t>
        </w:r>
        <w:r w:rsidR="00F63355" w:rsidRPr="00F63CD6">
          <w:rPr>
            <w:rFonts w:ascii="Courier New" w:hAnsi="Courier New" w:cs="Courier New"/>
            <w:sz w:val="18"/>
            <w:szCs w:val="18"/>
          </w:rPr>
          <w:t>null</w:t>
        </w:r>
        <w:r w:rsidR="00F63355" w:rsidRPr="00F63CD6">
          <w:rPr>
            <w:rFonts w:ascii="Courier New" w:hAnsi="Courier New" w:cs="Courier New"/>
          </w:rPr>
          <w:t xml:space="preserve"> </w:t>
        </w:r>
        <w:r w:rsidR="00F63355" w:rsidRPr="00F63CD6">
          <w:t>is returned.</w:t>
        </w:r>
        <w:r w:rsidR="00F63355">
          <w:t xml:space="preserve"> </w:t>
        </w:r>
      </w:ins>
      <w:ins w:id="10" w:author="Tomáš Urban" w:date="2016-11-16T14:56:00Z">
        <w:r w:rsidR="00875B3B">
          <w:t xml:space="preserve">If </w:t>
        </w:r>
      </w:ins>
      <w:ins w:id="11" w:author="Tomáš Urban" w:date="2016-11-16T15:01:00Z">
        <w:r w:rsidR="00875B3B">
          <w:t>the</w:t>
        </w:r>
      </w:ins>
      <w:ins w:id="12" w:author="Tomáš Urban" w:date="2016-11-16T15:12:00Z">
        <w:r w:rsidR="00F63355">
          <w:t xml:space="preserve"> type has more than one </w:t>
        </w:r>
      </w:ins>
      <w:ins w:id="13" w:author="Tomáš Urban" w:date="2016-11-16T14:56:00Z">
        <w:r w:rsidR="00875B3B">
          <w:t>encod</w:t>
        </w:r>
      </w:ins>
      <w:ins w:id="14" w:author="Tomáš Urban" w:date="2016-11-16T15:11:00Z">
        <w:r w:rsidR="00F63355">
          <w:t>e</w:t>
        </w:r>
      </w:ins>
      <w:ins w:id="15" w:author="Tomáš Urban" w:date="2016-11-16T14:56:00Z">
        <w:r w:rsidR="00875B3B">
          <w:t xml:space="preserve"> attribute</w:t>
        </w:r>
      </w:ins>
      <w:ins w:id="16" w:author="Tomáš Urban" w:date="2016-11-16T15:01:00Z">
        <w:r w:rsidR="00875B3B">
          <w:t>s</w:t>
        </w:r>
      </w:ins>
      <w:ins w:id="17" w:author="Tomáš Urban" w:date="2016-11-16T14:56:00Z">
        <w:r w:rsidR="00875B3B">
          <w:t xml:space="preserve"> </w:t>
        </w:r>
      </w:ins>
      <w:ins w:id="18" w:author="Tomáš Urban" w:date="2016-11-16T15:12:00Z">
        <w:r w:rsidR="00F63355">
          <w:t>associated with it</w:t>
        </w:r>
      </w:ins>
      <w:ins w:id="19" w:author="Tomáš Urban" w:date="2016-11-16T14:56:00Z">
        <w:r w:rsidR="00875B3B">
          <w:t xml:space="preserve">, </w:t>
        </w:r>
      </w:ins>
      <w:ins w:id="20" w:author="Tomáš Urban" w:date="2016-11-16T15:30:00Z">
        <w:r w:rsidR="00374973">
          <w:t>all encode attributes are</w:t>
        </w:r>
      </w:ins>
      <w:ins w:id="21" w:author="Tomáš Urban" w:date="2016-11-16T14:56:00Z">
        <w:r w:rsidR="00875B3B">
          <w:t xml:space="preserve"> concatenated to a single string using </w:t>
        </w:r>
      </w:ins>
      <w:ins w:id="22" w:author="Tomáš Urban" w:date="2016-11-16T16:56:00Z">
        <w:r w:rsidR="00EF4A62">
          <w:t>LF</w:t>
        </w:r>
      </w:ins>
      <w:ins w:id="23" w:author="Tomáš Urban" w:date="2016-11-16T14:58:00Z">
        <w:r w:rsidR="00875B3B">
          <w:t xml:space="preserve"> (</w:t>
        </w:r>
      </w:ins>
      <w:ins w:id="24" w:author="Tomáš Urban" w:date="2016-11-16T16:56:00Z">
        <w:r w:rsidR="00EF4A62">
          <w:t>line feed</w:t>
        </w:r>
      </w:ins>
      <w:ins w:id="25" w:author="Tomáš Urban" w:date="2016-11-16T14:58:00Z">
        <w:del w:id="26" w:author="Jens Grabowski" w:date="2016-11-16T15:58:00Z">
          <w:r w:rsidR="00875B3B" w:rsidDel="004B47A2">
            <w:delText>,</w:delText>
          </w:r>
        </w:del>
        <w:r w:rsidR="00875B3B">
          <w:t xml:space="preserve"> char</w:t>
        </w:r>
      </w:ins>
      <w:ins w:id="27" w:author="Tomáš Urban" w:date="2016-11-16T14:59:00Z">
        <w:r w:rsidR="00875B3B">
          <w:t>(</w:t>
        </w:r>
      </w:ins>
      <w:ins w:id="28" w:author="Tomáš Urban" w:date="2016-11-16T14:58:00Z">
        <w:r w:rsidR="00875B3B">
          <w:rPr>
            <w:lang w:val="en-US"/>
          </w:rPr>
          <w:t>0, 0, 0, 1</w:t>
        </w:r>
      </w:ins>
      <w:ins w:id="29" w:author="Tomáš Urban" w:date="2016-11-16T16:56:00Z">
        <w:r w:rsidR="00EF4A62">
          <w:rPr>
            <w:lang w:val="en-US"/>
          </w:rPr>
          <w:t>0</w:t>
        </w:r>
      </w:ins>
      <w:ins w:id="30" w:author="Tomáš Urban" w:date="2016-11-16T14:59:00Z">
        <w:r w:rsidR="00875B3B">
          <w:rPr>
            <w:lang w:val="en-US"/>
          </w:rPr>
          <w:t xml:space="preserve">) </w:t>
        </w:r>
      </w:ins>
      <w:ins w:id="31" w:author="Tomáš Urban" w:date="2016-11-16T14:58:00Z">
        <w:r w:rsidR="00875B3B">
          <w:rPr>
            <w:lang w:val="en-US"/>
          </w:rPr>
          <w:t>)</w:t>
        </w:r>
      </w:ins>
      <w:ins w:id="32" w:author="Tomáš Urban" w:date="2016-11-16T14:56:00Z">
        <w:r w:rsidR="00875B3B">
          <w:t xml:space="preserve">, </w:t>
        </w:r>
      </w:ins>
      <w:ins w:id="33" w:author="Tomáš Urban" w:date="2016-11-16T15:00:00Z">
        <w:r w:rsidR="00875B3B">
          <w:t>CR (</w:t>
        </w:r>
      </w:ins>
      <w:ins w:id="34" w:author="Tomáš Urban" w:date="2016-11-16T14:56:00Z">
        <w:r w:rsidR="00875B3B">
          <w:t xml:space="preserve">carriage return </w:t>
        </w:r>
      </w:ins>
      <w:ins w:id="35" w:author="Tomáš Urban" w:date="2016-11-16T15:00:00Z">
        <w:r w:rsidR="00875B3B">
          <w:t>char(0, 0, 0, 1</w:t>
        </w:r>
      </w:ins>
      <w:ins w:id="36" w:author="Tomáš Urban" w:date="2016-11-16T16:56:00Z">
        <w:r w:rsidR="00EF4A62">
          <w:t>3</w:t>
        </w:r>
      </w:ins>
      <w:ins w:id="37" w:author="Tomáš Urban" w:date="2016-11-16T15:00:00Z">
        <w:r w:rsidR="00875B3B">
          <w:t>) ) or their combination as a separator.</w:t>
        </w:r>
      </w:ins>
    </w:p>
    <w:p w14:paraId="251436AA" w14:textId="6F9FB336" w:rsidR="00377D25" w:rsidRPr="00F63CD6" w:rsidRDefault="00377D25" w:rsidP="00474895">
      <w:pPr>
        <w:widowControl w:val="0"/>
        <w:ind w:left="3544" w:hanging="3544"/>
      </w:pPr>
      <w:r w:rsidRPr="00F63CD6">
        <w:rPr>
          <w:rFonts w:ascii="Courier New" w:hAnsi="Courier New" w:cs="Courier New"/>
          <w:sz w:val="16"/>
          <w:szCs w:val="16"/>
        </w:rPr>
        <w:t>TString getTypeEncodingVariant()</w:t>
      </w:r>
      <w:r w:rsidRPr="00F63CD6">
        <w:rPr>
          <w:rFonts w:ascii="Courier New" w:hAnsi="Courier New" w:cs="Courier New"/>
        </w:rPr>
        <w:tab/>
      </w:r>
      <w:r w:rsidRPr="00F63CD6">
        <w:t xml:space="preserve">This operation returns the value encoding variant attribute </w:t>
      </w:r>
      <w:r w:rsidR="00563EAD" w:rsidRPr="00F63CD6">
        <w:t>as defined in the TTCN-3 module</w:t>
      </w:r>
      <w:r w:rsidRPr="00F63CD6">
        <w:t>, if any. If no encoding variant attribute is defined</w:t>
      </w:r>
      <w:ins w:id="38" w:author="Tomáš Urban" w:date="2016-11-16T15:31:00Z">
        <w:r w:rsidR="00374973">
          <w:t>,</w:t>
        </w:r>
      </w:ins>
      <w:r w:rsidRPr="00F63CD6">
        <w:t xml:space="preserv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006B7A3D" w:rsidRPr="00F63CD6">
        <w:t>.</w:t>
      </w:r>
      <w:ins w:id="39" w:author="Tomáš Urban" w:date="2016-11-16T15:01:00Z">
        <w:r w:rsidR="00875B3B">
          <w:t xml:space="preserve"> </w:t>
        </w:r>
      </w:ins>
      <w:ins w:id="40" w:author="Tomáš Urban" w:date="2016-11-16T15:12:00Z">
        <w:r w:rsidR="00F63355">
          <w:t xml:space="preserve">If the type has more than one </w:t>
        </w:r>
      </w:ins>
      <w:ins w:id="41" w:author="Tomáš Urban" w:date="2016-11-16T15:13:00Z">
        <w:r w:rsidR="00F63355">
          <w:t>variant</w:t>
        </w:r>
      </w:ins>
      <w:ins w:id="42" w:author="Tomáš Urban" w:date="2016-11-16T15:12:00Z">
        <w:r w:rsidR="00F63355">
          <w:t xml:space="preserve"> attributes associated with it, </w:t>
        </w:r>
      </w:ins>
      <w:ins w:id="43" w:author="Tomáš Urban" w:date="2016-11-16T15:30:00Z">
        <w:r w:rsidR="00374973">
          <w:t>all variant attributes</w:t>
        </w:r>
      </w:ins>
      <w:ins w:id="44" w:author="Tomáš Urban" w:date="2016-11-16T15:01:00Z">
        <w:r w:rsidR="00875B3B">
          <w:t xml:space="preserve"> are concatenated to a single string using L</w:t>
        </w:r>
      </w:ins>
      <w:ins w:id="45" w:author="Tomáš Urban" w:date="2016-11-16T16:56:00Z">
        <w:r w:rsidR="00EF4A62">
          <w:t>F</w:t>
        </w:r>
      </w:ins>
      <w:ins w:id="46" w:author="Tomáš Urban" w:date="2016-11-16T15:01:00Z">
        <w:r w:rsidR="00875B3B">
          <w:t xml:space="preserve"> (</w:t>
        </w:r>
        <w:del w:id="47" w:author="Jens Grabowski" w:date="2016-11-16T15:57:00Z">
          <w:r w:rsidR="00875B3B" w:rsidDel="004B47A2">
            <w:delText xml:space="preserve">new </w:delText>
          </w:r>
        </w:del>
        <w:r w:rsidR="00875B3B">
          <w:t>line</w:t>
        </w:r>
      </w:ins>
      <w:ins w:id="48" w:author="Jens Grabowski" w:date="2016-11-16T15:58:00Z">
        <w:r w:rsidR="004B47A2">
          <w:t xml:space="preserve"> feed</w:t>
        </w:r>
      </w:ins>
      <w:ins w:id="49" w:author="Tomáš Urban" w:date="2016-11-16T15:01:00Z">
        <w:del w:id="50" w:author="Jens Grabowski" w:date="2016-11-16T15:58:00Z">
          <w:r w:rsidR="00875B3B" w:rsidDel="004B47A2">
            <w:delText>,</w:delText>
          </w:r>
        </w:del>
        <w:r w:rsidR="00875B3B">
          <w:t xml:space="preserve"> char(</w:t>
        </w:r>
        <w:r w:rsidR="00875B3B">
          <w:rPr>
            <w:lang w:val="en-US"/>
          </w:rPr>
          <w:t>0, 0, 0, 1</w:t>
        </w:r>
      </w:ins>
      <w:ins w:id="51" w:author="Tomáš Urban" w:date="2016-11-16T16:56:00Z">
        <w:r w:rsidR="00EF4A62">
          <w:rPr>
            <w:lang w:val="en-US"/>
          </w:rPr>
          <w:t>0</w:t>
        </w:r>
      </w:ins>
      <w:ins w:id="52" w:author="Tomáš Urban" w:date="2016-11-16T15:01:00Z">
        <w:r w:rsidR="00875B3B">
          <w:rPr>
            <w:lang w:val="en-US"/>
          </w:rPr>
          <w:t>) )</w:t>
        </w:r>
        <w:r w:rsidR="00875B3B">
          <w:t>, CR (carriage return char(0, 0, 0, 1</w:t>
        </w:r>
      </w:ins>
      <w:ins w:id="53" w:author="Tomáš Urban" w:date="2016-11-16T16:56:00Z">
        <w:r w:rsidR="00EF4A62">
          <w:t>3</w:t>
        </w:r>
      </w:ins>
      <w:ins w:id="54" w:author="Tomáš Urban" w:date="2016-11-16T15:01:00Z">
        <w:r w:rsidR="00875B3B">
          <w:t>) ) or their combination as a separator.</w:t>
        </w:r>
      </w:ins>
      <w:ins w:id="55" w:author="Tomáš Urban" w:date="2016-11-16T15:15:00Z">
        <w:r w:rsidR="000E1871">
          <w:t xml:space="preserve"> </w:t>
        </w:r>
      </w:ins>
      <w:ins w:id="56" w:author="Tomáš Urban" w:date="2016-11-16T15:21:00Z">
        <w:r w:rsidR="000E1871">
          <w:t xml:space="preserve">In case the type supports multiple encodings, the function returns variants for all encodings. Each variant </w:t>
        </w:r>
      </w:ins>
      <w:ins w:id="57" w:author="Tomáš Urban" w:date="2016-11-16T15:31:00Z">
        <w:r w:rsidR="00374973">
          <w:t>is</w:t>
        </w:r>
      </w:ins>
      <w:ins w:id="58" w:author="Tomáš Urban" w:date="2016-11-16T15:21:00Z">
        <w:r w:rsidR="000E1871">
          <w:t xml:space="preserve"> prefixed with the associated encode attribute and </w:t>
        </w:r>
      </w:ins>
      <w:ins w:id="59" w:author="Tomáš Urban" w:date="2016-11-16T15:24:00Z">
        <w:r w:rsidR="000E1871">
          <w:t xml:space="preserve">followed by </w:t>
        </w:r>
      </w:ins>
      <w:ins w:id="60" w:author="Tomáš Urban" w:date="2016-11-16T15:25:00Z">
        <w:r w:rsidR="000E1871">
          <w:t>a</w:t>
        </w:r>
      </w:ins>
      <w:ins w:id="61" w:author="Tomáš Urban" w:date="2016-11-16T15:24:00Z">
        <w:r w:rsidR="000E1871">
          <w:t xml:space="preserve"> full stop character</w:t>
        </w:r>
      </w:ins>
      <w:ins w:id="62" w:author="Tomáš Urban" w:date="2016-11-16T15:33:00Z">
        <w:r w:rsidR="00374973">
          <w:t xml:space="preserve"> in this case</w:t>
        </w:r>
      </w:ins>
      <w:ins w:id="63" w:author="Tomáš Urban" w:date="2016-11-16T15:24:00Z">
        <w:r w:rsidR="000E1871">
          <w:t>.</w:t>
        </w:r>
      </w:ins>
      <w:ins w:id="64" w:author="Tomáš Urban" w:date="2016-11-16T15:21:00Z">
        <w:r w:rsidR="000E1871">
          <w:t xml:space="preserve"> </w:t>
        </w:r>
      </w:ins>
    </w:p>
    <w:p w14:paraId="3372E910" w14:textId="30D8C6E7" w:rsidR="00514EE9" w:rsidRPr="00F63CD6" w:rsidRDefault="00514EE9" w:rsidP="00514EE9">
      <w:pPr>
        <w:widowControl w:val="0"/>
        <w:ind w:left="3544" w:hanging="3544"/>
        <w:rPr>
          <w:ins w:id="65" w:author="Tomáš Urban" w:date="2016-11-16T14:53:00Z"/>
        </w:rPr>
      </w:pPr>
      <w:ins w:id="66" w:author="Tomáš Urban" w:date="2016-11-16T14:53:00Z">
        <w:r w:rsidRPr="00F63CD6">
          <w:rPr>
            <w:rFonts w:ascii="Courier New" w:hAnsi="Courier New" w:cs="Courier New"/>
            <w:sz w:val="16"/>
            <w:szCs w:val="16"/>
          </w:rPr>
          <w:t>TString</w:t>
        </w:r>
      </w:ins>
      <w:ins w:id="67" w:author="Tomáš Urban" w:date="2016-11-16T14:55:00Z">
        <w:r w:rsidR="00875B3B">
          <w:rPr>
            <w:rFonts w:ascii="Courier New" w:hAnsi="Courier New" w:cs="Courier New"/>
            <w:sz w:val="16"/>
            <w:szCs w:val="16"/>
          </w:rPr>
          <w:t>seq</w:t>
        </w:r>
      </w:ins>
      <w:ins w:id="68" w:author="Tomáš Urban" w:date="2016-11-16T14:53:00Z">
        <w:r w:rsidRPr="00F63CD6">
          <w:rPr>
            <w:rFonts w:ascii="Courier New" w:hAnsi="Courier New" w:cs="Courier New"/>
            <w:sz w:val="16"/>
            <w:szCs w:val="16"/>
          </w:rPr>
          <w:t xml:space="preserve"> getEncoding</w:t>
        </w:r>
      </w:ins>
      <w:ins w:id="69" w:author="Tomáš Urban" w:date="2016-11-16T14:55:00Z">
        <w:r w:rsidR="00875B3B">
          <w:rPr>
            <w:rFonts w:ascii="Courier New" w:hAnsi="Courier New" w:cs="Courier New"/>
            <w:sz w:val="16"/>
            <w:szCs w:val="16"/>
          </w:rPr>
          <w:t>Attributes</w:t>
        </w:r>
      </w:ins>
      <w:ins w:id="70" w:author="Tomáš Urban" w:date="2016-11-16T14:53:00Z">
        <w:r w:rsidRPr="00F63CD6">
          <w:rPr>
            <w:rFonts w:ascii="Courier New" w:hAnsi="Courier New" w:cs="Courier New"/>
            <w:sz w:val="16"/>
            <w:szCs w:val="16"/>
          </w:rPr>
          <w:t>()</w:t>
        </w:r>
        <w:r w:rsidRPr="00F63CD6">
          <w:rPr>
            <w:rFonts w:ascii="Courier New" w:hAnsi="Courier New" w:cs="Courier New"/>
          </w:rPr>
          <w:tab/>
        </w:r>
        <w:r w:rsidRPr="00F63CD6">
          <w:t xml:space="preserve">Returns </w:t>
        </w:r>
      </w:ins>
      <w:ins w:id="71" w:author="Tomáš Urban" w:date="2016-11-16T15:01:00Z">
        <w:r w:rsidR="00875B3B">
          <w:t>all encond</w:t>
        </w:r>
      </w:ins>
      <w:ins w:id="72" w:author="Tomáš Urban" w:date="2016-11-16T15:15:00Z">
        <w:r w:rsidR="00F63355">
          <w:t>e</w:t>
        </w:r>
      </w:ins>
      <w:ins w:id="73" w:author="Tomáš Urban" w:date="2016-11-16T15:01:00Z">
        <w:r w:rsidR="00875B3B">
          <w:t xml:space="preserve"> attributes of </w:t>
        </w:r>
      </w:ins>
      <w:ins w:id="74" w:author="Tomáš Urban" w:date="2016-11-16T14:53:00Z">
        <w:r w:rsidRPr="00F63CD6">
          <w:t xml:space="preserve">the type </w:t>
        </w:r>
      </w:ins>
      <w:ins w:id="75" w:author="Tomáš Urban" w:date="2016-11-16T15:27:00Z">
        <w:r w:rsidR="00374973">
          <w:t xml:space="preserve">as </w:t>
        </w:r>
      </w:ins>
      <w:ins w:id="76" w:author="Tomáš Urban" w:date="2016-11-16T14:53:00Z">
        <w:r w:rsidRPr="00F63CD6">
          <w:t>defined in the TTCN</w:t>
        </w:r>
        <w:r w:rsidRPr="00F63CD6">
          <w:noBreakHyphen/>
          <w:t>3 module.</w:t>
        </w:r>
      </w:ins>
      <w:ins w:id="77" w:author="Tomáš Urban" w:date="2016-11-16T15:14:00Z">
        <w:r w:rsidR="00F63355">
          <w:t xml:space="preserve"> </w:t>
        </w:r>
        <w:r w:rsidR="00F63355" w:rsidRPr="00F63CD6">
          <w:t>If no encod</w:t>
        </w:r>
        <w:r w:rsidR="00F63355">
          <w:t>e</w:t>
        </w:r>
        <w:r w:rsidR="00F63355" w:rsidRPr="00F63CD6">
          <w:t xml:space="preserve"> attribute is defined the distinct value </w:t>
        </w:r>
        <w:r w:rsidR="00F63355" w:rsidRPr="00F63CD6">
          <w:rPr>
            <w:rFonts w:ascii="Courier New" w:hAnsi="Courier New" w:cs="Courier New"/>
            <w:sz w:val="18"/>
            <w:szCs w:val="18"/>
          </w:rPr>
          <w:t>null</w:t>
        </w:r>
        <w:r w:rsidR="00F63355" w:rsidRPr="00F63CD6">
          <w:rPr>
            <w:rFonts w:ascii="Courier New" w:hAnsi="Courier New" w:cs="Courier New"/>
          </w:rPr>
          <w:t xml:space="preserve"> </w:t>
        </w:r>
        <w:r w:rsidR="00F63355" w:rsidRPr="00F63CD6">
          <w:t>is returned.</w:t>
        </w:r>
      </w:ins>
    </w:p>
    <w:p w14:paraId="435662B7" w14:textId="6CC70DB6" w:rsidR="00514EE9" w:rsidRDefault="00514EE9" w:rsidP="00514EE9">
      <w:pPr>
        <w:widowControl w:val="0"/>
        <w:ind w:left="3544" w:hanging="3544"/>
        <w:rPr>
          <w:ins w:id="78" w:author="Tomáš Urban" w:date="2016-11-16T14:53:00Z"/>
        </w:rPr>
      </w:pPr>
      <w:ins w:id="79" w:author="Tomáš Urban" w:date="2016-11-16T14:53:00Z">
        <w:r w:rsidRPr="00F63CD6">
          <w:rPr>
            <w:rFonts w:ascii="Courier New" w:hAnsi="Courier New" w:cs="Courier New"/>
            <w:sz w:val="16"/>
            <w:szCs w:val="16"/>
          </w:rPr>
          <w:t>TString</w:t>
        </w:r>
      </w:ins>
      <w:ins w:id="80" w:author="Tomáš Urban" w:date="2016-11-16T14:55:00Z">
        <w:r w:rsidR="00875B3B">
          <w:rPr>
            <w:rFonts w:ascii="Courier New" w:hAnsi="Courier New" w:cs="Courier New"/>
            <w:sz w:val="16"/>
            <w:szCs w:val="16"/>
          </w:rPr>
          <w:t>seq</w:t>
        </w:r>
      </w:ins>
      <w:ins w:id="81" w:author="Tomáš Urban" w:date="2016-11-16T14:53:00Z">
        <w:r w:rsidRPr="00F63CD6">
          <w:rPr>
            <w:rFonts w:ascii="Courier New" w:hAnsi="Courier New" w:cs="Courier New"/>
            <w:sz w:val="16"/>
            <w:szCs w:val="16"/>
          </w:rPr>
          <w:t xml:space="preserve"> getVariant</w:t>
        </w:r>
      </w:ins>
      <w:ins w:id="82" w:author="Tomáš Urban" w:date="2016-11-16T14:55:00Z">
        <w:r w:rsidR="00875B3B">
          <w:rPr>
            <w:rFonts w:ascii="Courier New" w:hAnsi="Courier New" w:cs="Courier New"/>
            <w:sz w:val="16"/>
            <w:szCs w:val="16"/>
          </w:rPr>
          <w:t>Attributes</w:t>
        </w:r>
      </w:ins>
      <w:ins w:id="83" w:author="Tomáš Urban" w:date="2016-11-16T14:53:00Z">
        <w:r w:rsidRPr="00F63CD6">
          <w:rPr>
            <w:rFonts w:ascii="Courier New" w:hAnsi="Courier New" w:cs="Courier New"/>
            <w:sz w:val="16"/>
            <w:szCs w:val="16"/>
          </w:rPr>
          <w:t>(</w:t>
        </w:r>
      </w:ins>
      <w:ins w:id="84" w:author="Tomáš Urban" w:date="2016-11-16T15:02:00Z">
        <w:r w:rsidR="00875B3B">
          <w:rPr>
            <w:rFonts w:ascii="Courier New" w:hAnsi="Courier New" w:cs="Courier New"/>
            <w:sz w:val="16"/>
            <w:szCs w:val="16"/>
          </w:rPr>
          <w:t>in TString encoding</w:t>
        </w:r>
      </w:ins>
      <w:ins w:id="85" w:author="Tomáš Urban" w:date="2016-11-16T14:53:00Z">
        <w:r w:rsidRPr="00F63CD6">
          <w:rPr>
            <w:rFonts w:ascii="Courier New" w:hAnsi="Courier New" w:cs="Courier New"/>
            <w:sz w:val="16"/>
            <w:szCs w:val="16"/>
          </w:rPr>
          <w:t>)</w:t>
        </w:r>
      </w:ins>
      <w:ins w:id="86" w:author="Tomáš Urban" w:date="2016-11-16T15:02:00Z">
        <w:r w:rsidR="00875B3B">
          <w:rPr>
            <w:rFonts w:ascii="Courier New" w:hAnsi="Courier New" w:cs="Courier New"/>
            <w:sz w:val="16"/>
            <w:szCs w:val="16"/>
          </w:rPr>
          <w:br/>
        </w:r>
      </w:ins>
      <w:ins w:id="87" w:author="Tomáš Urban" w:date="2016-11-16T14:53:00Z">
        <w:r w:rsidRPr="00F63CD6">
          <w:t xml:space="preserve">This operation </w:t>
        </w:r>
      </w:ins>
      <w:ins w:id="88" w:author="Jens Grabowski" w:date="2016-11-16T15:59:00Z">
        <w:r w:rsidR="004B47A2">
          <w:t xml:space="preserve">returns </w:t>
        </w:r>
      </w:ins>
      <w:ins w:id="89" w:author="Tomáš Urban" w:date="2016-11-16T15:03:00Z">
        <w:r w:rsidR="00875B3B">
          <w:t>all</w:t>
        </w:r>
      </w:ins>
      <w:ins w:id="90" w:author="Tomáš Urban" w:date="2016-11-16T14:53:00Z">
        <w:r w:rsidRPr="00F63CD6">
          <w:t xml:space="preserve"> variant attribute</w:t>
        </w:r>
      </w:ins>
      <w:ins w:id="91" w:author="Tomáš Urban" w:date="2016-11-16T15:03:00Z">
        <w:r w:rsidR="00875B3B">
          <w:t>s</w:t>
        </w:r>
      </w:ins>
      <w:ins w:id="92" w:author="Tomáš Urban" w:date="2016-11-16T14:53:00Z">
        <w:r w:rsidRPr="00F63CD6">
          <w:t xml:space="preserve"> </w:t>
        </w:r>
      </w:ins>
      <w:ins w:id="93" w:author="Tomáš Urban" w:date="2016-11-16T15:03:00Z">
        <w:r w:rsidR="00875B3B">
          <w:t>of the type</w:t>
        </w:r>
      </w:ins>
      <w:ins w:id="94" w:author="Tomáš Urban" w:date="2016-11-16T14:53:00Z">
        <w:r w:rsidRPr="00F63CD6">
          <w:t xml:space="preserve"> </w:t>
        </w:r>
      </w:ins>
      <w:ins w:id="95" w:author="Tomáš Urban" w:date="2016-11-16T15:27:00Z">
        <w:r w:rsidR="00374973">
          <w:t xml:space="preserve">as </w:t>
        </w:r>
      </w:ins>
      <w:ins w:id="96" w:author="Tomáš Urban" w:date="2016-11-16T14:53:00Z">
        <w:r w:rsidRPr="00F63CD6">
          <w:t xml:space="preserve">defined in the TTCN-3 module. </w:t>
        </w:r>
      </w:ins>
      <w:ins w:id="97" w:author="Tomáš Urban" w:date="2016-11-16T15:14:00Z">
        <w:r w:rsidR="00F63355" w:rsidRPr="00F63CD6">
          <w:t>If no encod</w:t>
        </w:r>
        <w:r w:rsidR="00F63355">
          <w:t>e</w:t>
        </w:r>
        <w:r w:rsidR="00F63355" w:rsidRPr="00F63CD6">
          <w:t xml:space="preserve"> attribute is defined</w:t>
        </w:r>
      </w:ins>
      <w:ins w:id="98" w:author="Tomáš Urban" w:date="2016-11-16T15:31:00Z">
        <w:r w:rsidR="00374973">
          <w:t>,</w:t>
        </w:r>
      </w:ins>
      <w:ins w:id="99" w:author="Tomáš Urban" w:date="2016-11-16T15:14:00Z">
        <w:r w:rsidR="00F63355" w:rsidRPr="00F63CD6">
          <w:t xml:space="preserve"> the distinct value </w:t>
        </w:r>
        <w:r w:rsidR="00F63355" w:rsidRPr="00F63CD6">
          <w:rPr>
            <w:rFonts w:ascii="Courier New" w:hAnsi="Courier New" w:cs="Courier New"/>
            <w:sz w:val="18"/>
            <w:szCs w:val="18"/>
          </w:rPr>
          <w:t>null</w:t>
        </w:r>
        <w:r w:rsidR="00F63355" w:rsidRPr="00F63CD6">
          <w:rPr>
            <w:rFonts w:ascii="Courier New" w:hAnsi="Courier New" w:cs="Courier New"/>
          </w:rPr>
          <w:t xml:space="preserve"> </w:t>
        </w:r>
        <w:r w:rsidR="00F63355" w:rsidRPr="00F63CD6">
          <w:t>is returned.</w:t>
        </w:r>
        <w:r w:rsidR="00F63355">
          <w:t xml:space="preserve"> </w:t>
        </w:r>
      </w:ins>
      <w:ins w:id="100" w:author="Tomáš Urban" w:date="2016-11-16T15:04:00Z">
        <w:r w:rsidR="00875B3B">
          <w:t xml:space="preserve">The parameter </w:t>
        </w:r>
      </w:ins>
      <w:ins w:id="101" w:author="Tomáš Urban" w:date="2016-11-16T15:05:00Z">
        <w:r w:rsidR="00F63355">
          <w:t>is</w:t>
        </w:r>
      </w:ins>
      <w:ins w:id="102" w:author="Tomáš Urban" w:date="2016-11-16T15:04:00Z">
        <w:r w:rsidR="00875B3B">
          <w:t xml:space="preserve"> used to specify encoding the var</w:t>
        </w:r>
        <w:r w:rsidR="00F63355">
          <w:t>iant attributes are related to</w:t>
        </w:r>
      </w:ins>
      <w:ins w:id="103" w:author="Tomáš Urban" w:date="2016-11-16T15:06:00Z">
        <w:r w:rsidR="00F63355">
          <w:t xml:space="preserve">. It is required </w:t>
        </w:r>
      </w:ins>
      <w:ins w:id="104" w:author="Tomáš Urban" w:date="2016-11-16T15:25:00Z">
        <w:r w:rsidR="00374973">
          <w:t>when</w:t>
        </w:r>
      </w:ins>
      <w:ins w:id="105" w:author="Tomáš Urban" w:date="2016-11-16T15:06:00Z">
        <w:r w:rsidR="00F63355">
          <w:t xml:space="preserve"> the type has multiple encodings associated with it. I</w:t>
        </w:r>
      </w:ins>
      <w:ins w:id="106" w:author="Tomáš Urban" w:date="2016-11-16T14:53:00Z">
        <w:r w:rsidRPr="00F63CD6">
          <w:t xml:space="preserve">f </w:t>
        </w:r>
      </w:ins>
      <w:ins w:id="107" w:author="Tomáš Urban" w:date="2016-11-16T15:06:00Z">
        <w:r w:rsidR="00F63355">
          <w:t>the type uses a single encoding</w:t>
        </w:r>
        <w:del w:id="108" w:author="Jens Grabowski" w:date="2016-11-16T16:05:00Z">
          <w:r w:rsidR="00F63355" w:rsidDel="004B47A2">
            <w:delText xml:space="preserve"> </w:delText>
          </w:r>
        </w:del>
        <w:r w:rsidR="00F63355">
          <w:t xml:space="preserve">, </w:t>
        </w:r>
      </w:ins>
      <w:ins w:id="109" w:author="Tomáš Urban" w:date="2016-11-16T15:08:00Z">
        <w:r w:rsidR="00F63355">
          <w:t xml:space="preserve">the parameter can be set to the special value </w:t>
        </w:r>
      </w:ins>
      <w:ins w:id="110" w:author="Tomáš Urban" w:date="2016-11-16T14:53:00Z">
        <w:r w:rsidRPr="00440155">
          <w:rPr>
            <w:rFonts w:ascii="Courier New" w:hAnsi="Courier New" w:cs="Courier New"/>
          </w:rPr>
          <w:t>null</w:t>
        </w:r>
        <w:r w:rsidRPr="00F63CD6">
          <w:t>.</w:t>
        </w:r>
      </w:ins>
      <w:ins w:id="111" w:author="Tomáš Urban" w:date="2016-11-16T15:37:00Z">
        <w:r w:rsidR="00440155" w:rsidRPr="00440155">
          <w:t xml:space="preserve"> The </w:t>
        </w:r>
        <w:del w:id="112" w:author="Jens Grabowski" w:date="2016-11-16T16:08:00Z">
          <w:r w:rsidR="00440155" w:rsidRPr="00440155" w:rsidDel="004B47A2">
            <w:delText>function</w:delText>
          </w:r>
        </w:del>
      </w:ins>
      <w:ins w:id="113" w:author="Jens Grabowski" w:date="2016-11-16T16:08:00Z">
        <w:r w:rsidR="004B47A2">
          <w:t>operation</w:t>
        </w:r>
      </w:ins>
      <w:bookmarkStart w:id="114" w:name="_GoBack"/>
      <w:bookmarkEnd w:id="114"/>
      <w:ins w:id="115" w:author="Tomáš Urban" w:date="2016-11-16T15:37:00Z">
        <w:r w:rsidR="00440155" w:rsidRPr="00440155">
          <w:t xml:space="preserve"> returns the </w:t>
        </w:r>
        <w:del w:id="116" w:author="Jens Grabowski" w:date="2016-11-16T16:08:00Z">
          <w:r w:rsidR="00440155" w:rsidRPr="00440155" w:rsidDel="004B47A2">
            <w:delText>distinct</w:delText>
          </w:r>
        </w:del>
      </w:ins>
      <w:ins w:id="117" w:author="Jens Grabowski" w:date="2016-11-16T16:08:00Z">
        <w:r w:rsidR="004B47A2">
          <w:t>special</w:t>
        </w:r>
      </w:ins>
      <w:ins w:id="118" w:author="Tomáš Urban" w:date="2016-11-16T15:37:00Z">
        <w:r w:rsidR="00440155" w:rsidRPr="00440155">
          <w:t xml:space="preserve"> value </w:t>
        </w:r>
        <w:r w:rsidR="00440155" w:rsidRPr="00440155">
          <w:rPr>
            <w:rFonts w:ascii="Courier New" w:hAnsi="Courier New" w:cs="Courier New"/>
          </w:rPr>
          <w:t>null</w:t>
        </w:r>
        <w:r w:rsidR="00440155" w:rsidRPr="00440155">
          <w:t xml:space="preserve">, if the parameter </w:t>
        </w:r>
      </w:ins>
      <w:ins w:id="119" w:author="Tomáš Urban" w:date="2016-11-16T15:38:00Z">
        <w:r w:rsidR="00440155">
          <w:t>specifies a no</w:t>
        </w:r>
      </w:ins>
      <w:ins w:id="120" w:author="Tomáš Urban" w:date="2016-11-16T15:39:00Z">
        <w:r w:rsidR="00440155">
          <w:t xml:space="preserve">n-existent encoding </w:t>
        </w:r>
      </w:ins>
      <w:ins w:id="121" w:author="Tomáš Urban" w:date="2016-11-16T15:37:00Z">
        <w:r w:rsidR="00440155" w:rsidRPr="00440155">
          <w:t xml:space="preserve">or if it contains </w:t>
        </w:r>
        <w:r w:rsidR="00440155" w:rsidRPr="00440155">
          <w:rPr>
            <w:rFonts w:ascii="Courier New" w:hAnsi="Courier New" w:cs="Courier New"/>
          </w:rPr>
          <w:t>null</w:t>
        </w:r>
        <w:r w:rsidR="00440155" w:rsidRPr="00440155">
          <w:t xml:space="preserve"> and the </w:t>
        </w:r>
      </w:ins>
      <w:ins w:id="122" w:author="Tomáš Urban" w:date="2016-11-16T15:39:00Z">
        <w:r w:rsidR="00440155">
          <w:t>type</w:t>
        </w:r>
      </w:ins>
      <w:ins w:id="123" w:author="Tomáš Urban" w:date="2016-11-16T15:37:00Z">
        <w:r w:rsidR="00440155" w:rsidRPr="00440155">
          <w:t xml:space="preserve"> contains multiple encodings.</w:t>
        </w:r>
      </w:ins>
    </w:p>
    <w:p w14:paraId="1381DF8B" w14:textId="6415CFE9" w:rsidR="00377D25" w:rsidRPr="00F63CD6" w:rsidRDefault="00377D25" w:rsidP="00514EE9">
      <w:pPr>
        <w:widowControl w:val="0"/>
        <w:ind w:left="3544" w:hanging="3544"/>
      </w:pPr>
      <w:r w:rsidRPr="00F63CD6">
        <w:rPr>
          <w:rFonts w:ascii="Courier New" w:hAnsi="Courier New" w:cs="Courier New"/>
          <w:sz w:val="16"/>
          <w:szCs w:val="16"/>
        </w:rPr>
        <w:t>TString</w:t>
      </w:r>
      <w:r w:rsidR="00DD3079" w:rsidRPr="00F63CD6">
        <w:rPr>
          <w:rFonts w:ascii="Courier New" w:hAnsi="Courier New" w:cs="Courier New"/>
          <w:sz w:val="16"/>
          <w:szCs w:val="16"/>
        </w:rPr>
        <w:t>seq</w:t>
      </w:r>
      <w:r w:rsidRPr="00F63CD6">
        <w:rPr>
          <w:rFonts w:ascii="Courier New" w:hAnsi="Courier New" w:cs="Courier New"/>
          <w:sz w:val="16"/>
          <w:szCs w:val="16"/>
        </w:rPr>
        <w:t xml:space="preserve"> getTypeExtension()</w:t>
      </w:r>
      <w:r w:rsidRPr="00F63CD6">
        <w:rPr>
          <w:rFonts w:ascii="Courier New" w:hAnsi="Courier New" w:cs="Courier New"/>
        </w:rPr>
        <w:tab/>
      </w:r>
      <w:r w:rsidRPr="00F63CD6">
        <w:t>Returns the type extension attribute as defined in the TTCN</w:t>
      </w:r>
      <w:r w:rsidR="0072693B" w:rsidRPr="00F63CD6">
        <w:noBreakHyphen/>
      </w:r>
      <w:r w:rsidRPr="00F63CD6">
        <w:t>3 module</w:t>
      </w:r>
      <w:r w:rsidR="006B7A3D" w:rsidRPr="00F63CD6">
        <w:t>.</w:t>
      </w:r>
    </w:p>
    <w:p w14:paraId="78698B6B" w14:textId="77777777" w:rsidR="00491D5C" w:rsidRPr="00F63CD6" w:rsidRDefault="00491D5C" w:rsidP="00491D5C">
      <w:pPr>
        <w:ind w:left="3544" w:hanging="3544"/>
      </w:pPr>
      <w:r w:rsidRPr="00F63CD6">
        <w:rPr>
          <w:rFonts w:ascii="Courier New" w:hAnsi="Courier New" w:cs="Courier New"/>
          <w:sz w:val="16"/>
          <w:szCs w:val="16"/>
        </w:rPr>
        <w:t>Value parseValue(in TString val)</w:t>
      </w:r>
      <w:r w:rsidRPr="00F63CD6">
        <w:rPr>
          <w:rFonts w:ascii="Courier New" w:hAnsi="Courier New" w:cs="Courier New"/>
          <w:sz w:val="16"/>
          <w:szCs w:val="16"/>
        </w:rPr>
        <w:tab/>
      </w:r>
      <w:r w:rsidRPr="00F63CD6">
        <w:t>This operation creates a new value of the given type from a string provided in the parameter. The input string shall use valid TTCN</w:t>
      </w:r>
      <w:r w:rsidRPr="00F63CD6">
        <w:noBreakHyphen/>
        <w:t xml:space="preserve">3 syntax for values or templates of this type. The only references allowed in the input string are type references. If the input string contains an error, the distinct value </w:t>
      </w:r>
      <w:r w:rsidRPr="00F63CD6">
        <w:rPr>
          <w:rFonts w:ascii="Courier New" w:hAnsi="Courier New" w:cs="Courier New"/>
        </w:rPr>
        <w:t>null</w:t>
      </w:r>
      <w:r w:rsidRPr="00F63CD6">
        <w:t xml:space="preserve"> is returned. The operation is an optional part of the TCI and tool vendors are not required to support value parsing. If not supported, </w:t>
      </w:r>
      <w:r w:rsidRPr="00F63CD6">
        <w:rPr>
          <w:rFonts w:ascii="Courier New" w:hAnsi="Courier New" w:cs="Courier New"/>
        </w:rPr>
        <w:t>parseValue</w:t>
      </w:r>
      <w:r w:rsidRPr="00F63CD6">
        <w:t xml:space="preserve"> will always return the distinct value </w:t>
      </w:r>
      <w:r w:rsidRPr="00F63CD6">
        <w:rPr>
          <w:rFonts w:ascii="Courier New" w:hAnsi="Courier New" w:cs="Courier New"/>
        </w:rPr>
        <w:t>null</w:t>
      </w:r>
      <w:r w:rsidRPr="00F63CD6">
        <w:t>.</w:t>
      </w:r>
    </w:p>
    <w:p w14:paraId="0416835B" w14:textId="77777777" w:rsidR="00491D5C" w:rsidRPr="00F63CD6" w:rsidRDefault="00BE4CED" w:rsidP="00491D5C">
      <w:pPr>
        <w:pStyle w:val="NO"/>
      </w:pPr>
      <w:r w:rsidRPr="00F63CD6">
        <w:t>NOTE 4:</w:t>
      </w:r>
      <w:r w:rsidR="00491D5C" w:rsidRPr="00F63CD6">
        <w:tab/>
        <w:t xml:space="preserve">The </w:t>
      </w:r>
      <w:r w:rsidR="00491D5C" w:rsidRPr="00F63CD6">
        <w:rPr>
          <w:rFonts w:ascii="Courier New" w:hAnsi="Courier New" w:cs="Courier New"/>
          <w:szCs w:val="16"/>
        </w:rPr>
        <w:t>parseValue</w:t>
      </w:r>
      <w:r w:rsidR="00491D5C" w:rsidRPr="00F63CD6">
        <w:rPr>
          <w:sz w:val="24"/>
        </w:rPr>
        <w:t xml:space="preserve"> </w:t>
      </w:r>
      <w:r w:rsidR="00491D5C" w:rsidRPr="00F63CD6">
        <w:t>operation can be used for defining matching symbols to enable the representation of templates in TCI.</w:t>
      </w:r>
    </w:p>
    <w:p w14:paraId="6EB9FAB8" w14:textId="77777777" w:rsidR="00FC31C0" w:rsidRPr="00F63CD6" w:rsidRDefault="00FC31C0" w:rsidP="007E4C98">
      <w:pPr>
        <w:widowControl w:val="0"/>
        <w:ind w:left="3544" w:hanging="3544"/>
      </w:pPr>
      <w:r w:rsidRPr="00F63CD6">
        <w:rPr>
          <w:rFonts w:ascii="Courier New" w:hAnsi="Courier New" w:cs="Courier New"/>
          <w:sz w:val="16"/>
          <w:szCs w:val="16"/>
        </w:rPr>
        <w:t>MatchingMechanism newTemplate(TciMatchingType matchingType)</w:t>
      </w:r>
      <w:r w:rsidRPr="00F63CD6">
        <w:rPr>
          <w:rFonts w:ascii="Courier New" w:hAnsi="Courier New" w:cs="Courier New"/>
          <w:sz w:val="16"/>
          <w:szCs w:val="16"/>
        </w:rPr>
        <w:br/>
      </w:r>
      <w:r w:rsidRPr="00F63CD6">
        <w:t xml:space="preserve">Returns a freshly created matching mechanism of this type. The </w:t>
      </w:r>
      <w:r w:rsidRPr="00F63CD6">
        <w:rPr>
          <w:rFonts w:ascii="Courier New" w:hAnsi="Courier New" w:cs="Courier New"/>
        </w:rPr>
        <w:t>matchingType</w:t>
      </w:r>
      <w:r w:rsidRPr="00F63CD6">
        <w:t xml:space="preserve"> parameter determines what kind of matching mechanism will be created (see </w:t>
      </w:r>
      <w:r w:rsidR="00671CF2" w:rsidRPr="00F63CD6">
        <w:t xml:space="preserve">clause </w:t>
      </w:r>
      <w:r w:rsidRPr="00F63CD6">
        <w:t>7.2.2.3.1 for more details). If the created matching mechanism contains additional data properties, these properties are uninitialized in the created matching mechanism.</w:t>
      </w:r>
    </w:p>
    <w:p w14:paraId="6FD45BAD" w14:textId="77777777" w:rsidR="00374907" w:rsidRPr="00F63CD6" w:rsidRDefault="00374907" w:rsidP="00374907">
      <w:pPr>
        <w:widowControl w:val="0"/>
        <w:ind w:left="3544" w:hanging="3544"/>
      </w:pPr>
      <w:r w:rsidRPr="00F63CD6">
        <w:rPr>
          <w:rFonts w:ascii="Courier New" w:hAnsi="Courier New" w:cs="Courier New"/>
          <w:sz w:val="16"/>
          <w:szCs w:val="16"/>
        </w:rPr>
        <w:lastRenderedPageBreak/>
        <w:t>RangeBoundary getLowerTypeBoundary()</w:t>
      </w:r>
      <w:r w:rsidRPr="00F63CD6">
        <w:rPr>
          <w:rFonts w:ascii="Courier New" w:hAnsi="Courier New" w:cs="Courier New"/>
          <w:sz w:val="16"/>
          <w:szCs w:val="16"/>
        </w:rPr>
        <w:br/>
      </w:r>
      <w:r w:rsidRPr="00F63CD6">
        <w:t xml:space="preserve">Returns the lower range boundary of the type if it has a range-restriction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40CDFF59" w14:textId="77777777" w:rsidR="00374907" w:rsidRPr="00F63CD6" w:rsidRDefault="00374907" w:rsidP="00374907">
      <w:pPr>
        <w:widowControl w:val="0"/>
        <w:ind w:left="3544" w:hanging="3544"/>
      </w:pPr>
      <w:r w:rsidRPr="00F63CD6">
        <w:rPr>
          <w:rFonts w:ascii="Courier New" w:hAnsi="Courier New" w:cs="Courier New"/>
          <w:sz w:val="16"/>
          <w:szCs w:val="16"/>
        </w:rPr>
        <w:t>RangeBoundary getUpperTypeBoundary()</w:t>
      </w:r>
      <w:r w:rsidRPr="00F63CD6">
        <w:rPr>
          <w:rFonts w:ascii="Courier New" w:hAnsi="Courier New" w:cs="Courier New"/>
          <w:sz w:val="16"/>
          <w:szCs w:val="16"/>
        </w:rPr>
        <w:br/>
      </w:r>
      <w:r w:rsidRPr="00F63CD6">
        <w:t xml:space="preserve">Returns the lower range boundary of the type if it has a range-restriction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39C9CAC8" w14:textId="77777777" w:rsidR="00374907" w:rsidRPr="00F63CD6" w:rsidRDefault="00374907" w:rsidP="00374907">
      <w:pPr>
        <w:widowControl w:val="0"/>
        <w:ind w:left="3544" w:hanging="3544"/>
      </w:pPr>
      <w:r w:rsidRPr="00F63CD6">
        <w:rPr>
          <w:rFonts w:ascii="Courier New" w:hAnsi="Courier New" w:cs="Courier New"/>
          <w:sz w:val="16"/>
          <w:szCs w:val="16"/>
        </w:rPr>
        <w:t>LengthRestriction getTypeLengthRestriction()</w:t>
      </w:r>
      <w:r w:rsidRPr="00F63CD6">
        <w:rPr>
          <w:rFonts w:ascii="Courier New" w:hAnsi="Courier New" w:cs="Courier New"/>
          <w:sz w:val="16"/>
          <w:szCs w:val="16"/>
        </w:rPr>
        <w:br/>
      </w:r>
      <w:r w:rsidRPr="00F63CD6">
        <w:t xml:space="preserve">Returns the length restriction of the type if it has a length 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0D751F25" w14:textId="77777777" w:rsidR="00374907" w:rsidRPr="00F63CD6" w:rsidRDefault="00374907" w:rsidP="00374907">
      <w:pPr>
        <w:widowControl w:val="0"/>
        <w:ind w:left="3544" w:hanging="3544"/>
      </w:pPr>
      <w:r w:rsidRPr="00F63CD6">
        <w:rPr>
          <w:rFonts w:ascii="Courier New" w:hAnsi="Courier New" w:cs="Courier New"/>
          <w:sz w:val="16"/>
          <w:szCs w:val="16"/>
        </w:rPr>
        <w:t>MatchingMechanism getTypeMatchingMechanism()</w:t>
      </w:r>
      <w:r w:rsidRPr="00F63CD6">
        <w:rPr>
          <w:rFonts w:ascii="Courier New" w:hAnsi="Courier New" w:cs="Courier New"/>
          <w:sz w:val="16"/>
          <w:szCs w:val="16"/>
        </w:rPr>
        <w:br/>
      </w:r>
      <w:r w:rsidRPr="00F63CD6">
        <w:t xml:space="preserve">Returns the matching mechanism of the type if it is restricted by a matching mechanism.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613882AA" w14:textId="77777777" w:rsidR="00377D25" w:rsidRPr="00F63CD6" w:rsidRDefault="00377D25" w:rsidP="001E1E31">
      <w:pPr>
        <w:pStyle w:val="berschrift4"/>
      </w:pPr>
      <w:bookmarkStart w:id="124" w:name="_Toc457202454"/>
      <w:r w:rsidRPr="00F63CD6">
        <w:t>7.2.2.2</w:t>
      </w:r>
      <w:r w:rsidRPr="00F63CD6">
        <w:tab/>
        <w:t>Abstract TTCN</w:t>
      </w:r>
      <w:r w:rsidR="0072693B" w:rsidRPr="00F63CD6">
        <w:noBreakHyphen/>
      </w:r>
      <w:r w:rsidRPr="00F63CD6">
        <w:t>3 values</w:t>
      </w:r>
      <w:bookmarkEnd w:id="124"/>
    </w:p>
    <w:p w14:paraId="1D53FBD4" w14:textId="77777777" w:rsidR="00E73B6B" w:rsidRPr="00F63CD6" w:rsidRDefault="00E73B6B" w:rsidP="00E73B6B">
      <w:pPr>
        <w:pStyle w:val="berschrift5"/>
      </w:pPr>
      <w:bookmarkStart w:id="125" w:name="_Toc457202455"/>
      <w:r w:rsidRPr="00F63CD6">
        <w:t>7.2.2.2.0</w:t>
      </w:r>
      <w:r w:rsidRPr="00F63CD6">
        <w:tab/>
        <w:t>Basic rules</w:t>
      </w:r>
      <w:bookmarkEnd w:id="125"/>
    </w:p>
    <w:p w14:paraId="4FF9A4C0" w14:textId="77777777" w:rsidR="00377D25" w:rsidRPr="00F63CD6" w:rsidRDefault="00377D25" w:rsidP="00474895">
      <w:pPr>
        <w:keepNext/>
        <w:keepLines/>
        <w:widowControl w:val="0"/>
      </w:pPr>
      <w:r w:rsidRPr="00F63CD6">
        <w:t>According to the present document, TTCN</w:t>
      </w:r>
      <w:r w:rsidR="0072693B" w:rsidRPr="00F63CD6">
        <w:noBreakHyphen/>
      </w:r>
      <w:r w:rsidRPr="00F63CD6">
        <w:t>3 values are represented at the TCI interfaces vi</w:t>
      </w:r>
      <w:r w:rsidR="006B7A3D" w:rsidRPr="00F63CD6">
        <w:t>a numerous abstract data types.</w:t>
      </w:r>
    </w:p>
    <w:p w14:paraId="3732304B" w14:textId="77777777" w:rsidR="00377D25" w:rsidRPr="00F63CD6" w:rsidRDefault="00F94791" w:rsidP="002D2200">
      <w:bookmarkStart w:id="126" w:name="OLE_LINK1"/>
      <w:bookmarkStart w:id="127" w:name="OLE_LINK2"/>
      <w:r w:rsidRPr="00F63CD6">
        <w:t xml:space="preserve">Figure </w:t>
      </w:r>
      <w:r w:rsidR="00112C19" w:rsidRPr="00F63CD6">
        <w:fldChar w:fldCharType="begin"/>
      </w:r>
      <w:r w:rsidR="00112C19" w:rsidRPr="00F63CD6">
        <w:instrText xml:space="preserve"> REF Fig_TypeHierarchy \h  \* MERGEFORMAT </w:instrText>
      </w:r>
      <w:r w:rsidR="00112C19" w:rsidRPr="00F63CD6">
        <w:fldChar w:fldCharType="separate"/>
      </w:r>
      <w:r w:rsidR="004B658E" w:rsidRPr="00F63CD6">
        <w:t>4</w:t>
      </w:r>
      <w:r w:rsidR="00112C19" w:rsidRPr="00F63CD6">
        <w:fldChar w:fldCharType="end"/>
      </w:r>
      <w:r w:rsidR="00377D25" w:rsidRPr="00F63CD6">
        <w:t xml:space="preserve"> presents the hierarchy between the abstract data types for TTCN</w:t>
      </w:r>
      <w:r w:rsidR="0072693B" w:rsidRPr="00F63CD6">
        <w:noBreakHyphen/>
      </w:r>
      <w:r w:rsidR="00377D25" w:rsidRPr="00F63CD6">
        <w:t>3 values (short: abstract values).</w:t>
      </w:r>
    </w:p>
    <w:bookmarkEnd w:id="126"/>
    <w:bookmarkEnd w:id="127"/>
    <w:p w14:paraId="1B737F38" w14:textId="77777777" w:rsidR="002D2200" w:rsidRPr="00F63CD6" w:rsidRDefault="00B4629A" w:rsidP="009E7E19">
      <w:pPr>
        <w:pStyle w:val="FL"/>
      </w:pPr>
      <w:r w:rsidRPr="00F63CD6">
        <w:rPr>
          <w:noProof/>
          <w:lang w:val="de-DE" w:eastAsia="de-DE"/>
        </w:rPr>
        <w:lastRenderedPageBreak/>
        <mc:AlternateContent>
          <mc:Choice Requires="wpg">
            <w:drawing>
              <wp:inline distT="0" distB="0" distL="0" distR="0" wp14:anchorId="2B010CA8" wp14:editId="624F4C64">
                <wp:extent cx="5459095" cy="5299710"/>
                <wp:effectExtent l="9525" t="9525" r="8255" b="5715"/>
                <wp:docPr id="2"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5299710"/>
                          <a:chOff x="1658" y="3573"/>
                          <a:chExt cx="8597" cy="8346"/>
                        </a:xfrm>
                      </wpg:grpSpPr>
                      <wpg:grpSp>
                        <wpg:cNvPr id="3" name="Group 12"/>
                        <wpg:cNvGrpSpPr>
                          <a:grpSpLocks/>
                        </wpg:cNvGrpSpPr>
                        <wpg:grpSpPr bwMode="auto">
                          <a:xfrm>
                            <a:off x="1658" y="3573"/>
                            <a:ext cx="1576" cy="748"/>
                            <a:chOff x="0" y="0"/>
                            <a:chExt cx="10020" cy="4754"/>
                          </a:xfrm>
                        </wpg:grpSpPr>
                        <wps:wsp>
                          <wps:cNvPr id="4" name="Text Box 9"/>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6B46D65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Type</w:t>
                                </w:r>
                              </w:p>
                            </w:txbxContent>
                          </wps:txbx>
                          <wps:bodyPr rot="0" vert="horz" wrap="square" lIns="91440" tIns="45720" rIns="91440" bIns="45720" anchor="t" anchorCtr="0" upright="1">
                            <a:noAutofit/>
                          </wps:bodyPr>
                        </wps:wsp>
                        <wps:wsp>
                          <wps:cNvPr id="5" name="Straight Connector 10"/>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Connector 11"/>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3"/>
                        <wpg:cNvGrpSpPr>
                          <a:grpSpLocks/>
                        </wpg:cNvGrpSpPr>
                        <wpg:grpSpPr bwMode="auto">
                          <a:xfrm>
                            <a:off x="4776" y="3573"/>
                            <a:ext cx="1576" cy="748"/>
                            <a:chOff x="0" y="0"/>
                            <a:chExt cx="10020" cy="4754"/>
                          </a:xfrm>
                        </wpg:grpSpPr>
                        <wps:wsp>
                          <wps:cNvPr id="8" name="Text Box 14"/>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01E39E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Value</w:t>
                                </w:r>
                              </w:p>
                            </w:txbxContent>
                          </wps:txbx>
                          <wps:bodyPr rot="0" vert="horz" wrap="square" lIns="36000" tIns="45720" rIns="36000" bIns="45720" anchor="t" anchorCtr="0" upright="1">
                            <a:noAutofit/>
                          </wps:bodyPr>
                        </wps:wsp>
                        <wps:wsp>
                          <wps:cNvPr id="11" name="Straight Connector 15"/>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Connector 16"/>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17"/>
                        <wpg:cNvGrpSpPr>
                          <a:grpSpLocks/>
                        </wpg:cNvGrpSpPr>
                        <wpg:grpSpPr bwMode="auto">
                          <a:xfrm>
                            <a:off x="4475" y="9753"/>
                            <a:ext cx="2177" cy="748"/>
                            <a:chOff x="0" y="0"/>
                            <a:chExt cx="10020" cy="4754"/>
                          </a:xfrm>
                        </wpg:grpSpPr>
                        <wps:wsp>
                          <wps:cNvPr id="35" name="Text Box 18"/>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1E840A3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MatchingMechanism</w:t>
                                </w:r>
                              </w:p>
                            </w:txbxContent>
                          </wps:txbx>
                          <wps:bodyPr rot="0" vert="horz" wrap="square" lIns="36000" tIns="45720" rIns="36000" bIns="45720" anchor="t" anchorCtr="0" upright="1">
                            <a:noAutofit/>
                          </wps:bodyPr>
                        </wps:wsp>
                        <wps:wsp>
                          <wps:cNvPr id="36" name="Straight Connector 19"/>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Straight Connector 20"/>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Group 21"/>
                        <wpg:cNvGrpSpPr>
                          <a:grpSpLocks/>
                        </wpg:cNvGrpSpPr>
                        <wpg:grpSpPr bwMode="auto">
                          <a:xfrm>
                            <a:off x="1658" y="4991"/>
                            <a:ext cx="1576" cy="748"/>
                            <a:chOff x="0" y="0"/>
                            <a:chExt cx="10020" cy="4754"/>
                          </a:xfrm>
                        </wpg:grpSpPr>
                        <wps:wsp>
                          <wps:cNvPr id="39" name="Text Box 22"/>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786A94AF"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IntegerValue</w:t>
                                </w:r>
                              </w:p>
                            </w:txbxContent>
                          </wps:txbx>
                          <wps:bodyPr rot="0" vert="horz" wrap="square" lIns="91440" tIns="45720" rIns="91440" bIns="45720" anchor="t" anchorCtr="0" upright="1">
                            <a:noAutofit/>
                          </wps:bodyPr>
                        </wps:wsp>
                        <wps:wsp>
                          <wps:cNvPr id="40" name="Straight Connector 23"/>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Connector 24"/>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 name="Group 25"/>
                        <wpg:cNvGrpSpPr>
                          <a:grpSpLocks/>
                        </wpg:cNvGrpSpPr>
                        <wpg:grpSpPr bwMode="auto">
                          <a:xfrm>
                            <a:off x="3755" y="4991"/>
                            <a:ext cx="1576" cy="748"/>
                            <a:chOff x="0" y="0"/>
                            <a:chExt cx="10020" cy="4754"/>
                          </a:xfrm>
                        </wpg:grpSpPr>
                        <wps:wsp>
                          <wps:cNvPr id="43" name="Text Box 26"/>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72064AB6"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FloatValue</w:t>
                                </w:r>
                              </w:p>
                            </w:txbxContent>
                          </wps:txbx>
                          <wps:bodyPr rot="0" vert="horz" wrap="square" lIns="36000" tIns="45720" rIns="36000" bIns="45720" anchor="t" anchorCtr="0" upright="1">
                            <a:noAutofit/>
                          </wps:bodyPr>
                        </wps:wsp>
                        <wps:wsp>
                          <wps:cNvPr id="44" name="Straight Connector 27"/>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Straight Connector 28"/>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29"/>
                        <wpg:cNvGrpSpPr>
                          <a:grpSpLocks/>
                        </wpg:cNvGrpSpPr>
                        <wpg:grpSpPr bwMode="auto">
                          <a:xfrm>
                            <a:off x="5853" y="4991"/>
                            <a:ext cx="1576" cy="748"/>
                            <a:chOff x="0" y="0"/>
                            <a:chExt cx="10020" cy="4754"/>
                          </a:xfrm>
                        </wpg:grpSpPr>
                        <wps:wsp>
                          <wps:cNvPr id="47" name="Text Box 30"/>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04CB60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BooleanValue</w:t>
                                </w:r>
                              </w:p>
                            </w:txbxContent>
                          </wps:txbx>
                          <wps:bodyPr rot="0" vert="horz" wrap="square" lIns="36000" tIns="45720" rIns="36000" bIns="45720" anchor="t" anchorCtr="0" upright="1">
                            <a:noAutofit/>
                          </wps:bodyPr>
                        </wps:wsp>
                        <wps:wsp>
                          <wps:cNvPr id="48" name="Straight Connector 31"/>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32"/>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 name="Group 33"/>
                        <wpg:cNvGrpSpPr>
                          <a:grpSpLocks/>
                        </wpg:cNvGrpSpPr>
                        <wpg:grpSpPr bwMode="auto">
                          <a:xfrm>
                            <a:off x="1658" y="6238"/>
                            <a:ext cx="1576" cy="748"/>
                            <a:chOff x="0" y="0"/>
                            <a:chExt cx="10020" cy="4754"/>
                          </a:xfrm>
                        </wpg:grpSpPr>
                        <wps:wsp>
                          <wps:cNvPr id="51" name="Text Box 34"/>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77D975CA"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CharstringValue</w:t>
                                </w:r>
                              </w:p>
                            </w:txbxContent>
                          </wps:txbx>
                          <wps:bodyPr rot="0" vert="horz" wrap="square" lIns="36000" tIns="45720" rIns="36000" bIns="45720" anchor="t" anchorCtr="0" upright="1">
                            <a:noAutofit/>
                          </wps:bodyPr>
                        </wps:wsp>
                        <wps:wsp>
                          <wps:cNvPr id="52" name="Straight Connector 35"/>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36"/>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37"/>
                        <wpg:cNvGrpSpPr>
                          <a:grpSpLocks/>
                        </wpg:cNvGrpSpPr>
                        <wpg:grpSpPr bwMode="auto">
                          <a:xfrm>
                            <a:off x="7951" y="4991"/>
                            <a:ext cx="2304" cy="748"/>
                            <a:chOff x="0" y="0"/>
                            <a:chExt cx="10020" cy="4754"/>
                          </a:xfrm>
                        </wpg:grpSpPr>
                        <wps:wsp>
                          <wps:cNvPr id="55" name="Text Box 38"/>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2DEA0C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UniversalCharstringValue</w:t>
                                </w:r>
                              </w:p>
                            </w:txbxContent>
                          </wps:txbx>
                          <wps:bodyPr rot="0" vert="horz" wrap="square" lIns="36000" tIns="45720" rIns="36000" bIns="45720" anchor="t" anchorCtr="0" upright="1">
                            <a:noAutofit/>
                          </wps:bodyPr>
                        </wps:wsp>
                        <wps:wsp>
                          <wps:cNvPr id="56" name="Straight Connector 39"/>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Straight Connector 40"/>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oup 41"/>
                        <wpg:cNvGrpSpPr>
                          <a:grpSpLocks/>
                        </wpg:cNvGrpSpPr>
                        <wpg:grpSpPr bwMode="auto">
                          <a:xfrm>
                            <a:off x="3755" y="6238"/>
                            <a:ext cx="1576" cy="748"/>
                            <a:chOff x="0" y="0"/>
                            <a:chExt cx="10020" cy="4754"/>
                          </a:xfrm>
                        </wpg:grpSpPr>
                        <wps:wsp>
                          <wps:cNvPr id="59" name="Text Box 42"/>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1D1439DF"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BitstringValue</w:t>
                                </w:r>
                              </w:p>
                            </w:txbxContent>
                          </wps:txbx>
                          <wps:bodyPr rot="0" vert="horz" wrap="square" lIns="36000" tIns="45720" rIns="36000" bIns="45720" anchor="t" anchorCtr="0" upright="1">
                            <a:noAutofit/>
                          </wps:bodyPr>
                        </wps:wsp>
                        <wps:wsp>
                          <wps:cNvPr id="60" name="Straight Connector 43"/>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44"/>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45"/>
                        <wpg:cNvGrpSpPr>
                          <a:grpSpLocks/>
                        </wpg:cNvGrpSpPr>
                        <wpg:grpSpPr bwMode="auto">
                          <a:xfrm>
                            <a:off x="5853" y="6238"/>
                            <a:ext cx="1576" cy="748"/>
                            <a:chOff x="0" y="0"/>
                            <a:chExt cx="10020" cy="4754"/>
                          </a:xfrm>
                        </wpg:grpSpPr>
                        <wps:wsp>
                          <wps:cNvPr id="63" name="Text Box 46"/>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1CA93B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OctetstringValue</w:t>
                                </w:r>
                              </w:p>
                            </w:txbxContent>
                          </wps:txbx>
                          <wps:bodyPr rot="0" vert="horz" wrap="square" lIns="36000" tIns="45720" rIns="36000" bIns="45720" anchor="t" anchorCtr="0" upright="1">
                            <a:noAutofit/>
                          </wps:bodyPr>
                        </wps:wsp>
                        <wps:wsp>
                          <wps:cNvPr id="64" name="Straight Connector 47"/>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Straight Connector 48"/>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 name="Group 49"/>
                        <wpg:cNvGrpSpPr>
                          <a:grpSpLocks/>
                        </wpg:cNvGrpSpPr>
                        <wpg:grpSpPr bwMode="auto">
                          <a:xfrm>
                            <a:off x="7951" y="6238"/>
                            <a:ext cx="1578" cy="748"/>
                            <a:chOff x="0" y="0"/>
                            <a:chExt cx="10020" cy="4754"/>
                          </a:xfrm>
                        </wpg:grpSpPr>
                        <wps:wsp>
                          <wps:cNvPr id="67" name="Text Box 50"/>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2AAC79B0"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HexstringValue</w:t>
                                </w:r>
                              </w:p>
                            </w:txbxContent>
                          </wps:txbx>
                          <wps:bodyPr rot="0" vert="horz" wrap="square" lIns="36000" tIns="45720" rIns="36000" bIns="45720" anchor="t" anchorCtr="0" upright="1">
                            <a:noAutofit/>
                          </wps:bodyPr>
                        </wps:wsp>
                        <wps:wsp>
                          <wps:cNvPr id="68" name="Straight Connector 51"/>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Straight Connector 52"/>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 name="Group 53"/>
                        <wpg:cNvGrpSpPr>
                          <a:grpSpLocks/>
                        </wpg:cNvGrpSpPr>
                        <wpg:grpSpPr bwMode="auto">
                          <a:xfrm>
                            <a:off x="1658" y="7485"/>
                            <a:ext cx="1576" cy="748"/>
                            <a:chOff x="0" y="0"/>
                            <a:chExt cx="10020" cy="4754"/>
                          </a:xfrm>
                        </wpg:grpSpPr>
                        <wps:wsp>
                          <wps:cNvPr id="71" name="Text Box 54"/>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6752E8F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RecordOfValue</w:t>
                                </w:r>
                              </w:p>
                            </w:txbxContent>
                          </wps:txbx>
                          <wps:bodyPr rot="0" vert="horz" wrap="square" lIns="36000" tIns="45720" rIns="36000" bIns="45720" anchor="t" anchorCtr="0" upright="1">
                            <a:noAutofit/>
                          </wps:bodyPr>
                        </wps:wsp>
                        <wps:wsp>
                          <wps:cNvPr id="72" name="Straight Connector 55"/>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Straight Connector 56"/>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 name="Group 57"/>
                        <wpg:cNvGrpSpPr>
                          <a:grpSpLocks/>
                        </wpg:cNvGrpSpPr>
                        <wpg:grpSpPr bwMode="auto">
                          <a:xfrm>
                            <a:off x="3755" y="7485"/>
                            <a:ext cx="1576" cy="748"/>
                            <a:chOff x="0" y="0"/>
                            <a:chExt cx="10020" cy="4754"/>
                          </a:xfrm>
                        </wpg:grpSpPr>
                        <wps:wsp>
                          <wps:cNvPr id="75" name="Text Box 58"/>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30345F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RecordValue</w:t>
                                </w:r>
                              </w:p>
                            </w:txbxContent>
                          </wps:txbx>
                          <wps:bodyPr rot="0" vert="horz" wrap="square" lIns="36000" tIns="45720" rIns="36000" bIns="45720" anchor="t" anchorCtr="0" upright="1">
                            <a:noAutofit/>
                          </wps:bodyPr>
                        </wps:wsp>
                        <wps:wsp>
                          <wps:cNvPr id="76" name="Straight Connector 59"/>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Straight Connector 60"/>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8" name="Group 61"/>
                        <wpg:cNvGrpSpPr>
                          <a:grpSpLocks/>
                        </wpg:cNvGrpSpPr>
                        <wpg:grpSpPr bwMode="auto">
                          <a:xfrm>
                            <a:off x="5853" y="7485"/>
                            <a:ext cx="1576" cy="748"/>
                            <a:chOff x="0" y="0"/>
                            <a:chExt cx="10020" cy="4754"/>
                          </a:xfrm>
                        </wpg:grpSpPr>
                        <wps:wsp>
                          <wps:cNvPr id="79" name="Text Box 62"/>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772E1616"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UnionValue</w:t>
                                </w:r>
                              </w:p>
                            </w:txbxContent>
                          </wps:txbx>
                          <wps:bodyPr rot="0" vert="horz" wrap="square" lIns="36000" tIns="45720" rIns="36000" bIns="45720" anchor="t" anchorCtr="0" upright="1">
                            <a:noAutofit/>
                          </wps:bodyPr>
                        </wps:wsp>
                        <wps:wsp>
                          <wps:cNvPr id="80" name="Straight Connector 63"/>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Straight Connector 64"/>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65"/>
                        <wpg:cNvGrpSpPr>
                          <a:grpSpLocks/>
                        </wpg:cNvGrpSpPr>
                        <wpg:grpSpPr bwMode="auto">
                          <a:xfrm>
                            <a:off x="7951" y="7485"/>
                            <a:ext cx="1786" cy="748"/>
                            <a:chOff x="0" y="0"/>
                            <a:chExt cx="10020" cy="4754"/>
                          </a:xfrm>
                        </wpg:grpSpPr>
                        <wps:wsp>
                          <wps:cNvPr id="83" name="Text Box 66"/>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BF211B9"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EnumeratedValue</w:t>
                                </w:r>
                              </w:p>
                            </w:txbxContent>
                          </wps:txbx>
                          <wps:bodyPr rot="0" vert="horz" wrap="square" lIns="36000" tIns="45720" rIns="36000" bIns="45720" anchor="t" anchorCtr="0" upright="1">
                            <a:noAutofit/>
                          </wps:bodyPr>
                        </wps:wsp>
                        <wps:wsp>
                          <wps:cNvPr id="84" name="Straight Connector 67"/>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Straight Connector 68"/>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6" name="Group 69"/>
                        <wpg:cNvGrpSpPr>
                          <a:grpSpLocks/>
                        </wpg:cNvGrpSpPr>
                        <wpg:grpSpPr bwMode="auto">
                          <a:xfrm>
                            <a:off x="1658" y="8733"/>
                            <a:ext cx="1576" cy="748"/>
                            <a:chOff x="0" y="0"/>
                            <a:chExt cx="10020" cy="4754"/>
                          </a:xfrm>
                        </wpg:grpSpPr>
                        <wps:wsp>
                          <wps:cNvPr id="87" name="Text Box 70"/>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18A7169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VerdictValue</w:t>
                                </w:r>
                              </w:p>
                            </w:txbxContent>
                          </wps:txbx>
                          <wps:bodyPr rot="0" vert="horz" wrap="square" lIns="36000" tIns="45720" rIns="36000" bIns="45720" anchor="t" anchorCtr="0" upright="1">
                            <a:noAutofit/>
                          </wps:bodyPr>
                        </wps:wsp>
                        <wps:wsp>
                          <wps:cNvPr id="88" name="Straight Connector 71"/>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Straight Connector 72"/>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0" name="Group 73"/>
                        <wpg:cNvGrpSpPr>
                          <a:grpSpLocks/>
                        </wpg:cNvGrpSpPr>
                        <wpg:grpSpPr bwMode="auto">
                          <a:xfrm>
                            <a:off x="3755" y="8733"/>
                            <a:ext cx="1576" cy="748"/>
                            <a:chOff x="0" y="0"/>
                            <a:chExt cx="10020" cy="4754"/>
                          </a:xfrm>
                        </wpg:grpSpPr>
                        <wps:wsp>
                          <wps:cNvPr id="91" name="Text Box 74"/>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722C98C"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AddressValue</w:t>
                                </w:r>
                              </w:p>
                            </w:txbxContent>
                          </wps:txbx>
                          <wps:bodyPr rot="0" vert="horz" wrap="square" lIns="36000" tIns="45720" rIns="36000" bIns="45720" anchor="t" anchorCtr="0" upright="1">
                            <a:noAutofit/>
                          </wps:bodyPr>
                        </wps:wsp>
                        <wps:wsp>
                          <wps:cNvPr id="92" name="Straight Connector 75"/>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Straight Connector 76"/>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4" name="Group 77"/>
                        <wpg:cNvGrpSpPr>
                          <a:grpSpLocks/>
                        </wpg:cNvGrpSpPr>
                        <wpg:grpSpPr bwMode="auto">
                          <a:xfrm>
                            <a:off x="1658" y="11171"/>
                            <a:ext cx="1576" cy="748"/>
                            <a:chOff x="0" y="0"/>
                            <a:chExt cx="10020" cy="4754"/>
                          </a:xfrm>
                        </wpg:grpSpPr>
                        <wps:wsp>
                          <wps:cNvPr id="95" name="Text Box 78"/>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0EA696C9"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MatchingList</w:t>
                                </w:r>
                              </w:p>
                            </w:txbxContent>
                          </wps:txbx>
                          <wps:bodyPr rot="0" vert="horz" wrap="square" lIns="36000" tIns="45720" rIns="36000" bIns="45720" anchor="t" anchorCtr="0" upright="1">
                            <a:noAutofit/>
                          </wps:bodyPr>
                        </wps:wsp>
                        <wps:wsp>
                          <wps:cNvPr id="96" name="Straight Connector 79"/>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Straight Connector 80"/>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8" name="Group 81"/>
                        <wpg:cNvGrpSpPr>
                          <a:grpSpLocks/>
                        </wpg:cNvGrpSpPr>
                        <wpg:grpSpPr bwMode="auto">
                          <a:xfrm>
                            <a:off x="3755" y="11171"/>
                            <a:ext cx="1576" cy="748"/>
                            <a:chOff x="0" y="0"/>
                            <a:chExt cx="10020" cy="4754"/>
                          </a:xfrm>
                        </wpg:grpSpPr>
                        <wps:wsp>
                          <wps:cNvPr id="99" name="Text Box 82"/>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3C4CEAD8"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ValueRange</w:t>
                                </w:r>
                              </w:p>
                            </w:txbxContent>
                          </wps:txbx>
                          <wps:bodyPr rot="0" vert="horz" wrap="square" lIns="36000" tIns="45720" rIns="36000" bIns="45720" anchor="t" anchorCtr="0" upright="1">
                            <a:noAutofit/>
                          </wps:bodyPr>
                        </wps:wsp>
                        <wps:wsp>
                          <wps:cNvPr id="100" name="Straight Connector 83"/>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Straight Connector 84"/>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2" name="Group 85"/>
                        <wpg:cNvGrpSpPr>
                          <a:grpSpLocks/>
                        </wpg:cNvGrpSpPr>
                        <wpg:grpSpPr bwMode="auto">
                          <a:xfrm>
                            <a:off x="5853" y="11171"/>
                            <a:ext cx="1576" cy="748"/>
                            <a:chOff x="0" y="0"/>
                            <a:chExt cx="10020" cy="4754"/>
                          </a:xfrm>
                        </wpg:grpSpPr>
                        <wps:wsp>
                          <wps:cNvPr id="103" name="Text Box 86"/>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671B8475"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CharacterPattern</w:t>
                                </w:r>
                              </w:p>
                            </w:txbxContent>
                          </wps:txbx>
                          <wps:bodyPr rot="0" vert="horz" wrap="square" lIns="36000" tIns="45720" rIns="36000" bIns="45720" anchor="t" anchorCtr="0" upright="1">
                            <a:noAutofit/>
                          </wps:bodyPr>
                        </wps:wsp>
                        <wps:wsp>
                          <wps:cNvPr id="104" name="Straight Connector 87"/>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Straight Connector 88"/>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6" name="Group 89"/>
                        <wpg:cNvGrpSpPr>
                          <a:grpSpLocks/>
                        </wpg:cNvGrpSpPr>
                        <wpg:grpSpPr bwMode="auto">
                          <a:xfrm>
                            <a:off x="7951" y="11171"/>
                            <a:ext cx="2027" cy="748"/>
                            <a:chOff x="0" y="0"/>
                            <a:chExt cx="10020" cy="4754"/>
                          </a:xfrm>
                        </wpg:grpSpPr>
                        <wps:wsp>
                          <wps:cNvPr id="107" name="Text Box 90"/>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3ADAA7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MatchDecodedContent</w:t>
                                </w:r>
                              </w:p>
                            </w:txbxContent>
                          </wps:txbx>
                          <wps:bodyPr rot="0" vert="horz" wrap="square" lIns="36000" tIns="45720" rIns="36000" bIns="45720" anchor="t" anchorCtr="0" upright="1">
                            <a:noAutofit/>
                          </wps:bodyPr>
                        </wps:wsp>
                        <wps:wsp>
                          <wps:cNvPr id="108" name="Straight Connector 91"/>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Straight Connector 92"/>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0" name="Isosceles Triangle 96"/>
                        <wps:cNvSpPr>
                          <a:spLocks/>
                        </wps:cNvSpPr>
                        <wps:spPr bwMode="auto">
                          <a:xfrm>
                            <a:off x="5475" y="4321"/>
                            <a:ext cx="170" cy="283"/>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1" name="Isosceles Triangle 97"/>
                        <wps:cNvSpPr>
                          <a:spLocks/>
                        </wps:cNvSpPr>
                        <wps:spPr bwMode="auto">
                          <a:xfrm>
                            <a:off x="5486" y="10496"/>
                            <a:ext cx="164" cy="289"/>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2" name="Straight Connector 99"/>
                        <wps:cNvCnPr>
                          <a:cxnSpLocks/>
                        </wps:cNvCnPr>
                        <wps:spPr bwMode="auto">
                          <a:xfrm>
                            <a:off x="5567" y="4609"/>
                            <a:ext cx="0" cy="5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3" name="Group 111"/>
                        <wpg:cNvGrpSpPr>
                          <a:grpSpLocks/>
                        </wpg:cNvGrpSpPr>
                        <wpg:grpSpPr bwMode="auto">
                          <a:xfrm>
                            <a:off x="2433" y="4701"/>
                            <a:ext cx="6576" cy="289"/>
                            <a:chOff x="0" y="0"/>
                            <a:chExt cx="41769" cy="1836"/>
                          </a:xfrm>
                        </wpg:grpSpPr>
                        <wps:wsp>
                          <wps:cNvPr id="114" name="Straight Connector 102"/>
                          <wps:cNvCnPr>
                            <a:cxnSpLocks noChangeShapeType="1"/>
                          </wps:cNvCnPr>
                          <wps:spPr bwMode="auto">
                            <a:xfrm>
                              <a:off x="41769"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5" name="Group 105"/>
                          <wpg:cNvGrpSpPr>
                            <a:grpSpLocks/>
                          </wpg:cNvGrpSpPr>
                          <wpg:grpSpPr bwMode="auto">
                            <a:xfrm>
                              <a:off x="0" y="0"/>
                              <a:ext cx="41760" cy="1836"/>
                              <a:chOff x="0" y="0"/>
                              <a:chExt cx="41760" cy="1836"/>
                            </a:xfrm>
                          </wpg:grpSpPr>
                          <wps:wsp>
                            <wps:cNvPr id="116" name="Straight Connector 100"/>
                            <wps:cNvCnPr>
                              <a:cxnSpLocks noChangeShapeType="1"/>
                            </wps:cNvCnPr>
                            <wps:spPr bwMode="auto">
                              <a:xfrm>
                                <a:off x="0" y="0"/>
                                <a:ext cx="4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Straight Connector 101"/>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Straight Connector 103"/>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Straight Connector 104"/>
                            <wps:cNvCnPr>
                              <a:cxnSpLocks noChangeShapeType="1"/>
                            </wps:cNvCnPr>
                            <wps:spPr bwMode="auto">
                              <a:xfrm>
                                <a:off x="26627"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0" name="Group 112"/>
                        <wpg:cNvGrpSpPr>
                          <a:grpSpLocks/>
                        </wpg:cNvGrpSpPr>
                        <wpg:grpSpPr bwMode="auto">
                          <a:xfrm>
                            <a:off x="2433" y="5934"/>
                            <a:ext cx="6576" cy="289"/>
                            <a:chOff x="0" y="0"/>
                            <a:chExt cx="41769" cy="1836"/>
                          </a:xfrm>
                        </wpg:grpSpPr>
                        <wps:wsp>
                          <wps:cNvPr id="121" name="Straight Connector 113"/>
                          <wps:cNvCnPr>
                            <a:cxnSpLocks noChangeShapeType="1"/>
                          </wps:cNvCnPr>
                          <wps:spPr bwMode="auto">
                            <a:xfrm>
                              <a:off x="41769"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2" name="Group 114"/>
                          <wpg:cNvGrpSpPr>
                            <a:grpSpLocks/>
                          </wpg:cNvGrpSpPr>
                          <wpg:grpSpPr bwMode="auto">
                            <a:xfrm>
                              <a:off x="0" y="0"/>
                              <a:ext cx="41760" cy="1836"/>
                              <a:chOff x="0" y="0"/>
                              <a:chExt cx="41760" cy="1836"/>
                            </a:xfrm>
                          </wpg:grpSpPr>
                          <wps:wsp>
                            <wps:cNvPr id="123" name="Straight Connector 115"/>
                            <wps:cNvCnPr>
                              <a:cxnSpLocks noChangeShapeType="1"/>
                            </wps:cNvCnPr>
                            <wps:spPr bwMode="auto">
                              <a:xfrm>
                                <a:off x="0" y="0"/>
                                <a:ext cx="4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Straight Connector 116"/>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Straight Connector 117"/>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Straight Connector 118"/>
                            <wps:cNvCnPr>
                              <a:cxnSpLocks noChangeShapeType="1"/>
                            </wps:cNvCnPr>
                            <wps:spPr bwMode="auto">
                              <a:xfrm>
                                <a:off x="26627"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7" name="Group 119"/>
                        <wpg:cNvGrpSpPr>
                          <a:grpSpLocks/>
                        </wpg:cNvGrpSpPr>
                        <wpg:grpSpPr bwMode="auto">
                          <a:xfrm>
                            <a:off x="2420" y="7196"/>
                            <a:ext cx="6576" cy="289"/>
                            <a:chOff x="0" y="0"/>
                            <a:chExt cx="41769" cy="1836"/>
                          </a:xfrm>
                        </wpg:grpSpPr>
                        <wps:wsp>
                          <wps:cNvPr id="128" name="Straight Connector 120"/>
                          <wps:cNvCnPr>
                            <a:cxnSpLocks noChangeShapeType="1"/>
                          </wps:cNvCnPr>
                          <wps:spPr bwMode="auto">
                            <a:xfrm>
                              <a:off x="41769"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9" name="Group 121"/>
                          <wpg:cNvGrpSpPr>
                            <a:grpSpLocks/>
                          </wpg:cNvGrpSpPr>
                          <wpg:grpSpPr bwMode="auto">
                            <a:xfrm>
                              <a:off x="0" y="0"/>
                              <a:ext cx="41760" cy="1836"/>
                              <a:chOff x="0" y="0"/>
                              <a:chExt cx="41760" cy="1836"/>
                            </a:xfrm>
                          </wpg:grpSpPr>
                          <wps:wsp>
                            <wps:cNvPr id="130" name="Straight Connector 122"/>
                            <wps:cNvCnPr>
                              <a:cxnSpLocks noChangeShapeType="1"/>
                            </wps:cNvCnPr>
                            <wps:spPr bwMode="auto">
                              <a:xfrm>
                                <a:off x="0" y="0"/>
                                <a:ext cx="4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Straight Connector 123"/>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Straight Connector 124"/>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Straight Connector 125"/>
                            <wps:cNvCnPr>
                              <a:cxnSpLocks noChangeShapeType="1"/>
                            </wps:cNvCnPr>
                            <wps:spPr bwMode="auto">
                              <a:xfrm>
                                <a:off x="26627"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4" name="Group 126"/>
                        <wpg:cNvGrpSpPr>
                          <a:grpSpLocks/>
                        </wpg:cNvGrpSpPr>
                        <wpg:grpSpPr bwMode="auto">
                          <a:xfrm>
                            <a:off x="2477" y="10884"/>
                            <a:ext cx="6576" cy="289"/>
                            <a:chOff x="0" y="0"/>
                            <a:chExt cx="41769" cy="1836"/>
                          </a:xfrm>
                        </wpg:grpSpPr>
                        <wps:wsp>
                          <wps:cNvPr id="135" name="Straight Connector 127"/>
                          <wps:cNvCnPr>
                            <a:cxnSpLocks noChangeShapeType="1"/>
                          </wps:cNvCnPr>
                          <wps:spPr bwMode="auto">
                            <a:xfrm>
                              <a:off x="41769"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6" name="Group 128"/>
                          <wpg:cNvGrpSpPr>
                            <a:grpSpLocks/>
                          </wpg:cNvGrpSpPr>
                          <wpg:grpSpPr bwMode="auto">
                            <a:xfrm>
                              <a:off x="0" y="0"/>
                              <a:ext cx="41760" cy="1836"/>
                              <a:chOff x="0" y="0"/>
                              <a:chExt cx="41760" cy="1836"/>
                            </a:xfrm>
                          </wpg:grpSpPr>
                          <wps:wsp>
                            <wps:cNvPr id="137" name="Straight Connector 129"/>
                            <wps:cNvCnPr>
                              <a:cxnSpLocks noChangeShapeType="1"/>
                            </wps:cNvCnPr>
                            <wps:spPr bwMode="auto">
                              <a:xfrm>
                                <a:off x="0" y="0"/>
                                <a:ext cx="4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Straight Connector 130"/>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Straight Connector 131"/>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Straight Connector 132"/>
                            <wps:cNvCnPr>
                              <a:cxnSpLocks noChangeShapeType="1"/>
                            </wps:cNvCnPr>
                            <wps:spPr bwMode="auto">
                              <a:xfrm>
                                <a:off x="26627"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1" name="Group 141"/>
                        <wpg:cNvGrpSpPr>
                          <a:grpSpLocks/>
                        </wpg:cNvGrpSpPr>
                        <wpg:grpSpPr bwMode="auto">
                          <a:xfrm>
                            <a:off x="2422" y="8445"/>
                            <a:ext cx="3135" cy="289"/>
                            <a:chOff x="0" y="0"/>
                            <a:chExt cx="19897" cy="1836"/>
                          </a:xfrm>
                        </wpg:grpSpPr>
                        <wps:wsp>
                          <wps:cNvPr id="142" name="Straight Connector 136"/>
                          <wps:cNvCnPr>
                            <a:cxnSpLocks noChangeShapeType="1"/>
                          </wps:cNvCnPr>
                          <wps:spPr bwMode="auto">
                            <a:xfrm>
                              <a:off x="0" y="0"/>
                              <a:ext cx="198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Straight Connector 137"/>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Straight Connector 138"/>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Straight Connector 140"/>
                        <wps:cNvCnPr>
                          <a:cxnSpLocks/>
                        </wps:cNvCnPr>
                        <wps:spPr bwMode="auto">
                          <a:xfrm>
                            <a:off x="5567" y="10784"/>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10CA8" id="Group 493" o:spid="_x0000_s1026" style="width:429.85pt;height:417.3pt;mso-position-horizontal-relative:char;mso-position-vertical-relative:line" coordorigin="1658,3573" coordsize="8597,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">
                <v:group id="Group 12" o:spid="_x0000_s1027" style="position:absolute;left:1658;top:3573;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102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14:paraId="6B46D65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Type</w:t>
                          </w:r>
                        </w:p>
                      </w:txbxContent>
                    </v:textbox>
                  </v:shape>
                  <v:line id="Straight Connector 10" o:spid="_x0000_s102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Straight Connector 11" o:spid="_x0000_s103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v:group id="Group 13" o:spid="_x0000_s1031" style="position:absolute;left:4776;top:3573;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4" o:spid="_x0000_s1032"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HzsIA&#10;AADaAAAADwAAAGRycy9kb3ducmV2LnhtbERPTWvCQBC9F/wPywi9FN2o0Eh0lVKx9VBajDl4HLJj&#10;Es3Ohuw2if/ePRR6fLzv9XYwteiodZVlBbNpBII4t7riQkF22k+WIJxH1lhbJgV3crDdjJ7WmGjb&#10;85G61BcihLBLUEHpfZNI6fKSDLqpbYgDd7GtQR9gW0jdYh/CTS3nUfQqDVYcGkps6L2k/Jb+GgXx&#10;t73a89dyEX/uikx+/MR19BIr9Twe3lYgPA3+X/znPmgFYWu4E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IfOwgAAANoAAAAPAAAAAAAAAAAAAAAAAJgCAABkcnMvZG93&#10;bnJldi54bWxQSwUGAAAAAAQABAD1AAAAhwMAAAAA&#10;" strokeweight=".5pt">
                    <v:textbox inset="1mm,,1mm">
                      <w:txbxContent>
                        <w:p w14:paraId="01E39E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Value</w:t>
                          </w:r>
                        </w:p>
                      </w:txbxContent>
                    </v:textbox>
                  </v:shape>
                  <v:line id="Straight Connector 15" o:spid="_x0000_s1033"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Straight Connector 16" o:spid="_x0000_s1034"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v:group id="Group 17" o:spid="_x0000_s1035" style="position:absolute;left:4475;top:9753;width:2177;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8" o:spid="_x0000_s1036"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p9MYA&#10;AADbAAAADwAAAGRycy9kb3ducmV2LnhtbESPQWvCQBSE70L/w/IEL0U3Km0kdRNEsfUgLY0eenxk&#10;n0lq9m3IbjX9926h4HGYmW+YZdabRlyoc7VlBdNJBIK4sLrmUsHxsB0vQDiPrLGxTAp+yUGWPgyW&#10;mGh75U+65L4UAcIuQQWV920ipSsqMugmtiUO3sl2Bn2QXSl1h9cAN42cRdGzNFhzWKiwpXVFxTn/&#10;MQrid/ttv/aLefy2KY/y9SNuosdYqdGwX72A8NT7e/i/vdMK5k/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sp9MYAAADbAAAADwAAAAAAAAAAAAAAAACYAgAAZHJz&#10;L2Rvd25yZXYueG1sUEsFBgAAAAAEAAQA9QAAAIsDAAAAAA==&#10;" strokeweight=".5pt">
                    <v:textbox inset="1mm,,1mm">
                      <w:txbxContent>
                        <w:p w14:paraId="1E840A3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MatchingMechanism</w:t>
                          </w:r>
                        </w:p>
                      </w:txbxContent>
                    </v:textbox>
                  </v:shape>
                  <v:line id="Straight Connector 19" o:spid="_x0000_s1037"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Straight Connector 20" o:spid="_x0000_s1038"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v:group id="Group 21" o:spid="_x0000_s1039" style="position:absolute;left:1658;top:499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22" o:spid="_x0000_s1040"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k1MIA&#10;AADbAAAADwAAAGRycy9kb3ducmV2LnhtbESPQWvCQBSE74L/YXlCb7qpgaBpNtIWCtKbMRdvj+wz&#10;Cc2+Dbtbk/77riB4HGbmG6Y4zGYQN3K+t6zgdZOAIG6s7rlVUJ+/1jsQPiBrHCyTgj/ycCiXiwJz&#10;bSc+0a0KrYgQ9jkq6EIYcyl905FBv7EjcfSu1hkMUbpWaodThJtBbpMkkwZ7jgsdjvTZUfNT/RoF&#10;x+wjXKjW3zrdpnaqZeOug1fqZTW/v4EINIdn+NE+agXpHu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CTUwgAAANsAAAAPAAAAAAAAAAAAAAAAAJgCAABkcnMvZG93&#10;bnJldi54bWxQSwUGAAAAAAQABAD1AAAAhwMAAAAA&#10;" strokeweight=".5pt">
                    <v:textbox>
                      <w:txbxContent>
                        <w:p w14:paraId="786A94AF"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IntegerValue</w:t>
                          </w:r>
                        </w:p>
                      </w:txbxContent>
                    </v:textbox>
                  </v:shape>
                  <v:line id="Straight Connector 23" o:spid="_x0000_s1041"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Straight Connector 24" o:spid="_x0000_s1042"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v:group id="Group 25" o:spid="_x0000_s1043" style="position:absolute;left:3755;top:499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26" o:spid="_x0000_s1044"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nZsYA&#10;AADbAAAADwAAAGRycy9kb3ducmV2LnhtbESPQWvCQBSE70L/w/IEL0U3amkkdRNEsfUgLY0eenxk&#10;n0lq9m3IbjX9926h4HGYmW+YZdabRlyoc7VlBdNJBIK4sLrmUsHxsB0vQDiPrLGxTAp+yUGWPgyW&#10;mGh75U+65L4UAcIuQQWV920ipSsqMugmtiUO3sl2Bn2QXSl1h9cAN42cRdGzNFhzWKiwpXVFxTn/&#10;MQrid/ttv/aLefy2KY/y9SNuosdYqdGwX72A8NT7e/i/vdMKnub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hnZsYAAADbAAAADwAAAAAAAAAAAAAAAACYAgAAZHJz&#10;L2Rvd25yZXYueG1sUEsFBgAAAAAEAAQA9QAAAIsDAAAAAA==&#10;" strokeweight=".5pt">
                    <v:textbox inset="1mm,,1mm">
                      <w:txbxContent>
                        <w:p w14:paraId="72064AB6"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FloatValue</w:t>
                          </w:r>
                        </w:p>
                      </w:txbxContent>
                    </v:textbox>
                  </v:shape>
                  <v:line id="Straight Connector 27" o:spid="_x0000_s1045"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Straight Connector 28" o:spid="_x0000_s1046"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group>
                <v:group id="Group 29" o:spid="_x0000_s1047" style="position:absolute;left:5853;top:499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30" o:spid="_x0000_s104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hZcYA&#10;AADbAAAADwAAAGRycy9kb3ducmV2LnhtbESPT2vCQBTE7wW/w/KEXopu+gdXoqsUpa0HUYwePD6y&#10;zySafRuyW02/vVso9DjMzG+Y6byztbhS6yvHGp6HCQji3JmKCw2H/cdgDMIHZIO1Y9LwQx7ms97D&#10;FFPjbryjaxYKESHsU9RQhtCkUvq8JIt+6Bri6J1cazFE2RbStHiLcFvLlyQZSYsVx4USG1qUlF+y&#10;b6tBbdzZHdfjV/W1LA7yc6vq5Elp/djv3icgAnXhP/zXXhkNbwp+v8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NhZcYAAADbAAAADwAAAAAAAAAAAAAAAACYAgAAZHJz&#10;L2Rvd25yZXYueG1sUEsFBgAAAAAEAAQA9QAAAIsDAAAAAA==&#10;" strokeweight=".5pt">
                    <v:textbox inset="1mm,,1mm">
                      <w:txbxContent>
                        <w:p w14:paraId="504CB60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BooleanValue</w:t>
                          </w:r>
                        </w:p>
                      </w:txbxContent>
                    </v:textbox>
                  </v:shape>
                  <v:line id="Straight Connector 31" o:spid="_x0000_s104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32" o:spid="_x0000_s105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v:group id="Group 33" o:spid="_x0000_s1051" style="position:absolute;left:1658;top:6238;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34" o:spid="_x0000_s1052"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V8YA&#10;AADbAAAADwAAAGRycy9kb3ducmV2LnhtbESPQWvCQBSE70L/w/IEL0U3Km0kdRNEqfUgLY0eenxk&#10;n0lq9m3IbjX9926h4HGYmW+YZdabRlyoc7VlBdNJBIK4sLrmUsHx8DpegHAeWWNjmRT8koMsfRgs&#10;MdH2yp90yX0pAoRdggoq79tESldUZNBNbEscvJPtDPogu1LqDq8Bbho5i6JnabDmsFBhS+uKinP+&#10;YxTE7/bbfu0X8/htUx7l9iNuosdYqdGwX72A8NT7e/i/vdMKnqb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KV8YAAADbAAAADwAAAAAAAAAAAAAAAACYAgAAZHJz&#10;L2Rvd25yZXYueG1sUEsFBgAAAAAEAAQA9QAAAIsDAAAAAA==&#10;" strokeweight=".5pt">
                    <v:textbox inset="1mm,,1mm">
                      <w:txbxContent>
                        <w:p w14:paraId="77D975CA"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CharstringValue</w:t>
                          </w:r>
                        </w:p>
                      </w:txbxContent>
                    </v:textbox>
                  </v:shape>
                  <v:line id="Straight Connector 35" o:spid="_x0000_s1053"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Straight Connector 36" o:spid="_x0000_s1054"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group id="Group 37" o:spid="_x0000_s1055" style="position:absolute;left:7951;top:4991;width:2304;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38" o:spid="_x0000_s1056"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MVMUA&#10;AADbAAAADwAAAGRycy9kb3ducmV2LnhtbESPT2vCQBTE74LfYXlCL0U3KhqJrlKU1h5E8c/B4yP7&#10;TGKzb0N2q/Hbu4WCx2FmfsPMFo0pxY1qV1hW0O9FIIhTqwvOFJyOn90JCOeRNZaWScGDHCzm7dYM&#10;E23vvKfbwWciQNglqCD3vkqkdGlOBl3PVsTBu9jaoA+yzqSu8R7gppSDKBpLgwWHhRwrWuaU/hx+&#10;jYJ4a6/2vJkM4/UqO8mvXVxG77FSb53mYwrCU+Nf4f/2t1YwGsHfl/AD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MxUxQAAANsAAAAPAAAAAAAAAAAAAAAAAJgCAABkcnMv&#10;ZG93bnJldi54bWxQSwUGAAAAAAQABAD1AAAAigMAAAAA&#10;" strokeweight=".5pt">
                    <v:textbox inset="1mm,,1mm">
                      <w:txbxContent>
                        <w:p w14:paraId="52DEA0C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UniversalCharstringValue</w:t>
                          </w:r>
                        </w:p>
                      </w:txbxContent>
                    </v:textbox>
                  </v:shape>
                  <v:line id="Straight Connector 39" o:spid="_x0000_s1057"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Straight Connector 40" o:spid="_x0000_s1058"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v:group id="Group 41" o:spid="_x0000_s1059" style="position:absolute;left:3755;top:6238;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42" o:spid="_x0000_s1060"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GUcYA&#10;AADbAAAADwAAAGRycy9kb3ducmV2LnhtbESPQWvCQBSE74L/YXmFXopurLSxMRsRxeqhtGg9eHxk&#10;X5No9m3Irhr/fbdQ8DjMzDdMOutMLS7UusqygtEwAkGcW11xoWD/vRpMQDiPrLG2TApu5GCW9Xsp&#10;JtpeeUuXnS9EgLBLUEHpfZNI6fKSDLqhbYiD92Nbgz7ItpC6xWuAm1o+R9GrNFhxWCixoUVJ+Wl3&#10;NgriT3u0h4/JOF4vi718/4rr6ClW6vGhm09BeOr8Pfzf3mgFL2/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nGUcYAAADbAAAADwAAAAAAAAAAAAAAAACYAgAAZHJz&#10;L2Rvd25yZXYueG1sUEsFBgAAAAAEAAQA9QAAAIsDAAAAAA==&#10;" strokeweight=".5pt">
                    <v:textbox inset="1mm,,1mm">
                      <w:txbxContent>
                        <w:p w14:paraId="1D1439DF"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BitstringValue</w:t>
                          </w:r>
                        </w:p>
                      </w:txbxContent>
                    </v:textbox>
                  </v:shape>
                  <v:line id="Straight Connector 43" o:spid="_x0000_s1061"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Straight Connector 44" o:spid="_x0000_s1062"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v:group id="Group 45" o:spid="_x0000_s1063" style="position:absolute;left:5853;top:6238;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46" o:spid="_x0000_s1064"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7BsYA&#10;AADbAAAADwAAAGRycy9kb3ducmV2LnhtbESPQWvCQBSE74X+h+UJXkrdVMGE1DWIRe2hWBo9eHxk&#10;X5PY7NuQXWP6712h0OMwM98wi2wwjeipc7VlBS+TCARxYXXNpYLjYfOcgHAeWWNjmRT8koNs+fiw&#10;wFTbK39Rn/tSBAi7FBVU3replK6oyKCb2JY4eN+2M+iD7EqpO7wGuGnkNIrm0mDNYaHCltYVFT/5&#10;xSiI9/ZsTx/JLN69lUe5/Yyb6ClWajwaVq8gPA3+P/zXftcK5jO4fwk/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07BsYAAADbAAAADwAAAAAAAAAAAAAAAACYAgAAZHJz&#10;L2Rvd25yZXYueG1sUEsFBgAAAAAEAAQA9QAAAIsDAAAAAA==&#10;" strokeweight=".5pt">
                    <v:textbox inset="1mm,,1mm">
                      <w:txbxContent>
                        <w:p w14:paraId="1CA93B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OctetstringValue</w:t>
                          </w:r>
                        </w:p>
                      </w:txbxContent>
                    </v:textbox>
                  </v:shape>
                  <v:line id="Straight Connector 47" o:spid="_x0000_s1065"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Straight Connector 48" o:spid="_x0000_s1066"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group>
                <v:group id="Group 49" o:spid="_x0000_s1067" style="position:absolute;left:7951;top:6238;width:1578;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50" o:spid="_x0000_s106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9BcUA&#10;AADbAAAADwAAAGRycy9kb3ducmV2LnhtbESPQWsCMRSE74L/ITyhF6lZWzCyNYooth6KovXQ42Pz&#10;3F3dvCybVNd/b4SCx2FmvmEms9ZW4kKNLx1rGA4SEMSZMyXnGg4/q9cxCB+QDVaOScONPMym3c4E&#10;U+OuvKPLPuQiQtinqKEIoU6l9FlBFv3A1cTRO7rGYoiyyaVp8BrhtpJvSTKSFkuOCwXWtCgoO+//&#10;rAa1cSf3+z1+V1/L/CA/t6pK+krrl147/wARqA3P8H97bTSMFDy+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j0FxQAAANsAAAAPAAAAAAAAAAAAAAAAAJgCAABkcnMv&#10;ZG93bnJldi54bWxQSwUGAAAAAAQABAD1AAAAigMAAAAA&#10;" strokeweight=".5pt">
                    <v:textbox inset="1mm,,1mm">
                      <w:txbxContent>
                        <w:p w14:paraId="2AAC79B0"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HexstringValue</w:t>
                          </w:r>
                        </w:p>
                      </w:txbxContent>
                    </v:textbox>
                  </v:shape>
                  <v:line id="Straight Connector 51" o:spid="_x0000_s106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Straight Connector 52" o:spid="_x0000_s107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v:group id="Group 53" o:spid="_x0000_s1071" style="position:absolute;left:1658;top:7485;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54" o:spid="_x0000_s1072"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WN8QA&#10;AADbAAAADwAAAGRycy9kb3ducmV2LnhtbESPT4vCMBTE7wt+h/AEL4umKmylGkV2cdeDKP45eHw0&#10;z7bavJQmav32RljwOMz8ZpjJrDGluFHtCssK+r0IBHFqdcGZgsN+0R2BcB5ZY2mZFDzIwWza+phg&#10;ou2dt3Tb+UyEEnYJKsi9rxIpXZqTQdezFXHwTrY26IOsM6lrvIdyU8pBFH1JgwWHhRwr+s4pveyu&#10;RkG8tmd7XI2G8d9PdpC/m7iMPmOlOu1mPgbhqfHv8D+91IHrw+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ljfEAAAA2wAAAA8AAAAAAAAAAAAAAAAAmAIAAGRycy9k&#10;b3ducmV2LnhtbFBLBQYAAAAABAAEAPUAAACJAwAAAAA=&#10;" strokeweight=".5pt">
                    <v:textbox inset="1mm,,1mm">
                      <w:txbxContent>
                        <w:p w14:paraId="6752E8F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RecordOfValue</w:t>
                          </w:r>
                        </w:p>
                      </w:txbxContent>
                    </v:textbox>
                  </v:shape>
                  <v:line id="Straight Connector 55" o:spid="_x0000_s1073"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Straight Connector 56" o:spid="_x0000_s1074"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group>
                <v:group id="Group 57" o:spid="_x0000_s1075" style="position:absolute;left:3755;top:7485;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58" o:spid="_x0000_s1076"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QNMUA&#10;AADbAAAADwAAAGRycy9kb3ducmV2LnhtbESPQWvCQBSE70L/w/IKXkqz0aKRmFWkxdqDKE099PjI&#10;PpO02bchu2r8912h4HGY+WaYbNmbRpypc7VlBaMoBkFcWF1zqeDwtX6egXAeWWNjmRRcycFy8TDI&#10;MNX2wp90zn0pQgm7FBVU3replK6oyKCLbEscvKPtDPogu1LqDi+h3DRyHMdTabDmsFBhS68VFb/5&#10;yShIdvbHfm9nL8nmrTzI933SxE+JUsPHfjUH4an39/A//aEDN4Hb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ZA0xQAAANsAAAAPAAAAAAAAAAAAAAAAAJgCAABkcnMv&#10;ZG93bnJldi54bWxQSwUGAAAAAAQABAD1AAAAigMAAAAA&#10;" strokeweight=".5pt">
                    <v:textbox inset="1mm,,1mm">
                      <w:txbxContent>
                        <w:p w14:paraId="530345F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RecordValue</w:t>
                          </w:r>
                        </w:p>
                      </w:txbxContent>
                    </v:textbox>
                  </v:shape>
                  <v:line id="Straight Connector 59" o:spid="_x0000_s1077"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Straight Connector 60" o:spid="_x0000_s1078"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group>
                <v:group id="Group 61" o:spid="_x0000_s1079" style="position:absolute;left:5853;top:7485;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62" o:spid="_x0000_s1080"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aMcQA&#10;AADbAAAADwAAAGRycy9kb3ducmV2LnhtbESPQWvCQBSE7wX/w/IEL6VuVDA2uoooag9FqfXg8ZF9&#10;JtHs25BdNf57tyD0OMx8M8xk1phS3Kh2hWUFvW4Egji1uuBMweF39TEC4TyyxtIyKXiQg9m09TbB&#10;RNs7/9Bt7zMRStglqCD3vkqkdGlOBl3XVsTBO9naoA+yzqSu8R7KTSn7UTSUBgsOCzlWtMgpveyv&#10;RkG8tWd7/B4N4s0yO8j1Li6j91ipTruZj0F4avx/+EV/6cB9wt+X8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8mjHEAAAA2wAAAA8AAAAAAAAAAAAAAAAAmAIAAGRycy9k&#10;b3ducmV2LnhtbFBLBQYAAAAABAAEAPUAAACJAwAAAAA=&#10;" strokeweight=".5pt">
                    <v:textbox inset="1mm,,1mm">
                      <w:txbxContent>
                        <w:p w14:paraId="772E1616"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UnionValue</w:t>
                          </w:r>
                        </w:p>
                      </w:txbxContent>
                    </v:textbox>
                  </v:shape>
                  <v:line id="Straight Connector 63" o:spid="_x0000_s1081"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Straight Connector 64" o:spid="_x0000_s1082"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group>
                <v:group id="Group 65" o:spid="_x0000_s1083" style="position:absolute;left:7951;top:7485;width:178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66" o:spid="_x0000_s1084"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d/MYA&#10;AADbAAAADwAAAGRycy9kb3ducmV2LnhtbESPQWvCQBSE7wX/w/KEXopuWqEJMRuRim0PUjF68PjI&#10;PpNo9m3IbjX9912h0OMwM98w2WIwrbhS7xrLCp6nEQji0uqGKwWH/XqSgHAeWWNrmRT8kINFPnrI&#10;MNX2xju6Fr4SAcIuRQW1910qpStrMuimtiMO3sn2Bn2QfSV1j7cAN618iaJXabDhsFBjR281lZfi&#10;2yiIv+zZHjfJLP5YVQf5vo3b6ClW6nE8LOcgPA3+P/zX/tQKkhncv4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Hd/MYAAADbAAAADwAAAAAAAAAAAAAAAACYAgAAZHJz&#10;L2Rvd25yZXYueG1sUEsFBgAAAAAEAAQA9QAAAIsDAAAAAA==&#10;" strokeweight=".5pt">
                    <v:textbox inset="1mm,,1mm">
                      <w:txbxContent>
                        <w:p w14:paraId="5BF211B9"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EnumeratedValue</w:t>
                          </w:r>
                        </w:p>
                      </w:txbxContent>
                    </v:textbox>
                  </v:shape>
                  <v:line id="Straight Connector 67" o:spid="_x0000_s1085"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Straight Connector 68" o:spid="_x0000_s1086"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group>
                <v:group id="Group 69" o:spid="_x0000_s1087" style="position:absolute;left:1658;top:8733;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70" o:spid="_x0000_s108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b/8UA&#10;AADbAAAADwAAAGRycy9kb3ducmV2LnhtbESPQWvCQBSE74X+h+UJXopuaqEboquUFrUHsRg9eHxk&#10;n0ls9m3Irpr++65Q6HGYmW+Y2aK3jbhS52vHGp7HCQjiwpmaSw2H/XKUgvAB2WDjmDT8kIfF/PFh&#10;hplxN97RNQ+liBD2GWqoQmgzKX1RkUU/di1x9E6usxii7EppOrxFuG3kJElepcWa40KFLb1XVHzn&#10;F6tBbd3ZHTfpi1p/lAe5+lJN8qS0Hg76tymIQH34D/+1P42GVMH9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tv/xQAAANsAAAAPAAAAAAAAAAAAAAAAAJgCAABkcnMv&#10;ZG93bnJldi54bWxQSwUGAAAAAAQABAD1AAAAigMAAAAA&#10;" strokeweight=".5pt">
                    <v:textbox inset="1mm,,1mm">
                      <w:txbxContent>
                        <w:p w14:paraId="18A7169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VerdictValue</w:t>
                          </w:r>
                        </w:p>
                      </w:txbxContent>
                    </v:textbox>
                  </v:shape>
                  <v:line id="Straight Connector 71" o:spid="_x0000_s108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Straight Connector 72" o:spid="_x0000_s109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group>
                <v:group id="Group 73" o:spid="_x0000_s1091" style="position:absolute;left:3755;top:8733;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xt Box 74" o:spid="_x0000_s1092"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wzcYA&#10;AADbAAAADwAAAGRycy9kb3ducmV2LnhtbESPT2vCQBTE70K/w/IKXsRsrGDSmFVKi38O0lL10OMj&#10;+0zSZt+G7Krpt+8KQo/DzPyGyZe9acSFOldbVjCJYhDEhdU1lwqOh9U4BeE8ssbGMin4JQfLxcMg&#10;x0zbK3/SZe9LESDsMlRQed9mUrqiIoMusi1x8E62M+iD7EqpO7wGuGnkUxzPpMGaw0KFLb1WVPzs&#10;z0ZB8m6/7dcunSabt/Io1x9JE48SpYaP/cschKfe/4fv7a1W8DyB25fw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ZwzcYAAADbAAAADwAAAAAAAAAAAAAAAACYAgAAZHJz&#10;L2Rvd25yZXYueG1sUEsFBgAAAAAEAAQA9QAAAIsDAAAAAA==&#10;" strokeweight=".5pt">
                    <v:textbox inset="1mm,,1mm">
                      <w:txbxContent>
                        <w:p w14:paraId="5722C98C"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AddressValue</w:t>
                          </w:r>
                        </w:p>
                      </w:txbxContent>
                    </v:textbox>
                  </v:shape>
                  <v:line id="Straight Connector 75" o:spid="_x0000_s1093"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Straight Connector 76" o:spid="_x0000_s1094"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group>
                <v:group id="Group 77" o:spid="_x0000_s1095" style="position:absolute;left:1658;top:1117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78" o:spid="_x0000_s1096"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2zsYA&#10;AADbAAAADwAAAGRycy9kb3ducmV2LnhtbESPQWvCQBSE74L/YXmFXopurLSxMRsRxeqhtGg9eHxk&#10;X5No9m3Irhr/fbdQ8DjMzDdMOutMLS7UusqygtEwAkGcW11xoWD/vRpMQDiPrLG2TApu5GCW9Xsp&#10;JtpeeUuXnS9EgLBLUEHpfZNI6fKSDLqhbYiD92Nbgz7ItpC6xWuAm1o+R9GrNFhxWCixoUVJ+Wl3&#10;NgriT3u0h4/JOF4vi718/4rr6ClW6vGhm09BeOr8Pfzf3mgFby/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12zsYAAADbAAAADwAAAAAAAAAAAAAAAACYAgAAZHJz&#10;L2Rvd25yZXYueG1sUEsFBgAAAAAEAAQA9QAAAIsDAAAAAA==&#10;" strokeweight=".5pt">
                    <v:textbox inset="1mm,,1mm">
                      <w:txbxContent>
                        <w:p w14:paraId="0EA696C9"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MatchingList</w:t>
                          </w:r>
                        </w:p>
                      </w:txbxContent>
                    </v:textbox>
                  </v:shape>
                  <v:line id="Straight Connector 79" o:spid="_x0000_s1097"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Straight Connector 80" o:spid="_x0000_s1098"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group>
                <v:group id="Group 81" o:spid="_x0000_s1099" style="position:absolute;left:3755;top:1117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 Box 82" o:spid="_x0000_s1100"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8y8YA&#10;AADbAAAADwAAAGRycy9kb3ducmV2LnhtbESPQWvCQBSE70L/w/IEL2I2rdDE6CqlxdqDVNQcPD6y&#10;zyRt9m3IbjX+e7dQ6HGYmW+Yxao3jbhQ52rLCh6jGARxYXXNpYL8uJ6kIJxH1thYJgU3crBaPgwW&#10;mGl75T1dDr4UAcIuQwWV920mpSsqMugi2xIH72w7gz7IrpS6w2uAm0Y+xfGzNFhzWKiwpdeKiu/D&#10;j1GQfNove9qm02TzVubyfZc08ThRajTsX+YgPPX+P/zX/tAKZjP4/RJ+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8y8YAAADbAAAADwAAAAAAAAAAAAAAAACYAgAAZHJz&#10;L2Rvd25yZXYueG1sUEsFBgAAAAAEAAQA9QAAAIsDAAAAAA==&#10;" strokeweight=".5pt">
                    <v:textbox inset="1mm,,1mm">
                      <w:txbxContent>
                        <w:p w14:paraId="3C4CEAD8"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ValueRange</w:t>
                          </w:r>
                        </w:p>
                      </w:txbxContent>
                    </v:textbox>
                  </v:shape>
                  <v:line id="Straight Connector 83" o:spid="_x0000_s1101"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Straight Connector 84" o:spid="_x0000_s1102"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group id="Group 85" o:spid="_x0000_s1103" style="position:absolute;left:5853;top:1117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Text Box 86" o:spid="_x0000_s1104"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qgacQA&#10;AADcAAAADwAAAGRycy9kb3ducmV2LnhtbERPTWvCQBC9F/wPywi9FN1tBSMxG5GWth7EUvXgcchO&#10;k9TsbMhuNf33riB4m8f7nGzR20acqPO1Yw3PYwWCuHCm5lLDfvc+moHwAdlg45g0/JOHRT54yDA1&#10;7szfdNqGUsQQ9ilqqEJoUyl9UZFFP3YtceR+XGcxRNiV0nR4juG2kS9KTaXFmmNDhS29VlQct39W&#10;Q7Jxv+6wnk2Sz7dyLz++kkY9JVo/DvvlHESgPtzFN/fKxPlqAtdn4gU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oGnEAAAA3AAAAA8AAAAAAAAAAAAAAAAAmAIAAGRycy9k&#10;b3ducmV2LnhtbFBLBQYAAAAABAAEAPUAAACJAwAAAAA=&#10;" strokeweight=".5pt">
                    <v:textbox inset="1mm,,1mm">
                      <w:txbxContent>
                        <w:p w14:paraId="671B8475"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CharacterPattern</w:t>
                          </w:r>
                        </w:p>
                      </w:txbxContent>
                    </v:textbox>
                  </v:shape>
                  <v:line id="Straight Connector 87" o:spid="_x0000_s1105"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Straight Connector 88" o:spid="_x0000_s1106"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group>
                <v:group id="Group 89" o:spid="_x0000_s1107" style="position:absolute;left:7951;top:11171;width:2027;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90" o:spid="_x0000_s110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masQA&#10;AADcAAAADwAAAGRycy9kb3ducmV2LnhtbERPS2sCMRC+F/wPYYReiia1YGQ1Smmx7UEsPg4eh824&#10;u7qZLJtUt/++EYTe5uN7zmzRuVpcqA2VZwPPQwWCOPe24sLAfrccTECEiGyx9kwGfinAYt57mGFm&#10;/ZU3dNnGQqQQDhkaKGNsMilDXpLDMPQNceKOvnUYE2wLaVu8pnBXy5FSY+mw4tRQYkNvJeXn7Y8z&#10;oNf+5A+ryYv+fC/28uNb1+pJG/PY716nICJ18V98d3/ZNF9puD2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hpmrEAAAA3AAAAA8AAAAAAAAAAAAAAAAAmAIAAGRycy9k&#10;b3ducmV2LnhtbFBLBQYAAAAABAAEAPUAAACJAwAAAAA=&#10;" strokeweight=".5pt">
                    <v:textbox inset="1mm,,1mm">
                      <w:txbxContent>
                        <w:p w14:paraId="3ADAA7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MatchDecodedContent</w:t>
                          </w:r>
                        </w:p>
                      </w:txbxContent>
                    </v:textbox>
                  </v:shape>
                  <v:line id="Straight Connector 91" o:spid="_x0000_s110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Straight Connector 92" o:spid="_x0000_s111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6" o:spid="_x0000_s1111" type="#_x0000_t5" style="position:absolute;left:5475;top:4321;width:17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tKecEA&#10;AADcAAAADwAAAGRycy9kb3ducmV2LnhtbESPQYvCMBCF7wv+hzDC3ta0HkSqUbqC4NGqi9ehmW2K&#10;zaQ0Ueu/dw4Le5vhvXnvm/V29J160BDbwAbyWQaKuA625cbA5bz/WoKKCdliF5gMvCjCdjP5WGNh&#10;w5MrepxSoySEY4EGXEp9oXWsHXmMs9ATi/YbBo9J1qHRdsCnhPtOz7NsoT22LA0Oe9o5qm+nuzdQ&#10;3l/lz3d+rS4LuoWRj1XdeWfM53QsV6ASjenf/Hd9sIKfC748IxPo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LSnnBAAAA3AAAAA8AAAAAAAAAAAAAAAAAmAIAAGRycy9kb3du&#10;cmV2LnhtbFBLBQYAAAAABAAEAPUAAACGAwAAAAA=&#10;" filled="f">
                  <v:path arrowok="t"/>
                </v:shape>
                <v:shape id="Isosceles Triangle 97" o:spid="_x0000_s1112" type="#_x0000_t5" style="position:absolute;left:5486;top:10496;width:164;height: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v4r0A&#10;AADcAAAADwAAAGRycy9kb3ducmV2LnhtbERPy6rCMBDdC/5DGMGdpnUhl2qUKggurVdxOzRjU2wm&#10;pYla/94Igrs5nOcs171txIM6XztWkE4TEMSl0zVXCk7/u8kfCB+QNTaOScGLPKxXw8ESM+2eXNDj&#10;GCoRQ9hnqMCE0GZS+tKQRT91LXHkrq6zGCLsKqk7fMZw28hZksylxZpjg8GWtobK2/FuFeT3V37e&#10;pJfiNKeb6/lQlI01So1Hfb4AEagPP/HXvddxfprC55l4gV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Ifv4r0AAADcAAAADwAAAAAAAAAAAAAAAACYAgAAZHJzL2Rvd25yZXYu&#10;eG1sUEsFBgAAAAAEAAQA9QAAAIIDAAAAAA==&#10;" filled="f">
                  <v:path arrowok="t"/>
                </v:shape>
                <v:line id="Straight Connector 99" o:spid="_x0000_s1113" style="position:absolute;visibility:visible;mso-wrap-style:square" from="5567,4609" to="5567,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o:lock v:ext="edit" shapetype="f"/>
                </v:line>
                <v:group id="Group 111" o:spid="_x0000_s1114" style="position:absolute;left:2433;top:4701;width:6576;height:289" coordsize="41769,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Straight Connector 102" o:spid="_x0000_s1115" style="position:absolute;visibility:visible;mso-wrap-style:square" from="41769,0" to="41769,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group id="Group 105" o:spid="_x0000_s1116" style="position:absolute;width:41760;height:1836" coordsize="41760,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Straight Connector 100" o:spid="_x0000_s1117" style="position:absolute;visibility:visible;mso-wrap-style:square" from="0,0" to="41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Straight Connector 101" o:spid="_x0000_s1118"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Straight Connector 103" o:spid="_x0000_s1119"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Straight Connector 104" o:spid="_x0000_s1120" style="position:absolute;visibility:visible;mso-wrap-style:square" from="26627,0" to="26627,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group>
                </v:group>
                <v:group id="Group 112" o:spid="_x0000_s1121" style="position:absolute;left:2433;top:5934;width:6576;height:289" coordsize="41769,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Straight Connector 113" o:spid="_x0000_s1122" style="position:absolute;visibility:visible;mso-wrap-style:square" from="41769,0" to="41769,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group id="Group 114" o:spid="_x0000_s1123" style="position:absolute;width:41760;height:1836" coordsize="41760,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Straight Connector 115" o:spid="_x0000_s1124" style="position:absolute;visibility:visible;mso-wrap-style:square" from="0,0" to="41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Straight Connector 116" o:spid="_x0000_s1125"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Straight Connector 117" o:spid="_x0000_s1126"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Straight Connector 118" o:spid="_x0000_s1127" style="position:absolute;visibility:visible;mso-wrap-style:square" from="26627,0" to="26627,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group>
                </v:group>
                <v:group id="Group 119" o:spid="_x0000_s1128" style="position:absolute;left:2420;top:7196;width:6576;height:289" coordsize="41769,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Straight Connector 120" o:spid="_x0000_s1129" style="position:absolute;visibility:visible;mso-wrap-style:square" from="41769,0" to="41769,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id="Group 121" o:spid="_x0000_s1130" style="position:absolute;width:41760;height:1836" coordsize="41760,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122" o:spid="_x0000_s1131" style="position:absolute;visibility:visible;mso-wrap-style:square" from="0,0" to="41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Straight Connector 123" o:spid="_x0000_s1132"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Straight Connector 124" o:spid="_x0000_s1133"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Straight Connector 125" o:spid="_x0000_s1134" style="position:absolute;visibility:visible;mso-wrap-style:square" from="26627,0" to="26627,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group>
                </v:group>
                <v:group id="Group 126" o:spid="_x0000_s1135" style="position:absolute;left:2477;top:10884;width:6576;height:289" coordsize="41769,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Straight Connector 127" o:spid="_x0000_s1136" style="position:absolute;visibility:visible;mso-wrap-style:square" from="41769,0" to="41769,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group id="Group 128" o:spid="_x0000_s1137" style="position:absolute;width:41760;height:1836" coordsize="41760,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Straight Connector 129" o:spid="_x0000_s1138" style="position:absolute;visibility:visible;mso-wrap-style:square" from="0,0" to="41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Straight Connector 130" o:spid="_x0000_s1139"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Straight Connector 131" o:spid="_x0000_s1140"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Straight Connector 132" o:spid="_x0000_s1141" style="position:absolute;visibility:visible;mso-wrap-style:square" from="26627,0" to="26627,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v:group>
                <v:group id="Group 141" o:spid="_x0000_s1142" style="position:absolute;left:2422;top:8445;width:3135;height:289" coordsize="19897,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line id="Straight Connector 136" o:spid="_x0000_s1143" style="position:absolute;visibility:visible;mso-wrap-style:square" from="0,0" to="19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Straight Connector 137" o:spid="_x0000_s1144"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Straight Connector 138" o:spid="_x0000_s1145"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group>
                <v:line id="Straight Connector 140" o:spid="_x0000_s1146" style="position:absolute;visibility:visible;mso-wrap-style:square" from="5567,10784" to="5567,1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o:lock v:ext="edit" shapetype="f"/>
                </v:line>
                <w10:anchorlock/>
              </v:group>
            </w:pict>
          </mc:Fallback>
        </mc:AlternateContent>
      </w:r>
    </w:p>
    <w:p w14:paraId="636E8A59" w14:textId="77777777" w:rsidR="000454EE" w:rsidRDefault="000454EE" w:rsidP="000454EE">
      <w:pPr>
        <w:pStyle w:val="NF"/>
      </w:pPr>
    </w:p>
    <w:p w14:paraId="38E4563E" w14:textId="77777777" w:rsidR="00377D25" w:rsidRPr="00F63CD6" w:rsidRDefault="00377D25" w:rsidP="00474895">
      <w:pPr>
        <w:pStyle w:val="TF"/>
        <w:keepLines w:val="0"/>
        <w:widowControl w:val="0"/>
        <w:rPr>
          <w:bCs/>
          <w:i/>
          <w:sz w:val="18"/>
          <w:szCs w:val="18"/>
        </w:rPr>
      </w:pPr>
      <w:r w:rsidRPr="00F63CD6">
        <w:t xml:space="preserve">Figure </w:t>
      </w:r>
      <w:bookmarkStart w:id="128" w:name="Fig_TypeHierarchy"/>
      <w:r w:rsidR="00174FC3" w:rsidRPr="00F63CD6">
        <w:fldChar w:fldCharType="begin"/>
      </w:r>
      <w:r w:rsidR="00174FC3" w:rsidRPr="00F63CD6">
        <w:instrText xml:space="preserve"> SEQ Figure \* ARABIC </w:instrText>
      </w:r>
      <w:r w:rsidR="00174FC3" w:rsidRPr="00F63CD6">
        <w:fldChar w:fldCharType="separate"/>
      </w:r>
      <w:r w:rsidR="004B658E" w:rsidRPr="00F63CD6">
        <w:t>4</w:t>
      </w:r>
      <w:r w:rsidR="00174FC3" w:rsidRPr="00F63CD6">
        <w:fldChar w:fldCharType="end"/>
      </w:r>
      <w:bookmarkEnd w:id="128"/>
      <w:r w:rsidRPr="00F63CD6">
        <w:t>: Hierarchy of abstract values</w:t>
      </w:r>
    </w:p>
    <w:p w14:paraId="2ACD6CA1" w14:textId="77777777" w:rsidR="00377D25" w:rsidRPr="00F63CD6" w:rsidRDefault="00377D25" w:rsidP="00174FC3">
      <w:pPr>
        <w:keepNext/>
        <w:keepLines/>
      </w:pPr>
      <w:r w:rsidRPr="00F63CD6">
        <w:t xml:space="preserve">As shown in </w:t>
      </w:r>
      <w:r w:rsidR="00E71C02" w:rsidRPr="00F63CD6">
        <w:t xml:space="preserve">figure </w:t>
      </w:r>
      <w:r w:rsidR="00112C19" w:rsidRPr="00F63CD6">
        <w:fldChar w:fldCharType="begin"/>
      </w:r>
      <w:r w:rsidR="00112C19" w:rsidRPr="00F63CD6">
        <w:instrText xml:space="preserve"> REF Fig_TypeHierarchy \h \* lower  \* MERGEFORMAT </w:instrText>
      </w:r>
      <w:r w:rsidR="00112C19" w:rsidRPr="00F63CD6">
        <w:fldChar w:fldCharType="separate"/>
      </w:r>
      <w:r w:rsidR="004B658E" w:rsidRPr="00F63CD6">
        <w:t>4</w:t>
      </w:r>
      <w:r w:rsidR="00112C19" w:rsidRPr="00F63CD6">
        <w:fldChar w:fldCharType="end"/>
      </w:r>
      <w:r w:rsidRPr="00F63CD6">
        <w:t>, all TTCN</w:t>
      </w:r>
      <w:r w:rsidR="0072693B" w:rsidRPr="00F63CD6">
        <w:noBreakHyphen/>
      </w:r>
      <w:r w:rsidRPr="00F63CD6">
        <w:t xml:space="preserve">3 abstract values share the same base abstract data type </w:t>
      </w:r>
      <w:r w:rsidRPr="00F63CD6">
        <w:rPr>
          <w:rFonts w:ascii="Courier New" w:hAnsi="Courier New" w:cs="Courier New"/>
        </w:rPr>
        <w:t>Value</w:t>
      </w:r>
      <w:r w:rsidRPr="00F63CD6">
        <w:t>. All operations defined on this common base data type are implicitly defined also for the abstra</w:t>
      </w:r>
      <w:r w:rsidR="00E71C02" w:rsidRPr="00F63CD6">
        <w:t>ct value types derived from it.</w:t>
      </w:r>
    </w:p>
    <w:p w14:paraId="25CD29BE" w14:textId="77777777" w:rsidR="00491D5C" w:rsidRPr="00F63CD6" w:rsidRDefault="00491D5C" w:rsidP="00174FC3">
      <w:pPr>
        <w:keepNext/>
        <w:keepLines/>
      </w:pPr>
      <w:r w:rsidRPr="00F63CD6">
        <w:t xml:space="preserve">In addition, </w:t>
      </w:r>
      <w:r w:rsidRPr="00F63CD6">
        <w:rPr>
          <w:rFonts w:ascii="Courier New" w:hAnsi="Courier New" w:cs="Courier New"/>
        </w:rPr>
        <w:t>Value</w:t>
      </w:r>
      <w:r w:rsidRPr="00F63CD6">
        <w:t xml:space="preserve"> can be used to represent matching mechanisms, which are used instead or inside values e.g. in template parameters or for template variables. Two </w:t>
      </w:r>
      <w:bookmarkStart w:id="129" w:name="bugnotes"/>
      <w:r w:rsidRPr="00F63CD6">
        <w:t xml:space="preserve">additional operations: </w:t>
      </w:r>
      <w:r w:rsidRPr="00F63CD6">
        <w:rPr>
          <w:rFonts w:ascii="Courier New" w:hAnsi="Courier New" w:cs="Courier New"/>
        </w:rPr>
        <w:t xml:space="preserve">isMatchingSymbol </w:t>
      </w:r>
      <w:r w:rsidRPr="00F63CD6">
        <w:t xml:space="preserve">(returns true for matching symbols) and </w:t>
      </w:r>
      <w:r w:rsidRPr="00F63CD6">
        <w:rPr>
          <w:rFonts w:ascii="Courier New" w:hAnsi="Courier New" w:cs="Courier New"/>
        </w:rPr>
        <w:t>valueToString (</w:t>
      </w:r>
      <w:r w:rsidRPr="00F63CD6">
        <w:t>for printing value content in the same way as the log operation; can be used for displaying value content)</w:t>
      </w:r>
      <w:bookmarkEnd w:id="129"/>
      <w:r w:rsidRPr="00F63CD6">
        <w:t xml:space="preserve"> are defined. These operations are not mandatory </w:t>
      </w:r>
      <w:r w:rsidR="00880594" w:rsidRPr="00F63CD6">
        <w:t>-</w:t>
      </w:r>
      <w:r w:rsidRPr="00F63CD6">
        <w:t xml:space="preserve"> it is up to a tool vendor </w:t>
      </w:r>
      <w:r w:rsidR="00114CAC" w:rsidRPr="00F63CD6">
        <w:t>to support them or not.</w:t>
      </w:r>
    </w:p>
    <w:p w14:paraId="4AC71BEA" w14:textId="77777777" w:rsidR="00622F17" w:rsidRPr="00F63CD6" w:rsidRDefault="00622F17" w:rsidP="00174FC3">
      <w:pPr>
        <w:keepNext/>
        <w:keepLines/>
      </w:pPr>
      <w:r w:rsidRPr="00F63CD6">
        <w:t xml:space="preserve">Values using </w:t>
      </w:r>
      <w:r w:rsidRPr="00F63CD6">
        <w:rPr>
          <w:rFonts w:ascii="Courier New" w:hAnsi="Courier New" w:cs="Courier New"/>
        </w:rPr>
        <w:t>@lazy</w:t>
      </w:r>
      <w:r w:rsidRPr="00F63CD6">
        <w:t xml:space="preserve"> and </w:t>
      </w:r>
      <w:r w:rsidRPr="00F63CD6">
        <w:rPr>
          <w:rFonts w:ascii="Courier New" w:hAnsi="Courier New" w:cs="Courier New"/>
        </w:rPr>
        <w:t>@fuzzy</w:t>
      </w:r>
      <w:r w:rsidRPr="00F63CD6">
        <w:t xml:space="preserve"> modifiers are represented by the </w:t>
      </w:r>
      <w:r w:rsidRPr="00F63CD6">
        <w:rPr>
          <w:rFonts w:ascii="Courier New" w:hAnsi="Courier New" w:cs="Courier New"/>
        </w:rPr>
        <w:t>Value</w:t>
      </w:r>
      <w:r w:rsidRPr="00F63CD6">
        <w:t xml:space="preserve"> data type too. However, it is not possible to use the </w:t>
      </w:r>
      <w:r w:rsidRPr="00F63CD6">
        <w:rPr>
          <w:rFonts w:ascii="Courier New" w:hAnsi="Courier New" w:cs="Courier New"/>
        </w:rPr>
        <w:t>Value</w:t>
      </w:r>
      <w:r w:rsidRPr="00F63CD6">
        <w:t xml:space="preserve"> data type to perform evaluation of these values; evaluation can be performed by the TE only. If a </w:t>
      </w:r>
      <w:r w:rsidRPr="00F63CD6">
        <w:rPr>
          <w:rFonts w:ascii="Courier New" w:hAnsi="Courier New" w:cs="Courier New"/>
        </w:rPr>
        <w:t>@lazy</w:t>
      </w:r>
      <w:r w:rsidRPr="00F63CD6">
        <w:t xml:space="preserve"> or </w:t>
      </w:r>
      <w:r w:rsidRPr="00F63CD6">
        <w:rPr>
          <w:rFonts w:ascii="Courier New" w:hAnsi="Courier New" w:cs="Courier New"/>
        </w:rPr>
        <w:t>@fuzzy</w:t>
      </w:r>
      <w:r w:rsidRPr="00F63CD6">
        <w:t xml:space="preserve"> value has been assigned, but it doesn</w:t>
      </w:r>
      <w:r w:rsidR="00174FC3" w:rsidRPr="00F63CD6">
        <w:t>'</w:t>
      </w:r>
      <w:r w:rsidRPr="00F63CD6">
        <w:t>t contain result of the evaluation, any data access operations shall result in an error.</w:t>
      </w:r>
    </w:p>
    <w:p w14:paraId="5386BB32" w14:textId="77777777" w:rsidR="00377D25" w:rsidRPr="00F63CD6" w:rsidRDefault="00377D25" w:rsidP="001E1E31">
      <w:pPr>
        <w:pStyle w:val="berschrift5"/>
      </w:pPr>
      <w:bookmarkStart w:id="130" w:name="_Toc457202456"/>
      <w:r w:rsidRPr="00F63CD6">
        <w:t>7.2.2.2.1</w:t>
      </w:r>
      <w:r w:rsidRPr="00F63CD6">
        <w:tab/>
        <w:t xml:space="preserve">The abstract data type </w:t>
      </w:r>
      <w:r w:rsidRPr="00F63CD6">
        <w:rPr>
          <w:rFonts w:ascii="Courier New" w:hAnsi="Courier New" w:cs="Courier New"/>
        </w:rPr>
        <w:t>Value</w:t>
      </w:r>
      <w:bookmarkEnd w:id="130"/>
    </w:p>
    <w:p w14:paraId="72C8492C" w14:textId="77777777" w:rsidR="00377D25" w:rsidRPr="00F63CD6" w:rsidRDefault="00377D25" w:rsidP="00474895">
      <w:pPr>
        <w:widowControl w:val="0"/>
      </w:pPr>
      <w:r w:rsidRPr="00F63CD6">
        <w:t xml:space="preserve">The following operations are defined on the base abstract data type </w:t>
      </w:r>
      <w:r w:rsidRPr="00F63CD6">
        <w:rPr>
          <w:rFonts w:ascii="Courier New" w:hAnsi="Courier New" w:cs="Courier New"/>
        </w:rPr>
        <w:t>Value</w:t>
      </w:r>
      <w:r w:rsidRPr="00F63CD6">
        <w:t>. The concrete representations of these operations are defined in the respective language mapping sections:</w:t>
      </w:r>
    </w:p>
    <w:p w14:paraId="08AC1F4A" w14:textId="77777777" w:rsidR="00377D25" w:rsidRPr="00F63CD6" w:rsidRDefault="00377D25" w:rsidP="00474895">
      <w:pPr>
        <w:widowControl w:val="0"/>
        <w:ind w:left="3402" w:hanging="3402"/>
      </w:pPr>
      <w:r w:rsidRPr="00F63CD6">
        <w:rPr>
          <w:rFonts w:ascii="Courier New" w:hAnsi="Courier New" w:cs="Courier New"/>
          <w:sz w:val="16"/>
          <w:szCs w:val="16"/>
        </w:rPr>
        <w:t>Type getType()</w:t>
      </w:r>
      <w:r w:rsidRPr="00F63CD6">
        <w:rPr>
          <w:rFonts w:ascii="Courier New" w:hAnsi="Courier New" w:cs="Courier New"/>
        </w:rPr>
        <w:tab/>
      </w:r>
      <w:r w:rsidRPr="00F63CD6">
        <w:t>Returns the type of the specified value</w:t>
      </w:r>
      <w:r w:rsidR="004B0B6C" w:rsidRPr="00F63CD6">
        <w:t>.</w:t>
      </w:r>
    </w:p>
    <w:p w14:paraId="4E390890" w14:textId="77777777" w:rsidR="00377D25" w:rsidRPr="00F63CD6" w:rsidRDefault="00377D25" w:rsidP="00474895">
      <w:pPr>
        <w:widowControl w:val="0"/>
        <w:ind w:left="3402" w:hanging="3402"/>
      </w:pPr>
      <w:r w:rsidRPr="00F63CD6">
        <w:rPr>
          <w:rFonts w:ascii="Courier New" w:hAnsi="Courier New" w:cs="Courier New"/>
          <w:sz w:val="16"/>
          <w:szCs w:val="16"/>
        </w:rPr>
        <w:lastRenderedPageBreak/>
        <w:t>TBoolean notPresent()</w:t>
      </w:r>
      <w:r w:rsidRPr="00F63CD6">
        <w:rPr>
          <w:rFonts w:ascii="Courier New" w:hAnsi="Courier New" w:cs="Courier New"/>
        </w:rPr>
        <w:tab/>
      </w:r>
      <w:r w:rsidRPr="00F63CD6">
        <w:t xml:space="preserve">Returns </w:t>
      </w:r>
      <w:r w:rsidRPr="00F63CD6">
        <w:rPr>
          <w:rFonts w:ascii="Courier New" w:hAnsi="Courier New" w:cs="Courier New"/>
        </w:rPr>
        <w:t xml:space="preserve">true </w:t>
      </w:r>
      <w:r w:rsidRPr="00F63CD6">
        <w:t xml:space="preserve">if the specified value is </w:t>
      </w:r>
      <w:r w:rsidRPr="00F63CD6">
        <w:rPr>
          <w:rFonts w:ascii="Courier New" w:hAnsi="Courier New" w:cs="Courier New"/>
        </w:rPr>
        <w:t>omit</w:t>
      </w:r>
      <w:r w:rsidRPr="00F63CD6">
        <w:t xml:space="preserve">, </w:t>
      </w:r>
      <w:r w:rsidRPr="00F63CD6">
        <w:rPr>
          <w:rFonts w:ascii="Courier New" w:hAnsi="Courier New" w:cs="Courier New"/>
        </w:rPr>
        <w:t xml:space="preserve">false </w:t>
      </w:r>
      <w:r w:rsidRPr="00F63CD6">
        <w:t>otherwise</w:t>
      </w:r>
      <w:r w:rsidR="004B0B6C" w:rsidRPr="00F63CD6">
        <w:t>.</w:t>
      </w:r>
    </w:p>
    <w:p w14:paraId="7D0A5C5E" w14:textId="19C1969D" w:rsidR="00377D25" w:rsidRPr="00F63CD6" w:rsidRDefault="00377D25" w:rsidP="00474895">
      <w:pPr>
        <w:widowControl w:val="0"/>
        <w:ind w:left="3402" w:hanging="3402"/>
      </w:pPr>
      <w:r w:rsidRPr="00F63CD6">
        <w:rPr>
          <w:rFonts w:ascii="Courier New" w:hAnsi="Courier New" w:cs="Courier New"/>
          <w:sz w:val="16"/>
          <w:szCs w:val="16"/>
        </w:rPr>
        <w:t>TString getValueEncoding()</w:t>
      </w:r>
      <w:r w:rsidRPr="00F63CD6">
        <w:rPr>
          <w:rFonts w:ascii="Courier New" w:hAnsi="Courier New" w:cs="Courier New"/>
        </w:rPr>
        <w:tab/>
      </w:r>
      <w:r w:rsidRPr="00F63CD6">
        <w:t xml:space="preserve">Returns the value </w:t>
      </w:r>
      <w:del w:id="131" w:author="Tomáš Urban" w:date="2016-11-16T15:29:00Z">
        <w:r w:rsidRPr="00F63CD6" w:rsidDel="00374973">
          <w:delText xml:space="preserve">encoding </w:delText>
        </w:r>
      </w:del>
      <w:ins w:id="132" w:author="Tomáš Urban" w:date="2016-11-16T15:29:00Z">
        <w:r w:rsidR="00374973" w:rsidRPr="00F63CD6">
          <w:t>encod</w:t>
        </w:r>
        <w:r w:rsidR="00374973">
          <w:t>e</w:t>
        </w:r>
        <w:r w:rsidR="00374973" w:rsidRPr="00F63CD6">
          <w:t xml:space="preserve"> </w:t>
        </w:r>
      </w:ins>
      <w:r w:rsidRPr="00F63CD6">
        <w:t xml:space="preserve">attribute </w:t>
      </w:r>
      <w:r w:rsidR="00563EAD" w:rsidRPr="00F63CD6">
        <w:t>as defined in the TTCN-3 module</w:t>
      </w:r>
      <w:r w:rsidRPr="00F63CD6">
        <w:t>, if any. If no encoding attribute is defined</w:t>
      </w:r>
      <w:ins w:id="133" w:author="Tomáš Urban" w:date="2016-11-16T15:31:00Z">
        <w:r w:rsidR="00374973">
          <w:t>,</w:t>
        </w:r>
      </w:ins>
      <w:r w:rsidRPr="00F63CD6">
        <w:t xml:space="preserv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004B0B6C" w:rsidRPr="00F63CD6">
        <w:t>.</w:t>
      </w:r>
      <w:ins w:id="134" w:author="Tomáš Urban" w:date="2016-11-16T15:28:00Z">
        <w:r w:rsidR="00374973">
          <w:t xml:space="preserve"> If the </w:t>
        </w:r>
      </w:ins>
      <w:ins w:id="135" w:author="Tomáš Urban" w:date="2016-11-16T15:32:00Z">
        <w:r w:rsidR="00374973">
          <w:t>value</w:t>
        </w:r>
      </w:ins>
      <w:ins w:id="136" w:author="Tomáš Urban" w:date="2016-11-16T15:28:00Z">
        <w:r w:rsidR="00374973">
          <w:t xml:space="preserve"> has more than one encode attributes associated with it, </w:t>
        </w:r>
      </w:ins>
      <w:ins w:id="137" w:author="Tomáš Urban" w:date="2016-11-16T15:32:00Z">
        <w:r w:rsidR="00374973">
          <w:t>all encode attributes</w:t>
        </w:r>
      </w:ins>
      <w:ins w:id="138" w:author="Tomáš Urban" w:date="2016-11-16T15:28:00Z">
        <w:r w:rsidR="00374973">
          <w:t xml:space="preserve"> are concatenated to a single string using NL (new line, char(</w:t>
        </w:r>
        <w:r w:rsidR="00374973">
          <w:rPr>
            <w:lang w:val="en-US"/>
          </w:rPr>
          <w:t>0, 0, 0, 13) )</w:t>
        </w:r>
        <w:r w:rsidR="00374973">
          <w:t>, CR (carriage return char(0, 0, 0, 10) ) or their combination as a separator.</w:t>
        </w:r>
      </w:ins>
    </w:p>
    <w:p w14:paraId="11867D1C" w14:textId="70D41CDB" w:rsidR="00377D25" w:rsidRDefault="00377D25" w:rsidP="00371CFF">
      <w:pPr>
        <w:keepNext/>
        <w:keepLines/>
        <w:ind w:left="3402" w:hanging="3402"/>
        <w:rPr>
          <w:ins w:id="139" w:author="Tomáš Urban" w:date="2016-11-16T15:28:00Z"/>
        </w:rPr>
      </w:pPr>
      <w:r w:rsidRPr="00F63CD6">
        <w:rPr>
          <w:rFonts w:ascii="Courier New" w:hAnsi="Courier New" w:cs="Courier New"/>
          <w:sz w:val="16"/>
          <w:szCs w:val="16"/>
        </w:rPr>
        <w:t>TString getValueEncodingVariant()</w:t>
      </w:r>
      <w:r w:rsidRPr="00F63CD6">
        <w:rPr>
          <w:rFonts w:ascii="Courier New" w:hAnsi="Courier New" w:cs="Courier New"/>
        </w:rPr>
        <w:tab/>
      </w:r>
      <w:r w:rsidRPr="00F63CD6">
        <w:t xml:space="preserve">Returns the value encoding variant attribute </w:t>
      </w:r>
      <w:r w:rsidR="00563EAD" w:rsidRPr="00F63CD6">
        <w:t>as defined in the TTCN-3 module</w:t>
      </w:r>
      <w:r w:rsidRPr="00F63CD6">
        <w:t xml:space="preserve">, if any. If no encoding variant attribute is defined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004B0B6C" w:rsidRPr="00F63CD6">
        <w:t>.</w:t>
      </w:r>
      <w:ins w:id="140" w:author="Tomáš Urban" w:date="2016-11-16T15:29:00Z">
        <w:r w:rsidR="00374973">
          <w:t xml:space="preserve"> If the value has more than one variant attributes associated with it, </w:t>
        </w:r>
      </w:ins>
      <w:ins w:id="141" w:author="Tomáš Urban" w:date="2016-11-16T15:32:00Z">
        <w:r w:rsidR="00374973">
          <w:t>all variant attributes</w:t>
        </w:r>
      </w:ins>
      <w:ins w:id="142" w:author="Tomáš Urban" w:date="2016-11-16T15:29:00Z">
        <w:r w:rsidR="00374973">
          <w:t xml:space="preserve"> are concatenated to a single string using NL (new line, char(</w:t>
        </w:r>
        <w:r w:rsidR="00374973">
          <w:rPr>
            <w:lang w:val="en-US"/>
          </w:rPr>
          <w:t>0, 0, 0, 13) )</w:t>
        </w:r>
        <w:r w:rsidR="00374973">
          <w:t xml:space="preserve">, CR (carriage return char(0, 0, 0, 10) ) or their combination as a separator. In case the </w:t>
        </w:r>
      </w:ins>
      <w:ins w:id="143" w:author="Tomáš Urban" w:date="2016-11-16T15:32:00Z">
        <w:r w:rsidR="00374973">
          <w:t>value</w:t>
        </w:r>
      </w:ins>
      <w:ins w:id="144" w:author="Tomáš Urban" w:date="2016-11-16T15:29:00Z">
        <w:r w:rsidR="00374973">
          <w:t xml:space="preserve"> supports multiple encodings, the function returns variants for all encodings. Each variant will be prefixed with the associated encode attribute and followed by a full stop character</w:t>
        </w:r>
      </w:ins>
      <w:ins w:id="145" w:author="Tomáš Urban" w:date="2016-11-16T15:33:00Z">
        <w:r w:rsidR="00374973">
          <w:t xml:space="preserve"> in this case</w:t>
        </w:r>
      </w:ins>
      <w:ins w:id="146" w:author="Tomáš Urban" w:date="2016-11-16T15:29:00Z">
        <w:r w:rsidR="00374973">
          <w:t>.</w:t>
        </w:r>
      </w:ins>
    </w:p>
    <w:p w14:paraId="50496B4B" w14:textId="2BA6066C" w:rsidR="00374973" w:rsidRPr="00F63CD6" w:rsidRDefault="00374973" w:rsidP="00371CFF">
      <w:pPr>
        <w:keepNext/>
        <w:keepLines/>
        <w:ind w:left="3402" w:hanging="3402"/>
      </w:pPr>
      <w:ins w:id="147" w:author="Tomáš Urban" w:date="2016-11-16T15:28:00Z">
        <w:r w:rsidRPr="00F63CD6">
          <w:rPr>
            <w:rFonts w:ascii="Courier New" w:hAnsi="Courier New" w:cs="Courier New"/>
            <w:sz w:val="16"/>
            <w:szCs w:val="16"/>
          </w:rPr>
          <w:t>TString</w:t>
        </w:r>
        <w:r>
          <w:rPr>
            <w:rFonts w:ascii="Courier New" w:hAnsi="Courier New" w:cs="Courier New"/>
            <w:sz w:val="16"/>
            <w:szCs w:val="16"/>
          </w:rPr>
          <w:t>seq</w:t>
        </w:r>
        <w:r w:rsidRPr="00F63CD6">
          <w:rPr>
            <w:rFonts w:ascii="Courier New" w:hAnsi="Courier New" w:cs="Courier New"/>
            <w:sz w:val="16"/>
            <w:szCs w:val="16"/>
          </w:rPr>
          <w:t xml:space="preserve"> getEncoding</w:t>
        </w:r>
        <w:r>
          <w:rPr>
            <w:rFonts w:ascii="Courier New" w:hAnsi="Courier New" w:cs="Courier New"/>
            <w:sz w:val="16"/>
            <w:szCs w:val="16"/>
          </w:rPr>
          <w:t>Attributes</w:t>
        </w:r>
        <w:r w:rsidRPr="00F63CD6">
          <w:rPr>
            <w:rFonts w:ascii="Courier New" w:hAnsi="Courier New" w:cs="Courier New"/>
            <w:sz w:val="16"/>
            <w:szCs w:val="16"/>
          </w:rPr>
          <w:t>()</w:t>
        </w:r>
        <w:r w:rsidRPr="00F63CD6">
          <w:rPr>
            <w:rFonts w:ascii="Courier New" w:hAnsi="Courier New" w:cs="Courier New"/>
          </w:rPr>
          <w:tab/>
        </w:r>
        <w:r w:rsidRPr="00F63CD6">
          <w:t xml:space="preserve">Returns </w:t>
        </w:r>
        <w:r>
          <w:t xml:space="preserve">all enconde attributes of </w:t>
        </w:r>
        <w:r w:rsidRPr="00F63CD6">
          <w:t>the</w:t>
        </w:r>
        <w:r>
          <w:t xml:space="preserve"> value as </w:t>
        </w:r>
        <w:r w:rsidRPr="00F63CD6">
          <w:t>defined in the TTCN</w:t>
        </w:r>
        <w:r w:rsidRPr="00F63CD6">
          <w:noBreakHyphen/>
          <w:t>3 module.</w:t>
        </w:r>
        <w:r>
          <w:t xml:space="preserve"> </w:t>
        </w:r>
        <w:r w:rsidRPr="00F63CD6">
          <w:t>If no encod</w:t>
        </w:r>
        <w:r>
          <w:t>e</w:t>
        </w:r>
        <w:r w:rsidRPr="00F63CD6">
          <w:t xml:space="preserve"> attribute is defined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ins>
    </w:p>
    <w:p w14:paraId="028078F1" w14:textId="087AA8E4" w:rsidR="00374973" w:rsidRPr="00374973" w:rsidRDefault="00374973" w:rsidP="00374973">
      <w:pPr>
        <w:widowControl w:val="0"/>
        <w:ind w:left="3402" w:hanging="3402"/>
        <w:rPr>
          <w:ins w:id="148" w:author="Tomáš Urban" w:date="2016-11-16T15:27:00Z"/>
        </w:rPr>
      </w:pPr>
      <w:ins w:id="149" w:author="Tomáš Urban" w:date="2016-11-16T15:27:00Z">
        <w:r w:rsidRPr="00F63CD6">
          <w:rPr>
            <w:rFonts w:ascii="Courier New" w:hAnsi="Courier New" w:cs="Courier New"/>
            <w:sz w:val="16"/>
            <w:szCs w:val="16"/>
          </w:rPr>
          <w:t>TString</w:t>
        </w:r>
        <w:r>
          <w:rPr>
            <w:rFonts w:ascii="Courier New" w:hAnsi="Courier New" w:cs="Courier New"/>
            <w:sz w:val="16"/>
            <w:szCs w:val="16"/>
          </w:rPr>
          <w:t>seq</w:t>
        </w:r>
        <w:r w:rsidRPr="00F63CD6">
          <w:rPr>
            <w:rFonts w:ascii="Courier New" w:hAnsi="Courier New" w:cs="Courier New"/>
            <w:sz w:val="16"/>
            <w:szCs w:val="16"/>
          </w:rPr>
          <w:t xml:space="preserve"> getVariant</w:t>
        </w:r>
        <w:r>
          <w:rPr>
            <w:rFonts w:ascii="Courier New" w:hAnsi="Courier New" w:cs="Courier New"/>
            <w:sz w:val="16"/>
            <w:szCs w:val="16"/>
          </w:rPr>
          <w:t>Attributes</w:t>
        </w:r>
        <w:r w:rsidRPr="00F63CD6">
          <w:rPr>
            <w:rFonts w:ascii="Courier New" w:hAnsi="Courier New" w:cs="Courier New"/>
            <w:sz w:val="16"/>
            <w:szCs w:val="16"/>
          </w:rPr>
          <w:t>(</w:t>
        </w:r>
        <w:r>
          <w:rPr>
            <w:rFonts w:ascii="Courier New" w:hAnsi="Courier New" w:cs="Courier New"/>
            <w:sz w:val="16"/>
            <w:szCs w:val="16"/>
          </w:rPr>
          <w:t>in TString encoding</w:t>
        </w:r>
        <w:r w:rsidRPr="00F63CD6">
          <w:rPr>
            <w:rFonts w:ascii="Courier New" w:hAnsi="Courier New" w:cs="Courier New"/>
            <w:sz w:val="16"/>
            <w:szCs w:val="16"/>
          </w:rPr>
          <w:t>)</w:t>
        </w:r>
        <w:r>
          <w:rPr>
            <w:rFonts w:ascii="Courier New" w:hAnsi="Courier New" w:cs="Courier New"/>
            <w:sz w:val="16"/>
            <w:szCs w:val="16"/>
          </w:rPr>
          <w:br/>
        </w:r>
        <w:r w:rsidRPr="00F63CD6">
          <w:t xml:space="preserve">This operation </w:t>
        </w:r>
        <w:r>
          <w:t>all</w:t>
        </w:r>
        <w:r w:rsidRPr="00F63CD6">
          <w:t xml:space="preserve"> variant attribute</w:t>
        </w:r>
        <w:r>
          <w:t>s</w:t>
        </w:r>
        <w:r w:rsidRPr="00F63CD6">
          <w:t xml:space="preserve"> </w:t>
        </w:r>
        <w:r>
          <w:t xml:space="preserve">of the </w:t>
        </w:r>
      </w:ins>
      <w:ins w:id="150" w:author="Tomáš Urban" w:date="2016-11-16T15:33:00Z">
        <w:r>
          <w:t>value as</w:t>
        </w:r>
      </w:ins>
      <w:ins w:id="151" w:author="Tomáš Urban" w:date="2016-11-16T15:27:00Z">
        <w:r w:rsidRPr="00F63CD6">
          <w:t xml:space="preserve"> defined in the TTCN-3 module. If no </w:t>
        </w:r>
      </w:ins>
      <w:ins w:id="152" w:author="Tomáš Urban" w:date="2016-11-16T15:34:00Z">
        <w:r>
          <w:t>variant</w:t>
        </w:r>
      </w:ins>
      <w:ins w:id="153" w:author="Tomáš Urban" w:date="2016-11-16T15:27:00Z">
        <w:r w:rsidRPr="00F63CD6">
          <w:t xml:space="preserve"> attribute is defined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t xml:space="preserve"> The parameter is used to specify encoding the variant attributes are related to. It is required when the </w:t>
        </w:r>
      </w:ins>
      <w:ins w:id="154" w:author="Tomáš Urban" w:date="2016-11-16T15:34:00Z">
        <w:r>
          <w:t>value</w:t>
        </w:r>
      </w:ins>
      <w:ins w:id="155" w:author="Tomáš Urban" w:date="2016-11-16T15:27:00Z">
        <w:r>
          <w:t xml:space="preserve"> has multiple encodings associated with it. I</w:t>
        </w:r>
        <w:r w:rsidRPr="00F63CD6">
          <w:t xml:space="preserve">f </w:t>
        </w:r>
        <w:r>
          <w:t xml:space="preserve">the type uses a single encoding , the parameter can be set to the special value </w:t>
        </w:r>
        <w:r w:rsidRPr="00440155">
          <w:rPr>
            <w:rFonts w:ascii="Courier New" w:hAnsi="Courier New" w:cs="Courier New"/>
          </w:rPr>
          <w:t>null</w:t>
        </w:r>
        <w:r w:rsidRPr="00F63CD6">
          <w:t>.</w:t>
        </w:r>
      </w:ins>
      <w:ins w:id="156" w:author="Tomáš Urban" w:date="2016-11-16T15:34:00Z">
        <w:r>
          <w:t xml:space="preserve"> </w:t>
        </w:r>
      </w:ins>
      <w:ins w:id="157" w:author="Tomáš Urban" w:date="2016-11-16T15:39:00Z">
        <w:r w:rsidR="00440155" w:rsidRPr="00440155">
          <w:t xml:space="preserve">The function returns the distinct value </w:t>
        </w:r>
        <w:r w:rsidR="00440155" w:rsidRPr="00440155">
          <w:rPr>
            <w:rFonts w:ascii="Courier New" w:hAnsi="Courier New" w:cs="Courier New"/>
          </w:rPr>
          <w:t>null</w:t>
        </w:r>
        <w:r w:rsidR="00440155" w:rsidRPr="00440155">
          <w:t xml:space="preserve">, if the parameter </w:t>
        </w:r>
        <w:r w:rsidR="00440155">
          <w:t xml:space="preserve">specifies a non-existent encoding </w:t>
        </w:r>
        <w:r w:rsidR="00440155" w:rsidRPr="00440155">
          <w:t xml:space="preserve">or if it contains </w:t>
        </w:r>
        <w:r w:rsidR="00440155" w:rsidRPr="00440155">
          <w:rPr>
            <w:rFonts w:ascii="Courier New" w:hAnsi="Courier New" w:cs="Courier New"/>
          </w:rPr>
          <w:t>null</w:t>
        </w:r>
        <w:r w:rsidR="00440155" w:rsidRPr="00440155">
          <w:t xml:space="preserve"> and the </w:t>
        </w:r>
      </w:ins>
      <w:ins w:id="158" w:author="Tomáš Urban" w:date="2016-11-16T15:40:00Z">
        <w:r w:rsidR="00440155">
          <w:t>value</w:t>
        </w:r>
      </w:ins>
      <w:ins w:id="159" w:author="Tomáš Urban" w:date="2016-11-16T15:39:00Z">
        <w:r w:rsidR="00440155" w:rsidRPr="00440155">
          <w:t xml:space="preserve"> contains multiple encodings.</w:t>
        </w:r>
      </w:ins>
    </w:p>
    <w:p w14:paraId="6F7A517E" w14:textId="15AC7026" w:rsidR="0076059E" w:rsidRPr="00F63CD6" w:rsidRDefault="005D7293" w:rsidP="00374973">
      <w:pPr>
        <w:widowControl w:val="0"/>
        <w:ind w:left="3402" w:hanging="3402"/>
      </w:pPr>
      <w:r w:rsidRPr="00F63CD6">
        <w:rPr>
          <w:rFonts w:ascii="Courier New" w:hAnsi="Courier New" w:cs="Courier New"/>
          <w:sz w:val="16"/>
          <w:szCs w:val="16"/>
        </w:rPr>
        <w:t>TBoolean isMatchingSymbol()</w:t>
      </w:r>
      <w:r w:rsidRPr="00F63CD6">
        <w:rPr>
          <w:rFonts w:ascii="Courier New" w:hAnsi="Courier New" w:cs="Courier New"/>
        </w:rPr>
        <w:tab/>
      </w:r>
      <w:r w:rsidRPr="00F63CD6">
        <w:t xml:space="preserve">Returns </w:t>
      </w:r>
      <w:r w:rsidRPr="00F63CD6">
        <w:rPr>
          <w:rFonts w:ascii="Courier New" w:hAnsi="Courier New" w:cs="Courier New"/>
        </w:rPr>
        <w:t>true</w:t>
      </w:r>
      <w:r w:rsidRPr="00F63CD6">
        <w:t xml:space="preserve"> if </w:t>
      </w:r>
      <w:r w:rsidR="00FC31C0" w:rsidRPr="00F63CD6">
        <w:t xml:space="preserve">the </w:t>
      </w:r>
      <w:r w:rsidR="00114CAC" w:rsidRPr="00F63CD6">
        <w:t>instan</w:t>
      </w:r>
      <w:r w:rsidR="00FC31C0" w:rsidRPr="00F63CD6">
        <w:t xml:space="preserve">ce is of the </w:t>
      </w:r>
      <w:r w:rsidR="00FC31C0" w:rsidRPr="00F63CD6">
        <w:rPr>
          <w:rFonts w:ascii="Courier New" w:hAnsi="Courier New" w:cs="Courier New"/>
        </w:rPr>
        <w:t>MatchingMechanism</w:t>
      </w:r>
      <w:r w:rsidR="00FC31C0" w:rsidRPr="00F63CD6">
        <w:t xml:space="preserve"> abstract data type (or any other abstract data type derived from the </w:t>
      </w:r>
      <w:r w:rsidR="00FC31C0" w:rsidRPr="00F63CD6">
        <w:rPr>
          <w:rFonts w:ascii="Courier New" w:hAnsi="Courier New" w:cs="Courier New"/>
        </w:rPr>
        <w:t>MatchingMechanism</w:t>
      </w:r>
      <w:r w:rsidR="00FC31C0" w:rsidRPr="00F63CD6">
        <w:t xml:space="preserve"> data type) </w:t>
      </w:r>
      <w:r w:rsidRPr="00F63CD6">
        <w:t xml:space="preserve"> and </w:t>
      </w:r>
      <w:r w:rsidRPr="00F63CD6">
        <w:rPr>
          <w:rFonts w:ascii="Courier New" w:hAnsi="Courier New" w:cs="Courier New"/>
        </w:rPr>
        <w:t>false</w:t>
      </w:r>
      <w:r w:rsidRPr="00F63CD6">
        <w:t xml:space="preserve"> in all other cases</w:t>
      </w:r>
      <w:r w:rsidR="0076059E" w:rsidRPr="00F63CD6">
        <w:t>.</w:t>
      </w:r>
    </w:p>
    <w:p w14:paraId="42954310" w14:textId="77777777" w:rsidR="00FC31C0" w:rsidRPr="00F63CD6" w:rsidRDefault="00FC31C0" w:rsidP="00381C38">
      <w:pPr>
        <w:pStyle w:val="NO"/>
      </w:pPr>
      <w:r w:rsidRPr="00F63CD6">
        <w:t>NOTE:</w:t>
      </w:r>
      <w:r w:rsidR="00381C38" w:rsidRPr="00F63CD6">
        <w:tab/>
      </w:r>
      <w:r w:rsidRPr="00F63CD6">
        <w:t xml:space="preserve">This method can be used for detecting the exact abstract data type of the instance. If the method returns </w:t>
      </w:r>
      <w:r w:rsidRPr="00F63CD6">
        <w:rPr>
          <w:rFonts w:ascii="Courier New" w:hAnsi="Courier New" w:cs="Courier New"/>
        </w:rPr>
        <w:t>false</w:t>
      </w:r>
      <w:r w:rsidRPr="00F63CD6">
        <w:t xml:space="preserve">, it is safe to assume that the instance is one of the abstract value data types defined in </w:t>
      </w:r>
      <w:r w:rsidR="00114CAC" w:rsidRPr="00F63CD6">
        <w:t>clau</w:t>
      </w:r>
      <w:r w:rsidR="00381C38" w:rsidRPr="00F63CD6">
        <w:t>se </w:t>
      </w:r>
      <w:r w:rsidRPr="00F63CD6">
        <w:t xml:space="preserve">7.2.2.2. If the method returns </w:t>
      </w:r>
      <w:r w:rsidRPr="00F63CD6">
        <w:rPr>
          <w:rFonts w:ascii="Courier New" w:hAnsi="Courier New" w:cs="Courier New"/>
        </w:rPr>
        <w:t>true</w:t>
      </w:r>
      <w:r w:rsidRPr="00F63CD6">
        <w:t xml:space="preserve">, the instance is one of the matching mechanism defined in </w:t>
      </w:r>
      <w:r w:rsidR="00381C38" w:rsidRPr="00F63CD6">
        <w:t>clause </w:t>
      </w:r>
      <w:r w:rsidRPr="00F63CD6">
        <w:t>7.2.2.3.</w:t>
      </w:r>
    </w:p>
    <w:p w14:paraId="733A930D" w14:textId="77777777" w:rsidR="005D7293" w:rsidRPr="00F63CD6" w:rsidRDefault="005D7293" w:rsidP="005D7293">
      <w:pPr>
        <w:ind w:left="3402" w:hanging="3402"/>
      </w:pPr>
      <w:r w:rsidRPr="00F63CD6">
        <w:rPr>
          <w:rFonts w:ascii="Courier New" w:hAnsi="Courier New" w:cs="Courier New"/>
          <w:sz w:val="16"/>
          <w:szCs w:val="16"/>
        </w:rPr>
        <w:t>TString valueToString()</w:t>
      </w:r>
      <w:r w:rsidRPr="00F63CD6">
        <w:rPr>
          <w:rFonts w:ascii="Courier New" w:hAnsi="Courier New" w:cs="Courier New"/>
          <w:sz w:val="16"/>
          <w:szCs w:val="16"/>
        </w:rPr>
        <w:tab/>
      </w:r>
      <w:r w:rsidRPr="00F63CD6">
        <w:t xml:space="preserve">Returns the same string as produced by the log operation (specified in </w:t>
      </w:r>
      <w:r w:rsidR="00C1266B" w:rsidRPr="00F63CD6">
        <w:t>clause </w:t>
      </w:r>
      <w:r w:rsidRPr="00F63CD6">
        <w:t xml:space="preserve">19.11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with the specified value as its parameter.</w:t>
      </w:r>
    </w:p>
    <w:p w14:paraId="29285C8D" w14:textId="77777777" w:rsidR="00622F17" w:rsidRPr="00F63CD6" w:rsidRDefault="00622F17" w:rsidP="00622F17">
      <w:pPr>
        <w:widowControl w:val="0"/>
        <w:ind w:left="3402" w:hanging="3402"/>
      </w:pPr>
      <w:r w:rsidRPr="00F63CD6">
        <w:rPr>
          <w:rFonts w:ascii="Courier New" w:hAnsi="Courier New" w:cs="Courier New"/>
          <w:sz w:val="16"/>
          <w:szCs w:val="16"/>
        </w:rPr>
        <w:t>TBoolean isFuzzy ()</w:t>
      </w:r>
      <w:r w:rsidRPr="00F63CD6">
        <w:rPr>
          <w:rFonts w:ascii="Courier New" w:hAnsi="Courier New" w:cs="Courier New"/>
        </w:rPr>
        <w:tab/>
      </w:r>
      <w:r w:rsidRPr="00F63CD6">
        <w:t xml:space="preserve">Returns </w:t>
      </w:r>
      <w:r w:rsidRPr="00F63CD6">
        <w:rPr>
          <w:rFonts w:ascii="Courier New" w:hAnsi="Courier New" w:cs="Courier New"/>
        </w:rPr>
        <w:t>true</w:t>
      </w:r>
      <w:r w:rsidRPr="00F63CD6">
        <w:t xml:space="preserve"> if the specified value has the </w:t>
      </w:r>
      <w:r w:rsidRPr="00F63CD6">
        <w:rPr>
          <w:rFonts w:ascii="Courier New" w:hAnsi="Courier New" w:cs="Courier New"/>
        </w:rPr>
        <w:t>@fuzzy</w:t>
      </w:r>
      <w:r w:rsidRPr="00F63CD6">
        <w:t xml:space="preserve"> modifier, </w:t>
      </w:r>
      <w:r w:rsidRPr="00F63CD6">
        <w:rPr>
          <w:rFonts w:ascii="Courier New" w:hAnsi="Courier New" w:cs="Courier New"/>
        </w:rPr>
        <w:t>false</w:t>
      </w:r>
      <w:r w:rsidRPr="00F63CD6">
        <w:t xml:space="preserve"> otherwise.</w:t>
      </w:r>
    </w:p>
    <w:p w14:paraId="0C734665" w14:textId="77777777" w:rsidR="00622F17" w:rsidRPr="00F63CD6" w:rsidRDefault="00622F17" w:rsidP="00622F17">
      <w:pPr>
        <w:widowControl w:val="0"/>
        <w:ind w:left="3402" w:hanging="3402"/>
      </w:pPr>
      <w:r w:rsidRPr="00F63CD6">
        <w:rPr>
          <w:rFonts w:ascii="Courier New" w:hAnsi="Courier New" w:cs="Courier New"/>
          <w:sz w:val="16"/>
          <w:szCs w:val="16"/>
        </w:rPr>
        <w:t>TBoolean isLazy ()</w:t>
      </w:r>
      <w:r w:rsidRPr="00F63CD6">
        <w:rPr>
          <w:rFonts w:ascii="Courier New" w:hAnsi="Courier New" w:cs="Courier New"/>
        </w:rPr>
        <w:tab/>
      </w:r>
      <w:r w:rsidRPr="00F63CD6">
        <w:t xml:space="preserve">Returns </w:t>
      </w:r>
      <w:r w:rsidRPr="00F63CD6">
        <w:rPr>
          <w:rFonts w:ascii="Courier New" w:hAnsi="Courier New" w:cs="Courier New"/>
        </w:rPr>
        <w:t>true</w:t>
      </w:r>
      <w:r w:rsidRPr="00F63CD6">
        <w:t xml:space="preserve"> if the specified value has the </w:t>
      </w:r>
      <w:r w:rsidRPr="00F63CD6">
        <w:rPr>
          <w:rFonts w:ascii="Courier New" w:hAnsi="Courier New" w:cs="Courier New"/>
        </w:rPr>
        <w:t>@lazy</w:t>
      </w:r>
      <w:r w:rsidRPr="00F63CD6">
        <w:t xml:space="preserve"> modifier, </w:t>
      </w:r>
      <w:r w:rsidRPr="00F63CD6">
        <w:rPr>
          <w:rFonts w:ascii="Courier New" w:hAnsi="Courier New" w:cs="Courier New"/>
        </w:rPr>
        <w:t>false</w:t>
      </w:r>
      <w:r w:rsidRPr="00F63CD6">
        <w:t xml:space="preserve"> otherwise.</w:t>
      </w:r>
    </w:p>
    <w:p w14:paraId="3D605ADF" w14:textId="77777777" w:rsidR="00622F17" w:rsidRPr="00F63CD6" w:rsidRDefault="00622F17" w:rsidP="00622F17">
      <w:pPr>
        <w:ind w:left="3402" w:hanging="3402"/>
      </w:pPr>
      <w:r w:rsidRPr="00F63CD6">
        <w:rPr>
          <w:rFonts w:ascii="Courier New" w:hAnsi="Courier New" w:cs="Courier New"/>
          <w:sz w:val="16"/>
          <w:szCs w:val="16"/>
        </w:rPr>
        <w:t>TBoolean isEvaluated ()</w:t>
      </w:r>
      <w:r w:rsidRPr="00F63CD6">
        <w:rPr>
          <w:rFonts w:ascii="Courier New" w:hAnsi="Courier New" w:cs="Courier New"/>
        </w:rPr>
        <w:tab/>
      </w:r>
      <w:r w:rsidRPr="00F63CD6">
        <w:t xml:space="preserve">Returns </w:t>
      </w:r>
      <w:r w:rsidRPr="00F63CD6">
        <w:rPr>
          <w:rFonts w:ascii="Courier New" w:hAnsi="Courier New" w:cs="Courier New"/>
        </w:rPr>
        <w:t>true</w:t>
      </w:r>
      <w:r w:rsidRPr="00F63CD6">
        <w:t xml:space="preserve"> if the value has been evaluated and its data content  is available, </w:t>
      </w:r>
      <w:r w:rsidRPr="00F63CD6">
        <w:rPr>
          <w:rFonts w:ascii="Courier New" w:hAnsi="Courier New" w:cs="Courier New"/>
        </w:rPr>
        <w:t>false</w:t>
      </w:r>
      <w:r w:rsidRPr="00F63CD6">
        <w:t xml:space="preserve"> otherwise. In case of uninitialized values, </w:t>
      </w:r>
      <w:r w:rsidRPr="00F63CD6">
        <w:rPr>
          <w:rFonts w:ascii="Courier New" w:hAnsi="Courier New" w:cs="Courier New"/>
        </w:rPr>
        <w:t>false</w:t>
      </w:r>
      <w:r w:rsidRPr="00F63CD6">
        <w:t xml:space="preserve"> is always returned. The method is typically used for </w:t>
      </w:r>
      <w:r w:rsidRPr="00F63CD6">
        <w:rPr>
          <w:rFonts w:ascii="Courier New" w:hAnsi="Courier New" w:cs="Courier New"/>
        </w:rPr>
        <w:t>@lazy</w:t>
      </w:r>
      <w:r w:rsidRPr="00F63CD6">
        <w:t xml:space="preserve"> values, and it returns </w:t>
      </w:r>
      <w:r w:rsidRPr="00F63CD6">
        <w:rPr>
          <w:rFonts w:ascii="Courier New" w:hAnsi="Courier New" w:cs="Courier New"/>
        </w:rPr>
        <w:t>false</w:t>
      </w:r>
      <w:r w:rsidRPr="00F63CD6">
        <w:t xml:space="preserve"> for values that have been assigned, but not evaluated yet and </w:t>
      </w:r>
      <w:r w:rsidRPr="00F63CD6">
        <w:rPr>
          <w:rFonts w:ascii="Courier New" w:hAnsi="Courier New" w:cs="Courier New"/>
        </w:rPr>
        <w:t>true</w:t>
      </w:r>
      <w:r w:rsidRPr="00F63CD6">
        <w:t xml:space="preserve"> if the value contains the evaluation result. The method returns </w:t>
      </w:r>
      <w:r w:rsidRPr="00F63CD6">
        <w:rPr>
          <w:rFonts w:ascii="Courier New" w:hAnsi="Courier New" w:cs="Courier New"/>
        </w:rPr>
        <w:t>false</w:t>
      </w:r>
      <w:r w:rsidRPr="00F63CD6">
        <w:t xml:space="preserve"> for </w:t>
      </w:r>
      <w:r w:rsidRPr="00F63CD6">
        <w:rPr>
          <w:rFonts w:ascii="Courier New" w:hAnsi="Courier New" w:cs="Courier New"/>
        </w:rPr>
        <w:t>@fuzzy</w:t>
      </w:r>
      <w:r w:rsidRPr="00F63CD6">
        <w:t xml:space="preserve"> values, as the result of evaluation is never stored by the TE. For all other values, the method returns </w:t>
      </w:r>
      <w:r w:rsidRPr="00F63CD6">
        <w:rPr>
          <w:rFonts w:ascii="Courier New" w:hAnsi="Courier New" w:cs="Courier New"/>
        </w:rPr>
        <w:t>true</w:t>
      </w:r>
      <w:r w:rsidRPr="00F63CD6">
        <w:t>.</w:t>
      </w:r>
    </w:p>
    <w:p w14:paraId="348AF01C" w14:textId="77777777" w:rsidR="00FC31C0" w:rsidRPr="00F63CD6" w:rsidRDefault="00FC31C0" w:rsidP="00FC31C0">
      <w:pPr>
        <w:ind w:left="3402" w:hanging="3402"/>
      </w:pPr>
      <w:r w:rsidRPr="00F63CD6">
        <w:rPr>
          <w:rFonts w:ascii="Courier New" w:hAnsi="Courier New" w:cs="Courier New"/>
          <w:sz w:val="16"/>
          <w:szCs w:val="16"/>
        </w:rPr>
        <w:t>LengthRestriction getLengthRestriction()</w:t>
      </w:r>
      <w:r w:rsidRPr="00F63CD6">
        <w:rPr>
          <w:rFonts w:ascii="Courier New" w:hAnsi="Courier New" w:cs="Courier New"/>
          <w:sz w:val="16"/>
          <w:szCs w:val="16"/>
        </w:rPr>
        <w:br/>
      </w:r>
      <w:r w:rsidRPr="00F63CD6">
        <w:t xml:space="preserve">Returns a length restriction matching attribute (specified in clause B.1.4.1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xml:space="preserve">]) in case it is attached to the value or the distinct value </w:t>
      </w:r>
      <w:r w:rsidRPr="00F63CD6">
        <w:rPr>
          <w:rFonts w:ascii="Courier New" w:hAnsi="Courier New" w:cs="Courier New"/>
        </w:rPr>
        <w:t>null</w:t>
      </w:r>
      <w:r w:rsidRPr="00F63CD6">
        <w:t xml:space="preserve"> if no such matching attribute is present.</w:t>
      </w:r>
    </w:p>
    <w:p w14:paraId="512A2681" w14:textId="77777777" w:rsidR="00FC31C0" w:rsidRPr="00F63CD6" w:rsidRDefault="00FC31C0" w:rsidP="008479C8">
      <w:pPr>
        <w:keepNext/>
        <w:keepLines/>
        <w:ind w:left="3402" w:hanging="3402"/>
      </w:pPr>
      <w:r w:rsidRPr="00F63CD6">
        <w:rPr>
          <w:rFonts w:ascii="Courier New" w:hAnsi="Courier New" w:cs="Courier New"/>
          <w:sz w:val="16"/>
          <w:szCs w:val="16"/>
        </w:rPr>
        <w:lastRenderedPageBreak/>
        <w:t>void setLengthRestriction(LengthRestriction restriction)</w:t>
      </w:r>
      <w:r w:rsidRPr="00F63CD6">
        <w:rPr>
          <w:rFonts w:ascii="Courier New" w:hAnsi="Courier New" w:cs="Courier New"/>
          <w:sz w:val="16"/>
          <w:szCs w:val="16"/>
        </w:rPr>
        <w:br/>
      </w:r>
      <w:r w:rsidRPr="00F63CD6">
        <w:t xml:space="preserve">Adds a length restriction matching attribute (specified in clause B.1.4.1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xml:space="preserve">]) to the value or modifies an existing one. The distinct value </w:t>
      </w:r>
      <w:r w:rsidRPr="00F63CD6">
        <w:rPr>
          <w:rFonts w:ascii="Courier New" w:hAnsi="Courier New" w:cs="Courier New"/>
        </w:rPr>
        <w:t>null</w:t>
      </w:r>
      <w:r w:rsidRPr="00F63CD6">
        <w:t xml:space="preserve"> can be used as a parameter to disable an existing length restriction.</w:t>
      </w:r>
    </w:p>
    <w:p w14:paraId="591415E1" w14:textId="77777777" w:rsidR="00FC31C0" w:rsidRPr="00F63CD6" w:rsidRDefault="00FC31C0" w:rsidP="00FC31C0">
      <w:pPr>
        <w:ind w:left="3402" w:hanging="3402"/>
      </w:pPr>
      <w:r w:rsidRPr="00F63CD6">
        <w:rPr>
          <w:rFonts w:ascii="Courier New" w:hAnsi="Courier New" w:cs="Courier New"/>
          <w:sz w:val="16"/>
          <w:szCs w:val="16"/>
        </w:rPr>
        <w:t>TBoolean isIfPresentEnabled()</w:t>
      </w:r>
      <w:r w:rsidRPr="00F63CD6">
        <w:rPr>
          <w:rFonts w:ascii="Courier New" w:hAnsi="Courier New" w:cs="Courier New"/>
          <w:sz w:val="16"/>
          <w:szCs w:val="16"/>
        </w:rPr>
        <w:tab/>
      </w:r>
      <w:r w:rsidRPr="00F63CD6">
        <w:t xml:space="preserve">Returns </w:t>
      </w:r>
      <w:r w:rsidRPr="00F63CD6">
        <w:rPr>
          <w:rFonts w:ascii="Courier New" w:hAnsi="Courier New" w:cs="Courier New"/>
        </w:rPr>
        <w:t>true</w:t>
      </w:r>
      <w:r w:rsidRPr="00F63CD6">
        <w:t xml:space="preserve"> if the </w:t>
      </w:r>
      <w:r w:rsidRPr="00F63CD6">
        <w:rPr>
          <w:rFonts w:ascii="Courier New" w:hAnsi="Courier New" w:cs="Courier New"/>
        </w:rPr>
        <w:t>ifpresent</w:t>
      </w:r>
      <w:r w:rsidRPr="00F63CD6">
        <w:t xml:space="preserve"> indicator (specified in clause B.1.4.2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xml:space="preserve">]) is attached to the value and </w:t>
      </w:r>
      <w:r w:rsidRPr="00F63CD6">
        <w:rPr>
          <w:rFonts w:ascii="Courier New" w:hAnsi="Courier New" w:cs="Courier New"/>
        </w:rPr>
        <w:t>false</w:t>
      </w:r>
      <w:r w:rsidRPr="00F63CD6">
        <w:t xml:space="preserve"> otherwise.</w:t>
      </w:r>
    </w:p>
    <w:p w14:paraId="72982B9B" w14:textId="77777777" w:rsidR="00FC31C0" w:rsidRPr="00F63CD6" w:rsidRDefault="00FC31C0" w:rsidP="00FC31C0">
      <w:pPr>
        <w:ind w:left="3402" w:hanging="3402"/>
      </w:pPr>
      <w:r w:rsidRPr="00F63CD6">
        <w:rPr>
          <w:rFonts w:ascii="Courier New" w:hAnsi="Courier New" w:cs="Courier New"/>
          <w:sz w:val="16"/>
          <w:szCs w:val="16"/>
        </w:rPr>
        <w:t>void setIfPresentEnabled(TBoolean enabled)</w:t>
      </w:r>
      <w:r w:rsidRPr="00F63CD6">
        <w:rPr>
          <w:rFonts w:ascii="Courier New" w:hAnsi="Courier New" w:cs="Courier New"/>
          <w:sz w:val="16"/>
          <w:szCs w:val="16"/>
        </w:rPr>
        <w:br/>
      </w:r>
      <w:r w:rsidRPr="00F63CD6">
        <w:t xml:space="preserve">Sets the whether the </w:t>
      </w:r>
      <w:r w:rsidRPr="00F63CD6">
        <w:rPr>
          <w:rFonts w:ascii="Courier New" w:hAnsi="Courier New" w:cs="Courier New"/>
        </w:rPr>
        <w:t>ifpresent</w:t>
      </w:r>
      <w:r w:rsidRPr="00F63CD6">
        <w:t xml:space="preserve"> indicator (specified in clause B.1.4.2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is attached to the value or not.</w:t>
      </w:r>
    </w:p>
    <w:p w14:paraId="52CDD577" w14:textId="77777777" w:rsidR="00374907" w:rsidRPr="00F63CD6" w:rsidRDefault="00374907" w:rsidP="00174FC3">
      <w:pPr>
        <w:widowControl w:val="0"/>
        <w:ind w:left="3402" w:hanging="3402"/>
      </w:pPr>
      <w:r w:rsidRPr="00F63CD6">
        <w:rPr>
          <w:rFonts w:ascii="Courier New" w:hAnsi="Courier New" w:cs="Courier New"/>
          <w:sz w:val="16"/>
          <w:szCs w:val="16"/>
        </w:rPr>
        <w:t>RangeBoundary getLowerTypeBoundary()</w:t>
      </w:r>
      <w:r w:rsidRPr="00F63CD6">
        <w:rPr>
          <w:rFonts w:ascii="Courier New" w:hAnsi="Courier New" w:cs="Courier New"/>
          <w:sz w:val="16"/>
          <w:szCs w:val="16"/>
        </w:rPr>
        <w:br/>
      </w:r>
      <w:r w:rsidRPr="00F63CD6">
        <w:t>Returns the lower range boundary of the value</w:t>
      </w:r>
      <w:r w:rsidR="00174FC3" w:rsidRPr="00F63CD6">
        <w:t>'</w:t>
      </w:r>
      <w:r w:rsidRPr="00F63CD6">
        <w:t xml:space="preserve">s type if it has a range-restriction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Pr="00F63CD6">
        <w:br/>
        <w:t xml:space="preserve">This is only applicable for values with </w:t>
      </w:r>
      <w:r w:rsidR="00174FC3" w:rsidRPr="00F63CD6">
        <w:t xml:space="preserve">types of typeclass INTEGER and </w:t>
      </w:r>
      <w:r w:rsidRPr="00F63CD6">
        <w:t>FLOAT.</w:t>
      </w:r>
    </w:p>
    <w:p w14:paraId="3D830F52" w14:textId="77777777" w:rsidR="00374907" w:rsidRPr="00F63CD6" w:rsidRDefault="00374907" w:rsidP="000454EE">
      <w:pPr>
        <w:keepNext/>
        <w:keepLines/>
        <w:widowControl w:val="0"/>
        <w:ind w:left="3402" w:hanging="3402"/>
      </w:pPr>
      <w:r w:rsidRPr="00F63CD6">
        <w:rPr>
          <w:rFonts w:ascii="Courier New" w:hAnsi="Courier New" w:cs="Courier New"/>
          <w:sz w:val="16"/>
          <w:szCs w:val="16"/>
        </w:rPr>
        <w:t>RangeBoundary getUpperTypeBoundary()</w:t>
      </w:r>
      <w:r w:rsidRPr="00F63CD6">
        <w:rPr>
          <w:rFonts w:ascii="Courier New" w:hAnsi="Courier New" w:cs="Courier New"/>
          <w:sz w:val="16"/>
          <w:szCs w:val="16"/>
        </w:rPr>
        <w:br/>
      </w:r>
      <w:r w:rsidRPr="00F63CD6">
        <w:t>Returns the lower range boundary of the value</w:t>
      </w:r>
      <w:r w:rsidR="00174FC3" w:rsidRPr="00F63CD6">
        <w:t>'</w:t>
      </w:r>
      <w:r w:rsidRPr="00F63CD6">
        <w:t xml:space="preserve">s type if it has a range-restriction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Pr="00F63CD6">
        <w:br/>
        <w:t>This is only applicable for values with types of typeclass INTEGER or FLOAT.</w:t>
      </w:r>
    </w:p>
    <w:p w14:paraId="67EF9581" w14:textId="77777777" w:rsidR="00374907" w:rsidRPr="00F63CD6" w:rsidRDefault="00374907" w:rsidP="00174FC3">
      <w:pPr>
        <w:widowControl w:val="0"/>
        <w:ind w:left="3402" w:hanging="3402"/>
      </w:pPr>
      <w:r w:rsidRPr="00F63CD6">
        <w:rPr>
          <w:rFonts w:ascii="Courier New" w:hAnsi="Courier New" w:cs="Courier New"/>
          <w:sz w:val="16"/>
          <w:szCs w:val="16"/>
        </w:rPr>
        <w:t>LengthRestriction getTypeLengthRestriction()</w:t>
      </w:r>
      <w:r w:rsidRPr="00F63CD6">
        <w:rPr>
          <w:rFonts w:ascii="Courier New" w:hAnsi="Courier New" w:cs="Courier New"/>
          <w:sz w:val="16"/>
          <w:szCs w:val="16"/>
        </w:rPr>
        <w:br/>
      </w:r>
      <w:r w:rsidRPr="00F63CD6">
        <w:t>Returns a length restriction matching attribute (specified in clause B.1.4.1 of ETSI ES 201 873</w:t>
      </w:r>
      <w:r w:rsidRPr="00F63CD6">
        <w:noBreakHyphen/>
        <w:t>1 [</w:t>
      </w:r>
      <w:r w:rsidRPr="00F63CD6">
        <w:fldChar w:fldCharType="begin"/>
      </w:r>
      <w:r w:rsidRPr="00F63CD6">
        <w:instrText xml:space="preserve">REF REF_ES201873_1 \* MERGEFORMAT  \h </w:instrText>
      </w:r>
      <w:r w:rsidRPr="00F63CD6">
        <w:fldChar w:fldCharType="separate"/>
      </w:r>
      <w:r w:rsidR="004B658E" w:rsidRPr="00F63CD6">
        <w:t>1</w:t>
      </w:r>
      <w:r w:rsidRPr="00F63CD6">
        <w:fldChar w:fldCharType="end"/>
      </w:r>
      <w:r w:rsidRPr="00F63CD6">
        <w:t>]) in case it is attached to the value</w:t>
      </w:r>
      <w:r w:rsidR="00174FC3" w:rsidRPr="00F63CD6">
        <w:t>'</w:t>
      </w:r>
      <w:r w:rsidRPr="00F63CD6">
        <w:t xml:space="preserve">s type or the distinct value </w:t>
      </w:r>
      <w:r w:rsidRPr="00F63CD6">
        <w:rPr>
          <w:rFonts w:ascii="Courier New" w:hAnsi="Courier New" w:cs="Courier New"/>
        </w:rPr>
        <w:t>null</w:t>
      </w:r>
      <w:r w:rsidRPr="00F63CD6">
        <w:t xml:space="preserve"> if no such matching attribute is present.</w:t>
      </w:r>
      <w:r w:rsidRPr="00F63CD6">
        <w:br/>
        <w:t>This is only applicable for values with types of typeclass CHARSTRING, UNIVERSAL_CHARSTRING, BITSTRING, HEXSTRING, OCTETSTRING, RECORD_OF, SET_OF or ARRAY.</w:t>
      </w:r>
    </w:p>
    <w:p w14:paraId="6D475219" w14:textId="77777777" w:rsidR="00374907" w:rsidRPr="00F63CD6" w:rsidRDefault="00374907" w:rsidP="00174FC3">
      <w:pPr>
        <w:widowControl w:val="0"/>
        <w:ind w:left="3402" w:hanging="3402"/>
      </w:pPr>
      <w:r w:rsidRPr="00F63CD6">
        <w:rPr>
          <w:rFonts w:ascii="Courier New" w:hAnsi="Courier New" w:cs="Courier New"/>
          <w:sz w:val="16"/>
          <w:szCs w:val="16"/>
        </w:rPr>
        <w:t>MatchingMechanism getTypeMatchingMechanism()</w:t>
      </w:r>
      <w:r w:rsidRPr="00F63CD6">
        <w:rPr>
          <w:rFonts w:ascii="Courier New" w:hAnsi="Courier New" w:cs="Courier New"/>
          <w:sz w:val="16"/>
          <w:szCs w:val="16"/>
        </w:rPr>
        <w:br/>
      </w:r>
      <w:r w:rsidRPr="00F63CD6">
        <w:t xml:space="preserve">Returns the matching mechanism (see </w:t>
      </w:r>
      <w:r w:rsidR="00174FC3" w:rsidRPr="00F63CD6">
        <w:t>clause</w:t>
      </w:r>
      <w:r w:rsidRPr="00F63CD6">
        <w:t xml:space="preserve"> 7.2.2.3.1) of the value</w:t>
      </w:r>
      <w:r w:rsidR="00174FC3" w:rsidRPr="00F63CD6">
        <w:t>'</w:t>
      </w:r>
      <w:r w:rsidRPr="00F63CD6">
        <w:t>s type if it is restricted by a subtype specification attribute (specified in clauses 6.1.2 and 6.2.13 of ETSI ES 201 873</w:t>
      </w:r>
      <w:r w:rsidRPr="00F63CD6">
        <w:noBreakHyphen/>
        <w:t>1 [</w:t>
      </w:r>
      <w:r w:rsidRPr="00F63CD6">
        <w:fldChar w:fldCharType="begin"/>
      </w:r>
      <w:r w:rsidRPr="00F63CD6">
        <w:instrText xml:space="preserve">REF REF_ES201873_1 \* MERGEFORMAT  \h </w:instrText>
      </w:r>
      <w:r w:rsidRPr="00F63CD6">
        <w:fldChar w:fldCharType="separate"/>
      </w:r>
      <w:r w:rsidR="004B658E" w:rsidRPr="00F63CD6">
        <w:t>1</w:t>
      </w:r>
      <w:r w:rsidRPr="00F63CD6">
        <w:fldChar w:fldCharType="end"/>
      </w:r>
      <w:r w:rsidRPr="00F63CD6">
        <w:t xml:space="preserve">]).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642579EC" w14:textId="77777777" w:rsidR="00FC31C0" w:rsidRPr="00F63CD6" w:rsidRDefault="00FC31C0" w:rsidP="007E4C98">
      <w:pPr>
        <w:keepNext/>
        <w:keepLines/>
      </w:pPr>
      <w:r w:rsidRPr="00F63CD6">
        <w:t xml:space="preserve">When working with length restriction data using the </w:t>
      </w:r>
      <w:r w:rsidRPr="00F63CD6">
        <w:rPr>
          <w:rFonts w:ascii="Courier New" w:hAnsi="Courier New" w:cs="Courier New"/>
        </w:rPr>
        <w:t>getLengthRestriction</w:t>
      </w:r>
      <w:r w:rsidRPr="00F63CD6">
        <w:t xml:space="preserve"> and </w:t>
      </w:r>
      <w:r w:rsidRPr="00F63CD6">
        <w:rPr>
          <w:rFonts w:ascii="Courier New" w:hAnsi="Courier New" w:cs="Courier New"/>
        </w:rPr>
        <w:t>setLengthRestriction</w:t>
      </w:r>
      <w:r w:rsidRPr="00F63CD6">
        <w:t xml:space="preserve">, methods, no assumption shall be made on how a the data are stored in a value. An internal implementation might choose to use a reference to the data or copy the data. It is safe to assume that the data are copied. Therefore, it should be assumed that subsequent modifications of the length restriction data will not be considered in the value object. </w:t>
      </w:r>
    </w:p>
    <w:p w14:paraId="5A4A958B" w14:textId="77777777" w:rsidR="00377D25" w:rsidRPr="00F63CD6" w:rsidRDefault="00377D25" w:rsidP="001E1E31">
      <w:pPr>
        <w:pStyle w:val="berschrift1"/>
      </w:pPr>
      <w:bookmarkStart w:id="160" w:name="Sec_JavaMapping"/>
      <w:bookmarkStart w:id="161" w:name="_Toc457202716"/>
      <w:r w:rsidRPr="00F63CD6">
        <w:t>8</w:t>
      </w:r>
      <w:bookmarkEnd w:id="160"/>
      <w:r w:rsidRPr="00F63CD6">
        <w:tab/>
        <w:t>Java</w:t>
      </w:r>
      <w:r w:rsidR="00BB5FEE" w:rsidRPr="00F63CD6">
        <w:rPr>
          <w:vertAlign w:val="superscript"/>
        </w:rPr>
        <w:t>TM</w:t>
      </w:r>
      <w:r w:rsidRPr="00F63CD6">
        <w:t xml:space="preserve"> language mapping</w:t>
      </w:r>
      <w:bookmarkEnd w:id="161"/>
    </w:p>
    <w:p w14:paraId="62D3EFF8" w14:textId="77777777" w:rsidR="00377D25" w:rsidRPr="00F63CD6" w:rsidRDefault="00F900E0" w:rsidP="001E1E31">
      <w:pPr>
        <w:pStyle w:val="berschrift4"/>
      </w:pPr>
      <w:bookmarkStart w:id="162" w:name="_Toc457202747"/>
      <w:r w:rsidRPr="00F63CD6">
        <w:t>8.3</w:t>
      </w:r>
      <w:r w:rsidR="00377D25" w:rsidRPr="00F63CD6">
        <w:t>.3.1</w:t>
      </w:r>
      <w:r w:rsidR="00377D25" w:rsidRPr="00F63CD6">
        <w:tab/>
        <w:t>Type</w:t>
      </w:r>
      <w:bookmarkEnd w:id="162"/>
    </w:p>
    <w:p w14:paraId="77A9DAFA" w14:textId="77777777" w:rsidR="00377D25" w:rsidRPr="00F63CD6" w:rsidRDefault="00377D25" w:rsidP="003F4EB1">
      <w:pPr>
        <w:keepNext/>
        <w:keepLines/>
        <w:widowControl w:val="0"/>
      </w:pPr>
      <w:r w:rsidRPr="00F63CD6">
        <w:rPr>
          <w:rFonts w:ascii="Courier New" w:hAnsi="Courier New"/>
          <w:b/>
        </w:rPr>
        <w:t xml:space="preserve">Type </w:t>
      </w:r>
      <w:r w:rsidRPr="00F63CD6">
        <w:t>is mapped to the following interface:</w:t>
      </w:r>
    </w:p>
    <w:p w14:paraId="4A429983" w14:textId="77777777" w:rsidR="00DD3079" w:rsidRPr="00F63CD6" w:rsidRDefault="00DD3079" w:rsidP="003F4EB1">
      <w:pPr>
        <w:pStyle w:val="PL"/>
        <w:keepNext/>
        <w:keepLines/>
        <w:widowControl w:val="0"/>
        <w:rPr>
          <w:noProof w:val="0"/>
        </w:rPr>
      </w:pPr>
      <w:r w:rsidRPr="00F63CD6">
        <w:rPr>
          <w:noProof w:val="0"/>
        </w:rPr>
        <w:t>// TCI IDL Type</w:t>
      </w:r>
    </w:p>
    <w:p w14:paraId="7808179E" w14:textId="77777777" w:rsidR="00DD3079" w:rsidRPr="00F63CD6" w:rsidRDefault="00DD3079" w:rsidP="00474895">
      <w:pPr>
        <w:pStyle w:val="PL"/>
        <w:widowControl w:val="0"/>
        <w:rPr>
          <w:noProof w:val="0"/>
        </w:rPr>
      </w:pPr>
      <w:r w:rsidRPr="00F63CD6">
        <w:rPr>
          <w:noProof w:val="0"/>
        </w:rPr>
        <w:t>package org.etsi.ttcn.tci;</w:t>
      </w:r>
    </w:p>
    <w:p w14:paraId="697F1137" w14:textId="77777777" w:rsidR="00DD3079" w:rsidRPr="00F63CD6" w:rsidRDefault="00DD3079" w:rsidP="00474895">
      <w:pPr>
        <w:pStyle w:val="PL"/>
        <w:widowControl w:val="0"/>
        <w:rPr>
          <w:noProof w:val="0"/>
        </w:rPr>
      </w:pPr>
      <w:r w:rsidRPr="00F63CD6">
        <w:rPr>
          <w:noProof w:val="0"/>
        </w:rPr>
        <w:t>public interface Type {</w:t>
      </w:r>
    </w:p>
    <w:p w14:paraId="4AC45EE5" w14:textId="77777777" w:rsidR="00DD3079" w:rsidRPr="00F63CD6" w:rsidRDefault="00DD3079" w:rsidP="00474895">
      <w:pPr>
        <w:pStyle w:val="PL"/>
        <w:widowControl w:val="0"/>
        <w:rPr>
          <w:noProof w:val="0"/>
        </w:rPr>
      </w:pPr>
      <w:r w:rsidRPr="00F63CD6">
        <w:rPr>
          <w:noProof w:val="0"/>
        </w:rPr>
        <w:tab/>
        <w:t>public TciModuleId</w:t>
      </w:r>
      <w:r w:rsidRPr="00F63CD6">
        <w:rPr>
          <w:noProof w:val="0"/>
        </w:rPr>
        <w:tab/>
        <w:t>getDefiningModule ();</w:t>
      </w:r>
    </w:p>
    <w:p w14:paraId="6A7950F4" w14:textId="77777777" w:rsidR="00DD3079" w:rsidRPr="00F63CD6" w:rsidRDefault="00DD3079" w:rsidP="00474895">
      <w:pPr>
        <w:pStyle w:val="PL"/>
        <w:widowControl w:val="0"/>
        <w:rPr>
          <w:noProof w:val="0"/>
        </w:rPr>
      </w:pPr>
      <w:r w:rsidRPr="00F63CD6">
        <w:rPr>
          <w:noProof w:val="0"/>
        </w:rPr>
        <w:tab/>
        <w:t>public String</w:t>
      </w:r>
      <w:r w:rsidRPr="00F63CD6">
        <w:rPr>
          <w:noProof w:val="0"/>
        </w:rPr>
        <w:tab/>
      </w:r>
      <w:r w:rsidRPr="00F63CD6">
        <w:rPr>
          <w:noProof w:val="0"/>
        </w:rPr>
        <w:tab/>
        <w:t>getName ();</w:t>
      </w:r>
    </w:p>
    <w:p w14:paraId="4B2391B5" w14:textId="77777777" w:rsidR="00DD3079" w:rsidRPr="00F63CD6" w:rsidRDefault="00DD3079" w:rsidP="00474895">
      <w:pPr>
        <w:pStyle w:val="PL"/>
        <w:widowControl w:val="0"/>
        <w:rPr>
          <w:noProof w:val="0"/>
        </w:rPr>
      </w:pPr>
      <w:r w:rsidRPr="00F63CD6">
        <w:rPr>
          <w:noProof w:val="0"/>
        </w:rPr>
        <w:tab/>
        <w:t>public int</w:t>
      </w:r>
      <w:r w:rsidRPr="00F63CD6">
        <w:rPr>
          <w:noProof w:val="0"/>
        </w:rPr>
        <w:tab/>
      </w:r>
      <w:r w:rsidRPr="00F63CD6">
        <w:rPr>
          <w:noProof w:val="0"/>
        </w:rPr>
        <w:tab/>
      </w:r>
      <w:r w:rsidRPr="00F63CD6">
        <w:rPr>
          <w:noProof w:val="0"/>
        </w:rPr>
        <w:tab/>
        <w:t>getTypeClass ();</w:t>
      </w:r>
    </w:p>
    <w:p w14:paraId="2E99AA44" w14:textId="77777777" w:rsidR="00DD3079" w:rsidRPr="00F63CD6" w:rsidRDefault="00DD3079" w:rsidP="00474895">
      <w:pPr>
        <w:pStyle w:val="PL"/>
        <w:widowControl w:val="0"/>
        <w:rPr>
          <w:noProof w:val="0"/>
        </w:rPr>
      </w:pPr>
      <w:r w:rsidRPr="00F63CD6">
        <w:rPr>
          <w:noProof w:val="0"/>
        </w:rPr>
        <w:tab/>
        <w:t>public Value</w:t>
      </w:r>
      <w:r w:rsidRPr="00F63CD6">
        <w:rPr>
          <w:noProof w:val="0"/>
        </w:rPr>
        <w:tab/>
      </w:r>
      <w:r w:rsidRPr="00F63CD6">
        <w:rPr>
          <w:noProof w:val="0"/>
        </w:rPr>
        <w:tab/>
        <w:t>newInstance ();</w:t>
      </w:r>
    </w:p>
    <w:p w14:paraId="5825C08D" w14:textId="77777777" w:rsidR="00DD3079" w:rsidRPr="00F63CD6" w:rsidRDefault="00DD3079" w:rsidP="00474895">
      <w:pPr>
        <w:pStyle w:val="PL"/>
        <w:widowControl w:val="0"/>
        <w:rPr>
          <w:noProof w:val="0"/>
        </w:rPr>
      </w:pPr>
      <w:r w:rsidRPr="00F63CD6">
        <w:rPr>
          <w:noProof w:val="0"/>
        </w:rPr>
        <w:tab/>
        <w:t>public String</w:t>
      </w:r>
      <w:r w:rsidRPr="00F63CD6">
        <w:rPr>
          <w:noProof w:val="0"/>
        </w:rPr>
        <w:tab/>
      </w:r>
      <w:r w:rsidRPr="00F63CD6">
        <w:rPr>
          <w:noProof w:val="0"/>
        </w:rPr>
        <w:tab/>
        <w:t>getTypeEncoding ();</w:t>
      </w:r>
    </w:p>
    <w:p w14:paraId="3B58D6DC" w14:textId="77777777" w:rsidR="00DD3079" w:rsidRDefault="00DD3079" w:rsidP="00474895">
      <w:pPr>
        <w:pStyle w:val="PL"/>
        <w:widowControl w:val="0"/>
        <w:rPr>
          <w:ins w:id="163" w:author="Tomáš Urban" w:date="2016-11-16T15:41:00Z"/>
          <w:noProof w:val="0"/>
        </w:rPr>
      </w:pPr>
      <w:r w:rsidRPr="00F63CD6">
        <w:rPr>
          <w:noProof w:val="0"/>
        </w:rPr>
        <w:tab/>
        <w:t>public String</w:t>
      </w:r>
      <w:r w:rsidRPr="00F63CD6">
        <w:rPr>
          <w:noProof w:val="0"/>
        </w:rPr>
        <w:tab/>
      </w:r>
      <w:r w:rsidRPr="00F63CD6">
        <w:rPr>
          <w:noProof w:val="0"/>
        </w:rPr>
        <w:tab/>
        <w:t>getTypeEncodingVariant();</w:t>
      </w:r>
    </w:p>
    <w:p w14:paraId="26076347" w14:textId="723C4582" w:rsidR="00440155" w:rsidRPr="00F63CD6" w:rsidRDefault="00440155" w:rsidP="00474895">
      <w:pPr>
        <w:pStyle w:val="PL"/>
        <w:widowControl w:val="0"/>
        <w:rPr>
          <w:noProof w:val="0"/>
        </w:rPr>
      </w:pPr>
      <w:ins w:id="164" w:author="Tomáš Urban" w:date="2016-11-16T15:41:00Z">
        <w:r>
          <w:rPr>
            <w:noProof w:val="0"/>
          </w:rPr>
          <w:tab/>
          <w:t>public String[]</w:t>
        </w:r>
        <w:r>
          <w:rPr>
            <w:noProof w:val="0"/>
          </w:rPr>
          <w:tab/>
        </w:r>
        <w:r>
          <w:rPr>
            <w:noProof w:val="0"/>
          </w:rPr>
          <w:tab/>
          <w:t>getEncodeAttributes()</w:t>
        </w:r>
      </w:ins>
      <w:ins w:id="165" w:author="Tomáš Urban" w:date="2016-11-16T15:42:00Z">
        <w:r>
          <w:rPr>
            <w:noProof w:val="0"/>
          </w:rPr>
          <w:t>;</w:t>
        </w:r>
      </w:ins>
    </w:p>
    <w:p w14:paraId="7F0F0F46" w14:textId="0D438ABF" w:rsidR="00440155" w:rsidRPr="00F63CD6" w:rsidRDefault="00440155" w:rsidP="00440155">
      <w:pPr>
        <w:pStyle w:val="PL"/>
        <w:widowControl w:val="0"/>
        <w:rPr>
          <w:ins w:id="166" w:author="Tomáš Urban" w:date="2016-11-16T15:42:00Z"/>
          <w:noProof w:val="0"/>
        </w:rPr>
      </w:pPr>
      <w:ins w:id="167" w:author="Tomáš Urban" w:date="2016-11-16T15:42:00Z">
        <w:r>
          <w:rPr>
            <w:noProof w:val="0"/>
          </w:rPr>
          <w:tab/>
          <w:t>public String[]</w:t>
        </w:r>
        <w:r>
          <w:rPr>
            <w:noProof w:val="0"/>
          </w:rPr>
          <w:tab/>
        </w:r>
        <w:r>
          <w:rPr>
            <w:noProof w:val="0"/>
          </w:rPr>
          <w:tab/>
          <w:t>getVariantAttributes(String encoding);</w:t>
        </w:r>
      </w:ins>
    </w:p>
    <w:p w14:paraId="5A379681" w14:textId="77777777" w:rsidR="00DD3079" w:rsidRPr="00F63CD6" w:rsidRDefault="00DD3079" w:rsidP="00474895">
      <w:pPr>
        <w:pStyle w:val="PL"/>
        <w:widowControl w:val="0"/>
        <w:rPr>
          <w:noProof w:val="0"/>
        </w:rPr>
      </w:pPr>
      <w:r w:rsidRPr="00F63CD6">
        <w:rPr>
          <w:noProof w:val="0"/>
        </w:rPr>
        <w:tab/>
        <w:t>public String[]</w:t>
      </w:r>
      <w:r w:rsidRPr="00F63CD6">
        <w:rPr>
          <w:noProof w:val="0"/>
        </w:rPr>
        <w:tab/>
      </w:r>
      <w:r w:rsidRPr="00F63CD6">
        <w:rPr>
          <w:noProof w:val="0"/>
        </w:rPr>
        <w:tab/>
        <w:t>getTypeExtension();</w:t>
      </w:r>
    </w:p>
    <w:p w14:paraId="2195B1E0" w14:textId="77777777" w:rsidR="005D7293" w:rsidRPr="00F63CD6" w:rsidRDefault="005D7293" w:rsidP="005D729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tab/>
      </w:r>
      <w:r w:rsidRPr="00F63CD6">
        <w:rPr>
          <w:rFonts w:ascii="Courier New" w:hAnsi="Courier New"/>
          <w:sz w:val="16"/>
        </w:rPr>
        <w:t>public Value</w:t>
      </w:r>
      <w:r w:rsidRPr="00F63CD6">
        <w:rPr>
          <w:rFonts w:ascii="Courier New" w:hAnsi="Courier New"/>
          <w:sz w:val="16"/>
        </w:rPr>
        <w:tab/>
      </w:r>
      <w:r w:rsidRPr="00F63CD6">
        <w:rPr>
          <w:rFonts w:ascii="Courier New" w:hAnsi="Courier New"/>
          <w:sz w:val="16"/>
        </w:rPr>
        <w:tab/>
        <w:t>parseValue (String val);</w:t>
      </w:r>
    </w:p>
    <w:p w14:paraId="06D59E25" w14:textId="77777777" w:rsidR="00562076" w:rsidRPr="00F63CD6" w:rsidRDefault="00562076" w:rsidP="00562076">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ab/>
        <w:t>public MatchingMechanism newTemplate (int matchingType);</w:t>
      </w:r>
    </w:p>
    <w:p w14:paraId="4C2094A8" w14:textId="77777777" w:rsidR="00DD3079" w:rsidRPr="00F63CD6" w:rsidRDefault="00DD3079" w:rsidP="00474895">
      <w:pPr>
        <w:pStyle w:val="PL"/>
        <w:widowControl w:val="0"/>
        <w:rPr>
          <w:noProof w:val="0"/>
        </w:rPr>
      </w:pPr>
      <w:r w:rsidRPr="00F63CD6">
        <w:rPr>
          <w:noProof w:val="0"/>
        </w:rPr>
        <w:t>}</w:t>
      </w:r>
    </w:p>
    <w:p w14:paraId="18F3D91C" w14:textId="77777777" w:rsidR="00DD3079" w:rsidRPr="00F63CD6" w:rsidRDefault="00DD3079" w:rsidP="00474895">
      <w:pPr>
        <w:pStyle w:val="PL"/>
        <w:widowControl w:val="0"/>
        <w:rPr>
          <w:noProof w:val="0"/>
        </w:rPr>
      </w:pPr>
    </w:p>
    <w:p w14:paraId="5DDCC61C" w14:textId="77777777" w:rsidR="00377D25" w:rsidRPr="00F63CD6" w:rsidRDefault="00377D25" w:rsidP="00474895">
      <w:pPr>
        <w:widowControl w:val="0"/>
        <w:rPr>
          <w:b/>
        </w:rPr>
      </w:pPr>
      <w:r w:rsidRPr="00F63CD6">
        <w:rPr>
          <w:b/>
        </w:rPr>
        <w:t>Methods:</w:t>
      </w:r>
    </w:p>
    <w:p w14:paraId="79A91030" w14:textId="77777777" w:rsidR="00377D25" w:rsidRPr="00F63CD6" w:rsidRDefault="00377D25" w:rsidP="00FC505F">
      <w:pPr>
        <w:pStyle w:val="B1"/>
        <w:widowControl w:val="0"/>
        <w:tabs>
          <w:tab w:val="num" w:pos="600"/>
          <w:tab w:val="left" w:pos="3119"/>
        </w:tabs>
        <w:ind w:left="3100" w:hanging="2816"/>
      </w:pPr>
      <w:r w:rsidRPr="00F63CD6">
        <w:rPr>
          <w:rFonts w:ascii="Courier New" w:hAnsi="Courier New"/>
          <w:sz w:val="16"/>
          <w:szCs w:val="16"/>
        </w:rPr>
        <w:t>getDefiningModule</w:t>
      </w:r>
      <w:r w:rsidRPr="00F63CD6">
        <w:rPr>
          <w:rFonts w:ascii="Courier New" w:hAnsi="Courier New"/>
        </w:rPr>
        <w:tab/>
      </w:r>
      <w:r w:rsidRPr="00F63CD6">
        <w:t xml:space="preserve">Returns the module identifier of the module the type has been defined </w:t>
      </w:r>
      <w:r w:rsidR="009B19C3" w:rsidRPr="00F63CD6">
        <w:t>in.</w:t>
      </w:r>
      <w:r w:rsidR="002641EF" w:rsidRPr="00F63CD6">
        <w:t xml:space="preserve"> </w:t>
      </w:r>
      <w:r w:rsidRPr="00F63CD6">
        <w:t>If the type represents a TTCN</w:t>
      </w:r>
      <w:r w:rsidR="0072693B" w:rsidRPr="00F63CD6">
        <w:noBreakHyphen/>
      </w:r>
      <w:r w:rsidRPr="00F63CD6">
        <w:t xml:space="preserve">3 base type the distinct value </w:t>
      </w:r>
      <w:r w:rsidRPr="00F63CD6">
        <w:rPr>
          <w:rFonts w:ascii="Courier New" w:hAnsi="Courier New"/>
          <w:sz w:val="18"/>
          <w:szCs w:val="18"/>
        </w:rPr>
        <w:t>null</w:t>
      </w:r>
      <w:r w:rsidR="00B236BC" w:rsidRPr="00F63CD6">
        <w:rPr>
          <w:rFonts w:ascii="Courier New" w:hAnsi="Courier New"/>
          <w:sz w:val="18"/>
          <w:szCs w:val="18"/>
        </w:rPr>
        <w:t xml:space="preserve"> </w:t>
      </w:r>
      <w:r w:rsidRPr="00F63CD6">
        <w:t>will be returned</w:t>
      </w:r>
      <w:r w:rsidR="00696D25" w:rsidRPr="00F63CD6">
        <w:t>.</w:t>
      </w:r>
    </w:p>
    <w:p w14:paraId="65DEF07B" w14:textId="77777777" w:rsidR="00377D25" w:rsidRPr="00F63CD6" w:rsidRDefault="00377D25" w:rsidP="00FC505F">
      <w:pPr>
        <w:pStyle w:val="B1"/>
        <w:widowControl w:val="0"/>
        <w:tabs>
          <w:tab w:val="num" w:pos="600"/>
          <w:tab w:val="left" w:pos="3119"/>
        </w:tabs>
        <w:ind w:left="3100" w:hanging="2816"/>
      </w:pPr>
      <w:r w:rsidRPr="00F63CD6">
        <w:rPr>
          <w:rFonts w:ascii="Courier New" w:hAnsi="Courier New"/>
          <w:sz w:val="16"/>
          <w:szCs w:val="16"/>
        </w:rPr>
        <w:t>getName</w:t>
      </w:r>
      <w:r w:rsidRPr="00F63CD6">
        <w:rPr>
          <w:rFonts w:ascii="Courier New" w:hAnsi="Courier New"/>
        </w:rPr>
        <w:tab/>
      </w:r>
      <w:r w:rsidRPr="00F63CD6">
        <w:t>Returns name of the type as defined in the TTCN</w:t>
      </w:r>
      <w:r w:rsidR="0072693B" w:rsidRPr="00F63CD6">
        <w:noBreakHyphen/>
      </w:r>
      <w:r w:rsidRPr="00F63CD6">
        <w:t>3 module</w:t>
      </w:r>
      <w:r w:rsidR="00696D25" w:rsidRPr="00F63CD6">
        <w:t>.</w:t>
      </w:r>
    </w:p>
    <w:p w14:paraId="34BC8004" w14:textId="77777777" w:rsidR="00377D25" w:rsidRPr="00F63CD6" w:rsidRDefault="00377D25" w:rsidP="0048651E">
      <w:pPr>
        <w:pStyle w:val="B1"/>
        <w:keepNext/>
        <w:keepLines/>
        <w:widowControl w:val="0"/>
        <w:tabs>
          <w:tab w:val="num" w:pos="600"/>
          <w:tab w:val="left" w:pos="3119"/>
        </w:tabs>
        <w:ind w:left="3100" w:hanging="2816"/>
      </w:pPr>
      <w:r w:rsidRPr="00F63CD6">
        <w:rPr>
          <w:rFonts w:ascii="Courier New" w:hAnsi="Courier New"/>
          <w:sz w:val="16"/>
          <w:szCs w:val="16"/>
        </w:rPr>
        <w:t>getTypeClass</w:t>
      </w:r>
      <w:r w:rsidRPr="00F63CD6">
        <w:rPr>
          <w:rFonts w:ascii="Courier New" w:hAnsi="Courier New"/>
        </w:rPr>
        <w:tab/>
      </w:r>
      <w:r w:rsidRPr="00F63CD6">
        <w:t xml:space="preserve">Returns the type class of the respective type. A value of </w:t>
      </w:r>
      <w:r w:rsidRPr="00F63CD6">
        <w:rPr>
          <w:rFonts w:ascii="Courier New" w:hAnsi="Courier New"/>
        </w:rPr>
        <w:t xml:space="preserve">TciTypeClassType </w:t>
      </w:r>
      <w:r w:rsidRPr="00F63CD6">
        <w:t xml:space="preserve">can have on of the following constants: </w:t>
      </w:r>
      <w:r w:rsidRPr="00F63CD6">
        <w:rPr>
          <w:rFonts w:ascii="Courier New" w:hAnsi="Courier New"/>
        </w:rPr>
        <w:t xml:space="preserve">ADDRESS, ANYTYPE, BITSTRING, BOOLEAN, CHARSTRING, COMPONENT, ENUMERATED, FLOAT, HEXSTRING, INTEGER, OCTETSTRING, RECORD, RECORD_OF, </w:t>
      </w:r>
      <w:r w:rsidR="0016354B" w:rsidRPr="00F63CD6">
        <w:rPr>
          <w:rFonts w:ascii="Courier New" w:hAnsi="Courier New"/>
        </w:rPr>
        <w:t xml:space="preserve">ARRAY, </w:t>
      </w:r>
      <w:r w:rsidRPr="00F63CD6">
        <w:rPr>
          <w:rFonts w:ascii="Courier New" w:hAnsi="Courier New"/>
        </w:rPr>
        <w:t>SET, SET_OF, UNION, UNIVERSAL_CHARSTRING, VERDICT</w:t>
      </w:r>
      <w:r w:rsidR="00A02E82" w:rsidRPr="00F63CD6">
        <w:rPr>
          <w:rFonts w:ascii="Courier New" w:hAnsi="Courier New" w:cs="Courier New"/>
        </w:rPr>
        <w:t>, DEFAULT, PORT, TIMER</w:t>
      </w:r>
      <w:r w:rsidR="00696D25" w:rsidRPr="00F63CD6">
        <w:t>.</w:t>
      </w:r>
    </w:p>
    <w:p w14:paraId="3E87F16B" w14:textId="77777777" w:rsidR="00377D25" w:rsidRPr="00F63CD6" w:rsidRDefault="00377D25" w:rsidP="00FC505F">
      <w:pPr>
        <w:pStyle w:val="B1"/>
        <w:widowControl w:val="0"/>
        <w:tabs>
          <w:tab w:val="num" w:pos="600"/>
          <w:tab w:val="left" w:pos="3119"/>
        </w:tabs>
        <w:ind w:left="3100" w:hanging="2816"/>
      </w:pPr>
      <w:r w:rsidRPr="00F63CD6">
        <w:rPr>
          <w:rFonts w:ascii="Courier New" w:hAnsi="Courier New"/>
          <w:sz w:val="16"/>
          <w:szCs w:val="16"/>
        </w:rPr>
        <w:t>newInstance</w:t>
      </w:r>
      <w:r w:rsidRPr="00F63CD6">
        <w:rPr>
          <w:rFonts w:ascii="Courier New" w:hAnsi="Courier New"/>
        </w:rPr>
        <w:tab/>
      </w:r>
      <w:r w:rsidRPr="00F63CD6">
        <w:t>Returns a freshly created value of the given type. This initial value of the created value is undefined</w:t>
      </w:r>
      <w:r w:rsidR="00696D25" w:rsidRPr="00F63CD6">
        <w:t>.</w:t>
      </w:r>
    </w:p>
    <w:p w14:paraId="00457928" w14:textId="77777777" w:rsidR="00377D25" w:rsidRPr="00F63CD6" w:rsidRDefault="00377D25" w:rsidP="00FC505F">
      <w:pPr>
        <w:pStyle w:val="B1"/>
        <w:widowControl w:val="0"/>
        <w:tabs>
          <w:tab w:val="num" w:pos="600"/>
          <w:tab w:val="left" w:pos="3119"/>
        </w:tabs>
        <w:ind w:left="3100" w:hanging="2816"/>
      </w:pPr>
      <w:r w:rsidRPr="00F63CD6">
        <w:rPr>
          <w:rFonts w:ascii="Courier New" w:hAnsi="Courier New"/>
          <w:sz w:val="16"/>
          <w:szCs w:val="16"/>
        </w:rPr>
        <w:t>getTypeEncoding</w:t>
      </w:r>
      <w:r w:rsidRPr="00F63CD6">
        <w:rPr>
          <w:rFonts w:ascii="Courier New" w:hAnsi="Courier New"/>
        </w:rPr>
        <w:tab/>
      </w:r>
      <w:r w:rsidRPr="00F63CD6">
        <w:t>Returns the type encoding attribute as defined in the TTCN</w:t>
      </w:r>
      <w:r w:rsidR="0072693B" w:rsidRPr="00F63CD6">
        <w:noBreakHyphen/>
      </w:r>
      <w:r w:rsidRPr="00F63CD6">
        <w:t>3 module</w:t>
      </w:r>
      <w:r w:rsidR="00696D25" w:rsidRPr="00F63CD6">
        <w:t>.</w:t>
      </w:r>
    </w:p>
    <w:p w14:paraId="04459A7F" w14:textId="77777777" w:rsidR="00377D25" w:rsidRDefault="00377D25" w:rsidP="00FC505F">
      <w:pPr>
        <w:pStyle w:val="B1"/>
        <w:widowControl w:val="0"/>
        <w:tabs>
          <w:tab w:val="num" w:pos="600"/>
          <w:tab w:val="left" w:pos="3119"/>
        </w:tabs>
        <w:ind w:left="3100" w:hanging="2816"/>
        <w:rPr>
          <w:ins w:id="168" w:author="Tomáš Urban" w:date="2016-11-16T15:42:00Z"/>
        </w:rPr>
      </w:pPr>
      <w:r w:rsidRPr="00F63CD6">
        <w:rPr>
          <w:rFonts w:ascii="Courier New" w:hAnsi="Courier New"/>
          <w:sz w:val="16"/>
          <w:szCs w:val="16"/>
        </w:rPr>
        <w:t>getTypeEncodingVariant</w:t>
      </w:r>
      <w:r w:rsidRPr="00F63CD6">
        <w:rPr>
          <w:rFonts w:ascii="Courier New" w:hAnsi="Courier New"/>
        </w:rPr>
        <w:tab/>
      </w:r>
      <w:r w:rsidRPr="00F63CD6">
        <w:t xml:space="preserve">This operation returns the value encoding variant attribute </w:t>
      </w:r>
      <w:r w:rsidR="00CF1A07" w:rsidRPr="00F63CD6">
        <w:t>as defined in the</w:t>
      </w:r>
      <w:r w:rsidR="00C00BCC" w:rsidRPr="00F63CD6">
        <w:t xml:space="preserve"> TTCN-3 module, </w:t>
      </w:r>
      <w:r w:rsidRPr="00F63CD6">
        <w:t xml:space="preserve">if any. If no encoding variant attribute has been defined the distinct value </w:t>
      </w:r>
      <w:r w:rsidRPr="00F63CD6">
        <w:rPr>
          <w:rFonts w:ascii="Courier New" w:hAnsi="Courier New"/>
          <w:sz w:val="18"/>
          <w:szCs w:val="18"/>
        </w:rPr>
        <w:t>null</w:t>
      </w:r>
      <w:r w:rsidRPr="00F63CD6">
        <w:rPr>
          <w:rFonts w:ascii="Courier New" w:hAnsi="Courier New"/>
        </w:rPr>
        <w:t xml:space="preserve"> </w:t>
      </w:r>
      <w:r w:rsidRPr="00F63CD6">
        <w:t>will be returned</w:t>
      </w:r>
      <w:r w:rsidR="00696D25" w:rsidRPr="00F63CD6">
        <w:t>.</w:t>
      </w:r>
    </w:p>
    <w:p w14:paraId="732E7C81" w14:textId="0386A83F" w:rsidR="00440155" w:rsidRDefault="00440155" w:rsidP="00FC505F">
      <w:pPr>
        <w:pStyle w:val="B1"/>
        <w:widowControl w:val="0"/>
        <w:tabs>
          <w:tab w:val="num" w:pos="600"/>
          <w:tab w:val="left" w:pos="3119"/>
        </w:tabs>
        <w:ind w:left="3100" w:hanging="2816"/>
        <w:rPr>
          <w:ins w:id="169" w:author="Tomáš Urban" w:date="2016-11-16T15:42:00Z"/>
        </w:rPr>
      </w:pPr>
      <w:ins w:id="170" w:author="Tomáš Urban" w:date="2016-11-16T15:42:00Z">
        <w:r w:rsidRPr="00440155">
          <w:rPr>
            <w:rFonts w:ascii="Courier New" w:hAnsi="Courier New" w:cs="Courier New"/>
            <w:sz w:val="16"/>
            <w:szCs w:val="16"/>
          </w:rPr>
          <w:t>getEncodeAttributes</w:t>
        </w:r>
        <w:r>
          <w:tab/>
          <w:t>Returns all encode attributes of the type.</w:t>
        </w:r>
      </w:ins>
    </w:p>
    <w:p w14:paraId="596B46C4" w14:textId="672AD9DF" w:rsidR="00440155" w:rsidRPr="00F63CD6" w:rsidRDefault="00440155" w:rsidP="00FC505F">
      <w:pPr>
        <w:pStyle w:val="B1"/>
        <w:widowControl w:val="0"/>
        <w:tabs>
          <w:tab w:val="num" w:pos="600"/>
          <w:tab w:val="left" w:pos="3119"/>
        </w:tabs>
        <w:ind w:left="3100" w:hanging="2816"/>
      </w:pPr>
      <w:ins w:id="171" w:author="Tomáš Urban" w:date="2016-11-16T15:43:00Z">
        <w:r w:rsidRPr="00440155">
          <w:rPr>
            <w:rFonts w:ascii="Courier New" w:hAnsi="Courier New" w:cs="Courier New"/>
            <w:sz w:val="16"/>
            <w:szCs w:val="16"/>
          </w:rPr>
          <w:t>getVariantAttributes</w:t>
        </w:r>
        <w:r>
          <w:tab/>
          <w:t>Returns all variant attributes of the type for the specified encoding</w:t>
        </w:r>
      </w:ins>
      <w:ins w:id="172" w:author="Tomáš Urban" w:date="2016-11-16T15:46:00Z">
        <w:r>
          <w:t>.</w:t>
        </w:r>
      </w:ins>
    </w:p>
    <w:p w14:paraId="7D44BEFE" w14:textId="77777777" w:rsidR="00DD3079" w:rsidRPr="00F63CD6" w:rsidRDefault="00DD3079" w:rsidP="00FC505F">
      <w:pPr>
        <w:pStyle w:val="B1"/>
        <w:widowControl w:val="0"/>
        <w:tabs>
          <w:tab w:val="num" w:pos="600"/>
          <w:tab w:val="left" w:pos="3119"/>
        </w:tabs>
        <w:ind w:left="3100" w:hanging="2816"/>
      </w:pPr>
      <w:r w:rsidRPr="00F63CD6">
        <w:rPr>
          <w:rFonts w:ascii="Courier New" w:hAnsi="Courier New"/>
          <w:sz w:val="16"/>
          <w:szCs w:val="16"/>
        </w:rPr>
        <w:t>getType</w:t>
      </w:r>
      <w:r w:rsidR="00765787" w:rsidRPr="00F63CD6">
        <w:rPr>
          <w:rFonts w:ascii="Courier New" w:hAnsi="Courier New"/>
          <w:sz w:val="16"/>
          <w:szCs w:val="16"/>
        </w:rPr>
        <w:t>Extension</w:t>
      </w:r>
      <w:r w:rsidRPr="00F63CD6">
        <w:rPr>
          <w:rFonts w:ascii="Courier New" w:hAnsi="Courier New"/>
        </w:rPr>
        <w:tab/>
      </w:r>
      <w:r w:rsidRPr="00F63CD6">
        <w:t>Returns the type extension attribute as defined in the TTCN</w:t>
      </w:r>
      <w:r w:rsidR="0072693B" w:rsidRPr="00F63CD6">
        <w:noBreakHyphen/>
      </w:r>
      <w:r w:rsidRPr="00F63CD6">
        <w:t>3 module.</w:t>
      </w:r>
    </w:p>
    <w:p w14:paraId="51602213" w14:textId="77777777" w:rsidR="00562076" w:rsidRPr="00F63CD6" w:rsidRDefault="00A02E82" w:rsidP="00562076">
      <w:pPr>
        <w:pStyle w:val="B1"/>
        <w:widowControl w:val="0"/>
        <w:tabs>
          <w:tab w:val="num" w:pos="600"/>
          <w:tab w:val="left" w:pos="3119"/>
        </w:tabs>
        <w:ind w:left="3100" w:hanging="2816"/>
      </w:pPr>
      <w:r w:rsidRPr="00F63CD6">
        <w:rPr>
          <w:rFonts w:ascii="Courier New" w:hAnsi="Courier New"/>
          <w:sz w:val="16"/>
          <w:szCs w:val="16"/>
        </w:rPr>
        <w:t>parseValue</w:t>
      </w:r>
      <w:r w:rsidRPr="00F63CD6">
        <w:rPr>
          <w:rFonts w:ascii="Courier New" w:hAnsi="Courier New"/>
        </w:rPr>
        <w:tab/>
      </w:r>
      <w:r w:rsidRPr="00F63CD6">
        <w:t>Parses the value provided in the parameter and in case of successful parsing returns a </w:t>
      </w:r>
      <w:r w:rsidRPr="00F63CD6">
        <w:rPr>
          <w:rFonts w:ascii="Courier New" w:hAnsi="Courier New" w:cs="Courier New"/>
        </w:rPr>
        <w:t>Value</w:t>
      </w:r>
      <w:r w:rsidRPr="00F63CD6">
        <w:t xml:space="preserve"> object representing the parsed value. In case of an error or if value parsing is not supported by the tool, the method returns </w:t>
      </w:r>
      <w:r w:rsidRPr="00F63CD6">
        <w:rPr>
          <w:rFonts w:ascii="Courier New" w:hAnsi="Courier New" w:cs="Courier New"/>
        </w:rPr>
        <w:t>null</w:t>
      </w:r>
      <w:r w:rsidRPr="00F63CD6">
        <w:t>.</w:t>
      </w:r>
      <w:r w:rsidR="00562076" w:rsidRPr="00F63CD6">
        <w:t xml:space="preserve"> </w:t>
      </w:r>
    </w:p>
    <w:p w14:paraId="70081A13" w14:textId="77777777" w:rsidR="00A02E82" w:rsidRPr="00F63CD6" w:rsidRDefault="00562076" w:rsidP="00562076">
      <w:pPr>
        <w:pStyle w:val="B1"/>
        <w:widowControl w:val="0"/>
        <w:tabs>
          <w:tab w:val="num" w:pos="600"/>
          <w:tab w:val="left" w:pos="3119"/>
        </w:tabs>
        <w:ind w:left="3100" w:hanging="2816"/>
      </w:pPr>
      <w:r w:rsidRPr="00F63CD6">
        <w:rPr>
          <w:rFonts w:ascii="Courier New" w:hAnsi="Courier New" w:cs="Courier New"/>
          <w:sz w:val="16"/>
          <w:szCs w:val="16"/>
        </w:rPr>
        <w:t>newTemplate</w:t>
      </w:r>
      <w:r w:rsidRPr="00F63CD6">
        <w:rPr>
          <w:rFonts w:ascii="Courier New" w:hAnsi="Courier New" w:cs="Courier New"/>
          <w:sz w:val="16"/>
          <w:szCs w:val="16"/>
        </w:rPr>
        <w:tab/>
      </w:r>
      <w:r w:rsidRPr="00F63CD6">
        <w:t xml:space="preserve">Returns a freshly created matching mechanism of this type. The </w:t>
      </w:r>
      <w:r w:rsidRPr="00F63CD6">
        <w:rPr>
          <w:rFonts w:ascii="Courier New" w:hAnsi="Courier New" w:cs="Courier New"/>
        </w:rPr>
        <w:t>matchingType</w:t>
      </w:r>
      <w:r w:rsidRPr="00F63CD6">
        <w:t xml:space="preserve"> parameter determines what kind of matching mechanism will be created and it shall be one of the following constants: </w:t>
      </w:r>
      <w:r w:rsidRPr="00F63CD6">
        <w:rPr>
          <w:rFonts w:ascii="Courier New" w:hAnsi="Courier New" w:cs="Courier New"/>
        </w:rPr>
        <w:t>TEMPLATE_LIST, COMPLEMENTED_LIST, ANY_VALUE, ANY_VALUE_OR_NONE, VALUE_RANGE, SUBSET, SUPERSET, ANY_ELEMENT, ANY_ELEMENTS_OR_NONE, PATTERN, DECODED_MATCH</w:t>
      </w:r>
      <w:r w:rsidRPr="00F63CD6">
        <w:t>. If the created matching mechanism contains additional data properties, these properties are uninitialized in the created matching mechanism.</w:t>
      </w:r>
    </w:p>
    <w:p w14:paraId="01DD4FAE" w14:textId="77777777" w:rsidR="00377D25" w:rsidRPr="00F63CD6" w:rsidRDefault="00F900E0" w:rsidP="001E1E31">
      <w:pPr>
        <w:pStyle w:val="berschrift3"/>
      </w:pPr>
      <w:bookmarkStart w:id="173" w:name="_Toc457202748"/>
      <w:r w:rsidRPr="00F63CD6">
        <w:t>8.3</w:t>
      </w:r>
      <w:r w:rsidR="00377D25" w:rsidRPr="00F63CD6">
        <w:t>.4</w:t>
      </w:r>
      <w:r w:rsidR="00377D25" w:rsidRPr="00F63CD6">
        <w:tab/>
        <w:t>Abstract value mapping</w:t>
      </w:r>
      <w:bookmarkEnd w:id="173"/>
    </w:p>
    <w:p w14:paraId="554B6242" w14:textId="77777777" w:rsidR="00E73B6B" w:rsidRPr="00F63CD6" w:rsidRDefault="00E73B6B" w:rsidP="00E73B6B">
      <w:pPr>
        <w:pStyle w:val="berschrift4"/>
      </w:pPr>
      <w:bookmarkStart w:id="174" w:name="_Toc457202749"/>
      <w:r w:rsidRPr="00F63CD6">
        <w:t>8.3.4.0</w:t>
      </w:r>
      <w:r w:rsidRPr="00F63CD6">
        <w:tab/>
        <w:t>General principles</w:t>
      </w:r>
      <w:bookmarkEnd w:id="174"/>
    </w:p>
    <w:p w14:paraId="22467498" w14:textId="77777777" w:rsidR="00377D25" w:rsidRPr="00F63CD6" w:rsidRDefault="00377D25" w:rsidP="00474895">
      <w:pPr>
        <w:widowControl w:val="0"/>
      </w:pPr>
      <w:r w:rsidRPr="00F63CD6">
        <w:t>TTCN</w:t>
      </w:r>
      <w:r w:rsidR="0072693B" w:rsidRPr="00F63CD6">
        <w:noBreakHyphen/>
      </w:r>
      <w:r w:rsidRPr="00F63CD6">
        <w:t>3 values can be retrieved from the TE and constructed using the Value interface. The value mapping interface is constructed hierarchically with Value as the basic interface. Specialized interfaces for different types of values have been defined.</w:t>
      </w:r>
    </w:p>
    <w:p w14:paraId="03F3AF69" w14:textId="77777777" w:rsidR="00377D25" w:rsidRPr="00F63CD6" w:rsidRDefault="00F900E0" w:rsidP="001E1E31">
      <w:pPr>
        <w:pStyle w:val="berschrift4"/>
      </w:pPr>
      <w:bookmarkStart w:id="175" w:name="_Toc457202750"/>
      <w:r w:rsidRPr="00F63CD6">
        <w:t>8.3</w:t>
      </w:r>
      <w:r w:rsidR="00377D25" w:rsidRPr="00F63CD6">
        <w:t>.4.1</w:t>
      </w:r>
      <w:r w:rsidR="00377D25" w:rsidRPr="00F63CD6">
        <w:tab/>
        <w:t>Value</w:t>
      </w:r>
      <w:bookmarkEnd w:id="175"/>
    </w:p>
    <w:p w14:paraId="369CFE80" w14:textId="77777777" w:rsidR="00377D25" w:rsidRPr="00F63CD6" w:rsidRDefault="00377D25" w:rsidP="00B50A7A">
      <w:pPr>
        <w:keepNext/>
        <w:widowControl w:val="0"/>
      </w:pPr>
      <w:r w:rsidRPr="00F63CD6">
        <w:rPr>
          <w:rFonts w:ascii="Courier New" w:hAnsi="Courier New"/>
          <w:b/>
        </w:rPr>
        <w:t xml:space="preserve">Value </w:t>
      </w:r>
      <w:r w:rsidRPr="00F63CD6">
        <w:t>is mapped to the following interface:</w:t>
      </w:r>
    </w:p>
    <w:p w14:paraId="3FDC468C" w14:textId="77777777" w:rsidR="00377D25" w:rsidRPr="00F63CD6" w:rsidRDefault="00377D25" w:rsidP="00174FC3">
      <w:pPr>
        <w:pStyle w:val="PL"/>
        <w:rPr>
          <w:noProof w:val="0"/>
        </w:rPr>
      </w:pPr>
      <w:r w:rsidRPr="00F63CD6">
        <w:rPr>
          <w:noProof w:val="0"/>
        </w:rPr>
        <w:t>// TCI IDL Value</w:t>
      </w:r>
    </w:p>
    <w:p w14:paraId="008B3EBB" w14:textId="77777777" w:rsidR="00377D25" w:rsidRPr="00F63CD6" w:rsidRDefault="00377D25" w:rsidP="00174FC3">
      <w:pPr>
        <w:pStyle w:val="PL"/>
        <w:rPr>
          <w:noProof w:val="0"/>
        </w:rPr>
      </w:pPr>
      <w:r w:rsidRPr="00F63CD6">
        <w:rPr>
          <w:noProof w:val="0"/>
        </w:rPr>
        <w:t>package org.etsi.ttcn.tci;</w:t>
      </w:r>
    </w:p>
    <w:p w14:paraId="78F2458D" w14:textId="77777777" w:rsidR="00377D25" w:rsidRPr="00F63CD6" w:rsidRDefault="00377D25" w:rsidP="00174FC3">
      <w:pPr>
        <w:pStyle w:val="PL"/>
        <w:rPr>
          <w:noProof w:val="0"/>
        </w:rPr>
      </w:pPr>
      <w:r w:rsidRPr="00F63CD6">
        <w:rPr>
          <w:noProof w:val="0"/>
        </w:rPr>
        <w:t>public interface Value {</w:t>
      </w:r>
    </w:p>
    <w:p w14:paraId="01632638" w14:textId="77777777" w:rsidR="00377D25" w:rsidRPr="00F63CD6" w:rsidRDefault="00377D25" w:rsidP="00174FC3">
      <w:pPr>
        <w:pStyle w:val="PL"/>
        <w:rPr>
          <w:noProof w:val="0"/>
        </w:rPr>
      </w:pPr>
      <w:r w:rsidRPr="00F63CD6">
        <w:rPr>
          <w:noProof w:val="0"/>
        </w:rPr>
        <w:tab/>
        <w:t>public Type</w:t>
      </w:r>
      <w:r w:rsidRPr="00F63CD6">
        <w:rPr>
          <w:noProof w:val="0"/>
        </w:rPr>
        <w:tab/>
      </w:r>
      <w:r w:rsidRPr="00F63CD6">
        <w:rPr>
          <w:noProof w:val="0"/>
        </w:rPr>
        <w:tab/>
        <w:t>getType();</w:t>
      </w:r>
    </w:p>
    <w:p w14:paraId="53BDD1E3" w14:textId="77777777" w:rsidR="00377D25" w:rsidRPr="00F63CD6" w:rsidRDefault="00377D25" w:rsidP="00174FC3">
      <w:pPr>
        <w:pStyle w:val="PL"/>
        <w:rPr>
          <w:noProof w:val="0"/>
        </w:rPr>
      </w:pPr>
      <w:r w:rsidRPr="00F63CD6">
        <w:rPr>
          <w:noProof w:val="0"/>
        </w:rPr>
        <w:tab/>
        <w:t>public boolean</w:t>
      </w:r>
      <w:r w:rsidRPr="00F63CD6">
        <w:rPr>
          <w:noProof w:val="0"/>
        </w:rPr>
        <w:tab/>
        <w:t>notPresent();</w:t>
      </w:r>
    </w:p>
    <w:p w14:paraId="3429DD5D" w14:textId="77777777" w:rsidR="00377D25" w:rsidRPr="00F63CD6" w:rsidRDefault="00377D25" w:rsidP="00174FC3">
      <w:pPr>
        <w:pStyle w:val="PL"/>
        <w:rPr>
          <w:noProof w:val="0"/>
        </w:rPr>
      </w:pPr>
      <w:r w:rsidRPr="00F63CD6">
        <w:rPr>
          <w:noProof w:val="0"/>
        </w:rPr>
        <w:tab/>
        <w:t>public String</w:t>
      </w:r>
      <w:r w:rsidRPr="00F63CD6">
        <w:rPr>
          <w:noProof w:val="0"/>
        </w:rPr>
        <w:tab/>
        <w:t>getValueEncoding();</w:t>
      </w:r>
    </w:p>
    <w:p w14:paraId="451E0D4E" w14:textId="77777777" w:rsidR="00377D25" w:rsidRPr="00F63CD6" w:rsidRDefault="00377D25" w:rsidP="00174FC3">
      <w:pPr>
        <w:pStyle w:val="PL"/>
        <w:rPr>
          <w:noProof w:val="0"/>
        </w:rPr>
      </w:pPr>
      <w:r w:rsidRPr="00F63CD6">
        <w:rPr>
          <w:noProof w:val="0"/>
        </w:rPr>
        <w:tab/>
        <w:t>public String</w:t>
      </w:r>
      <w:r w:rsidRPr="00F63CD6">
        <w:rPr>
          <w:noProof w:val="0"/>
        </w:rPr>
        <w:tab/>
        <w:t>getValueEncodingVariant();</w:t>
      </w:r>
    </w:p>
    <w:p w14:paraId="29CBF6BC" w14:textId="7C69495F" w:rsidR="00440155" w:rsidRPr="00F63CD6" w:rsidRDefault="00440155" w:rsidP="00440155">
      <w:pPr>
        <w:pStyle w:val="PL"/>
        <w:widowControl w:val="0"/>
        <w:rPr>
          <w:ins w:id="176" w:author="Tomáš Urban" w:date="2016-11-16T15:44:00Z"/>
          <w:noProof w:val="0"/>
        </w:rPr>
      </w:pPr>
      <w:ins w:id="177" w:author="Tomáš Urban" w:date="2016-11-16T15:44:00Z">
        <w:r>
          <w:rPr>
            <w:noProof w:val="0"/>
          </w:rPr>
          <w:tab/>
          <w:t>public String[]</w:t>
        </w:r>
        <w:r>
          <w:rPr>
            <w:noProof w:val="0"/>
          </w:rPr>
          <w:tab/>
          <w:t>getEncodeAttributes();</w:t>
        </w:r>
      </w:ins>
    </w:p>
    <w:p w14:paraId="10C54EB6" w14:textId="6E30B69F" w:rsidR="00440155" w:rsidRPr="00F63CD6" w:rsidRDefault="00440155" w:rsidP="00440155">
      <w:pPr>
        <w:pStyle w:val="PL"/>
        <w:widowControl w:val="0"/>
        <w:rPr>
          <w:ins w:id="178" w:author="Tomáš Urban" w:date="2016-11-16T15:44:00Z"/>
          <w:noProof w:val="0"/>
        </w:rPr>
      </w:pPr>
      <w:ins w:id="179" w:author="Tomáš Urban" w:date="2016-11-16T15:44:00Z">
        <w:r>
          <w:rPr>
            <w:noProof w:val="0"/>
          </w:rPr>
          <w:tab/>
          <w:t>public String[]</w:t>
        </w:r>
        <w:r>
          <w:rPr>
            <w:noProof w:val="0"/>
          </w:rPr>
          <w:tab/>
          <w:t>getVariantAttributes(String encoding);</w:t>
        </w:r>
      </w:ins>
    </w:p>
    <w:p w14:paraId="2CF13EFB" w14:textId="77777777" w:rsidR="00A02E82" w:rsidRPr="00F63CD6" w:rsidRDefault="00A02E82" w:rsidP="00174FC3">
      <w:pPr>
        <w:pStyle w:val="PL"/>
        <w:rPr>
          <w:noProof w:val="0"/>
        </w:rPr>
      </w:pPr>
      <w:r w:rsidRPr="00F63CD6">
        <w:rPr>
          <w:noProof w:val="0"/>
        </w:rPr>
        <w:lastRenderedPageBreak/>
        <w:tab/>
        <w:t>public boolean</w:t>
      </w:r>
      <w:r w:rsidRPr="00F63CD6">
        <w:rPr>
          <w:noProof w:val="0"/>
        </w:rPr>
        <w:tab/>
        <w:t>isMatchingSymbol();</w:t>
      </w:r>
    </w:p>
    <w:p w14:paraId="3E09EE43" w14:textId="77777777" w:rsidR="00A02E82" w:rsidRPr="00F63CD6" w:rsidRDefault="00A02E82" w:rsidP="00174FC3">
      <w:pPr>
        <w:pStyle w:val="PL"/>
        <w:rPr>
          <w:noProof w:val="0"/>
        </w:rPr>
      </w:pPr>
      <w:r w:rsidRPr="00F63CD6">
        <w:rPr>
          <w:noProof w:val="0"/>
        </w:rPr>
        <w:tab/>
        <w:t>public String</w:t>
      </w:r>
      <w:r w:rsidRPr="00F63CD6">
        <w:rPr>
          <w:noProof w:val="0"/>
        </w:rPr>
        <w:tab/>
        <w:t>valueToString ();</w:t>
      </w:r>
    </w:p>
    <w:p w14:paraId="1E065A55" w14:textId="77777777" w:rsidR="00622F17" w:rsidRPr="00F63CD6" w:rsidRDefault="00622F17" w:rsidP="00174FC3">
      <w:pPr>
        <w:pStyle w:val="PL"/>
        <w:rPr>
          <w:noProof w:val="0"/>
        </w:rPr>
      </w:pPr>
      <w:r w:rsidRPr="00F63CD6">
        <w:rPr>
          <w:noProof w:val="0"/>
        </w:rPr>
        <w:tab/>
        <w:t>public boolean</w:t>
      </w:r>
      <w:r w:rsidRPr="00F63CD6">
        <w:rPr>
          <w:noProof w:val="0"/>
        </w:rPr>
        <w:tab/>
        <w:t>isLazy();</w:t>
      </w:r>
    </w:p>
    <w:p w14:paraId="74C4281F" w14:textId="77777777" w:rsidR="00622F17" w:rsidRPr="00F63CD6" w:rsidRDefault="00622F17" w:rsidP="00174FC3">
      <w:pPr>
        <w:pStyle w:val="PL"/>
        <w:rPr>
          <w:noProof w:val="0"/>
        </w:rPr>
      </w:pPr>
      <w:r w:rsidRPr="00F63CD6">
        <w:rPr>
          <w:noProof w:val="0"/>
        </w:rPr>
        <w:tab/>
        <w:t>public boolean</w:t>
      </w:r>
      <w:r w:rsidRPr="00F63CD6">
        <w:rPr>
          <w:noProof w:val="0"/>
        </w:rPr>
        <w:tab/>
        <w:t>isFuzzy();</w:t>
      </w:r>
    </w:p>
    <w:p w14:paraId="244424C6" w14:textId="77777777" w:rsidR="00622F17" w:rsidRPr="00F63CD6" w:rsidRDefault="00622F17" w:rsidP="00174FC3">
      <w:pPr>
        <w:pStyle w:val="PL"/>
        <w:rPr>
          <w:noProof w:val="0"/>
        </w:rPr>
      </w:pPr>
      <w:r w:rsidRPr="00F63CD6">
        <w:rPr>
          <w:noProof w:val="0"/>
        </w:rPr>
        <w:tab/>
        <w:t>public boolean</w:t>
      </w:r>
      <w:r w:rsidRPr="00F63CD6">
        <w:rPr>
          <w:noProof w:val="0"/>
        </w:rPr>
        <w:tab/>
        <w:t>isEvaluated();</w:t>
      </w:r>
    </w:p>
    <w:p w14:paraId="65438EFA" w14:textId="77777777" w:rsidR="00562076" w:rsidRPr="00F63CD6" w:rsidRDefault="00562076" w:rsidP="00174FC3">
      <w:pPr>
        <w:pStyle w:val="PL"/>
        <w:rPr>
          <w:noProof w:val="0"/>
        </w:rPr>
      </w:pPr>
      <w:r w:rsidRPr="00F63CD6">
        <w:rPr>
          <w:noProof w:val="0"/>
        </w:rPr>
        <w:tab/>
        <w:t>public LengthRestriction getLengthRestriction ();</w:t>
      </w:r>
    </w:p>
    <w:p w14:paraId="6BD0FEDC" w14:textId="77777777" w:rsidR="00562076" w:rsidRPr="00F63CD6" w:rsidRDefault="00562076" w:rsidP="00174FC3">
      <w:pPr>
        <w:pStyle w:val="PL"/>
        <w:rPr>
          <w:noProof w:val="0"/>
        </w:rPr>
      </w:pPr>
      <w:r w:rsidRPr="00F63CD6">
        <w:rPr>
          <w:noProof w:val="0"/>
        </w:rPr>
        <w:tab/>
        <w:t>public LengthRestriction newLengthRestriction ();</w:t>
      </w:r>
    </w:p>
    <w:p w14:paraId="4BCE294B" w14:textId="77777777" w:rsidR="00562076" w:rsidRPr="00F63CD6" w:rsidRDefault="00562076" w:rsidP="00174FC3">
      <w:pPr>
        <w:pStyle w:val="PL"/>
        <w:rPr>
          <w:noProof w:val="0"/>
        </w:rPr>
      </w:pPr>
      <w:r w:rsidRPr="00F63CD6">
        <w:rPr>
          <w:noProof w:val="0"/>
        </w:rPr>
        <w:tab/>
        <w:t>public void setLengthRestriction (LengthRestriction restriction);</w:t>
      </w:r>
    </w:p>
    <w:p w14:paraId="3F130753" w14:textId="77777777" w:rsidR="00562076" w:rsidRPr="00F63CD6" w:rsidRDefault="00562076" w:rsidP="00174FC3">
      <w:pPr>
        <w:pStyle w:val="PL"/>
        <w:rPr>
          <w:noProof w:val="0"/>
        </w:rPr>
      </w:pPr>
      <w:r w:rsidRPr="00F63CD6">
        <w:rPr>
          <w:noProof w:val="0"/>
        </w:rPr>
        <w:tab/>
        <w:t>public boolean isIfPresentEnabled ();</w:t>
      </w:r>
    </w:p>
    <w:p w14:paraId="580CD644" w14:textId="77777777" w:rsidR="006428CE" w:rsidRPr="00F63CD6" w:rsidRDefault="00562076" w:rsidP="00174FC3">
      <w:pPr>
        <w:pStyle w:val="PL"/>
        <w:rPr>
          <w:noProof w:val="0"/>
        </w:rPr>
      </w:pPr>
      <w:r w:rsidRPr="00F63CD6">
        <w:rPr>
          <w:noProof w:val="0"/>
        </w:rPr>
        <w:tab/>
        <w:t>public void setIfPresentEnabled (boolean enabled);</w:t>
      </w:r>
      <w:r w:rsidR="006428CE" w:rsidRPr="00F63CD6">
        <w:rPr>
          <w:noProof w:val="0"/>
        </w:rPr>
        <w:t xml:space="preserve"> </w:t>
      </w:r>
    </w:p>
    <w:p w14:paraId="7F84C3BE" w14:textId="77777777" w:rsidR="006428CE" w:rsidRPr="00F63CD6" w:rsidRDefault="006428CE" w:rsidP="00174FC3">
      <w:pPr>
        <w:pStyle w:val="PL"/>
        <w:rPr>
          <w:noProof w:val="0"/>
        </w:rPr>
      </w:pPr>
      <w:r w:rsidRPr="00F63CD6">
        <w:rPr>
          <w:noProof w:val="0"/>
        </w:rPr>
        <w:tab/>
        <w:t>public RangeBoundary getLowerTypeBoundary();</w:t>
      </w:r>
    </w:p>
    <w:p w14:paraId="23565672" w14:textId="77777777" w:rsidR="006428CE" w:rsidRPr="00F63CD6" w:rsidRDefault="006428CE" w:rsidP="00174FC3">
      <w:pPr>
        <w:pStyle w:val="PL"/>
        <w:rPr>
          <w:noProof w:val="0"/>
        </w:rPr>
      </w:pPr>
      <w:r w:rsidRPr="00F63CD6">
        <w:rPr>
          <w:noProof w:val="0"/>
        </w:rPr>
        <w:tab/>
        <w:t>public RangeBoundary getUpperTypeBoundary();</w:t>
      </w:r>
    </w:p>
    <w:p w14:paraId="423F2828" w14:textId="77777777" w:rsidR="006428CE" w:rsidRPr="00F63CD6" w:rsidRDefault="006428CE" w:rsidP="00174FC3">
      <w:pPr>
        <w:pStyle w:val="PL"/>
        <w:rPr>
          <w:noProof w:val="0"/>
        </w:rPr>
      </w:pPr>
      <w:r w:rsidRPr="00F63CD6">
        <w:rPr>
          <w:noProof w:val="0"/>
        </w:rPr>
        <w:tab/>
        <w:t>public LengthRestriction getTypeLengthRestriction();</w:t>
      </w:r>
    </w:p>
    <w:p w14:paraId="0BF47115" w14:textId="77777777" w:rsidR="00562076" w:rsidRPr="00F63CD6" w:rsidRDefault="006428CE" w:rsidP="00174FC3">
      <w:pPr>
        <w:pStyle w:val="PL"/>
        <w:rPr>
          <w:noProof w:val="0"/>
        </w:rPr>
      </w:pPr>
      <w:r w:rsidRPr="00F63CD6">
        <w:rPr>
          <w:noProof w:val="0"/>
        </w:rPr>
        <w:tab/>
        <w:t>public MatchingMechanism getTypeMatchingMechanism();</w:t>
      </w:r>
    </w:p>
    <w:p w14:paraId="3BA2F158" w14:textId="77777777" w:rsidR="00377D25" w:rsidRPr="00F63CD6" w:rsidRDefault="00377D25" w:rsidP="00174FC3">
      <w:pPr>
        <w:pStyle w:val="PL"/>
        <w:rPr>
          <w:noProof w:val="0"/>
        </w:rPr>
      </w:pPr>
      <w:r w:rsidRPr="00F63CD6">
        <w:rPr>
          <w:noProof w:val="0"/>
        </w:rPr>
        <w:t>}</w:t>
      </w:r>
    </w:p>
    <w:p w14:paraId="75119814" w14:textId="77777777" w:rsidR="00DB4482" w:rsidRPr="00F63CD6" w:rsidRDefault="00DB4482" w:rsidP="00174FC3">
      <w:pPr>
        <w:pStyle w:val="PL"/>
        <w:rPr>
          <w:rFonts w:ascii="Calibri" w:hAnsi="Calibri"/>
          <w:noProof w:val="0"/>
          <w:color w:val="000000"/>
          <w:lang w:eastAsia="en-GB"/>
        </w:rPr>
      </w:pPr>
      <w:r w:rsidRPr="00F63CD6">
        <w:rPr>
          <w:rFonts w:cs="Courier New"/>
          <w:noProof w:val="0"/>
          <w:color w:val="000000"/>
          <w:szCs w:val="16"/>
        </w:rPr>
        <w:t>public LengthRestriction getTypeLengthRestriction();</w:t>
      </w:r>
    </w:p>
    <w:p w14:paraId="3F0432AC" w14:textId="77777777" w:rsidR="009B19C3" w:rsidRPr="00F63CD6" w:rsidRDefault="009B19C3" w:rsidP="00174FC3">
      <w:pPr>
        <w:pStyle w:val="PL"/>
        <w:rPr>
          <w:noProof w:val="0"/>
        </w:rPr>
      </w:pPr>
    </w:p>
    <w:p w14:paraId="1F18D09F" w14:textId="77777777" w:rsidR="00377D25" w:rsidRPr="00F63CD6" w:rsidRDefault="00377D25" w:rsidP="00474895">
      <w:pPr>
        <w:widowControl w:val="0"/>
        <w:rPr>
          <w:b/>
        </w:rPr>
      </w:pPr>
      <w:r w:rsidRPr="00F63CD6">
        <w:rPr>
          <w:b/>
        </w:rPr>
        <w:t>Methods:</w:t>
      </w:r>
    </w:p>
    <w:p w14:paraId="160818F7" w14:textId="77777777" w:rsidR="00377D25" w:rsidRPr="00F63CD6" w:rsidRDefault="00377D25" w:rsidP="00174FC3">
      <w:pPr>
        <w:pStyle w:val="B1"/>
        <w:widowControl w:val="0"/>
        <w:tabs>
          <w:tab w:val="num" w:pos="600"/>
          <w:tab w:val="left" w:pos="3544"/>
        </w:tabs>
        <w:ind w:left="3544" w:hanging="3260"/>
      </w:pPr>
      <w:r w:rsidRPr="00F63CD6">
        <w:rPr>
          <w:rFonts w:ascii="Courier New" w:hAnsi="Courier New"/>
          <w:sz w:val="16"/>
          <w:szCs w:val="16"/>
        </w:rPr>
        <w:t>getType</w:t>
      </w:r>
      <w:r w:rsidRPr="00F63CD6">
        <w:rPr>
          <w:rFonts w:ascii="Courier New" w:hAnsi="Courier New"/>
        </w:rPr>
        <w:tab/>
      </w:r>
      <w:r w:rsidRPr="00F63CD6">
        <w:t>Returns the type of the specified value</w:t>
      </w:r>
      <w:r w:rsidR="00696D25" w:rsidRPr="00F63CD6">
        <w:t>.</w:t>
      </w:r>
    </w:p>
    <w:p w14:paraId="4FB26DDB" w14:textId="77777777" w:rsidR="00377D25" w:rsidRPr="00F63CD6" w:rsidRDefault="00377D25" w:rsidP="00174FC3">
      <w:pPr>
        <w:pStyle w:val="B1"/>
        <w:widowControl w:val="0"/>
        <w:tabs>
          <w:tab w:val="num" w:pos="600"/>
          <w:tab w:val="left" w:pos="3544"/>
        </w:tabs>
        <w:ind w:left="3544" w:hanging="3260"/>
      </w:pPr>
      <w:r w:rsidRPr="00F63CD6">
        <w:rPr>
          <w:rFonts w:ascii="Courier New" w:hAnsi="Courier New"/>
          <w:sz w:val="16"/>
          <w:szCs w:val="16"/>
        </w:rPr>
        <w:t>notPresent</w:t>
      </w:r>
      <w:r w:rsidRPr="00F63CD6">
        <w:rPr>
          <w:rFonts w:ascii="Courier New" w:hAnsi="Courier New"/>
        </w:rPr>
        <w:tab/>
      </w:r>
      <w:r w:rsidRPr="00F63CD6">
        <w:t xml:space="preserve">Returns </w:t>
      </w:r>
      <w:r w:rsidRPr="00F63CD6">
        <w:rPr>
          <w:rFonts w:ascii="Courier New" w:hAnsi="Courier New"/>
        </w:rPr>
        <w:t xml:space="preserve">true </w:t>
      </w:r>
      <w:r w:rsidRPr="00F63CD6">
        <w:t xml:space="preserve">if the specified value is </w:t>
      </w:r>
      <w:r w:rsidRPr="00F63CD6">
        <w:rPr>
          <w:rFonts w:ascii="Courier New" w:hAnsi="Courier New"/>
        </w:rPr>
        <w:t>omit</w:t>
      </w:r>
      <w:r w:rsidRPr="00F63CD6">
        <w:t xml:space="preserve">, </w:t>
      </w:r>
      <w:r w:rsidRPr="00F63CD6">
        <w:rPr>
          <w:rFonts w:ascii="Courier New" w:hAnsi="Courier New"/>
        </w:rPr>
        <w:t xml:space="preserve">false </w:t>
      </w:r>
      <w:r w:rsidRPr="00F63CD6">
        <w:t>otherwise</w:t>
      </w:r>
      <w:r w:rsidR="00696D25" w:rsidRPr="00F63CD6">
        <w:t>.</w:t>
      </w:r>
    </w:p>
    <w:p w14:paraId="0B2D5842" w14:textId="0FB9D030" w:rsidR="00377D25" w:rsidRPr="00F63CD6" w:rsidRDefault="00377D25" w:rsidP="00174FC3">
      <w:pPr>
        <w:pStyle w:val="B1"/>
        <w:keepNext/>
        <w:keepLines/>
        <w:widowControl w:val="0"/>
        <w:tabs>
          <w:tab w:val="num" w:pos="600"/>
          <w:tab w:val="left" w:pos="3544"/>
        </w:tabs>
        <w:ind w:left="3544" w:hanging="3260"/>
      </w:pPr>
      <w:r w:rsidRPr="00F63CD6">
        <w:rPr>
          <w:rFonts w:ascii="Courier New" w:hAnsi="Courier New"/>
          <w:sz w:val="16"/>
          <w:szCs w:val="16"/>
        </w:rPr>
        <w:t>getValueEncoding</w:t>
      </w:r>
      <w:r w:rsidRPr="00F63CD6">
        <w:rPr>
          <w:rFonts w:ascii="Courier New" w:hAnsi="Courier New"/>
        </w:rPr>
        <w:tab/>
      </w:r>
      <w:r w:rsidRPr="00F63CD6">
        <w:t xml:space="preserve">This operation returns the value encoding attribute </w:t>
      </w:r>
      <w:r w:rsidR="00563EAD" w:rsidRPr="00F63CD6">
        <w:t>as defined in the TTCN</w:t>
      </w:r>
      <w:r w:rsidR="00985EE0">
        <w:noBreakHyphen/>
      </w:r>
      <w:r w:rsidR="00563EAD" w:rsidRPr="00F63CD6">
        <w:t>3</w:t>
      </w:r>
      <w:r w:rsidR="003931EE" w:rsidRPr="00F63CD6">
        <w:t xml:space="preserve">module, if </w:t>
      </w:r>
      <w:r w:rsidRPr="00F63CD6">
        <w:t>any. If no encoding attribute has been defined the distinct value</w:t>
      </w:r>
      <w:r w:rsidR="003931EE" w:rsidRPr="00F63CD6">
        <w:rPr>
          <w:rFonts w:ascii="Courier New" w:hAnsi="Courier New"/>
          <w:sz w:val="18"/>
          <w:szCs w:val="18"/>
        </w:rPr>
        <w:t>null</w:t>
      </w:r>
      <w:r w:rsidR="003931EE" w:rsidRPr="00F63CD6">
        <w:t xml:space="preserve"> will be </w:t>
      </w:r>
      <w:r w:rsidRPr="00F63CD6">
        <w:t>returned</w:t>
      </w:r>
      <w:r w:rsidR="00696D25" w:rsidRPr="00F63CD6">
        <w:t>.</w:t>
      </w:r>
    </w:p>
    <w:p w14:paraId="659F8C74" w14:textId="77777777" w:rsidR="00377D25" w:rsidRDefault="00377D25" w:rsidP="00174FC3">
      <w:pPr>
        <w:pStyle w:val="B1"/>
        <w:widowControl w:val="0"/>
        <w:tabs>
          <w:tab w:val="num" w:pos="600"/>
          <w:tab w:val="left" w:pos="3544"/>
        </w:tabs>
        <w:ind w:left="3544" w:hanging="3260"/>
        <w:rPr>
          <w:ins w:id="180" w:author="Tomáš Urban" w:date="2016-11-16T15:45:00Z"/>
        </w:rPr>
      </w:pPr>
      <w:r w:rsidRPr="00F63CD6">
        <w:rPr>
          <w:rFonts w:ascii="Courier New" w:hAnsi="Courier New"/>
          <w:sz w:val="16"/>
          <w:szCs w:val="16"/>
        </w:rPr>
        <w:t>getValueEncodingVariant</w:t>
      </w:r>
      <w:r w:rsidRPr="00F63CD6">
        <w:rPr>
          <w:rFonts w:ascii="Courier New" w:hAnsi="Courier New"/>
        </w:rPr>
        <w:tab/>
      </w:r>
      <w:r w:rsidRPr="00F63CD6">
        <w:t>This operation returns the value encoding variant attribute as defined in TTCN</w:t>
      </w:r>
      <w:r w:rsidR="0072693B" w:rsidRPr="00F63CD6">
        <w:noBreakHyphen/>
      </w:r>
      <w:r w:rsidRPr="00F63CD6">
        <w:t xml:space="preserve">3, if any. If no encoding variant attribute has been defined the distinct value </w:t>
      </w:r>
      <w:r w:rsidRPr="00F63CD6">
        <w:rPr>
          <w:rFonts w:ascii="Courier New" w:hAnsi="Courier New"/>
          <w:sz w:val="18"/>
          <w:szCs w:val="18"/>
        </w:rPr>
        <w:t>null</w:t>
      </w:r>
      <w:r w:rsidRPr="00F63CD6">
        <w:rPr>
          <w:rFonts w:ascii="Courier New" w:hAnsi="Courier New"/>
        </w:rPr>
        <w:t xml:space="preserve"> </w:t>
      </w:r>
      <w:r w:rsidRPr="00F63CD6">
        <w:t>will be returned.</w:t>
      </w:r>
    </w:p>
    <w:p w14:paraId="09A992EA" w14:textId="7DF03F00" w:rsidR="00440155" w:rsidRDefault="00440155" w:rsidP="00174FC3">
      <w:pPr>
        <w:pStyle w:val="B1"/>
        <w:widowControl w:val="0"/>
        <w:tabs>
          <w:tab w:val="num" w:pos="600"/>
          <w:tab w:val="left" w:pos="3544"/>
        </w:tabs>
        <w:ind w:left="3544" w:hanging="3260"/>
        <w:rPr>
          <w:ins w:id="181" w:author="Tomáš Urban" w:date="2016-11-16T15:45:00Z"/>
        </w:rPr>
      </w:pPr>
      <w:ins w:id="182" w:author="Tomáš Urban" w:date="2016-11-16T15:45:00Z">
        <w:r w:rsidRPr="00440155">
          <w:rPr>
            <w:rFonts w:ascii="Courier New" w:hAnsi="Courier New" w:cs="Courier New"/>
            <w:sz w:val="16"/>
            <w:szCs w:val="16"/>
          </w:rPr>
          <w:t>getEncodeAttributes</w:t>
        </w:r>
        <w:r>
          <w:tab/>
          <w:t xml:space="preserve">Returns all encode attributes of the </w:t>
        </w:r>
      </w:ins>
      <w:ins w:id="183" w:author="Tomáš Urban" w:date="2016-11-16T16:27:00Z">
        <w:r w:rsidR="002D6628">
          <w:t>value</w:t>
        </w:r>
      </w:ins>
      <w:ins w:id="184" w:author="Tomáš Urban" w:date="2016-11-16T15:45:00Z">
        <w:r>
          <w:t>.</w:t>
        </w:r>
      </w:ins>
    </w:p>
    <w:p w14:paraId="4D39D906" w14:textId="1AF5760A" w:rsidR="00440155" w:rsidRDefault="00440155" w:rsidP="00174FC3">
      <w:pPr>
        <w:pStyle w:val="B1"/>
        <w:widowControl w:val="0"/>
        <w:tabs>
          <w:tab w:val="num" w:pos="600"/>
          <w:tab w:val="left" w:pos="3544"/>
        </w:tabs>
        <w:ind w:left="3544" w:hanging="3260"/>
        <w:rPr>
          <w:ins w:id="185" w:author="Tomáš Urban" w:date="2016-11-16T15:44:00Z"/>
        </w:rPr>
      </w:pPr>
      <w:ins w:id="186" w:author="Tomáš Urban" w:date="2016-11-16T15:45:00Z">
        <w:r w:rsidRPr="00440155">
          <w:rPr>
            <w:rFonts w:ascii="Courier New" w:hAnsi="Courier New" w:cs="Courier New"/>
            <w:sz w:val="16"/>
            <w:szCs w:val="16"/>
          </w:rPr>
          <w:t>getVariantAttributes</w:t>
        </w:r>
        <w:r>
          <w:tab/>
          <w:t xml:space="preserve">Returns all variant attributes of the </w:t>
        </w:r>
      </w:ins>
      <w:ins w:id="187" w:author="Tomáš Urban" w:date="2016-11-16T16:27:00Z">
        <w:r w:rsidR="002D6628">
          <w:t>value</w:t>
        </w:r>
      </w:ins>
      <w:ins w:id="188" w:author="Tomáš Urban" w:date="2016-11-16T15:45:00Z">
        <w:r>
          <w:t xml:space="preserve"> for the specified encoding.</w:t>
        </w:r>
      </w:ins>
    </w:p>
    <w:p w14:paraId="34DC2BFD" w14:textId="77777777" w:rsidR="00A02E82" w:rsidRPr="00F63CD6" w:rsidRDefault="00A02E82" w:rsidP="00174FC3">
      <w:pPr>
        <w:pStyle w:val="B1"/>
        <w:widowControl w:val="0"/>
        <w:tabs>
          <w:tab w:val="num" w:pos="600"/>
          <w:tab w:val="left" w:pos="3544"/>
        </w:tabs>
        <w:ind w:left="3544" w:hanging="3260"/>
      </w:pPr>
      <w:r w:rsidRPr="00F63CD6">
        <w:rPr>
          <w:rFonts w:ascii="Courier New" w:hAnsi="Courier New"/>
          <w:sz w:val="16"/>
          <w:szCs w:val="16"/>
        </w:rPr>
        <w:t>isMatchingSymbol</w:t>
      </w:r>
      <w:r w:rsidRPr="00F63CD6">
        <w:rPr>
          <w:rFonts w:ascii="Courier New" w:hAnsi="Courier New"/>
        </w:rPr>
        <w:tab/>
      </w:r>
      <w:r w:rsidRPr="00F63CD6">
        <w:t xml:space="preserve">Returns </w:t>
      </w:r>
      <w:r w:rsidRPr="00F63CD6">
        <w:rPr>
          <w:rFonts w:ascii="Courier New" w:hAnsi="Courier New" w:cs="Courier New"/>
        </w:rPr>
        <w:t>true</w:t>
      </w:r>
      <w:r w:rsidRPr="00F63CD6">
        <w:t xml:space="preserve"> if the specified value is a matching symbol (see </w:t>
      </w:r>
      <w:r w:rsidR="00174FC3" w:rsidRPr="00F63CD6">
        <w:t>clause </w:t>
      </w:r>
      <w:r w:rsidRPr="00F63CD6">
        <w:t xml:space="preserve">7.2.2.2.1 for more details), </w:t>
      </w:r>
      <w:r w:rsidRPr="00F63CD6">
        <w:rPr>
          <w:rFonts w:ascii="Courier New" w:hAnsi="Courier New" w:cs="Courier New"/>
        </w:rPr>
        <w:t>false</w:t>
      </w:r>
      <w:r w:rsidRPr="00F63CD6">
        <w:t xml:space="preserve"> otherwise.</w:t>
      </w:r>
    </w:p>
    <w:p w14:paraId="7D904752" w14:textId="77777777" w:rsidR="00A02E82" w:rsidRPr="00F63CD6" w:rsidRDefault="00A02E82" w:rsidP="00174FC3">
      <w:pPr>
        <w:pStyle w:val="B1"/>
        <w:widowControl w:val="0"/>
        <w:tabs>
          <w:tab w:val="num" w:pos="600"/>
          <w:tab w:val="left" w:pos="3544"/>
        </w:tabs>
        <w:ind w:left="3544" w:hanging="3260"/>
      </w:pPr>
      <w:r w:rsidRPr="00F63CD6">
        <w:rPr>
          <w:rFonts w:ascii="Courier New" w:hAnsi="Courier New"/>
          <w:sz w:val="16"/>
          <w:szCs w:val="16"/>
        </w:rPr>
        <w:t>valueToString</w:t>
      </w:r>
      <w:r w:rsidRPr="00F63CD6">
        <w:rPr>
          <w:rFonts w:ascii="Courier New" w:hAnsi="Courier New"/>
        </w:rPr>
        <w:tab/>
      </w:r>
      <w:r w:rsidRPr="00F63CD6">
        <w:t>Returns the same string as produced by the log operation with the specified value as its parameter.</w:t>
      </w:r>
    </w:p>
    <w:p w14:paraId="230D20C2" w14:textId="77777777" w:rsidR="0062205C" w:rsidRPr="00F63CD6" w:rsidRDefault="0062205C" w:rsidP="00174FC3">
      <w:pPr>
        <w:pStyle w:val="B1"/>
        <w:tabs>
          <w:tab w:val="left" w:pos="601"/>
          <w:tab w:val="left" w:pos="3544"/>
        </w:tabs>
        <w:ind w:left="3544" w:hanging="3260"/>
      </w:pPr>
      <w:r w:rsidRPr="00F63CD6">
        <w:rPr>
          <w:rFonts w:ascii="Courier New" w:hAnsi="Courier New"/>
          <w:sz w:val="16"/>
          <w:szCs w:val="16"/>
        </w:rPr>
        <w:t>isLazy</w:t>
      </w:r>
      <w:r w:rsidRPr="00F63CD6">
        <w:rPr>
          <w:rFonts w:ascii="Courier New" w:hAnsi="Courier New"/>
        </w:rPr>
        <w:tab/>
      </w:r>
      <w:r w:rsidRPr="00F63CD6">
        <w:t xml:space="preserve">Returns </w:t>
      </w:r>
      <w:r w:rsidRPr="00F63CD6">
        <w:rPr>
          <w:rFonts w:ascii="Courier New" w:hAnsi="Courier New"/>
        </w:rPr>
        <w:t>true</w:t>
      </w:r>
      <w:r w:rsidRPr="00F63CD6">
        <w:t xml:space="preserve"> if the specified value is </w:t>
      </w:r>
      <w:r w:rsidRPr="00F63CD6">
        <w:rPr>
          <w:rFonts w:ascii="Courier New" w:hAnsi="Courier New"/>
        </w:rPr>
        <w:t>@lazy</w:t>
      </w:r>
      <w:r w:rsidRPr="00F63CD6">
        <w:t xml:space="preserve">, </w:t>
      </w:r>
      <w:r w:rsidRPr="00F63CD6">
        <w:rPr>
          <w:rFonts w:ascii="Courier New" w:hAnsi="Courier New"/>
        </w:rPr>
        <w:t>false</w:t>
      </w:r>
      <w:r w:rsidRPr="00F63CD6">
        <w:t xml:space="preserve"> otherwise.</w:t>
      </w:r>
    </w:p>
    <w:p w14:paraId="49AE71A4" w14:textId="77777777" w:rsidR="0062205C" w:rsidRPr="00F63CD6" w:rsidRDefault="0062205C" w:rsidP="00174FC3">
      <w:pPr>
        <w:pStyle w:val="B1"/>
        <w:tabs>
          <w:tab w:val="left" w:pos="601"/>
          <w:tab w:val="left" w:pos="3544"/>
        </w:tabs>
        <w:ind w:left="3544" w:hanging="3260"/>
      </w:pPr>
      <w:r w:rsidRPr="00F63CD6">
        <w:rPr>
          <w:rFonts w:ascii="Courier New" w:hAnsi="Courier New"/>
          <w:sz w:val="16"/>
          <w:szCs w:val="16"/>
        </w:rPr>
        <w:t>isFuzzy</w:t>
      </w:r>
      <w:r w:rsidRPr="00F63CD6">
        <w:rPr>
          <w:rFonts w:ascii="Courier New" w:hAnsi="Courier New"/>
        </w:rPr>
        <w:tab/>
      </w:r>
      <w:r w:rsidRPr="00F63CD6">
        <w:t xml:space="preserve">Returns </w:t>
      </w:r>
      <w:r w:rsidRPr="00F63CD6">
        <w:rPr>
          <w:rFonts w:ascii="Courier New" w:hAnsi="Courier New"/>
        </w:rPr>
        <w:t>true</w:t>
      </w:r>
      <w:r w:rsidRPr="00F63CD6">
        <w:t xml:space="preserve"> if the specified value is </w:t>
      </w:r>
      <w:r w:rsidRPr="00F63CD6">
        <w:rPr>
          <w:rFonts w:ascii="Courier New" w:hAnsi="Courier New"/>
        </w:rPr>
        <w:t>@fuzzy</w:t>
      </w:r>
      <w:r w:rsidRPr="00F63CD6">
        <w:t xml:space="preserve">, </w:t>
      </w:r>
      <w:r w:rsidRPr="00F63CD6">
        <w:rPr>
          <w:rFonts w:ascii="Courier New" w:hAnsi="Courier New"/>
        </w:rPr>
        <w:t>false</w:t>
      </w:r>
      <w:r w:rsidRPr="00F63CD6">
        <w:t xml:space="preserve"> otherwise.</w:t>
      </w:r>
    </w:p>
    <w:p w14:paraId="444A7F23" w14:textId="77777777" w:rsidR="00562076" w:rsidRPr="00F63CD6" w:rsidRDefault="0062205C" w:rsidP="00174FC3">
      <w:pPr>
        <w:pStyle w:val="B1"/>
        <w:widowControl w:val="0"/>
        <w:tabs>
          <w:tab w:val="num" w:pos="600"/>
          <w:tab w:val="left" w:pos="3544"/>
        </w:tabs>
        <w:ind w:left="3544" w:hanging="3260"/>
      </w:pPr>
      <w:r w:rsidRPr="00F63CD6">
        <w:rPr>
          <w:rFonts w:ascii="Courier New" w:hAnsi="Courier New"/>
          <w:sz w:val="16"/>
          <w:szCs w:val="16"/>
        </w:rPr>
        <w:t>isEvaluated</w:t>
      </w:r>
      <w:r w:rsidRPr="00F63CD6">
        <w:rPr>
          <w:rFonts w:ascii="Courier New" w:hAnsi="Courier New"/>
        </w:rPr>
        <w:tab/>
      </w:r>
      <w:r w:rsidRPr="00F63CD6">
        <w:t xml:space="preserve">Returns </w:t>
      </w:r>
      <w:r w:rsidRPr="00F63CD6">
        <w:rPr>
          <w:rFonts w:ascii="Courier New" w:hAnsi="Courier New"/>
        </w:rPr>
        <w:t>true</w:t>
      </w:r>
      <w:r w:rsidRPr="00F63CD6">
        <w:t xml:space="preserve"> if the specified value contains an evaluation result, </w:t>
      </w:r>
      <w:r w:rsidRPr="00F63CD6">
        <w:rPr>
          <w:rFonts w:ascii="Courier New" w:hAnsi="Courier New"/>
        </w:rPr>
        <w:t>false</w:t>
      </w:r>
      <w:r w:rsidRPr="00F63CD6">
        <w:t xml:space="preserve"> otherwise (see clause 7.2.2.2.1 for more details).</w:t>
      </w:r>
      <w:r w:rsidR="00562076" w:rsidRPr="00F63CD6">
        <w:t xml:space="preserve"> </w:t>
      </w:r>
    </w:p>
    <w:p w14:paraId="78FC4464" w14:textId="77777777" w:rsidR="00562076" w:rsidRPr="00F63CD6" w:rsidRDefault="00562076" w:rsidP="00174FC3">
      <w:pPr>
        <w:pStyle w:val="B1"/>
        <w:widowControl w:val="0"/>
        <w:tabs>
          <w:tab w:val="num" w:pos="600"/>
          <w:tab w:val="left" w:pos="3544"/>
        </w:tabs>
        <w:ind w:left="3544" w:hanging="3260"/>
      </w:pPr>
      <w:r w:rsidRPr="00F63CD6">
        <w:rPr>
          <w:rFonts w:ascii="Courier New" w:hAnsi="Courier New"/>
          <w:sz w:val="16"/>
          <w:szCs w:val="16"/>
        </w:rPr>
        <w:t>getLengthRestriction</w:t>
      </w:r>
      <w:r w:rsidRPr="00F63CD6">
        <w:rPr>
          <w:rFonts w:ascii="Courier New" w:hAnsi="Courier New"/>
        </w:rPr>
        <w:tab/>
      </w:r>
      <w:r w:rsidRPr="00F63CD6">
        <w:t xml:space="preserve">Returns a length restriction matching attribute in case it is attached to the value or the distinct value </w:t>
      </w:r>
      <w:r w:rsidRPr="00F63CD6">
        <w:rPr>
          <w:rFonts w:ascii="Courier New" w:hAnsi="Courier New" w:cs="Courier New"/>
        </w:rPr>
        <w:t>null</w:t>
      </w:r>
      <w:r w:rsidRPr="00F63CD6">
        <w:t xml:space="preserve"> if no such matching attribute is present.</w:t>
      </w:r>
    </w:p>
    <w:p w14:paraId="00D8B900" w14:textId="77777777" w:rsidR="00562076" w:rsidRPr="00F63CD6" w:rsidRDefault="00562076" w:rsidP="00174FC3">
      <w:pPr>
        <w:pStyle w:val="B1"/>
        <w:widowControl w:val="0"/>
        <w:tabs>
          <w:tab w:val="num" w:pos="600"/>
          <w:tab w:val="left" w:pos="3544"/>
        </w:tabs>
        <w:ind w:left="3544" w:hanging="3260"/>
      </w:pPr>
      <w:r w:rsidRPr="00F63CD6">
        <w:rPr>
          <w:rFonts w:ascii="Courier New" w:hAnsi="Courier New"/>
          <w:sz w:val="16"/>
          <w:szCs w:val="16"/>
        </w:rPr>
        <w:t>newLengthRestriction</w:t>
      </w:r>
      <w:r w:rsidRPr="00F63CD6">
        <w:rPr>
          <w:rFonts w:ascii="Courier New" w:hAnsi="Courier New"/>
        </w:rPr>
        <w:tab/>
      </w:r>
      <w:r w:rsidRPr="00F63CD6">
        <w:t xml:space="preserve">Creates a new instance of the </w:t>
      </w:r>
      <w:r w:rsidRPr="00F63CD6">
        <w:rPr>
          <w:rFonts w:ascii="Courier New" w:hAnsi="Courier New" w:cs="Courier New"/>
        </w:rPr>
        <w:t>LengthRestriction</w:t>
      </w:r>
      <w:r w:rsidRPr="00F63CD6">
        <w:t xml:space="preserve"> interface.</w:t>
      </w:r>
    </w:p>
    <w:p w14:paraId="153DF478" w14:textId="77777777" w:rsidR="00562076" w:rsidRPr="00F63CD6" w:rsidRDefault="00562076" w:rsidP="00174FC3">
      <w:pPr>
        <w:pStyle w:val="B1"/>
        <w:widowControl w:val="0"/>
        <w:tabs>
          <w:tab w:val="num" w:pos="600"/>
          <w:tab w:val="left" w:pos="3544"/>
        </w:tabs>
        <w:ind w:left="3544" w:hanging="3260"/>
      </w:pPr>
      <w:r w:rsidRPr="00F63CD6">
        <w:rPr>
          <w:rFonts w:ascii="Courier New" w:hAnsi="Courier New"/>
          <w:sz w:val="16"/>
          <w:szCs w:val="16"/>
        </w:rPr>
        <w:t>setLengthRestriction</w:t>
      </w:r>
      <w:r w:rsidRPr="00F63CD6">
        <w:rPr>
          <w:rFonts w:ascii="Courier New" w:hAnsi="Courier New"/>
        </w:rPr>
        <w:tab/>
      </w:r>
      <w:r w:rsidRPr="00F63CD6">
        <w:t xml:space="preserve">Adds a length restriction matching to the value or modifies an existing one. The distinct value </w:t>
      </w:r>
      <w:r w:rsidRPr="00F63CD6">
        <w:rPr>
          <w:rFonts w:ascii="Courier New" w:hAnsi="Courier New" w:cs="Courier New"/>
        </w:rPr>
        <w:t>null</w:t>
      </w:r>
      <w:r w:rsidRPr="00F63CD6">
        <w:t xml:space="preserve"> can be used as a parameter to disable an existing length restriction.</w:t>
      </w:r>
    </w:p>
    <w:p w14:paraId="04D84D4E" w14:textId="77777777" w:rsidR="00562076" w:rsidRPr="00F63CD6" w:rsidRDefault="00562076" w:rsidP="00174FC3">
      <w:pPr>
        <w:pStyle w:val="B1"/>
        <w:widowControl w:val="0"/>
        <w:tabs>
          <w:tab w:val="num" w:pos="600"/>
          <w:tab w:val="left" w:pos="3544"/>
        </w:tabs>
        <w:ind w:left="3544" w:hanging="3260"/>
      </w:pPr>
      <w:r w:rsidRPr="00F63CD6">
        <w:rPr>
          <w:rFonts w:ascii="Courier New" w:hAnsi="Courier New" w:cs="Courier New"/>
          <w:sz w:val="16"/>
          <w:szCs w:val="16"/>
        </w:rPr>
        <w:t>isIfPresentEnabled</w:t>
      </w:r>
      <w:r w:rsidRPr="00F63CD6">
        <w:rPr>
          <w:rFonts w:ascii="Courier New" w:hAnsi="Courier New"/>
        </w:rPr>
        <w:tab/>
      </w:r>
      <w:r w:rsidRPr="00F63CD6">
        <w:t xml:space="preserve">Returns </w:t>
      </w:r>
      <w:r w:rsidRPr="00F63CD6">
        <w:rPr>
          <w:rFonts w:ascii="Courier New" w:hAnsi="Courier New" w:cs="Courier New"/>
        </w:rPr>
        <w:t>true</w:t>
      </w:r>
      <w:r w:rsidRPr="00F63CD6">
        <w:t xml:space="preserve"> if the </w:t>
      </w:r>
      <w:r w:rsidRPr="00F63CD6">
        <w:rPr>
          <w:rFonts w:ascii="Courier New" w:hAnsi="Courier New" w:cs="Courier New"/>
        </w:rPr>
        <w:t>ifpresent</w:t>
      </w:r>
      <w:r w:rsidRPr="00F63CD6">
        <w:t xml:space="preserve"> is attached to the value and </w:t>
      </w:r>
      <w:r w:rsidRPr="00F63CD6">
        <w:rPr>
          <w:rFonts w:ascii="Courier New" w:hAnsi="Courier New" w:cs="Courier New"/>
        </w:rPr>
        <w:t>false</w:t>
      </w:r>
      <w:r w:rsidRPr="00F63CD6">
        <w:t xml:space="preserve"> otherwise.</w:t>
      </w:r>
    </w:p>
    <w:p w14:paraId="791A60AB" w14:textId="77777777" w:rsidR="006428CE" w:rsidRPr="00F63CD6" w:rsidRDefault="00562076" w:rsidP="00174FC3">
      <w:pPr>
        <w:pStyle w:val="B1"/>
        <w:tabs>
          <w:tab w:val="left" w:pos="601"/>
          <w:tab w:val="left" w:pos="3544"/>
        </w:tabs>
        <w:ind w:left="3544" w:hanging="3260"/>
      </w:pPr>
      <w:r w:rsidRPr="00F63CD6">
        <w:rPr>
          <w:rFonts w:ascii="Courier New" w:hAnsi="Courier New" w:cs="Courier New"/>
          <w:sz w:val="16"/>
          <w:szCs w:val="16"/>
        </w:rPr>
        <w:t>setIfPresentEnabled</w:t>
      </w:r>
      <w:r w:rsidRPr="00F63CD6">
        <w:rPr>
          <w:rFonts w:ascii="Courier New" w:hAnsi="Courier New"/>
        </w:rPr>
        <w:tab/>
      </w:r>
      <w:r w:rsidRPr="00F63CD6">
        <w:t xml:space="preserve">Sets the whether the </w:t>
      </w:r>
      <w:r w:rsidRPr="00F63CD6">
        <w:rPr>
          <w:rFonts w:ascii="Courier New" w:hAnsi="Courier New" w:cs="Courier New"/>
        </w:rPr>
        <w:t>ifpresent</w:t>
      </w:r>
      <w:r w:rsidRPr="00F63CD6">
        <w:t xml:space="preserve"> indicator  is attached to the value or not.</w:t>
      </w:r>
      <w:r w:rsidR="006428CE" w:rsidRPr="00F63CD6">
        <w:t xml:space="preserve"> </w:t>
      </w:r>
    </w:p>
    <w:p w14:paraId="03FB7294" w14:textId="77777777" w:rsidR="006428CE" w:rsidRPr="00F63CD6" w:rsidRDefault="006428CE" w:rsidP="00174FC3">
      <w:pPr>
        <w:pStyle w:val="B1"/>
        <w:tabs>
          <w:tab w:val="left" w:pos="3544"/>
        </w:tabs>
        <w:ind w:left="3544" w:hanging="3260"/>
      </w:pPr>
      <w:r w:rsidRPr="00F63CD6">
        <w:rPr>
          <w:rFonts w:ascii="Courier New" w:hAnsi="Courier New" w:cs="Courier New"/>
          <w:sz w:val="16"/>
          <w:szCs w:val="16"/>
        </w:rPr>
        <w:t>getLowerTypeBoundary</w:t>
      </w:r>
      <w:r w:rsidRPr="00F63CD6">
        <w:tab/>
        <w:t>Return the lower boundary of the value</w:t>
      </w:r>
      <w:r w:rsidR="00174FC3" w:rsidRPr="00F63CD6">
        <w:t>'</w:t>
      </w:r>
      <w:r w:rsidRPr="00F63CD6">
        <w:t xml:space="preserve">s type restriction or </w:t>
      </w:r>
      <w:r w:rsidRPr="00F63CD6">
        <w:rPr>
          <w:rFonts w:ascii="Courier New" w:hAnsi="Courier New" w:cs="Courier New"/>
          <w:sz w:val="16"/>
          <w:szCs w:val="16"/>
        </w:rPr>
        <w:t>null</w:t>
      </w:r>
      <w:r w:rsidRPr="00F63CD6">
        <w:t>.</w:t>
      </w:r>
    </w:p>
    <w:p w14:paraId="60674997" w14:textId="77777777" w:rsidR="006428CE" w:rsidRPr="00F63CD6" w:rsidRDefault="006428CE" w:rsidP="00174FC3">
      <w:pPr>
        <w:pStyle w:val="B1"/>
        <w:tabs>
          <w:tab w:val="left" w:pos="3544"/>
        </w:tabs>
        <w:ind w:left="3544" w:hanging="3260"/>
      </w:pPr>
      <w:r w:rsidRPr="00F63CD6">
        <w:rPr>
          <w:rFonts w:ascii="Courier New" w:hAnsi="Courier New" w:cs="Courier New"/>
          <w:sz w:val="16"/>
          <w:szCs w:val="16"/>
        </w:rPr>
        <w:t>getUpperTypeBoundary</w:t>
      </w:r>
      <w:r w:rsidRPr="00F63CD6">
        <w:tab/>
        <w:t>Return the upper boundary of the value</w:t>
      </w:r>
      <w:r w:rsidR="00174FC3" w:rsidRPr="00F63CD6">
        <w:t>'</w:t>
      </w:r>
      <w:r w:rsidRPr="00F63CD6">
        <w:t xml:space="preserve">s type restriction or </w:t>
      </w:r>
      <w:r w:rsidRPr="00F63CD6">
        <w:rPr>
          <w:rFonts w:ascii="Courier New" w:hAnsi="Courier New" w:cs="Courier New"/>
          <w:sz w:val="16"/>
          <w:szCs w:val="16"/>
        </w:rPr>
        <w:t>null</w:t>
      </w:r>
      <w:r w:rsidRPr="00F63CD6">
        <w:t>.</w:t>
      </w:r>
    </w:p>
    <w:p w14:paraId="757F1E0A" w14:textId="77777777" w:rsidR="006428CE" w:rsidRPr="00F63CD6" w:rsidRDefault="006428CE" w:rsidP="00174FC3">
      <w:pPr>
        <w:pStyle w:val="B1"/>
        <w:tabs>
          <w:tab w:val="left" w:pos="3544"/>
        </w:tabs>
        <w:ind w:left="3544" w:hanging="3260"/>
      </w:pPr>
      <w:r w:rsidRPr="00F63CD6">
        <w:rPr>
          <w:rFonts w:ascii="Courier New" w:hAnsi="Courier New" w:cs="Courier New"/>
          <w:sz w:val="16"/>
          <w:szCs w:val="16"/>
        </w:rPr>
        <w:t>getTypeLengthRestriction</w:t>
      </w:r>
      <w:r w:rsidRPr="00F63CD6">
        <w:tab/>
        <w:t>Return the value</w:t>
      </w:r>
      <w:r w:rsidR="00174FC3" w:rsidRPr="00F63CD6">
        <w:t>'</w:t>
      </w:r>
      <w:r w:rsidRPr="00F63CD6">
        <w:t xml:space="preserve">s type length restriction or </w:t>
      </w:r>
      <w:r w:rsidRPr="00F63CD6">
        <w:rPr>
          <w:rFonts w:ascii="Courier New" w:hAnsi="Courier New" w:cs="Courier New"/>
          <w:sz w:val="16"/>
          <w:szCs w:val="16"/>
        </w:rPr>
        <w:t>null</w:t>
      </w:r>
      <w:r w:rsidRPr="00F63CD6">
        <w:t>.</w:t>
      </w:r>
    </w:p>
    <w:p w14:paraId="28B04CF6" w14:textId="77777777" w:rsidR="0062205C" w:rsidRPr="00F63CD6" w:rsidRDefault="006428CE" w:rsidP="00174FC3">
      <w:pPr>
        <w:pStyle w:val="B1"/>
        <w:tabs>
          <w:tab w:val="left" w:pos="3544"/>
        </w:tabs>
        <w:ind w:left="3544" w:hanging="3260"/>
      </w:pPr>
      <w:r w:rsidRPr="00F63CD6">
        <w:rPr>
          <w:rFonts w:ascii="Courier New" w:hAnsi="Courier New" w:cs="Courier New"/>
          <w:sz w:val="16"/>
          <w:szCs w:val="16"/>
        </w:rPr>
        <w:lastRenderedPageBreak/>
        <w:t>getTypeMatchingMechanism</w:t>
      </w:r>
      <w:r w:rsidRPr="00F63CD6">
        <w:tab/>
        <w:t>Return the value</w:t>
      </w:r>
      <w:r w:rsidR="00174FC3" w:rsidRPr="00F63CD6">
        <w:t>'</w:t>
      </w:r>
      <w:r w:rsidRPr="00F63CD6">
        <w:t>s type restriction.</w:t>
      </w:r>
    </w:p>
    <w:p w14:paraId="153FA127" w14:textId="1EB976A8" w:rsidR="00377D25" w:rsidRPr="00F63CD6" w:rsidRDefault="00377D25" w:rsidP="00474895">
      <w:pPr>
        <w:widowControl w:val="0"/>
      </w:pPr>
    </w:p>
    <w:p w14:paraId="4516208C" w14:textId="77777777" w:rsidR="00377D25" w:rsidRPr="00F63CD6" w:rsidRDefault="00377D25" w:rsidP="001E1E31">
      <w:pPr>
        <w:pStyle w:val="berschrift1"/>
      </w:pPr>
      <w:bookmarkStart w:id="189" w:name="Sec_CMapping"/>
      <w:bookmarkStart w:id="190" w:name="_Toc457202799"/>
      <w:r w:rsidRPr="00F63CD6">
        <w:t>9</w:t>
      </w:r>
      <w:bookmarkEnd w:id="189"/>
      <w:r w:rsidRPr="00F63CD6">
        <w:tab/>
        <w:t>ANSI C language mapping</w:t>
      </w:r>
      <w:bookmarkEnd w:id="190"/>
    </w:p>
    <w:p w14:paraId="7CEB6A5B" w14:textId="77777777" w:rsidR="00377D25" w:rsidRPr="00F63CD6" w:rsidRDefault="00377D25" w:rsidP="001E1E31">
      <w:pPr>
        <w:pStyle w:val="berschrift2"/>
      </w:pPr>
      <w:bookmarkStart w:id="191" w:name="_Toc457202800"/>
      <w:r w:rsidRPr="00F63CD6">
        <w:t>9.1</w:t>
      </w:r>
      <w:r w:rsidRPr="00F63CD6">
        <w:tab/>
        <w:t>Introduction</w:t>
      </w:r>
      <w:bookmarkEnd w:id="191"/>
    </w:p>
    <w:p w14:paraId="6E5C1A8B" w14:textId="77777777" w:rsidR="00377D25" w:rsidRPr="00F63CD6" w:rsidRDefault="00377D25" w:rsidP="00474895">
      <w:pPr>
        <w:widowControl w:val="0"/>
      </w:pPr>
      <w:r w:rsidRPr="00F63CD6">
        <w:t xml:space="preserve">This clause defines the </w:t>
      </w:r>
      <w:r w:rsidR="00505DF8" w:rsidRPr="00F63CD6">
        <w:t xml:space="preserve">TCI </w:t>
      </w:r>
      <w:r w:rsidRPr="00F63CD6">
        <w:t>ANSI</w:t>
      </w:r>
      <w:r w:rsidR="0072693B" w:rsidRPr="00F63CD6">
        <w:noBreakHyphen/>
      </w:r>
      <w:r w:rsidRPr="00F63CD6">
        <w:t xml:space="preserve">C </w:t>
      </w:r>
      <w:r w:rsidR="009C05D2" w:rsidRPr="00F63CD6">
        <w:t>[</w:t>
      </w:r>
      <w:r w:rsidR="009C05D2" w:rsidRPr="00F63CD6">
        <w:fldChar w:fldCharType="begin"/>
      </w:r>
      <w:r w:rsidR="009C05D2" w:rsidRPr="00F63CD6">
        <w:instrText xml:space="preserve">REF REF_ISOIEC9899 \h </w:instrText>
      </w:r>
      <w:r w:rsidR="009C05D2" w:rsidRPr="00F63CD6">
        <w:fldChar w:fldCharType="separate"/>
      </w:r>
      <w:r w:rsidR="004B658E" w:rsidRPr="00F63CD6">
        <w:t>8</w:t>
      </w:r>
      <w:r w:rsidR="009C05D2" w:rsidRPr="00F63CD6">
        <w:fldChar w:fldCharType="end"/>
      </w:r>
      <w:r w:rsidR="009C05D2" w:rsidRPr="00F63CD6">
        <w:t>]</w:t>
      </w:r>
      <w:r w:rsidR="00505DF8" w:rsidRPr="00F63CD6">
        <w:t xml:space="preserve"> </w:t>
      </w:r>
      <w:r w:rsidRPr="00F63CD6">
        <w:t xml:space="preserve">language mapping for the TCI data specified in clause </w:t>
      </w:r>
      <w:r w:rsidR="00112C19" w:rsidRPr="00F63CD6">
        <w:fldChar w:fldCharType="begin"/>
      </w:r>
      <w:r w:rsidR="00112C19" w:rsidRPr="00F63CD6">
        <w:instrText xml:space="preserve"> REF Sec_TCIData \h  \* MERGEFORMAT </w:instrText>
      </w:r>
      <w:r w:rsidR="00112C19" w:rsidRPr="00F63CD6">
        <w:fldChar w:fldCharType="separate"/>
      </w:r>
      <w:r w:rsidR="004B658E" w:rsidRPr="00F63CD6">
        <w:t>7.2</w:t>
      </w:r>
      <w:r w:rsidR="00112C19" w:rsidRPr="00F63CD6">
        <w:fldChar w:fldCharType="end"/>
      </w:r>
      <w:r w:rsidRPr="00F63CD6">
        <w:t xml:space="preserve"> and for the TCI operations specified in clause </w:t>
      </w:r>
      <w:r w:rsidR="00112C19" w:rsidRPr="00F63CD6">
        <w:fldChar w:fldCharType="begin"/>
      </w:r>
      <w:r w:rsidR="00112C19" w:rsidRPr="00F63CD6">
        <w:instrText xml:space="preserve"> REF Sec_TCIOperations \h  \* MERGEFORMAT </w:instrText>
      </w:r>
      <w:r w:rsidR="00112C19" w:rsidRPr="00F63CD6">
        <w:fldChar w:fldCharType="separate"/>
      </w:r>
      <w:r w:rsidR="004B658E" w:rsidRPr="00F63CD6">
        <w:t>7.3</w:t>
      </w:r>
      <w:r w:rsidR="00112C19" w:rsidRPr="00F63CD6">
        <w:fldChar w:fldCharType="end"/>
      </w:r>
      <w:r w:rsidRPr="00F63CD6">
        <w:t>.</w:t>
      </w:r>
    </w:p>
    <w:p w14:paraId="5E733F81" w14:textId="77777777" w:rsidR="00377D25" w:rsidRPr="00F63CD6" w:rsidRDefault="00377D25" w:rsidP="001E1E31">
      <w:pPr>
        <w:pStyle w:val="berschrift2"/>
      </w:pPr>
      <w:bookmarkStart w:id="192" w:name="_Toc457202801"/>
      <w:r w:rsidRPr="00F63CD6">
        <w:t>9.2</w:t>
      </w:r>
      <w:r w:rsidRPr="00F63CD6">
        <w:tab/>
        <w:t>Value interfaces</w:t>
      </w:r>
      <w:bookmarkEnd w:id="192"/>
    </w:p>
    <w:p w14:paraId="08339193" w14:textId="19F62643" w:rsidR="00A637DB" w:rsidRPr="00F63CD6" w:rsidRDefault="00A637DB" w:rsidP="00A637DB">
      <w:pPr>
        <w:pStyle w:val="TH"/>
      </w:pPr>
      <w:r w:rsidRPr="00F63CD6">
        <w:t xml:space="preserve">Table </w:t>
      </w:r>
      <w:fldSimple w:instr=" SEQ Table ">
        <w:r w:rsidR="004B658E" w:rsidRPr="00F63CD6">
          <w:t>5</w:t>
        </w:r>
      </w:fldSimple>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3253"/>
        <w:gridCol w:w="4889"/>
        <w:gridCol w:w="1633"/>
      </w:tblGrid>
      <w:tr w:rsidR="00377D25" w:rsidRPr="00F63CD6" w14:paraId="1CBE98B1" w14:textId="77777777">
        <w:trPr>
          <w:cantSplit/>
          <w:tblHeader/>
          <w:jc w:val="center"/>
        </w:trPr>
        <w:tc>
          <w:tcPr>
            <w:tcW w:w="3253" w:type="dxa"/>
            <w:vAlign w:val="center"/>
          </w:tcPr>
          <w:p w14:paraId="06581F31" w14:textId="77777777" w:rsidR="00377D25" w:rsidRPr="00F63CD6" w:rsidRDefault="00377D25" w:rsidP="00FD25BA">
            <w:pPr>
              <w:pStyle w:val="TAH"/>
              <w:keepLines w:val="0"/>
              <w:widowControl w:val="0"/>
              <w:rPr>
                <w:szCs w:val="18"/>
              </w:rPr>
            </w:pPr>
            <w:r w:rsidRPr="00F63CD6">
              <w:rPr>
                <w:szCs w:val="18"/>
              </w:rPr>
              <w:t>TCI IDL Interface</w:t>
            </w:r>
          </w:p>
        </w:tc>
        <w:tc>
          <w:tcPr>
            <w:tcW w:w="4889" w:type="dxa"/>
            <w:vAlign w:val="center"/>
          </w:tcPr>
          <w:p w14:paraId="7DB160C8" w14:textId="77777777" w:rsidR="00377D25" w:rsidRPr="00F63CD6" w:rsidRDefault="00377D25" w:rsidP="00FD25BA">
            <w:pPr>
              <w:pStyle w:val="TAH"/>
              <w:keepLines w:val="0"/>
              <w:widowControl w:val="0"/>
              <w:rPr>
                <w:szCs w:val="18"/>
              </w:rPr>
            </w:pPr>
            <w:r w:rsidRPr="00F63CD6">
              <w:rPr>
                <w:szCs w:val="18"/>
              </w:rPr>
              <w:t>ANSI C representation</w:t>
            </w:r>
          </w:p>
        </w:tc>
        <w:tc>
          <w:tcPr>
            <w:tcW w:w="1633" w:type="dxa"/>
            <w:vAlign w:val="center"/>
          </w:tcPr>
          <w:p w14:paraId="18DACB86" w14:textId="77777777" w:rsidR="00377D25" w:rsidRPr="00F63CD6" w:rsidRDefault="00377D25" w:rsidP="00FD25BA">
            <w:pPr>
              <w:pStyle w:val="TAH"/>
              <w:keepLines w:val="0"/>
              <w:widowControl w:val="0"/>
              <w:rPr>
                <w:szCs w:val="18"/>
              </w:rPr>
            </w:pPr>
            <w:r w:rsidRPr="00F63CD6">
              <w:rPr>
                <w:szCs w:val="18"/>
              </w:rPr>
              <w:t>Notes and comments</w:t>
            </w:r>
          </w:p>
        </w:tc>
      </w:tr>
      <w:tr w:rsidR="00377D25" w:rsidRPr="00F63CD6" w14:paraId="7C69FDB1" w14:textId="77777777">
        <w:trPr>
          <w:cantSplit/>
          <w:jc w:val="center"/>
        </w:trPr>
        <w:tc>
          <w:tcPr>
            <w:tcW w:w="9775" w:type="dxa"/>
            <w:gridSpan w:val="3"/>
          </w:tcPr>
          <w:p w14:paraId="56F47CF1" w14:textId="77777777" w:rsidR="00377D25" w:rsidRPr="00F63CD6" w:rsidRDefault="00377D25" w:rsidP="00FD25BA">
            <w:pPr>
              <w:pStyle w:val="TAH"/>
              <w:keepLines w:val="0"/>
              <w:widowControl w:val="0"/>
              <w:tabs>
                <w:tab w:val="left" w:pos="2392"/>
                <w:tab w:val="center" w:pos="4701"/>
              </w:tabs>
              <w:rPr>
                <w:szCs w:val="18"/>
              </w:rPr>
            </w:pPr>
            <w:r w:rsidRPr="00F63CD6">
              <w:rPr>
                <w:szCs w:val="18"/>
              </w:rPr>
              <w:t>Type</w:t>
            </w:r>
          </w:p>
        </w:tc>
      </w:tr>
      <w:tr w:rsidR="00377D25" w:rsidRPr="00F63CD6" w14:paraId="20334C1A" w14:textId="77777777">
        <w:trPr>
          <w:cantSplit/>
          <w:jc w:val="center"/>
        </w:trPr>
        <w:tc>
          <w:tcPr>
            <w:tcW w:w="3253" w:type="dxa"/>
          </w:tcPr>
          <w:p w14:paraId="09366ED5" w14:textId="77777777" w:rsidR="00377D25" w:rsidRPr="00F63CD6" w:rsidRDefault="00377D25" w:rsidP="00FD25BA">
            <w:pPr>
              <w:pStyle w:val="TAC"/>
              <w:keepLines w:val="0"/>
              <w:widowControl w:val="0"/>
              <w:jc w:val="left"/>
              <w:rPr>
                <w:szCs w:val="18"/>
              </w:rPr>
            </w:pPr>
            <w:r w:rsidRPr="00F63CD6">
              <w:rPr>
                <w:szCs w:val="18"/>
              </w:rPr>
              <w:t>TciModuleIdType getDefiningModule()</w:t>
            </w:r>
          </w:p>
        </w:tc>
        <w:tc>
          <w:tcPr>
            <w:tcW w:w="4889" w:type="dxa"/>
          </w:tcPr>
          <w:p w14:paraId="08469ADA" w14:textId="77777777" w:rsidR="00377D25" w:rsidRPr="00F63CD6" w:rsidRDefault="00377D25" w:rsidP="00FD25BA">
            <w:pPr>
              <w:pStyle w:val="PL"/>
              <w:keepNext/>
              <w:widowControl w:val="0"/>
              <w:rPr>
                <w:noProof w:val="0"/>
                <w:lang w:eastAsia="de-DE"/>
              </w:rPr>
            </w:pPr>
            <w:r w:rsidRPr="00F63CD6">
              <w:rPr>
                <w:noProof w:val="0"/>
                <w:lang w:eastAsia="de-DE"/>
              </w:rPr>
              <w:t>TciModuleIdType</w:t>
            </w:r>
          </w:p>
          <w:p w14:paraId="17AF5CE3" w14:textId="77777777" w:rsidR="00377D25" w:rsidRPr="00F63CD6" w:rsidRDefault="00377D25" w:rsidP="00FD25BA">
            <w:pPr>
              <w:pStyle w:val="PL"/>
              <w:keepNext/>
              <w:widowControl w:val="0"/>
              <w:rPr>
                <w:noProof w:val="0"/>
                <w:lang w:eastAsia="de-DE"/>
              </w:rPr>
            </w:pPr>
            <w:r w:rsidRPr="00F63CD6">
              <w:rPr>
                <w:noProof w:val="0"/>
                <w:lang w:eastAsia="de-DE"/>
              </w:rPr>
              <w:t>tciGetDefiningModule(</w:t>
            </w:r>
            <w:r w:rsidR="00B62F7A" w:rsidRPr="00F63CD6">
              <w:rPr>
                <w:noProof w:val="0"/>
                <w:lang w:eastAsia="de-DE"/>
              </w:rPr>
              <w:t>Type</w:t>
            </w:r>
            <w:r w:rsidRPr="00F63CD6">
              <w:rPr>
                <w:noProof w:val="0"/>
                <w:lang w:eastAsia="de-DE"/>
              </w:rPr>
              <w:t xml:space="preserve"> inst)</w:t>
            </w:r>
          </w:p>
        </w:tc>
        <w:tc>
          <w:tcPr>
            <w:tcW w:w="1633" w:type="dxa"/>
          </w:tcPr>
          <w:p w14:paraId="3D8B3314" w14:textId="77777777" w:rsidR="00377D25" w:rsidRPr="00F63CD6" w:rsidRDefault="00377D25" w:rsidP="00FD25BA">
            <w:pPr>
              <w:pStyle w:val="TAC"/>
              <w:keepLines w:val="0"/>
              <w:widowControl w:val="0"/>
              <w:jc w:val="left"/>
              <w:rPr>
                <w:szCs w:val="18"/>
              </w:rPr>
            </w:pPr>
          </w:p>
        </w:tc>
      </w:tr>
      <w:tr w:rsidR="00377D25" w:rsidRPr="00F63CD6" w14:paraId="4515C1F6" w14:textId="77777777">
        <w:trPr>
          <w:cantSplit/>
          <w:jc w:val="center"/>
        </w:trPr>
        <w:tc>
          <w:tcPr>
            <w:tcW w:w="3253" w:type="dxa"/>
          </w:tcPr>
          <w:p w14:paraId="6AFB4002" w14:textId="77777777" w:rsidR="00377D25" w:rsidRPr="00F63CD6" w:rsidRDefault="00377D25" w:rsidP="00474895">
            <w:pPr>
              <w:pStyle w:val="TAC"/>
              <w:keepNext w:val="0"/>
              <w:keepLines w:val="0"/>
              <w:widowControl w:val="0"/>
              <w:jc w:val="left"/>
              <w:rPr>
                <w:szCs w:val="18"/>
              </w:rPr>
            </w:pPr>
            <w:r w:rsidRPr="00F63CD6">
              <w:rPr>
                <w:szCs w:val="18"/>
              </w:rPr>
              <w:t>T</w:t>
            </w:r>
            <w:r w:rsidR="00CB3B4E" w:rsidRPr="00F63CD6">
              <w:rPr>
                <w:szCs w:val="18"/>
              </w:rPr>
              <w:t>s</w:t>
            </w:r>
            <w:r w:rsidRPr="00F63CD6">
              <w:rPr>
                <w:szCs w:val="18"/>
              </w:rPr>
              <w:t>tring getName()</w:t>
            </w:r>
          </w:p>
        </w:tc>
        <w:tc>
          <w:tcPr>
            <w:tcW w:w="4889" w:type="dxa"/>
          </w:tcPr>
          <w:p w14:paraId="43D38044" w14:textId="77777777" w:rsidR="00377D25" w:rsidRPr="00F63CD6" w:rsidRDefault="00377D25" w:rsidP="00474895">
            <w:pPr>
              <w:pStyle w:val="PL"/>
              <w:widowControl w:val="0"/>
              <w:rPr>
                <w:noProof w:val="0"/>
                <w:lang w:eastAsia="de-DE"/>
              </w:rPr>
            </w:pPr>
            <w:r w:rsidRPr="00F63CD6">
              <w:rPr>
                <w:noProof w:val="0"/>
                <w:lang w:eastAsia="de-DE"/>
              </w:rPr>
              <w:t>String tciGetName(</w:t>
            </w:r>
            <w:r w:rsidR="00B62F7A" w:rsidRPr="00F63CD6">
              <w:rPr>
                <w:noProof w:val="0"/>
                <w:lang w:eastAsia="de-DE"/>
              </w:rPr>
              <w:t>Type</w:t>
            </w:r>
            <w:r w:rsidRPr="00F63CD6">
              <w:rPr>
                <w:noProof w:val="0"/>
                <w:lang w:eastAsia="de-DE"/>
              </w:rPr>
              <w:t xml:space="preserve"> inst)</w:t>
            </w:r>
          </w:p>
        </w:tc>
        <w:tc>
          <w:tcPr>
            <w:tcW w:w="1633" w:type="dxa"/>
          </w:tcPr>
          <w:p w14:paraId="23EC8E24" w14:textId="77777777" w:rsidR="00377D25" w:rsidRPr="00F63CD6" w:rsidRDefault="00377D25" w:rsidP="00474895">
            <w:pPr>
              <w:pStyle w:val="TAC"/>
              <w:keepNext w:val="0"/>
              <w:keepLines w:val="0"/>
              <w:widowControl w:val="0"/>
              <w:jc w:val="left"/>
              <w:rPr>
                <w:szCs w:val="18"/>
              </w:rPr>
            </w:pPr>
            <w:r w:rsidRPr="00F63CD6">
              <w:rPr>
                <w:szCs w:val="18"/>
              </w:rPr>
              <w:t>String type reuse</w:t>
            </w:r>
            <w:r w:rsidR="006C2575" w:rsidRPr="00F63CD6">
              <w:rPr>
                <w:szCs w:val="18"/>
              </w:rPr>
              <w:t>d from IDL (OMG recommendation)</w:t>
            </w:r>
            <w:r w:rsidR="004B1416" w:rsidRPr="00F63CD6">
              <w:rPr>
                <w:szCs w:val="18"/>
              </w:rPr>
              <w:t>.</w:t>
            </w:r>
          </w:p>
        </w:tc>
      </w:tr>
      <w:tr w:rsidR="00377D25" w:rsidRPr="00F63CD6" w14:paraId="30988763" w14:textId="77777777">
        <w:trPr>
          <w:cantSplit/>
          <w:jc w:val="center"/>
        </w:trPr>
        <w:tc>
          <w:tcPr>
            <w:tcW w:w="3253" w:type="dxa"/>
          </w:tcPr>
          <w:p w14:paraId="6EBECDC3" w14:textId="77777777" w:rsidR="00377D25" w:rsidRPr="00F63CD6" w:rsidRDefault="00377D25" w:rsidP="00474895">
            <w:pPr>
              <w:pStyle w:val="TAC"/>
              <w:keepNext w:val="0"/>
              <w:keepLines w:val="0"/>
              <w:widowControl w:val="0"/>
              <w:jc w:val="left"/>
              <w:rPr>
                <w:szCs w:val="18"/>
              </w:rPr>
            </w:pPr>
            <w:r w:rsidRPr="00F63CD6">
              <w:rPr>
                <w:szCs w:val="18"/>
              </w:rPr>
              <w:t>TciTypeClassType getTypeClass()</w:t>
            </w:r>
          </w:p>
        </w:tc>
        <w:tc>
          <w:tcPr>
            <w:tcW w:w="4889" w:type="dxa"/>
          </w:tcPr>
          <w:p w14:paraId="28E8920D" w14:textId="77777777" w:rsidR="00377D25" w:rsidRPr="00F63CD6" w:rsidRDefault="00377D25" w:rsidP="00474895">
            <w:pPr>
              <w:pStyle w:val="PL"/>
              <w:widowControl w:val="0"/>
              <w:rPr>
                <w:noProof w:val="0"/>
                <w:lang w:eastAsia="de-DE"/>
              </w:rPr>
            </w:pPr>
            <w:r w:rsidRPr="00F63CD6">
              <w:rPr>
                <w:noProof w:val="0"/>
                <w:lang w:eastAsia="de-DE"/>
              </w:rPr>
              <w:t>TciTypeClassType tciGetTypeClass</w:t>
            </w:r>
          </w:p>
          <w:p w14:paraId="7D37B8E3" w14:textId="77777777" w:rsidR="00377D25" w:rsidRPr="00F63CD6" w:rsidRDefault="00377D25" w:rsidP="00474895">
            <w:pPr>
              <w:pStyle w:val="PL"/>
              <w:widowControl w:val="0"/>
              <w:rPr>
                <w:noProof w:val="0"/>
                <w:lang w:eastAsia="de-DE"/>
              </w:rPr>
            </w:pPr>
            <w:r w:rsidRPr="00F63CD6">
              <w:rPr>
                <w:noProof w:val="0"/>
                <w:lang w:eastAsia="de-DE"/>
              </w:rPr>
              <w:t xml:space="preserve"> (</w:t>
            </w:r>
            <w:r w:rsidR="00B62F7A" w:rsidRPr="00F63CD6">
              <w:rPr>
                <w:noProof w:val="0"/>
                <w:lang w:eastAsia="de-DE"/>
              </w:rPr>
              <w:t>Type</w:t>
            </w:r>
            <w:r w:rsidRPr="00F63CD6">
              <w:rPr>
                <w:noProof w:val="0"/>
                <w:lang w:eastAsia="de-DE"/>
              </w:rPr>
              <w:t xml:space="preserve"> inst)</w:t>
            </w:r>
          </w:p>
        </w:tc>
        <w:tc>
          <w:tcPr>
            <w:tcW w:w="1633" w:type="dxa"/>
          </w:tcPr>
          <w:p w14:paraId="5DBCD732" w14:textId="77777777" w:rsidR="00377D25" w:rsidRPr="00F63CD6" w:rsidRDefault="00377D25" w:rsidP="00474895">
            <w:pPr>
              <w:pStyle w:val="TAC"/>
              <w:keepNext w:val="0"/>
              <w:keepLines w:val="0"/>
              <w:widowControl w:val="0"/>
              <w:jc w:val="left"/>
              <w:rPr>
                <w:szCs w:val="18"/>
              </w:rPr>
            </w:pPr>
          </w:p>
        </w:tc>
      </w:tr>
      <w:tr w:rsidR="00377D25" w:rsidRPr="00F63CD6" w14:paraId="26946DE2" w14:textId="77777777">
        <w:trPr>
          <w:cantSplit/>
          <w:jc w:val="center"/>
        </w:trPr>
        <w:tc>
          <w:tcPr>
            <w:tcW w:w="3253" w:type="dxa"/>
          </w:tcPr>
          <w:p w14:paraId="668E9BDB" w14:textId="77777777" w:rsidR="00377D25" w:rsidRPr="00F63CD6" w:rsidRDefault="00377D25" w:rsidP="00474895">
            <w:pPr>
              <w:pStyle w:val="TAC"/>
              <w:keepNext w:val="0"/>
              <w:keepLines w:val="0"/>
              <w:widowControl w:val="0"/>
              <w:jc w:val="left"/>
              <w:rPr>
                <w:szCs w:val="18"/>
              </w:rPr>
            </w:pPr>
            <w:r w:rsidRPr="00F63CD6">
              <w:rPr>
                <w:szCs w:val="18"/>
              </w:rPr>
              <w:t>Value newInstance()</w:t>
            </w:r>
          </w:p>
        </w:tc>
        <w:tc>
          <w:tcPr>
            <w:tcW w:w="4889" w:type="dxa"/>
          </w:tcPr>
          <w:p w14:paraId="07FE17EC" w14:textId="77777777" w:rsidR="00377D25" w:rsidRPr="00F63CD6" w:rsidRDefault="00B62F7A" w:rsidP="00474895">
            <w:pPr>
              <w:pStyle w:val="PL"/>
              <w:widowControl w:val="0"/>
              <w:rPr>
                <w:noProof w:val="0"/>
                <w:lang w:eastAsia="de-DE"/>
              </w:rPr>
            </w:pPr>
            <w:r w:rsidRPr="00F63CD6">
              <w:rPr>
                <w:noProof w:val="0"/>
                <w:lang w:eastAsia="de-DE"/>
              </w:rPr>
              <w:t>Value</w:t>
            </w:r>
            <w:r w:rsidR="00377D25" w:rsidRPr="00F63CD6">
              <w:rPr>
                <w:noProof w:val="0"/>
                <w:lang w:eastAsia="de-DE"/>
              </w:rPr>
              <w:t xml:space="preserve"> tciNewInstance(</w:t>
            </w:r>
            <w:r w:rsidRPr="00F63CD6">
              <w:rPr>
                <w:noProof w:val="0"/>
                <w:lang w:eastAsia="de-DE"/>
              </w:rPr>
              <w:t>Type</w:t>
            </w:r>
            <w:r w:rsidR="00377D25" w:rsidRPr="00F63CD6">
              <w:rPr>
                <w:noProof w:val="0"/>
                <w:lang w:eastAsia="de-DE"/>
              </w:rPr>
              <w:t xml:space="preserve"> inst)</w:t>
            </w:r>
          </w:p>
        </w:tc>
        <w:tc>
          <w:tcPr>
            <w:tcW w:w="1633" w:type="dxa"/>
          </w:tcPr>
          <w:p w14:paraId="39E879C6" w14:textId="77777777" w:rsidR="00377D25" w:rsidRPr="00F63CD6" w:rsidRDefault="00377D25" w:rsidP="00474895">
            <w:pPr>
              <w:pStyle w:val="TAC"/>
              <w:keepNext w:val="0"/>
              <w:keepLines w:val="0"/>
              <w:widowControl w:val="0"/>
              <w:jc w:val="left"/>
              <w:rPr>
                <w:szCs w:val="18"/>
              </w:rPr>
            </w:pPr>
          </w:p>
        </w:tc>
      </w:tr>
      <w:tr w:rsidR="00377D25" w:rsidRPr="00F63CD6" w14:paraId="1C011911" w14:textId="77777777">
        <w:trPr>
          <w:cantSplit/>
          <w:jc w:val="center"/>
        </w:trPr>
        <w:tc>
          <w:tcPr>
            <w:tcW w:w="3253" w:type="dxa"/>
          </w:tcPr>
          <w:p w14:paraId="27483F7C" w14:textId="1A70ED42" w:rsidR="00377D25" w:rsidRPr="00F63CD6" w:rsidRDefault="00377D25" w:rsidP="006F4D08">
            <w:pPr>
              <w:pStyle w:val="TAC"/>
              <w:keepNext w:val="0"/>
              <w:keepLines w:val="0"/>
              <w:widowControl w:val="0"/>
              <w:jc w:val="left"/>
              <w:rPr>
                <w:szCs w:val="18"/>
              </w:rPr>
            </w:pPr>
            <w:del w:id="193" w:author="Tomáš Urban" w:date="2016-11-16T15:51:00Z">
              <w:r w:rsidRPr="00F63CD6" w:rsidDel="006F4D08">
                <w:rPr>
                  <w:szCs w:val="18"/>
                </w:rPr>
                <w:delText>T</w:delText>
              </w:r>
              <w:r w:rsidR="00CB3B4E" w:rsidRPr="00F63CD6" w:rsidDel="006F4D08">
                <w:rPr>
                  <w:szCs w:val="18"/>
                </w:rPr>
                <w:delText>s</w:delText>
              </w:r>
              <w:r w:rsidRPr="00F63CD6" w:rsidDel="006F4D08">
                <w:rPr>
                  <w:szCs w:val="18"/>
                </w:rPr>
                <w:delText xml:space="preserve">tring </w:delText>
              </w:r>
            </w:del>
            <w:ins w:id="194" w:author="Tomáš Urban" w:date="2016-11-16T15:51:00Z">
              <w:r w:rsidR="006F4D08" w:rsidRPr="00F63CD6">
                <w:rPr>
                  <w:szCs w:val="18"/>
                </w:rPr>
                <w:t>T</w:t>
              </w:r>
              <w:r w:rsidR="006F4D08">
                <w:rPr>
                  <w:szCs w:val="18"/>
                </w:rPr>
                <w:t>S</w:t>
              </w:r>
              <w:r w:rsidR="006F4D08" w:rsidRPr="00F63CD6">
                <w:rPr>
                  <w:szCs w:val="18"/>
                </w:rPr>
                <w:t xml:space="preserve">tring </w:t>
              </w:r>
            </w:ins>
            <w:r w:rsidRPr="00F63CD6">
              <w:rPr>
                <w:szCs w:val="18"/>
              </w:rPr>
              <w:t>getTypeEncoding()</w:t>
            </w:r>
          </w:p>
        </w:tc>
        <w:tc>
          <w:tcPr>
            <w:tcW w:w="4889" w:type="dxa"/>
          </w:tcPr>
          <w:p w14:paraId="19B83D5C" w14:textId="77777777" w:rsidR="00377D25" w:rsidRPr="00F63CD6" w:rsidRDefault="00377D25" w:rsidP="00474895">
            <w:pPr>
              <w:pStyle w:val="PL"/>
              <w:widowControl w:val="0"/>
              <w:rPr>
                <w:noProof w:val="0"/>
                <w:lang w:eastAsia="de-DE"/>
              </w:rPr>
            </w:pPr>
            <w:r w:rsidRPr="00F63CD6">
              <w:rPr>
                <w:noProof w:val="0"/>
                <w:lang w:eastAsia="de-DE"/>
              </w:rPr>
              <w:t>String tciGetTypeEncoding(</w:t>
            </w:r>
            <w:r w:rsidR="00B62F7A" w:rsidRPr="00F63CD6">
              <w:rPr>
                <w:noProof w:val="0"/>
                <w:lang w:eastAsia="de-DE"/>
              </w:rPr>
              <w:t>Type</w:t>
            </w:r>
            <w:r w:rsidRPr="00F63CD6">
              <w:rPr>
                <w:noProof w:val="0"/>
                <w:lang w:eastAsia="de-DE"/>
              </w:rPr>
              <w:t xml:space="preserve"> inst)</w:t>
            </w:r>
          </w:p>
        </w:tc>
        <w:tc>
          <w:tcPr>
            <w:tcW w:w="1633" w:type="dxa"/>
          </w:tcPr>
          <w:p w14:paraId="4C16A692" w14:textId="77777777" w:rsidR="00377D25" w:rsidRPr="00F63CD6" w:rsidRDefault="00377D25" w:rsidP="00474895">
            <w:pPr>
              <w:pStyle w:val="TAC"/>
              <w:keepNext w:val="0"/>
              <w:keepLines w:val="0"/>
              <w:widowControl w:val="0"/>
              <w:jc w:val="left"/>
              <w:rPr>
                <w:szCs w:val="18"/>
              </w:rPr>
            </w:pPr>
          </w:p>
        </w:tc>
      </w:tr>
      <w:tr w:rsidR="00DD3079" w:rsidRPr="00F63CD6" w14:paraId="2417ACF7" w14:textId="77777777">
        <w:trPr>
          <w:cantSplit/>
          <w:jc w:val="center"/>
        </w:trPr>
        <w:tc>
          <w:tcPr>
            <w:tcW w:w="3253" w:type="dxa"/>
          </w:tcPr>
          <w:p w14:paraId="712B5579" w14:textId="7C834308" w:rsidR="00DD3079" w:rsidRPr="00F63CD6" w:rsidRDefault="00DD3079" w:rsidP="006F4D08">
            <w:pPr>
              <w:pStyle w:val="TAC"/>
              <w:keepNext w:val="0"/>
              <w:keepLines w:val="0"/>
              <w:widowControl w:val="0"/>
              <w:jc w:val="left"/>
              <w:rPr>
                <w:szCs w:val="18"/>
              </w:rPr>
            </w:pPr>
            <w:del w:id="195" w:author="Tomáš Urban" w:date="2016-11-16T15:50:00Z">
              <w:r w:rsidRPr="00F63CD6" w:rsidDel="006F4D08">
                <w:rPr>
                  <w:szCs w:val="18"/>
                </w:rPr>
                <w:delText>T</w:delText>
              </w:r>
              <w:r w:rsidR="00CB3B4E" w:rsidRPr="00F63CD6" w:rsidDel="006F4D08">
                <w:rPr>
                  <w:szCs w:val="18"/>
                </w:rPr>
                <w:delText>s</w:delText>
              </w:r>
              <w:r w:rsidRPr="00F63CD6" w:rsidDel="006F4D08">
                <w:rPr>
                  <w:szCs w:val="18"/>
                </w:rPr>
                <w:delText xml:space="preserve">tringSeq </w:delText>
              </w:r>
            </w:del>
            <w:ins w:id="196" w:author="Tomáš Urban" w:date="2016-11-16T15:50:00Z">
              <w:r w:rsidR="006F4D08" w:rsidRPr="00F63CD6">
                <w:rPr>
                  <w:szCs w:val="18"/>
                </w:rPr>
                <w:t>T</w:t>
              </w:r>
            </w:ins>
            <w:ins w:id="197" w:author="Tomáš Urban" w:date="2016-11-16T15:51:00Z">
              <w:r w:rsidR="006F4D08">
                <w:rPr>
                  <w:szCs w:val="18"/>
                </w:rPr>
                <w:t>S</w:t>
              </w:r>
            </w:ins>
            <w:ins w:id="198" w:author="Tomáš Urban" w:date="2016-11-16T15:50:00Z">
              <w:r w:rsidR="006F4D08" w:rsidRPr="00F63CD6">
                <w:rPr>
                  <w:szCs w:val="18"/>
                </w:rPr>
                <w:t>tring</w:t>
              </w:r>
              <w:r w:rsidR="006F4D08">
                <w:rPr>
                  <w:szCs w:val="18"/>
                </w:rPr>
                <w:t>s</w:t>
              </w:r>
              <w:r w:rsidR="006F4D08" w:rsidRPr="00F63CD6">
                <w:rPr>
                  <w:szCs w:val="18"/>
                </w:rPr>
                <w:t xml:space="preserve">eq </w:t>
              </w:r>
            </w:ins>
            <w:r w:rsidRPr="00F63CD6">
              <w:rPr>
                <w:szCs w:val="18"/>
              </w:rPr>
              <w:t>getTypeExtension()</w:t>
            </w:r>
          </w:p>
        </w:tc>
        <w:tc>
          <w:tcPr>
            <w:tcW w:w="4889" w:type="dxa"/>
          </w:tcPr>
          <w:p w14:paraId="267AFAEB" w14:textId="77777777" w:rsidR="00DD3079" w:rsidRPr="00F63CD6" w:rsidRDefault="00DD3079" w:rsidP="00562076">
            <w:pPr>
              <w:pStyle w:val="PL"/>
              <w:widowControl w:val="0"/>
              <w:rPr>
                <w:noProof w:val="0"/>
                <w:lang w:eastAsia="de-DE"/>
              </w:rPr>
            </w:pPr>
            <w:r w:rsidRPr="00F63CD6">
              <w:rPr>
                <w:noProof w:val="0"/>
                <w:lang w:eastAsia="de-DE"/>
              </w:rPr>
              <w:t xml:space="preserve">String* </w:t>
            </w:r>
            <w:r w:rsidR="00562076" w:rsidRPr="00F63CD6">
              <w:rPr>
                <w:noProof w:val="0"/>
                <w:lang w:eastAsia="de-DE"/>
              </w:rPr>
              <w:t>tciG</w:t>
            </w:r>
            <w:r w:rsidRPr="00F63CD6">
              <w:rPr>
                <w:noProof w:val="0"/>
                <w:lang w:eastAsia="de-DE"/>
              </w:rPr>
              <w:t>etTypeExtension(</w:t>
            </w:r>
            <w:r w:rsidR="00B62F7A" w:rsidRPr="00F63CD6">
              <w:rPr>
                <w:noProof w:val="0"/>
                <w:lang w:eastAsia="de-DE"/>
              </w:rPr>
              <w:t>Type</w:t>
            </w:r>
            <w:r w:rsidRPr="00F63CD6">
              <w:rPr>
                <w:noProof w:val="0"/>
                <w:lang w:eastAsia="de-DE"/>
              </w:rPr>
              <w:t xml:space="preserve"> inst)</w:t>
            </w:r>
          </w:p>
        </w:tc>
        <w:tc>
          <w:tcPr>
            <w:tcW w:w="1633" w:type="dxa"/>
          </w:tcPr>
          <w:p w14:paraId="56F8DBDE" w14:textId="77777777" w:rsidR="00DD3079" w:rsidRPr="00F63CD6" w:rsidRDefault="00DD3079" w:rsidP="00474895">
            <w:pPr>
              <w:pStyle w:val="TAC"/>
              <w:keepNext w:val="0"/>
              <w:keepLines w:val="0"/>
              <w:widowControl w:val="0"/>
              <w:jc w:val="left"/>
              <w:rPr>
                <w:szCs w:val="18"/>
              </w:rPr>
            </w:pPr>
          </w:p>
        </w:tc>
      </w:tr>
      <w:tr w:rsidR="00377D25" w:rsidRPr="00F63CD6" w14:paraId="1630592B" w14:textId="77777777">
        <w:trPr>
          <w:cantSplit/>
          <w:jc w:val="center"/>
        </w:trPr>
        <w:tc>
          <w:tcPr>
            <w:tcW w:w="3253" w:type="dxa"/>
          </w:tcPr>
          <w:p w14:paraId="3B5346FD" w14:textId="7B0A0951" w:rsidR="00377D25" w:rsidRPr="00F63CD6" w:rsidRDefault="00377D25" w:rsidP="006F4D08">
            <w:pPr>
              <w:pStyle w:val="TAC"/>
              <w:keepNext w:val="0"/>
              <w:keepLines w:val="0"/>
              <w:widowControl w:val="0"/>
              <w:jc w:val="left"/>
              <w:rPr>
                <w:szCs w:val="18"/>
              </w:rPr>
            </w:pPr>
            <w:del w:id="199" w:author="Tomáš Urban" w:date="2016-11-16T15:51:00Z">
              <w:r w:rsidRPr="00F63CD6" w:rsidDel="006F4D08">
                <w:rPr>
                  <w:szCs w:val="18"/>
                </w:rPr>
                <w:delText>T</w:delText>
              </w:r>
              <w:r w:rsidR="00CB3B4E" w:rsidRPr="00F63CD6" w:rsidDel="006F4D08">
                <w:rPr>
                  <w:szCs w:val="18"/>
                </w:rPr>
                <w:delText>s</w:delText>
              </w:r>
              <w:r w:rsidRPr="00F63CD6" w:rsidDel="006F4D08">
                <w:rPr>
                  <w:szCs w:val="18"/>
                </w:rPr>
                <w:delText xml:space="preserve">tring </w:delText>
              </w:r>
            </w:del>
            <w:ins w:id="200" w:author="Tomáš Urban" w:date="2016-11-16T15:51:00Z">
              <w:r w:rsidR="006F4D08" w:rsidRPr="00F63CD6">
                <w:rPr>
                  <w:szCs w:val="18"/>
                </w:rPr>
                <w:t>T</w:t>
              </w:r>
              <w:r w:rsidR="006F4D08">
                <w:rPr>
                  <w:szCs w:val="18"/>
                </w:rPr>
                <w:t>S</w:t>
              </w:r>
              <w:r w:rsidR="006F4D08" w:rsidRPr="00F63CD6">
                <w:rPr>
                  <w:szCs w:val="18"/>
                </w:rPr>
                <w:t xml:space="preserve">tring </w:t>
              </w:r>
            </w:ins>
            <w:r w:rsidRPr="00F63CD6">
              <w:rPr>
                <w:szCs w:val="18"/>
              </w:rPr>
              <w:t>getTypeEncodingVariant()</w:t>
            </w:r>
          </w:p>
        </w:tc>
        <w:tc>
          <w:tcPr>
            <w:tcW w:w="4889" w:type="dxa"/>
          </w:tcPr>
          <w:p w14:paraId="04D727CA" w14:textId="77777777" w:rsidR="00377D25" w:rsidRPr="00F63CD6" w:rsidRDefault="00377D25" w:rsidP="00474895">
            <w:pPr>
              <w:pStyle w:val="PL"/>
              <w:widowControl w:val="0"/>
              <w:rPr>
                <w:noProof w:val="0"/>
                <w:lang w:eastAsia="de-DE"/>
              </w:rPr>
            </w:pPr>
            <w:r w:rsidRPr="00F63CD6">
              <w:rPr>
                <w:noProof w:val="0"/>
                <w:lang w:eastAsia="de-DE"/>
              </w:rPr>
              <w:t>String tciGetTypeEncodingVariant(</w:t>
            </w:r>
            <w:r w:rsidR="00B62F7A" w:rsidRPr="00F63CD6">
              <w:rPr>
                <w:noProof w:val="0"/>
                <w:lang w:eastAsia="de-DE"/>
              </w:rPr>
              <w:t>Type</w:t>
            </w:r>
            <w:r w:rsidRPr="00F63CD6">
              <w:rPr>
                <w:noProof w:val="0"/>
                <w:lang w:eastAsia="de-DE"/>
              </w:rPr>
              <w:t xml:space="preserve"> inst)</w:t>
            </w:r>
          </w:p>
        </w:tc>
        <w:tc>
          <w:tcPr>
            <w:tcW w:w="1633" w:type="dxa"/>
          </w:tcPr>
          <w:p w14:paraId="4D1E159F" w14:textId="3435C122" w:rsidR="00377D25" w:rsidRPr="00F63CD6" w:rsidRDefault="006F4D08" w:rsidP="00474895">
            <w:pPr>
              <w:pStyle w:val="TAC"/>
              <w:keepNext w:val="0"/>
              <w:keepLines w:val="0"/>
              <w:widowControl w:val="0"/>
              <w:jc w:val="left"/>
              <w:rPr>
                <w:szCs w:val="18"/>
              </w:rPr>
            </w:pPr>
            <w:ins w:id="201" w:author="Tomáš Urban" w:date="2016-11-16T15:48:00Z">
              <w:r>
                <w:rPr>
                  <w:szCs w:val="18"/>
                </w:rPr>
                <w:t>Returns null pointer or a null</w:t>
              </w:r>
            </w:ins>
            <w:ins w:id="202" w:author="Tomáš Urban" w:date="2016-11-16T15:49:00Z">
              <w:r>
                <w:rPr>
                  <w:szCs w:val="18"/>
                </w:rPr>
                <w:noBreakHyphen/>
              </w:r>
            </w:ins>
            <w:ins w:id="203" w:author="Tomáš Urban" w:date="2016-11-16T15:48:00Z">
              <w:r>
                <w:rPr>
                  <w:szCs w:val="18"/>
                </w:rPr>
                <w:t xml:space="preserve">pointer terminated array </w:t>
              </w:r>
            </w:ins>
          </w:p>
        </w:tc>
      </w:tr>
      <w:tr w:rsidR="00440155" w:rsidRPr="00F63CD6" w14:paraId="44007507" w14:textId="77777777">
        <w:trPr>
          <w:cantSplit/>
          <w:jc w:val="center"/>
          <w:ins w:id="204" w:author="Tomáš Urban" w:date="2016-11-16T15:46:00Z"/>
        </w:trPr>
        <w:tc>
          <w:tcPr>
            <w:tcW w:w="3253" w:type="dxa"/>
          </w:tcPr>
          <w:p w14:paraId="3EFE19B0" w14:textId="6A23ED0B" w:rsidR="00440155" w:rsidRPr="00F63CD6" w:rsidRDefault="00440155" w:rsidP="006F4D08">
            <w:pPr>
              <w:pStyle w:val="TAC"/>
              <w:keepNext w:val="0"/>
              <w:keepLines w:val="0"/>
              <w:widowControl w:val="0"/>
              <w:jc w:val="left"/>
              <w:rPr>
                <w:ins w:id="205" w:author="Tomáš Urban" w:date="2016-11-16T15:46:00Z"/>
                <w:szCs w:val="18"/>
              </w:rPr>
            </w:pPr>
            <w:ins w:id="206" w:author="Tomáš Urban" w:date="2016-11-16T15:46:00Z">
              <w:r w:rsidRPr="00F63CD6">
                <w:rPr>
                  <w:szCs w:val="18"/>
                </w:rPr>
                <w:t>T</w:t>
              </w:r>
            </w:ins>
            <w:ins w:id="207" w:author="Tomáš Urban" w:date="2016-11-16T15:51:00Z">
              <w:r w:rsidR="006F4D08">
                <w:rPr>
                  <w:szCs w:val="18"/>
                </w:rPr>
                <w:t>S</w:t>
              </w:r>
            </w:ins>
            <w:ins w:id="208" w:author="Tomáš Urban" w:date="2016-11-16T15:46:00Z">
              <w:r w:rsidRPr="00F63CD6">
                <w:rPr>
                  <w:szCs w:val="18"/>
                </w:rPr>
                <w:t>tring getEncod</w:t>
              </w:r>
              <w:r>
                <w:rPr>
                  <w:szCs w:val="18"/>
                </w:rPr>
                <w:t>eAttributes</w:t>
              </w:r>
              <w:r w:rsidRPr="00F63CD6">
                <w:rPr>
                  <w:szCs w:val="18"/>
                </w:rPr>
                <w:t xml:space="preserve"> ()</w:t>
              </w:r>
            </w:ins>
          </w:p>
        </w:tc>
        <w:tc>
          <w:tcPr>
            <w:tcW w:w="4889" w:type="dxa"/>
          </w:tcPr>
          <w:p w14:paraId="352C4F87" w14:textId="2B0088BE" w:rsidR="00440155" w:rsidRPr="00F63CD6" w:rsidRDefault="00440155" w:rsidP="006F4D08">
            <w:pPr>
              <w:pStyle w:val="PL"/>
              <w:widowControl w:val="0"/>
              <w:rPr>
                <w:ins w:id="209" w:author="Tomáš Urban" w:date="2016-11-16T15:46:00Z"/>
                <w:noProof w:val="0"/>
                <w:lang w:eastAsia="de-DE"/>
              </w:rPr>
            </w:pPr>
            <w:ins w:id="210" w:author="Tomáš Urban" w:date="2016-11-16T15:46:00Z">
              <w:r w:rsidRPr="00F63CD6">
                <w:rPr>
                  <w:noProof w:val="0"/>
                  <w:lang w:eastAsia="de-DE"/>
                </w:rPr>
                <w:t>String</w:t>
              </w:r>
            </w:ins>
            <w:ins w:id="211" w:author="Tomáš Urban" w:date="2016-11-16T15:47:00Z">
              <w:r w:rsidR="006F4D08">
                <w:rPr>
                  <w:noProof w:val="0"/>
                  <w:lang w:eastAsia="de-DE"/>
                </w:rPr>
                <w:t>*</w:t>
              </w:r>
            </w:ins>
            <w:ins w:id="212" w:author="Tomáš Urban" w:date="2016-11-16T15:46:00Z">
              <w:r w:rsidRPr="00F63CD6">
                <w:rPr>
                  <w:noProof w:val="0"/>
                  <w:lang w:eastAsia="de-DE"/>
                </w:rPr>
                <w:t xml:space="preserve"> tciGetType</w:t>
              </w:r>
            </w:ins>
            <w:ins w:id="213" w:author="Tomáš Urban" w:date="2016-11-16T15:47:00Z">
              <w:r w:rsidR="006F4D08">
                <w:rPr>
                  <w:noProof w:val="0"/>
                  <w:lang w:eastAsia="de-DE"/>
                </w:rPr>
                <w:t>EncodeAttributes</w:t>
              </w:r>
            </w:ins>
            <w:ins w:id="214" w:author="Tomáš Urban" w:date="2016-11-16T15:46:00Z">
              <w:r w:rsidRPr="00F63CD6">
                <w:rPr>
                  <w:noProof w:val="0"/>
                  <w:lang w:eastAsia="de-DE"/>
                </w:rPr>
                <w:t>(Type inst)</w:t>
              </w:r>
            </w:ins>
          </w:p>
        </w:tc>
        <w:tc>
          <w:tcPr>
            <w:tcW w:w="1633" w:type="dxa"/>
          </w:tcPr>
          <w:p w14:paraId="7FF3B8AB" w14:textId="669892CE" w:rsidR="00440155" w:rsidRPr="00F63CD6" w:rsidRDefault="006F4D08" w:rsidP="00474895">
            <w:pPr>
              <w:pStyle w:val="TAC"/>
              <w:keepNext w:val="0"/>
              <w:keepLines w:val="0"/>
              <w:widowControl w:val="0"/>
              <w:jc w:val="left"/>
              <w:rPr>
                <w:ins w:id="215" w:author="Tomáš Urban" w:date="2016-11-16T15:46:00Z"/>
                <w:szCs w:val="18"/>
              </w:rPr>
            </w:pPr>
            <w:ins w:id="216" w:author="Tomáš Urban" w:date="2016-11-16T15:49:00Z">
              <w:r>
                <w:rPr>
                  <w:szCs w:val="18"/>
                </w:rPr>
                <w:t>Returns null pointer or a null</w:t>
              </w:r>
              <w:r>
                <w:rPr>
                  <w:szCs w:val="18"/>
                </w:rPr>
                <w:noBreakHyphen/>
                <w:t>pointer terminated array</w:t>
              </w:r>
            </w:ins>
          </w:p>
        </w:tc>
      </w:tr>
      <w:tr w:rsidR="006F4D08" w:rsidRPr="00F63CD6" w14:paraId="1B93AADA" w14:textId="77777777">
        <w:trPr>
          <w:cantSplit/>
          <w:jc w:val="center"/>
          <w:ins w:id="217" w:author="Tomáš Urban" w:date="2016-11-16T15:46:00Z"/>
        </w:trPr>
        <w:tc>
          <w:tcPr>
            <w:tcW w:w="3253" w:type="dxa"/>
          </w:tcPr>
          <w:p w14:paraId="68973221" w14:textId="46B26D51" w:rsidR="006F4D08" w:rsidRPr="00F63CD6" w:rsidRDefault="006F4D08" w:rsidP="006F4D08">
            <w:pPr>
              <w:pStyle w:val="TAC"/>
              <w:keepNext w:val="0"/>
              <w:keepLines w:val="0"/>
              <w:widowControl w:val="0"/>
              <w:jc w:val="left"/>
              <w:rPr>
                <w:ins w:id="218" w:author="Tomáš Urban" w:date="2016-11-16T15:46:00Z"/>
                <w:szCs w:val="18"/>
              </w:rPr>
            </w:pPr>
            <w:ins w:id="219" w:author="Tomáš Urban" w:date="2016-11-16T15:49:00Z">
              <w:r w:rsidRPr="00F63CD6">
                <w:rPr>
                  <w:szCs w:val="18"/>
                </w:rPr>
                <w:t>T</w:t>
              </w:r>
            </w:ins>
            <w:ins w:id="220" w:author="Tomáš Urban" w:date="2016-11-16T15:51:00Z">
              <w:r>
                <w:rPr>
                  <w:szCs w:val="18"/>
                </w:rPr>
                <w:t>S</w:t>
              </w:r>
            </w:ins>
            <w:ins w:id="221" w:author="Tomáš Urban" w:date="2016-11-16T15:49:00Z">
              <w:r w:rsidRPr="00F63CD6">
                <w:rPr>
                  <w:szCs w:val="18"/>
                </w:rPr>
                <w:t>tring get</w:t>
              </w:r>
              <w:r>
                <w:rPr>
                  <w:szCs w:val="18"/>
                </w:rPr>
                <w:t>VariantAttributes</w:t>
              </w:r>
              <w:r w:rsidRPr="00F63CD6">
                <w:rPr>
                  <w:szCs w:val="18"/>
                </w:rPr>
                <w:t xml:space="preserve"> (</w:t>
              </w:r>
            </w:ins>
            <w:ins w:id="222" w:author="Tomáš Urban" w:date="2016-11-16T15:50:00Z">
              <w:r>
                <w:rPr>
                  <w:szCs w:val="18"/>
                </w:rPr>
                <w:t>TString encoding</w:t>
              </w:r>
            </w:ins>
            <w:ins w:id="223" w:author="Tomáš Urban" w:date="2016-11-16T15:49:00Z">
              <w:r w:rsidRPr="00F63CD6">
                <w:rPr>
                  <w:szCs w:val="18"/>
                </w:rPr>
                <w:t>)</w:t>
              </w:r>
            </w:ins>
          </w:p>
        </w:tc>
        <w:tc>
          <w:tcPr>
            <w:tcW w:w="4889" w:type="dxa"/>
          </w:tcPr>
          <w:p w14:paraId="0B6AFF46" w14:textId="1F6E4992" w:rsidR="006F4D08" w:rsidRPr="00F63CD6" w:rsidRDefault="006F4D08" w:rsidP="006F4D08">
            <w:pPr>
              <w:pStyle w:val="PL"/>
              <w:widowControl w:val="0"/>
              <w:rPr>
                <w:ins w:id="224" w:author="Tomáš Urban" w:date="2016-11-16T15:46:00Z"/>
                <w:noProof w:val="0"/>
                <w:lang w:eastAsia="de-DE"/>
              </w:rPr>
            </w:pPr>
            <w:ins w:id="225" w:author="Tomáš Urban" w:date="2016-11-16T15:49:00Z">
              <w:r w:rsidRPr="00F63CD6">
                <w:rPr>
                  <w:noProof w:val="0"/>
                  <w:lang w:eastAsia="de-DE"/>
                </w:rPr>
                <w:t>String</w:t>
              </w:r>
              <w:r>
                <w:rPr>
                  <w:noProof w:val="0"/>
                  <w:lang w:eastAsia="de-DE"/>
                </w:rPr>
                <w:t>*</w:t>
              </w:r>
              <w:r w:rsidRPr="00F63CD6">
                <w:rPr>
                  <w:noProof w:val="0"/>
                  <w:lang w:eastAsia="de-DE"/>
                </w:rPr>
                <w:t xml:space="preserve"> tciGetType</w:t>
              </w:r>
              <w:r>
                <w:rPr>
                  <w:noProof w:val="0"/>
                  <w:lang w:eastAsia="de-DE"/>
                </w:rPr>
                <w:t>VariantAttributes</w:t>
              </w:r>
              <w:r w:rsidRPr="00F63CD6">
                <w:rPr>
                  <w:noProof w:val="0"/>
                  <w:lang w:eastAsia="de-DE"/>
                </w:rPr>
                <w:t>(Type inst</w:t>
              </w:r>
            </w:ins>
            <w:ins w:id="226" w:author="Tomáš Urban" w:date="2016-11-16T15:50:00Z">
              <w:r>
                <w:rPr>
                  <w:noProof w:val="0"/>
                  <w:lang w:eastAsia="de-DE"/>
                </w:rPr>
                <w:t>, String encoding</w:t>
              </w:r>
            </w:ins>
            <w:ins w:id="227" w:author="Tomáš Urban" w:date="2016-11-16T15:49:00Z">
              <w:r w:rsidRPr="00F63CD6">
                <w:rPr>
                  <w:noProof w:val="0"/>
                  <w:lang w:eastAsia="de-DE"/>
                </w:rPr>
                <w:t>)</w:t>
              </w:r>
            </w:ins>
          </w:p>
        </w:tc>
        <w:tc>
          <w:tcPr>
            <w:tcW w:w="1633" w:type="dxa"/>
          </w:tcPr>
          <w:p w14:paraId="22CFDE66" w14:textId="62EFA274" w:rsidR="006F4D08" w:rsidRPr="00F63CD6" w:rsidRDefault="006F4D08" w:rsidP="00474895">
            <w:pPr>
              <w:pStyle w:val="TAC"/>
              <w:keepNext w:val="0"/>
              <w:keepLines w:val="0"/>
              <w:widowControl w:val="0"/>
              <w:jc w:val="left"/>
              <w:rPr>
                <w:ins w:id="228" w:author="Tomáš Urban" w:date="2016-11-16T15:46:00Z"/>
                <w:szCs w:val="18"/>
              </w:rPr>
            </w:pPr>
            <w:ins w:id="229" w:author="Tomáš Urban" w:date="2016-11-16T15:49:00Z">
              <w:r>
                <w:rPr>
                  <w:szCs w:val="18"/>
                </w:rPr>
                <w:t>Returns null pointer or a null</w:t>
              </w:r>
              <w:r>
                <w:rPr>
                  <w:szCs w:val="18"/>
                </w:rPr>
                <w:noBreakHyphen/>
                <w:t>pointer terminated array</w:t>
              </w:r>
            </w:ins>
          </w:p>
        </w:tc>
      </w:tr>
      <w:tr w:rsidR="006F4D08" w:rsidRPr="00F63CD6" w14:paraId="643B0F73" w14:textId="77777777" w:rsidTr="00FD0FB3">
        <w:trPr>
          <w:cantSplit/>
          <w:jc w:val="center"/>
        </w:trPr>
        <w:tc>
          <w:tcPr>
            <w:tcW w:w="3253" w:type="dxa"/>
          </w:tcPr>
          <w:p w14:paraId="57D98962" w14:textId="77777777" w:rsidR="006F4D08" w:rsidRPr="00F63CD6" w:rsidRDefault="006F4D08" w:rsidP="00FD0FB3">
            <w:pPr>
              <w:widowControl w:val="0"/>
              <w:spacing w:after="0"/>
              <w:rPr>
                <w:rFonts w:ascii="Arial" w:hAnsi="Arial"/>
                <w:sz w:val="18"/>
                <w:szCs w:val="18"/>
              </w:rPr>
            </w:pPr>
            <w:r w:rsidRPr="00F63CD6">
              <w:rPr>
                <w:rFonts w:ascii="Arial" w:hAnsi="Arial"/>
                <w:sz w:val="18"/>
                <w:szCs w:val="18"/>
              </w:rPr>
              <w:t>Value parseValue(TString val)</w:t>
            </w:r>
          </w:p>
        </w:tc>
        <w:tc>
          <w:tcPr>
            <w:tcW w:w="4889" w:type="dxa"/>
          </w:tcPr>
          <w:p w14:paraId="4F78485F" w14:textId="77777777" w:rsidR="006F4D08" w:rsidRPr="00F63CD6" w:rsidRDefault="006F4D08" w:rsidP="00FD0FB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Value tciParseValue(Type inst, String val)</w:t>
            </w:r>
          </w:p>
        </w:tc>
        <w:tc>
          <w:tcPr>
            <w:tcW w:w="1633" w:type="dxa"/>
          </w:tcPr>
          <w:p w14:paraId="547D4132" w14:textId="77777777" w:rsidR="006F4D08" w:rsidRPr="00F63CD6" w:rsidRDefault="006F4D08" w:rsidP="00FD0FB3">
            <w:pPr>
              <w:widowControl w:val="0"/>
              <w:spacing w:after="0"/>
              <w:rPr>
                <w:rFonts w:ascii="Arial" w:hAnsi="Arial"/>
                <w:sz w:val="18"/>
                <w:szCs w:val="18"/>
              </w:rPr>
            </w:pPr>
          </w:p>
        </w:tc>
      </w:tr>
      <w:tr w:rsidR="006F4D08" w:rsidRPr="00F63CD6" w14:paraId="6ED7AB0F" w14:textId="77777777">
        <w:trPr>
          <w:cantSplit/>
          <w:jc w:val="center"/>
        </w:trPr>
        <w:tc>
          <w:tcPr>
            <w:tcW w:w="9775" w:type="dxa"/>
            <w:gridSpan w:val="3"/>
          </w:tcPr>
          <w:p w14:paraId="48CCAB62" w14:textId="77777777" w:rsidR="006F4D08" w:rsidRPr="00F63CD6" w:rsidRDefault="006F4D08" w:rsidP="00713CB0">
            <w:pPr>
              <w:pStyle w:val="TAH"/>
              <w:keepLines w:val="0"/>
              <w:widowControl w:val="0"/>
              <w:rPr>
                <w:szCs w:val="18"/>
              </w:rPr>
            </w:pPr>
            <w:r w:rsidRPr="00F63CD6">
              <w:rPr>
                <w:szCs w:val="18"/>
              </w:rPr>
              <w:t>Value</w:t>
            </w:r>
          </w:p>
        </w:tc>
      </w:tr>
      <w:tr w:rsidR="006F4D08" w:rsidRPr="00F63CD6" w14:paraId="180E25C3" w14:textId="77777777">
        <w:trPr>
          <w:cantSplit/>
          <w:jc w:val="center"/>
        </w:trPr>
        <w:tc>
          <w:tcPr>
            <w:tcW w:w="3253" w:type="dxa"/>
          </w:tcPr>
          <w:p w14:paraId="62CA6432" w14:textId="2CD63EAA" w:rsidR="006F4D08" w:rsidRPr="00F63CD6" w:rsidRDefault="006F4D08" w:rsidP="006F4D08">
            <w:pPr>
              <w:pStyle w:val="TAC"/>
              <w:keepLines w:val="0"/>
              <w:widowControl w:val="0"/>
              <w:jc w:val="left"/>
              <w:rPr>
                <w:szCs w:val="18"/>
              </w:rPr>
            </w:pPr>
            <w:del w:id="230" w:author="Tomáš Urban" w:date="2016-11-16T15:52:00Z">
              <w:r w:rsidRPr="00F63CD6" w:rsidDel="006F4D08">
                <w:rPr>
                  <w:szCs w:val="18"/>
                </w:rPr>
                <w:delText xml:space="preserve">Tstring </w:delText>
              </w:r>
            </w:del>
            <w:ins w:id="231" w:author="Tomáš Urban" w:date="2016-11-16T15:52:00Z">
              <w:r w:rsidRPr="00F63CD6">
                <w:rPr>
                  <w:szCs w:val="18"/>
                </w:rPr>
                <w:t>T</w:t>
              </w:r>
              <w:r>
                <w:rPr>
                  <w:szCs w:val="18"/>
                </w:rPr>
                <w:t>S</w:t>
              </w:r>
              <w:r w:rsidRPr="00F63CD6">
                <w:rPr>
                  <w:szCs w:val="18"/>
                </w:rPr>
                <w:t xml:space="preserve">tring </w:t>
              </w:r>
            </w:ins>
            <w:r w:rsidRPr="00F63CD6">
              <w:rPr>
                <w:szCs w:val="18"/>
              </w:rPr>
              <w:t>getValueEncoding()</w:t>
            </w:r>
          </w:p>
        </w:tc>
        <w:tc>
          <w:tcPr>
            <w:tcW w:w="4889" w:type="dxa"/>
          </w:tcPr>
          <w:p w14:paraId="0972B4D9" w14:textId="77777777" w:rsidR="006F4D08" w:rsidRPr="00F63CD6" w:rsidRDefault="006F4D08" w:rsidP="00713CB0">
            <w:pPr>
              <w:pStyle w:val="PL"/>
              <w:keepNext/>
              <w:widowControl w:val="0"/>
              <w:rPr>
                <w:noProof w:val="0"/>
                <w:lang w:eastAsia="de-DE"/>
              </w:rPr>
            </w:pPr>
            <w:r w:rsidRPr="00F63CD6">
              <w:rPr>
                <w:noProof w:val="0"/>
                <w:lang w:eastAsia="de-DE"/>
              </w:rPr>
              <w:t>String tciGetValueEncoding(Value inst)</w:t>
            </w:r>
          </w:p>
        </w:tc>
        <w:tc>
          <w:tcPr>
            <w:tcW w:w="1633" w:type="dxa"/>
          </w:tcPr>
          <w:p w14:paraId="1090A4C7" w14:textId="77777777" w:rsidR="006F4D08" w:rsidRPr="00F63CD6" w:rsidRDefault="006F4D08" w:rsidP="00713CB0">
            <w:pPr>
              <w:pStyle w:val="TAC"/>
              <w:keepLines w:val="0"/>
              <w:widowControl w:val="0"/>
              <w:jc w:val="left"/>
              <w:rPr>
                <w:szCs w:val="18"/>
              </w:rPr>
            </w:pPr>
          </w:p>
        </w:tc>
      </w:tr>
      <w:tr w:rsidR="006F4D08" w:rsidRPr="00F63CD6" w14:paraId="27DF1671" w14:textId="77777777">
        <w:trPr>
          <w:cantSplit/>
          <w:jc w:val="center"/>
        </w:trPr>
        <w:tc>
          <w:tcPr>
            <w:tcW w:w="3253" w:type="dxa"/>
          </w:tcPr>
          <w:p w14:paraId="71CB578B" w14:textId="54F3CB9A" w:rsidR="006F4D08" w:rsidRPr="00F63CD6" w:rsidRDefault="006F4D08" w:rsidP="006F4D08">
            <w:pPr>
              <w:pStyle w:val="TAC"/>
              <w:keepNext w:val="0"/>
              <w:keepLines w:val="0"/>
              <w:widowControl w:val="0"/>
              <w:jc w:val="left"/>
              <w:rPr>
                <w:szCs w:val="18"/>
              </w:rPr>
            </w:pPr>
            <w:del w:id="232" w:author="Tomáš Urban" w:date="2016-11-16T15:52:00Z">
              <w:r w:rsidRPr="00F63CD6" w:rsidDel="006F4D08">
                <w:rPr>
                  <w:szCs w:val="18"/>
                </w:rPr>
                <w:delText xml:space="preserve">Tstring </w:delText>
              </w:r>
            </w:del>
            <w:ins w:id="233" w:author="Tomáš Urban" w:date="2016-11-16T15:52:00Z">
              <w:r w:rsidRPr="00F63CD6">
                <w:rPr>
                  <w:szCs w:val="18"/>
                </w:rPr>
                <w:t>T</w:t>
              </w:r>
              <w:r>
                <w:rPr>
                  <w:szCs w:val="18"/>
                </w:rPr>
                <w:t>S</w:t>
              </w:r>
              <w:r w:rsidRPr="00F63CD6">
                <w:rPr>
                  <w:szCs w:val="18"/>
                </w:rPr>
                <w:t xml:space="preserve">tring </w:t>
              </w:r>
            </w:ins>
            <w:r w:rsidRPr="00F63CD6">
              <w:rPr>
                <w:szCs w:val="18"/>
              </w:rPr>
              <w:t>getValueEncodingVariant()</w:t>
            </w:r>
          </w:p>
        </w:tc>
        <w:tc>
          <w:tcPr>
            <w:tcW w:w="4889" w:type="dxa"/>
          </w:tcPr>
          <w:p w14:paraId="20EA680F" w14:textId="77777777" w:rsidR="006F4D08" w:rsidRPr="00F63CD6" w:rsidRDefault="006F4D08" w:rsidP="00474895">
            <w:pPr>
              <w:pStyle w:val="PL"/>
              <w:widowControl w:val="0"/>
              <w:rPr>
                <w:noProof w:val="0"/>
                <w:lang w:eastAsia="de-DE"/>
              </w:rPr>
            </w:pPr>
            <w:r w:rsidRPr="00F63CD6">
              <w:rPr>
                <w:noProof w:val="0"/>
                <w:lang w:eastAsia="de-DE"/>
              </w:rPr>
              <w:t>String tciGetValueEncodingVariant(Value inst)</w:t>
            </w:r>
          </w:p>
        </w:tc>
        <w:tc>
          <w:tcPr>
            <w:tcW w:w="1633" w:type="dxa"/>
          </w:tcPr>
          <w:p w14:paraId="5BA6C4F7" w14:textId="77777777" w:rsidR="006F4D08" w:rsidRPr="00F63CD6" w:rsidRDefault="006F4D08" w:rsidP="00474895">
            <w:pPr>
              <w:pStyle w:val="TAC"/>
              <w:keepNext w:val="0"/>
              <w:keepLines w:val="0"/>
              <w:widowControl w:val="0"/>
              <w:jc w:val="left"/>
              <w:rPr>
                <w:szCs w:val="18"/>
              </w:rPr>
            </w:pPr>
          </w:p>
        </w:tc>
      </w:tr>
      <w:tr w:rsidR="006F4D08" w:rsidRPr="00F63CD6" w14:paraId="224C3E17" w14:textId="77777777">
        <w:trPr>
          <w:cantSplit/>
          <w:jc w:val="center"/>
          <w:ins w:id="234" w:author="Tomáš Urban" w:date="2016-11-16T15:52:00Z"/>
        </w:trPr>
        <w:tc>
          <w:tcPr>
            <w:tcW w:w="3253" w:type="dxa"/>
          </w:tcPr>
          <w:p w14:paraId="3BE84298" w14:textId="20E3BECC" w:rsidR="006F4D08" w:rsidRPr="00F63CD6" w:rsidRDefault="006F4D08" w:rsidP="00474895">
            <w:pPr>
              <w:pStyle w:val="TAC"/>
              <w:keepNext w:val="0"/>
              <w:keepLines w:val="0"/>
              <w:widowControl w:val="0"/>
              <w:jc w:val="left"/>
              <w:rPr>
                <w:ins w:id="235" w:author="Tomáš Urban" w:date="2016-11-16T15:52:00Z"/>
                <w:szCs w:val="18"/>
              </w:rPr>
            </w:pPr>
            <w:ins w:id="236" w:author="Tomáš Urban" w:date="2016-11-16T15:52:00Z">
              <w:r w:rsidRPr="00F63CD6">
                <w:rPr>
                  <w:szCs w:val="18"/>
                </w:rPr>
                <w:t>T</w:t>
              </w:r>
              <w:r>
                <w:rPr>
                  <w:szCs w:val="18"/>
                </w:rPr>
                <w:t>S</w:t>
              </w:r>
              <w:r w:rsidRPr="00F63CD6">
                <w:rPr>
                  <w:szCs w:val="18"/>
                </w:rPr>
                <w:t>tring getEncod</w:t>
              </w:r>
              <w:r>
                <w:rPr>
                  <w:szCs w:val="18"/>
                </w:rPr>
                <w:t>eAttributes</w:t>
              </w:r>
              <w:r w:rsidRPr="00F63CD6">
                <w:rPr>
                  <w:szCs w:val="18"/>
                </w:rPr>
                <w:t xml:space="preserve"> ()</w:t>
              </w:r>
            </w:ins>
          </w:p>
        </w:tc>
        <w:tc>
          <w:tcPr>
            <w:tcW w:w="4889" w:type="dxa"/>
          </w:tcPr>
          <w:p w14:paraId="584F95F6" w14:textId="71C66BA7" w:rsidR="006F4D08" w:rsidRPr="00F63CD6" w:rsidRDefault="006F4D08" w:rsidP="006F4D08">
            <w:pPr>
              <w:pStyle w:val="PL"/>
              <w:widowControl w:val="0"/>
              <w:rPr>
                <w:ins w:id="237" w:author="Tomáš Urban" w:date="2016-11-16T15:52:00Z"/>
                <w:noProof w:val="0"/>
                <w:lang w:eastAsia="de-DE"/>
              </w:rPr>
            </w:pPr>
            <w:ins w:id="238" w:author="Tomáš Urban" w:date="2016-11-16T15:52:00Z">
              <w:r w:rsidRPr="00F63CD6">
                <w:rPr>
                  <w:noProof w:val="0"/>
                  <w:lang w:eastAsia="de-DE"/>
                </w:rPr>
                <w:t>String</w:t>
              </w:r>
              <w:r>
                <w:rPr>
                  <w:noProof w:val="0"/>
                  <w:lang w:eastAsia="de-DE"/>
                </w:rPr>
                <w:t>*</w:t>
              </w:r>
              <w:r w:rsidRPr="00F63CD6">
                <w:rPr>
                  <w:noProof w:val="0"/>
                  <w:lang w:eastAsia="de-DE"/>
                </w:rPr>
                <w:t xml:space="preserve"> tciGet</w:t>
              </w:r>
              <w:r>
                <w:rPr>
                  <w:noProof w:val="0"/>
                  <w:lang w:eastAsia="de-DE"/>
                </w:rPr>
                <w:t>ValueEncodeAttributes</w:t>
              </w:r>
              <w:r w:rsidRPr="00F63CD6">
                <w:rPr>
                  <w:noProof w:val="0"/>
                  <w:lang w:eastAsia="de-DE"/>
                </w:rPr>
                <w:t>(Type inst)</w:t>
              </w:r>
            </w:ins>
          </w:p>
        </w:tc>
        <w:tc>
          <w:tcPr>
            <w:tcW w:w="1633" w:type="dxa"/>
          </w:tcPr>
          <w:p w14:paraId="0038E8EB" w14:textId="2342D0B6" w:rsidR="006F4D08" w:rsidRPr="00F63CD6" w:rsidRDefault="006F4D08" w:rsidP="00474895">
            <w:pPr>
              <w:pStyle w:val="TAC"/>
              <w:keepNext w:val="0"/>
              <w:keepLines w:val="0"/>
              <w:widowControl w:val="0"/>
              <w:jc w:val="left"/>
              <w:rPr>
                <w:ins w:id="239" w:author="Tomáš Urban" w:date="2016-11-16T15:52:00Z"/>
                <w:szCs w:val="18"/>
              </w:rPr>
            </w:pPr>
            <w:ins w:id="240" w:author="Tomáš Urban" w:date="2016-11-16T15:52:00Z">
              <w:r>
                <w:rPr>
                  <w:szCs w:val="18"/>
                </w:rPr>
                <w:t>Returns null pointer or a null</w:t>
              </w:r>
              <w:r>
                <w:rPr>
                  <w:szCs w:val="18"/>
                </w:rPr>
                <w:noBreakHyphen/>
                <w:t>pointer terminated array</w:t>
              </w:r>
            </w:ins>
          </w:p>
        </w:tc>
      </w:tr>
      <w:tr w:rsidR="006F4D08" w:rsidRPr="00F63CD6" w14:paraId="4EBF1043" w14:textId="77777777">
        <w:trPr>
          <w:cantSplit/>
          <w:jc w:val="center"/>
          <w:ins w:id="241" w:author="Tomáš Urban" w:date="2016-11-16T15:52:00Z"/>
        </w:trPr>
        <w:tc>
          <w:tcPr>
            <w:tcW w:w="3253" w:type="dxa"/>
          </w:tcPr>
          <w:p w14:paraId="616E624C" w14:textId="554D9A3A" w:rsidR="006F4D08" w:rsidRPr="00F63CD6" w:rsidRDefault="006F4D08" w:rsidP="00474895">
            <w:pPr>
              <w:pStyle w:val="TAC"/>
              <w:keepNext w:val="0"/>
              <w:keepLines w:val="0"/>
              <w:widowControl w:val="0"/>
              <w:jc w:val="left"/>
              <w:rPr>
                <w:ins w:id="242" w:author="Tomáš Urban" w:date="2016-11-16T15:52:00Z"/>
                <w:szCs w:val="18"/>
              </w:rPr>
            </w:pPr>
            <w:ins w:id="243" w:author="Tomáš Urban" w:date="2016-11-16T15:52:00Z">
              <w:r w:rsidRPr="00F63CD6">
                <w:rPr>
                  <w:szCs w:val="18"/>
                </w:rPr>
                <w:t>T</w:t>
              </w:r>
              <w:r>
                <w:rPr>
                  <w:szCs w:val="18"/>
                </w:rPr>
                <w:t>S</w:t>
              </w:r>
              <w:r w:rsidRPr="00F63CD6">
                <w:rPr>
                  <w:szCs w:val="18"/>
                </w:rPr>
                <w:t>tring get</w:t>
              </w:r>
              <w:r>
                <w:rPr>
                  <w:szCs w:val="18"/>
                </w:rPr>
                <w:t>VariantAttributes</w:t>
              </w:r>
              <w:r w:rsidRPr="00F63CD6">
                <w:rPr>
                  <w:szCs w:val="18"/>
                </w:rPr>
                <w:t xml:space="preserve"> (</w:t>
              </w:r>
              <w:r>
                <w:rPr>
                  <w:szCs w:val="18"/>
                </w:rPr>
                <w:t>TString encoding</w:t>
              </w:r>
              <w:r w:rsidRPr="00F63CD6">
                <w:rPr>
                  <w:szCs w:val="18"/>
                </w:rPr>
                <w:t>)</w:t>
              </w:r>
            </w:ins>
          </w:p>
        </w:tc>
        <w:tc>
          <w:tcPr>
            <w:tcW w:w="4889" w:type="dxa"/>
          </w:tcPr>
          <w:p w14:paraId="62BDF797" w14:textId="44692539" w:rsidR="006F4D08" w:rsidRPr="00F63CD6" w:rsidRDefault="006F4D08" w:rsidP="006F4D08">
            <w:pPr>
              <w:pStyle w:val="PL"/>
              <w:widowControl w:val="0"/>
              <w:rPr>
                <w:ins w:id="244" w:author="Tomáš Urban" w:date="2016-11-16T15:52:00Z"/>
                <w:noProof w:val="0"/>
                <w:lang w:eastAsia="de-DE"/>
              </w:rPr>
            </w:pPr>
            <w:ins w:id="245" w:author="Tomáš Urban" w:date="2016-11-16T15:52:00Z">
              <w:r w:rsidRPr="00F63CD6">
                <w:rPr>
                  <w:noProof w:val="0"/>
                  <w:lang w:eastAsia="de-DE"/>
                </w:rPr>
                <w:t>String</w:t>
              </w:r>
              <w:r>
                <w:rPr>
                  <w:noProof w:val="0"/>
                  <w:lang w:eastAsia="de-DE"/>
                </w:rPr>
                <w:t>*</w:t>
              </w:r>
              <w:r w:rsidRPr="00F63CD6">
                <w:rPr>
                  <w:noProof w:val="0"/>
                  <w:lang w:eastAsia="de-DE"/>
                </w:rPr>
                <w:t xml:space="preserve"> tciGet</w:t>
              </w:r>
              <w:r>
                <w:rPr>
                  <w:noProof w:val="0"/>
                  <w:lang w:eastAsia="de-DE"/>
                </w:rPr>
                <w:t>ValueVariantAttributes</w:t>
              </w:r>
              <w:r w:rsidRPr="00F63CD6">
                <w:rPr>
                  <w:noProof w:val="0"/>
                  <w:lang w:eastAsia="de-DE"/>
                </w:rPr>
                <w:t>(Type inst</w:t>
              </w:r>
              <w:r>
                <w:rPr>
                  <w:noProof w:val="0"/>
                  <w:lang w:eastAsia="de-DE"/>
                </w:rPr>
                <w:t>, String encoding</w:t>
              </w:r>
              <w:r w:rsidRPr="00F63CD6">
                <w:rPr>
                  <w:noProof w:val="0"/>
                  <w:lang w:eastAsia="de-DE"/>
                </w:rPr>
                <w:t>)</w:t>
              </w:r>
            </w:ins>
          </w:p>
        </w:tc>
        <w:tc>
          <w:tcPr>
            <w:tcW w:w="1633" w:type="dxa"/>
          </w:tcPr>
          <w:p w14:paraId="2CD050F8" w14:textId="4FC2A0F2" w:rsidR="006F4D08" w:rsidRPr="00F63CD6" w:rsidRDefault="006F4D08" w:rsidP="00474895">
            <w:pPr>
              <w:pStyle w:val="TAC"/>
              <w:keepNext w:val="0"/>
              <w:keepLines w:val="0"/>
              <w:widowControl w:val="0"/>
              <w:jc w:val="left"/>
              <w:rPr>
                <w:ins w:id="246" w:author="Tomáš Urban" w:date="2016-11-16T15:52:00Z"/>
                <w:szCs w:val="18"/>
              </w:rPr>
            </w:pPr>
            <w:ins w:id="247" w:author="Tomáš Urban" w:date="2016-11-16T15:52:00Z">
              <w:r>
                <w:rPr>
                  <w:szCs w:val="18"/>
                </w:rPr>
                <w:t>Returns null pointer or a null</w:t>
              </w:r>
              <w:r>
                <w:rPr>
                  <w:szCs w:val="18"/>
                </w:rPr>
                <w:noBreakHyphen/>
                <w:t>pointer terminated array</w:t>
              </w:r>
            </w:ins>
          </w:p>
        </w:tc>
      </w:tr>
      <w:tr w:rsidR="006F4D08" w:rsidRPr="00F63CD6" w14:paraId="479A13E1" w14:textId="77777777">
        <w:trPr>
          <w:cantSplit/>
          <w:jc w:val="center"/>
        </w:trPr>
        <w:tc>
          <w:tcPr>
            <w:tcW w:w="3253" w:type="dxa"/>
          </w:tcPr>
          <w:p w14:paraId="346CB74E" w14:textId="77777777" w:rsidR="006F4D08" w:rsidRPr="00F63CD6" w:rsidRDefault="006F4D08" w:rsidP="00474895">
            <w:pPr>
              <w:pStyle w:val="TAC"/>
              <w:keepNext w:val="0"/>
              <w:keepLines w:val="0"/>
              <w:widowControl w:val="0"/>
              <w:jc w:val="left"/>
              <w:rPr>
                <w:szCs w:val="18"/>
              </w:rPr>
            </w:pPr>
            <w:r w:rsidRPr="00F63CD6">
              <w:rPr>
                <w:szCs w:val="18"/>
              </w:rPr>
              <w:t>Type getType()</w:t>
            </w:r>
          </w:p>
        </w:tc>
        <w:tc>
          <w:tcPr>
            <w:tcW w:w="4889" w:type="dxa"/>
          </w:tcPr>
          <w:p w14:paraId="49C10566" w14:textId="77777777" w:rsidR="006F4D08" w:rsidRPr="00F63CD6" w:rsidRDefault="006F4D08" w:rsidP="00474895">
            <w:pPr>
              <w:pStyle w:val="PL"/>
              <w:widowControl w:val="0"/>
              <w:rPr>
                <w:noProof w:val="0"/>
                <w:lang w:eastAsia="de-DE"/>
              </w:rPr>
            </w:pPr>
            <w:r w:rsidRPr="00F63CD6">
              <w:rPr>
                <w:noProof w:val="0"/>
                <w:lang w:eastAsia="de-DE"/>
              </w:rPr>
              <w:t>Type tciGetType(Value inst)</w:t>
            </w:r>
          </w:p>
        </w:tc>
        <w:tc>
          <w:tcPr>
            <w:tcW w:w="1633" w:type="dxa"/>
          </w:tcPr>
          <w:p w14:paraId="0CF900A3" w14:textId="77777777" w:rsidR="006F4D08" w:rsidRPr="00F63CD6" w:rsidRDefault="006F4D08" w:rsidP="00474895">
            <w:pPr>
              <w:pStyle w:val="TAC"/>
              <w:keepNext w:val="0"/>
              <w:keepLines w:val="0"/>
              <w:widowControl w:val="0"/>
              <w:jc w:val="left"/>
              <w:rPr>
                <w:szCs w:val="18"/>
              </w:rPr>
            </w:pPr>
          </w:p>
        </w:tc>
      </w:tr>
      <w:tr w:rsidR="006F4D08" w:rsidRPr="00F63CD6" w14:paraId="318619D9" w14:textId="77777777">
        <w:trPr>
          <w:cantSplit/>
          <w:jc w:val="center"/>
        </w:trPr>
        <w:tc>
          <w:tcPr>
            <w:tcW w:w="3253" w:type="dxa"/>
          </w:tcPr>
          <w:p w14:paraId="7CF96E15" w14:textId="77777777" w:rsidR="006F4D08" w:rsidRPr="00F63CD6" w:rsidRDefault="006F4D08" w:rsidP="00474895">
            <w:pPr>
              <w:pStyle w:val="TAC"/>
              <w:keepNext w:val="0"/>
              <w:keepLines w:val="0"/>
              <w:widowControl w:val="0"/>
              <w:jc w:val="left"/>
              <w:rPr>
                <w:szCs w:val="18"/>
              </w:rPr>
            </w:pPr>
            <w:r w:rsidRPr="00F63CD6">
              <w:rPr>
                <w:szCs w:val="18"/>
              </w:rPr>
              <w:t>Tboolean notPresent()</w:t>
            </w:r>
          </w:p>
        </w:tc>
        <w:tc>
          <w:tcPr>
            <w:tcW w:w="4889" w:type="dxa"/>
          </w:tcPr>
          <w:p w14:paraId="0801298C" w14:textId="77777777" w:rsidR="006F4D08" w:rsidRPr="00F63CD6" w:rsidRDefault="006F4D08" w:rsidP="00474895">
            <w:pPr>
              <w:pStyle w:val="PL"/>
              <w:widowControl w:val="0"/>
              <w:rPr>
                <w:noProof w:val="0"/>
                <w:lang w:eastAsia="de-DE"/>
              </w:rPr>
            </w:pPr>
            <w:r w:rsidRPr="00F63CD6">
              <w:rPr>
                <w:noProof w:val="0"/>
                <w:lang w:eastAsia="de-DE"/>
              </w:rPr>
              <w:t>Boolean tciNotPresent(Value inst)</w:t>
            </w:r>
          </w:p>
        </w:tc>
        <w:tc>
          <w:tcPr>
            <w:tcW w:w="1633" w:type="dxa"/>
          </w:tcPr>
          <w:p w14:paraId="2FA39489" w14:textId="77777777" w:rsidR="006F4D08" w:rsidRPr="00F63CD6" w:rsidRDefault="006F4D08" w:rsidP="00474895">
            <w:pPr>
              <w:pStyle w:val="TAC"/>
              <w:keepNext w:val="0"/>
              <w:keepLines w:val="0"/>
              <w:widowControl w:val="0"/>
              <w:jc w:val="left"/>
              <w:rPr>
                <w:szCs w:val="18"/>
              </w:rPr>
            </w:pPr>
            <w:r w:rsidRPr="00F63CD6">
              <w:rPr>
                <w:szCs w:val="18"/>
              </w:rPr>
              <w:t>Boolean type reused from IDL (OMG recommendation).</w:t>
            </w:r>
          </w:p>
        </w:tc>
      </w:tr>
      <w:tr w:rsidR="006F4D08" w:rsidRPr="00F63CD6" w14:paraId="18D6BD97" w14:textId="77777777" w:rsidTr="00284DDE">
        <w:trPr>
          <w:cantSplit/>
          <w:jc w:val="center"/>
        </w:trPr>
        <w:tc>
          <w:tcPr>
            <w:tcW w:w="3253" w:type="dxa"/>
          </w:tcPr>
          <w:p w14:paraId="009A57A7" w14:textId="77777777" w:rsidR="006F4D08" w:rsidRPr="00F63CD6" w:rsidRDefault="006F4D08" w:rsidP="00284DDE">
            <w:pPr>
              <w:pStyle w:val="TAC"/>
              <w:keepNext w:val="0"/>
              <w:keepLines w:val="0"/>
              <w:widowControl w:val="0"/>
              <w:jc w:val="left"/>
              <w:rPr>
                <w:szCs w:val="18"/>
              </w:rPr>
            </w:pPr>
          </w:p>
        </w:tc>
        <w:tc>
          <w:tcPr>
            <w:tcW w:w="4889" w:type="dxa"/>
          </w:tcPr>
          <w:p w14:paraId="3C214F86" w14:textId="77777777" w:rsidR="006F4D08" w:rsidRPr="00F63CD6" w:rsidRDefault="006F4D08" w:rsidP="00284DDE">
            <w:pPr>
              <w:pStyle w:val="PL"/>
              <w:widowControl w:val="0"/>
              <w:rPr>
                <w:noProof w:val="0"/>
                <w:lang w:eastAsia="de-DE"/>
              </w:rPr>
            </w:pPr>
            <w:r w:rsidRPr="00F63CD6">
              <w:rPr>
                <w:noProof w:val="0"/>
                <w:lang w:eastAsia="de-DE"/>
              </w:rPr>
              <w:t>void tciSetNull(Value inst)</w:t>
            </w:r>
          </w:p>
        </w:tc>
        <w:tc>
          <w:tcPr>
            <w:tcW w:w="1633" w:type="dxa"/>
          </w:tcPr>
          <w:p w14:paraId="64F4A7D0" w14:textId="77777777" w:rsidR="006F4D08" w:rsidRPr="00F63CD6" w:rsidRDefault="006F4D08" w:rsidP="00284DDE">
            <w:pPr>
              <w:pStyle w:val="TAC"/>
              <w:keepNext w:val="0"/>
              <w:keepLines w:val="0"/>
              <w:widowControl w:val="0"/>
              <w:jc w:val="left"/>
              <w:rPr>
                <w:szCs w:val="18"/>
              </w:rPr>
            </w:pPr>
            <w:r w:rsidRPr="00F63CD6">
              <w:rPr>
                <w:szCs w:val="18"/>
              </w:rPr>
              <w:t xml:space="preserve">For optional parameters of operations, </w:t>
            </w:r>
            <w:r w:rsidRPr="00F63CD6">
              <w:rPr>
                <w:szCs w:val="18"/>
              </w:rPr>
              <w:br/>
              <w:t>see clause 9.7.</w:t>
            </w:r>
          </w:p>
        </w:tc>
      </w:tr>
      <w:tr w:rsidR="006F4D08" w:rsidRPr="00F63CD6" w14:paraId="3F87E032" w14:textId="77777777" w:rsidTr="00284DDE">
        <w:trPr>
          <w:cantSplit/>
          <w:jc w:val="center"/>
        </w:trPr>
        <w:tc>
          <w:tcPr>
            <w:tcW w:w="3253" w:type="dxa"/>
          </w:tcPr>
          <w:p w14:paraId="01341A55" w14:textId="77777777" w:rsidR="006F4D08" w:rsidRPr="00F63CD6" w:rsidRDefault="006F4D08" w:rsidP="00284DDE">
            <w:pPr>
              <w:pStyle w:val="TAC"/>
              <w:keepNext w:val="0"/>
              <w:keepLines w:val="0"/>
              <w:widowControl w:val="0"/>
              <w:jc w:val="left"/>
              <w:rPr>
                <w:szCs w:val="18"/>
              </w:rPr>
            </w:pPr>
          </w:p>
        </w:tc>
        <w:tc>
          <w:tcPr>
            <w:tcW w:w="4889" w:type="dxa"/>
          </w:tcPr>
          <w:p w14:paraId="46E2E580" w14:textId="77777777" w:rsidR="006F4D08" w:rsidRPr="00F63CD6" w:rsidRDefault="006F4D08" w:rsidP="00284DDE">
            <w:pPr>
              <w:pStyle w:val="PL"/>
              <w:widowControl w:val="0"/>
              <w:rPr>
                <w:noProof w:val="0"/>
                <w:lang w:eastAsia="de-DE"/>
              </w:rPr>
            </w:pPr>
            <w:r w:rsidRPr="00F63CD6">
              <w:rPr>
                <w:noProof w:val="0"/>
                <w:lang w:eastAsia="de-DE"/>
              </w:rPr>
              <w:t>Boolean tciIsNull(Value inst)</w:t>
            </w:r>
          </w:p>
        </w:tc>
        <w:tc>
          <w:tcPr>
            <w:tcW w:w="1633" w:type="dxa"/>
          </w:tcPr>
          <w:p w14:paraId="098B494E" w14:textId="77777777" w:rsidR="006F4D08" w:rsidRPr="00F63CD6" w:rsidRDefault="006F4D08" w:rsidP="00284DDE">
            <w:pPr>
              <w:pStyle w:val="TAC"/>
              <w:keepNext w:val="0"/>
              <w:keepLines w:val="0"/>
              <w:widowControl w:val="0"/>
              <w:jc w:val="left"/>
              <w:rPr>
                <w:szCs w:val="18"/>
              </w:rPr>
            </w:pPr>
            <w:r w:rsidRPr="00F63CD6">
              <w:rPr>
                <w:szCs w:val="18"/>
              </w:rPr>
              <w:t xml:space="preserve">For optional parameters of operations, </w:t>
            </w:r>
            <w:r w:rsidRPr="00F63CD6">
              <w:rPr>
                <w:szCs w:val="18"/>
              </w:rPr>
              <w:br/>
              <w:t>see clause 9.7. Boolean type reused from IDL (OMG recommendation).</w:t>
            </w:r>
          </w:p>
        </w:tc>
      </w:tr>
      <w:tr w:rsidR="006F4D08" w:rsidRPr="00F63CD6" w14:paraId="34B45114" w14:textId="77777777" w:rsidTr="00FD0FB3">
        <w:trPr>
          <w:cantSplit/>
          <w:jc w:val="center"/>
        </w:trPr>
        <w:tc>
          <w:tcPr>
            <w:tcW w:w="3253" w:type="dxa"/>
          </w:tcPr>
          <w:p w14:paraId="5AB0B41B"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Tboolean isMatchingSymbol()</w:t>
            </w:r>
          </w:p>
        </w:tc>
        <w:tc>
          <w:tcPr>
            <w:tcW w:w="4889" w:type="dxa"/>
          </w:tcPr>
          <w:p w14:paraId="47FA56C3"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tciIsMatchingSymbol(Value inst)</w:t>
            </w:r>
          </w:p>
        </w:tc>
        <w:tc>
          <w:tcPr>
            <w:tcW w:w="1633" w:type="dxa"/>
          </w:tcPr>
          <w:p w14:paraId="69DF4058" w14:textId="77777777" w:rsidR="006F4D08" w:rsidRPr="00F63CD6" w:rsidRDefault="006F4D08" w:rsidP="00A02E82">
            <w:pPr>
              <w:widowControl w:val="0"/>
              <w:spacing w:after="0"/>
              <w:rPr>
                <w:rFonts w:ascii="Arial" w:hAnsi="Arial"/>
                <w:sz w:val="18"/>
                <w:szCs w:val="18"/>
              </w:rPr>
            </w:pPr>
          </w:p>
        </w:tc>
      </w:tr>
      <w:tr w:rsidR="006F4D08" w:rsidRPr="00F63CD6" w14:paraId="3D88747D" w14:textId="77777777" w:rsidTr="00FD0FB3">
        <w:trPr>
          <w:cantSplit/>
          <w:jc w:val="center"/>
        </w:trPr>
        <w:tc>
          <w:tcPr>
            <w:tcW w:w="3253" w:type="dxa"/>
          </w:tcPr>
          <w:p w14:paraId="04972F55"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TString valueToString()</w:t>
            </w:r>
          </w:p>
        </w:tc>
        <w:tc>
          <w:tcPr>
            <w:tcW w:w="4889" w:type="dxa"/>
          </w:tcPr>
          <w:p w14:paraId="36FF72CC" w14:textId="77777777" w:rsidR="006F4D08" w:rsidRPr="00F63CD6" w:rsidRDefault="006F4D08" w:rsidP="00562076">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String tciValueToString(Value inst)</w:t>
            </w:r>
          </w:p>
        </w:tc>
        <w:tc>
          <w:tcPr>
            <w:tcW w:w="1633" w:type="dxa"/>
          </w:tcPr>
          <w:p w14:paraId="00E3C851" w14:textId="77777777" w:rsidR="006F4D08" w:rsidRPr="00F63CD6" w:rsidRDefault="006F4D08" w:rsidP="00A02E82">
            <w:pPr>
              <w:widowControl w:val="0"/>
              <w:spacing w:after="0"/>
              <w:rPr>
                <w:rFonts w:ascii="Arial" w:hAnsi="Arial"/>
                <w:sz w:val="18"/>
                <w:szCs w:val="18"/>
              </w:rPr>
            </w:pPr>
          </w:p>
        </w:tc>
      </w:tr>
      <w:tr w:rsidR="006F4D08" w:rsidRPr="00F63CD6" w14:paraId="0EF33346" w14:textId="77777777" w:rsidTr="00FD0FB3">
        <w:trPr>
          <w:cantSplit/>
          <w:jc w:val="center"/>
        </w:trPr>
        <w:tc>
          <w:tcPr>
            <w:tcW w:w="3253" w:type="dxa"/>
          </w:tcPr>
          <w:p w14:paraId="36E9A791"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Tboolean isLazy ()</w:t>
            </w:r>
          </w:p>
        </w:tc>
        <w:tc>
          <w:tcPr>
            <w:tcW w:w="4889" w:type="dxa"/>
          </w:tcPr>
          <w:p w14:paraId="3CCE47E8"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tciIsLazy(Value inst)</w:t>
            </w:r>
          </w:p>
        </w:tc>
        <w:tc>
          <w:tcPr>
            <w:tcW w:w="1633" w:type="dxa"/>
          </w:tcPr>
          <w:p w14:paraId="50A96E24" w14:textId="77777777" w:rsidR="006F4D08" w:rsidRPr="00F63CD6" w:rsidRDefault="006F4D08" w:rsidP="00A02E82">
            <w:pPr>
              <w:widowControl w:val="0"/>
              <w:spacing w:after="0"/>
              <w:rPr>
                <w:rFonts w:ascii="Arial" w:hAnsi="Arial"/>
                <w:sz w:val="18"/>
                <w:szCs w:val="18"/>
              </w:rPr>
            </w:pPr>
          </w:p>
        </w:tc>
      </w:tr>
      <w:tr w:rsidR="006F4D08" w:rsidRPr="00F63CD6" w14:paraId="383A8D70" w14:textId="77777777" w:rsidTr="00FD0FB3">
        <w:trPr>
          <w:cantSplit/>
          <w:jc w:val="center"/>
        </w:trPr>
        <w:tc>
          <w:tcPr>
            <w:tcW w:w="3253" w:type="dxa"/>
          </w:tcPr>
          <w:p w14:paraId="2302AFE4"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Tboolean isFuzzy ()</w:t>
            </w:r>
          </w:p>
        </w:tc>
        <w:tc>
          <w:tcPr>
            <w:tcW w:w="4889" w:type="dxa"/>
          </w:tcPr>
          <w:p w14:paraId="39227ECB"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tciIsFuzzy(Value inst)</w:t>
            </w:r>
          </w:p>
        </w:tc>
        <w:tc>
          <w:tcPr>
            <w:tcW w:w="1633" w:type="dxa"/>
          </w:tcPr>
          <w:p w14:paraId="7B66F7BA" w14:textId="77777777" w:rsidR="006F4D08" w:rsidRPr="00F63CD6" w:rsidRDefault="006F4D08" w:rsidP="00A02E82">
            <w:pPr>
              <w:widowControl w:val="0"/>
              <w:spacing w:after="0"/>
              <w:rPr>
                <w:rFonts w:ascii="Arial" w:hAnsi="Arial"/>
                <w:sz w:val="18"/>
                <w:szCs w:val="18"/>
              </w:rPr>
            </w:pPr>
          </w:p>
        </w:tc>
      </w:tr>
      <w:tr w:rsidR="006F4D08" w:rsidRPr="00F63CD6" w14:paraId="4FA8E4F1" w14:textId="77777777" w:rsidTr="00FD0FB3">
        <w:trPr>
          <w:cantSplit/>
          <w:jc w:val="center"/>
        </w:trPr>
        <w:tc>
          <w:tcPr>
            <w:tcW w:w="3253" w:type="dxa"/>
          </w:tcPr>
          <w:p w14:paraId="3950C6B2"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Tboolean isEvaluated()</w:t>
            </w:r>
          </w:p>
        </w:tc>
        <w:tc>
          <w:tcPr>
            <w:tcW w:w="4889" w:type="dxa"/>
          </w:tcPr>
          <w:p w14:paraId="6AE37FAA"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tciIsEvaluated(Value inst)</w:t>
            </w:r>
          </w:p>
        </w:tc>
        <w:tc>
          <w:tcPr>
            <w:tcW w:w="1633" w:type="dxa"/>
          </w:tcPr>
          <w:p w14:paraId="34A59744" w14:textId="77777777" w:rsidR="006F4D08" w:rsidRPr="00F63CD6" w:rsidRDefault="006F4D08" w:rsidP="00A02E82">
            <w:pPr>
              <w:widowControl w:val="0"/>
              <w:spacing w:after="0"/>
              <w:rPr>
                <w:rFonts w:ascii="Arial" w:hAnsi="Arial"/>
                <w:sz w:val="18"/>
                <w:szCs w:val="18"/>
              </w:rPr>
            </w:pPr>
          </w:p>
        </w:tc>
      </w:tr>
      <w:tr w:rsidR="006F4D08" w:rsidRPr="00F63CD6" w14:paraId="676BE739" w14:textId="77777777" w:rsidTr="00FD0FB3">
        <w:trPr>
          <w:cantSplit/>
          <w:jc w:val="center"/>
        </w:trPr>
        <w:tc>
          <w:tcPr>
            <w:tcW w:w="3253" w:type="dxa"/>
          </w:tcPr>
          <w:p w14:paraId="1D63D834" w14:textId="77777777" w:rsidR="006F4D08" w:rsidRPr="00F63CD6" w:rsidRDefault="006F4D08" w:rsidP="00A02E82">
            <w:pPr>
              <w:widowControl w:val="0"/>
              <w:spacing w:after="0"/>
              <w:rPr>
                <w:rFonts w:ascii="Arial" w:hAnsi="Arial"/>
                <w:sz w:val="18"/>
                <w:szCs w:val="18"/>
              </w:rPr>
            </w:pPr>
          </w:p>
        </w:tc>
        <w:tc>
          <w:tcPr>
            <w:tcW w:w="4889" w:type="dxa"/>
          </w:tcPr>
          <w:p w14:paraId="1A6A16E3"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tciHasLengthRestriction(Value inst)</w:t>
            </w:r>
          </w:p>
        </w:tc>
        <w:tc>
          <w:tcPr>
            <w:tcW w:w="1633" w:type="dxa"/>
          </w:tcPr>
          <w:p w14:paraId="72FCCDB1"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Returns true if length restriction is present, false otherwise.</w:t>
            </w:r>
          </w:p>
        </w:tc>
      </w:tr>
      <w:tr w:rsidR="006F4D08" w:rsidRPr="00F63CD6" w14:paraId="6BA88AA9" w14:textId="77777777" w:rsidTr="00FD0FB3">
        <w:trPr>
          <w:cantSplit/>
          <w:jc w:val="center"/>
        </w:trPr>
        <w:tc>
          <w:tcPr>
            <w:tcW w:w="3253" w:type="dxa"/>
          </w:tcPr>
          <w:p w14:paraId="31927383"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LengthRestriction getLengthRestriction()</w:t>
            </w:r>
          </w:p>
        </w:tc>
        <w:tc>
          <w:tcPr>
            <w:tcW w:w="4889" w:type="dxa"/>
          </w:tcPr>
          <w:p w14:paraId="5A664174"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TciLengthRestriction tciGetLengthRestriction(Value inst)</w:t>
            </w:r>
          </w:p>
        </w:tc>
        <w:tc>
          <w:tcPr>
            <w:tcW w:w="1633" w:type="dxa"/>
          </w:tcPr>
          <w:p w14:paraId="1FE9E951" w14:textId="77777777" w:rsidR="006F4D08" w:rsidRPr="00F63CD6" w:rsidRDefault="006F4D08" w:rsidP="00A02E82">
            <w:pPr>
              <w:widowControl w:val="0"/>
              <w:spacing w:after="0"/>
              <w:rPr>
                <w:rFonts w:ascii="Arial" w:hAnsi="Arial"/>
                <w:sz w:val="18"/>
                <w:szCs w:val="18"/>
              </w:rPr>
            </w:pPr>
          </w:p>
        </w:tc>
      </w:tr>
      <w:tr w:rsidR="006F4D08" w:rsidRPr="00F63CD6" w14:paraId="6F278CDE" w14:textId="77777777" w:rsidTr="00FD0FB3">
        <w:trPr>
          <w:cantSplit/>
          <w:jc w:val="center"/>
        </w:trPr>
        <w:tc>
          <w:tcPr>
            <w:tcW w:w="3253" w:type="dxa"/>
          </w:tcPr>
          <w:p w14:paraId="3BDC651D" w14:textId="77777777" w:rsidR="006F4D08" w:rsidRPr="00F63CD6" w:rsidRDefault="006F4D08" w:rsidP="00A02E82">
            <w:pPr>
              <w:widowControl w:val="0"/>
              <w:spacing w:after="0"/>
              <w:rPr>
                <w:rFonts w:ascii="Arial" w:hAnsi="Arial"/>
                <w:sz w:val="18"/>
                <w:szCs w:val="18"/>
              </w:rPr>
            </w:pPr>
          </w:p>
        </w:tc>
        <w:tc>
          <w:tcPr>
            <w:tcW w:w="4889" w:type="dxa"/>
          </w:tcPr>
          <w:p w14:paraId="111FDCC9"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void tciRemoveLengthRestriction(Value inst)</w:t>
            </w:r>
          </w:p>
        </w:tc>
        <w:tc>
          <w:tcPr>
            <w:tcW w:w="1633" w:type="dxa"/>
          </w:tcPr>
          <w:p w14:paraId="0E65B6EE"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Removes length restriction.</w:t>
            </w:r>
          </w:p>
        </w:tc>
      </w:tr>
      <w:tr w:rsidR="006F4D08" w:rsidRPr="00F63CD6" w14:paraId="126C2F08" w14:textId="77777777" w:rsidTr="00FD0FB3">
        <w:trPr>
          <w:cantSplit/>
          <w:jc w:val="center"/>
        </w:trPr>
        <w:tc>
          <w:tcPr>
            <w:tcW w:w="3253" w:type="dxa"/>
          </w:tcPr>
          <w:p w14:paraId="5B541AA1"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void setLengthRestriction (LengthRestriction restriction)</w:t>
            </w:r>
          </w:p>
        </w:tc>
        <w:tc>
          <w:tcPr>
            <w:tcW w:w="4889" w:type="dxa"/>
          </w:tcPr>
          <w:p w14:paraId="448E879A"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void tciSetLengthRestriction(Value inst, TciLengthRestriction restriction)</w:t>
            </w:r>
          </w:p>
        </w:tc>
        <w:tc>
          <w:tcPr>
            <w:tcW w:w="1633" w:type="dxa"/>
          </w:tcPr>
          <w:p w14:paraId="2AF4F51D" w14:textId="77777777" w:rsidR="006F4D08" w:rsidRPr="00F63CD6" w:rsidRDefault="006F4D08" w:rsidP="00A02E82">
            <w:pPr>
              <w:widowControl w:val="0"/>
              <w:spacing w:after="0"/>
              <w:rPr>
                <w:rFonts w:ascii="Arial" w:hAnsi="Arial"/>
                <w:sz w:val="18"/>
                <w:szCs w:val="18"/>
              </w:rPr>
            </w:pPr>
          </w:p>
        </w:tc>
      </w:tr>
      <w:tr w:rsidR="006F4D08" w:rsidRPr="00F63CD6" w14:paraId="4EE514AC" w14:textId="77777777" w:rsidTr="00FD0FB3">
        <w:trPr>
          <w:cantSplit/>
          <w:jc w:val="center"/>
        </w:trPr>
        <w:tc>
          <w:tcPr>
            <w:tcW w:w="3253" w:type="dxa"/>
          </w:tcPr>
          <w:p w14:paraId="5B55030C"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TBoolean isIfPresentEnabled()</w:t>
            </w:r>
          </w:p>
        </w:tc>
        <w:tc>
          <w:tcPr>
            <w:tcW w:w="4889" w:type="dxa"/>
          </w:tcPr>
          <w:p w14:paraId="6762C597"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tciIsIfPresentEnabled(Value inst)</w:t>
            </w:r>
          </w:p>
        </w:tc>
        <w:tc>
          <w:tcPr>
            <w:tcW w:w="1633" w:type="dxa"/>
          </w:tcPr>
          <w:p w14:paraId="534310B7" w14:textId="77777777" w:rsidR="006F4D08" w:rsidRPr="00F63CD6" w:rsidRDefault="006F4D08" w:rsidP="00A02E82">
            <w:pPr>
              <w:widowControl w:val="0"/>
              <w:spacing w:after="0"/>
              <w:rPr>
                <w:rFonts w:ascii="Arial" w:hAnsi="Arial"/>
                <w:sz w:val="18"/>
                <w:szCs w:val="18"/>
              </w:rPr>
            </w:pPr>
          </w:p>
        </w:tc>
      </w:tr>
      <w:tr w:rsidR="006F4D08" w:rsidRPr="00F63CD6" w14:paraId="46C40386" w14:textId="77777777" w:rsidTr="00FD0FB3">
        <w:trPr>
          <w:cantSplit/>
          <w:jc w:val="center"/>
        </w:trPr>
        <w:tc>
          <w:tcPr>
            <w:tcW w:w="3253" w:type="dxa"/>
          </w:tcPr>
          <w:p w14:paraId="4556DC4E"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void setIfPresentEnabled(TBoolean enabled)</w:t>
            </w:r>
          </w:p>
        </w:tc>
        <w:tc>
          <w:tcPr>
            <w:tcW w:w="4889" w:type="dxa"/>
          </w:tcPr>
          <w:p w14:paraId="304E83AA"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void tciSetIfPresentEnabled(Value inst, Boolean enabled)</w:t>
            </w:r>
          </w:p>
        </w:tc>
        <w:tc>
          <w:tcPr>
            <w:tcW w:w="1633" w:type="dxa"/>
          </w:tcPr>
          <w:p w14:paraId="4F1DD6BE" w14:textId="77777777" w:rsidR="006F4D08" w:rsidRPr="00F63CD6" w:rsidRDefault="006F4D08" w:rsidP="00A02E82">
            <w:pPr>
              <w:widowControl w:val="0"/>
              <w:spacing w:after="0"/>
              <w:rPr>
                <w:rFonts w:ascii="Arial" w:hAnsi="Arial"/>
                <w:sz w:val="18"/>
                <w:szCs w:val="18"/>
              </w:rPr>
            </w:pPr>
          </w:p>
        </w:tc>
      </w:tr>
      <w:tr w:rsidR="006F4D08" w:rsidRPr="00F63CD6" w14:paraId="195D5842" w14:textId="77777777" w:rsidTr="00FD0FB3">
        <w:trPr>
          <w:cantSplit/>
          <w:jc w:val="center"/>
        </w:trPr>
        <w:tc>
          <w:tcPr>
            <w:tcW w:w="3253" w:type="dxa"/>
          </w:tcPr>
          <w:p w14:paraId="68C816FA"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LengthRestriction getTypeLengthRestriction()</w:t>
            </w:r>
          </w:p>
        </w:tc>
        <w:tc>
          <w:tcPr>
            <w:tcW w:w="4889" w:type="dxa"/>
          </w:tcPr>
          <w:p w14:paraId="5F2652DB" w14:textId="77777777" w:rsidR="006F4D08" w:rsidRPr="00F63CD6" w:rsidRDefault="006F4D08" w:rsidP="00F65FC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TciLengthRestriction</w:t>
            </w:r>
          </w:p>
          <w:p w14:paraId="5C4573D3"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tciGetTypeLengthRestriction(Value inst)</w:t>
            </w:r>
          </w:p>
        </w:tc>
        <w:tc>
          <w:tcPr>
            <w:tcW w:w="1633" w:type="dxa"/>
          </w:tcPr>
          <w:p w14:paraId="6F793E71"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Get length restriction from type of value</w:t>
            </w:r>
          </w:p>
        </w:tc>
      </w:tr>
      <w:tr w:rsidR="006F4D08" w:rsidRPr="00F63CD6" w14:paraId="3B941963" w14:textId="77777777" w:rsidTr="00FD0FB3">
        <w:trPr>
          <w:cantSplit/>
          <w:jc w:val="center"/>
        </w:trPr>
        <w:tc>
          <w:tcPr>
            <w:tcW w:w="3253" w:type="dxa"/>
          </w:tcPr>
          <w:p w14:paraId="2D0FA256"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RangeBoundary getLowerTypeBoundary()</w:t>
            </w:r>
          </w:p>
        </w:tc>
        <w:tc>
          <w:tcPr>
            <w:tcW w:w="4889" w:type="dxa"/>
          </w:tcPr>
          <w:p w14:paraId="4BD38639" w14:textId="77777777" w:rsidR="006F4D08" w:rsidRPr="00F63CD6" w:rsidRDefault="006F4D08" w:rsidP="00F65FC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TciRangeBoundary</w:t>
            </w:r>
          </w:p>
          <w:p w14:paraId="0CD10F67"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tciGetLowerTypeBoundary(Value inst)</w:t>
            </w:r>
          </w:p>
        </w:tc>
        <w:tc>
          <w:tcPr>
            <w:tcW w:w="1633" w:type="dxa"/>
          </w:tcPr>
          <w:p w14:paraId="4B489BF6"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Get lower boundary of type of value</w:t>
            </w:r>
          </w:p>
        </w:tc>
      </w:tr>
      <w:tr w:rsidR="006F4D08" w:rsidRPr="00F63CD6" w14:paraId="4D3D881F" w14:textId="77777777" w:rsidTr="00FD0FB3">
        <w:trPr>
          <w:cantSplit/>
          <w:jc w:val="center"/>
        </w:trPr>
        <w:tc>
          <w:tcPr>
            <w:tcW w:w="3253" w:type="dxa"/>
          </w:tcPr>
          <w:p w14:paraId="3B9ECFD2"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RangeBoundary geUpperTypeBoundary()</w:t>
            </w:r>
          </w:p>
        </w:tc>
        <w:tc>
          <w:tcPr>
            <w:tcW w:w="4889" w:type="dxa"/>
          </w:tcPr>
          <w:p w14:paraId="5697717F" w14:textId="77777777" w:rsidR="006F4D08" w:rsidRPr="00F63CD6" w:rsidRDefault="006F4D08" w:rsidP="00F65FC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TciRangeBoundary</w:t>
            </w:r>
          </w:p>
          <w:p w14:paraId="0AE9F68C"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tciGetUpperTypeBoundary(Value inst)</w:t>
            </w:r>
          </w:p>
        </w:tc>
        <w:tc>
          <w:tcPr>
            <w:tcW w:w="1633" w:type="dxa"/>
          </w:tcPr>
          <w:p w14:paraId="4CA4116E"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Get upper boundary of type of value</w:t>
            </w:r>
          </w:p>
        </w:tc>
      </w:tr>
      <w:tr w:rsidR="006F4D08" w:rsidRPr="00F63CD6" w14:paraId="3DE84E43" w14:textId="77777777" w:rsidTr="00FD0FB3">
        <w:trPr>
          <w:cantSplit/>
          <w:jc w:val="center"/>
        </w:trPr>
        <w:tc>
          <w:tcPr>
            <w:tcW w:w="3253" w:type="dxa"/>
          </w:tcPr>
          <w:p w14:paraId="4C9BDAF6"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MatchingMechanism getTypeMatchingMechanism()</w:t>
            </w:r>
          </w:p>
        </w:tc>
        <w:tc>
          <w:tcPr>
            <w:tcW w:w="4889" w:type="dxa"/>
          </w:tcPr>
          <w:p w14:paraId="122BF712"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Value tciGetTypeMatchingMechanism(Value inst)</w:t>
            </w:r>
          </w:p>
        </w:tc>
        <w:tc>
          <w:tcPr>
            <w:tcW w:w="1633" w:type="dxa"/>
          </w:tcPr>
          <w:p w14:paraId="3BB23000"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Get the restriction of type of value</w:t>
            </w:r>
          </w:p>
        </w:tc>
      </w:tr>
    </w:tbl>
    <w:p w14:paraId="24695FE8" w14:textId="77777777" w:rsidR="001F0CAD" w:rsidRPr="00F63CD6" w:rsidRDefault="001F0CAD" w:rsidP="0082438D">
      <w:pPr>
        <w:pStyle w:val="PL"/>
        <w:widowControl w:val="0"/>
        <w:ind w:left="283"/>
        <w:rPr>
          <w:noProof w:val="0"/>
        </w:rPr>
      </w:pPr>
      <w:bookmarkStart w:id="248" w:name="Sec_CplusplusMapping"/>
    </w:p>
    <w:p w14:paraId="79910A90" w14:textId="77777777" w:rsidR="00C17D2D" w:rsidRPr="00F63CD6" w:rsidRDefault="00C17D2D" w:rsidP="001E1E31">
      <w:pPr>
        <w:pStyle w:val="berschrift1"/>
      </w:pPr>
      <w:bookmarkStart w:id="249" w:name="_Toc457202818"/>
      <w:r w:rsidRPr="00F63CD6">
        <w:t>10</w:t>
      </w:r>
      <w:bookmarkEnd w:id="248"/>
      <w:r w:rsidRPr="00F63CD6">
        <w:tab/>
        <w:t>C++ language mapping</w:t>
      </w:r>
      <w:bookmarkEnd w:id="249"/>
    </w:p>
    <w:p w14:paraId="249E47E0" w14:textId="77777777" w:rsidR="00CC065D" w:rsidRPr="00F63CD6" w:rsidRDefault="00D20DAB" w:rsidP="001E1E31">
      <w:pPr>
        <w:pStyle w:val="berschrift3"/>
      </w:pPr>
      <w:bookmarkStart w:id="250" w:name="AAAAAAAAMC"/>
      <w:bookmarkStart w:id="251" w:name="AAAAAAAAMD"/>
      <w:bookmarkStart w:id="252" w:name="AAAAAAAAME"/>
      <w:bookmarkStart w:id="253" w:name="AAAAAAAAMF"/>
      <w:bookmarkStart w:id="254" w:name="AAAAAAAAMG"/>
      <w:bookmarkStart w:id="255" w:name="AAAAAAAAMH"/>
      <w:bookmarkStart w:id="256" w:name="AAAAAAAAMI"/>
      <w:bookmarkStart w:id="257" w:name="AAAAAAAAMJ"/>
      <w:bookmarkStart w:id="258" w:name="AAAAAAAAMK"/>
      <w:bookmarkStart w:id="259" w:name="AAAAAAAAML"/>
      <w:bookmarkStart w:id="260" w:name="AAAAAAAAMM"/>
      <w:bookmarkStart w:id="261" w:name="AAAAAAAAMN"/>
      <w:bookmarkStart w:id="262" w:name="AAAAAAAAMO"/>
      <w:bookmarkStart w:id="263" w:name="AAAAAAAAMP"/>
      <w:bookmarkStart w:id="264" w:name="AAAAAAAAMQ"/>
      <w:bookmarkStart w:id="265" w:name="AAAAAAAAMR"/>
      <w:bookmarkStart w:id="266" w:name="AAAAAAAAMS"/>
      <w:bookmarkStart w:id="267" w:name="AAAAAAAAMT"/>
      <w:bookmarkStart w:id="268" w:name="AAAAAAAAMU"/>
      <w:bookmarkStart w:id="269" w:name="_Toc457202846"/>
      <w:r w:rsidRPr="00F63CD6">
        <w:t>10.5</w:t>
      </w:r>
      <w:r w:rsidR="00CC065D" w:rsidRPr="00F63CD6">
        <w:t>.3</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00CC065D" w:rsidRPr="00F63CD6">
        <w:tab/>
        <w:t>Abstract TTCN-3 data types and values</w:t>
      </w:r>
      <w:bookmarkEnd w:id="269"/>
    </w:p>
    <w:p w14:paraId="6738322A" w14:textId="77777777" w:rsidR="00CC065D" w:rsidRPr="00F63CD6" w:rsidRDefault="00D20DAB" w:rsidP="001E1E31">
      <w:pPr>
        <w:pStyle w:val="berschrift4"/>
      </w:pPr>
      <w:bookmarkStart w:id="270" w:name="_Toc457202847"/>
      <w:r w:rsidRPr="00F63CD6">
        <w:t>10.5.3</w:t>
      </w:r>
      <w:r w:rsidR="00CC065D" w:rsidRPr="00F63CD6">
        <w:t>.1</w:t>
      </w:r>
      <w:r w:rsidR="00CC065D" w:rsidRPr="00F63CD6">
        <w:tab/>
        <w:t>TciType</w:t>
      </w:r>
      <w:bookmarkEnd w:id="270"/>
    </w:p>
    <w:p w14:paraId="71E974A2" w14:textId="77777777" w:rsidR="008B1C7A" w:rsidRPr="00F63CD6" w:rsidRDefault="00CC065D" w:rsidP="00ED786F">
      <w:r w:rsidRPr="00F63CD6">
        <w:t>A value of TciType represents one of the TTCN-3 types in a TTCN-3 module.</w:t>
      </w:r>
      <w:r w:rsidR="008B1C7A" w:rsidRPr="00F63CD6">
        <w:t xml:space="preserve"> It is mapped to the following pure virtual class:</w:t>
      </w:r>
    </w:p>
    <w:p w14:paraId="242C62F7" w14:textId="77777777" w:rsidR="008B1C7A" w:rsidRPr="00F63CD6" w:rsidRDefault="008B1C7A" w:rsidP="0041136A">
      <w:pPr>
        <w:pStyle w:val="PL"/>
        <w:widowControl w:val="0"/>
        <w:rPr>
          <w:noProof w:val="0"/>
        </w:rPr>
      </w:pPr>
      <w:r w:rsidRPr="00F63CD6">
        <w:rPr>
          <w:noProof w:val="0"/>
        </w:rPr>
        <w:t>class TciType {</w:t>
      </w:r>
    </w:p>
    <w:p w14:paraId="55DD57CD" w14:textId="77777777" w:rsidR="008B1C7A" w:rsidRPr="00F63CD6" w:rsidRDefault="008B1C7A" w:rsidP="0041136A">
      <w:pPr>
        <w:pStyle w:val="PL"/>
        <w:widowControl w:val="0"/>
        <w:rPr>
          <w:noProof w:val="0"/>
        </w:rPr>
      </w:pPr>
      <w:r w:rsidRPr="00F63CD6">
        <w:rPr>
          <w:noProof w:val="0"/>
        </w:rPr>
        <w:t>public:</w:t>
      </w:r>
    </w:p>
    <w:p w14:paraId="277E248C"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~TciType ();</w:t>
      </w:r>
    </w:p>
    <w:p w14:paraId="2D4CD6DE"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TciModuleId &amp; getDefiningModule () const =0;</w:t>
      </w:r>
    </w:p>
    <w:p w14:paraId="77DBCB7A"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Tstring &amp; getName () const =0;</w:t>
      </w:r>
    </w:p>
    <w:p w14:paraId="4619F670"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TciTypeClass &amp; getTypeClass () const =0;</w:t>
      </w:r>
    </w:p>
    <w:p w14:paraId="6D100EE9"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Tstring &amp; getTypeEncoding () const =0;</w:t>
      </w:r>
    </w:p>
    <w:p w14:paraId="1C18F3E3" w14:textId="77777777" w:rsidR="00563EAD" w:rsidRPr="00F63CD6" w:rsidRDefault="0041136A" w:rsidP="0041136A">
      <w:pPr>
        <w:pStyle w:val="PL"/>
        <w:widowControl w:val="0"/>
        <w:rPr>
          <w:noProof w:val="0"/>
        </w:rPr>
      </w:pPr>
      <w:r w:rsidRPr="00F63CD6">
        <w:rPr>
          <w:noProof w:val="0"/>
        </w:rPr>
        <w:tab/>
        <w:t>virtual</w:t>
      </w:r>
      <w:r w:rsidR="008B1C7A" w:rsidRPr="00F63CD6">
        <w:rPr>
          <w:noProof w:val="0"/>
        </w:rPr>
        <w:t xml:space="preserve"> const Tstring &amp; getTypeEncodingVariant () const =0;</w:t>
      </w:r>
    </w:p>
    <w:p w14:paraId="488C8950" w14:textId="606A7A76" w:rsidR="006F4D08" w:rsidRPr="00F63CD6" w:rsidRDefault="006F4D08" w:rsidP="006F4D08">
      <w:pPr>
        <w:pStyle w:val="PL"/>
        <w:widowControl w:val="0"/>
        <w:rPr>
          <w:ins w:id="271" w:author="Tomáš Urban" w:date="2016-11-16T15:53:00Z"/>
          <w:noProof w:val="0"/>
        </w:rPr>
      </w:pPr>
      <w:ins w:id="272" w:author="Tomáš Urban" w:date="2016-11-16T15:53:00Z">
        <w:r w:rsidRPr="00F63CD6">
          <w:rPr>
            <w:noProof w:val="0"/>
          </w:rPr>
          <w:tab/>
          <w:t>virtual const std::vector&lt;Tstring*&gt; &amp; getEncod</w:t>
        </w:r>
        <w:r>
          <w:rPr>
            <w:noProof w:val="0"/>
          </w:rPr>
          <w:t>eAttributes</w:t>
        </w:r>
        <w:r w:rsidRPr="00F63CD6">
          <w:rPr>
            <w:noProof w:val="0"/>
          </w:rPr>
          <w:t xml:space="preserve"> () const =0;</w:t>
        </w:r>
      </w:ins>
    </w:p>
    <w:p w14:paraId="527C9FA6" w14:textId="50819885" w:rsidR="006F4D08" w:rsidRPr="00F63CD6" w:rsidRDefault="006F4D08" w:rsidP="006F4D08">
      <w:pPr>
        <w:pStyle w:val="PL"/>
        <w:widowControl w:val="0"/>
        <w:rPr>
          <w:ins w:id="273" w:author="Tomáš Urban" w:date="2016-11-16T15:53:00Z"/>
          <w:noProof w:val="0"/>
        </w:rPr>
      </w:pPr>
      <w:ins w:id="274" w:author="Tomáš Urban" w:date="2016-11-16T15:53:00Z">
        <w:r w:rsidRPr="00F63CD6">
          <w:rPr>
            <w:noProof w:val="0"/>
          </w:rPr>
          <w:tab/>
          <w:t>virtual const std::vector&lt;Tstring*&gt; &amp; get</w:t>
        </w:r>
        <w:r>
          <w:rPr>
            <w:noProof w:val="0"/>
          </w:rPr>
          <w:t>VariantAttributes</w:t>
        </w:r>
        <w:r w:rsidRPr="00F63CD6">
          <w:rPr>
            <w:noProof w:val="0"/>
          </w:rPr>
          <w:t xml:space="preserve"> (</w:t>
        </w:r>
        <w:r>
          <w:rPr>
            <w:noProof w:val="0"/>
          </w:rPr>
          <w:t xml:space="preserve">const Tstring </w:t>
        </w:r>
      </w:ins>
      <w:ins w:id="275" w:author="Tomáš Urban" w:date="2016-11-16T15:54:00Z">
        <w:r>
          <w:rPr>
            <w:noProof w:val="0"/>
          </w:rPr>
          <w:t>*</w:t>
        </w:r>
      </w:ins>
      <w:ins w:id="276" w:author="Tomáš Urban" w:date="2016-11-16T15:53:00Z">
        <w:r>
          <w:rPr>
            <w:noProof w:val="0"/>
          </w:rPr>
          <w:t xml:space="preserve"> encoding</w:t>
        </w:r>
        <w:r w:rsidRPr="00F63CD6">
          <w:rPr>
            <w:noProof w:val="0"/>
          </w:rPr>
          <w:t>) const =0;</w:t>
        </w:r>
      </w:ins>
    </w:p>
    <w:p w14:paraId="04510D08" w14:textId="77777777" w:rsidR="00563EAD" w:rsidRPr="00F63CD6" w:rsidRDefault="00563EAD" w:rsidP="00563EAD">
      <w:pPr>
        <w:pStyle w:val="PL"/>
        <w:widowControl w:val="0"/>
        <w:rPr>
          <w:noProof w:val="0"/>
        </w:rPr>
      </w:pPr>
      <w:r w:rsidRPr="00F63CD6">
        <w:rPr>
          <w:noProof w:val="0"/>
        </w:rPr>
        <w:tab/>
        <w:t>virtual const std::vector&lt;Tstring*&gt; &amp; getTypeExtension() const =0;</w:t>
      </w:r>
    </w:p>
    <w:p w14:paraId="346D9CE9"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TciValue * newInstance ()</w:t>
      </w:r>
      <w:r w:rsidR="00427FB8" w:rsidRPr="00F63CD6">
        <w:rPr>
          <w:noProof w:val="0"/>
        </w:rPr>
        <w:t xml:space="preserve"> const </w:t>
      </w:r>
      <w:r w:rsidR="008B1C7A" w:rsidRPr="00F63CD6">
        <w:rPr>
          <w:noProof w:val="0"/>
        </w:rPr>
        <w:t>=0;</w:t>
      </w:r>
    </w:p>
    <w:p w14:paraId="6C29688A" w14:textId="77777777" w:rsidR="00A02E82" w:rsidRPr="00F63CD6" w:rsidRDefault="00A02E82" w:rsidP="00177A6B">
      <w:pPr>
        <w:pStyle w:val="PL"/>
        <w:rPr>
          <w:noProof w:val="0"/>
        </w:rPr>
      </w:pPr>
      <w:r w:rsidRPr="00F63CD6">
        <w:rPr>
          <w:noProof w:val="0"/>
        </w:rPr>
        <w:lastRenderedPageBreak/>
        <w:tab/>
        <w:t>virtual TciValue * parseValue (const Tstring &amp; val) const =0;</w:t>
      </w:r>
    </w:p>
    <w:p w14:paraId="0B9C646E" w14:textId="77777777" w:rsidR="006428CE" w:rsidRPr="00F63CD6" w:rsidRDefault="006428CE" w:rsidP="006428CE">
      <w:pPr>
        <w:pStyle w:val="PL"/>
        <w:widowControl w:val="0"/>
        <w:rPr>
          <w:noProof w:val="0"/>
        </w:rPr>
      </w:pPr>
      <w:r w:rsidRPr="00F63CD6">
        <w:rPr>
          <w:noProof w:val="0"/>
        </w:rPr>
        <w:tab/>
        <w:t>virtual RangeBoundary * getLowerTypeBoundary() const = 0;</w:t>
      </w:r>
    </w:p>
    <w:p w14:paraId="09C591D4" w14:textId="77777777" w:rsidR="006428CE" w:rsidRPr="00F63CD6" w:rsidRDefault="006428CE" w:rsidP="006428CE">
      <w:pPr>
        <w:pStyle w:val="PL"/>
        <w:widowControl w:val="0"/>
        <w:rPr>
          <w:noProof w:val="0"/>
        </w:rPr>
      </w:pPr>
      <w:r w:rsidRPr="00F63CD6">
        <w:rPr>
          <w:noProof w:val="0"/>
        </w:rPr>
        <w:tab/>
        <w:t>virtual RangeBoundary * getUpperTypeBoundary() const = 0;</w:t>
      </w:r>
    </w:p>
    <w:p w14:paraId="7B781887" w14:textId="77777777" w:rsidR="006428CE" w:rsidRPr="00F63CD6" w:rsidRDefault="006428CE" w:rsidP="006428CE">
      <w:pPr>
        <w:pStyle w:val="PL"/>
        <w:widowControl w:val="0"/>
        <w:rPr>
          <w:noProof w:val="0"/>
        </w:rPr>
      </w:pPr>
      <w:r w:rsidRPr="00F63CD6">
        <w:rPr>
          <w:noProof w:val="0"/>
        </w:rPr>
        <w:tab/>
        <w:t>virtual LengthRestriction * getTypeLengthRestriction() const = 0;</w:t>
      </w:r>
    </w:p>
    <w:p w14:paraId="4951DAD2" w14:textId="77777777" w:rsidR="006428CE" w:rsidRPr="00F63CD6" w:rsidRDefault="006428CE" w:rsidP="006428CE">
      <w:pPr>
        <w:pStyle w:val="PL"/>
        <w:widowControl w:val="0"/>
        <w:rPr>
          <w:noProof w:val="0"/>
        </w:rPr>
      </w:pPr>
      <w:r w:rsidRPr="00F63CD6">
        <w:rPr>
          <w:noProof w:val="0"/>
        </w:rPr>
        <w:tab/>
        <w:t>virtual MatchingMechanism * getTypeMatchingMechanism() const = 0;</w:t>
      </w:r>
    </w:p>
    <w:p w14:paraId="644473CB"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Tboolean </w:t>
      </w:r>
      <w:r w:rsidR="009E7E89" w:rsidRPr="00F63CD6">
        <w:rPr>
          <w:noProof w:val="0"/>
        </w:rPr>
        <w:t>operator==</w:t>
      </w:r>
      <w:r w:rsidR="008B1C7A" w:rsidRPr="00F63CD6">
        <w:rPr>
          <w:noProof w:val="0"/>
        </w:rPr>
        <w:t xml:space="preserve"> (const TciType &amp;typ) const =0;</w:t>
      </w:r>
    </w:p>
    <w:p w14:paraId="311B13DB"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TciType * clone () const =0;</w:t>
      </w:r>
    </w:p>
    <w:p w14:paraId="76D57B9E"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Tboolean operator&lt; (const TciType &amp;typ) const =0;</w:t>
      </w:r>
    </w:p>
    <w:p w14:paraId="76F44C0A" w14:textId="77777777" w:rsidR="008B1C7A" w:rsidRPr="00F63CD6" w:rsidRDefault="008B1C7A" w:rsidP="0041136A">
      <w:pPr>
        <w:pStyle w:val="PL"/>
        <w:widowControl w:val="0"/>
        <w:rPr>
          <w:noProof w:val="0"/>
        </w:rPr>
      </w:pPr>
      <w:r w:rsidRPr="00F63CD6">
        <w:rPr>
          <w:noProof w:val="0"/>
        </w:rPr>
        <w:t>}</w:t>
      </w:r>
    </w:p>
    <w:p w14:paraId="15160E5A" w14:textId="77777777" w:rsidR="00253500" w:rsidRPr="00F63CD6" w:rsidRDefault="00253500" w:rsidP="0041136A">
      <w:pPr>
        <w:pStyle w:val="PL"/>
        <w:widowControl w:val="0"/>
        <w:rPr>
          <w:noProof w:val="0"/>
        </w:rPr>
      </w:pPr>
    </w:p>
    <w:p w14:paraId="0A3149C5" w14:textId="7E6B4693" w:rsidR="00CC065D" w:rsidRPr="00F63CD6" w:rsidRDefault="008B1C7A" w:rsidP="001044C4">
      <w:pPr>
        <w:rPr>
          <w:b/>
        </w:rPr>
      </w:pPr>
      <w:r w:rsidRPr="00F63CD6">
        <w:rPr>
          <w:b/>
        </w:rPr>
        <w:t>Methods</w:t>
      </w:r>
      <w:r w:rsidR="001044C4" w:rsidRPr="00F63CD6">
        <w:rPr>
          <w:b/>
        </w:rPr>
        <w:t>:</w:t>
      </w:r>
    </w:p>
    <w:p w14:paraId="1FE7D173" w14:textId="77777777" w:rsidR="008B1C7A" w:rsidRPr="00F63CD6" w:rsidRDefault="008B1C7A" w:rsidP="006D7403">
      <w:pPr>
        <w:pStyle w:val="PL"/>
        <w:rPr>
          <w:noProof w:val="0"/>
        </w:rPr>
      </w:pPr>
      <w:r w:rsidRPr="00F63CD6">
        <w:rPr>
          <w:noProof w:val="0"/>
        </w:rPr>
        <w:t>~TciType</w:t>
      </w:r>
    </w:p>
    <w:p w14:paraId="1B5AFC2D" w14:textId="77777777" w:rsidR="00BE1D0E" w:rsidRPr="00F63CD6" w:rsidRDefault="00BE1D0E" w:rsidP="006D7403">
      <w:pPr>
        <w:pStyle w:val="B10"/>
        <w:spacing w:after="0"/>
      </w:pPr>
      <w:r w:rsidRPr="00F63CD6">
        <w:tab/>
        <w:t>Destructor</w:t>
      </w:r>
    </w:p>
    <w:p w14:paraId="0C890432" w14:textId="77777777" w:rsidR="008B1C7A" w:rsidRPr="00F63CD6" w:rsidRDefault="008B1C7A" w:rsidP="006D7403">
      <w:pPr>
        <w:pStyle w:val="PL"/>
        <w:rPr>
          <w:noProof w:val="0"/>
        </w:rPr>
      </w:pPr>
      <w:r w:rsidRPr="00F63CD6">
        <w:rPr>
          <w:noProof w:val="0"/>
        </w:rPr>
        <w:t>getDefiningModule</w:t>
      </w:r>
    </w:p>
    <w:p w14:paraId="7F72AE54" w14:textId="77777777" w:rsidR="00BE1D0E" w:rsidRPr="00F63CD6" w:rsidRDefault="00BE1D0E" w:rsidP="006D7403">
      <w:pPr>
        <w:pStyle w:val="B10"/>
        <w:spacing w:after="0"/>
      </w:pPr>
      <w:r w:rsidRPr="00F63CD6">
        <w:tab/>
      </w:r>
      <w:r w:rsidR="008B1C7A" w:rsidRPr="00F63CD6">
        <w:t>Return th</w:t>
      </w:r>
      <w:r w:rsidR="00384D4F" w:rsidRPr="00F63CD6">
        <w:t>e defining module as defined in</w:t>
      </w:r>
      <w:r w:rsidR="008B1C7A" w:rsidRPr="00F63CD6">
        <w:t xml:space="preserve"> the TTCN-3 </w:t>
      </w:r>
      <w:r w:rsidR="00563EAD" w:rsidRPr="00F63CD6">
        <w:t>module</w:t>
      </w:r>
    </w:p>
    <w:p w14:paraId="6D96C73F" w14:textId="77777777" w:rsidR="008B1C7A" w:rsidRPr="00F63CD6" w:rsidRDefault="008B1C7A" w:rsidP="006D7403">
      <w:pPr>
        <w:pStyle w:val="PL"/>
        <w:rPr>
          <w:noProof w:val="0"/>
        </w:rPr>
      </w:pPr>
      <w:r w:rsidRPr="00F63CD6">
        <w:rPr>
          <w:noProof w:val="0"/>
        </w:rPr>
        <w:t>getName</w:t>
      </w:r>
    </w:p>
    <w:p w14:paraId="4C66AA1B" w14:textId="77777777" w:rsidR="00BE1D0E" w:rsidRPr="00F63CD6" w:rsidRDefault="00BE1D0E" w:rsidP="006D7403">
      <w:pPr>
        <w:pStyle w:val="B10"/>
        <w:spacing w:after="0"/>
      </w:pPr>
      <w:r w:rsidRPr="00F63CD6">
        <w:tab/>
      </w:r>
      <w:r w:rsidR="008B1C7A" w:rsidRPr="00F63CD6">
        <w:t xml:space="preserve">Return type name as defined in the </w:t>
      </w:r>
      <w:r w:rsidR="00563EAD" w:rsidRPr="00F63CD6">
        <w:t>TTCN-3 module</w:t>
      </w:r>
    </w:p>
    <w:p w14:paraId="1998AF25" w14:textId="77777777" w:rsidR="008B1C7A" w:rsidRPr="00F63CD6" w:rsidRDefault="008B1C7A" w:rsidP="006D7403">
      <w:pPr>
        <w:pStyle w:val="PL"/>
        <w:rPr>
          <w:noProof w:val="0"/>
        </w:rPr>
      </w:pPr>
      <w:r w:rsidRPr="00F63CD6">
        <w:rPr>
          <w:noProof w:val="0"/>
        </w:rPr>
        <w:t>getTypeClass</w:t>
      </w:r>
    </w:p>
    <w:p w14:paraId="1183D00C" w14:textId="77777777" w:rsidR="00BE1D0E" w:rsidRPr="00F63CD6" w:rsidRDefault="00BE1D0E" w:rsidP="006D7403">
      <w:pPr>
        <w:pStyle w:val="B10"/>
        <w:spacing w:after="0"/>
      </w:pPr>
      <w:r w:rsidRPr="00F63CD6">
        <w:tab/>
        <w:t>Return this type class</w:t>
      </w:r>
    </w:p>
    <w:p w14:paraId="08D11948" w14:textId="77777777" w:rsidR="008B1C7A" w:rsidRPr="00F63CD6" w:rsidRDefault="008B1C7A" w:rsidP="006D7403">
      <w:pPr>
        <w:pStyle w:val="PL"/>
        <w:rPr>
          <w:noProof w:val="0"/>
        </w:rPr>
      </w:pPr>
      <w:r w:rsidRPr="00F63CD6">
        <w:rPr>
          <w:noProof w:val="0"/>
        </w:rPr>
        <w:t>getTypeEncoding</w:t>
      </w:r>
    </w:p>
    <w:p w14:paraId="58C3861E" w14:textId="77777777" w:rsidR="00BE1D0E" w:rsidRPr="00F63CD6" w:rsidRDefault="00BE1D0E" w:rsidP="006D7403">
      <w:pPr>
        <w:pStyle w:val="B10"/>
        <w:spacing w:after="0"/>
      </w:pPr>
      <w:r w:rsidRPr="00F63CD6">
        <w:tab/>
      </w:r>
      <w:r w:rsidR="008B1C7A" w:rsidRPr="00F63CD6">
        <w:t xml:space="preserve">Return type encoding as defined in the </w:t>
      </w:r>
      <w:r w:rsidR="00563EAD" w:rsidRPr="00F63CD6">
        <w:t>TTCN-3 module</w:t>
      </w:r>
    </w:p>
    <w:p w14:paraId="5FFD181F" w14:textId="77777777" w:rsidR="008B1C7A" w:rsidRPr="00F63CD6" w:rsidRDefault="008B1C7A" w:rsidP="006D7403">
      <w:pPr>
        <w:pStyle w:val="PL"/>
        <w:rPr>
          <w:noProof w:val="0"/>
        </w:rPr>
      </w:pPr>
      <w:r w:rsidRPr="00F63CD6">
        <w:rPr>
          <w:noProof w:val="0"/>
        </w:rPr>
        <w:t>getTypeEncodingVariant</w:t>
      </w:r>
    </w:p>
    <w:p w14:paraId="0B933455" w14:textId="77777777" w:rsidR="00BE1D0E" w:rsidRPr="00F63CD6" w:rsidRDefault="00BE1D0E" w:rsidP="006D7403">
      <w:pPr>
        <w:pStyle w:val="B10"/>
        <w:spacing w:after="0"/>
      </w:pPr>
      <w:r w:rsidRPr="00F63CD6">
        <w:tab/>
      </w:r>
      <w:r w:rsidR="008B1C7A" w:rsidRPr="00F63CD6">
        <w:t xml:space="preserve">Return </w:t>
      </w:r>
      <w:r w:rsidR="004A74F8" w:rsidRPr="00F63CD6">
        <w:t>encoding</w:t>
      </w:r>
      <w:r w:rsidR="008B1C7A" w:rsidRPr="00F63CD6">
        <w:t xml:space="preserve"> variant as defined in </w:t>
      </w:r>
      <w:r w:rsidR="00563EAD" w:rsidRPr="00F63CD6">
        <w:t xml:space="preserve">the </w:t>
      </w:r>
      <w:r w:rsidR="008B1C7A" w:rsidRPr="00F63CD6">
        <w:t xml:space="preserve">TTCN-3 </w:t>
      </w:r>
      <w:r w:rsidR="00563EAD" w:rsidRPr="00F63CD6">
        <w:t>module</w:t>
      </w:r>
    </w:p>
    <w:p w14:paraId="3C34E863" w14:textId="2177CADB" w:rsidR="006F4D08" w:rsidRPr="00F63CD6" w:rsidRDefault="006F4D08" w:rsidP="006F4D08">
      <w:pPr>
        <w:pStyle w:val="PL"/>
        <w:rPr>
          <w:ins w:id="277" w:author="Tomáš Urban" w:date="2016-11-16T15:55:00Z"/>
          <w:noProof w:val="0"/>
        </w:rPr>
      </w:pPr>
      <w:ins w:id="278" w:author="Tomáš Urban" w:date="2016-11-16T15:55:00Z">
        <w:r w:rsidRPr="006F4D08">
          <w:rPr>
            <w:noProof w:val="0"/>
          </w:rPr>
          <w:t>getEncodeAttributes</w:t>
        </w:r>
      </w:ins>
    </w:p>
    <w:p w14:paraId="54C3F601" w14:textId="345A6D5F" w:rsidR="006F4D08" w:rsidRPr="00F63CD6" w:rsidRDefault="006F4D08" w:rsidP="006F4D08">
      <w:pPr>
        <w:pStyle w:val="B10"/>
        <w:spacing w:after="0"/>
        <w:rPr>
          <w:ins w:id="279" w:author="Tomáš Urban" w:date="2016-11-16T15:55:00Z"/>
        </w:rPr>
      </w:pPr>
      <w:ins w:id="280" w:author="Tomáš Urban" w:date="2016-11-16T15:55:00Z">
        <w:r w:rsidRPr="00F63CD6">
          <w:tab/>
        </w:r>
        <w:r w:rsidR="002D6628">
          <w:t>Return</w:t>
        </w:r>
      </w:ins>
      <w:ins w:id="281" w:author="Tomáš Urban" w:date="2016-11-16T16:25:00Z">
        <w:r w:rsidR="002D6628">
          <w:t>s</w:t>
        </w:r>
      </w:ins>
      <w:ins w:id="282" w:author="Tomáš Urban" w:date="2016-11-16T15:55:00Z">
        <w:r w:rsidR="002D6628">
          <w:t xml:space="preserve"> </w:t>
        </w:r>
      </w:ins>
      <w:ins w:id="283" w:author="Tomáš Urban" w:date="2016-11-16T16:26:00Z">
        <w:r w:rsidR="002D6628">
          <w:t xml:space="preserve">all </w:t>
        </w:r>
      </w:ins>
      <w:ins w:id="284" w:author="Tomáš Urban" w:date="2016-11-16T15:55:00Z">
        <w:r w:rsidR="002D6628">
          <w:t>encode attribute</w:t>
        </w:r>
      </w:ins>
      <w:ins w:id="285" w:author="Tomáš Urban" w:date="2016-11-16T16:26:00Z">
        <w:r w:rsidR="002D6628">
          <w:t>s</w:t>
        </w:r>
      </w:ins>
      <w:ins w:id="286" w:author="Tomáš Urban" w:date="2016-11-16T15:55:00Z">
        <w:r w:rsidR="002D6628">
          <w:t xml:space="preserve"> of the type</w:t>
        </w:r>
        <w:r w:rsidRPr="00F63CD6">
          <w:t xml:space="preserve"> as defined in the TTCN-3 module</w:t>
        </w:r>
      </w:ins>
      <w:ins w:id="287" w:author="Tomáš Urban" w:date="2016-11-16T15:56:00Z">
        <w:r>
          <w:t xml:space="preserve">. The distinct value </w:t>
        </w:r>
        <w:r w:rsidRPr="006F4D08">
          <w:rPr>
            <w:rFonts w:ascii="Courier New" w:hAnsi="Courier New" w:cs="Courier New"/>
          </w:rPr>
          <w:t>null</w:t>
        </w:r>
        <w:r>
          <w:t xml:space="preserve"> is mapped to an empty vector.</w:t>
        </w:r>
      </w:ins>
    </w:p>
    <w:p w14:paraId="7CC16E9C" w14:textId="0698CB01" w:rsidR="006F4D08" w:rsidRPr="00F63CD6" w:rsidRDefault="006F4D08" w:rsidP="006F4D08">
      <w:pPr>
        <w:pStyle w:val="PL"/>
        <w:rPr>
          <w:ins w:id="288" w:author="Tomáš Urban" w:date="2016-11-16T15:55:00Z"/>
          <w:noProof w:val="0"/>
        </w:rPr>
      </w:pPr>
      <w:ins w:id="289" w:author="Tomáš Urban" w:date="2016-11-16T15:56:00Z">
        <w:r w:rsidRPr="006F4D08">
          <w:rPr>
            <w:noProof w:val="0"/>
          </w:rPr>
          <w:t>getVariantAttributes</w:t>
        </w:r>
      </w:ins>
    </w:p>
    <w:p w14:paraId="23BD463E" w14:textId="287D4755" w:rsidR="006F4D08" w:rsidRPr="00F63CD6" w:rsidRDefault="006F4D08" w:rsidP="006F4D08">
      <w:pPr>
        <w:pStyle w:val="B10"/>
        <w:spacing w:after="0"/>
        <w:rPr>
          <w:ins w:id="290" w:author="Tomáš Urban" w:date="2016-11-16T15:55:00Z"/>
        </w:rPr>
      </w:pPr>
      <w:ins w:id="291" w:author="Tomáš Urban" w:date="2016-11-16T15:55:00Z">
        <w:r w:rsidRPr="00F63CD6">
          <w:tab/>
          <w:t>Return</w:t>
        </w:r>
      </w:ins>
      <w:ins w:id="292" w:author="Tomáš Urban" w:date="2016-11-16T16:25:00Z">
        <w:r w:rsidR="002D6628">
          <w:t>s</w:t>
        </w:r>
      </w:ins>
      <w:ins w:id="293" w:author="Tomáš Urban" w:date="2016-11-16T15:55:00Z">
        <w:r w:rsidRPr="00F63CD6">
          <w:t xml:space="preserve"> </w:t>
        </w:r>
      </w:ins>
      <w:ins w:id="294" w:author="Tomáš Urban" w:date="2016-11-16T16:26:00Z">
        <w:r w:rsidR="002D6628">
          <w:t xml:space="preserve">all </w:t>
        </w:r>
      </w:ins>
      <w:ins w:id="295" w:author="Tomáš Urban" w:date="2016-11-16T16:24:00Z">
        <w:r w:rsidR="002D6628">
          <w:t>variant attribute</w:t>
        </w:r>
      </w:ins>
      <w:ins w:id="296" w:author="Tomáš Urban" w:date="2016-11-16T16:26:00Z">
        <w:r w:rsidR="002D6628">
          <w:t>s</w:t>
        </w:r>
      </w:ins>
      <w:ins w:id="297" w:author="Tomáš Urban" w:date="2016-11-16T16:24:00Z">
        <w:r w:rsidR="002D6628">
          <w:t xml:space="preserve"> of the type</w:t>
        </w:r>
      </w:ins>
      <w:ins w:id="298" w:author="Tomáš Urban" w:date="2016-11-16T15:55:00Z">
        <w:r w:rsidRPr="00F63CD6">
          <w:t xml:space="preserve"> as defined in the TTCN-3 module</w:t>
        </w:r>
      </w:ins>
      <w:ins w:id="299" w:author="Tomáš Urban" w:date="2016-11-16T15:57:00Z">
        <w:r>
          <w:t xml:space="preserve">. The distinct value </w:t>
        </w:r>
        <w:r w:rsidRPr="006F4D08">
          <w:rPr>
            <w:rFonts w:ascii="Courier New" w:hAnsi="Courier New" w:cs="Courier New"/>
          </w:rPr>
          <w:t>null</w:t>
        </w:r>
        <w:r>
          <w:t xml:space="preserve"> is mapped to an empty vector.</w:t>
        </w:r>
      </w:ins>
    </w:p>
    <w:p w14:paraId="294B56E7" w14:textId="77777777" w:rsidR="00563EAD" w:rsidRPr="00F63CD6" w:rsidRDefault="00563EAD" w:rsidP="006D7403">
      <w:pPr>
        <w:pStyle w:val="PL"/>
        <w:rPr>
          <w:noProof w:val="0"/>
        </w:rPr>
      </w:pPr>
      <w:r w:rsidRPr="00F63CD6">
        <w:rPr>
          <w:noProof w:val="0"/>
        </w:rPr>
        <w:t>getTypeExtension</w:t>
      </w:r>
    </w:p>
    <w:p w14:paraId="4A51B455" w14:textId="77777777" w:rsidR="00BE1D0E" w:rsidRPr="00F63CD6" w:rsidRDefault="00BE1D0E" w:rsidP="006D7403">
      <w:pPr>
        <w:pStyle w:val="B10"/>
        <w:spacing w:after="0"/>
      </w:pPr>
      <w:r w:rsidRPr="00F63CD6">
        <w:tab/>
      </w:r>
      <w:r w:rsidR="00563EAD" w:rsidRPr="00F63CD6">
        <w:t>Return type extension as defined in the TTCN-3 module</w:t>
      </w:r>
    </w:p>
    <w:p w14:paraId="3B80079B" w14:textId="77777777" w:rsidR="008B1C7A" w:rsidRPr="00F63CD6" w:rsidRDefault="008B1C7A" w:rsidP="006D7403">
      <w:pPr>
        <w:pStyle w:val="PL"/>
        <w:rPr>
          <w:noProof w:val="0"/>
        </w:rPr>
      </w:pPr>
      <w:r w:rsidRPr="00F63CD6">
        <w:rPr>
          <w:noProof w:val="0"/>
        </w:rPr>
        <w:t>newInstance</w:t>
      </w:r>
    </w:p>
    <w:p w14:paraId="39B0A046" w14:textId="77777777" w:rsidR="00BE1D0E" w:rsidRPr="00F63CD6" w:rsidRDefault="00BE1D0E" w:rsidP="006D7403">
      <w:pPr>
        <w:pStyle w:val="B10"/>
        <w:spacing w:after="0"/>
      </w:pPr>
      <w:r w:rsidRPr="00F63CD6">
        <w:tab/>
        <w:t xml:space="preserve">Return </w:t>
      </w:r>
      <w:r w:rsidR="00427FB8" w:rsidRPr="00F63CD6">
        <w:t>a new Value instance of this type</w:t>
      </w:r>
    </w:p>
    <w:p w14:paraId="48016489" w14:textId="77777777" w:rsidR="00A02E82" w:rsidRPr="00F63CD6" w:rsidRDefault="00A02E82" w:rsidP="006D7403">
      <w:pPr>
        <w:pStyle w:val="PL"/>
        <w:rPr>
          <w:noProof w:val="0"/>
        </w:rPr>
      </w:pPr>
      <w:r w:rsidRPr="00F63CD6">
        <w:rPr>
          <w:noProof w:val="0"/>
        </w:rPr>
        <w:t>parseValue</w:t>
      </w:r>
    </w:p>
    <w:p w14:paraId="787AC411" w14:textId="77777777" w:rsidR="00A02E82" w:rsidRPr="00F63CD6" w:rsidRDefault="00177A6B" w:rsidP="006D7403">
      <w:pPr>
        <w:pStyle w:val="B10"/>
        <w:spacing w:after="0"/>
      </w:pPr>
      <w:r w:rsidRPr="00F63CD6">
        <w:tab/>
      </w:r>
      <w:r w:rsidR="00A02E82" w:rsidRPr="00F63CD6">
        <w:t>Returns a new TciValue instance in case of successful parsing or null pointer in case of parsing error or if value parsing is not supported by the tool</w:t>
      </w:r>
    </w:p>
    <w:p w14:paraId="18C0BA63" w14:textId="77777777" w:rsidR="006428CE" w:rsidRPr="00F63CD6" w:rsidRDefault="00177A6B" w:rsidP="00177A6B">
      <w:pPr>
        <w:pStyle w:val="PL"/>
        <w:rPr>
          <w:noProof w:val="0"/>
        </w:rPr>
      </w:pPr>
      <w:r w:rsidRPr="00F63CD6">
        <w:rPr>
          <w:noProof w:val="0"/>
        </w:rPr>
        <w:t>getLowerTypeBoundary</w:t>
      </w:r>
    </w:p>
    <w:p w14:paraId="34BB2555" w14:textId="77777777" w:rsidR="006428CE" w:rsidRPr="00F63CD6" w:rsidRDefault="00177A6B" w:rsidP="00177A6B">
      <w:pPr>
        <w:pStyle w:val="B10"/>
        <w:spacing w:after="0"/>
      </w:pPr>
      <w:r w:rsidRPr="00F63CD6">
        <w:tab/>
      </w:r>
      <w:r w:rsidR="006428CE" w:rsidRPr="00F63CD6">
        <w:t>Return the lower boundary of the value</w:t>
      </w:r>
      <w:r w:rsidR="00174FC3" w:rsidRPr="00F63CD6">
        <w:t>'</w:t>
      </w:r>
      <w:r w:rsidR="006428CE" w:rsidRPr="00F63CD6">
        <w:t xml:space="preserve">s type restriction or </w:t>
      </w:r>
      <w:r w:rsidR="006428CE" w:rsidRPr="00F63CD6">
        <w:rPr>
          <w:rFonts w:ascii="Courier New" w:hAnsi="Courier New" w:cs="Courier New"/>
          <w:sz w:val="16"/>
          <w:szCs w:val="16"/>
        </w:rPr>
        <w:t>null</w:t>
      </w:r>
      <w:r w:rsidR="006428CE" w:rsidRPr="00F63CD6">
        <w:t>.</w:t>
      </w:r>
    </w:p>
    <w:p w14:paraId="0A93FEA8" w14:textId="77777777" w:rsidR="006428CE" w:rsidRPr="00F63CD6" w:rsidRDefault="006428CE" w:rsidP="00177A6B">
      <w:pPr>
        <w:pStyle w:val="PL"/>
        <w:rPr>
          <w:noProof w:val="0"/>
        </w:rPr>
      </w:pPr>
      <w:r w:rsidRPr="00F63CD6">
        <w:rPr>
          <w:noProof w:val="0"/>
        </w:rPr>
        <w:t>getUpperTypeBoundary</w:t>
      </w:r>
    </w:p>
    <w:p w14:paraId="6A9D1F29" w14:textId="77777777" w:rsidR="006428CE" w:rsidRPr="00F63CD6" w:rsidRDefault="00177A6B" w:rsidP="00177A6B">
      <w:pPr>
        <w:pStyle w:val="B10"/>
        <w:spacing w:after="0"/>
      </w:pPr>
      <w:r w:rsidRPr="00F63CD6">
        <w:tab/>
      </w:r>
      <w:r w:rsidR="006428CE" w:rsidRPr="00F63CD6">
        <w:t>Return the upper boundary of the value</w:t>
      </w:r>
      <w:r w:rsidR="00174FC3" w:rsidRPr="00F63CD6">
        <w:t>'</w:t>
      </w:r>
      <w:r w:rsidR="006428CE" w:rsidRPr="00F63CD6">
        <w:t xml:space="preserve">s type restriction or </w:t>
      </w:r>
      <w:r w:rsidR="006428CE" w:rsidRPr="00F63CD6">
        <w:rPr>
          <w:rFonts w:ascii="Courier New" w:hAnsi="Courier New" w:cs="Courier New"/>
          <w:sz w:val="16"/>
          <w:szCs w:val="16"/>
        </w:rPr>
        <w:t>null</w:t>
      </w:r>
      <w:r w:rsidR="006428CE" w:rsidRPr="00F63CD6">
        <w:t>.</w:t>
      </w:r>
    </w:p>
    <w:p w14:paraId="28C16793" w14:textId="77777777" w:rsidR="006428CE" w:rsidRPr="00F63CD6" w:rsidRDefault="006428CE" w:rsidP="00177A6B">
      <w:pPr>
        <w:pStyle w:val="PL"/>
        <w:rPr>
          <w:noProof w:val="0"/>
        </w:rPr>
      </w:pPr>
      <w:r w:rsidRPr="00F63CD6">
        <w:rPr>
          <w:noProof w:val="0"/>
        </w:rPr>
        <w:t>getTypeLengthRestriction</w:t>
      </w:r>
    </w:p>
    <w:p w14:paraId="1EAF39A9" w14:textId="77777777" w:rsidR="006428CE" w:rsidRPr="00F63CD6" w:rsidRDefault="00177A6B" w:rsidP="00177A6B">
      <w:pPr>
        <w:pStyle w:val="B10"/>
        <w:spacing w:after="0"/>
      </w:pPr>
      <w:r w:rsidRPr="00F63CD6">
        <w:tab/>
      </w:r>
      <w:r w:rsidR="006428CE" w:rsidRPr="00F63CD6">
        <w:t>Return the value</w:t>
      </w:r>
      <w:r w:rsidR="00174FC3" w:rsidRPr="00F63CD6">
        <w:t>'</w:t>
      </w:r>
      <w:r w:rsidR="006428CE" w:rsidRPr="00F63CD6">
        <w:t xml:space="preserve">s type length restriction or </w:t>
      </w:r>
      <w:r w:rsidR="006428CE" w:rsidRPr="00F63CD6">
        <w:rPr>
          <w:rFonts w:ascii="Courier New" w:hAnsi="Courier New" w:cs="Courier New"/>
          <w:sz w:val="16"/>
          <w:szCs w:val="16"/>
        </w:rPr>
        <w:t>null</w:t>
      </w:r>
      <w:r w:rsidR="006428CE" w:rsidRPr="00F63CD6">
        <w:t>.</w:t>
      </w:r>
    </w:p>
    <w:p w14:paraId="4343D845" w14:textId="77777777" w:rsidR="006428CE" w:rsidRPr="00F63CD6" w:rsidRDefault="006428CE" w:rsidP="00177A6B">
      <w:pPr>
        <w:pStyle w:val="PL"/>
        <w:rPr>
          <w:noProof w:val="0"/>
        </w:rPr>
      </w:pPr>
      <w:r w:rsidRPr="00F63CD6">
        <w:rPr>
          <w:noProof w:val="0"/>
        </w:rPr>
        <w:t>getTypeMatchingMechanism</w:t>
      </w:r>
    </w:p>
    <w:p w14:paraId="1CCC9AAC" w14:textId="77777777" w:rsidR="006428CE" w:rsidRPr="00F63CD6" w:rsidRDefault="00177A6B" w:rsidP="00177A6B">
      <w:pPr>
        <w:pStyle w:val="B10"/>
        <w:spacing w:after="0"/>
      </w:pPr>
      <w:r w:rsidRPr="00F63CD6">
        <w:tab/>
      </w:r>
      <w:r w:rsidR="006428CE" w:rsidRPr="00F63CD6">
        <w:t>Return the value</w:t>
      </w:r>
      <w:r w:rsidR="00174FC3" w:rsidRPr="00F63CD6">
        <w:t>'</w:t>
      </w:r>
      <w:r w:rsidR="006428CE" w:rsidRPr="00F63CD6">
        <w:t>s type restriction.</w:t>
      </w:r>
    </w:p>
    <w:p w14:paraId="70567686" w14:textId="77777777" w:rsidR="008B1C7A" w:rsidRPr="00F63CD6" w:rsidRDefault="009E7E89" w:rsidP="006D7403">
      <w:pPr>
        <w:pStyle w:val="PL"/>
        <w:rPr>
          <w:noProof w:val="0"/>
        </w:rPr>
      </w:pPr>
      <w:r w:rsidRPr="00F63CD6">
        <w:rPr>
          <w:noProof w:val="0"/>
        </w:rPr>
        <w:t>operator==</w:t>
      </w:r>
    </w:p>
    <w:p w14:paraId="400DDBCE" w14:textId="77777777" w:rsidR="00BE1D0E" w:rsidRPr="00F63CD6" w:rsidRDefault="00BE1D0E" w:rsidP="006D7403">
      <w:pPr>
        <w:pStyle w:val="B10"/>
        <w:spacing w:after="0"/>
      </w:pPr>
      <w:r w:rsidRPr="00F63CD6">
        <w:tab/>
      </w:r>
      <w:r w:rsidR="008B1C7A" w:rsidRPr="00F63CD6">
        <w:t>Ret</w:t>
      </w:r>
      <w:r w:rsidR="003F35C4" w:rsidRPr="00F63CD6">
        <w:t>urn true if the types are equal</w:t>
      </w:r>
    </w:p>
    <w:p w14:paraId="6EB641AE" w14:textId="77777777" w:rsidR="008B1C7A" w:rsidRPr="00F63CD6" w:rsidRDefault="008B1C7A" w:rsidP="006D7403">
      <w:pPr>
        <w:pStyle w:val="PL"/>
        <w:rPr>
          <w:noProof w:val="0"/>
        </w:rPr>
      </w:pPr>
      <w:r w:rsidRPr="00F63CD6">
        <w:rPr>
          <w:noProof w:val="0"/>
        </w:rPr>
        <w:t>clone</w:t>
      </w:r>
    </w:p>
    <w:p w14:paraId="610293DD" w14:textId="77777777" w:rsidR="00BE1D0E" w:rsidRPr="00F63CD6" w:rsidRDefault="00BE1D0E" w:rsidP="006D7403">
      <w:pPr>
        <w:pStyle w:val="B10"/>
        <w:spacing w:after="0"/>
      </w:pPr>
      <w:r w:rsidRPr="00F63CD6">
        <w:tab/>
      </w:r>
      <w:r w:rsidR="003F35C4" w:rsidRPr="00F63CD6">
        <w:t>Return a copy of the TciType</w:t>
      </w:r>
    </w:p>
    <w:p w14:paraId="3AEF759A" w14:textId="77777777" w:rsidR="008B1C7A" w:rsidRPr="00F63CD6" w:rsidRDefault="008B1C7A" w:rsidP="006D7403">
      <w:pPr>
        <w:pStyle w:val="PL"/>
        <w:rPr>
          <w:noProof w:val="0"/>
        </w:rPr>
      </w:pPr>
      <w:r w:rsidRPr="00F63CD6">
        <w:rPr>
          <w:noProof w:val="0"/>
        </w:rPr>
        <w:t>operator&lt;</w:t>
      </w:r>
    </w:p>
    <w:p w14:paraId="0F7F7981" w14:textId="77777777" w:rsidR="00BE1D0E" w:rsidRPr="00F63CD6" w:rsidRDefault="00BE1D0E" w:rsidP="00177A6B">
      <w:pPr>
        <w:pStyle w:val="B10"/>
      </w:pPr>
      <w:r w:rsidRPr="00F63CD6">
        <w:tab/>
      </w:r>
      <w:r w:rsidR="00177A6B" w:rsidRPr="00F63CD6">
        <w:t>Operator &lt; overload</w:t>
      </w:r>
    </w:p>
    <w:p w14:paraId="2864F433" w14:textId="77777777" w:rsidR="00CC065D" w:rsidRPr="00F63CD6" w:rsidRDefault="00ED786F" w:rsidP="00B058A3">
      <w:pPr>
        <w:pStyle w:val="berschrift4"/>
      </w:pPr>
      <w:bookmarkStart w:id="300" w:name="_Toc457202848"/>
      <w:r w:rsidRPr="00F63CD6">
        <w:t>1</w:t>
      </w:r>
      <w:r w:rsidR="00D20DAB" w:rsidRPr="00F63CD6">
        <w:t>0.5.3</w:t>
      </w:r>
      <w:r w:rsidR="00CC065D" w:rsidRPr="00F63CD6">
        <w:t>.2</w:t>
      </w:r>
      <w:r w:rsidR="00CC065D" w:rsidRPr="00F63CD6">
        <w:tab/>
        <w:t>TciValue</w:t>
      </w:r>
      <w:bookmarkEnd w:id="300"/>
    </w:p>
    <w:p w14:paraId="43F9140E" w14:textId="77777777" w:rsidR="008B1C7A" w:rsidRPr="00F63CD6" w:rsidRDefault="00CC065D" w:rsidP="00B058A3">
      <w:pPr>
        <w:keepNext/>
        <w:keepLines/>
      </w:pPr>
      <w:r w:rsidRPr="00F63CD6">
        <w:t>A value of TciValue represents TTCN-3 values for a given type.</w:t>
      </w:r>
      <w:r w:rsidR="008B1C7A" w:rsidRPr="00F63CD6">
        <w:t xml:space="preserve"> It is mapped to the following pure virtual class:</w:t>
      </w:r>
    </w:p>
    <w:p w14:paraId="45833A86" w14:textId="77777777" w:rsidR="008B1C7A" w:rsidRPr="00F63CD6" w:rsidRDefault="008B1C7A" w:rsidP="00B058A3">
      <w:pPr>
        <w:pStyle w:val="PL"/>
        <w:keepNext/>
        <w:keepLines/>
        <w:widowControl w:val="0"/>
        <w:rPr>
          <w:noProof w:val="0"/>
        </w:rPr>
      </w:pPr>
      <w:r w:rsidRPr="00F63CD6">
        <w:rPr>
          <w:noProof w:val="0"/>
        </w:rPr>
        <w:t>class TciValue {</w:t>
      </w:r>
    </w:p>
    <w:p w14:paraId="5668ED90" w14:textId="77777777" w:rsidR="008B1C7A" w:rsidRPr="00F63CD6" w:rsidRDefault="008B1C7A" w:rsidP="0041136A">
      <w:pPr>
        <w:pStyle w:val="PL"/>
        <w:widowControl w:val="0"/>
        <w:rPr>
          <w:noProof w:val="0"/>
        </w:rPr>
      </w:pPr>
      <w:r w:rsidRPr="00F63CD6">
        <w:rPr>
          <w:noProof w:val="0"/>
        </w:rPr>
        <w:t>public:</w:t>
      </w:r>
    </w:p>
    <w:p w14:paraId="126E80B6"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~TciValue ();</w:t>
      </w:r>
    </w:p>
    <w:p w14:paraId="344C7FF6"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TciType &amp; getType () const =0;</w:t>
      </w:r>
    </w:p>
    <w:p w14:paraId="75D5E2E5"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Tstring &amp; getValueEncoding () const =0;</w:t>
      </w:r>
    </w:p>
    <w:p w14:paraId="296E65ED"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const Tstring &amp; getValueEncodingVariant () const =0;</w:t>
      </w:r>
    </w:p>
    <w:p w14:paraId="10C29244" w14:textId="77777777" w:rsidR="006F4D08" w:rsidRPr="00F63CD6" w:rsidRDefault="006F4D08" w:rsidP="006F4D08">
      <w:pPr>
        <w:pStyle w:val="PL"/>
        <w:widowControl w:val="0"/>
        <w:rPr>
          <w:ins w:id="301" w:author="Tomáš Urban" w:date="2016-11-16T15:54:00Z"/>
          <w:noProof w:val="0"/>
        </w:rPr>
      </w:pPr>
      <w:ins w:id="302" w:author="Tomáš Urban" w:date="2016-11-16T15:54:00Z">
        <w:r w:rsidRPr="00F63CD6">
          <w:rPr>
            <w:noProof w:val="0"/>
          </w:rPr>
          <w:tab/>
          <w:t>virtual const std::vector&lt;Tstring*&gt; &amp; getEncod</w:t>
        </w:r>
        <w:r>
          <w:rPr>
            <w:noProof w:val="0"/>
          </w:rPr>
          <w:t>eAttributes</w:t>
        </w:r>
        <w:r w:rsidRPr="00F63CD6">
          <w:rPr>
            <w:noProof w:val="0"/>
          </w:rPr>
          <w:t xml:space="preserve"> () const =0;</w:t>
        </w:r>
      </w:ins>
    </w:p>
    <w:p w14:paraId="1371ED0F" w14:textId="77777777" w:rsidR="006F4D08" w:rsidRPr="00F63CD6" w:rsidRDefault="006F4D08" w:rsidP="006F4D08">
      <w:pPr>
        <w:pStyle w:val="PL"/>
        <w:widowControl w:val="0"/>
        <w:rPr>
          <w:ins w:id="303" w:author="Tomáš Urban" w:date="2016-11-16T15:54:00Z"/>
          <w:noProof w:val="0"/>
        </w:rPr>
      </w:pPr>
      <w:ins w:id="304" w:author="Tomáš Urban" w:date="2016-11-16T15:54:00Z">
        <w:r w:rsidRPr="00F63CD6">
          <w:rPr>
            <w:noProof w:val="0"/>
          </w:rPr>
          <w:tab/>
          <w:t>virtual const std::vector&lt;Tstring*&gt; &amp; get</w:t>
        </w:r>
        <w:r>
          <w:rPr>
            <w:noProof w:val="0"/>
          </w:rPr>
          <w:t>VariantAttributes</w:t>
        </w:r>
        <w:r w:rsidRPr="00F63CD6">
          <w:rPr>
            <w:noProof w:val="0"/>
          </w:rPr>
          <w:t xml:space="preserve"> (</w:t>
        </w:r>
        <w:r>
          <w:rPr>
            <w:noProof w:val="0"/>
          </w:rPr>
          <w:t>const Tstring * encoding</w:t>
        </w:r>
        <w:r w:rsidRPr="00F63CD6">
          <w:rPr>
            <w:noProof w:val="0"/>
          </w:rPr>
          <w:t>) const =0;</w:t>
        </w:r>
      </w:ins>
    </w:p>
    <w:p w14:paraId="0B48FCF5" w14:textId="77777777" w:rsidR="008B1C7A" w:rsidRPr="00F63CD6" w:rsidRDefault="0041136A" w:rsidP="00177A6B">
      <w:pPr>
        <w:pStyle w:val="PL"/>
        <w:rPr>
          <w:noProof w:val="0"/>
        </w:rPr>
      </w:pPr>
      <w:r w:rsidRPr="00F63CD6">
        <w:rPr>
          <w:noProof w:val="0"/>
        </w:rPr>
        <w:tab/>
        <w:t>virtual</w:t>
      </w:r>
      <w:r w:rsidR="008B1C7A" w:rsidRPr="00F63CD6">
        <w:rPr>
          <w:noProof w:val="0"/>
        </w:rPr>
        <w:t xml:space="preserve"> Tboolean notPresent () const =0;</w:t>
      </w:r>
    </w:p>
    <w:p w14:paraId="0A1CFDE7" w14:textId="77777777" w:rsidR="00B074AC" w:rsidRPr="00F63CD6" w:rsidRDefault="00B074AC" w:rsidP="00177A6B">
      <w:pPr>
        <w:pStyle w:val="PL"/>
        <w:rPr>
          <w:noProof w:val="0"/>
        </w:rPr>
      </w:pPr>
      <w:r w:rsidRPr="00F63CD6">
        <w:rPr>
          <w:noProof w:val="0"/>
        </w:rPr>
        <w:tab/>
        <w:t>virtual Tboolean isMatchingSymbol () const =0;</w:t>
      </w:r>
    </w:p>
    <w:p w14:paraId="1545318E" w14:textId="77777777" w:rsidR="00B074AC" w:rsidRPr="00F63CD6" w:rsidRDefault="00B074AC" w:rsidP="00177A6B">
      <w:pPr>
        <w:pStyle w:val="PL"/>
        <w:rPr>
          <w:noProof w:val="0"/>
        </w:rPr>
      </w:pPr>
      <w:r w:rsidRPr="00F63CD6">
        <w:rPr>
          <w:noProof w:val="0"/>
        </w:rPr>
        <w:tab/>
        <w:t>virtual const Tstring &amp; valueToString () const =0;</w:t>
      </w:r>
    </w:p>
    <w:p w14:paraId="1A8AD5A0" w14:textId="77777777" w:rsidR="000058D5" w:rsidRPr="00F63CD6" w:rsidRDefault="000058D5" w:rsidP="00177A6B">
      <w:pPr>
        <w:pStyle w:val="PL"/>
        <w:rPr>
          <w:noProof w:val="0"/>
        </w:rPr>
      </w:pPr>
      <w:r w:rsidRPr="00F63CD6">
        <w:rPr>
          <w:noProof w:val="0"/>
        </w:rPr>
        <w:tab/>
        <w:t>virtual Tboolean isLazy () const =0;</w:t>
      </w:r>
    </w:p>
    <w:p w14:paraId="5B322813" w14:textId="77777777" w:rsidR="000058D5" w:rsidRPr="00F63CD6" w:rsidRDefault="000058D5" w:rsidP="00177A6B">
      <w:pPr>
        <w:pStyle w:val="PL"/>
        <w:rPr>
          <w:noProof w:val="0"/>
        </w:rPr>
      </w:pPr>
      <w:r w:rsidRPr="00F63CD6">
        <w:rPr>
          <w:noProof w:val="0"/>
        </w:rPr>
        <w:tab/>
        <w:t>virtual Tboolean isFuzzy () const =0;</w:t>
      </w:r>
    </w:p>
    <w:p w14:paraId="2E384FA6" w14:textId="77777777" w:rsidR="000058D5" w:rsidRPr="00F63CD6" w:rsidRDefault="000058D5" w:rsidP="00177A6B">
      <w:pPr>
        <w:pStyle w:val="PL"/>
        <w:rPr>
          <w:noProof w:val="0"/>
        </w:rPr>
      </w:pPr>
      <w:r w:rsidRPr="00F63CD6">
        <w:rPr>
          <w:noProof w:val="0"/>
        </w:rPr>
        <w:tab/>
        <w:t>virtual Tboolean isEvaluated () const =0;</w:t>
      </w:r>
    </w:p>
    <w:p w14:paraId="4154589D" w14:textId="77777777" w:rsidR="00180C94" w:rsidRPr="00F63CD6" w:rsidRDefault="00180C94" w:rsidP="00177A6B">
      <w:pPr>
        <w:pStyle w:val="PL"/>
        <w:rPr>
          <w:noProof w:val="0"/>
        </w:rPr>
      </w:pPr>
      <w:r w:rsidRPr="00F63CD6">
        <w:rPr>
          <w:noProof w:val="0"/>
        </w:rPr>
        <w:tab/>
        <w:t>virtual LengthRestriction * getLengthRestriction () const = 0;</w:t>
      </w:r>
    </w:p>
    <w:p w14:paraId="5BD8598C" w14:textId="77777777" w:rsidR="00180C94" w:rsidRPr="00F63CD6" w:rsidRDefault="00180C94" w:rsidP="00177A6B">
      <w:pPr>
        <w:pStyle w:val="PL"/>
        <w:rPr>
          <w:noProof w:val="0"/>
        </w:rPr>
      </w:pPr>
      <w:r w:rsidRPr="00F63CD6">
        <w:rPr>
          <w:noProof w:val="0"/>
        </w:rPr>
        <w:lastRenderedPageBreak/>
        <w:tab/>
        <w:t>virtual LengthRestriction * newLengthRestriction () const = 0;</w:t>
      </w:r>
    </w:p>
    <w:p w14:paraId="15F039E3" w14:textId="77777777" w:rsidR="00180C94" w:rsidRPr="00F63CD6" w:rsidRDefault="00180C94" w:rsidP="00177A6B">
      <w:pPr>
        <w:pStyle w:val="PL"/>
        <w:rPr>
          <w:noProof w:val="0"/>
        </w:rPr>
      </w:pPr>
      <w:r w:rsidRPr="00F63CD6">
        <w:rPr>
          <w:noProof w:val="0"/>
        </w:rPr>
        <w:tab/>
        <w:t>virtual void setLengthRestriction (const LengthRestriction * p_restriction) =0;</w:t>
      </w:r>
    </w:p>
    <w:p w14:paraId="3BE96DC4" w14:textId="77777777" w:rsidR="00180C94" w:rsidRPr="00F63CD6" w:rsidRDefault="00180C94" w:rsidP="00177A6B">
      <w:pPr>
        <w:pStyle w:val="PL"/>
        <w:rPr>
          <w:noProof w:val="0"/>
        </w:rPr>
      </w:pPr>
      <w:r w:rsidRPr="00F63CD6">
        <w:rPr>
          <w:noProof w:val="0"/>
        </w:rPr>
        <w:tab/>
        <w:t>virtual Tboolean isIfPresentEnabled () const =0;</w:t>
      </w:r>
    </w:p>
    <w:p w14:paraId="0524C9CE" w14:textId="77777777" w:rsidR="00180C94" w:rsidRPr="00F63CD6" w:rsidRDefault="00180C94" w:rsidP="00177A6B">
      <w:pPr>
        <w:pStyle w:val="PL"/>
        <w:rPr>
          <w:noProof w:val="0"/>
        </w:rPr>
      </w:pPr>
      <w:r w:rsidRPr="00F63CD6">
        <w:rPr>
          <w:noProof w:val="0"/>
        </w:rPr>
        <w:tab/>
        <w:t>virtual void setIfPresentEnabled (Tboolean p_enabled) =0;</w:t>
      </w:r>
    </w:p>
    <w:p w14:paraId="6F5E8FE4"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Tboolean </w:t>
      </w:r>
      <w:r w:rsidR="009E7E89" w:rsidRPr="00F63CD6">
        <w:rPr>
          <w:noProof w:val="0"/>
        </w:rPr>
        <w:t>operator==</w:t>
      </w:r>
      <w:r w:rsidR="008B1C7A" w:rsidRPr="00F63CD6">
        <w:rPr>
          <w:noProof w:val="0"/>
        </w:rPr>
        <w:t xml:space="preserve"> (const TciValue &amp;</w:t>
      </w:r>
      <w:r w:rsidR="00180C94" w:rsidRPr="00F63CD6">
        <w:rPr>
          <w:noProof w:val="0"/>
        </w:rPr>
        <w:t>p_</w:t>
      </w:r>
      <w:r w:rsidR="008B1C7A" w:rsidRPr="00F63CD6">
        <w:rPr>
          <w:noProof w:val="0"/>
        </w:rPr>
        <w:t>val) const =0;</w:t>
      </w:r>
    </w:p>
    <w:p w14:paraId="19C3168A"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TciValue * clone () const =0;</w:t>
      </w:r>
    </w:p>
    <w:p w14:paraId="6C447795" w14:textId="77777777" w:rsidR="008B1C7A" w:rsidRPr="00F63CD6" w:rsidRDefault="0041136A" w:rsidP="0041136A">
      <w:pPr>
        <w:pStyle w:val="PL"/>
        <w:widowControl w:val="0"/>
        <w:rPr>
          <w:noProof w:val="0"/>
        </w:rPr>
      </w:pPr>
      <w:r w:rsidRPr="00F63CD6">
        <w:rPr>
          <w:noProof w:val="0"/>
        </w:rPr>
        <w:tab/>
        <w:t>virtual</w:t>
      </w:r>
      <w:r w:rsidR="008B1C7A" w:rsidRPr="00F63CD6">
        <w:rPr>
          <w:noProof w:val="0"/>
        </w:rPr>
        <w:t xml:space="preserve"> Tboolean operator&lt; (const TciValue &amp;</w:t>
      </w:r>
      <w:r w:rsidR="00180C94" w:rsidRPr="00F63CD6">
        <w:rPr>
          <w:noProof w:val="0"/>
        </w:rPr>
        <w:t>p_</w:t>
      </w:r>
      <w:r w:rsidR="008B1C7A" w:rsidRPr="00F63CD6">
        <w:rPr>
          <w:noProof w:val="0"/>
        </w:rPr>
        <w:t>val) const =0;</w:t>
      </w:r>
    </w:p>
    <w:p w14:paraId="19AC8BF6" w14:textId="77777777" w:rsidR="00CC065D" w:rsidRPr="00F63CD6" w:rsidRDefault="008B1C7A" w:rsidP="0041136A">
      <w:pPr>
        <w:pStyle w:val="PL"/>
        <w:widowControl w:val="0"/>
        <w:rPr>
          <w:noProof w:val="0"/>
        </w:rPr>
      </w:pPr>
      <w:r w:rsidRPr="00F63CD6">
        <w:rPr>
          <w:noProof w:val="0"/>
        </w:rPr>
        <w:t>}</w:t>
      </w:r>
    </w:p>
    <w:p w14:paraId="0B822786" w14:textId="77777777" w:rsidR="006503B5" w:rsidRPr="00F63CD6" w:rsidRDefault="006503B5" w:rsidP="0041136A">
      <w:pPr>
        <w:pStyle w:val="PL"/>
        <w:widowControl w:val="0"/>
        <w:rPr>
          <w:noProof w:val="0"/>
        </w:rPr>
      </w:pPr>
    </w:p>
    <w:p w14:paraId="1B32FA47" w14:textId="56AD65A0" w:rsidR="00CC065D" w:rsidRPr="00F63CD6" w:rsidRDefault="008B1C7A" w:rsidP="001044C4">
      <w:pPr>
        <w:rPr>
          <w:b/>
        </w:rPr>
      </w:pPr>
      <w:r w:rsidRPr="00F63CD6">
        <w:rPr>
          <w:b/>
        </w:rPr>
        <w:t>Methods</w:t>
      </w:r>
      <w:r w:rsidR="001044C4" w:rsidRPr="00F63CD6">
        <w:rPr>
          <w:b/>
        </w:rPr>
        <w:t>:</w:t>
      </w:r>
    </w:p>
    <w:p w14:paraId="0DB82AEC" w14:textId="77777777" w:rsidR="008B1C7A" w:rsidRPr="00F63CD6" w:rsidRDefault="008B1C7A" w:rsidP="00177A6B">
      <w:pPr>
        <w:pStyle w:val="PL"/>
        <w:keepNext/>
        <w:keepLines/>
        <w:rPr>
          <w:noProof w:val="0"/>
        </w:rPr>
      </w:pPr>
      <w:r w:rsidRPr="00F63CD6">
        <w:rPr>
          <w:noProof w:val="0"/>
        </w:rPr>
        <w:t>~TciValue</w:t>
      </w:r>
      <w:bookmarkStart w:id="305" w:name="AAAAAAAATX"/>
      <w:bookmarkEnd w:id="305"/>
    </w:p>
    <w:p w14:paraId="6D534AE4" w14:textId="77777777" w:rsidR="00952F41" w:rsidRPr="00F63CD6" w:rsidRDefault="00952F41" w:rsidP="00177A6B">
      <w:pPr>
        <w:pStyle w:val="B10"/>
        <w:keepNext/>
        <w:keepLines/>
        <w:spacing w:after="0"/>
      </w:pPr>
      <w:r w:rsidRPr="00F63CD6">
        <w:tab/>
        <w:t>Destructor</w:t>
      </w:r>
    </w:p>
    <w:p w14:paraId="2F6CFEA5" w14:textId="77777777" w:rsidR="008B1C7A" w:rsidRPr="00F63CD6" w:rsidRDefault="008B1C7A" w:rsidP="00177A6B">
      <w:pPr>
        <w:pStyle w:val="PL"/>
        <w:keepNext/>
        <w:keepLines/>
        <w:rPr>
          <w:noProof w:val="0"/>
        </w:rPr>
      </w:pPr>
      <w:r w:rsidRPr="00F63CD6">
        <w:rPr>
          <w:noProof w:val="0"/>
        </w:rPr>
        <w:t>getType</w:t>
      </w:r>
    </w:p>
    <w:p w14:paraId="0371D67D" w14:textId="77777777" w:rsidR="00952F41" w:rsidRPr="00F63CD6" w:rsidRDefault="00952F41" w:rsidP="00177A6B">
      <w:pPr>
        <w:pStyle w:val="B10"/>
        <w:keepNext/>
        <w:keepLines/>
        <w:spacing w:after="0"/>
      </w:pPr>
      <w:r w:rsidRPr="00F63CD6">
        <w:tab/>
      </w:r>
      <w:r w:rsidR="008B1C7A" w:rsidRPr="00F63CD6">
        <w:t xml:space="preserve">Returns the type of the </w:t>
      </w:r>
      <w:r w:rsidR="004A74F8" w:rsidRPr="00F63CD6">
        <w:t>specified</w:t>
      </w:r>
      <w:r w:rsidR="008B1C7A" w:rsidRPr="00F63CD6">
        <w:t xml:space="preserve"> value</w:t>
      </w:r>
    </w:p>
    <w:p w14:paraId="413E2505" w14:textId="77777777" w:rsidR="008B1C7A" w:rsidRPr="00F63CD6" w:rsidRDefault="008B1C7A" w:rsidP="00177A6B">
      <w:pPr>
        <w:pStyle w:val="PL"/>
        <w:keepNext/>
        <w:keepLines/>
        <w:rPr>
          <w:noProof w:val="0"/>
        </w:rPr>
      </w:pPr>
      <w:r w:rsidRPr="00F63CD6">
        <w:rPr>
          <w:noProof w:val="0"/>
        </w:rPr>
        <w:t>getValueEncoding</w:t>
      </w:r>
    </w:p>
    <w:p w14:paraId="081EFFB8" w14:textId="77777777" w:rsidR="00952F41" w:rsidRPr="00F63CD6" w:rsidRDefault="00952F41" w:rsidP="006D7403">
      <w:pPr>
        <w:pStyle w:val="B10"/>
        <w:spacing w:after="0"/>
      </w:pPr>
      <w:r w:rsidRPr="00F63CD6">
        <w:tab/>
      </w:r>
      <w:r w:rsidR="008B1C7A" w:rsidRPr="00F63CD6">
        <w:t xml:space="preserve">Returns the value encoding attribute </w:t>
      </w:r>
      <w:r w:rsidR="00F426BC" w:rsidRPr="00F63CD6">
        <w:t>as defined in the TTCN-3 module</w:t>
      </w:r>
    </w:p>
    <w:p w14:paraId="2844F396" w14:textId="77777777" w:rsidR="008B1C7A" w:rsidRPr="00F63CD6" w:rsidRDefault="008B1C7A" w:rsidP="006D7403">
      <w:pPr>
        <w:pStyle w:val="PL"/>
        <w:rPr>
          <w:noProof w:val="0"/>
        </w:rPr>
      </w:pPr>
      <w:r w:rsidRPr="00F63CD6">
        <w:rPr>
          <w:noProof w:val="0"/>
        </w:rPr>
        <w:t>getValueEncodingVariant</w:t>
      </w:r>
    </w:p>
    <w:p w14:paraId="78418EBD" w14:textId="77777777" w:rsidR="00952F41" w:rsidRDefault="00952F41" w:rsidP="006D7403">
      <w:pPr>
        <w:pStyle w:val="B10"/>
        <w:spacing w:after="0"/>
        <w:rPr>
          <w:ins w:id="306" w:author="Tomáš Urban" w:date="2016-11-16T16:25:00Z"/>
        </w:rPr>
      </w:pPr>
      <w:r w:rsidRPr="00F63CD6">
        <w:tab/>
      </w:r>
      <w:r w:rsidR="008B1C7A" w:rsidRPr="00F63CD6">
        <w:t xml:space="preserve">Returns the value encoding variant attribute </w:t>
      </w:r>
      <w:r w:rsidR="00F426BC" w:rsidRPr="00F63CD6">
        <w:t>as defined in the TTCN-3 module</w:t>
      </w:r>
    </w:p>
    <w:p w14:paraId="31CD7681" w14:textId="77777777" w:rsidR="002D6628" w:rsidRPr="00F63CD6" w:rsidRDefault="002D6628" w:rsidP="002D6628">
      <w:pPr>
        <w:pStyle w:val="PL"/>
        <w:rPr>
          <w:ins w:id="307" w:author="Tomáš Urban" w:date="2016-11-16T16:25:00Z"/>
          <w:noProof w:val="0"/>
        </w:rPr>
      </w:pPr>
      <w:ins w:id="308" w:author="Tomáš Urban" w:date="2016-11-16T16:25:00Z">
        <w:r w:rsidRPr="006F4D08">
          <w:rPr>
            <w:noProof w:val="0"/>
          </w:rPr>
          <w:t>getEncodeAttributes</w:t>
        </w:r>
      </w:ins>
    </w:p>
    <w:p w14:paraId="3247FDDE" w14:textId="3CE92F94" w:rsidR="002D6628" w:rsidRDefault="002D6628" w:rsidP="002D6628">
      <w:pPr>
        <w:pStyle w:val="B10"/>
        <w:spacing w:after="0"/>
        <w:rPr>
          <w:ins w:id="309" w:author="Tomáš Urban" w:date="2016-11-16T16:25:00Z"/>
        </w:rPr>
      </w:pPr>
      <w:ins w:id="310" w:author="Tomáš Urban" w:date="2016-11-16T16:25:00Z">
        <w:r w:rsidRPr="00F63CD6">
          <w:tab/>
        </w:r>
        <w:r>
          <w:t xml:space="preserve">Returns </w:t>
        </w:r>
      </w:ins>
      <w:ins w:id="311" w:author="Tomáš Urban" w:date="2016-11-16T16:26:00Z">
        <w:r>
          <w:t xml:space="preserve">all </w:t>
        </w:r>
      </w:ins>
      <w:ins w:id="312" w:author="Tomáš Urban" w:date="2016-11-16T16:25:00Z">
        <w:r>
          <w:t>encode attribute</w:t>
        </w:r>
      </w:ins>
      <w:ins w:id="313" w:author="Tomáš Urban" w:date="2016-11-16T16:26:00Z">
        <w:r>
          <w:t>s</w:t>
        </w:r>
      </w:ins>
      <w:ins w:id="314" w:author="Tomáš Urban" w:date="2016-11-16T16:25:00Z">
        <w:r>
          <w:t xml:space="preserve"> of the </w:t>
        </w:r>
      </w:ins>
      <w:ins w:id="315" w:author="Tomáš Urban" w:date="2016-11-16T16:26:00Z">
        <w:r>
          <w:t>value</w:t>
        </w:r>
      </w:ins>
      <w:ins w:id="316" w:author="Tomáš Urban" w:date="2016-11-16T16:25:00Z">
        <w:r w:rsidRPr="00F63CD6">
          <w:t xml:space="preserve"> as defined in the TTCN-3 module</w:t>
        </w:r>
        <w:r>
          <w:t xml:space="preserve">. The distinct value </w:t>
        </w:r>
        <w:r w:rsidRPr="006F4D08">
          <w:rPr>
            <w:rFonts w:ascii="Courier New" w:hAnsi="Courier New" w:cs="Courier New"/>
          </w:rPr>
          <w:t>null</w:t>
        </w:r>
        <w:r>
          <w:t xml:space="preserve"> is mapped to an empty vector.</w:t>
        </w:r>
      </w:ins>
    </w:p>
    <w:p w14:paraId="43EB6F4A" w14:textId="77777777" w:rsidR="002D6628" w:rsidRPr="00F63CD6" w:rsidRDefault="002D6628" w:rsidP="002D6628">
      <w:pPr>
        <w:pStyle w:val="PL"/>
        <w:rPr>
          <w:ins w:id="317" w:author="Tomáš Urban" w:date="2016-11-16T16:26:00Z"/>
          <w:noProof w:val="0"/>
        </w:rPr>
      </w:pPr>
      <w:ins w:id="318" w:author="Tomáš Urban" w:date="2016-11-16T16:26:00Z">
        <w:r w:rsidRPr="006F4D08">
          <w:rPr>
            <w:noProof w:val="0"/>
          </w:rPr>
          <w:t>getVariantAttributes</w:t>
        </w:r>
      </w:ins>
    </w:p>
    <w:p w14:paraId="3A1935F0" w14:textId="7BDCCAC4" w:rsidR="002D6628" w:rsidRPr="00F63CD6" w:rsidRDefault="002D6628" w:rsidP="002D6628">
      <w:pPr>
        <w:pStyle w:val="B10"/>
        <w:spacing w:after="0"/>
        <w:rPr>
          <w:ins w:id="319" w:author="Tomáš Urban" w:date="2016-11-16T16:26:00Z"/>
        </w:rPr>
      </w:pPr>
      <w:ins w:id="320" w:author="Tomáš Urban" w:date="2016-11-16T16:26:00Z">
        <w:r w:rsidRPr="00F63CD6">
          <w:tab/>
          <w:t>Return</w:t>
        </w:r>
        <w:r>
          <w:t>s</w:t>
        </w:r>
        <w:r w:rsidRPr="00F63CD6">
          <w:t xml:space="preserve"> </w:t>
        </w:r>
        <w:r>
          <w:t>all variant attributes of the value</w:t>
        </w:r>
        <w:r w:rsidRPr="00F63CD6">
          <w:t xml:space="preserve"> as defined in the TTCN-3 module</w:t>
        </w:r>
        <w:r>
          <w:t xml:space="preserve">. The distinct value </w:t>
        </w:r>
        <w:r w:rsidRPr="006F4D08">
          <w:rPr>
            <w:rFonts w:ascii="Courier New" w:hAnsi="Courier New" w:cs="Courier New"/>
          </w:rPr>
          <w:t>null</w:t>
        </w:r>
        <w:r>
          <w:t xml:space="preserve"> is mapped to an empty vector.</w:t>
        </w:r>
      </w:ins>
    </w:p>
    <w:p w14:paraId="060DF348" w14:textId="77777777" w:rsidR="008B1C7A" w:rsidRPr="00F63CD6" w:rsidRDefault="008B1C7A" w:rsidP="006D7403">
      <w:pPr>
        <w:pStyle w:val="PL"/>
        <w:rPr>
          <w:noProof w:val="0"/>
        </w:rPr>
      </w:pPr>
      <w:r w:rsidRPr="00F63CD6">
        <w:rPr>
          <w:noProof w:val="0"/>
        </w:rPr>
        <w:t>notPresent</w:t>
      </w:r>
    </w:p>
    <w:p w14:paraId="603AC621" w14:textId="77777777" w:rsidR="00952F41" w:rsidRPr="00F63CD6" w:rsidRDefault="00952F41" w:rsidP="006D7403">
      <w:pPr>
        <w:pStyle w:val="B10"/>
        <w:spacing w:after="0"/>
      </w:pPr>
      <w:r w:rsidRPr="00F63CD6">
        <w:tab/>
      </w:r>
      <w:r w:rsidR="008B1C7A" w:rsidRPr="00F63CD6">
        <w:t>Returns true if the specified value is omit</w:t>
      </w:r>
    </w:p>
    <w:p w14:paraId="49CFC9F0" w14:textId="77777777" w:rsidR="00B074AC" w:rsidRPr="00F63CD6" w:rsidRDefault="00B074AC" w:rsidP="006D7403">
      <w:pPr>
        <w:pStyle w:val="PL"/>
        <w:rPr>
          <w:noProof w:val="0"/>
        </w:rPr>
      </w:pPr>
      <w:r w:rsidRPr="00F63CD6">
        <w:rPr>
          <w:noProof w:val="0"/>
        </w:rPr>
        <w:t>isMatchingSymbol</w:t>
      </w:r>
    </w:p>
    <w:p w14:paraId="4382CFE2" w14:textId="77777777" w:rsidR="00B074AC" w:rsidRPr="00F63CD6" w:rsidRDefault="00177A6B" w:rsidP="006D7403">
      <w:pPr>
        <w:pStyle w:val="B10"/>
        <w:spacing w:after="0"/>
      </w:pPr>
      <w:r w:rsidRPr="00F63CD6">
        <w:tab/>
      </w:r>
      <w:r w:rsidR="00B074AC" w:rsidRPr="00F63CD6">
        <w:t xml:space="preserve">Returns true if the specified value is a matching symbol (see </w:t>
      </w:r>
      <w:r w:rsidR="00836C3A" w:rsidRPr="00F63CD6">
        <w:t xml:space="preserve">clause </w:t>
      </w:r>
      <w:r w:rsidR="00B074AC" w:rsidRPr="00F63CD6">
        <w:t>7.2.2.2.1 for more details), false otherwise</w:t>
      </w:r>
    </w:p>
    <w:p w14:paraId="0C6DE6D3" w14:textId="77777777" w:rsidR="00B074AC" w:rsidRPr="00F63CD6" w:rsidRDefault="00B074AC" w:rsidP="00094D4D">
      <w:pPr>
        <w:pStyle w:val="PL"/>
        <w:keepNext/>
        <w:keepLines/>
        <w:rPr>
          <w:noProof w:val="0"/>
        </w:rPr>
      </w:pPr>
      <w:r w:rsidRPr="00F63CD6">
        <w:rPr>
          <w:noProof w:val="0"/>
        </w:rPr>
        <w:t>valueToString</w:t>
      </w:r>
    </w:p>
    <w:p w14:paraId="6F3CD855" w14:textId="77777777" w:rsidR="00B074AC" w:rsidRPr="00F63CD6" w:rsidRDefault="00B074AC" w:rsidP="006D7403">
      <w:pPr>
        <w:pStyle w:val="B10"/>
        <w:spacing w:after="0"/>
      </w:pPr>
      <w:r w:rsidRPr="00F63CD6">
        <w:tab/>
        <w:t>Returns the same string as produced by the log operation</w:t>
      </w:r>
    </w:p>
    <w:p w14:paraId="0C44311D" w14:textId="77777777" w:rsidR="000058D5" w:rsidRPr="00F63CD6" w:rsidRDefault="000058D5" w:rsidP="006D7403">
      <w:pPr>
        <w:pStyle w:val="PL"/>
        <w:rPr>
          <w:noProof w:val="0"/>
        </w:rPr>
      </w:pPr>
      <w:r w:rsidRPr="00F63CD6">
        <w:rPr>
          <w:noProof w:val="0"/>
        </w:rPr>
        <w:t>isLazy</w:t>
      </w:r>
    </w:p>
    <w:p w14:paraId="2F1CDF4E" w14:textId="77777777" w:rsidR="000058D5" w:rsidRPr="00F63CD6" w:rsidRDefault="00177A6B" w:rsidP="006D7403">
      <w:pPr>
        <w:pStyle w:val="B10"/>
        <w:spacing w:after="0"/>
      </w:pPr>
      <w:r w:rsidRPr="00F63CD6">
        <w:tab/>
      </w:r>
      <w:r w:rsidR="000058D5" w:rsidRPr="00F63CD6">
        <w:t xml:space="preserve">Returns </w:t>
      </w:r>
      <w:r w:rsidR="000058D5" w:rsidRPr="00F63CD6">
        <w:rPr>
          <w:rFonts w:ascii="Courier New" w:hAnsi="Courier New"/>
        </w:rPr>
        <w:t>true</w:t>
      </w:r>
      <w:r w:rsidR="000058D5" w:rsidRPr="00F63CD6">
        <w:t xml:space="preserve"> if the specified value is </w:t>
      </w:r>
      <w:r w:rsidR="000058D5" w:rsidRPr="00F63CD6">
        <w:rPr>
          <w:rFonts w:ascii="Courier New" w:hAnsi="Courier New"/>
        </w:rPr>
        <w:t>@lazy</w:t>
      </w:r>
      <w:r w:rsidR="000058D5" w:rsidRPr="00F63CD6">
        <w:t xml:space="preserve">, </w:t>
      </w:r>
      <w:r w:rsidR="000058D5" w:rsidRPr="00F63CD6">
        <w:rPr>
          <w:rFonts w:ascii="Courier New" w:hAnsi="Courier New"/>
        </w:rPr>
        <w:t>false</w:t>
      </w:r>
      <w:r w:rsidR="000058D5" w:rsidRPr="00F63CD6">
        <w:t xml:space="preserve"> otherwise</w:t>
      </w:r>
    </w:p>
    <w:p w14:paraId="01AF8EE7" w14:textId="77777777" w:rsidR="000058D5" w:rsidRPr="00F63CD6" w:rsidRDefault="000058D5" w:rsidP="006D7403">
      <w:pPr>
        <w:pStyle w:val="PL"/>
        <w:rPr>
          <w:noProof w:val="0"/>
        </w:rPr>
      </w:pPr>
      <w:r w:rsidRPr="00F63CD6">
        <w:rPr>
          <w:noProof w:val="0"/>
        </w:rPr>
        <w:t>isFuzzy</w:t>
      </w:r>
    </w:p>
    <w:p w14:paraId="4709E60B" w14:textId="77777777" w:rsidR="000058D5" w:rsidRPr="00F63CD6" w:rsidRDefault="00177A6B" w:rsidP="006D7403">
      <w:pPr>
        <w:pStyle w:val="B10"/>
        <w:spacing w:after="0"/>
      </w:pPr>
      <w:r w:rsidRPr="00F63CD6">
        <w:tab/>
      </w:r>
      <w:r w:rsidR="000058D5" w:rsidRPr="00F63CD6">
        <w:t xml:space="preserve">Returns </w:t>
      </w:r>
      <w:r w:rsidR="000058D5" w:rsidRPr="00F63CD6">
        <w:rPr>
          <w:rFonts w:ascii="Courier New" w:hAnsi="Courier New"/>
        </w:rPr>
        <w:t>true</w:t>
      </w:r>
      <w:r w:rsidR="000058D5" w:rsidRPr="00F63CD6">
        <w:t xml:space="preserve"> if the specified value is </w:t>
      </w:r>
      <w:r w:rsidR="000058D5" w:rsidRPr="00F63CD6">
        <w:rPr>
          <w:rFonts w:ascii="Courier New" w:hAnsi="Courier New"/>
        </w:rPr>
        <w:t>@fuzzy</w:t>
      </w:r>
      <w:r w:rsidR="000058D5" w:rsidRPr="00F63CD6">
        <w:t xml:space="preserve">, </w:t>
      </w:r>
      <w:r w:rsidR="000058D5" w:rsidRPr="00F63CD6">
        <w:rPr>
          <w:rFonts w:ascii="Courier New" w:hAnsi="Courier New"/>
        </w:rPr>
        <w:t>false</w:t>
      </w:r>
      <w:r w:rsidR="000058D5" w:rsidRPr="00F63CD6">
        <w:t xml:space="preserve"> otherwise</w:t>
      </w:r>
    </w:p>
    <w:p w14:paraId="61CB21B1" w14:textId="77777777" w:rsidR="000058D5" w:rsidRPr="00F63CD6" w:rsidRDefault="000058D5" w:rsidP="006D7403">
      <w:pPr>
        <w:pStyle w:val="PL"/>
        <w:rPr>
          <w:noProof w:val="0"/>
        </w:rPr>
      </w:pPr>
      <w:r w:rsidRPr="00F63CD6">
        <w:rPr>
          <w:noProof w:val="0"/>
        </w:rPr>
        <w:t>isEvaluated</w:t>
      </w:r>
    </w:p>
    <w:p w14:paraId="48D87125" w14:textId="77777777" w:rsidR="000058D5" w:rsidRPr="00F63CD6" w:rsidRDefault="00177A6B" w:rsidP="006D7403">
      <w:pPr>
        <w:pStyle w:val="B10"/>
        <w:spacing w:after="0"/>
      </w:pPr>
      <w:r w:rsidRPr="00F63CD6">
        <w:tab/>
      </w:r>
      <w:r w:rsidR="000058D5" w:rsidRPr="00F63CD6">
        <w:t xml:space="preserve">Returns </w:t>
      </w:r>
      <w:r w:rsidR="000058D5" w:rsidRPr="00F63CD6">
        <w:rPr>
          <w:rFonts w:ascii="Courier New" w:hAnsi="Courier New"/>
        </w:rPr>
        <w:t>true</w:t>
      </w:r>
      <w:r w:rsidR="000058D5" w:rsidRPr="00F63CD6">
        <w:t xml:space="preserve"> if the specified value contains an evaluation result, </w:t>
      </w:r>
      <w:r w:rsidR="000058D5" w:rsidRPr="00F63CD6">
        <w:rPr>
          <w:rFonts w:ascii="Courier New" w:hAnsi="Courier New"/>
        </w:rPr>
        <w:t>false</w:t>
      </w:r>
      <w:r w:rsidR="000058D5" w:rsidRPr="00F63CD6">
        <w:t xml:space="preserve"> otherwise (see clause</w:t>
      </w:r>
      <w:r w:rsidR="008C6DD1" w:rsidRPr="00F63CD6">
        <w:t> </w:t>
      </w:r>
      <w:r w:rsidR="000058D5" w:rsidRPr="00F63CD6">
        <w:t>7.2.2.2.1 for more details)</w:t>
      </w:r>
    </w:p>
    <w:p w14:paraId="32797D39" w14:textId="77777777" w:rsidR="00180C94" w:rsidRPr="00F63CD6" w:rsidRDefault="00180C94" w:rsidP="006D7403">
      <w:pPr>
        <w:pStyle w:val="PL"/>
        <w:rPr>
          <w:noProof w:val="0"/>
        </w:rPr>
      </w:pPr>
      <w:r w:rsidRPr="00F63CD6">
        <w:rPr>
          <w:noProof w:val="0"/>
        </w:rPr>
        <w:t>getLengthRestriction</w:t>
      </w:r>
    </w:p>
    <w:p w14:paraId="79C5B2F1" w14:textId="77777777" w:rsidR="00180C94" w:rsidRPr="00F63CD6" w:rsidRDefault="00180C94" w:rsidP="006D7403">
      <w:pPr>
        <w:pStyle w:val="B10"/>
        <w:spacing w:after="0"/>
      </w:pPr>
      <w:r w:rsidRPr="00F63CD6">
        <w:tab/>
        <w:t xml:space="preserve">Returns a length restriction matching attribute or </w:t>
      </w:r>
      <w:r w:rsidRPr="00F63CD6">
        <w:rPr>
          <w:rFonts w:ascii="Courier New" w:hAnsi="Courier New" w:cs="Courier New"/>
        </w:rPr>
        <w:t>null</w:t>
      </w:r>
      <w:r w:rsidRPr="00F63CD6">
        <w:t xml:space="preserve"> if no restriction is present</w:t>
      </w:r>
    </w:p>
    <w:p w14:paraId="306ED371" w14:textId="77777777" w:rsidR="00180C94" w:rsidRPr="00F63CD6" w:rsidRDefault="00180C94" w:rsidP="006D7403">
      <w:pPr>
        <w:pStyle w:val="PL"/>
        <w:rPr>
          <w:noProof w:val="0"/>
        </w:rPr>
      </w:pPr>
      <w:r w:rsidRPr="00F63CD6">
        <w:rPr>
          <w:noProof w:val="0"/>
        </w:rPr>
        <w:t>newLengthRestriction</w:t>
      </w:r>
    </w:p>
    <w:p w14:paraId="26B274B0" w14:textId="77777777" w:rsidR="00180C94" w:rsidRPr="00F63CD6" w:rsidRDefault="00180C94" w:rsidP="006D7403">
      <w:pPr>
        <w:pStyle w:val="B10"/>
        <w:spacing w:after="0"/>
      </w:pPr>
      <w:r w:rsidRPr="00F63CD6">
        <w:tab/>
        <w:t xml:space="preserve">Creates a new instance of the </w:t>
      </w:r>
      <w:r w:rsidRPr="00F63CD6">
        <w:rPr>
          <w:rFonts w:ascii="Courier New" w:hAnsi="Courier New" w:cs="Courier New"/>
        </w:rPr>
        <w:t>LengthRestriction</w:t>
      </w:r>
      <w:r w:rsidRPr="00F63CD6">
        <w:t xml:space="preserve"> class</w:t>
      </w:r>
    </w:p>
    <w:p w14:paraId="2733473A" w14:textId="77777777" w:rsidR="00180C94" w:rsidRPr="00F63CD6" w:rsidRDefault="00180C94" w:rsidP="006D7403">
      <w:pPr>
        <w:pStyle w:val="PL"/>
        <w:rPr>
          <w:noProof w:val="0"/>
        </w:rPr>
      </w:pPr>
      <w:r w:rsidRPr="00F63CD6">
        <w:rPr>
          <w:noProof w:val="0"/>
        </w:rPr>
        <w:t>setLengthRestriction</w:t>
      </w:r>
    </w:p>
    <w:p w14:paraId="754033E4" w14:textId="77777777" w:rsidR="00180C94" w:rsidRPr="00F63CD6" w:rsidRDefault="00177A6B" w:rsidP="006D7403">
      <w:pPr>
        <w:pStyle w:val="B10"/>
        <w:spacing w:after="0"/>
      </w:pPr>
      <w:r w:rsidRPr="00F63CD6">
        <w:tab/>
      </w:r>
      <w:r w:rsidR="00180C94" w:rsidRPr="00F63CD6">
        <w:t xml:space="preserve">Adds a length restriction matching to the value or modifies an existing one. </w:t>
      </w:r>
      <w:r w:rsidR="00180C94" w:rsidRPr="00F63CD6">
        <w:rPr>
          <w:rFonts w:ascii="Courier New" w:hAnsi="Courier New" w:cs="Courier New"/>
        </w:rPr>
        <w:t>Null</w:t>
      </w:r>
      <w:r w:rsidR="00180C94" w:rsidRPr="00F63CD6">
        <w:t xml:space="preserve"> pointer can be used to remove an existing length restriction</w:t>
      </w:r>
    </w:p>
    <w:p w14:paraId="3B139808" w14:textId="77777777" w:rsidR="00180C94" w:rsidRPr="00F63CD6" w:rsidRDefault="00180C94" w:rsidP="006D7403">
      <w:pPr>
        <w:pStyle w:val="PL"/>
        <w:rPr>
          <w:noProof w:val="0"/>
        </w:rPr>
      </w:pPr>
      <w:r w:rsidRPr="00F63CD6">
        <w:rPr>
          <w:noProof w:val="0"/>
        </w:rPr>
        <w:t>isIfPresentEnabled</w:t>
      </w:r>
    </w:p>
    <w:p w14:paraId="79BC3B73" w14:textId="77777777" w:rsidR="00180C94" w:rsidRPr="00F63CD6" w:rsidRDefault="00180C94" w:rsidP="006D7403">
      <w:pPr>
        <w:pStyle w:val="B10"/>
        <w:spacing w:after="0"/>
      </w:pPr>
      <w:r w:rsidRPr="00F63CD6">
        <w:tab/>
        <w:t xml:space="preserve">Returns </w:t>
      </w:r>
      <w:r w:rsidRPr="00F63CD6">
        <w:rPr>
          <w:rFonts w:ascii="Courier New" w:hAnsi="Courier New" w:cs="Courier New"/>
        </w:rPr>
        <w:t>true</w:t>
      </w:r>
      <w:r w:rsidRPr="00F63CD6">
        <w:t xml:space="preserve"> if the </w:t>
      </w:r>
      <w:r w:rsidRPr="00F63CD6">
        <w:rPr>
          <w:rFonts w:ascii="Courier New" w:hAnsi="Courier New" w:cs="Courier New"/>
        </w:rPr>
        <w:t>ifpresent</w:t>
      </w:r>
      <w:r w:rsidRPr="00F63CD6">
        <w:t xml:space="preserve"> matching attribute is attached to the value and </w:t>
      </w:r>
      <w:r w:rsidRPr="00F63CD6">
        <w:rPr>
          <w:rFonts w:ascii="Courier New" w:hAnsi="Courier New" w:cs="Courier New"/>
        </w:rPr>
        <w:t>false</w:t>
      </w:r>
      <w:r w:rsidRPr="00F63CD6">
        <w:t xml:space="preserve"> </w:t>
      </w:r>
      <w:r w:rsidR="00177A6B" w:rsidRPr="00F63CD6">
        <w:br/>
      </w:r>
      <w:r w:rsidRPr="00F63CD6">
        <w:t>otherwise</w:t>
      </w:r>
    </w:p>
    <w:p w14:paraId="4541B518" w14:textId="77777777" w:rsidR="00180C94" w:rsidRPr="00F63CD6" w:rsidRDefault="00180C94" w:rsidP="006D7403">
      <w:pPr>
        <w:pStyle w:val="PL"/>
        <w:rPr>
          <w:noProof w:val="0"/>
        </w:rPr>
      </w:pPr>
      <w:r w:rsidRPr="00F63CD6">
        <w:rPr>
          <w:noProof w:val="0"/>
        </w:rPr>
        <w:t>setIfPresentEnabled</w:t>
      </w:r>
    </w:p>
    <w:p w14:paraId="04CD3F8D" w14:textId="77777777" w:rsidR="00180C94" w:rsidRPr="00F63CD6" w:rsidRDefault="00180C94" w:rsidP="006D7403">
      <w:pPr>
        <w:pStyle w:val="B10"/>
        <w:spacing w:after="0"/>
      </w:pPr>
      <w:r w:rsidRPr="00F63CD6">
        <w:tab/>
        <w:t xml:space="preserve">Sets the whether the </w:t>
      </w:r>
      <w:r w:rsidRPr="00F63CD6">
        <w:rPr>
          <w:rFonts w:ascii="Courier New" w:hAnsi="Courier New" w:cs="Courier New"/>
        </w:rPr>
        <w:t>ifpresent</w:t>
      </w:r>
      <w:r w:rsidRPr="00F63CD6">
        <w:t xml:space="preserve"> matching attribute is attached to the value or not</w:t>
      </w:r>
    </w:p>
    <w:p w14:paraId="510BB1EE" w14:textId="77777777" w:rsidR="008B1C7A" w:rsidRPr="00F63CD6" w:rsidRDefault="009E7E89" w:rsidP="006D7403">
      <w:pPr>
        <w:pStyle w:val="PL"/>
        <w:rPr>
          <w:noProof w:val="0"/>
        </w:rPr>
      </w:pPr>
      <w:r w:rsidRPr="00F63CD6">
        <w:rPr>
          <w:noProof w:val="0"/>
        </w:rPr>
        <w:t>operator==</w:t>
      </w:r>
      <w:bookmarkStart w:id="321" w:name="AAAAAAAAUC"/>
      <w:bookmarkEnd w:id="321"/>
    </w:p>
    <w:p w14:paraId="48B5C9A8" w14:textId="77777777" w:rsidR="00952F41" w:rsidRPr="00F63CD6" w:rsidRDefault="00952F41" w:rsidP="006D7403">
      <w:pPr>
        <w:pStyle w:val="B10"/>
        <w:spacing w:after="0"/>
      </w:pPr>
      <w:r w:rsidRPr="00F63CD6">
        <w:tab/>
      </w:r>
      <w:r w:rsidR="008B1C7A" w:rsidRPr="00F63CD6">
        <w:t xml:space="preserve">Returns </w:t>
      </w:r>
      <w:r w:rsidR="003F35C4" w:rsidRPr="00F63CD6">
        <w:t>true if both objects are equal</w:t>
      </w:r>
    </w:p>
    <w:p w14:paraId="010615D7" w14:textId="77777777" w:rsidR="008B1C7A" w:rsidRPr="00F63CD6" w:rsidRDefault="008B1C7A" w:rsidP="006D7403">
      <w:pPr>
        <w:pStyle w:val="PL"/>
        <w:rPr>
          <w:noProof w:val="0"/>
        </w:rPr>
      </w:pPr>
      <w:r w:rsidRPr="00F63CD6">
        <w:rPr>
          <w:noProof w:val="0"/>
        </w:rPr>
        <w:t>clone</w:t>
      </w:r>
      <w:bookmarkStart w:id="322" w:name="AAAAAAAAUD"/>
      <w:bookmarkEnd w:id="322"/>
    </w:p>
    <w:p w14:paraId="61808A7B" w14:textId="77777777" w:rsidR="00952F41" w:rsidRPr="00F63CD6" w:rsidRDefault="00952F41" w:rsidP="006D7403">
      <w:pPr>
        <w:pStyle w:val="B10"/>
        <w:spacing w:after="0"/>
      </w:pPr>
      <w:r w:rsidRPr="00F63CD6">
        <w:tab/>
      </w:r>
      <w:r w:rsidR="003F35C4" w:rsidRPr="00F63CD6">
        <w:t>Return a copy of the TciValue</w:t>
      </w:r>
    </w:p>
    <w:p w14:paraId="1B4D856D" w14:textId="77777777" w:rsidR="008B1C7A" w:rsidRPr="00F63CD6" w:rsidRDefault="008B1C7A" w:rsidP="006D7403">
      <w:pPr>
        <w:pStyle w:val="PL"/>
        <w:rPr>
          <w:noProof w:val="0"/>
        </w:rPr>
      </w:pPr>
      <w:r w:rsidRPr="00F63CD6">
        <w:rPr>
          <w:noProof w:val="0"/>
        </w:rPr>
        <w:t>operator&lt;</w:t>
      </w:r>
      <w:bookmarkStart w:id="323" w:name="AAAAAAAAUF"/>
      <w:bookmarkEnd w:id="323"/>
    </w:p>
    <w:p w14:paraId="08046564" w14:textId="77777777" w:rsidR="00952F41" w:rsidRPr="00F63CD6" w:rsidRDefault="00952F41" w:rsidP="00177A6B">
      <w:pPr>
        <w:pStyle w:val="B10"/>
      </w:pPr>
      <w:r w:rsidRPr="00F63CD6">
        <w:tab/>
      </w:r>
      <w:r w:rsidR="00177A6B" w:rsidRPr="00F63CD6">
        <w:t>Operator &lt; overload</w:t>
      </w:r>
    </w:p>
    <w:p w14:paraId="06450458" w14:textId="77777777" w:rsidR="0043130B" w:rsidRPr="00F63CD6" w:rsidRDefault="0043130B" w:rsidP="00836C3A">
      <w:pPr>
        <w:pStyle w:val="PL"/>
        <w:rPr>
          <w:noProof w:val="0"/>
        </w:rPr>
      </w:pPr>
    </w:p>
    <w:p w14:paraId="20C46310" w14:textId="77777777" w:rsidR="00DC4A82" w:rsidRPr="00F63CD6" w:rsidRDefault="007416B9" w:rsidP="001E1E31">
      <w:pPr>
        <w:pStyle w:val="berschrift1"/>
      </w:pPr>
      <w:bookmarkStart w:id="324" w:name="_Toc457202962"/>
      <w:r w:rsidRPr="00F63CD6">
        <w:lastRenderedPageBreak/>
        <w:t>12</w:t>
      </w:r>
      <w:r w:rsidRPr="00F63CD6">
        <w:tab/>
      </w:r>
      <w:r w:rsidR="00DC4A82" w:rsidRPr="00F63CD6">
        <w:t>C# mapping</w:t>
      </w:r>
      <w:bookmarkEnd w:id="324"/>
    </w:p>
    <w:p w14:paraId="2B94826E" w14:textId="77777777" w:rsidR="004265A3" w:rsidRPr="00F63CD6" w:rsidRDefault="007416B9" w:rsidP="001E1E31">
      <w:pPr>
        <w:pStyle w:val="berschrift3"/>
      </w:pPr>
      <w:bookmarkStart w:id="325" w:name="_Toc457202993"/>
      <w:r w:rsidRPr="00F63CD6">
        <w:t>12.4.3</w:t>
      </w:r>
      <w:r w:rsidRPr="00F63CD6">
        <w:tab/>
      </w:r>
      <w:r w:rsidR="004265A3" w:rsidRPr="00F63CD6">
        <w:t>Abstract type mapping</w:t>
      </w:r>
      <w:bookmarkEnd w:id="325"/>
    </w:p>
    <w:p w14:paraId="62058A5F" w14:textId="77777777" w:rsidR="0065231A" w:rsidRPr="00F63CD6" w:rsidRDefault="0065231A" w:rsidP="0065231A">
      <w:pPr>
        <w:pStyle w:val="berschrift4"/>
      </w:pPr>
      <w:bookmarkStart w:id="326" w:name="_Toc457202994"/>
      <w:r w:rsidRPr="00F63CD6">
        <w:t>12.4.3.0</w:t>
      </w:r>
      <w:r w:rsidRPr="00F63CD6">
        <w:tab/>
        <w:t>Mapping rules</w:t>
      </w:r>
      <w:bookmarkEnd w:id="326"/>
    </w:p>
    <w:p w14:paraId="7B5C6E01" w14:textId="77777777" w:rsidR="004265A3" w:rsidRPr="00F63CD6" w:rsidRDefault="004265A3" w:rsidP="00BF4149">
      <w:pPr>
        <w:spacing w:after="0"/>
      </w:pPr>
      <w:r w:rsidRPr="00F63CD6">
        <w:t xml:space="preserve">The TTCN-3 data types are modelled in </w:t>
      </w:r>
      <w:r w:rsidR="00E80F3B" w:rsidRPr="00F63CD6">
        <w:t>C#</w:t>
      </w:r>
      <w:r w:rsidRPr="00F63CD6">
        <w:t xml:space="preserve"> using the abstract type mapping as defined in this clause. The </w:t>
      </w:r>
      <w:r w:rsidRPr="00F63CD6">
        <w:rPr>
          <w:rFonts w:ascii="Courier New" w:hAnsi="Courier New"/>
        </w:rPr>
        <w:t>ITciType</w:t>
      </w:r>
      <w:r w:rsidRPr="00F63CD6">
        <w:t xml:space="preserve"> interface defines only operations used to retrieve in TTCN-3 defined types. No TTCN-3 types can be constructed using the </w:t>
      </w:r>
      <w:r w:rsidRPr="00F63CD6">
        <w:rPr>
          <w:rFonts w:ascii="Courier New" w:hAnsi="Courier New"/>
        </w:rPr>
        <w:t>ITciType</w:t>
      </w:r>
      <w:r w:rsidRPr="00F63CD6">
        <w:t xml:space="preserve"> interface. Types are modelled using the single interface </w:t>
      </w:r>
      <w:r w:rsidRPr="00F63CD6">
        <w:rPr>
          <w:rFonts w:ascii="Courier New" w:hAnsi="Courier New"/>
        </w:rPr>
        <w:t>ITciType</w:t>
      </w:r>
      <w:r w:rsidRPr="00F63CD6">
        <w:t>, that provides methods to identify types and to retrieve values of a given type.</w:t>
      </w:r>
    </w:p>
    <w:p w14:paraId="23F51779" w14:textId="77777777" w:rsidR="00A157EB" w:rsidRPr="00F63CD6" w:rsidRDefault="007416B9" w:rsidP="001E1E31">
      <w:pPr>
        <w:pStyle w:val="berschrift4"/>
      </w:pPr>
      <w:bookmarkStart w:id="327" w:name="_Toc457202995"/>
      <w:r w:rsidRPr="00F63CD6">
        <w:t>12.4.3.1</w:t>
      </w:r>
      <w:r w:rsidRPr="00F63CD6">
        <w:tab/>
      </w:r>
      <w:r w:rsidR="00A157EB" w:rsidRPr="00F63CD6">
        <w:t>Type</w:t>
      </w:r>
      <w:bookmarkEnd w:id="327"/>
    </w:p>
    <w:p w14:paraId="0C924138" w14:textId="77777777" w:rsidR="004265A3" w:rsidRPr="00F63CD6" w:rsidRDefault="004265A3" w:rsidP="002C25ED">
      <w:r w:rsidRPr="00F63CD6">
        <w:t xml:space="preserve">The IDL type </w:t>
      </w:r>
      <w:r w:rsidRPr="00F63CD6">
        <w:rPr>
          <w:rFonts w:ascii="Courier New" w:hAnsi="Courier New"/>
          <w:b/>
          <w:bCs/>
        </w:rPr>
        <w:t>Type</w:t>
      </w:r>
      <w:r w:rsidRPr="00F63CD6">
        <w:t xml:space="preserve"> is mapped to the following interface:</w:t>
      </w:r>
    </w:p>
    <w:p w14:paraId="61DCC706" w14:textId="30268D43" w:rsidR="004265A3" w:rsidRPr="00F63CD6" w:rsidRDefault="004265A3" w:rsidP="00033C57">
      <w:pPr>
        <w:pStyle w:val="PL"/>
        <w:widowControl w:val="0"/>
        <w:rPr>
          <w:noProof w:val="0"/>
        </w:rPr>
      </w:pPr>
      <w:r w:rsidRPr="00F63CD6">
        <w:rPr>
          <w:noProof w:val="0"/>
        </w:rPr>
        <w:t>public interface ITciType {</w:t>
      </w:r>
      <w:r w:rsidRPr="00F63CD6">
        <w:rPr>
          <w:noProof w:val="0"/>
        </w:rPr>
        <w:br/>
      </w:r>
      <w:r w:rsidRPr="00F63CD6">
        <w:rPr>
          <w:noProof w:val="0"/>
        </w:rPr>
        <w:tab/>
        <w:t>ITciModuleId DefiningModule { get; }</w:t>
      </w:r>
      <w:r w:rsidRPr="00F63CD6">
        <w:rPr>
          <w:noProof w:val="0"/>
        </w:rPr>
        <w:br/>
      </w:r>
      <w:r w:rsidRPr="00F63CD6">
        <w:rPr>
          <w:noProof w:val="0"/>
        </w:rPr>
        <w:tab/>
        <w:t>string Name { get; }</w:t>
      </w:r>
      <w:r w:rsidRPr="00F63CD6">
        <w:rPr>
          <w:noProof w:val="0"/>
        </w:rPr>
        <w:br/>
      </w:r>
      <w:r w:rsidRPr="00F63CD6">
        <w:rPr>
          <w:noProof w:val="0"/>
        </w:rPr>
        <w:tab/>
        <w:t>TciTypeClass TypeClass { get; }</w:t>
      </w:r>
      <w:r w:rsidRPr="00F63CD6">
        <w:rPr>
          <w:noProof w:val="0"/>
        </w:rPr>
        <w:br/>
      </w:r>
      <w:r w:rsidRPr="00F63CD6">
        <w:rPr>
          <w:noProof w:val="0"/>
        </w:rPr>
        <w:tab/>
        <w:t>ITciValue NewInstance();</w:t>
      </w:r>
      <w:r w:rsidRPr="00F63CD6">
        <w:rPr>
          <w:noProof w:val="0"/>
        </w:rPr>
        <w:br/>
      </w:r>
      <w:r w:rsidRPr="00F63CD6">
        <w:rPr>
          <w:noProof w:val="0"/>
        </w:rPr>
        <w:tab/>
        <w:t>string TypeEncoding { get; }</w:t>
      </w:r>
      <w:r w:rsidRPr="00F63CD6">
        <w:rPr>
          <w:noProof w:val="0"/>
        </w:rPr>
        <w:br/>
      </w:r>
      <w:r w:rsidRPr="00F63CD6">
        <w:rPr>
          <w:noProof w:val="0"/>
        </w:rPr>
        <w:tab/>
        <w:t>string TypeEncodingVariant { get; }</w:t>
      </w:r>
      <w:r w:rsidRPr="00F63CD6">
        <w:rPr>
          <w:noProof w:val="0"/>
        </w:rPr>
        <w:br/>
      </w:r>
      <w:ins w:id="328" w:author="Tomáš Urban" w:date="2016-11-16T16:07:00Z">
        <w:r w:rsidR="007A2AEF" w:rsidRPr="00F63CD6">
          <w:rPr>
            <w:noProof w:val="0"/>
          </w:rPr>
          <w:tab/>
          <w:t>string</w:t>
        </w:r>
        <w:r w:rsidR="007A2AEF">
          <w:rPr>
            <w:noProof w:val="0"/>
          </w:rPr>
          <w:t xml:space="preserve">[] </w:t>
        </w:r>
        <w:r w:rsidR="007A2AEF" w:rsidRPr="00F63CD6">
          <w:rPr>
            <w:noProof w:val="0"/>
          </w:rPr>
          <w:t>Encod</w:t>
        </w:r>
        <w:r w:rsidR="007A2AEF">
          <w:rPr>
            <w:noProof w:val="0"/>
          </w:rPr>
          <w:t>eAttributes</w:t>
        </w:r>
        <w:r w:rsidR="007A2AEF" w:rsidRPr="00F63CD6">
          <w:rPr>
            <w:noProof w:val="0"/>
          </w:rPr>
          <w:t xml:space="preserve"> { get; }</w:t>
        </w:r>
        <w:r w:rsidR="007A2AEF" w:rsidRPr="00F63CD6">
          <w:rPr>
            <w:noProof w:val="0"/>
          </w:rPr>
          <w:br/>
        </w:r>
        <w:r w:rsidR="007A2AEF" w:rsidRPr="00F63CD6">
          <w:rPr>
            <w:noProof w:val="0"/>
          </w:rPr>
          <w:tab/>
          <w:t>string</w:t>
        </w:r>
        <w:r w:rsidR="007A2AEF">
          <w:rPr>
            <w:noProof w:val="0"/>
          </w:rPr>
          <w:t>[]</w:t>
        </w:r>
      </w:ins>
      <w:ins w:id="329" w:author="Tomáš Urban" w:date="2016-11-16T16:08:00Z">
        <w:r w:rsidR="007A2AEF">
          <w:rPr>
            <w:noProof w:val="0"/>
          </w:rPr>
          <w:t xml:space="preserve"> </w:t>
        </w:r>
      </w:ins>
      <w:ins w:id="330" w:author="Tomáš Urban" w:date="2016-11-16T16:23:00Z">
        <w:r w:rsidR="002D6628">
          <w:rPr>
            <w:noProof w:val="0"/>
          </w:rPr>
          <w:t>Get</w:t>
        </w:r>
      </w:ins>
      <w:ins w:id="331" w:author="Tomáš Urban" w:date="2016-11-16T16:07:00Z">
        <w:r w:rsidR="007A2AEF" w:rsidRPr="00F63CD6">
          <w:rPr>
            <w:noProof w:val="0"/>
          </w:rPr>
          <w:t>Variant</w:t>
        </w:r>
      </w:ins>
      <w:ins w:id="332" w:author="Tomáš Urban" w:date="2016-11-16T16:08:00Z">
        <w:r w:rsidR="007A2AEF">
          <w:rPr>
            <w:noProof w:val="0"/>
          </w:rPr>
          <w:t>Attributes</w:t>
        </w:r>
      </w:ins>
      <w:ins w:id="333" w:author="Tomáš Urban" w:date="2016-11-16T16:23:00Z">
        <w:r w:rsidR="002D6628">
          <w:rPr>
            <w:noProof w:val="0"/>
          </w:rPr>
          <w:t>(string encoding);</w:t>
        </w:r>
      </w:ins>
      <w:ins w:id="334" w:author="Tomáš Urban" w:date="2016-11-16T16:07:00Z">
        <w:r w:rsidR="007A2AEF" w:rsidRPr="00F63CD6">
          <w:rPr>
            <w:noProof w:val="0"/>
          </w:rPr>
          <w:br/>
        </w:r>
      </w:ins>
      <w:r w:rsidRPr="00F63CD6">
        <w:rPr>
          <w:noProof w:val="0"/>
        </w:rPr>
        <w:tab/>
        <w:t>string[] TypeExtension { get; }</w:t>
      </w:r>
      <w:r w:rsidRPr="00F63CD6">
        <w:rPr>
          <w:noProof w:val="0"/>
        </w:rPr>
        <w:br/>
      </w:r>
      <w:r w:rsidR="00D657AC" w:rsidRPr="00F63CD6">
        <w:rPr>
          <w:noProof w:val="0"/>
        </w:rPr>
        <w:tab/>
        <w:t>ItciValue ParseValue (string val);</w:t>
      </w:r>
      <w:r w:rsidR="00D657AC" w:rsidRPr="00F63CD6">
        <w:rPr>
          <w:noProof w:val="0"/>
        </w:rPr>
        <w:br/>
      </w:r>
      <w:r w:rsidRPr="00F63CD6">
        <w:rPr>
          <w:noProof w:val="0"/>
        </w:rPr>
        <w:t>}</w:t>
      </w:r>
    </w:p>
    <w:p w14:paraId="6DCC2E88" w14:textId="77777777" w:rsidR="00033C57" w:rsidRPr="00F63CD6" w:rsidRDefault="00033C57" w:rsidP="00033C57">
      <w:pPr>
        <w:pStyle w:val="PL"/>
        <w:widowControl w:val="0"/>
        <w:rPr>
          <w:noProof w:val="0"/>
        </w:rPr>
      </w:pPr>
    </w:p>
    <w:p w14:paraId="4D221330" w14:textId="77777777" w:rsidR="00A157EB" w:rsidRPr="00F63CD6" w:rsidRDefault="00A157EB" w:rsidP="00A157EB">
      <w:pPr>
        <w:widowControl w:val="0"/>
        <w:rPr>
          <w:b/>
        </w:rPr>
      </w:pPr>
      <w:r w:rsidRPr="00F63CD6">
        <w:rPr>
          <w:b/>
        </w:rPr>
        <w:t>Members:</w:t>
      </w:r>
    </w:p>
    <w:p w14:paraId="2F46F4FA" w14:textId="77777777" w:rsidR="004265A3" w:rsidRPr="00F63CD6" w:rsidRDefault="004265A3" w:rsidP="002C25ED">
      <w:pPr>
        <w:pStyle w:val="B1"/>
      </w:pPr>
      <w:r w:rsidRPr="00F63CD6">
        <w:rPr>
          <w:rFonts w:ascii="Courier New" w:hAnsi="Courier New"/>
          <w:sz w:val="16"/>
        </w:rPr>
        <w:t>DefiningModule</w:t>
      </w:r>
      <w:r w:rsidRPr="00F63CD6">
        <w:rPr>
          <w:rFonts w:ascii="Courier New" w:hAnsi="Courier New"/>
          <w:sz w:val="16"/>
        </w:rPr>
        <w:br/>
      </w:r>
      <w:r w:rsidRPr="00F63CD6">
        <w:t>Returns the module identifier of the module the type has been defined in. If the type represents a TTCN-3 base type the distinct value null will be returned.</w:t>
      </w:r>
    </w:p>
    <w:p w14:paraId="5030DACF" w14:textId="77777777" w:rsidR="004265A3" w:rsidRPr="00F63CD6" w:rsidRDefault="004265A3" w:rsidP="002C25ED">
      <w:pPr>
        <w:pStyle w:val="B1"/>
      </w:pPr>
      <w:r w:rsidRPr="00F63CD6">
        <w:rPr>
          <w:rFonts w:ascii="Courier New" w:hAnsi="Courier New"/>
          <w:sz w:val="16"/>
        </w:rPr>
        <w:t>Name</w:t>
      </w:r>
      <w:r w:rsidRPr="00F63CD6">
        <w:rPr>
          <w:rFonts w:ascii="Courier New" w:hAnsi="Courier New"/>
          <w:sz w:val="16"/>
        </w:rPr>
        <w:br/>
      </w:r>
      <w:r w:rsidRPr="00F63CD6">
        <w:t>Returns name of the type as defined in the TTCN-3 module.</w:t>
      </w:r>
    </w:p>
    <w:p w14:paraId="7D4715AE" w14:textId="5F568801" w:rsidR="004265A3" w:rsidRPr="00F63CD6" w:rsidRDefault="004265A3" w:rsidP="002C25ED">
      <w:pPr>
        <w:pStyle w:val="B1"/>
      </w:pPr>
      <w:r w:rsidRPr="00F63CD6">
        <w:rPr>
          <w:rFonts w:ascii="Courier New" w:hAnsi="Courier New"/>
          <w:sz w:val="16"/>
        </w:rPr>
        <w:t>TypeClass</w:t>
      </w:r>
      <w:r w:rsidRPr="00F63CD6">
        <w:rPr>
          <w:rFonts w:ascii="Courier New" w:hAnsi="Courier New"/>
          <w:sz w:val="16"/>
        </w:rPr>
        <w:br/>
      </w:r>
      <w:r w:rsidRPr="00F63CD6">
        <w:t>Returns the typ</w:t>
      </w:r>
      <w:r w:rsidR="00FA03D9">
        <w:t>e class of the respective type.</w:t>
      </w:r>
    </w:p>
    <w:p w14:paraId="2B17B64A" w14:textId="77777777" w:rsidR="004265A3" w:rsidRPr="00F63CD6" w:rsidRDefault="004265A3" w:rsidP="002C25ED">
      <w:pPr>
        <w:pStyle w:val="B1"/>
      </w:pPr>
      <w:r w:rsidRPr="00F63CD6">
        <w:rPr>
          <w:rFonts w:ascii="Courier New" w:hAnsi="Courier New"/>
          <w:sz w:val="16"/>
        </w:rPr>
        <w:t>NewInstance</w:t>
      </w:r>
      <w:r w:rsidRPr="00F63CD6">
        <w:rPr>
          <w:rFonts w:ascii="Courier New" w:hAnsi="Courier New"/>
          <w:sz w:val="16"/>
        </w:rPr>
        <w:br/>
      </w:r>
      <w:r w:rsidRPr="00F63CD6">
        <w:t>Returns a freshly created value of the given type. This initial value of the created value is undefined.</w:t>
      </w:r>
    </w:p>
    <w:p w14:paraId="47B8F4F2" w14:textId="77777777" w:rsidR="004265A3" w:rsidRDefault="004265A3" w:rsidP="002C25ED">
      <w:pPr>
        <w:pStyle w:val="B1"/>
      </w:pPr>
      <w:r w:rsidRPr="00F63CD6">
        <w:rPr>
          <w:rFonts w:ascii="Courier New" w:hAnsi="Courier New"/>
          <w:sz w:val="16"/>
        </w:rPr>
        <w:t>TypeEncoding</w:t>
      </w:r>
      <w:r w:rsidRPr="00F63CD6">
        <w:rPr>
          <w:rFonts w:ascii="Courier New" w:hAnsi="Courier New"/>
          <w:sz w:val="16"/>
        </w:rPr>
        <w:br/>
      </w:r>
      <w:r w:rsidRPr="00F63CD6">
        <w:t xml:space="preserve">Returns the type encoding attribute as defined in the TTCN-3 module, if any. If no encoding attribute has been defined, the distinct value </w:t>
      </w:r>
      <w:r w:rsidRPr="00F63CD6">
        <w:rPr>
          <w:rFonts w:ascii="Courier New" w:hAnsi="Courier New"/>
        </w:rPr>
        <w:t>null</w:t>
      </w:r>
      <w:r w:rsidRPr="00F63CD6">
        <w:t xml:space="preserve"> will be returned.</w:t>
      </w:r>
    </w:p>
    <w:p w14:paraId="76C711A3" w14:textId="44371022" w:rsidR="007A2AEF" w:rsidRDefault="007A2AEF" w:rsidP="002C25ED">
      <w:pPr>
        <w:pStyle w:val="B1"/>
      </w:pPr>
      <w:r w:rsidRPr="00F63CD6">
        <w:rPr>
          <w:rFonts w:ascii="Courier New" w:hAnsi="Courier New"/>
          <w:sz w:val="16"/>
        </w:rPr>
        <w:t>TypeEncodingVariant</w:t>
      </w:r>
      <w:r w:rsidRPr="00F63CD6">
        <w:rPr>
          <w:rFonts w:ascii="Courier New" w:hAnsi="Courier New"/>
          <w:sz w:val="16"/>
        </w:rPr>
        <w:br/>
      </w:r>
      <w:r w:rsidRPr="00F63CD6">
        <w:t xml:space="preserve">This property returns the type encoding variant attribute as defined in TTCN-3, if any. If no encoding variant attribute has been defined, the distinct value </w:t>
      </w:r>
      <w:r w:rsidRPr="00F63CD6">
        <w:rPr>
          <w:rFonts w:ascii="Courier New" w:hAnsi="Courier New"/>
        </w:rPr>
        <w:t>null</w:t>
      </w:r>
      <w:r w:rsidRPr="00F63CD6">
        <w:t xml:space="preserve"> will be returned.</w:t>
      </w:r>
    </w:p>
    <w:p w14:paraId="236CB7E0" w14:textId="57FDE12D" w:rsidR="007A2AEF" w:rsidRDefault="007A2AEF" w:rsidP="002C25ED">
      <w:pPr>
        <w:pStyle w:val="B1"/>
        <w:rPr>
          <w:ins w:id="335" w:author="Tomáš Urban" w:date="2016-11-16T16:09:00Z"/>
        </w:rPr>
      </w:pPr>
      <w:ins w:id="336" w:author="Tomáš Urban" w:date="2016-11-16T16:08:00Z">
        <w:r w:rsidRPr="00F63CD6">
          <w:rPr>
            <w:rFonts w:ascii="Courier New" w:hAnsi="Courier New"/>
            <w:sz w:val="16"/>
          </w:rPr>
          <w:t>Encod</w:t>
        </w:r>
      </w:ins>
      <w:ins w:id="337" w:author="Tomáš Urban" w:date="2016-11-16T16:09:00Z">
        <w:r>
          <w:rPr>
            <w:rFonts w:ascii="Courier New" w:hAnsi="Courier New"/>
            <w:sz w:val="16"/>
          </w:rPr>
          <w:t>eAttributes</w:t>
        </w:r>
      </w:ins>
      <w:ins w:id="338" w:author="Tomáš Urban" w:date="2016-11-16T16:08:00Z">
        <w:r w:rsidRPr="00F63CD6">
          <w:rPr>
            <w:rFonts w:ascii="Courier New" w:hAnsi="Courier New"/>
            <w:sz w:val="16"/>
          </w:rPr>
          <w:br/>
        </w:r>
        <w:r w:rsidRPr="00F63CD6">
          <w:t xml:space="preserve">Returns </w:t>
        </w:r>
      </w:ins>
      <w:ins w:id="339" w:author="Tomáš Urban" w:date="2016-11-16T16:09:00Z">
        <w:r>
          <w:t>all</w:t>
        </w:r>
      </w:ins>
      <w:ins w:id="340" w:author="Tomáš Urban" w:date="2016-11-16T16:08:00Z">
        <w:r w:rsidRPr="00F63CD6">
          <w:t xml:space="preserve"> encod</w:t>
        </w:r>
      </w:ins>
      <w:ins w:id="341" w:author="Tomáš Urban" w:date="2016-11-16T16:09:00Z">
        <w:r>
          <w:t>e</w:t>
        </w:r>
      </w:ins>
      <w:ins w:id="342" w:author="Tomáš Urban" w:date="2016-11-16T16:08:00Z">
        <w:r w:rsidRPr="00F63CD6">
          <w:t xml:space="preserve"> attribute</w:t>
        </w:r>
      </w:ins>
      <w:ins w:id="343" w:author="Tomáš Urban" w:date="2016-11-16T16:10:00Z">
        <w:r>
          <w:t>s</w:t>
        </w:r>
      </w:ins>
      <w:ins w:id="344" w:author="Tomáš Urban" w:date="2016-11-16T16:15:00Z">
        <w:r>
          <w:t xml:space="preserve"> of the type</w:t>
        </w:r>
      </w:ins>
      <w:ins w:id="345" w:author="Tomáš Urban" w:date="2016-11-16T16:08:00Z">
        <w:r w:rsidRPr="00F63CD6">
          <w:t xml:space="preserve"> as defined in the TTCN-3 module. If no encod</w:t>
        </w:r>
      </w:ins>
      <w:ins w:id="346" w:author="Tomáš Urban" w:date="2016-11-16T16:10:00Z">
        <w:r>
          <w:t>e</w:t>
        </w:r>
      </w:ins>
      <w:ins w:id="347" w:author="Tomáš Urban" w:date="2016-11-16T16:08:00Z">
        <w:r w:rsidRPr="00F63CD6">
          <w:t xml:space="preserve"> attribute has been defined, the distinct value </w:t>
        </w:r>
        <w:r w:rsidRPr="00F63CD6">
          <w:rPr>
            <w:rFonts w:ascii="Courier New" w:hAnsi="Courier New"/>
          </w:rPr>
          <w:t>null</w:t>
        </w:r>
        <w:r w:rsidRPr="00F63CD6">
          <w:t xml:space="preserve"> </w:t>
        </w:r>
      </w:ins>
      <w:ins w:id="348" w:author="Tomáš Urban" w:date="2016-11-16T16:10:00Z">
        <w:r>
          <w:t>is</w:t>
        </w:r>
      </w:ins>
      <w:ins w:id="349" w:author="Tomáš Urban" w:date="2016-11-16T16:08:00Z">
        <w:r w:rsidRPr="00F63CD6">
          <w:t xml:space="preserve"> returned.</w:t>
        </w:r>
      </w:ins>
    </w:p>
    <w:p w14:paraId="495BA610" w14:textId="52060E7E" w:rsidR="007A2AEF" w:rsidRPr="00F63CD6" w:rsidRDefault="002D6628" w:rsidP="002C25ED">
      <w:pPr>
        <w:pStyle w:val="B1"/>
      </w:pPr>
      <w:ins w:id="350" w:author="Tomáš Urban" w:date="2016-11-16T16:23:00Z">
        <w:r>
          <w:rPr>
            <w:rFonts w:ascii="Courier New" w:hAnsi="Courier New"/>
            <w:sz w:val="16"/>
          </w:rPr>
          <w:t>Get</w:t>
        </w:r>
      </w:ins>
      <w:ins w:id="351" w:author="Tomáš Urban" w:date="2016-11-16T16:15:00Z">
        <w:r w:rsidR="007A2AEF">
          <w:rPr>
            <w:rFonts w:ascii="Courier New" w:hAnsi="Courier New"/>
            <w:sz w:val="16"/>
          </w:rPr>
          <w:t>VariantAttributes</w:t>
        </w:r>
      </w:ins>
      <w:ins w:id="352" w:author="Tomáš Urban" w:date="2016-11-16T16:09:00Z">
        <w:r w:rsidR="007A2AEF" w:rsidRPr="00F63CD6">
          <w:rPr>
            <w:rFonts w:ascii="Courier New" w:hAnsi="Courier New"/>
            <w:sz w:val="16"/>
          </w:rPr>
          <w:br/>
        </w:r>
        <w:r w:rsidR="007A2AEF" w:rsidRPr="00F63CD6">
          <w:t xml:space="preserve">Returns </w:t>
        </w:r>
      </w:ins>
      <w:ins w:id="353" w:author="Tomáš Urban" w:date="2016-11-16T16:10:00Z">
        <w:r w:rsidR="007A2AEF">
          <w:t>all variant</w:t>
        </w:r>
      </w:ins>
      <w:ins w:id="354" w:author="Tomáš Urban" w:date="2016-11-16T16:09:00Z">
        <w:r w:rsidR="007A2AEF" w:rsidRPr="00F63CD6">
          <w:t xml:space="preserve"> attribute</w:t>
        </w:r>
      </w:ins>
      <w:ins w:id="355" w:author="Tomáš Urban" w:date="2016-11-16T16:16:00Z">
        <w:r w:rsidR="007A2AEF">
          <w:t>s</w:t>
        </w:r>
      </w:ins>
      <w:ins w:id="356" w:author="Tomáš Urban" w:date="2016-11-16T16:09:00Z">
        <w:r w:rsidR="007A2AEF" w:rsidRPr="00F63CD6">
          <w:t xml:space="preserve"> </w:t>
        </w:r>
      </w:ins>
      <w:ins w:id="357" w:author="Tomáš Urban" w:date="2016-11-16T16:15:00Z">
        <w:r w:rsidR="007A2AEF">
          <w:t xml:space="preserve">of the type </w:t>
        </w:r>
      </w:ins>
      <w:ins w:id="358" w:author="Tomáš Urban" w:date="2016-11-16T16:09:00Z">
        <w:r w:rsidR="007A2AEF" w:rsidRPr="00F63CD6">
          <w:t xml:space="preserve">as defined in the TTCN-3 module. If no encoding attribute has been defined, the distinct value </w:t>
        </w:r>
        <w:r w:rsidR="007A2AEF" w:rsidRPr="00F63CD6">
          <w:rPr>
            <w:rFonts w:ascii="Courier New" w:hAnsi="Courier New"/>
          </w:rPr>
          <w:t>null</w:t>
        </w:r>
        <w:r w:rsidR="007A2AEF" w:rsidRPr="00F63CD6">
          <w:t xml:space="preserve"> </w:t>
        </w:r>
      </w:ins>
      <w:ins w:id="359" w:author="Tomáš Urban" w:date="2016-11-16T16:15:00Z">
        <w:r w:rsidR="007A2AEF">
          <w:t>is</w:t>
        </w:r>
      </w:ins>
      <w:ins w:id="360" w:author="Tomáš Urban" w:date="2016-11-16T16:09:00Z">
        <w:r w:rsidR="007A2AEF" w:rsidRPr="00F63CD6">
          <w:t xml:space="preserve"> returned.</w:t>
        </w:r>
      </w:ins>
    </w:p>
    <w:p w14:paraId="306866BE" w14:textId="77777777" w:rsidR="004265A3" w:rsidRPr="00F63CD6" w:rsidRDefault="004265A3" w:rsidP="002C25ED">
      <w:pPr>
        <w:pStyle w:val="B1"/>
      </w:pPr>
      <w:r w:rsidRPr="00F63CD6">
        <w:rPr>
          <w:rFonts w:ascii="Courier New" w:hAnsi="Courier New"/>
          <w:sz w:val="16"/>
        </w:rPr>
        <w:t>TypeExtension</w:t>
      </w:r>
      <w:r w:rsidRPr="00F63CD6">
        <w:rPr>
          <w:rFonts w:ascii="Courier New" w:hAnsi="Courier New"/>
          <w:sz w:val="16"/>
        </w:rPr>
        <w:br/>
      </w:r>
      <w:r w:rsidRPr="00F63CD6">
        <w:t xml:space="preserve">Returns the type extension attributes as defined in the TTCN-3 module. If no extension attributes have been </w:t>
      </w:r>
      <w:r w:rsidR="0015325B" w:rsidRPr="00F63CD6">
        <w:t>defined</w:t>
      </w:r>
      <w:r w:rsidRPr="00F63CD6">
        <w:t>,</w:t>
      </w:r>
      <w:r w:rsidR="00CF4836" w:rsidRPr="00F63CD6">
        <w:t xml:space="preserve"> </w:t>
      </w:r>
      <w:r w:rsidRPr="00F63CD6">
        <w:t xml:space="preserve">the distinct value </w:t>
      </w:r>
      <w:r w:rsidRPr="00F63CD6">
        <w:rPr>
          <w:rFonts w:ascii="Courier New" w:hAnsi="Courier New"/>
        </w:rPr>
        <w:t>null</w:t>
      </w:r>
      <w:r w:rsidRPr="00F63CD6">
        <w:t xml:space="preserve"> will be returned.</w:t>
      </w:r>
    </w:p>
    <w:p w14:paraId="303A4777" w14:textId="77777777" w:rsidR="00D657AC" w:rsidRPr="00F63CD6" w:rsidRDefault="00D657AC" w:rsidP="00D657AC">
      <w:pPr>
        <w:pStyle w:val="B1"/>
      </w:pPr>
      <w:r w:rsidRPr="00F63CD6">
        <w:rPr>
          <w:rFonts w:ascii="Courier New" w:hAnsi="Courier New" w:cs="Courier New"/>
          <w:sz w:val="16"/>
          <w:szCs w:val="16"/>
        </w:rPr>
        <w:lastRenderedPageBreak/>
        <w:t>ParseValue</w:t>
      </w:r>
      <w:r w:rsidRPr="00F63CD6">
        <w:tab/>
      </w:r>
      <w:r w:rsidRPr="00F63CD6">
        <w:br/>
        <w:t>Parses the value provided in the parameter and in case of successful parsing returns a </w:t>
      </w:r>
      <w:r w:rsidRPr="00F63CD6">
        <w:rPr>
          <w:rFonts w:ascii="Courier New" w:hAnsi="Courier New" w:cs="Courier New"/>
        </w:rPr>
        <w:t>Value</w:t>
      </w:r>
      <w:r w:rsidRPr="00F63CD6">
        <w:t xml:space="preserve"> object representing the parsed value. In case of an error or if value parsing is not supported by the tool, the method returns </w:t>
      </w:r>
      <w:r w:rsidRPr="00F63CD6">
        <w:rPr>
          <w:rFonts w:ascii="Courier New" w:hAnsi="Courier New" w:cs="Courier New"/>
        </w:rPr>
        <w:t>null</w:t>
      </w:r>
      <w:r w:rsidRPr="00F63CD6">
        <w:t>.</w:t>
      </w:r>
    </w:p>
    <w:p w14:paraId="46D45BCC" w14:textId="77777777" w:rsidR="004265A3" w:rsidRPr="00F63CD6" w:rsidRDefault="007416B9" w:rsidP="001E1E31">
      <w:pPr>
        <w:pStyle w:val="berschrift3"/>
      </w:pPr>
      <w:bookmarkStart w:id="361" w:name="_Toc457202996"/>
      <w:r w:rsidRPr="00F63CD6">
        <w:t>12.4.4</w:t>
      </w:r>
      <w:r w:rsidRPr="00F63CD6">
        <w:tab/>
      </w:r>
      <w:r w:rsidR="004265A3" w:rsidRPr="00F63CD6">
        <w:t>Abstract value mapping</w:t>
      </w:r>
      <w:bookmarkEnd w:id="361"/>
    </w:p>
    <w:p w14:paraId="7D707ADB" w14:textId="77777777" w:rsidR="0065231A" w:rsidRPr="00F63CD6" w:rsidRDefault="0065231A" w:rsidP="0065231A">
      <w:pPr>
        <w:pStyle w:val="berschrift4"/>
      </w:pPr>
      <w:bookmarkStart w:id="362" w:name="_Toc457202997"/>
      <w:r w:rsidRPr="00F63CD6">
        <w:t>12.4.4.0</w:t>
      </w:r>
      <w:r w:rsidRPr="00F63CD6">
        <w:tab/>
        <w:t>Mapping rules</w:t>
      </w:r>
      <w:bookmarkEnd w:id="362"/>
    </w:p>
    <w:p w14:paraId="5BD28A75" w14:textId="77777777" w:rsidR="004265A3" w:rsidRPr="00F63CD6" w:rsidRDefault="004265A3" w:rsidP="002C25ED">
      <w:r w:rsidRPr="00F63CD6">
        <w:t xml:space="preserve">TTCN-3 values can be retrieved from the TE and constructed using the </w:t>
      </w:r>
      <w:r w:rsidRPr="00F63CD6">
        <w:rPr>
          <w:rFonts w:ascii="Courier New" w:hAnsi="Courier New"/>
        </w:rPr>
        <w:t>ITciValue</w:t>
      </w:r>
      <w:r w:rsidRPr="00F63CD6">
        <w:t xml:space="preserve"> interface. The value mapping interface is constructed hierarchically with </w:t>
      </w:r>
      <w:r w:rsidRPr="00F63CD6">
        <w:rPr>
          <w:rFonts w:ascii="Courier New" w:hAnsi="Courier New"/>
        </w:rPr>
        <w:t>ITciValue</w:t>
      </w:r>
      <w:r w:rsidRPr="00F63CD6">
        <w:t xml:space="preserve"> as the basic interface. Specialized interfaces for different types of values have been defined.</w:t>
      </w:r>
    </w:p>
    <w:p w14:paraId="3716932E" w14:textId="77777777" w:rsidR="004265A3" w:rsidRPr="00F63CD6" w:rsidRDefault="007416B9" w:rsidP="001E1E31">
      <w:pPr>
        <w:pStyle w:val="berschrift4"/>
      </w:pPr>
      <w:bookmarkStart w:id="363" w:name="_Toc457202998"/>
      <w:r w:rsidRPr="00F63CD6">
        <w:t>12.4.4.1</w:t>
      </w:r>
      <w:r w:rsidRPr="00F63CD6">
        <w:tab/>
      </w:r>
      <w:r w:rsidR="004265A3" w:rsidRPr="00F63CD6">
        <w:t>Value</w:t>
      </w:r>
      <w:bookmarkEnd w:id="363"/>
    </w:p>
    <w:p w14:paraId="78191C08" w14:textId="77777777" w:rsidR="004265A3" w:rsidRPr="00F63CD6" w:rsidRDefault="004265A3" w:rsidP="002C25ED">
      <w:r w:rsidRPr="00F63CD6">
        <w:t xml:space="preserve">The IDL type </w:t>
      </w:r>
      <w:r w:rsidRPr="00F63CD6">
        <w:rPr>
          <w:rFonts w:ascii="Courier New" w:hAnsi="Courier New"/>
          <w:b/>
          <w:bCs/>
        </w:rPr>
        <w:t>Value</w:t>
      </w:r>
      <w:r w:rsidRPr="00F63CD6">
        <w:t xml:space="preserve"> is mapped to the following interface:</w:t>
      </w:r>
    </w:p>
    <w:p w14:paraId="76555451" w14:textId="5F6B86ED" w:rsidR="00113EA4" w:rsidRPr="00F63CD6" w:rsidRDefault="004265A3" w:rsidP="003C0EB1">
      <w:pPr>
        <w:pStyle w:val="PL"/>
        <w:rPr>
          <w:noProof w:val="0"/>
        </w:rPr>
      </w:pPr>
      <w:r w:rsidRPr="00F63CD6">
        <w:rPr>
          <w:noProof w:val="0"/>
        </w:rPr>
        <w:t>public interface ITciValue {</w:t>
      </w:r>
      <w:r w:rsidRPr="00F63CD6">
        <w:rPr>
          <w:noProof w:val="0"/>
        </w:rPr>
        <w:br/>
      </w:r>
      <w:r w:rsidRPr="00F63CD6">
        <w:rPr>
          <w:noProof w:val="0"/>
        </w:rPr>
        <w:tab/>
        <w:t>ITciType Type { get; }</w:t>
      </w:r>
      <w:r w:rsidRPr="00F63CD6">
        <w:rPr>
          <w:noProof w:val="0"/>
        </w:rPr>
        <w:br/>
      </w:r>
      <w:r w:rsidRPr="00F63CD6">
        <w:rPr>
          <w:noProof w:val="0"/>
        </w:rPr>
        <w:tab/>
        <w:t>bool NotPresent { get; }</w:t>
      </w:r>
      <w:r w:rsidRPr="00F63CD6">
        <w:rPr>
          <w:noProof w:val="0"/>
        </w:rPr>
        <w:br/>
      </w:r>
      <w:r w:rsidRPr="00F63CD6">
        <w:rPr>
          <w:noProof w:val="0"/>
        </w:rPr>
        <w:tab/>
        <w:t>string ValueEncoding { get; }</w:t>
      </w:r>
      <w:r w:rsidRPr="00F63CD6">
        <w:rPr>
          <w:noProof w:val="0"/>
        </w:rPr>
        <w:br/>
      </w:r>
      <w:r w:rsidRPr="00F63CD6">
        <w:rPr>
          <w:noProof w:val="0"/>
        </w:rPr>
        <w:tab/>
        <w:t>string ValueEncodingVariant { get; }</w:t>
      </w:r>
      <w:r w:rsidRPr="00F63CD6">
        <w:rPr>
          <w:noProof w:val="0"/>
        </w:rPr>
        <w:br/>
      </w:r>
      <w:ins w:id="364" w:author="Tomáš Urban" w:date="2016-11-16T16:08:00Z">
        <w:r w:rsidR="007A2AEF" w:rsidRPr="00F63CD6">
          <w:rPr>
            <w:noProof w:val="0"/>
          </w:rPr>
          <w:tab/>
          <w:t>string</w:t>
        </w:r>
        <w:r w:rsidR="007A2AEF">
          <w:rPr>
            <w:noProof w:val="0"/>
          </w:rPr>
          <w:t xml:space="preserve">[] </w:t>
        </w:r>
        <w:r w:rsidR="007A2AEF" w:rsidRPr="00F63CD6">
          <w:rPr>
            <w:noProof w:val="0"/>
          </w:rPr>
          <w:t>Encod</w:t>
        </w:r>
        <w:r w:rsidR="007A2AEF">
          <w:rPr>
            <w:noProof w:val="0"/>
          </w:rPr>
          <w:t>eAttributes</w:t>
        </w:r>
        <w:r w:rsidR="007A2AEF" w:rsidRPr="00F63CD6">
          <w:rPr>
            <w:noProof w:val="0"/>
          </w:rPr>
          <w:t xml:space="preserve"> { get; }</w:t>
        </w:r>
        <w:r w:rsidR="007A2AEF" w:rsidRPr="00F63CD6">
          <w:rPr>
            <w:noProof w:val="0"/>
          </w:rPr>
          <w:br/>
        </w:r>
        <w:r w:rsidR="007A2AEF" w:rsidRPr="00F63CD6">
          <w:rPr>
            <w:noProof w:val="0"/>
          </w:rPr>
          <w:tab/>
          <w:t>string</w:t>
        </w:r>
        <w:r w:rsidR="007A2AEF">
          <w:rPr>
            <w:noProof w:val="0"/>
          </w:rPr>
          <w:t xml:space="preserve">[] </w:t>
        </w:r>
      </w:ins>
      <w:ins w:id="365" w:author="Tomáš Urban" w:date="2016-11-16T16:23:00Z">
        <w:r w:rsidR="002D6628">
          <w:rPr>
            <w:noProof w:val="0"/>
          </w:rPr>
          <w:t>Get</w:t>
        </w:r>
      </w:ins>
      <w:ins w:id="366" w:author="Tomáš Urban" w:date="2016-11-16T16:08:00Z">
        <w:r w:rsidR="007A2AEF" w:rsidRPr="00F63CD6">
          <w:rPr>
            <w:noProof w:val="0"/>
          </w:rPr>
          <w:t>Variant</w:t>
        </w:r>
        <w:r w:rsidR="007A2AEF">
          <w:rPr>
            <w:noProof w:val="0"/>
          </w:rPr>
          <w:t>Attributes</w:t>
        </w:r>
      </w:ins>
      <w:ins w:id="367" w:author="Tomáš Urban" w:date="2016-11-16T16:23:00Z">
        <w:r w:rsidR="002D6628">
          <w:rPr>
            <w:noProof w:val="0"/>
          </w:rPr>
          <w:t>(string encoding)</w:t>
        </w:r>
      </w:ins>
      <w:ins w:id="368" w:author="Tomáš Urban" w:date="2016-11-16T16:24:00Z">
        <w:r w:rsidR="002D6628">
          <w:rPr>
            <w:noProof w:val="0"/>
          </w:rPr>
          <w:t>;</w:t>
        </w:r>
      </w:ins>
      <w:ins w:id="369" w:author="Tomáš Urban" w:date="2016-11-16T16:08:00Z">
        <w:r w:rsidR="007A2AEF" w:rsidRPr="00F63CD6">
          <w:rPr>
            <w:noProof w:val="0"/>
          </w:rPr>
          <w:br/>
        </w:r>
      </w:ins>
      <w:r w:rsidR="00D657AC" w:rsidRPr="00F63CD6">
        <w:rPr>
          <w:noProof w:val="0"/>
        </w:rPr>
        <w:tab/>
        <w:t>bool IsMatchingSymbol { get; }</w:t>
      </w:r>
      <w:r w:rsidR="00D657AC" w:rsidRPr="00F63CD6">
        <w:rPr>
          <w:noProof w:val="0"/>
        </w:rPr>
        <w:br/>
      </w:r>
      <w:r w:rsidR="00D657AC" w:rsidRPr="00F63CD6">
        <w:rPr>
          <w:noProof w:val="0"/>
        </w:rPr>
        <w:tab/>
        <w:t>string ValueToString();</w:t>
      </w:r>
      <w:r w:rsidR="00D657AC" w:rsidRPr="00F63CD6">
        <w:rPr>
          <w:noProof w:val="0"/>
        </w:rPr>
        <w:br/>
      </w:r>
      <w:r w:rsidR="0043130B" w:rsidRPr="00F63CD6">
        <w:rPr>
          <w:noProof w:val="0"/>
        </w:rPr>
        <w:tab/>
        <w:t>bool IsLazy { get; }</w:t>
      </w:r>
      <w:r w:rsidR="0043130B" w:rsidRPr="00F63CD6">
        <w:rPr>
          <w:noProof w:val="0"/>
        </w:rPr>
        <w:br/>
      </w:r>
      <w:r w:rsidR="0043130B" w:rsidRPr="00F63CD6">
        <w:rPr>
          <w:noProof w:val="0"/>
        </w:rPr>
        <w:tab/>
        <w:t>bool IsFuzzy { get; }</w:t>
      </w:r>
      <w:r w:rsidR="0043130B" w:rsidRPr="00F63CD6">
        <w:rPr>
          <w:noProof w:val="0"/>
        </w:rPr>
        <w:br/>
      </w:r>
      <w:r w:rsidR="0043130B" w:rsidRPr="00F63CD6">
        <w:rPr>
          <w:noProof w:val="0"/>
        </w:rPr>
        <w:tab/>
        <w:t>bool IsEvaluated { get; }</w:t>
      </w:r>
    </w:p>
    <w:p w14:paraId="4290998B" w14:textId="77777777" w:rsidR="00113EA4" w:rsidRPr="00F63CD6" w:rsidRDefault="00113EA4" w:rsidP="003C0EB1">
      <w:pPr>
        <w:pStyle w:val="PL"/>
        <w:rPr>
          <w:noProof w:val="0"/>
        </w:rPr>
      </w:pPr>
      <w:r w:rsidRPr="00F63CD6">
        <w:rPr>
          <w:noProof w:val="0"/>
        </w:rPr>
        <w:tab/>
        <w:t>ITciLengthRestriction LengthRestriction { get; set; }</w:t>
      </w:r>
    </w:p>
    <w:p w14:paraId="405F358C" w14:textId="77777777" w:rsidR="00113EA4" w:rsidRPr="00F63CD6" w:rsidRDefault="00113EA4" w:rsidP="003C0EB1">
      <w:pPr>
        <w:pStyle w:val="PL"/>
        <w:rPr>
          <w:noProof w:val="0"/>
        </w:rPr>
      </w:pPr>
      <w:r w:rsidRPr="00F63CD6">
        <w:rPr>
          <w:noProof w:val="0"/>
        </w:rPr>
        <w:tab/>
        <w:t>ITciLengthRestriction newLengthRestriction ();</w:t>
      </w:r>
    </w:p>
    <w:p w14:paraId="1F9623B6" w14:textId="77777777" w:rsidR="00C6719C" w:rsidRPr="00F63CD6" w:rsidRDefault="00113EA4" w:rsidP="00C6719C">
      <w:pPr>
        <w:pStyle w:val="PL"/>
        <w:widowControl w:val="0"/>
        <w:rPr>
          <w:noProof w:val="0"/>
        </w:rPr>
      </w:pPr>
      <w:r w:rsidRPr="00F63CD6">
        <w:rPr>
          <w:noProof w:val="0"/>
        </w:rPr>
        <w:tab/>
        <w:t>public bool IsIfPresentEnabled { get; set; }</w:t>
      </w:r>
    </w:p>
    <w:p w14:paraId="5DE4CD84" w14:textId="77777777" w:rsidR="00C6719C" w:rsidRPr="00F63CD6" w:rsidRDefault="00C6719C" w:rsidP="00C6719C">
      <w:pPr>
        <w:pStyle w:val="PL"/>
        <w:widowControl w:val="0"/>
        <w:rPr>
          <w:noProof w:val="0"/>
        </w:rPr>
      </w:pPr>
      <w:r w:rsidRPr="00F63CD6">
        <w:rPr>
          <w:noProof w:val="0"/>
        </w:rPr>
        <w:tab/>
        <w:t>ITciRangeBoundary LowerTypeBoundary { get; }</w:t>
      </w:r>
    </w:p>
    <w:p w14:paraId="2DAD16F9" w14:textId="77777777" w:rsidR="00C6719C" w:rsidRPr="00F63CD6" w:rsidRDefault="00C6719C" w:rsidP="00C6719C">
      <w:pPr>
        <w:pStyle w:val="PL"/>
        <w:widowControl w:val="0"/>
        <w:rPr>
          <w:noProof w:val="0"/>
        </w:rPr>
      </w:pPr>
      <w:r w:rsidRPr="00F63CD6">
        <w:rPr>
          <w:noProof w:val="0"/>
        </w:rPr>
        <w:tab/>
        <w:t>ITciRangeBoundary UpperTypeBoundary { get; }</w:t>
      </w:r>
    </w:p>
    <w:p w14:paraId="64571603" w14:textId="77777777" w:rsidR="00C6719C" w:rsidRPr="00F63CD6" w:rsidRDefault="00C6719C" w:rsidP="00C6719C">
      <w:pPr>
        <w:pStyle w:val="PL"/>
        <w:widowControl w:val="0"/>
        <w:rPr>
          <w:noProof w:val="0"/>
        </w:rPr>
      </w:pPr>
      <w:r w:rsidRPr="00F63CD6">
        <w:rPr>
          <w:noProof w:val="0"/>
        </w:rPr>
        <w:tab/>
        <w:t>ITciLengthRestriction TypeLengthRestriction { get; }</w:t>
      </w:r>
    </w:p>
    <w:p w14:paraId="7BF45CD5" w14:textId="77777777" w:rsidR="004265A3" w:rsidRPr="00F63CD6" w:rsidRDefault="00C6719C" w:rsidP="00C6719C">
      <w:pPr>
        <w:pStyle w:val="PL"/>
        <w:widowControl w:val="0"/>
        <w:rPr>
          <w:noProof w:val="0"/>
        </w:rPr>
      </w:pPr>
      <w:r w:rsidRPr="00F63CD6">
        <w:rPr>
          <w:noProof w:val="0"/>
        </w:rPr>
        <w:tab/>
        <w:t>ITciMatchingMechanism TypeMatchingMechanism { get; }</w:t>
      </w:r>
      <w:r w:rsidR="0043130B" w:rsidRPr="00F63CD6">
        <w:rPr>
          <w:noProof w:val="0"/>
        </w:rPr>
        <w:br/>
      </w:r>
      <w:r w:rsidR="004265A3" w:rsidRPr="00F63CD6">
        <w:rPr>
          <w:noProof w:val="0"/>
        </w:rPr>
        <w:t>}</w:t>
      </w:r>
    </w:p>
    <w:p w14:paraId="689A5F39" w14:textId="77777777" w:rsidR="00B0639E" w:rsidRPr="00F63CD6" w:rsidRDefault="00B0639E" w:rsidP="00B0639E">
      <w:pPr>
        <w:pStyle w:val="PL"/>
        <w:widowControl w:val="0"/>
        <w:rPr>
          <w:noProof w:val="0"/>
        </w:rPr>
      </w:pPr>
    </w:p>
    <w:p w14:paraId="0543F3B0" w14:textId="77777777" w:rsidR="00A157EB" w:rsidRPr="00F63CD6" w:rsidRDefault="00A157EB" w:rsidP="00A157EB">
      <w:pPr>
        <w:widowControl w:val="0"/>
        <w:rPr>
          <w:b/>
        </w:rPr>
      </w:pPr>
      <w:r w:rsidRPr="00F63CD6">
        <w:rPr>
          <w:b/>
        </w:rPr>
        <w:t>Members:</w:t>
      </w:r>
    </w:p>
    <w:p w14:paraId="1AE86295" w14:textId="77777777" w:rsidR="004265A3" w:rsidRPr="00F63CD6" w:rsidRDefault="004265A3" w:rsidP="002C25ED">
      <w:pPr>
        <w:pStyle w:val="B1"/>
      </w:pPr>
      <w:r w:rsidRPr="00F63CD6">
        <w:rPr>
          <w:rFonts w:ascii="Courier New" w:hAnsi="Courier New"/>
          <w:sz w:val="16"/>
        </w:rPr>
        <w:t>Type</w:t>
      </w:r>
      <w:r w:rsidRPr="00F63CD6">
        <w:rPr>
          <w:rFonts w:ascii="Courier New" w:hAnsi="Courier New"/>
          <w:sz w:val="16"/>
        </w:rPr>
        <w:br/>
      </w:r>
      <w:r w:rsidRPr="00F63CD6">
        <w:t>Returns the type of the specified value.</w:t>
      </w:r>
    </w:p>
    <w:p w14:paraId="601AB815" w14:textId="77777777" w:rsidR="004265A3" w:rsidRPr="00F63CD6" w:rsidRDefault="004265A3" w:rsidP="002C25ED">
      <w:pPr>
        <w:pStyle w:val="B1"/>
      </w:pPr>
      <w:r w:rsidRPr="00F63CD6">
        <w:rPr>
          <w:rFonts w:ascii="Courier New" w:hAnsi="Courier New"/>
          <w:sz w:val="16"/>
        </w:rPr>
        <w:t>NotPresent</w:t>
      </w:r>
      <w:r w:rsidRPr="00F63CD6">
        <w:br/>
        <w:t xml:space="preserve">Returns </w:t>
      </w:r>
      <w:r w:rsidRPr="00F63CD6">
        <w:rPr>
          <w:rFonts w:ascii="Courier New" w:hAnsi="Courier New"/>
        </w:rPr>
        <w:t>true</w:t>
      </w:r>
      <w:r w:rsidRPr="00F63CD6">
        <w:t xml:space="preserve"> if the specified value is </w:t>
      </w:r>
      <w:r w:rsidRPr="00F63CD6">
        <w:rPr>
          <w:rFonts w:ascii="Courier New" w:hAnsi="Courier New"/>
        </w:rPr>
        <w:t>omit</w:t>
      </w:r>
      <w:r w:rsidRPr="00F63CD6">
        <w:t xml:space="preserve">, </w:t>
      </w:r>
      <w:r w:rsidRPr="00F63CD6">
        <w:rPr>
          <w:rFonts w:ascii="Courier New" w:hAnsi="Courier New"/>
        </w:rPr>
        <w:t>false</w:t>
      </w:r>
      <w:r w:rsidRPr="00F63CD6">
        <w:t xml:space="preserve"> otherwise.</w:t>
      </w:r>
    </w:p>
    <w:p w14:paraId="7C14E22E" w14:textId="77777777" w:rsidR="004265A3" w:rsidRPr="00F63CD6" w:rsidRDefault="004265A3" w:rsidP="002C25ED">
      <w:pPr>
        <w:pStyle w:val="B1"/>
      </w:pPr>
      <w:r w:rsidRPr="00F63CD6">
        <w:rPr>
          <w:rFonts w:ascii="Courier New" w:hAnsi="Courier New"/>
          <w:sz w:val="16"/>
        </w:rPr>
        <w:t>ValueEncoding</w:t>
      </w:r>
      <w:r w:rsidRPr="00F63CD6">
        <w:rPr>
          <w:rFonts w:ascii="Courier New" w:hAnsi="Courier New"/>
          <w:sz w:val="16"/>
        </w:rPr>
        <w:br/>
      </w:r>
      <w:r w:rsidRPr="00F63CD6">
        <w:t xml:space="preserve">This property returns the value encoding attribute as defined in TTCN-3, if any. If no encoding attribute has been defined the distinct value </w:t>
      </w:r>
      <w:r w:rsidRPr="00F63CD6">
        <w:rPr>
          <w:rFonts w:ascii="Courier New" w:hAnsi="Courier New"/>
        </w:rPr>
        <w:t>null</w:t>
      </w:r>
      <w:r w:rsidRPr="00F63CD6">
        <w:t xml:space="preserve"> will be returned.</w:t>
      </w:r>
    </w:p>
    <w:p w14:paraId="4835F5C6" w14:textId="77777777" w:rsidR="004265A3" w:rsidRDefault="004265A3" w:rsidP="002C25ED">
      <w:pPr>
        <w:pStyle w:val="B1"/>
        <w:rPr>
          <w:ins w:id="370" w:author="Tomáš Urban" w:date="2016-11-16T16:15:00Z"/>
        </w:rPr>
      </w:pPr>
      <w:r w:rsidRPr="00F63CD6">
        <w:rPr>
          <w:rFonts w:ascii="Courier New" w:hAnsi="Courier New"/>
          <w:sz w:val="16"/>
        </w:rPr>
        <w:t>ValueEncodingVariant</w:t>
      </w:r>
      <w:r w:rsidRPr="00F63CD6">
        <w:rPr>
          <w:rFonts w:ascii="Courier New" w:hAnsi="Courier New"/>
          <w:sz w:val="16"/>
        </w:rPr>
        <w:br/>
      </w:r>
      <w:r w:rsidRPr="00F63CD6">
        <w:t xml:space="preserve">This property returns the value encoding variant attribute as defined in TTCN-3, if any. If no encoding variant attribute has been defined the distinct value </w:t>
      </w:r>
      <w:r w:rsidRPr="00F63CD6">
        <w:rPr>
          <w:rFonts w:ascii="Courier New" w:hAnsi="Courier New"/>
        </w:rPr>
        <w:t>null</w:t>
      </w:r>
      <w:r w:rsidRPr="00F63CD6">
        <w:t xml:space="preserve"> will be returned.</w:t>
      </w:r>
    </w:p>
    <w:p w14:paraId="556849A3" w14:textId="3F7ED9C3" w:rsidR="007A2AEF" w:rsidRDefault="007A2AEF" w:rsidP="002C25ED">
      <w:pPr>
        <w:pStyle w:val="B1"/>
        <w:rPr>
          <w:ins w:id="371" w:author="Tomáš Urban" w:date="2016-11-16T16:16:00Z"/>
        </w:rPr>
      </w:pPr>
      <w:ins w:id="372" w:author="Tomáš Urban" w:date="2016-11-16T16:15:00Z">
        <w:r w:rsidRPr="00F63CD6">
          <w:rPr>
            <w:rFonts w:ascii="Courier New" w:hAnsi="Courier New"/>
            <w:sz w:val="16"/>
          </w:rPr>
          <w:t>Encod</w:t>
        </w:r>
        <w:r>
          <w:rPr>
            <w:rFonts w:ascii="Courier New" w:hAnsi="Courier New"/>
            <w:sz w:val="16"/>
          </w:rPr>
          <w:t>eAttributes</w:t>
        </w:r>
        <w:r w:rsidRPr="00F63CD6">
          <w:rPr>
            <w:rFonts w:ascii="Courier New" w:hAnsi="Courier New"/>
            <w:sz w:val="16"/>
          </w:rPr>
          <w:br/>
        </w:r>
        <w:r w:rsidRPr="00F63CD6">
          <w:t xml:space="preserve">Returns </w:t>
        </w:r>
        <w:r>
          <w:t>all</w:t>
        </w:r>
        <w:r w:rsidRPr="00F63CD6">
          <w:t xml:space="preserve"> encod</w:t>
        </w:r>
        <w:r>
          <w:t>e</w:t>
        </w:r>
        <w:r w:rsidRPr="00F63CD6">
          <w:t xml:space="preserve"> attribute</w:t>
        </w:r>
        <w:r>
          <w:t>s of the value</w:t>
        </w:r>
        <w:r w:rsidRPr="00F63CD6">
          <w:t xml:space="preserve"> as defined in the TTCN-3 module. If no encod</w:t>
        </w:r>
        <w:r>
          <w:t>e</w:t>
        </w:r>
        <w:r w:rsidRPr="00F63CD6">
          <w:t xml:space="preserve"> attribute has been defined, the distinct value </w:t>
        </w:r>
        <w:r w:rsidRPr="00F63CD6">
          <w:rPr>
            <w:rFonts w:ascii="Courier New" w:hAnsi="Courier New"/>
          </w:rPr>
          <w:t>null</w:t>
        </w:r>
        <w:r w:rsidRPr="00F63CD6">
          <w:t xml:space="preserve"> </w:t>
        </w:r>
        <w:r>
          <w:t>is</w:t>
        </w:r>
        <w:r w:rsidRPr="00F63CD6">
          <w:t xml:space="preserve"> returned.</w:t>
        </w:r>
      </w:ins>
    </w:p>
    <w:p w14:paraId="7B34A2D3" w14:textId="3B242377" w:rsidR="007A2AEF" w:rsidRPr="00F63CD6" w:rsidRDefault="002D6628" w:rsidP="002C25ED">
      <w:pPr>
        <w:pStyle w:val="B1"/>
      </w:pPr>
      <w:ins w:id="373" w:author="Tomáš Urban" w:date="2016-11-16T16:24:00Z">
        <w:r>
          <w:rPr>
            <w:rFonts w:ascii="Courier New" w:hAnsi="Courier New"/>
            <w:sz w:val="16"/>
          </w:rPr>
          <w:t>Get</w:t>
        </w:r>
      </w:ins>
      <w:ins w:id="374" w:author="Tomáš Urban" w:date="2016-11-16T16:16:00Z">
        <w:r w:rsidR="007A2AEF">
          <w:rPr>
            <w:rFonts w:ascii="Courier New" w:hAnsi="Courier New"/>
            <w:sz w:val="16"/>
          </w:rPr>
          <w:t>VariantAttributes</w:t>
        </w:r>
        <w:r w:rsidR="007A2AEF" w:rsidRPr="00F63CD6">
          <w:rPr>
            <w:rFonts w:ascii="Courier New" w:hAnsi="Courier New"/>
            <w:sz w:val="16"/>
          </w:rPr>
          <w:br/>
        </w:r>
        <w:r w:rsidR="007A2AEF" w:rsidRPr="00F63CD6">
          <w:t xml:space="preserve">Returns </w:t>
        </w:r>
        <w:r w:rsidR="007A2AEF">
          <w:t>all variant</w:t>
        </w:r>
        <w:r w:rsidR="007A2AEF" w:rsidRPr="00F63CD6">
          <w:t xml:space="preserve"> attribute</w:t>
        </w:r>
        <w:r w:rsidR="007A2AEF">
          <w:t>s</w:t>
        </w:r>
        <w:r w:rsidR="007A2AEF" w:rsidRPr="00F63CD6">
          <w:t xml:space="preserve"> </w:t>
        </w:r>
        <w:r w:rsidR="007A2AEF">
          <w:t xml:space="preserve">of the value </w:t>
        </w:r>
        <w:r w:rsidR="007A2AEF" w:rsidRPr="00F63CD6">
          <w:t xml:space="preserve">as defined in the TTCN-3 module. If no encoding attribute has been defined, the distinct value </w:t>
        </w:r>
        <w:r w:rsidR="007A2AEF" w:rsidRPr="00F63CD6">
          <w:rPr>
            <w:rFonts w:ascii="Courier New" w:hAnsi="Courier New"/>
          </w:rPr>
          <w:t>null</w:t>
        </w:r>
        <w:r w:rsidR="007A2AEF" w:rsidRPr="00F63CD6">
          <w:t xml:space="preserve"> </w:t>
        </w:r>
        <w:r w:rsidR="007A2AEF">
          <w:t>is</w:t>
        </w:r>
        <w:r w:rsidR="007A2AEF" w:rsidRPr="00F63CD6">
          <w:t xml:space="preserve"> returned.</w:t>
        </w:r>
      </w:ins>
    </w:p>
    <w:p w14:paraId="59227888" w14:textId="77777777" w:rsidR="00D657AC" w:rsidRPr="00F63CD6" w:rsidRDefault="00D657AC" w:rsidP="00D657AC">
      <w:pPr>
        <w:pStyle w:val="B1"/>
      </w:pPr>
      <w:r w:rsidRPr="00F63CD6">
        <w:rPr>
          <w:rFonts w:ascii="Courier New" w:hAnsi="Courier New"/>
          <w:sz w:val="16"/>
        </w:rPr>
        <w:t>NotPresent</w:t>
      </w:r>
      <w:r w:rsidRPr="00F63CD6">
        <w:br/>
        <w:t xml:space="preserve">Returns </w:t>
      </w:r>
      <w:r w:rsidRPr="00F63CD6">
        <w:rPr>
          <w:rFonts w:ascii="Courier New" w:hAnsi="Courier New"/>
        </w:rPr>
        <w:t>true</w:t>
      </w:r>
      <w:r w:rsidRPr="00F63CD6">
        <w:t xml:space="preserve"> if the specified value is a matching symbol (see </w:t>
      </w:r>
      <w:r w:rsidR="002641EF" w:rsidRPr="00F63CD6">
        <w:t xml:space="preserve">clause </w:t>
      </w:r>
      <w:r w:rsidRPr="00F63CD6">
        <w:t xml:space="preserve">7.2.2.2.1 for more details), </w:t>
      </w:r>
      <w:r w:rsidRPr="00F63CD6">
        <w:rPr>
          <w:rFonts w:ascii="Courier New" w:hAnsi="Courier New"/>
        </w:rPr>
        <w:t>false</w:t>
      </w:r>
      <w:r w:rsidRPr="00F63CD6">
        <w:t xml:space="preserve"> otherwise.</w:t>
      </w:r>
    </w:p>
    <w:p w14:paraId="1A76DDD0" w14:textId="77777777" w:rsidR="0043130B" w:rsidRPr="00F63CD6" w:rsidRDefault="00D657AC" w:rsidP="0043130B">
      <w:pPr>
        <w:pStyle w:val="B1"/>
      </w:pPr>
      <w:r w:rsidRPr="00F63CD6">
        <w:rPr>
          <w:rFonts w:ascii="Courier New" w:hAnsi="Courier New"/>
          <w:sz w:val="16"/>
        </w:rPr>
        <w:lastRenderedPageBreak/>
        <w:t>ValueToString</w:t>
      </w:r>
      <w:r w:rsidRPr="00F63CD6">
        <w:br/>
        <w:t>Returns the same string as produced by the log operation with the specified value as its parameter.</w:t>
      </w:r>
      <w:r w:rsidR="0043130B" w:rsidRPr="00F63CD6">
        <w:t xml:space="preserve"> </w:t>
      </w:r>
    </w:p>
    <w:p w14:paraId="5D283752" w14:textId="77777777" w:rsidR="0043130B" w:rsidRPr="00F63CD6" w:rsidRDefault="0043130B" w:rsidP="0043130B">
      <w:pPr>
        <w:pStyle w:val="B1"/>
      </w:pPr>
      <w:r w:rsidRPr="00F63CD6">
        <w:rPr>
          <w:rFonts w:ascii="Courier New" w:hAnsi="Courier New"/>
          <w:sz w:val="16"/>
        </w:rPr>
        <w:t>IsLazy</w:t>
      </w:r>
      <w:r w:rsidRPr="00F63CD6">
        <w:br/>
        <w:t xml:space="preserve">Returns </w:t>
      </w:r>
      <w:r w:rsidRPr="00F63CD6">
        <w:rPr>
          <w:rFonts w:ascii="Courier New" w:hAnsi="Courier New"/>
        </w:rPr>
        <w:t>true</w:t>
      </w:r>
      <w:r w:rsidRPr="00F63CD6">
        <w:t xml:space="preserve"> if the specified value is </w:t>
      </w:r>
      <w:r w:rsidRPr="00F63CD6">
        <w:rPr>
          <w:rFonts w:ascii="Courier New" w:hAnsi="Courier New"/>
        </w:rPr>
        <w:t>@lazy</w:t>
      </w:r>
      <w:r w:rsidRPr="00F63CD6">
        <w:t xml:space="preserve">, </w:t>
      </w:r>
      <w:r w:rsidRPr="00F63CD6">
        <w:rPr>
          <w:rFonts w:ascii="Courier New" w:hAnsi="Courier New"/>
        </w:rPr>
        <w:t>false</w:t>
      </w:r>
      <w:r w:rsidRPr="00F63CD6">
        <w:t xml:space="preserve"> otherwise.</w:t>
      </w:r>
    </w:p>
    <w:p w14:paraId="6ADF3EEB" w14:textId="77777777" w:rsidR="0043130B" w:rsidRPr="00F63CD6" w:rsidRDefault="0043130B" w:rsidP="0043130B">
      <w:pPr>
        <w:pStyle w:val="B1"/>
      </w:pPr>
      <w:r w:rsidRPr="00F63CD6">
        <w:rPr>
          <w:rFonts w:ascii="Courier New" w:hAnsi="Courier New"/>
          <w:sz w:val="16"/>
        </w:rPr>
        <w:t>IsFuzzy</w:t>
      </w:r>
      <w:r w:rsidRPr="00F63CD6">
        <w:br/>
        <w:t xml:space="preserve">Returns </w:t>
      </w:r>
      <w:r w:rsidRPr="00F63CD6">
        <w:rPr>
          <w:rFonts w:ascii="Courier New" w:hAnsi="Courier New"/>
        </w:rPr>
        <w:t>true</w:t>
      </w:r>
      <w:r w:rsidRPr="00F63CD6">
        <w:t xml:space="preserve"> if the specified value is </w:t>
      </w:r>
      <w:r w:rsidRPr="00F63CD6">
        <w:rPr>
          <w:rFonts w:ascii="Courier New" w:hAnsi="Courier New"/>
        </w:rPr>
        <w:t>@fuzzy</w:t>
      </w:r>
      <w:r w:rsidRPr="00F63CD6">
        <w:t xml:space="preserve">, </w:t>
      </w:r>
      <w:r w:rsidRPr="00F63CD6">
        <w:rPr>
          <w:rFonts w:ascii="Courier New" w:hAnsi="Courier New"/>
        </w:rPr>
        <w:t>false</w:t>
      </w:r>
      <w:r w:rsidRPr="00F63CD6">
        <w:t xml:space="preserve"> otherwise.</w:t>
      </w:r>
    </w:p>
    <w:p w14:paraId="117DC06D" w14:textId="77777777" w:rsidR="00113EA4" w:rsidRPr="00F63CD6" w:rsidRDefault="0043130B" w:rsidP="00113EA4">
      <w:pPr>
        <w:pStyle w:val="B1"/>
      </w:pPr>
      <w:r w:rsidRPr="00F63CD6">
        <w:rPr>
          <w:rFonts w:ascii="Courier New" w:hAnsi="Courier New"/>
          <w:sz w:val="16"/>
        </w:rPr>
        <w:t>IsEvaluated</w:t>
      </w:r>
      <w:r w:rsidRPr="00F63CD6">
        <w:br/>
        <w:t xml:space="preserve">Returns </w:t>
      </w:r>
      <w:r w:rsidRPr="00F63CD6">
        <w:rPr>
          <w:rFonts w:ascii="Courier New" w:hAnsi="Courier New"/>
        </w:rPr>
        <w:t>true</w:t>
      </w:r>
      <w:r w:rsidRPr="00F63CD6">
        <w:t xml:space="preserve"> if the specified value contains an evaluation result, </w:t>
      </w:r>
      <w:r w:rsidRPr="00F63CD6">
        <w:rPr>
          <w:rFonts w:ascii="Courier New" w:hAnsi="Courier New"/>
        </w:rPr>
        <w:t>false</w:t>
      </w:r>
      <w:r w:rsidRPr="00F63CD6">
        <w:t xml:space="preserve"> otherwise (see clause 7.2.2.2.1 for more details).</w:t>
      </w:r>
      <w:r w:rsidR="00113EA4" w:rsidRPr="00F63CD6">
        <w:t xml:space="preserve"> </w:t>
      </w:r>
    </w:p>
    <w:p w14:paraId="204BBD3D" w14:textId="77777777" w:rsidR="00113EA4" w:rsidRPr="00F63CD6" w:rsidRDefault="00113EA4" w:rsidP="00113EA4">
      <w:pPr>
        <w:pStyle w:val="B1"/>
      </w:pPr>
      <w:r w:rsidRPr="00F63CD6">
        <w:rPr>
          <w:rFonts w:ascii="Courier New" w:hAnsi="Courier New"/>
          <w:sz w:val="16"/>
          <w:szCs w:val="16"/>
        </w:rPr>
        <w:t>LengthRestriction</w:t>
      </w:r>
      <w:r w:rsidRPr="00F63CD6">
        <w:br/>
        <w:t>Gets or sets a length restriction matching attribute attached to the value.</w:t>
      </w:r>
    </w:p>
    <w:p w14:paraId="14A78403" w14:textId="77777777" w:rsidR="00113EA4" w:rsidRPr="00F63CD6" w:rsidRDefault="00113EA4" w:rsidP="00113EA4">
      <w:pPr>
        <w:pStyle w:val="B1"/>
      </w:pPr>
      <w:r w:rsidRPr="00F63CD6">
        <w:rPr>
          <w:rFonts w:ascii="Courier New" w:hAnsi="Courier New"/>
          <w:sz w:val="16"/>
          <w:szCs w:val="16"/>
        </w:rPr>
        <w:t>NewLengthRestriction</w:t>
      </w:r>
      <w:r w:rsidRPr="00F63CD6">
        <w:br/>
        <w:t xml:space="preserve">Creates a new instance of the </w:t>
      </w:r>
      <w:r w:rsidRPr="00F63CD6">
        <w:rPr>
          <w:rFonts w:ascii="Courier New" w:hAnsi="Courier New" w:cs="Courier New"/>
        </w:rPr>
        <w:t>LengthRestriction</w:t>
      </w:r>
      <w:r w:rsidRPr="00F63CD6">
        <w:t xml:space="preserve"> interface.</w:t>
      </w:r>
    </w:p>
    <w:p w14:paraId="79801910" w14:textId="77777777" w:rsidR="00C6719C" w:rsidRPr="00F63CD6" w:rsidRDefault="00113EA4" w:rsidP="00C6719C">
      <w:pPr>
        <w:pStyle w:val="B1"/>
      </w:pPr>
      <w:r w:rsidRPr="00F63CD6">
        <w:rPr>
          <w:rFonts w:ascii="Courier New" w:hAnsi="Courier New" w:cs="Courier New"/>
          <w:sz w:val="16"/>
          <w:szCs w:val="16"/>
        </w:rPr>
        <w:t>IfPresentEnabled</w:t>
      </w:r>
      <w:r w:rsidRPr="00F63CD6">
        <w:br/>
        <w:t xml:space="preserve">Gets or sets whether the the </w:t>
      </w:r>
      <w:r w:rsidRPr="00F63CD6">
        <w:rPr>
          <w:rFonts w:ascii="Courier New" w:hAnsi="Courier New" w:cs="Courier New"/>
        </w:rPr>
        <w:t>ifpresent</w:t>
      </w:r>
      <w:r w:rsidRPr="00F63CD6">
        <w:t xml:space="preserve"> matching attribute is attached to the value or not.</w:t>
      </w:r>
      <w:r w:rsidR="00C6719C" w:rsidRPr="00F63CD6">
        <w:t xml:space="preserve"> </w:t>
      </w:r>
    </w:p>
    <w:p w14:paraId="424E80EF" w14:textId="77777777" w:rsidR="00C6719C" w:rsidRPr="00F63CD6" w:rsidRDefault="00C6719C" w:rsidP="00C6719C">
      <w:pPr>
        <w:pStyle w:val="B1"/>
      </w:pPr>
      <w:r w:rsidRPr="00F63CD6">
        <w:rPr>
          <w:rFonts w:ascii="Courier New" w:hAnsi="Courier New" w:cs="Courier New"/>
          <w:sz w:val="16"/>
          <w:szCs w:val="16"/>
        </w:rPr>
        <w:t>LowerTypeBoundary</w:t>
      </w:r>
      <w:r w:rsidRPr="00F63CD6">
        <w:br/>
        <w:t>Gets the value</w:t>
      </w:r>
      <w:r w:rsidR="00174FC3" w:rsidRPr="00F63CD6">
        <w:t>'</w:t>
      </w:r>
      <w:r w:rsidRPr="00F63CD6">
        <w:t>s type</w:t>
      </w:r>
      <w:r w:rsidR="00174FC3" w:rsidRPr="00F63CD6">
        <w:t>'</w:t>
      </w:r>
      <w:r w:rsidRPr="00F63CD6">
        <w:t>s lower range boundary or null.</w:t>
      </w:r>
    </w:p>
    <w:p w14:paraId="58B5300F" w14:textId="77777777" w:rsidR="00C6719C" w:rsidRPr="00F63CD6" w:rsidRDefault="00C6719C" w:rsidP="00C6719C">
      <w:pPr>
        <w:pStyle w:val="B1"/>
      </w:pPr>
      <w:r w:rsidRPr="00F63CD6">
        <w:rPr>
          <w:rFonts w:ascii="Courier New" w:hAnsi="Courier New" w:cs="Courier New"/>
          <w:sz w:val="16"/>
          <w:szCs w:val="16"/>
        </w:rPr>
        <w:t>UpperTypeBoundary</w:t>
      </w:r>
      <w:r w:rsidRPr="00F63CD6">
        <w:br/>
        <w:t>Gets the value</w:t>
      </w:r>
      <w:r w:rsidR="00174FC3" w:rsidRPr="00F63CD6">
        <w:t>'</w:t>
      </w:r>
      <w:r w:rsidRPr="00F63CD6">
        <w:t>s type</w:t>
      </w:r>
      <w:r w:rsidR="00174FC3" w:rsidRPr="00F63CD6">
        <w:t>'</w:t>
      </w:r>
      <w:r w:rsidRPr="00F63CD6">
        <w:t>s upper range boundary or null.</w:t>
      </w:r>
    </w:p>
    <w:p w14:paraId="3A01841E" w14:textId="77777777" w:rsidR="00C6719C" w:rsidRPr="00F63CD6" w:rsidRDefault="00C6719C" w:rsidP="00C6719C">
      <w:pPr>
        <w:pStyle w:val="B1"/>
      </w:pPr>
      <w:r w:rsidRPr="00F63CD6">
        <w:rPr>
          <w:rFonts w:ascii="Courier New" w:hAnsi="Courier New" w:cs="Courier New"/>
          <w:sz w:val="16"/>
          <w:szCs w:val="16"/>
        </w:rPr>
        <w:t>TypeLengthRestriction</w:t>
      </w:r>
      <w:r w:rsidRPr="00F63CD6">
        <w:br/>
        <w:t>Gets the value</w:t>
      </w:r>
      <w:r w:rsidR="00174FC3" w:rsidRPr="00F63CD6">
        <w:t>'</w:t>
      </w:r>
      <w:r w:rsidRPr="00F63CD6">
        <w:t>s type</w:t>
      </w:r>
      <w:r w:rsidR="00174FC3" w:rsidRPr="00F63CD6">
        <w:t>'</w:t>
      </w:r>
      <w:r w:rsidRPr="00F63CD6">
        <w:t>s length restriction or null.</w:t>
      </w:r>
    </w:p>
    <w:p w14:paraId="6736567A" w14:textId="77777777" w:rsidR="0043130B" w:rsidRPr="00F63CD6" w:rsidRDefault="00C6719C" w:rsidP="00C6719C">
      <w:pPr>
        <w:pStyle w:val="B1"/>
      </w:pPr>
      <w:r w:rsidRPr="00F63CD6">
        <w:rPr>
          <w:rFonts w:ascii="Courier New" w:hAnsi="Courier New" w:cs="Courier New"/>
          <w:sz w:val="16"/>
          <w:szCs w:val="16"/>
        </w:rPr>
        <w:t>TypeMatchingMechanism</w:t>
      </w:r>
      <w:r w:rsidRPr="00F63CD6">
        <w:br/>
        <w:t>Gets the values</w:t>
      </w:r>
      <w:r w:rsidR="00174FC3" w:rsidRPr="00F63CD6">
        <w:t>'</w:t>
      </w:r>
      <w:r w:rsidRPr="00F63CD6">
        <w:t>s type restriction matching mechanism.</w:t>
      </w:r>
    </w:p>
    <w:p w14:paraId="478AD3E6" w14:textId="77777777" w:rsidR="007E6ED4" w:rsidRPr="00F63CD6" w:rsidRDefault="007E6ED4" w:rsidP="00474895">
      <w:pPr>
        <w:widowControl w:val="0"/>
      </w:pPr>
    </w:p>
    <w:sectPr w:rsidR="007E6ED4" w:rsidRPr="00F63CD6" w:rsidSect="00794C6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10D4B" w14:textId="77777777" w:rsidR="00D1031B" w:rsidRDefault="00D1031B">
      <w:r>
        <w:separator/>
      </w:r>
    </w:p>
  </w:endnote>
  <w:endnote w:type="continuationSeparator" w:id="0">
    <w:p w14:paraId="6E89B4CA" w14:textId="77777777" w:rsidR="00D1031B" w:rsidRDefault="00D1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3959" w14:textId="77777777" w:rsidR="00A80784" w:rsidRDefault="00A80784">
    <w:pPr>
      <w:pStyle w:val="Fuzeile"/>
    </w:pPr>
  </w:p>
  <w:p w14:paraId="408FC866" w14:textId="77777777" w:rsidR="00A80784" w:rsidRDefault="00A807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B94E" w14:textId="77777777" w:rsidR="00A80784" w:rsidRDefault="00A8078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240AC" w14:textId="6C502BCE" w:rsidR="00A80784" w:rsidRPr="00794C60" w:rsidRDefault="00A80784" w:rsidP="00794C60">
    <w:pPr>
      <w:pStyle w:val="Fuzeile"/>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BBD7" w14:textId="77777777" w:rsidR="00A80784" w:rsidRDefault="00A807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1C720" w14:textId="77777777" w:rsidR="00D1031B" w:rsidRDefault="00D1031B">
      <w:r>
        <w:separator/>
      </w:r>
    </w:p>
  </w:footnote>
  <w:footnote w:type="continuationSeparator" w:id="0">
    <w:p w14:paraId="52BE1123" w14:textId="77777777" w:rsidR="00D1031B" w:rsidRDefault="00D1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866E" w14:textId="77777777" w:rsidR="00A80784" w:rsidRDefault="00A80784">
    <w:pPr>
      <w:pStyle w:val="Kopfzeile"/>
    </w:pPr>
    <w:r>
      <w:rPr>
        <w:lang w:val="de-DE" w:eastAsia="de-DE"/>
      </w:rPr>
      <w:drawing>
        <wp:anchor distT="0" distB="0" distL="114300" distR="114300" simplePos="0" relativeHeight="251659264" behindDoc="1" locked="0" layoutInCell="1" allowOverlap="1" wp14:anchorId="31362268" wp14:editId="04D2C79A">
          <wp:simplePos x="0" y="0"/>
          <wp:positionH relativeFrom="column">
            <wp:posOffset>-100965</wp:posOffset>
          </wp:positionH>
          <wp:positionV relativeFrom="paragraph">
            <wp:posOffset>998220</wp:posOffset>
          </wp:positionV>
          <wp:extent cx="6607810" cy="2876550"/>
          <wp:effectExtent l="19050" t="0" r="2540" b="0"/>
          <wp:wrapNone/>
          <wp:docPr id="321" name="Picture 32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6DC7" w14:textId="77777777" w:rsidR="00A80784" w:rsidRDefault="00A8078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12B2" w14:textId="77777777" w:rsidR="00A80784" w:rsidRPr="00055551" w:rsidRDefault="00A80784" w:rsidP="00794C60">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4B47A2">
      <w:t>ETSI ES 201 873-6 V4.8.1 (2016-07)</w:t>
    </w:r>
    <w:r w:rsidRPr="00055551">
      <w:rPr>
        <w:noProof w:val="0"/>
      </w:rPr>
      <w:fldChar w:fldCharType="end"/>
    </w:r>
  </w:p>
  <w:p w14:paraId="1030FCBA" w14:textId="77777777" w:rsidR="00A80784" w:rsidRPr="00055551" w:rsidRDefault="00A80784" w:rsidP="00794C60">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4B47A2">
      <w:t>4</w:t>
    </w:r>
    <w:r w:rsidRPr="00055551">
      <w:rPr>
        <w:noProof w:val="0"/>
      </w:rPr>
      <w:fldChar w:fldCharType="end"/>
    </w:r>
  </w:p>
  <w:p w14:paraId="425C2FAC" w14:textId="77777777" w:rsidR="00A80784" w:rsidRPr="00055551" w:rsidRDefault="00A80784" w:rsidP="00794C60">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2EEBFE8B" w14:textId="77777777" w:rsidR="00A80784" w:rsidRPr="00794C60" w:rsidRDefault="00A80784" w:rsidP="00794C6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E87E6" w14:textId="77777777" w:rsidR="00A80784" w:rsidRDefault="00A807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EE478B"/>
    <w:multiLevelType w:val="hybridMultilevel"/>
    <w:tmpl w:val="E056E21C"/>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C77ADC"/>
    <w:multiLevelType w:val="hybridMultilevel"/>
    <w:tmpl w:val="45C06484"/>
    <w:lvl w:ilvl="0" w:tplc="04250001">
      <w:start w:val="1"/>
      <w:numFmt w:val="bullet"/>
      <w:lvlText w:val=""/>
      <w:lvlJc w:val="left"/>
      <w:pPr>
        <w:ind w:left="4176" w:hanging="360"/>
      </w:pPr>
      <w:rPr>
        <w:rFonts w:ascii="Symbol" w:hAnsi="Symbol" w:hint="default"/>
      </w:rPr>
    </w:lvl>
    <w:lvl w:ilvl="1" w:tplc="04250003" w:tentative="1">
      <w:start w:val="1"/>
      <w:numFmt w:val="bullet"/>
      <w:lvlText w:val="o"/>
      <w:lvlJc w:val="left"/>
      <w:pPr>
        <w:ind w:left="4896" w:hanging="360"/>
      </w:pPr>
      <w:rPr>
        <w:rFonts w:ascii="Courier New" w:hAnsi="Courier New" w:cs="Courier New" w:hint="default"/>
      </w:rPr>
    </w:lvl>
    <w:lvl w:ilvl="2" w:tplc="04250005" w:tentative="1">
      <w:start w:val="1"/>
      <w:numFmt w:val="bullet"/>
      <w:lvlText w:val=""/>
      <w:lvlJc w:val="left"/>
      <w:pPr>
        <w:ind w:left="5616" w:hanging="360"/>
      </w:pPr>
      <w:rPr>
        <w:rFonts w:ascii="Wingdings" w:hAnsi="Wingdings" w:hint="default"/>
      </w:rPr>
    </w:lvl>
    <w:lvl w:ilvl="3" w:tplc="04250001" w:tentative="1">
      <w:start w:val="1"/>
      <w:numFmt w:val="bullet"/>
      <w:lvlText w:val=""/>
      <w:lvlJc w:val="left"/>
      <w:pPr>
        <w:ind w:left="6336" w:hanging="360"/>
      </w:pPr>
      <w:rPr>
        <w:rFonts w:ascii="Symbol" w:hAnsi="Symbol" w:hint="default"/>
      </w:rPr>
    </w:lvl>
    <w:lvl w:ilvl="4" w:tplc="04250003" w:tentative="1">
      <w:start w:val="1"/>
      <w:numFmt w:val="bullet"/>
      <w:lvlText w:val="o"/>
      <w:lvlJc w:val="left"/>
      <w:pPr>
        <w:ind w:left="7056" w:hanging="360"/>
      </w:pPr>
      <w:rPr>
        <w:rFonts w:ascii="Courier New" w:hAnsi="Courier New" w:cs="Courier New" w:hint="default"/>
      </w:rPr>
    </w:lvl>
    <w:lvl w:ilvl="5" w:tplc="04250005" w:tentative="1">
      <w:start w:val="1"/>
      <w:numFmt w:val="bullet"/>
      <w:lvlText w:val=""/>
      <w:lvlJc w:val="left"/>
      <w:pPr>
        <w:ind w:left="7776" w:hanging="360"/>
      </w:pPr>
      <w:rPr>
        <w:rFonts w:ascii="Wingdings" w:hAnsi="Wingdings" w:hint="default"/>
      </w:rPr>
    </w:lvl>
    <w:lvl w:ilvl="6" w:tplc="04250001" w:tentative="1">
      <w:start w:val="1"/>
      <w:numFmt w:val="bullet"/>
      <w:lvlText w:val=""/>
      <w:lvlJc w:val="left"/>
      <w:pPr>
        <w:ind w:left="8496" w:hanging="360"/>
      </w:pPr>
      <w:rPr>
        <w:rFonts w:ascii="Symbol" w:hAnsi="Symbol" w:hint="default"/>
      </w:rPr>
    </w:lvl>
    <w:lvl w:ilvl="7" w:tplc="04250003" w:tentative="1">
      <w:start w:val="1"/>
      <w:numFmt w:val="bullet"/>
      <w:lvlText w:val="o"/>
      <w:lvlJc w:val="left"/>
      <w:pPr>
        <w:ind w:left="9216" w:hanging="360"/>
      </w:pPr>
      <w:rPr>
        <w:rFonts w:ascii="Courier New" w:hAnsi="Courier New" w:cs="Courier New" w:hint="default"/>
      </w:rPr>
    </w:lvl>
    <w:lvl w:ilvl="8" w:tplc="04250005" w:tentative="1">
      <w:start w:val="1"/>
      <w:numFmt w:val="bullet"/>
      <w:lvlText w:val=""/>
      <w:lvlJc w:val="left"/>
      <w:pPr>
        <w:ind w:left="9936" w:hanging="360"/>
      </w:pPr>
      <w:rPr>
        <w:rFonts w:ascii="Wingdings" w:hAnsi="Wingdings" w:hint="default"/>
      </w:rPr>
    </w:lvl>
  </w:abstractNum>
  <w:abstractNum w:abstractNumId="2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DE6172B"/>
    <w:multiLevelType w:val="hybridMultilevel"/>
    <w:tmpl w:val="E18AE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0"/>
  </w:num>
  <w:num w:numId="3">
    <w:abstractNumId w:val="9"/>
  </w:num>
  <w:num w:numId="4">
    <w:abstractNumId w:val="16"/>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26"/>
  </w:num>
  <w:num w:numId="15">
    <w:abstractNumId w:val="20"/>
  </w:num>
  <w:num w:numId="16">
    <w:abstractNumId w:val="24"/>
  </w:num>
  <w:num w:numId="17">
    <w:abstractNumId w:val="12"/>
  </w:num>
  <w:num w:numId="18">
    <w:abstractNumId w:val="8"/>
  </w:num>
  <w:num w:numId="19">
    <w:abstractNumId w:val="10"/>
  </w:num>
  <w:num w:numId="20">
    <w:abstractNumId w:val="21"/>
  </w:num>
  <w:num w:numId="21">
    <w:abstractNumId w:val="28"/>
  </w:num>
  <w:num w:numId="22">
    <w:abstractNumId w:val="17"/>
  </w:num>
  <w:num w:numId="23">
    <w:abstractNumId w:val="7"/>
  </w:num>
  <w:num w:numId="24">
    <w:abstractNumId w:val="19"/>
  </w:num>
  <w:num w:numId="25">
    <w:abstractNumId w:val="11"/>
  </w:num>
  <w:num w:numId="26">
    <w:abstractNumId w:val="15"/>
  </w:num>
  <w:num w:numId="27">
    <w:abstractNumId w:val="27"/>
  </w:num>
  <w:num w:numId="28">
    <w:abstractNumId w:val="29"/>
  </w:num>
  <w:num w:numId="29">
    <w:abstractNumId w:val="14"/>
  </w:num>
  <w:num w:numId="30">
    <w:abstractNumId w:val="23"/>
  </w:num>
  <w:num w:numId="31">
    <w:abstractNumId w:val="18"/>
  </w:num>
  <w:num w:numId="32">
    <w:abstractNumId w:val="31"/>
  </w:num>
  <w:num w:numId="33">
    <w:abstractNumId w:val="14"/>
  </w:num>
  <w:num w:numId="34">
    <w:abstractNumId w:val="2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25"/>
    <w:rsid w:val="00000CC3"/>
    <w:rsid w:val="0000120F"/>
    <w:rsid w:val="000023E3"/>
    <w:rsid w:val="000045D0"/>
    <w:rsid w:val="00004C8E"/>
    <w:rsid w:val="00004FB9"/>
    <w:rsid w:val="000058D5"/>
    <w:rsid w:val="000064AF"/>
    <w:rsid w:val="00006BE5"/>
    <w:rsid w:val="00006F2C"/>
    <w:rsid w:val="000103CA"/>
    <w:rsid w:val="00012553"/>
    <w:rsid w:val="00012ABA"/>
    <w:rsid w:val="00013738"/>
    <w:rsid w:val="00013F69"/>
    <w:rsid w:val="00014E28"/>
    <w:rsid w:val="000155AC"/>
    <w:rsid w:val="000209FA"/>
    <w:rsid w:val="00021737"/>
    <w:rsid w:val="000227A1"/>
    <w:rsid w:val="00026CDD"/>
    <w:rsid w:val="000316BD"/>
    <w:rsid w:val="00031C32"/>
    <w:rsid w:val="00033C57"/>
    <w:rsid w:val="000342F2"/>
    <w:rsid w:val="000346F1"/>
    <w:rsid w:val="0003531F"/>
    <w:rsid w:val="00036900"/>
    <w:rsid w:val="000416FD"/>
    <w:rsid w:val="00044180"/>
    <w:rsid w:val="000454EE"/>
    <w:rsid w:val="00045853"/>
    <w:rsid w:val="0004597C"/>
    <w:rsid w:val="000469BB"/>
    <w:rsid w:val="00050C14"/>
    <w:rsid w:val="00050D26"/>
    <w:rsid w:val="00050DD3"/>
    <w:rsid w:val="0005156A"/>
    <w:rsid w:val="00052FB8"/>
    <w:rsid w:val="00053330"/>
    <w:rsid w:val="0005439F"/>
    <w:rsid w:val="000558EE"/>
    <w:rsid w:val="0006001E"/>
    <w:rsid w:val="00062B0B"/>
    <w:rsid w:val="00063107"/>
    <w:rsid w:val="00065EFB"/>
    <w:rsid w:val="000664B8"/>
    <w:rsid w:val="00066E35"/>
    <w:rsid w:val="00067440"/>
    <w:rsid w:val="0007209E"/>
    <w:rsid w:val="000729DB"/>
    <w:rsid w:val="00072DBB"/>
    <w:rsid w:val="00073085"/>
    <w:rsid w:val="0007339E"/>
    <w:rsid w:val="000737C0"/>
    <w:rsid w:val="00074C91"/>
    <w:rsid w:val="00080337"/>
    <w:rsid w:val="00080916"/>
    <w:rsid w:val="0008132D"/>
    <w:rsid w:val="000849D2"/>
    <w:rsid w:val="00086E51"/>
    <w:rsid w:val="0008742F"/>
    <w:rsid w:val="00087F8F"/>
    <w:rsid w:val="00090423"/>
    <w:rsid w:val="000904BC"/>
    <w:rsid w:val="00092E79"/>
    <w:rsid w:val="00093078"/>
    <w:rsid w:val="00094D4D"/>
    <w:rsid w:val="000973FF"/>
    <w:rsid w:val="00097ED7"/>
    <w:rsid w:val="000A1629"/>
    <w:rsid w:val="000A25E0"/>
    <w:rsid w:val="000A67E2"/>
    <w:rsid w:val="000A6C34"/>
    <w:rsid w:val="000B05CF"/>
    <w:rsid w:val="000B0A7E"/>
    <w:rsid w:val="000B1DC6"/>
    <w:rsid w:val="000B2B3B"/>
    <w:rsid w:val="000B322F"/>
    <w:rsid w:val="000B36F6"/>
    <w:rsid w:val="000B41B1"/>
    <w:rsid w:val="000B4245"/>
    <w:rsid w:val="000B67AD"/>
    <w:rsid w:val="000B6C40"/>
    <w:rsid w:val="000B7319"/>
    <w:rsid w:val="000C0300"/>
    <w:rsid w:val="000C58FB"/>
    <w:rsid w:val="000C64CE"/>
    <w:rsid w:val="000C67B8"/>
    <w:rsid w:val="000C7760"/>
    <w:rsid w:val="000D13FD"/>
    <w:rsid w:val="000D3CDE"/>
    <w:rsid w:val="000D4496"/>
    <w:rsid w:val="000D49F8"/>
    <w:rsid w:val="000D4C3C"/>
    <w:rsid w:val="000D620D"/>
    <w:rsid w:val="000D69AF"/>
    <w:rsid w:val="000D6F4A"/>
    <w:rsid w:val="000E1157"/>
    <w:rsid w:val="000E1871"/>
    <w:rsid w:val="000E1948"/>
    <w:rsid w:val="000E1BC4"/>
    <w:rsid w:val="000E2962"/>
    <w:rsid w:val="000E2EAC"/>
    <w:rsid w:val="000E4DD6"/>
    <w:rsid w:val="000E5A9B"/>
    <w:rsid w:val="000E6393"/>
    <w:rsid w:val="000E6EE5"/>
    <w:rsid w:val="000E767E"/>
    <w:rsid w:val="000F015F"/>
    <w:rsid w:val="000F23EA"/>
    <w:rsid w:val="000F2AAB"/>
    <w:rsid w:val="000F4354"/>
    <w:rsid w:val="00100749"/>
    <w:rsid w:val="001013D9"/>
    <w:rsid w:val="001033AB"/>
    <w:rsid w:val="001044C4"/>
    <w:rsid w:val="00106B5D"/>
    <w:rsid w:val="00107C63"/>
    <w:rsid w:val="001126BF"/>
    <w:rsid w:val="00112C19"/>
    <w:rsid w:val="00112C99"/>
    <w:rsid w:val="00113C57"/>
    <w:rsid w:val="00113EA4"/>
    <w:rsid w:val="00113FAD"/>
    <w:rsid w:val="00114CAC"/>
    <w:rsid w:val="0011583F"/>
    <w:rsid w:val="001175DF"/>
    <w:rsid w:val="00117F68"/>
    <w:rsid w:val="001200E4"/>
    <w:rsid w:val="0012029D"/>
    <w:rsid w:val="001210F9"/>
    <w:rsid w:val="00121E6A"/>
    <w:rsid w:val="001221B0"/>
    <w:rsid w:val="001224D1"/>
    <w:rsid w:val="001234EE"/>
    <w:rsid w:val="0012602E"/>
    <w:rsid w:val="00126084"/>
    <w:rsid w:val="00126C33"/>
    <w:rsid w:val="00127467"/>
    <w:rsid w:val="0012782A"/>
    <w:rsid w:val="00127862"/>
    <w:rsid w:val="00130013"/>
    <w:rsid w:val="001314C6"/>
    <w:rsid w:val="00133A8F"/>
    <w:rsid w:val="00135404"/>
    <w:rsid w:val="001431F4"/>
    <w:rsid w:val="001436F5"/>
    <w:rsid w:val="00143E67"/>
    <w:rsid w:val="00144DE8"/>
    <w:rsid w:val="001454EB"/>
    <w:rsid w:val="00146AB6"/>
    <w:rsid w:val="001516AD"/>
    <w:rsid w:val="0015325B"/>
    <w:rsid w:val="00153C95"/>
    <w:rsid w:val="00155688"/>
    <w:rsid w:val="00155773"/>
    <w:rsid w:val="00156227"/>
    <w:rsid w:val="001569B4"/>
    <w:rsid w:val="0015741D"/>
    <w:rsid w:val="001610E8"/>
    <w:rsid w:val="00161ABE"/>
    <w:rsid w:val="001620B6"/>
    <w:rsid w:val="0016354B"/>
    <w:rsid w:val="001635DF"/>
    <w:rsid w:val="00163C69"/>
    <w:rsid w:val="00167BE1"/>
    <w:rsid w:val="00170985"/>
    <w:rsid w:val="00170CAB"/>
    <w:rsid w:val="0017184A"/>
    <w:rsid w:val="00172CA0"/>
    <w:rsid w:val="0017410F"/>
    <w:rsid w:val="00174FC3"/>
    <w:rsid w:val="00175D41"/>
    <w:rsid w:val="001760D5"/>
    <w:rsid w:val="00177A6B"/>
    <w:rsid w:val="00177FE8"/>
    <w:rsid w:val="00180C94"/>
    <w:rsid w:val="001816DB"/>
    <w:rsid w:val="0018279D"/>
    <w:rsid w:val="00182E6B"/>
    <w:rsid w:val="00183997"/>
    <w:rsid w:val="00183F9D"/>
    <w:rsid w:val="001843C7"/>
    <w:rsid w:val="0018459D"/>
    <w:rsid w:val="00184C2C"/>
    <w:rsid w:val="00186390"/>
    <w:rsid w:val="00186A52"/>
    <w:rsid w:val="0018723D"/>
    <w:rsid w:val="0019026D"/>
    <w:rsid w:val="001909F2"/>
    <w:rsid w:val="0019160D"/>
    <w:rsid w:val="00191D83"/>
    <w:rsid w:val="001923A8"/>
    <w:rsid w:val="00192704"/>
    <w:rsid w:val="00193C31"/>
    <w:rsid w:val="00194DCB"/>
    <w:rsid w:val="00196517"/>
    <w:rsid w:val="001A33AD"/>
    <w:rsid w:val="001A35D6"/>
    <w:rsid w:val="001A4AC3"/>
    <w:rsid w:val="001A608E"/>
    <w:rsid w:val="001A6DEA"/>
    <w:rsid w:val="001B1FA1"/>
    <w:rsid w:val="001B388B"/>
    <w:rsid w:val="001C1ED8"/>
    <w:rsid w:val="001C4BCA"/>
    <w:rsid w:val="001C79F6"/>
    <w:rsid w:val="001D0644"/>
    <w:rsid w:val="001D06AC"/>
    <w:rsid w:val="001D09E4"/>
    <w:rsid w:val="001D1BEC"/>
    <w:rsid w:val="001D302F"/>
    <w:rsid w:val="001D45A8"/>
    <w:rsid w:val="001D4DA3"/>
    <w:rsid w:val="001D4EE0"/>
    <w:rsid w:val="001D5386"/>
    <w:rsid w:val="001D64D4"/>
    <w:rsid w:val="001D6912"/>
    <w:rsid w:val="001D6C28"/>
    <w:rsid w:val="001D78AF"/>
    <w:rsid w:val="001D7FA6"/>
    <w:rsid w:val="001E1E31"/>
    <w:rsid w:val="001E30D2"/>
    <w:rsid w:val="001E3F35"/>
    <w:rsid w:val="001E5C88"/>
    <w:rsid w:val="001E6BB5"/>
    <w:rsid w:val="001F0CAD"/>
    <w:rsid w:val="001F0D2D"/>
    <w:rsid w:val="001F1F2F"/>
    <w:rsid w:val="001F219B"/>
    <w:rsid w:val="001F2DBD"/>
    <w:rsid w:val="001F3051"/>
    <w:rsid w:val="001F309B"/>
    <w:rsid w:val="001F6E5B"/>
    <w:rsid w:val="002003D5"/>
    <w:rsid w:val="002007C5"/>
    <w:rsid w:val="00201E50"/>
    <w:rsid w:val="00201F2A"/>
    <w:rsid w:val="00203E90"/>
    <w:rsid w:val="0020476F"/>
    <w:rsid w:val="00204D16"/>
    <w:rsid w:val="00206AA1"/>
    <w:rsid w:val="00206F1C"/>
    <w:rsid w:val="0020711D"/>
    <w:rsid w:val="00207607"/>
    <w:rsid w:val="002078A9"/>
    <w:rsid w:val="00207B01"/>
    <w:rsid w:val="00212B3B"/>
    <w:rsid w:val="00213BE5"/>
    <w:rsid w:val="002140E2"/>
    <w:rsid w:val="002140F0"/>
    <w:rsid w:val="00214ED5"/>
    <w:rsid w:val="00215829"/>
    <w:rsid w:val="00216D89"/>
    <w:rsid w:val="00220DED"/>
    <w:rsid w:val="00220DFE"/>
    <w:rsid w:val="00220E62"/>
    <w:rsid w:val="00221CC2"/>
    <w:rsid w:val="00222715"/>
    <w:rsid w:val="00222CDF"/>
    <w:rsid w:val="00223686"/>
    <w:rsid w:val="002244A6"/>
    <w:rsid w:val="00225508"/>
    <w:rsid w:val="00225FED"/>
    <w:rsid w:val="00226100"/>
    <w:rsid w:val="0022785F"/>
    <w:rsid w:val="0023024D"/>
    <w:rsid w:val="00230B23"/>
    <w:rsid w:val="00231E13"/>
    <w:rsid w:val="00233A33"/>
    <w:rsid w:val="00234A13"/>
    <w:rsid w:val="00234C75"/>
    <w:rsid w:val="00235489"/>
    <w:rsid w:val="00235CEA"/>
    <w:rsid w:val="00235D6F"/>
    <w:rsid w:val="00236BA0"/>
    <w:rsid w:val="00237F3A"/>
    <w:rsid w:val="00240BBA"/>
    <w:rsid w:val="0024105A"/>
    <w:rsid w:val="0024164A"/>
    <w:rsid w:val="0024437E"/>
    <w:rsid w:val="0024465D"/>
    <w:rsid w:val="002447DC"/>
    <w:rsid w:val="0024731C"/>
    <w:rsid w:val="00250456"/>
    <w:rsid w:val="00250F45"/>
    <w:rsid w:val="002529E2"/>
    <w:rsid w:val="0025329C"/>
    <w:rsid w:val="00253500"/>
    <w:rsid w:val="00253CC2"/>
    <w:rsid w:val="0025523A"/>
    <w:rsid w:val="002561EA"/>
    <w:rsid w:val="00256C4B"/>
    <w:rsid w:val="00257ABB"/>
    <w:rsid w:val="00261FA5"/>
    <w:rsid w:val="00263C06"/>
    <w:rsid w:val="002641EF"/>
    <w:rsid w:val="002650BB"/>
    <w:rsid w:val="00265C06"/>
    <w:rsid w:val="0026778F"/>
    <w:rsid w:val="00272876"/>
    <w:rsid w:val="00275692"/>
    <w:rsid w:val="002757DB"/>
    <w:rsid w:val="0027675A"/>
    <w:rsid w:val="00280277"/>
    <w:rsid w:val="002822AA"/>
    <w:rsid w:val="002837CE"/>
    <w:rsid w:val="002847CA"/>
    <w:rsid w:val="00284DDE"/>
    <w:rsid w:val="00284FC7"/>
    <w:rsid w:val="0028502B"/>
    <w:rsid w:val="00285722"/>
    <w:rsid w:val="00286BA5"/>
    <w:rsid w:val="00287A10"/>
    <w:rsid w:val="002925DB"/>
    <w:rsid w:val="0029272B"/>
    <w:rsid w:val="002962A5"/>
    <w:rsid w:val="00296D5D"/>
    <w:rsid w:val="002A1029"/>
    <w:rsid w:val="002A20E4"/>
    <w:rsid w:val="002A5839"/>
    <w:rsid w:val="002A5984"/>
    <w:rsid w:val="002A5FA3"/>
    <w:rsid w:val="002A6FA0"/>
    <w:rsid w:val="002A76E0"/>
    <w:rsid w:val="002B0274"/>
    <w:rsid w:val="002B1453"/>
    <w:rsid w:val="002B174D"/>
    <w:rsid w:val="002B1B00"/>
    <w:rsid w:val="002B335C"/>
    <w:rsid w:val="002B3377"/>
    <w:rsid w:val="002C16A0"/>
    <w:rsid w:val="002C25ED"/>
    <w:rsid w:val="002C3208"/>
    <w:rsid w:val="002C3CE9"/>
    <w:rsid w:val="002C4523"/>
    <w:rsid w:val="002C4FF4"/>
    <w:rsid w:val="002C6CF4"/>
    <w:rsid w:val="002C6D9B"/>
    <w:rsid w:val="002C7546"/>
    <w:rsid w:val="002C7F10"/>
    <w:rsid w:val="002D132C"/>
    <w:rsid w:val="002D2200"/>
    <w:rsid w:val="002D2BAF"/>
    <w:rsid w:val="002D4F15"/>
    <w:rsid w:val="002D596D"/>
    <w:rsid w:val="002D6628"/>
    <w:rsid w:val="002D6768"/>
    <w:rsid w:val="002D6A55"/>
    <w:rsid w:val="002E113B"/>
    <w:rsid w:val="002E3A27"/>
    <w:rsid w:val="002E65B1"/>
    <w:rsid w:val="002E77D7"/>
    <w:rsid w:val="002F122C"/>
    <w:rsid w:val="002F21F9"/>
    <w:rsid w:val="002F7BD9"/>
    <w:rsid w:val="002F7F63"/>
    <w:rsid w:val="003008A1"/>
    <w:rsid w:val="003008C4"/>
    <w:rsid w:val="0030108D"/>
    <w:rsid w:val="00301884"/>
    <w:rsid w:val="0030311B"/>
    <w:rsid w:val="003062A3"/>
    <w:rsid w:val="003073D9"/>
    <w:rsid w:val="0030741C"/>
    <w:rsid w:val="00310BD6"/>
    <w:rsid w:val="00310D76"/>
    <w:rsid w:val="00311153"/>
    <w:rsid w:val="00311DA9"/>
    <w:rsid w:val="00311E14"/>
    <w:rsid w:val="00312CE6"/>
    <w:rsid w:val="00312E9A"/>
    <w:rsid w:val="00313BC3"/>
    <w:rsid w:val="0031400D"/>
    <w:rsid w:val="00315551"/>
    <w:rsid w:val="0031587A"/>
    <w:rsid w:val="00315CBD"/>
    <w:rsid w:val="00316CB4"/>
    <w:rsid w:val="00317061"/>
    <w:rsid w:val="0031726E"/>
    <w:rsid w:val="003215B1"/>
    <w:rsid w:val="00322CB1"/>
    <w:rsid w:val="00331424"/>
    <w:rsid w:val="00333B81"/>
    <w:rsid w:val="00333F53"/>
    <w:rsid w:val="00334737"/>
    <w:rsid w:val="00335E66"/>
    <w:rsid w:val="003367AE"/>
    <w:rsid w:val="00336CFA"/>
    <w:rsid w:val="00336DCB"/>
    <w:rsid w:val="00337B21"/>
    <w:rsid w:val="003406BA"/>
    <w:rsid w:val="00340C69"/>
    <w:rsid w:val="00341A24"/>
    <w:rsid w:val="003426F6"/>
    <w:rsid w:val="003429F3"/>
    <w:rsid w:val="0034302D"/>
    <w:rsid w:val="0034452B"/>
    <w:rsid w:val="00344643"/>
    <w:rsid w:val="00345371"/>
    <w:rsid w:val="00346115"/>
    <w:rsid w:val="003463F0"/>
    <w:rsid w:val="003466C7"/>
    <w:rsid w:val="00350BD9"/>
    <w:rsid w:val="0035440E"/>
    <w:rsid w:val="0035713F"/>
    <w:rsid w:val="0035714B"/>
    <w:rsid w:val="003578E3"/>
    <w:rsid w:val="003578EF"/>
    <w:rsid w:val="00360001"/>
    <w:rsid w:val="00362A0A"/>
    <w:rsid w:val="00362A84"/>
    <w:rsid w:val="003637C4"/>
    <w:rsid w:val="00363A98"/>
    <w:rsid w:val="00365B33"/>
    <w:rsid w:val="00365F15"/>
    <w:rsid w:val="00366A16"/>
    <w:rsid w:val="00367DAB"/>
    <w:rsid w:val="003715DD"/>
    <w:rsid w:val="00371CFF"/>
    <w:rsid w:val="003736AD"/>
    <w:rsid w:val="00374907"/>
    <w:rsid w:val="00374973"/>
    <w:rsid w:val="00374A26"/>
    <w:rsid w:val="00375A94"/>
    <w:rsid w:val="00375E92"/>
    <w:rsid w:val="00377BCA"/>
    <w:rsid w:val="00377D25"/>
    <w:rsid w:val="00377FA2"/>
    <w:rsid w:val="0038116F"/>
    <w:rsid w:val="003815AF"/>
    <w:rsid w:val="003815C6"/>
    <w:rsid w:val="00381AFC"/>
    <w:rsid w:val="00381BE1"/>
    <w:rsid w:val="00381C38"/>
    <w:rsid w:val="003825AA"/>
    <w:rsid w:val="00382A7B"/>
    <w:rsid w:val="0038302E"/>
    <w:rsid w:val="0038315B"/>
    <w:rsid w:val="0038422B"/>
    <w:rsid w:val="003842CD"/>
    <w:rsid w:val="00384BC5"/>
    <w:rsid w:val="00384D39"/>
    <w:rsid w:val="00384D4F"/>
    <w:rsid w:val="0038647B"/>
    <w:rsid w:val="00387281"/>
    <w:rsid w:val="00387337"/>
    <w:rsid w:val="0039089E"/>
    <w:rsid w:val="00390B60"/>
    <w:rsid w:val="00393041"/>
    <w:rsid w:val="003931EE"/>
    <w:rsid w:val="00394A05"/>
    <w:rsid w:val="00394B58"/>
    <w:rsid w:val="00394D99"/>
    <w:rsid w:val="003969D4"/>
    <w:rsid w:val="003A26DA"/>
    <w:rsid w:val="003A3CE4"/>
    <w:rsid w:val="003A3DA2"/>
    <w:rsid w:val="003A4029"/>
    <w:rsid w:val="003A5A31"/>
    <w:rsid w:val="003A6413"/>
    <w:rsid w:val="003A65B0"/>
    <w:rsid w:val="003A7303"/>
    <w:rsid w:val="003A7E66"/>
    <w:rsid w:val="003B092A"/>
    <w:rsid w:val="003B1228"/>
    <w:rsid w:val="003B1BB0"/>
    <w:rsid w:val="003B33B5"/>
    <w:rsid w:val="003B424D"/>
    <w:rsid w:val="003B47BB"/>
    <w:rsid w:val="003B50C3"/>
    <w:rsid w:val="003B59E5"/>
    <w:rsid w:val="003B5A63"/>
    <w:rsid w:val="003B5D10"/>
    <w:rsid w:val="003B64BB"/>
    <w:rsid w:val="003C0820"/>
    <w:rsid w:val="003C0EB1"/>
    <w:rsid w:val="003C1008"/>
    <w:rsid w:val="003C101B"/>
    <w:rsid w:val="003C1DFB"/>
    <w:rsid w:val="003C3309"/>
    <w:rsid w:val="003C45B1"/>
    <w:rsid w:val="003C572A"/>
    <w:rsid w:val="003D0118"/>
    <w:rsid w:val="003D17A6"/>
    <w:rsid w:val="003D1932"/>
    <w:rsid w:val="003D2A1D"/>
    <w:rsid w:val="003D569C"/>
    <w:rsid w:val="003D630F"/>
    <w:rsid w:val="003D6467"/>
    <w:rsid w:val="003D7BC0"/>
    <w:rsid w:val="003D7E03"/>
    <w:rsid w:val="003E2CEF"/>
    <w:rsid w:val="003E50C5"/>
    <w:rsid w:val="003E70C2"/>
    <w:rsid w:val="003E71A9"/>
    <w:rsid w:val="003E750D"/>
    <w:rsid w:val="003E7FFA"/>
    <w:rsid w:val="003F0BDF"/>
    <w:rsid w:val="003F1A16"/>
    <w:rsid w:val="003F1B41"/>
    <w:rsid w:val="003F29C9"/>
    <w:rsid w:val="003F35C4"/>
    <w:rsid w:val="003F36D5"/>
    <w:rsid w:val="003F4EB1"/>
    <w:rsid w:val="003F5386"/>
    <w:rsid w:val="003F7012"/>
    <w:rsid w:val="00400D1D"/>
    <w:rsid w:val="00401318"/>
    <w:rsid w:val="00401E3C"/>
    <w:rsid w:val="00402570"/>
    <w:rsid w:val="00402939"/>
    <w:rsid w:val="004047E8"/>
    <w:rsid w:val="00404B7C"/>
    <w:rsid w:val="00405931"/>
    <w:rsid w:val="00410BD3"/>
    <w:rsid w:val="0041136A"/>
    <w:rsid w:val="00411CA5"/>
    <w:rsid w:val="00411E58"/>
    <w:rsid w:val="00412113"/>
    <w:rsid w:val="00413B33"/>
    <w:rsid w:val="00415948"/>
    <w:rsid w:val="00423F25"/>
    <w:rsid w:val="00424883"/>
    <w:rsid w:val="00424A34"/>
    <w:rsid w:val="0042501B"/>
    <w:rsid w:val="004258D3"/>
    <w:rsid w:val="004265A3"/>
    <w:rsid w:val="00426D59"/>
    <w:rsid w:val="00427FB8"/>
    <w:rsid w:val="00430125"/>
    <w:rsid w:val="0043024D"/>
    <w:rsid w:val="0043130B"/>
    <w:rsid w:val="00434617"/>
    <w:rsid w:val="00434B74"/>
    <w:rsid w:val="00435A5E"/>
    <w:rsid w:val="004367B7"/>
    <w:rsid w:val="00437E41"/>
    <w:rsid w:val="00440155"/>
    <w:rsid w:val="0044101F"/>
    <w:rsid w:val="00441227"/>
    <w:rsid w:val="00441A52"/>
    <w:rsid w:val="00441B3A"/>
    <w:rsid w:val="0044206F"/>
    <w:rsid w:val="00442CDA"/>
    <w:rsid w:val="00444F8D"/>
    <w:rsid w:val="00446217"/>
    <w:rsid w:val="00450E58"/>
    <w:rsid w:val="00452722"/>
    <w:rsid w:val="00452BF5"/>
    <w:rsid w:val="0045350B"/>
    <w:rsid w:val="004539E1"/>
    <w:rsid w:val="004540E6"/>
    <w:rsid w:val="00454E9D"/>
    <w:rsid w:val="00456713"/>
    <w:rsid w:val="00457854"/>
    <w:rsid w:val="004610DE"/>
    <w:rsid w:val="00461955"/>
    <w:rsid w:val="0046332A"/>
    <w:rsid w:val="00464D1C"/>
    <w:rsid w:val="0046739B"/>
    <w:rsid w:val="00467648"/>
    <w:rsid w:val="00473132"/>
    <w:rsid w:val="0047382A"/>
    <w:rsid w:val="00474895"/>
    <w:rsid w:val="00474AD8"/>
    <w:rsid w:val="00474B7A"/>
    <w:rsid w:val="00477472"/>
    <w:rsid w:val="00480106"/>
    <w:rsid w:val="00482F93"/>
    <w:rsid w:val="0048388F"/>
    <w:rsid w:val="00484A3B"/>
    <w:rsid w:val="00485222"/>
    <w:rsid w:val="0048651E"/>
    <w:rsid w:val="00487B5D"/>
    <w:rsid w:val="00491D5C"/>
    <w:rsid w:val="004A0758"/>
    <w:rsid w:val="004A081B"/>
    <w:rsid w:val="004A09C0"/>
    <w:rsid w:val="004A0ED8"/>
    <w:rsid w:val="004A125F"/>
    <w:rsid w:val="004A1745"/>
    <w:rsid w:val="004A2DDB"/>
    <w:rsid w:val="004A37AF"/>
    <w:rsid w:val="004A3E11"/>
    <w:rsid w:val="004A6A16"/>
    <w:rsid w:val="004A74F8"/>
    <w:rsid w:val="004B0B6C"/>
    <w:rsid w:val="004B0D6F"/>
    <w:rsid w:val="004B1416"/>
    <w:rsid w:val="004B3294"/>
    <w:rsid w:val="004B3D2E"/>
    <w:rsid w:val="004B43D3"/>
    <w:rsid w:val="004B453F"/>
    <w:rsid w:val="004B47A2"/>
    <w:rsid w:val="004B4915"/>
    <w:rsid w:val="004B658E"/>
    <w:rsid w:val="004B6B10"/>
    <w:rsid w:val="004B70A4"/>
    <w:rsid w:val="004B7C0D"/>
    <w:rsid w:val="004B7C80"/>
    <w:rsid w:val="004C168F"/>
    <w:rsid w:val="004C1781"/>
    <w:rsid w:val="004C18A8"/>
    <w:rsid w:val="004C2336"/>
    <w:rsid w:val="004C3C3A"/>
    <w:rsid w:val="004C3FD2"/>
    <w:rsid w:val="004C4501"/>
    <w:rsid w:val="004C5B4D"/>
    <w:rsid w:val="004D0633"/>
    <w:rsid w:val="004D0672"/>
    <w:rsid w:val="004D2017"/>
    <w:rsid w:val="004D43A5"/>
    <w:rsid w:val="004D4C38"/>
    <w:rsid w:val="004D504B"/>
    <w:rsid w:val="004D5261"/>
    <w:rsid w:val="004D7001"/>
    <w:rsid w:val="004D7662"/>
    <w:rsid w:val="004D77D1"/>
    <w:rsid w:val="004E07CF"/>
    <w:rsid w:val="004E0B35"/>
    <w:rsid w:val="004E1702"/>
    <w:rsid w:val="004E184A"/>
    <w:rsid w:val="004E33E8"/>
    <w:rsid w:val="004E3712"/>
    <w:rsid w:val="004E3785"/>
    <w:rsid w:val="004E3DC3"/>
    <w:rsid w:val="004E4C6D"/>
    <w:rsid w:val="004E4D43"/>
    <w:rsid w:val="004E58B2"/>
    <w:rsid w:val="004E5CA0"/>
    <w:rsid w:val="004E76D8"/>
    <w:rsid w:val="004F1198"/>
    <w:rsid w:val="004F180B"/>
    <w:rsid w:val="004F346C"/>
    <w:rsid w:val="004F5813"/>
    <w:rsid w:val="004F5D60"/>
    <w:rsid w:val="004F6165"/>
    <w:rsid w:val="004F70A2"/>
    <w:rsid w:val="004F790F"/>
    <w:rsid w:val="00500C2F"/>
    <w:rsid w:val="00502F0F"/>
    <w:rsid w:val="00503EF8"/>
    <w:rsid w:val="00505A45"/>
    <w:rsid w:val="00505DF8"/>
    <w:rsid w:val="00505F92"/>
    <w:rsid w:val="00507ABF"/>
    <w:rsid w:val="0051107E"/>
    <w:rsid w:val="00511206"/>
    <w:rsid w:val="00511CD2"/>
    <w:rsid w:val="00511F92"/>
    <w:rsid w:val="005143CD"/>
    <w:rsid w:val="005144B9"/>
    <w:rsid w:val="00514EE9"/>
    <w:rsid w:val="00516688"/>
    <w:rsid w:val="00516BAB"/>
    <w:rsid w:val="0052021D"/>
    <w:rsid w:val="005207C5"/>
    <w:rsid w:val="00521BAE"/>
    <w:rsid w:val="005230DD"/>
    <w:rsid w:val="00524305"/>
    <w:rsid w:val="00524F7A"/>
    <w:rsid w:val="005259BC"/>
    <w:rsid w:val="00525F15"/>
    <w:rsid w:val="00526E5B"/>
    <w:rsid w:val="0052748D"/>
    <w:rsid w:val="00527BCB"/>
    <w:rsid w:val="00532090"/>
    <w:rsid w:val="0053256B"/>
    <w:rsid w:val="005326DF"/>
    <w:rsid w:val="00532BF5"/>
    <w:rsid w:val="0053344D"/>
    <w:rsid w:val="00536E74"/>
    <w:rsid w:val="0053797A"/>
    <w:rsid w:val="00542132"/>
    <w:rsid w:val="00542AB4"/>
    <w:rsid w:val="00543A5A"/>
    <w:rsid w:val="005448C0"/>
    <w:rsid w:val="005473E5"/>
    <w:rsid w:val="005475FB"/>
    <w:rsid w:val="00547702"/>
    <w:rsid w:val="00547F56"/>
    <w:rsid w:val="005521B6"/>
    <w:rsid w:val="00552824"/>
    <w:rsid w:val="00562076"/>
    <w:rsid w:val="0056390A"/>
    <w:rsid w:val="00563EAD"/>
    <w:rsid w:val="00564409"/>
    <w:rsid w:val="005648B5"/>
    <w:rsid w:val="00564E83"/>
    <w:rsid w:val="00565D32"/>
    <w:rsid w:val="0056680B"/>
    <w:rsid w:val="00567DE9"/>
    <w:rsid w:val="00573079"/>
    <w:rsid w:val="00574008"/>
    <w:rsid w:val="00574469"/>
    <w:rsid w:val="00574D39"/>
    <w:rsid w:val="00576AD5"/>
    <w:rsid w:val="005773BB"/>
    <w:rsid w:val="005820B5"/>
    <w:rsid w:val="005834A0"/>
    <w:rsid w:val="00583899"/>
    <w:rsid w:val="00584613"/>
    <w:rsid w:val="00584794"/>
    <w:rsid w:val="00586DD0"/>
    <w:rsid w:val="005878C6"/>
    <w:rsid w:val="00590114"/>
    <w:rsid w:val="00591B77"/>
    <w:rsid w:val="00593578"/>
    <w:rsid w:val="00593A10"/>
    <w:rsid w:val="00593CFE"/>
    <w:rsid w:val="00594596"/>
    <w:rsid w:val="005950D2"/>
    <w:rsid w:val="0059599F"/>
    <w:rsid w:val="005A30A3"/>
    <w:rsid w:val="005A4175"/>
    <w:rsid w:val="005A54D2"/>
    <w:rsid w:val="005A6737"/>
    <w:rsid w:val="005A6B8F"/>
    <w:rsid w:val="005A7316"/>
    <w:rsid w:val="005A7EB7"/>
    <w:rsid w:val="005A7F4F"/>
    <w:rsid w:val="005B0066"/>
    <w:rsid w:val="005B0D79"/>
    <w:rsid w:val="005B23D4"/>
    <w:rsid w:val="005B3005"/>
    <w:rsid w:val="005B4CAE"/>
    <w:rsid w:val="005B54B5"/>
    <w:rsid w:val="005C00A8"/>
    <w:rsid w:val="005C1617"/>
    <w:rsid w:val="005C1B89"/>
    <w:rsid w:val="005C247F"/>
    <w:rsid w:val="005C2549"/>
    <w:rsid w:val="005C52F5"/>
    <w:rsid w:val="005C5352"/>
    <w:rsid w:val="005C6206"/>
    <w:rsid w:val="005C6D88"/>
    <w:rsid w:val="005C7D93"/>
    <w:rsid w:val="005D0A4F"/>
    <w:rsid w:val="005D16DD"/>
    <w:rsid w:val="005D1B8A"/>
    <w:rsid w:val="005D2656"/>
    <w:rsid w:val="005D39C4"/>
    <w:rsid w:val="005D3E1D"/>
    <w:rsid w:val="005D6590"/>
    <w:rsid w:val="005D6EF1"/>
    <w:rsid w:val="005D7293"/>
    <w:rsid w:val="005D7E18"/>
    <w:rsid w:val="005E12C7"/>
    <w:rsid w:val="005E256C"/>
    <w:rsid w:val="005E27BF"/>
    <w:rsid w:val="005E27F5"/>
    <w:rsid w:val="005E5558"/>
    <w:rsid w:val="005E56FD"/>
    <w:rsid w:val="005E61CB"/>
    <w:rsid w:val="005E637A"/>
    <w:rsid w:val="005E72BA"/>
    <w:rsid w:val="005E747A"/>
    <w:rsid w:val="005E76E4"/>
    <w:rsid w:val="005F0B51"/>
    <w:rsid w:val="005F2CCA"/>
    <w:rsid w:val="005F4AF3"/>
    <w:rsid w:val="005F55FC"/>
    <w:rsid w:val="005F64A0"/>
    <w:rsid w:val="0060213C"/>
    <w:rsid w:val="00605DF3"/>
    <w:rsid w:val="0060702C"/>
    <w:rsid w:val="00611A89"/>
    <w:rsid w:val="00611C1A"/>
    <w:rsid w:val="00612FB2"/>
    <w:rsid w:val="00614B07"/>
    <w:rsid w:val="006157D3"/>
    <w:rsid w:val="00617FBF"/>
    <w:rsid w:val="00620BF0"/>
    <w:rsid w:val="0062205C"/>
    <w:rsid w:val="00622F17"/>
    <w:rsid w:val="00623F6D"/>
    <w:rsid w:val="006242A3"/>
    <w:rsid w:val="0062432D"/>
    <w:rsid w:val="00631EEB"/>
    <w:rsid w:val="006325BE"/>
    <w:rsid w:val="00637D52"/>
    <w:rsid w:val="00637F38"/>
    <w:rsid w:val="00641646"/>
    <w:rsid w:val="00642347"/>
    <w:rsid w:val="006428CE"/>
    <w:rsid w:val="00642A41"/>
    <w:rsid w:val="00643327"/>
    <w:rsid w:val="00644E2D"/>
    <w:rsid w:val="00645EB8"/>
    <w:rsid w:val="006467F6"/>
    <w:rsid w:val="00647971"/>
    <w:rsid w:val="006503B5"/>
    <w:rsid w:val="006504F4"/>
    <w:rsid w:val="00651265"/>
    <w:rsid w:val="00651E3F"/>
    <w:rsid w:val="0065231A"/>
    <w:rsid w:val="00652A4C"/>
    <w:rsid w:val="00654997"/>
    <w:rsid w:val="006556DD"/>
    <w:rsid w:val="00655957"/>
    <w:rsid w:val="00656AA8"/>
    <w:rsid w:val="00656FFA"/>
    <w:rsid w:val="00657A6A"/>
    <w:rsid w:val="00661758"/>
    <w:rsid w:val="00662742"/>
    <w:rsid w:val="00663574"/>
    <w:rsid w:val="00665912"/>
    <w:rsid w:val="00665B40"/>
    <w:rsid w:val="00665F78"/>
    <w:rsid w:val="006667F1"/>
    <w:rsid w:val="006672C9"/>
    <w:rsid w:val="00667D6F"/>
    <w:rsid w:val="006710AA"/>
    <w:rsid w:val="00671CF2"/>
    <w:rsid w:val="006730BC"/>
    <w:rsid w:val="00673379"/>
    <w:rsid w:val="006736F7"/>
    <w:rsid w:val="006766C5"/>
    <w:rsid w:val="00676A28"/>
    <w:rsid w:val="00676A90"/>
    <w:rsid w:val="00680085"/>
    <w:rsid w:val="00680503"/>
    <w:rsid w:val="00681DFE"/>
    <w:rsid w:val="0068398D"/>
    <w:rsid w:val="00685F5A"/>
    <w:rsid w:val="0068609E"/>
    <w:rsid w:val="00686384"/>
    <w:rsid w:val="00686501"/>
    <w:rsid w:val="00686EC0"/>
    <w:rsid w:val="00691132"/>
    <w:rsid w:val="00691A0F"/>
    <w:rsid w:val="00691C5E"/>
    <w:rsid w:val="00693A33"/>
    <w:rsid w:val="00693B95"/>
    <w:rsid w:val="006941C2"/>
    <w:rsid w:val="006962A0"/>
    <w:rsid w:val="00696D25"/>
    <w:rsid w:val="006976EC"/>
    <w:rsid w:val="00697D93"/>
    <w:rsid w:val="006A1564"/>
    <w:rsid w:val="006A198E"/>
    <w:rsid w:val="006A1E96"/>
    <w:rsid w:val="006A1EE5"/>
    <w:rsid w:val="006A20B9"/>
    <w:rsid w:val="006A2919"/>
    <w:rsid w:val="006A5484"/>
    <w:rsid w:val="006A604A"/>
    <w:rsid w:val="006A68F8"/>
    <w:rsid w:val="006B0C3D"/>
    <w:rsid w:val="006B118B"/>
    <w:rsid w:val="006B4625"/>
    <w:rsid w:val="006B7870"/>
    <w:rsid w:val="006B79E6"/>
    <w:rsid w:val="006B7A3D"/>
    <w:rsid w:val="006C0788"/>
    <w:rsid w:val="006C1272"/>
    <w:rsid w:val="006C1A5C"/>
    <w:rsid w:val="006C2575"/>
    <w:rsid w:val="006C371E"/>
    <w:rsid w:val="006C5242"/>
    <w:rsid w:val="006D0E24"/>
    <w:rsid w:val="006D1462"/>
    <w:rsid w:val="006D1C0E"/>
    <w:rsid w:val="006D2281"/>
    <w:rsid w:val="006D2C2E"/>
    <w:rsid w:val="006D4913"/>
    <w:rsid w:val="006D4D82"/>
    <w:rsid w:val="006D7403"/>
    <w:rsid w:val="006D7D4B"/>
    <w:rsid w:val="006E05F0"/>
    <w:rsid w:val="006E121F"/>
    <w:rsid w:val="006E1660"/>
    <w:rsid w:val="006E25DF"/>
    <w:rsid w:val="006E5111"/>
    <w:rsid w:val="006E5D04"/>
    <w:rsid w:val="006E5FCC"/>
    <w:rsid w:val="006E7ADE"/>
    <w:rsid w:val="006F17F2"/>
    <w:rsid w:val="006F1AEC"/>
    <w:rsid w:val="006F27DA"/>
    <w:rsid w:val="006F4D08"/>
    <w:rsid w:val="00702B84"/>
    <w:rsid w:val="00705630"/>
    <w:rsid w:val="00710524"/>
    <w:rsid w:val="00711A12"/>
    <w:rsid w:val="00713CB0"/>
    <w:rsid w:val="00714B40"/>
    <w:rsid w:val="007164F9"/>
    <w:rsid w:val="00717422"/>
    <w:rsid w:val="00720CD6"/>
    <w:rsid w:val="00722B08"/>
    <w:rsid w:val="0072346F"/>
    <w:rsid w:val="00723F65"/>
    <w:rsid w:val="007248C9"/>
    <w:rsid w:val="00724A5F"/>
    <w:rsid w:val="0072651D"/>
    <w:rsid w:val="0072693B"/>
    <w:rsid w:val="00731F50"/>
    <w:rsid w:val="00732809"/>
    <w:rsid w:val="00732AF7"/>
    <w:rsid w:val="00733F32"/>
    <w:rsid w:val="00734846"/>
    <w:rsid w:val="00735DD8"/>
    <w:rsid w:val="0073646B"/>
    <w:rsid w:val="00736D44"/>
    <w:rsid w:val="00737BE6"/>
    <w:rsid w:val="0074011C"/>
    <w:rsid w:val="00740373"/>
    <w:rsid w:val="007416B9"/>
    <w:rsid w:val="00741F79"/>
    <w:rsid w:val="007421E4"/>
    <w:rsid w:val="0074304C"/>
    <w:rsid w:val="00744125"/>
    <w:rsid w:val="00747952"/>
    <w:rsid w:val="007517B6"/>
    <w:rsid w:val="007519E0"/>
    <w:rsid w:val="00751EA5"/>
    <w:rsid w:val="007523A7"/>
    <w:rsid w:val="0076059E"/>
    <w:rsid w:val="00761AC7"/>
    <w:rsid w:val="00763F0B"/>
    <w:rsid w:val="00765787"/>
    <w:rsid w:val="007657B4"/>
    <w:rsid w:val="00765C59"/>
    <w:rsid w:val="00771402"/>
    <w:rsid w:val="00771632"/>
    <w:rsid w:val="00772662"/>
    <w:rsid w:val="00772A22"/>
    <w:rsid w:val="00772F93"/>
    <w:rsid w:val="00772FB6"/>
    <w:rsid w:val="00774247"/>
    <w:rsid w:val="0077489C"/>
    <w:rsid w:val="00774D38"/>
    <w:rsid w:val="00776585"/>
    <w:rsid w:val="00776803"/>
    <w:rsid w:val="0077735E"/>
    <w:rsid w:val="0077777E"/>
    <w:rsid w:val="00777AE3"/>
    <w:rsid w:val="00780209"/>
    <w:rsid w:val="00782D26"/>
    <w:rsid w:val="00785674"/>
    <w:rsid w:val="00785C07"/>
    <w:rsid w:val="00786DCC"/>
    <w:rsid w:val="00787545"/>
    <w:rsid w:val="00791C68"/>
    <w:rsid w:val="0079269B"/>
    <w:rsid w:val="00793CDB"/>
    <w:rsid w:val="00794C60"/>
    <w:rsid w:val="00796380"/>
    <w:rsid w:val="007A144E"/>
    <w:rsid w:val="007A1980"/>
    <w:rsid w:val="007A23F4"/>
    <w:rsid w:val="007A24D6"/>
    <w:rsid w:val="007A2AEF"/>
    <w:rsid w:val="007A3EDD"/>
    <w:rsid w:val="007A4D0D"/>
    <w:rsid w:val="007A5277"/>
    <w:rsid w:val="007A55C5"/>
    <w:rsid w:val="007A5ACD"/>
    <w:rsid w:val="007A657E"/>
    <w:rsid w:val="007A6DB0"/>
    <w:rsid w:val="007A736E"/>
    <w:rsid w:val="007A77D2"/>
    <w:rsid w:val="007A798E"/>
    <w:rsid w:val="007B0432"/>
    <w:rsid w:val="007B0C47"/>
    <w:rsid w:val="007B15E7"/>
    <w:rsid w:val="007B1FB4"/>
    <w:rsid w:val="007B370B"/>
    <w:rsid w:val="007B5B79"/>
    <w:rsid w:val="007B72AA"/>
    <w:rsid w:val="007B7DDF"/>
    <w:rsid w:val="007C1123"/>
    <w:rsid w:val="007C3443"/>
    <w:rsid w:val="007C4112"/>
    <w:rsid w:val="007C4294"/>
    <w:rsid w:val="007C501A"/>
    <w:rsid w:val="007C59BD"/>
    <w:rsid w:val="007D175F"/>
    <w:rsid w:val="007D230B"/>
    <w:rsid w:val="007D2538"/>
    <w:rsid w:val="007D3B8C"/>
    <w:rsid w:val="007D3DCD"/>
    <w:rsid w:val="007D453B"/>
    <w:rsid w:val="007D4B4C"/>
    <w:rsid w:val="007D4CE5"/>
    <w:rsid w:val="007D5930"/>
    <w:rsid w:val="007D5FE2"/>
    <w:rsid w:val="007D6A69"/>
    <w:rsid w:val="007E4C98"/>
    <w:rsid w:val="007E5206"/>
    <w:rsid w:val="007E60B3"/>
    <w:rsid w:val="007E6ED4"/>
    <w:rsid w:val="007E78A3"/>
    <w:rsid w:val="007F2517"/>
    <w:rsid w:val="007F25F3"/>
    <w:rsid w:val="007F2C48"/>
    <w:rsid w:val="007F531A"/>
    <w:rsid w:val="007F5BE0"/>
    <w:rsid w:val="007F6F0C"/>
    <w:rsid w:val="00800298"/>
    <w:rsid w:val="00801AED"/>
    <w:rsid w:val="00801D4B"/>
    <w:rsid w:val="00803177"/>
    <w:rsid w:val="008045FA"/>
    <w:rsid w:val="00804C96"/>
    <w:rsid w:val="008057EA"/>
    <w:rsid w:val="00805A4E"/>
    <w:rsid w:val="00805AD9"/>
    <w:rsid w:val="00806DE4"/>
    <w:rsid w:val="00807517"/>
    <w:rsid w:val="00811B92"/>
    <w:rsid w:val="00814204"/>
    <w:rsid w:val="0081421C"/>
    <w:rsid w:val="00814B74"/>
    <w:rsid w:val="00814C0F"/>
    <w:rsid w:val="00814F03"/>
    <w:rsid w:val="008168A6"/>
    <w:rsid w:val="00820C66"/>
    <w:rsid w:val="00822137"/>
    <w:rsid w:val="0082438D"/>
    <w:rsid w:val="00824B07"/>
    <w:rsid w:val="0082505B"/>
    <w:rsid w:val="008259DB"/>
    <w:rsid w:val="00825DB8"/>
    <w:rsid w:val="00826929"/>
    <w:rsid w:val="0083076B"/>
    <w:rsid w:val="00830D4B"/>
    <w:rsid w:val="00830DFC"/>
    <w:rsid w:val="00830EB6"/>
    <w:rsid w:val="00831ABA"/>
    <w:rsid w:val="008321BB"/>
    <w:rsid w:val="008335BC"/>
    <w:rsid w:val="00834C45"/>
    <w:rsid w:val="0083568D"/>
    <w:rsid w:val="00836C3A"/>
    <w:rsid w:val="008417BA"/>
    <w:rsid w:val="00841C7E"/>
    <w:rsid w:val="008439FC"/>
    <w:rsid w:val="00844AD3"/>
    <w:rsid w:val="008479C8"/>
    <w:rsid w:val="00847D12"/>
    <w:rsid w:val="00850609"/>
    <w:rsid w:val="00850A46"/>
    <w:rsid w:val="00850CFD"/>
    <w:rsid w:val="008529AA"/>
    <w:rsid w:val="00853182"/>
    <w:rsid w:val="00853ACA"/>
    <w:rsid w:val="00854980"/>
    <w:rsid w:val="0085556B"/>
    <w:rsid w:val="00855F75"/>
    <w:rsid w:val="00856CDA"/>
    <w:rsid w:val="00860909"/>
    <w:rsid w:val="00860C0B"/>
    <w:rsid w:val="008618D2"/>
    <w:rsid w:val="00861EB8"/>
    <w:rsid w:val="00861F60"/>
    <w:rsid w:val="00863A12"/>
    <w:rsid w:val="0086412F"/>
    <w:rsid w:val="0086559F"/>
    <w:rsid w:val="0086674F"/>
    <w:rsid w:val="00866AAC"/>
    <w:rsid w:val="00867314"/>
    <w:rsid w:val="00867FE7"/>
    <w:rsid w:val="00870163"/>
    <w:rsid w:val="00870FC5"/>
    <w:rsid w:val="008724C8"/>
    <w:rsid w:val="0087450A"/>
    <w:rsid w:val="00875693"/>
    <w:rsid w:val="00875A49"/>
    <w:rsid w:val="00875B3B"/>
    <w:rsid w:val="00876F98"/>
    <w:rsid w:val="00877B5B"/>
    <w:rsid w:val="00880594"/>
    <w:rsid w:val="008813C0"/>
    <w:rsid w:val="008818D0"/>
    <w:rsid w:val="00882273"/>
    <w:rsid w:val="00882E38"/>
    <w:rsid w:val="00885D83"/>
    <w:rsid w:val="00886FF1"/>
    <w:rsid w:val="0088711E"/>
    <w:rsid w:val="00890DA2"/>
    <w:rsid w:val="00894612"/>
    <w:rsid w:val="0089522E"/>
    <w:rsid w:val="00897507"/>
    <w:rsid w:val="008A0342"/>
    <w:rsid w:val="008A17EE"/>
    <w:rsid w:val="008A1B5F"/>
    <w:rsid w:val="008A2476"/>
    <w:rsid w:val="008A2A0E"/>
    <w:rsid w:val="008A7F92"/>
    <w:rsid w:val="008B0687"/>
    <w:rsid w:val="008B1B6F"/>
    <w:rsid w:val="008B1C7A"/>
    <w:rsid w:val="008B2C35"/>
    <w:rsid w:val="008B2CB6"/>
    <w:rsid w:val="008B2D25"/>
    <w:rsid w:val="008B2F3D"/>
    <w:rsid w:val="008B308B"/>
    <w:rsid w:val="008B35DF"/>
    <w:rsid w:val="008B4EDC"/>
    <w:rsid w:val="008B5D9F"/>
    <w:rsid w:val="008B7818"/>
    <w:rsid w:val="008C3807"/>
    <w:rsid w:val="008C3DD6"/>
    <w:rsid w:val="008C3F26"/>
    <w:rsid w:val="008C5B8C"/>
    <w:rsid w:val="008C5C19"/>
    <w:rsid w:val="008C6DD1"/>
    <w:rsid w:val="008C6E0D"/>
    <w:rsid w:val="008C77B3"/>
    <w:rsid w:val="008D4671"/>
    <w:rsid w:val="008D5F52"/>
    <w:rsid w:val="008E1FEA"/>
    <w:rsid w:val="008E22B4"/>
    <w:rsid w:val="008E571A"/>
    <w:rsid w:val="008E65AD"/>
    <w:rsid w:val="008E6EE6"/>
    <w:rsid w:val="008E7016"/>
    <w:rsid w:val="008E7142"/>
    <w:rsid w:val="008F0B8D"/>
    <w:rsid w:val="008F2D72"/>
    <w:rsid w:val="008F4DED"/>
    <w:rsid w:val="008F61AD"/>
    <w:rsid w:val="008F6810"/>
    <w:rsid w:val="008F6BE5"/>
    <w:rsid w:val="008F713E"/>
    <w:rsid w:val="008F71DF"/>
    <w:rsid w:val="009017FE"/>
    <w:rsid w:val="00903169"/>
    <w:rsid w:val="009039BE"/>
    <w:rsid w:val="00904218"/>
    <w:rsid w:val="00905DE3"/>
    <w:rsid w:val="00911A10"/>
    <w:rsid w:val="0091388B"/>
    <w:rsid w:val="009150ED"/>
    <w:rsid w:val="0091567D"/>
    <w:rsid w:val="009165AC"/>
    <w:rsid w:val="009171E5"/>
    <w:rsid w:val="00917356"/>
    <w:rsid w:val="00920897"/>
    <w:rsid w:val="00920C48"/>
    <w:rsid w:val="009213EA"/>
    <w:rsid w:val="00922551"/>
    <w:rsid w:val="00923849"/>
    <w:rsid w:val="00924DC5"/>
    <w:rsid w:val="00925897"/>
    <w:rsid w:val="00925D66"/>
    <w:rsid w:val="00926228"/>
    <w:rsid w:val="00926519"/>
    <w:rsid w:val="0092655B"/>
    <w:rsid w:val="00927083"/>
    <w:rsid w:val="0093028B"/>
    <w:rsid w:val="00932A2C"/>
    <w:rsid w:val="0093374A"/>
    <w:rsid w:val="00933CF7"/>
    <w:rsid w:val="0093438B"/>
    <w:rsid w:val="00937060"/>
    <w:rsid w:val="009410E3"/>
    <w:rsid w:val="009420BE"/>
    <w:rsid w:val="00942275"/>
    <w:rsid w:val="009430D6"/>
    <w:rsid w:val="00943739"/>
    <w:rsid w:val="00950609"/>
    <w:rsid w:val="00950C95"/>
    <w:rsid w:val="00951AC8"/>
    <w:rsid w:val="00952122"/>
    <w:rsid w:val="00952309"/>
    <w:rsid w:val="00952F41"/>
    <w:rsid w:val="00953C62"/>
    <w:rsid w:val="009548E8"/>
    <w:rsid w:val="00954D92"/>
    <w:rsid w:val="0095575E"/>
    <w:rsid w:val="00955EDB"/>
    <w:rsid w:val="009601C4"/>
    <w:rsid w:val="00962AE8"/>
    <w:rsid w:val="00964FD7"/>
    <w:rsid w:val="0096519A"/>
    <w:rsid w:val="00966436"/>
    <w:rsid w:val="0096717D"/>
    <w:rsid w:val="009674E4"/>
    <w:rsid w:val="00970583"/>
    <w:rsid w:val="009710EC"/>
    <w:rsid w:val="00972E9B"/>
    <w:rsid w:val="00974146"/>
    <w:rsid w:val="00976621"/>
    <w:rsid w:val="009767ED"/>
    <w:rsid w:val="0097703D"/>
    <w:rsid w:val="0097764F"/>
    <w:rsid w:val="00980277"/>
    <w:rsid w:val="0098171B"/>
    <w:rsid w:val="009825F0"/>
    <w:rsid w:val="0098419A"/>
    <w:rsid w:val="009847D5"/>
    <w:rsid w:val="00985EE0"/>
    <w:rsid w:val="009876E0"/>
    <w:rsid w:val="00991631"/>
    <w:rsid w:val="009932AD"/>
    <w:rsid w:val="0099368A"/>
    <w:rsid w:val="00993DEC"/>
    <w:rsid w:val="00994903"/>
    <w:rsid w:val="00995855"/>
    <w:rsid w:val="00996DC7"/>
    <w:rsid w:val="00997CB4"/>
    <w:rsid w:val="009A01E6"/>
    <w:rsid w:val="009A048C"/>
    <w:rsid w:val="009A07F7"/>
    <w:rsid w:val="009A4B5D"/>
    <w:rsid w:val="009A535A"/>
    <w:rsid w:val="009A6241"/>
    <w:rsid w:val="009B17F6"/>
    <w:rsid w:val="009B19C3"/>
    <w:rsid w:val="009B1A9B"/>
    <w:rsid w:val="009B28E3"/>
    <w:rsid w:val="009B37AC"/>
    <w:rsid w:val="009B4844"/>
    <w:rsid w:val="009B5289"/>
    <w:rsid w:val="009B7DDA"/>
    <w:rsid w:val="009C05D2"/>
    <w:rsid w:val="009C15C0"/>
    <w:rsid w:val="009C2189"/>
    <w:rsid w:val="009C26AA"/>
    <w:rsid w:val="009C41CF"/>
    <w:rsid w:val="009C453D"/>
    <w:rsid w:val="009C5211"/>
    <w:rsid w:val="009C69F1"/>
    <w:rsid w:val="009C6CE7"/>
    <w:rsid w:val="009D0B70"/>
    <w:rsid w:val="009D1826"/>
    <w:rsid w:val="009D241D"/>
    <w:rsid w:val="009D30D3"/>
    <w:rsid w:val="009D5ED8"/>
    <w:rsid w:val="009D780A"/>
    <w:rsid w:val="009E03E6"/>
    <w:rsid w:val="009E5008"/>
    <w:rsid w:val="009E6BAC"/>
    <w:rsid w:val="009E7423"/>
    <w:rsid w:val="009E7E19"/>
    <w:rsid w:val="009E7E89"/>
    <w:rsid w:val="009F0C8F"/>
    <w:rsid w:val="009F0E47"/>
    <w:rsid w:val="009F1453"/>
    <w:rsid w:val="009F5704"/>
    <w:rsid w:val="009F60DB"/>
    <w:rsid w:val="009F6D3B"/>
    <w:rsid w:val="00A02E82"/>
    <w:rsid w:val="00A03FBE"/>
    <w:rsid w:val="00A0473B"/>
    <w:rsid w:val="00A04D62"/>
    <w:rsid w:val="00A06D80"/>
    <w:rsid w:val="00A0716A"/>
    <w:rsid w:val="00A073F0"/>
    <w:rsid w:val="00A07B2A"/>
    <w:rsid w:val="00A07EAE"/>
    <w:rsid w:val="00A1263A"/>
    <w:rsid w:val="00A12A98"/>
    <w:rsid w:val="00A157EB"/>
    <w:rsid w:val="00A1663D"/>
    <w:rsid w:val="00A16F8D"/>
    <w:rsid w:val="00A2115E"/>
    <w:rsid w:val="00A24648"/>
    <w:rsid w:val="00A25BCE"/>
    <w:rsid w:val="00A26249"/>
    <w:rsid w:val="00A31F3C"/>
    <w:rsid w:val="00A32411"/>
    <w:rsid w:val="00A33412"/>
    <w:rsid w:val="00A3363C"/>
    <w:rsid w:val="00A34F0D"/>
    <w:rsid w:val="00A3508D"/>
    <w:rsid w:val="00A36D0C"/>
    <w:rsid w:val="00A3710D"/>
    <w:rsid w:val="00A37DE4"/>
    <w:rsid w:val="00A41E2B"/>
    <w:rsid w:val="00A42E54"/>
    <w:rsid w:val="00A44260"/>
    <w:rsid w:val="00A44A35"/>
    <w:rsid w:val="00A44A52"/>
    <w:rsid w:val="00A4742A"/>
    <w:rsid w:val="00A540CC"/>
    <w:rsid w:val="00A5611E"/>
    <w:rsid w:val="00A56E9B"/>
    <w:rsid w:val="00A576D0"/>
    <w:rsid w:val="00A578B1"/>
    <w:rsid w:val="00A6097D"/>
    <w:rsid w:val="00A6120E"/>
    <w:rsid w:val="00A61EAB"/>
    <w:rsid w:val="00A62E9B"/>
    <w:rsid w:val="00A637DB"/>
    <w:rsid w:val="00A667A4"/>
    <w:rsid w:val="00A70415"/>
    <w:rsid w:val="00A73B59"/>
    <w:rsid w:val="00A73BED"/>
    <w:rsid w:val="00A748F2"/>
    <w:rsid w:val="00A74AD5"/>
    <w:rsid w:val="00A75172"/>
    <w:rsid w:val="00A7600C"/>
    <w:rsid w:val="00A76B8B"/>
    <w:rsid w:val="00A80784"/>
    <w:rsid w:val="00A8417C"/>
    <w:rsid w:val="00A84CFB"/>
    <w:rsid w:val="00A85355"/>
    <w:rsid w:val="00A86D86"/>
    <w:rsid w:val="00A903BC"/>
    <w:rsid w:val="00A92687"/>
    <w:rsid w:val="00A92DE1"/>
    <w:rsid w:val="00A95003"/>
    <w:rsid w:val="00AA0D70"/>
    <w:rsid w:val="00AA1A4E"/>
    <w:rsid w:val="00AA40E6"/>
    <w:rsid w:val="00AA4800"/>
    <w:rsid w:val="00AA4AF7"/>
    <w:rsid w:val="00AA5933"/>
    <w:rsid w:val="00AA6722"/>
    <w:rsid w:val="00AA75DF"/>
    <w:rsid w:val="00AA76FA"/>
    <w:rsid w:val="00AB0C71"/>
    <w:rsid w:val="00AB3635"/>
    <w:rsid w:val="00AB5542"/>
    <w:rsid w:val="00AB576D"/>
    <w:rsid w:val="00AB6D50"/>
    <w:rsid w:val="00AB70D6"/>
    <w:rsid w:val="00AB770C"/>
    <w:rsid w:val="00AC1B44"/>
    <w:rsid w:val="00AC245A"/>
    <w:rsid w:val="00AC26D7"/>
    <w:rsid w:val="00AC50CB"/>
    <w:rsid w:val="00AC56D9"/>
    <w:rsid w:val="00AC7A3F"/>
    <w:rsid w:val="00AD1D2D"/>
    <w:rsid w:val="00AD3180"/>
    <w:rsid w:val="00AD398E"/>
    <w:rsid w:val="00AD3991"/>
    <w:rsid w:val="00AD669B"/>
    <w:rsid w:val="00AD6CB9"/>
    <w:rsid w:val="00AD6D17"/>
    <w:rsid w:val="00AE1870"/>
    <w:rsid w:val="00AE2FA0"/>
    <w:rsid w:val="00AE4BF1"/>
    <w:rsid w:val="00AE6019"/>
    <w:rsid w:val="00AE7015"/>
    <w:rsid w:val="00AE703F"/>
    <w:rsid w:val="00AF2C02"/>
    <w:rsid w:val="00AF3C50"/>
    <w:rsid w:val="00B00493"/>
    <w:rsid w:val="00B009BC"/>
    <w:rsid w:val="00B01A37"/>
    <w:rsid w:val="00B02A81"/>
    <w:rsid w:val="00B031B8"/>
    <w:rsid w:val="00B047BE"/>
    <w:rsid w:val="00B058A3"/>
    <w:rsid w:val="00B05D1F"/>
    <w:rsid w:val="00B05F71"/>
    <w:rsid w:val="00B06262"/>
    <w:rsid w:val="00B0639E"/>
    <w:rsid w:val="00B06C81"/>
    <w:rsid w:val="00B074AC"/>
    <w:rsid w:val="00B079F1"/>
    <w:rsid w:val="00B07B55"/>
    <w:rsid w:val="00B11FE1"/>
    <w:rsid w:val="00B129C3"/>
    <w:rsid w:val="00B130A4"/>
    <w:rsid w:val="00B1350A"/>
    <w:rsid w:val="00B14EFC"/>
    <w:rsid w:val="00B15102"/>
    <w:rsid w:val="00B15AB9"/>
    <w:rsid w:val="00B15EB7"/>
    <w:rsid w:val="00B20C85"/>
    <w:rsid w:val="00B236BC"/>
    <w:rsid w:val="00B2563F"/>
    <w:rsid w:val="00B3088E"/>
    <w:rsid w:val="00B34270"/>
    <w:rsid w:val="00B34B1D"/>
    <w:rsid w:val="00B402C8"/>
    <w:rsid w:val="00B412E5"/>
    <w:rsid w:val="00B413C9"/>
    <w:rsid w:val="00B414AE"/>
    <w:rsid w:val="00B4334E"/>
    <w:rsid w:val="00B43623"/>
    <w:rsid w:val="00B439D5"/>
    <w:rsid w:val="00B4629A"/>
    <w:rsid w:val="00B464A8"/>
    <w:rsid w:val="00B47566"/>
    <w:rsid w:val="00B47835"/>
    <w:rsid w:val="00B47A9C"/>
    <w:rsid w:val="00B50A7A"/>
    <w:rsid w:val="00B50B39"/>
    <w:rsid w:val="00B511FE"/>
    <w:rsid w:val="00B5147E"/>
    <w:rsid w:val="00B52F7F"/>
    <w:rsid w:val="00B538CB"/>
    <w:rsid w:val="00B53CE4"/>
    <w:rsid w:val="00B62F7A"/>
    <w:rsid w:val="00B6321B"/>
    <w:rsid w:val="00B66AA5"/>
    <w:rsid w:val="00B67401"/>
    <w:rsid w:val="00B705B8"/>
    <w:rsid w:val="00B7065D"/>
    <w:rsid w:val="00B710EA"/>
    <w:rsid w:val="00B71555"/>
    <w:rsid w:val="00B72462"/>
    <w:rsid w:val="00B728B3"/>
    <w:rsid w:val="00B73236"/>
    <w:rsid w:val="00B8235B"/>
    <w:rsid w:val="00B82A76"/>
    <w:rsid w:val="00B831B0"/>
    <w:rsid w:val="00B833EF"/>
    <w:rsid w:val="00B84766"/>
    <w:rsid w:val="00B86999"/>
    <w:rsid w:val="00B87E11"/>
    <w:rsid w:val="00B911E4"/>
    <w:rsid w:val="00B9274F"/>
    <w:rsid w:val="00B9476C"/>
    <w:rsid w:val="00B96AF6"/>
    <w:rsid w:val="00B9758F"/>
    <w:rsid w:val="00BA00C5"/>
    <w:rsid w:val="00BA0524"/>
    <w:rsid w:val="00BA2844"/>
    <w:rsid w:val="00BA4BDA"/>
    <w:rsid w:val="00BA5B5D"/>
    <w:rsid w:val="00BA62E3"/>
    <w:rsid w:val="00BA6DA2"/>
    <w:rsid w:val="00BA6DDB"/>
    <w:rsid w:val="00BB07CC"/>
    <w:rsid w:val="00BB1261"/>
    <w:rsid w:val="00BB16BE"/>
    <w:rsid w:val="00BB2E12"/>
    <w:rsid w:val="00BB53A1"/>
    <w:rsid w:val="00BB5FEE"/>
    <w:rsid w:val="00BB7017"/>
    <w:rsid w:val="00BB76AD"/>
    <w:rsid w:val="00BC2623"/>
    <w:rsid w:val="00BC2655"/>
    <w:rsid w:val="00BC29B9"/>
    <w:rsid w:val="00BC34E1"/>
    <w:rsid w:val="00BC3BE9"/>
    <w:rsid w:val="00BC44FF"/>
    <w:rsid w:val="00BC45B0"/>
    <w:rsid w:val="00BC4665"/>
    <w:rsid w:val="00BC5487"/>
    <w:rsid w:val="00BC5553"/>
    <w:rsid w:val="00BC7BD8"/>
    <w:rsid w:val="00BD2276"/>
    <w:rsid w:val="00BD248D"/>
    <w:rsid w:val="00BD2928"/>
    <w:rsid w:val="00BD2ED1"/>
    <w:rsid w:val="00BD313B"/>
    <w:rsid w:val="00BD3F6B"/>
    <w:rsid w:val="00BD41EB"/>
    <w:rsid w:val="00BD44F9"/>
    <w:rsid w:val="00BD5C28"/>
    <w:rsid w:val="00BD5E16"/>
    <w:rsid w:val="00BD75CE"/>
    <w:rsid w:val="00BE0CAE"/>
    <w:rsid w:val="00BE182B"/>
    <w:rsid w:val="00BE1D0E"/>
    <w:rsid w:val="00BE34EF"/>
    <w:rsid w:val="00BE4CED"/>
    <w:rsid w:val="00BE4EE5"/>
    <w:rsid w:val="00BE5963"/>
    <w:rsid w:val="00BF0616"/>
    <w:rsid w:val="00BF0F8B"/>
    <w:rsid w:val="00BF1403"/>
    <w:rsid w:val="00BF3440"/>
    <w:rsid w:val="00BF4149"/>
    <w:rsid w:val="00BF4510"/>
    <w:rsid w:val="00BF61AE"/>
    <w:rsid w:val="00BF6489"/>
    <w:rsid w:val="00BF771B"/>
    <w:rsid w:val="00C00BCC"/>
    <w:rsid w:val="00C02C08"/>
    <w:rsid w:val="00C02C0B"/>
    <w:rsid w:val="00C03318"/>
    <w:rsid w:val="00C03DF7"/>
    <w:rsid w:val="00C0423F"/>
    <w:rsid w:val="00C04ED4"/>
    <w:rsid w:val="00C061C9"/>
    <w:rsid w:val="00C06672"/>
    <w:rsid w:val="00C06939"/>
    <w:rsid w:val="00C06CCB"/>
    <w:rsid w:val="00C075C0"/>
    <w:rsid w:val="00C11772"/>
    <w:rsid w:val="00C1266B"/>
    <w:rsid w:val="00C12EEA"/>
    <w:rsid w:val="00C143F0"/>
    <w:rsid w:val="00C145BC"/>
    <w:rsid w:val="00C15820"/>
    <w:rsid w:val="00C16C4E"/>
    <w:rsid w:val="00C17C73"/>
    <w:rsid w:val="00C17D2D"/>
    <w:rsid w:val="00C23B0C"/>
    <w:rsid w:val="00C263C5"/>
    <w:rsid w:val="00C26506"/>
    <w:rsid w:val="00C26B5B"/>
    <w:rsid w:val="00C27205"/>
    <w:rsid w:val="00C27B2B"/>
    <w:rsid w:val="00C33C75"/>
    <w:rsid w:val="00C33EA2"/>
    <w:rsid w:val="00C34555"/>
    <w:rsid w:val="00C3530F"/>
    <w:rsid w:val="00C35653"/>
    <w:rsid w:val="00C35FDF"/>
    <w:rsid w:val="00C364D1"/>
    <w:rsid w:val="00C36F3B"/>
    <w:rsid w:val="00C40D57"/>
    <w:rsid w:val="00C4336B"/>
    <w:rsid w:val="00C434AE"/>
    <w:rsid w:val="00C435FF"/>
    <w:rsid w:val="00C43BB4"/>
    <w:rsid w:val="00C44131"/>
    <w:rsid w:val="00C4687F"/>
    <w:rsid w:val="00C468FC"/>
    <w:rsid w:val="00C469B0"/>
    <w:rsid w:val="00C50C62"/>
    <w:rsid w:val="00C512EC"/>
    <w:rsid w:val="00C513BE"/>
    <w:rsid w:val="00C515C7"/>
    <w:rsid w:val="00C51D49"/>
    <w:rsid w:val="00C52009"/>
    <w:rsid w:val="00C61074"/>
    <w:rsid w:val="00C61726"/>
    <w:rsid w:val="00C61DB5"/>
    <w:rsid w:val="00C624DF"/>
    <w:rsid w:val="00C62885"/>
    <w:rsid w:val="00C630EC"/>
    <w:rsid w:val="00C632A5"/>
    <w:rsid w:val="00C63B31"/>
    <w:rsid w:val="00C63C54"/>
    <w:rsid w:val="00C63DB1"/>
    <w:rsid w:val="00C64F73"/>
    <w:rsid w:val="00C6719C"/>
    <w:rsid w:val="00C70633"/>
    <w:rsid w:val="00C72CC1"/>
    <w:rsid w:val="00C72DDA"/>
    <w:rsid w:val="00C73BFF"/>
    <w:rsid w:val="00C73D91"/>
    <w:rsid w:val="00C748FE"/>
    <w:rsid w:val="00C74BA6"/>
    <w:rsid w:val="00C75287"/>
    <w:rsid w:val="00C754F8"/>
    <w:rsid w:val="00C76757"/>
    <w:rsid w:val="00C81C1F"/>
    <w:rsid w:val="00C81D68"/>
    <w:rsid w:val="00C86A62"/>
    <w:rsid w:val="00C92195"/>
    <w:rsid w:val="00C94604"/>
    <w:rsid w:val="00C97BDF"/>
    <w:rsid w:val="00CA4D94"/>
    <w:rsid w:val="00CA4EB7"/>
    <w:rsid w:val="00CA5141"/>
    <w:rsid w:val="00CB0307"/>
    <w:rsid w:val="00CB05F3"/>
    <w:rsid w:val="00CB12D6"/>
    <w:rsid w:val="00CB320F"/>
    <w:rsid w:val="00CB3B4E"/>
    <w:rsid w:val="00CB4CBC"/>
    <w:rsid w:val="00CB67E8"/>
    <w:rsid w:val="00CB77B5"/>
    <w:rsid w:val="00CC065D"/>
    <w:rsid w:val="00CC2672"/>
    <w:rsid w:val="00CC286D"/>
    <w:rsid w:val="00CC44F3"/>
    <w:rsid w:val="00CC6B09"/>
    <w:rsid w:val="00CD192D"/>
    <w:rsid w:val="00CD2D79"/>
    <w:rsid w:val="00CD2F0E"/>
    <w:rsid w:val="00CD4E6C"/>
    <w:rsid w:val="00CD5725"/>
    <w:rsid w:val="00CD636E"/>
    <w:rsid w:val="00CD6F8C"/>
    <w:rsid w:val="00CD7F94"/>
    <w:rsid w:val="00CD7FDB"/>
    <w:rsid w:val="00CE4318"/>
    <w:rsid w:val="00CE5BE5"/>
    <w:rsid w:val="00CE6409"/>
    <w:rsid w:val="00CE789D"/>
    <w:rsid w:val="00CF0FFA"/>
    <w:rsid w:val="00CF1A07"/>
    <w:rsid w:val="00CF231A"/>
    <w:rsid w:val="00CF2D73"/>
    <w:rsid w:val="00CF4836"/>
    <w:rsid w:val="00D03489"/>
    <w:rsid w:val="00D0441C"/>
    <w:rsid w:val="00D05331"/>
    <w:rsid w:val="00D07156"/>
    <w:rsid w:val="00D07436"/>
    <w:rsid w:val="00D07E4A"/>
    <w:rsid w:val="00D10079"/>
    <w:rsid w:val="00D1031B"/>
    <w:rsid w:val="00D10E8F"/>
    <w:rsid w:val="00D162E9"/>
    <w:rsid w:val="00D16B47"/>
    <w:rsid w:val="00D20D31"/>
    <w:rsid w:val="00D20DAB"/>
    <w:rsid w:val="00D210F0"/>
    <w:rsid w:val="00D21C7D"/>
    <w:rsid w:val="00D223DC"/>
    <w:rsid w:val="00D22C68"/>
    <w:rsid w:val="00D2359D"/>
    <w:rsid w:val="00D23BAC"/>
    <w:rsid w:val="00D246D1"/>
    <w:rsid w:val="00D246DA"/>
    <w:rsid w:val="00D25067"/>
    <w:rsid w:val="00D278A5"/>
    <w:rsid w:val="00D300D2"/>
    <w:rsid w:val="00D33067"/>
    <w:rsid w:val="00D3342F"/>
    <w:rsid w:val="00D36E5B"/>
    <w:rsid w:val="00D3701E"/>
    <w:rsid w:val="00D3782B"/>
    <w:rsid w:val="00D37A15"/>
    <w:rsid w:val="00D40928"/>
    <w:rsid w:val="00D411B7"/>
    <w:rsid w:val="00D436FA"/>
    <w:rsid w:val="00D44246"/>
    <w:rsid w:val="00D44635"/>
    <w:rsid w:val="00D4687F"/>
    <w:rsid w:val="00D4689D"/>
    <w:rsid w:val="00D4705F"/>
    <w:rsid w:val="00D50FBA"/>
    <w:rsid w:val="00D5121A"/>
    <w:rsid w:val="00D513FB"/>
    <w:rsid w:val="00D517BA"/>
    <w:rsid w:val="00D51F71"/>
    <w:rsid w:val="00D5472F"/>
    <w:rsid w:val="00D569EE"/>
    <w:rsid w:val="00D5725B"/>
    <w:rsid w:val="00D57C12"/>
    <w:rsid w:val="00D60036"/>
    <w:rsid w:val="00D61B74"/>
    <w:rsid w:val="00D61F57"/>
    <w:rsid w:val="00D6281F"/>
    <w:rsid w:val="00D6299B"/>
    <w:rsid w:val="00D63228"/>
    <w:rsid w:val="00D63BD3"/>
    <w:rsid w:val="00D64A4F"/>
    <w:rsid w:val="00D657AC"/>
    <w:rsid w:val="00D669FA"/>
    <w:rsid w:val="00D7309D"/>
    <w:rsid w:val="00D7350E"/>
    <w:rsid w:val="00D73618"/>
    <w:rsid w:val="00D7540F"/>
    <w:rsid w:val="00D75EEE"/>
    <w:rsid w:val="00D7748E"/>
    <w:rsid w:val="00D807F8"/>
    <w:rsid w:val="00D83024"/>
    <w:rsid w:val="00D85B58"/>
    <w:rsid w:val="00D918AC"/>
    <w:rsid w:val="00D92B9B"/>
    <w:rsid w:val="00D93D04"/>
    <w:rsid w:val="00D96936"/>
    <w:rsid w:val="00DA138D"/>
    <w:rsid w:val="00DA16BE"/>
    <w:rsid w:val="00DA4323"/>
    <w:rsid w:val="00DA7135"/>
    <w:rsid w:val="00DB0CAE"/>
    <w:rsid w:val="00DB1F98"/>
    <w:rsid w:val="00DB2D66"/>
    <w:rsid w:val="00DB3133"/>
    <w:rsid w:val="00DB437A"/>
    <w:rsid w:val="00DB4482"/>
    <w:rsid w:val="00DB4A30"/>
    <w:rsid w:val="00DB4C60"/>
    <w:rsid w:val="00DB5464"/>
    <w:rsid w:val="00DC0367"/>
    <w:rsid w:val="00DC084C"/>
    <w:rsid w:val="00DC1595"/>
    <w:rsid w:val="00DC1C48"/>
    <w:rsid w:val="00DC21BA"/>
    <w:rsid w:val="00DC2C8C"/>
    <w:rsid w:val="00DC3765"/>
    <w:rsid w:val="00DC4A82"/>
    <w:rsid w:val="00DC55FC"/>
    <w:rsid w:val="00DC7B75"/>
    <w:rsid w:val="00DD13A4"/>
    <w:rsid w:val="00DD1A02"/>
    <w:rsid w:val="00DD2703"/>
    <w:rsid w:val="00DD3079"/>
    <w:rsid w:val="00DD3E26"/>
    <w:rsid w:val="00DD69C3"/>
    <w:rsid w:val="00DD760A"/>
    <w:rsid w:val="00DE3D9A"/>
    <w:rsid w:val="00DE4116"/>
    <w:rsid w:val="00DE4F6A"/>
    <w:rsid w:val="00DE5AEC"/>
    <w:rsid w:val="00DE67CD"/>
    <w:rsid w:val="00DE75CD"/>
    <w:rsid w:val="00DE795E"/>
    <w:rsid w:val="00DF494E"/>
    <w:rsid w:val="00DF51F4"/>
    <w:rsid w:val="00DF58C2"/>
    <w:rsid w:val="00DF7D4A"/>
    <w:rsid w:val="00E0119A"/>
    <w:rsid w:val="00E03510"/>
    <w:rsid w:val="00E035B1"/>
    <w:rsid w:val="00E03A26"/>
    <w:rsid w:val="00E0426E"/>
    <w:rsid w:val="00E04F47"/>
    <w:rsid w:val="00E05DEA"/>
    <w:rsid w:val="00E0739B"/>
    <w:rsid w:val="00E10217"/>
    <w:rsid w:val="00E118D2"/>
    <w:rsid w:val="00E12F43"/>
    <w:rsid w:val="00E16A45"/>
    <w:rsid w:val="00E16FCD"/>
    <w:rsid w:val="00E203CE"/>
    <w:rsid w:val="00E208E0"/>
    <w:rsid w:val="00E22625"/>
    <w:rsid w:val="00E2350D"/>
    <w:rsid w:val="00E23825"/>
    <w:rsid w:val="00E24563"/>
    <w:rsid w:val="00E27448"/>
    <w:rsid w:val="00E323DF"/>
    <w:rsid w:val="00E32DFE"/>
    <w:rsid w:val="00E3307F"/>
    <w:rsid w:val="00E332CA"/>
    <w:rsid w:val="00E349C5"/>
    <w:rsid w:val="00E34B88"/>
    <w:rsid w:val="00E36AD2"/>
    <w:rsid w:val="00E36F8C"/>
    <w:rsid w:val="00E373B9"/>
    <w:rsid w:val="00E37842"/>
    <w:rsid w:val="00E408CB"/>
    <w:rsid w:val="00E41B91"/>
    <w:rsid w:val="00E41F97"/>
    <w:rsid w:val="00E463B5"/>
    <w:rsid w:val="00E50F0F"/>
    <w:rsid w:val="00E513BF"/>
    <w:rsid w:val="00E51A70"/>
    <w:rsid w:val="00E52952"/>
    <w:rsid w:val="00E52B1C"/>
    <w:rsid w:val="00E54407"/>
    <w:rsid w:val="00E54E98"/>
    <w:rsid w:val="00E5503F"/>
    <w:rsid w:val="00E562D6"/>
    <w:rsid w:val="00E603A4"/>
    <w:rsid w:val="00E615A5"/>
    <w:rsid w:val="00E61787"/>
    <w:rsid w:val="00E639F9"/>
    <w:rsid w:val="00E63AE6"/>
    <w:rsid w:val="00E64AAD"/>
    <w:rsid w:val="00E64F99"/>
    <w:rsid w:val="00E666A9"/>
    <w:rsid w:val="00E71C02"/>
    <w:rsid w:val="00E72805"/>
    <w:rsid w:val="00E733AC"/>
    <w:rsid w:val="00E73B6B"/>
    <w:rsid w:val="00E74051"/>
    <w:rsid w:val="00E76A5B"/>
    <w:rsid w:val="00E77111"/>
    <w:rsid w:val="00E7714B"/>
    <w:rsid w:val="00E80778"/>
    <w:rsid w:val="00E80DFD"/>
    <w:rsid w:val="00E80F3B"/>
    <w:rsid w:val="00E81BEB"/>
    <w:rsid w:val="00E84E3B"/>
    <w:rsid w:val="00E8702C"/>
    <w:rsid w:val="00E878C6"/>
    <w:rsid w:val="00E90728"/>
    <w:rsid w:val="00E90D80"/>
    <w:rsid w:val="00E90E25"/>
    <w:rsid w:val="00E92AE1"/>
    <w:rsid w:val="00E936A6"/>
    <w:rsid w:val="00E96AFE"/>
    <w:rsid w:val="00EA040F"/>
    <w:rsid w:val="00EA1F3F"/>
    <w:rsid w:val="00EA1F96"/>
    <w:rsid w:val="00EA21A3"/>
    <w:rsid w:val="00EA263D"/>
    <w:rsid w:val="00EA2E09"/>
    <w:rsid w:val="00EA360F"/>
    <w:rsid w:val="00EA40CD"/>
    <w:rsid w:val="00EA68DA"/>
    <w:rsid w:val="00EA6CF8"/>
    <w:rsid w:val="00EA7DFC"/>
    <w:rsid w:val="00EB0DDF"/>
    <w:rsid w:val="00EB0EDA"/>
    <w:rsid w:val="00EB4F55"/>
    <w:rsid w:val="00EB52D5"/>
    <w:rsid w:val="00EB6B84"/>
    <w:rsid w:val="00EC15A7"/>
    <w:rsid w:val="00EC1E9E"/>
    <w:rsid w:val="00EC2BCC"/>
    <w:rsid w:val="00EC3160"/>
    <w:rsid w:val="00EC5EE3"/>
    <w:rsid w:val="00EC6277"/>
    <w:rsid w:val="00ED07E1"/>
    <w:rsid w:val="00ED1DED"/>
    <w:rsid w:val="00ED29B5"/>
    <w:rsid w:val="00ED353A"/>
    <w:rsid w:val="00ED6430"/>
    <w:rsid w:val="00ED708F"/>
    <w:rsid w:val="00ED786F"/>
    <w:rsid w:val="00ED7CF7"/>
    <w:rsid w:val="00EE332A"/>
    <w:rsid w:val="00EE4AF5"/>
    <w:rsid w:val="00EE4C4E"/>
    <w:rsid w:val="00EE5955"/>
    <w:rsid w:val="00EF039A"/>
    <w:rsid w:val="00EF36DA"/>
    <w:rsid w:val="00EF4499"/>
    <w:rsid w:val="00EF4A62"/>
    <w:rsid w:val="00EF53BA"/>
    <w:rsid w:val="00EF57F1"/>
    <w:rsid w:val="00EF79CB"/>
    <w:rsid w:val="00F00108"/>
    <w:rsid w:val="00F0450F"/>
    <w:rsid w:val="00F048F3"/>
    <w:rsid w:val="00F04C36"/>
    <w:rsid w:val="00F109DB"/>
    <w:rsid w:val="00F10E2C"/>
    <w:rsid w:val="00F12CA6"/>
    <w:rsid w:val="00F13015"/>
    <w:rsid w:val="00F13989"/>
    <w:rsid w:val="00F15346"/>
    <w:rsid w:val="00F1697A"/>
    <w:rsid w:val="00F16A6B"/>
    <w:rsid w:val="00F207B3"/>
    <w:rsid w:val="00F21E30"/>
    <w:rsid w:val="00F23201"/>
    <w:rsid w:val="00F24ECA"/>
    <w:rsid w:val="00F2539B"/>
    <w:rsid w:val="00F2677B"/>
    <w:rsid w:val="00F2686C"/>
    <w:rsid w:val="00F27FA2"/>
    <w:rsid w:val="00F312B6"/>
    <w:rsid w:val="00F31C59"/>
    <w:rsid w:val="00F31E4E"/>
    <w:rsid w:val="00F34DF8"/>
    <w:rsid w:val="00F415BD"/>
    <w:rsid w:val="00F4185B"/>
    <w:rsid w:val="00F41D3A"/>
    <w:rsid w:val="00F426BC"/>
    <w:rsid w:val="00F4481B"/>
    <w:rsid w:val="00F44B57"/>
    <w:rsid w:val="00F4635D"/>
    <w:rsid w:val="00F50AAA"/>
    <w:rsid w:val="00F5105B"/>
    <w:rsid w:val="00F52509"/>
    <w:rsid w:val="00F52527"/>
    <w:rsid w:val="00F5352E"/>
    <w:rsid w:val="00F57C8C"/>
    <w:rsid w:val="00F63355"/>
    <w:rsid w:val="00F63CD6"/>
    <w:rsid w:val="00F6436C"/>
    <w:rsid w:val="00F64A6C"/>
    <w:rsid w:val="00F65B15"/>
    <w:rsid w:val="00F65FCC"/>
    <w:rsid w:val="00F671E6"/>
    <w:rsid w:val="00F71B1B"/>
    <w:rsid w:val="00F727D4"/>
    <w:rsid w:val="00F72EAF"/>
    <w:rsid w:val="00F73559"/>
    <w:rsid w:val="00F74E18"/>
    <w:rsid w:val="00F7673E"/>
    <w:rsid w:val="00F774C6"/>
    <w:rsid w:val="00F85713"/>
    <w:rsid w:val="00F85B5A"/>
    <w:rsid w:val="00F85EEB"/>
    <w:rsid w:val="00F86AD0"/>
    <w:rsid w:val="00F87430"/>
    <w:rsid w:val="00F875F1"/>
    <w:rsid w:val="00F900E0"/>
    <w:rsid w:val="00F94791"/>
    <w:rsid w:val="00F94920"/>
    <w:rsid w:val="00F94F0B"/>
    <w:rsid w:val="00FA03D9"/>
    <w:rsid w:val="00FA1EDE"/>
    <w:rsid w:val="00FA2156"/>
    <w:rsid w:val="00FA41B2"/>
    <w:rsid w:val="00FA4B8A"/>
    <w:rsid w:val="00FA5451"/>
    <w:rsid w:val="00FA57A3"/>
    <w:rsid w:val="00FA5DB0"/>
    <w:rsid w:val="00FA7200"/>
    <w:rsid w:val="00FA7812"/>
    <w:rsid w:val="00FB0242"/>
    <w:rsid w:val="00FB029A"/>
    <w:rsid w:val="00FB1D4D"/>
    <w:rsid w:val="00FB2027"/>
    <w:rsid w:val="00FB2AED"/>
    <w:rsid w:val="00FB4C8D"/>
    <w:rsid w:val="00FB6104"/>
    <w:rsid w:val="00FB72A6"/>
    <w:rsid w:val="00FC0E9D"/>
    <w:rsid w:val="00FC2B12"/>
    <w:rsid w:val="00FC2CEE"/>
    <w:rsid w:val="00FC31C0"/>
    <w:rsid w:val="00FC505F"/>
    <w:rsid w:val="00FC50BA"/>
    <w:rsid w:val="00FC5DDC"/>
    <w:rsid w:val="00FC7AB2"/>
    <w:rsid w:val="00FD0FB3"/>
    <w:rsid w:val="00FD1C22"/>
    <w:rsid w:val="00FD25BA"/>
    <w:rsid w:val="00FD4315"/>
    <w:rsid w:val="00FD5FBD"/>
    <w:rsid w:val="00FE032D"/>
    <w:rsid w:val="00FE4CB8"/>
    <w:rsid w:val="00FE5D0D"/>
    <w:rsid w:val="00FF24D1"/>
    <w:rsid w:val="00FF3098"/>
    <w:rsid w:val="00FF3124"/>
    <w:rsid w:val="00FF335C"/>
    <w:rsid w:val="00FF47AF"/>
    <w:rsid w:val="00FF5104"/>
    <w:rsid w:val="00FF55F3"/>
    <w:rsid w:val="00FF6FBE"/>
    <w:rsid w:val="00FF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1B1EE"/>
  <w15:docId w15:val="{DBADA741-D6B2-42BD-82CF-218059DD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C60"/>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794C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qFormat/>
    <w:rsid w:val="00794C60"/>
    <w:pPr>
      <w:pBdr>
        <w:top w:val="none" w:sz="0" w:space="0" w:color="auto"/>
      </w:pBdr>
      <w:spacing w:before="180"/>
      <w:outlineLvl w:val="1"/>
    </w:pPr>
    <w:rPr>
      <w:sz w:val="32"/>
    </w:rPr>
  </w:style>
  <w:style w:type="paragraph" w:styleId="berschrift3">
    <w:name w:val="heading 3"/>
    <w:basedOn w:val="berschrift2"/>
    <w:next w:val="Standard"/>
    <w:qFormat/>
    <w:rsid w:val="00794C60"/>
    <w:pPr>
      <w:spacing w:before="120"/>
      <w:outlineLvl w:val="2"/>
    </w:pPr>
    <w:rPr>
      <w:sz w:val="28"/>
    </w:rPr>
  </w:style>
  <w:style w:type="paragraph" w:styleId="berschrift4">
    <w:name w:val="heading 4"/>
    <w:basedOn w:val="berschrift3"/>
    <w:next w:val="Standard"/>
    <w:qFormat/>
    <w:rsid w:val="00794C60"/>
    <w:pPr>
      <w:ind w:left="1418" w:hanging="1418"/>
      <w:outlineLvl w:val="3"/>
    </w:pPr>
    <w:rPr>
      <w:sz w:val="24"/>
    </w:rPr>
  </w:style>
  <w:style w:type="paragraph" w:styleId="berschrift5">
    <w:name w:val="heading 5"/>
    <w:basedOn w:val="berschrift4"/>
    <w:next w:val="Standard"/>
    <w:qFormat/>
    <w:rsid w:val="00794C60"/>
    <w:pPr>
      <w:ind w:left="1701" w:hanging="1701"/>
      <w:outlineLvl w:val="4"/>
    </w:pPr>
    <w:rPr>
      <w:sz w:val="22"/>
    </w:rPr>
  </w:style>
  <w:style w:type="paragraph" w:styleId="berschrift6">
    <w:name w:val="heading 6"/>
    <w:basedOn w:val="H6"/>
    <w:next w:val="Standard"/>
    <w:qFormat/>
    <w:rsid w:val="00794C60"/>
    <w:pPr>
      <w:outlineLvl w:val="5"/>
    </w:pPr>
  </w:style>
  <w:style w:type="paragraph" w:styleId="berschrift7">
    <w:name w:val="heading 7"/>
    <w:basedOn w:val="H6"/>
    <w:next w:val="Standard"/>
    <w:qFormat/>
    <w:rsid w:val="00794C60"/>
    <w:pPr>
      <w:outlineLvl w:val="6"/>
    </w:pPr>
  </w:style>
  <w:style w:type="paragraph" w:styleId="berschrift8">
    <w:name w:val="heading 8"/>
    <w:basedOn w:val="berschrift1"/>
    <w:next w:val="Standard"/>
    <w:qFormat/>
    <w:rsid w:val="00794C60"/>
    <w:pPr>
      <w:ind w:left="0" w:firstLine="0"/>
      <w:outlineLvl w:val="7"/>
    </w:pPr>
  </w:style>
  <w:style w:type="paragraph" w:styleId="berschrift9">
    <w:name w:val="heading 9"/>
    <w:basedOn w:val="berschrift8"/>
    <w:next w:val="Standard"/>
    <w:qFormat/>
    <w:rsid w:val="00794C60"/>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794C60"/>
    <w:pPr>
      <w:ind w:left="1985" w:hanging="1985"/>
      <w:outlineLvl w:val="9"/>
    </w:pPr>
    <w:rPr>
      <w:sz w:val="20"/>
    </w:rPr>
  </w:style>
  <w:style w:type="paragraph" w:styleId="Verzeichnis9">
    <w:name w:val="toc 9"/>
    <w:basedOn w:val="Verzeichnis8"/>
    <w:uiPriority w:val="39"/>
    <w:rsid w:val="00794C60"/>
    <w:pPr>
      <w:ind w:left="1418" w:hanging="1418"/>
    </w:pPr>
  </w:style>
  <w:style w:type="paragraph" w:styleId="Verzeichnis8">
    <w:name w:val="toc 8"/>
    <w:basedOn w:val="Verzeichnis1"/>
    <w:uiPriority w:val="39"/>
    <w:rsid w:val="00794C60"/>
    <w:pPr>
      <w:spacing w:before="180"/>
      <w:ind w:left="2693" w:hanging="2693"/>
    </w:pPr>
    <w:rPr>
      <w:b/>
    </w:rPr>
  </w:style>
  <w:style w:type="paragraph" w:styleId="Verzeichnis1">
    <w:name w:val="toc 1"/>
    <w:uiPriority w:val="39"/>
    <w:rsid w:val="00794C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794C60"/>
    <w:pPr>
      <w:keepLines/>
      <w:tabs>
        <w:tab w:val="center" w:pos="4536"/>
        <w:tab w:val="right" w:pos="9072"/>
      </w:tabs>
    </w:pPr>
    <w:rPr>
      <w:noProof/>
    </w:rPr>
  </w:style>
  <w:style w:type="character" w:customStyle="1" w:styleId="ZGSM">
    <w:name w:val="ZGSM"/>
    <w:rsid w:val="00794C60"/>
  </w:style>
  <w:style w:type="paragraph" w:styleId="Kopfzeile">
    <w:name w:val="header"/>
    <w:rsid w:val="00794C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94C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794C60"/>
    <w:pPr>
      <w:ind w:left="1701" w:hanging="1701"/>
    </w:pPr>
  </w:style>
  <w:style w:type="paragraph" w:styleId="Verzeichnis4">
    <w:name w:val="toc 4"/>
    <w:basedOn w:val="Verzeichnis3"/>
    <w:uiPriority w:val="39"/>
    <w:rsid w:val="00794C60"/>
    <w:pPr>
      <w:ind w:left="1418" w:hanging="1418"/>
    </w:pPr>
  </w:style>
  <w:style w:type="paragraph" w:styleId="Verzeichnis3">
    <w:name w:val="toc 3"/>
    <w:basedOn w:val="Verzeichnis2"/>
    <w:uiPriority w:val="39"/>
    <w:rsid w:val="00794C60"/>
    <w:pPr>
      <w:ind w:left="1134" w:hanging="1134"/>
    </w:pPr>
  </w:style>
  <w:style w:type="paragraph" w:styleId="Verzeichnis2">
    <w:name w:val="toc 2"/>
    <w:basedOn w:val="Verzeichnis1"/>
    <w:uiPriority w:val="39"/>
    <w:rsid w:val="00794C60"/>
    <w:pPr>
      <w:spacing w:before="0"/>
      <w:ind w:left="851" w:hanging="851"/>
    </w:pPr>
    <w:rPr>
      <w:sz w:val="20"/>
    </w:rPr>
  </w:style>
  <w:style w:type="paragraph" w:styleId="Index1">
    <w:name w:val="index 1"/>
    <w:basedOn w:val="Standard"/>
    <w:semiHidden/>
    <w:rsid w:val="00794C60"/>
    <w:pPr>
      <w:keepLines/>
    </w:pPr>
  </w:style>
  <w:style w:type="paragraph" w:styleId="Index2">
    <w:name w:val="index 2"/>
    <w:basedOn w:val="Index1"/>
    <w:semiHidden/>
    <w:rsid w:val="00794C60"/>
    <w:pPr>
      <w:ind w:left="284"/>
    </w:pPr>
  </w:style>
  <w:style w:type="paragraph" w:customStyle="1" w:styleId="TT">
    <w:name w:val="TT"/>
    <w:basedOn w:val="berschrift1"/>
    <w:next w:val="Standard"/>
    <w:rsid w:val="00794C60"/>
    <w:pPr>
      <w:outlineLvl w:val="9"/>
    </w:pPr>
  </w:style>
  <w:style w:type="paragraph" w:styleId="Fuzeile">
    <w:name w:val="footer"/>
    <w:basedOn w:val="Kopfzeile"/>
    <w:link w:val="FuzeileZchn"/>
    <w:rsid w:val="00794C60"/>
    <w:pPr>
      <w:jc w:val="center"/>
    </w:pPr>
    <w:rPr>
      <w:i/>
    </w:rPr>
  </w:style>
  <w:style w:type="character" w:styleId="Funotenzeichen">
    <w:name w:val="footnote reference"/>
    <w:basedOn w:val="Absatz-Standardschriftart"/>
    <w:semiHidden/>
    <w:rsid w:val="00794C60"/>
    <w:rPr>
      <w:b/>
      <w:position w:val="6"/>
      <w:sz w:val="16"/>
    </w:rPr>
  </w:style>
  <w:style w:type="paragraph" w:styleId="Funotentext">
    <w:name w:val="footnote text"/>
    <w:basedOn w:val="Standard"/>
    <w:semiHidden/>
    <w:rsid w:val="00794C60"/>
    <w:pPr>
      <w:keepLines/>
      <w:ind w:left="454" w:hanging="454"/>
    </w:pPr>
    <w:rPr>
      <w:sz w:val="16"/>
    </w:rPr>
  </w:style>
  <w:style w:type="paragraph" w:customStyle="1" w:styleId="NF">
    <w:name w:val="NF"/>
    <w:basedOn w:val="NO"/>
    <w:rsid w:val="00794C60"/>
    <w:pPr>
      <w:keepNext/>
      <w:spacing w:after="0"/>
    </w:pPr>
    <w:rPr>
      <w:rFonts w:ascii="Arial" w:hAnsi="Arial"/>
      <w:sz w:val="18"/>
    </w:rPr>
  </w:style>
  <w:style w:type="paragraph" w:customStyle="1" w:styleId="NO">
    <w:name w:val="NO"/>
    <w:basedOn w:val="Standard"/>
    <w:rsid w:val="00794C60"/>
    <w:pPr>
      <w:keepLines/>
      <w:ind w:left="1135" w:hanging="851"/>
    </w:pPr>
  </w:style>
  <w:style w:type="paragraph" w:customStyle="1" w:styleId="PL">
    <w:name w:val="PL"/>
    <w:link w:val="PLChar"/>
    <w:rsid w:val="00794C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794C60"/>
    <w:pPr>
      <w:jc w:val="right"/>
    </w:pPr>
  </w:style>
  <w:style w:type="paragraph" w:customStyle="1" w:styleId="TAL">
    <w:name w:val="TAL"/>
    <w:basedOn w:val="Standard"/>
    <w:rsid w:val="00794C60"/>
    <w:pPr>
      <w:keepNext/>
      <w:keepLines/>
      <w:spacing w:after="0"/>
    </w:pPr>
    <w:rPr>
      <w:rFonts w:ascii="Arial" w:hAnsi="Arial"/>
      <w:sz w:val="18"/>
    </w:rPr>
  </w:style>
  <w:style w:type="paragraph" w:styleId="Listennummer2">
    <w:name w:val="List Number 2"/>
    <w:basedOn w:val="Listennummer"/>
    <w:rsid w:val="00794C60"/>
    <w:pPr>
      <w:ind w:left="851"/>
    </w:pPr>
  </w:style>
  <w:style w:type="paragraph" w:styleId="Listennummer">
    <w:name w:val="List Number"/>
    <w:basedOn w:val="Liste"/>
    <w:rsid w:val="00794C60"/>
  </w:style>
  <w:style w:type="paragraph" w:styleId="Liste">
    <w:name w:val="List"/>
    <w:basedOn w:val="Standard"/>
    <w:rsid w:val="00794C60"/>
    <w:pPr>
      <w:ind w:left="568" w:hanging="284"/>
    </w:pPr>
  </w:style>
  <w:style w:type="paragraph" w:customStyle="1" w:styleId="TAH">
    <w:name w:val="TAH"/>
    <w:basedOn w:val="TAC"/>
    <w:rsid w:val="00794C60"/>
    <w:rPr>
      <w:b/>
    </w:rPr>
  </w:style>
  <w:style w:type="paragraph" w:customStyle="1" w:styleId="TAC">
    <w:name w:val="TAC"/>
    <w:basedOn w:val="TAL"/>
    <w:rsid w:val="00794C60"/>
    <w:pPr>
      <w:jc w:val="center"/>
    </w:pPr>
  </w:style>
  <w:style w:type="paragraph" w:customStyle="1" w:styleId="LD">
    <w:name w:val="LD"/>
    <w:rsid w:val="00794C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794C60"/>
    <w:pPr>
      <w:keepLines/>
      <w:ind w:left="1702" w:hanging="1418"/>
    </w:pPr>
  </w:style>
  <w:style w:type="character" w:customStyle="1" w:styleId="EXChar">
    <w:name w:val="EX Char"/>
    <w:link w:val="EX"/>
    <w:rsid w:val="00127862"/>
    <w:rPr>
      <w:lang w:eastAsia="en-US"/>
    </w:rPr>
  </w:style>
  <w:style w:type="paragraph" w:customStyle="1" w:styleId="FP">
    <w:name w:val="FP"/>
    <w:basedOn w:val="Standard"/>
    <w:rsid w:val="00794C60"/>
    <w:pPr>
      <w:spacing w:after="0"/>
    </w:pPr>
  </w:style>
  <w:style w:type="paragraph" w:customStyle="1" w:styleId="NW">
    <w:name w:val="NW"/>
    <w:basedOn w:val="NO"/>
    <w:rsid w:val="00794C60"/>
    <w:pPr>
      <w:spacing w:after="0"/>
    </w:pPr>
  </w:style>
  <w:style w:type="paragraph" w:customStyle="1" w:styleId="EW">
    <w:name w:val="EW"/>
    <w:basedOn w:val="EX"/>
    <w:rsid w:val="00794C60"/>
    <w:pPr>
      <w:spacing w:after="0"/>
    </w:pPr>
  </w:style>
  <w:style w:type="paragraph" w:customStyle="1" w:styleId="B10">
    <w:name w:val="B1"/>
    <w:basedOn w:val="Liste"/>
    <w:rsid w:val="00794C60"/>
    <w:pPr>
      <w:ind w:left="738" w:hanging="454"/>
    </w:pPr>
  </w:style>
  <w:style w:type="paragraph" w:styleId="Verzeichnis6">
    <w:name w:val="toc 6"/>
    <w:basedOn w:val="Verzeichnis5"/>
    <w:next w:val="Standard"/>
    <w:uiPriority w:val="39"/>
    <w:rsid w:val="00794C60"/>
    <w:pPr>
      <w:ind w:left="1985" w:hanging="1985"/>
    </w:pPr>
  </w:style>
  <w:style w:type="paragraph" w:styleId="Verzeichnis7">
    <w:name w:val="toc 7"/>
    <w:basedOn w:val="Verzeichnis6"/>
    <w:next w:val="Standard"/>
    <w:uiPriority w:val="39"/>
    <w:rsid w:val="00794C60"/>
    <w:pPr>
      <w:ind w:left="2268" w:hanging="2268"/>
    </w:pPr>
  </w:style>
  <w:style w:type="paragraph" w:styleId="Aufzhlungszeichen2">
    <w:name w:val="List Bullet 2"/>
    <w:basedOn w:val="Aufzhlungszeichen"/>
    <w:rsid w:val="00794C60"/>
    <w:pPr>
      <w:ind w:left="851"/>
    </w:pPr>
  </w:style>
  <w:style w:type="paragraph" w:styleId="Aufzhlungszeichen">
    <w:name w:val="List Bullet"/>
    <w:basedOn w:val="Liste"/>
    <w:rsid w:val="00794C60"/>
  </w:style>
  <w:style w:type="paragraph" w:customStyle="1" w:styleId="EditorsNote">
    <w:name w:val="Editor's Note"/>
    <w:basedOn w:val="NO"/>
    <w:rsid w:val="00794C60"/>
    <w:rPr>
      <w:color w:val="FF0000"/>
    </w:rPr>
  </w:style>
  <w:style w:type="paragraph" w:customStyle="1" w:styleId="TH">
    <w:name w:val="TH"/>
    <w:basedOn w:val="FL"/>
    <w:next w:val="FL"/>
    <w:rsid w:val="00794C60"/>
  </w:style>
  <w:style w:type="paragraph" w:customStyle="1" w:styleId="FL">
    <w:name w:val="FL"/>
    <w:basedOn w:val="Standard"/>
    <w:rsid w:val="00794C60"/>
    <w:pPr>
      <w:keepNext/>
      <w:keepLines/>
      <w:spacing w:before="60"/>
      <w:jc w:val="center"/>
    </w:pPr>
    <w:rPr>
      <w:rFonts w:ascii="Arial" w:hAnsi="Arial"/>
      <w:b/>
    </w:rPr>
  </w:style>
  <w:style w:type="paragraph" w:customStyle="1" w:styleId="ZA">
    <w:name w:val="ZA"/>
    <w:rsid w:val="00794C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94C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94C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94C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94C60"/>
    <w:pPr>
      <w:ind w:left="851" w:hanging="851"/>
    </w:pPr>
  </w:style>
  <w:style w:type="paragraph" w:customStyle="1" w:styleId="ZH">
    <w:name w:val="ZH"/>
    <w:rsid w:val="00794C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94C60"/>
    <w:pPr>
      <w:keepNext w:val="0"/>
      <w:spacing w:before="0" w:after="240"/>
    </w:pPr>
  </w:style>
  <w:style w:type="paragraph" w:customStyle="1" w:styleId="ZG">
    <w:name w:val="ZG"/>
    <w:rsid w:val="00794C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794C60"/>
    <w:pPr>
      <w:ind w:left="1135"/>
    </w:pPr>
  </w:style>
  <w:style w:type="paragraph" w:styleId="Liste2">
    <w:name w:val="List 2"/>
    <w:basedOn w:val="Liste"/>
    <w:rsid w:val="00794C60"/>
    <w:pPr>
      <w:ind w:left="851"/>
    </w:pPr>
  </w:style>
  <w:style w:type="paragraph" w:styleId="Liste3">
    <w:name w:val="List 3"/>
    <w:basedOn w:val="Liste2"/>
    <w:rsid w:val="00794C60"/>
    <w:pPr>
      <w:ind w:left="1135"/>
    </w:pPr>
  </w:style>
  <w:style w:type="paragraph" w:styleId="Liste4">
    <w:name w:val="List 4"/>
    <w:basedOn w:val="Liste3"/>
    <w:rsid w:val="00794C60"/>
    <w:pPr>
      <w:ind w:left="1418"/>
    </w:pPr>
  </w:style>
  <w:style w:type="paragraph" w:styleId="Liste5">
    <w:name w:val="List 5"/>
    <w:basedOn w:val="Liste4"/>
    <w:rsid w:val="00794C60"/>
    <w:pPr>
      <w:ind w:left="1702"/>
    </w:pPr>
  </w:style>
  <w:style w:type="paragraph" w:styleId="Aufzhlungszeichen4">
    <w:name w:val="List Bullet 4"/>
    <w:basedOn w:val="Aufzhlungszeichen3"/>
    <w:rsid w:val="00794C60"/>
    <w:pPr>
      <w:ind w:left="1418"/>
    </w:pPr>
  </w:style>
  <w:style w:type="paragraph" w:styleId="Aufzhlungszeichen5">
    <w:name w:val="List Bullet 5"/>
    <w:basedOn w:val="Aufzhlungszeichen4"/>
    <w:rsid w:val="00794C60"/>
    <w:pPr>
      <w:ind w:left="1702"/>
    </w:pPr>
  </w:style>
  <w:style w:type="paragraph" w:customStyle="1" w:styleId="B20">
    <w:name w:val="B2"/>
    <w:basedOn w:val="Liste2"/>
    <w:rsid w:val="00794C60"/>
    <w:pPr>
      <w:ind w:left="1191" w:hanging="454"/>
    </w:pPr>
  </w:style>
  <w:style w:type="paragraph" w:customStyle="1" w:styleId="B30">
    <w:name w:val="B3"/>
    <w:basedOn w:val="Liste3"/>
    <w:rsid w:val="00794C60"/>
    <w:pPr>
      <w:ind w:left="1645" w:hanging="454"/>
    </w:pPr>
  </w:style>
  <w:style w:type="paragraph" w:customStyle="1" w:styleId="B4">
    <w:name w:val="B4"/>
    <w:basedOn w:val="Liste4"/>
    <w:rsid w:val="00794C60"/>
    <w:pPr>
      <w:ind w:left="2098" w:hanging="454"/>
    </w:pPr>
  </w:style>
  <w:style w:type="paragraph" w:customStyle="1" w:styleId="B5">
    <w:name w:val="B5"/>
    <w:basedOn w:val="Liste5"/>
    <w:rsid w:val="00794C60"/>
    <w:pPr>
      <w:ind w:left="2552" w:hanging="454"/>
    </w:pPr>
  </w:style>
  <w:style w:type="paragraph" w:customStyle="1" w:styleId="ZTD">
    <w:name w:val="ZTD"/>
    <w:basedOn w:val="ZB"/>
    <w:rsid w:val="00794C60"/>
    <w:pPr>
      <w:framePr w:hRule="auto" w:wrap="notBeside" w:y="852"/>
    </w:pPr>
    <w:rPr>
      <w:i w:val="0"/>
      <w:sz w:val="40"/>
    </w:rPr>
  </w:style>
  <w:style w:type="paragraph" w:customStyle="1" w:styleId="ZV">
    <w:name w:val="ZV"/>
    <w:basedOn w:val="ZU"/>
    <w:rsid w:val="00794C60"/>
    <w:pPr>
      <w:framePr w:wrap="notBeside" w:y="16161"/>
    </w:pPr>
  </w:style>
  <w:style w:type="paragraph" w:styleId="Indexberschrift">
    <w:name w:val="index heading"/>
    <w:basedOn w:val="Standard"/>
    <w:next w:val="Standard"/>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BesuchterHyperlink">
    <w:name w:val="FollowedHyperlink"/>
    <w:rsid w:val="001816DB"/>
    <w:rPr>
      <w:color w:val="800080"/>
      <w:u w:val="single"/>
    </w:rPr>
  </w:style>
  <w:style w:type="paragraph" w:customStyle="1" w:styleId="B3">
    <w:name w:val="B3+"/>
    <w:basedOn w:val="B30"/>
    <w:rsid w:val="00794C60"/>
    <w:pPr>
      <w:numPr>
        <w:numId w:val="3"/>
      </w:numPr>
      <w:tabs>
        <w:tab w:val="left" w:pos="1134"/>
      </w:tabs>
    </w:pPr>
  </w:style>
  <w:style w:type="paragraph" w:customStyle="1" w:styleId="B1">
    <w:name w:val="B1+"/>
    <w:basedOn w:val="B10"/>
    <w:rsid w:val="00794C60"/>
    <w:pPr>
      <w:numPr>
        <w:numId w:val="1"/>
      </w:numPr>
    </w:pPr>
  </w:style>
  <w:style w:type="paragraph" w:customStyle="1" w:styleId="B2">
    <w:name w:val="B2+"/>
    <w:basedOn w:val="B20"/>
    <w:rsid w:val="00794C60"/>
    <w:pPr>
      <w:numPr>
        <w:numId w:val="2"/>
      </w:numPr>
    </w:pPr>
  </w:style>
  <w:style w:type="paragraph" w:customStyle="1" w:styleId="BL">
    <w:name w:val="BL"/>
    <w:basedOn w:val="Standard"/>
    <w:rsid w:val="00794C60"/>
    <w:pPr>
      <w:numPr>
        <w:numId w:val="5"/>
      </w:numPr>
      <w:tabs>
        <w:tab w:val="left" w:pos="851"/>
      </w:tabs>
    </w:pPr>
  </w:style>
  <w:style w:type="paragraph" w:customStyle="1" w:styleId="BN">
    <w:name w:val="BN"/>
    <w:basedOn w:val="Standard"/>
    <w:rsid w:val="00794C60"/>
    <w:pPr>
      <w:numPr>
        <w:numId w:val="4"/>
      </w:numPr>
    </w:pPr>
  </w:style>
  <w:style w:type="paragraph" w:styleId="Textkrper">
    <w:name w:val="Body Text"/>
    <w:basedOn w:val="Standard"/>
    <w:rsid w:val="001816DB"/>
    <w:pPr>
      <w:keepNext/>
      <w:spacing w:after="140"/>
    </w:pPr>
  </w:style>
  <w:style w:type="paragraph" w:styleId="Blocktext">
    <w:name w:val="Block Text"/>
    <w:basedOn w:val="Standard"/>
    <w:rsid w:val="001816DB"/>
    <w:pPr>
      <w:spacing w:after="120"/>
      <w:ind w:left="1440" w:right="1440"/>
    </w:pPr>
  </w:style>
  <w:style w:type="paragraph" w:styleId="Textkrper2">
    <w:name w:val="Body Text 2"/>
    <w:basedOn w:val="Standard"/>
    <w:rsid w:val="001816DB"/>
    <w:pPr>
      <w:spacing w:after="120" w:line="480" w:lineRule="auto"/>
    </w:pPr>
  </w:style>
  <w:style w:type="paragraph" w:styleId="Textkrper3">
    <w:name w:val="Body Text 3"/>
    <w:basedOn w:val="Standard"/>
    <w:rsid w:val="001816DB"/>
    <w:pPr>
      <w:spacing w:after="120"/>
    </w:pPr>
    <w:rPr>
      <w:sz w:val="16"/>
      <w:szCs w:val="16"/>
    </w:rPr>
  </w:style>
  <w:style w:type="paragraph" w:styleId="Textkrper-Erstzeileneinzug">
    <w:name w:val="Body Text First Indent"/>
    <w:basedOn w:val="Textkrper"/>
    <w:rsid w:val="001816DB"/>
    <w:pPr>
      <w:keepNext w:val="0"/>
      <w:spacing w:after="120"/>
      <w:ind w:firstLine="210"/>
    </w:pPr>
  </w:style>
  <w:style w:type="paragraph" w:styleId="Textkrper-Zeileneinzug">
    <w:name w:val="Body Text Indent"/>
    <w:basedOn w:val="Standard"/>
    <w:rsid w:val="001816DB"/>
    <w:pPr>
      <w:spacing w:after="120"/>
      <w:ind w:left="283"/>
    </w:pPr>
  </w:style>
  <w:style w:type="paragraph" w:styleId="Textkrper-Erstzeileneinzug2">
    <w:name w:val="Body Text First Indent 2"/>
    <w:basedOn w:val="Textkrper-Zeileneinzug"/>
    <w:rsid w:val="001816DB"/>
    <w:pPr>
      <w:ind w:firstLine="210"/>
    </w:pPr>
  </w:style>
  <w:style w:type="paragraph" w:styleId="Textkrper-Einzug2">
    <w:name w:val="Body Text Indent 2"/>
    <w:basedOn w:val="Standard"/>
    <w:rsid w:val="001816DB"/>
    <w:pPr>
      <w:spacing w:after="120" w:line="480" w:lineRule="auto"/>
      <w:ind w:left="283"/>
    </w:pPr>
  </w:style>
  <w:style w:type="paragraph" w:styleId="Textkrper-Einzug3">
    <w:name w:val="Body Text Indent 3"/>
    <w:basedOn w:val="Standard"/>
    <w:rsid w:val="001816DB"/>
    <w:pPr>
      <w:spacing w:after="120"/>
      <w:ind w:left="283"/>
    </w:pPr>
    <w:rPr>
      <w:sz w:val="16"/>
      <w:szCs w:val="16"/>
    </w:rPr>
  </w:style>
  <w:style w:type="paragraph" w:styleId="Beschriftung">
    <w:name w:val="caption"/>
    <w:basedOn w:val="Standard"/>
    <w:next w:val="Standard"/>
    <w:qFormat/>
    <w:rsid w:val="001816DB"/>
    <w:pPr>
      <w:spacing w:before="120" w:after="120"/>
    </w:pPr>
    <w:rPr>
      <w:b/>
      <w:bCs/>
    </w:rPr>
  </w:style>
  <w:style w:type="paragraph" w:styleId="Gruformel">
    <w:name w:val="Closing"/>
    <w:basedOn w:val="Standard"/>
    <w:rsid w:val="001816DB"/>
    <w:pPr>
      <w:ind w:left="4252"/>
    </w:pPr>
  </w:style>
  <w:style w:type="character" w:styleId="Kommentarzeichen">
    <w:name w:val="annotation reference"/>
    <w:semiHidden/>
    <w:rsid w:val="001816DB"/>
    <w:rPr>
      <w:sz w:val="16"/>
      <w:szCs w:val="16"/>
    </w:rPr>
  </w:style>
  <w:style w:type="paragraph" w:styleId="Kommentartext">
    <w:name w:val="annotation text"/>
    <w:basedOn w:val="Standard"/>
    <w:semiHidden/>
    <w:rsid w:val="001816DB"/>
  </w:style>
  <w:style w:type="paragraph" w:styleId="Datum">
    <w:name w:val="Date"/>
    <w:basedOn w:val="Standard"/>
    <w:next w:val="Standard"/>
    <w:rsid w:val="001816DB"/>
  </w:style>
  <w:style w:type="paragraph" w:styleId="Dokumentstruktur">
    <w:name w:val="Document Map"/>
    <w:basedOn w:val="Standard"/>
    <w:semiHidden/>
    <w:rsid w:val="001816DB"/>
    <w:pPr>
      <w:shd w:val="clear" w:color="auto" w:fill="000080"/>
    </w:pPr>
    <w:rPr>
      <w:rFonts w:ascii="Tahoma" w:hAnsi="Tahoma" w:cs="Tahoma"/>
    </w:rPr>
  </w:style>
  <w:style w:type="paragraph" w:styleId="E-Mail-Signatur">
    <w:name w:val="E-mail Signature"/>
    <w:basedOn w:val="Standard"/>
    <w:rsid w:val="001816DB"/>
  </w:style>
  <w:style w:type="character" w:styleId="Hervorhebung">
    <w:name w:val="Emphasis"/>
    <w:qFormat/>
    <w:rsid w:val="001816DB"/>
    <w:rPr>
      <w:i/>
      <w:iCs/>
    </w:rPr>
  </w:style>
  <w:style w:type="character" w:styleId="Endnotenzeichen">
    <w:name w:val="endnote reference"/>
    <w:semiHidden/>
    <w:rsid w:val="001816DB"/>
    <w:rPr>
      <w:vertAlign w:val="superscript"/>
    </w:rPr>
  </w:style>
  <w:style w:type="paragraph" w:styleId="Endnotentext">
    <w:name w:val="endnote text"/>
    <w:basedOn w:val="Standard"/>
    <w:semiHidden/>
    <w:rsid w:val="001816DB"/>
  </w:style>
  <w:style w:type="paragraph" w:styleId="Umschlagadresse">
    <w:name w:val="envelope address"/>
    <w:basedOn w:val="Standard"/>
    <w:rsid w:val="001816DB"/>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1816DB"/>
    <w:rPr>
      <w:rFonts w:ascii="Arial" w:hAnsi="Arial" w:cs="Arial"/>
    </w:rPr>
  </w:style>
  <w:style w:type="character" w:styleId="HTMLAkronym">
    <w:name w:val="HTML Acronym"/>
    <w:basedOn w:val="Absatz-Standardschriftart"/>
    <w:rsid w:val="001816DB"/>
  </w:style>
  <w:style w:type="paragraph" w:styleId="HTMLAdresse">
    <w:name w:val="HTML Address"/>
    <w:basedOn w:val="Standard"/>
    <w:rsid w:val="001816DB"/>
    <w:rPr>
      <w:i/>
      <w:iCs/>
    </w:rPr>
  </w:style>
  <w:style w:type="character" w:styleId="HTMLZitat">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Tastatur">
    <w:name w:val="HTML Keyboard"/>
    <w:rsid w:val="001816DB"/>
    <w:rPr>
      <w:rFonts w:ascii="Courier New" w:hAnsi="Courier New"/>
      <w:sz w:val="20"/>
      <w:szCs w:val="20"/>
    </w:rPr>
  </w:style>
  <w:style w:type="paragraph" w:styleId="HTMLVorformatiert">
    <w:name w:val="HTML Preformatted"/>
    <w:basedOn w:val="Standard"/>
    <w:rsid w:val="001816DB"/>
    <w:rPr>
      <w:rFonts w:ascii="Courier New" w:hAnsi="Courier New" w:cs="Courier New"/>
    </w:rPr>
  </w:style>
  <w:style w:type="character" w:styleId="HTMLBeispiel">
    <w:name w:val="HTML Sample"/>
    <w:rsid w:val="001816DB"/>
    <w:rPr>
      <w:rFonts w:ascii="Courier New" w:hAnsi="Courier New"/>
    </w:rPr>
  </w:style>
  <w:style w:type="character" w:styleId="HTMLSchreibmaschine">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Standard"/>
    <w:next w:val="Standard"/>
    <w:autoRedefine/>
    <w:semiHidden/>
    <w:rsid w:val="001816DB"/>
    <w:pPr>
      <w:ind w:left="600" w:hanging="200"/>
    </w:pPr>
  </w:style>
  <w:style w:type="paragraph" w:styleId="Index4">
    <w:name w:val="index 4"/>
    <w:basedOn w:val="Standard"/>
    <w:next w:val="Standard"/>
    <w:autoRedefine/>
    <w:semiHidden/>
    <w:rsid w:val="001816DB"/>
    <w:pPr>
      <w:ind w:left="800" w:hanging="200"/>
    </w:pPr>
  </w:style>
  <w:style w:type="paragraph" w:styleId="Index5">
    <w:name w:val="index 5"/>
    <w:basedOn w:val="Standard"/>
    <w:next w:val="Standard"/>
    <w:autoRedefine/>
    <w:semiHidden/>
    <w:rsid w:val="001816DB"/>
    <w:pPr>
      <w:ind w:left="1000" w:hanging="200"/>
    </w:pPr>
  </w:style>
  <w:style w:type="paragraph" w:styleId="Index6">
    <w:name w:val="index 6"/>
    <w:basedOn w:val="Standard"/>
    <w:next w:val="Standard"/>
    <w:autoRedefine/>
    <w:semiHidden/>
    <w:rsid w:val="001816DB"/>
    <w:pPr>
      <w:ind w:left="1200" w:hanging="200"/>
    </w:pPr>
  </w:style>
  <w:style w:type="paragraph" w:styleId="Index7">
    <w:name w:val="index 7"/>
    <w:basedOn w:val="Standard"/>
    <w:next w:val="Standard"/>
    <w:autoRedefine/>
    <w:semiHidden/>
    <w:rsid w:val="001816DB"/>
    <w:pPr>
      <w:ind w:left="1400" w:hanging="200"/>
    </w:pPr>
  </w:style>
  <w:style w:type="paragraph" w:styleId="Index8">
    <w:name w:val="index 8"/>
    <w:basedOn w:val="Standard"/>
    <w:next w:val="Standard"/>
    <w:autoRedefine/>
    <w:semiHidden/>
    <w:rsid w:val="001816DB"/>
    <w:pPr>
      <w:ind w:left="1600" w:hanging="200"/>
    </w:pPr>
  </w:style>
  <w:style w:type="paragraph" w:styleId="Index9">
    <w:name w:val="index 9"/>
    <w:basedOn w:val="Standard"/>
    <w:next w:val="Standard"/>
    <w:autoRedefine/>
    <w:semiHidden/>
    <w:rsid w:val="001816DB"/>
    <w:pPr>
      <w:ind w:left="1800" w:hanging="200"/>
    </w:pPr>
  </w:style>
  <w:style w:type="character" w:styleId="Zeilennummer">
    <w:name w:val="line number"/>
    <w:basedOn w:val="Absatz-Standardschriftart"/>
    <w:rsid w:val="001816DB"/>
  </w:style>
  <w:style w:type="paragraph" w:styleId="Listenfortsetzung">
    <w:name w:val="List Continue"/>
    <w:basedOn w:val="Standard"/>
    <w:rsid w:val="001816DB"/>
    <w:pPr>
      <w:spacing w:after="120"/>
      <w:ind w:left="283"/>
    </w:pPr>
  </w:style>
  <w:style w:type="paragraph" w:styleId="Listenfortsetzung2">
    <w:name w:val="List Continue 2"/>
    <w:basedOn w:val="Standard"/>
    <w:rsid w:val="001816DB"/>
    <w:pPr>
      <w:spacing w:after="120"/>
      <w:ind w:left="566"/>
    </w:pPr>
  </w:style>
  <w:style w:type="paragraph" w:styleId="Listenfortsetzung3">
    <w:name w:val="List Continue 3"/>
    <w:basedOn w:val="Standard"/>
    <w:rsid w:val="001816DB"/>
    <w:pPr>
      <w:spacing w:after="120"/>
      <w:ind w:left="849"/>
    </w:pPr>
  </w:style>
  <w:style w:type="paragraph" w:styleId="Listenfortsetzung4">
    <w:name w:val="List Continue 4"/>
    <w:basedOn w:val="Standard"/>
    <w:rsid w:val="001816DB"/>
    <w:pPr>
      <w:spacing w:after="120"/>
      <w:ind w:left="1132"/>
    </w:pPr>
  </w:style>
  <w:style w:type="paragraph" w:styleId="Listenfortsetzung5">
    <w:name w:val="List Continue 5"/>
    <w:basedOn w:val="Standard"/>
    <w:rsid w:val="001816DB"/>
    <w:pPr>
      <w:spacing w:after="120"/>
      <w:ind w:left="1415"/>
    </w:pPr>
  </w:style>
  <w:style w:type="paragraph" w:styleId="Listennummer3">
    <w:name w:val="List Number 3"/>
    <w:basedOn w:val="Standard"/>
    <w:rsid w:val="001816DB"/>
    <w:pPr>
      <w:tabs>
        <w:tab w:val="num" w:pos="926"/>
      </w:tabs>
      <w:ind w:left="926" w:hanging="360"/>
    </w:pPr>
  </w:style>
  <w:style w:type="paragraph" w:styleId="Listennummer4">
    <w:name w:val="List Number 4"/>
    <w:basedOn w:val="Standard"/>
    <w:rsid w:val="001816DB"/>
    <w:pPr>
      <w:tabs>
        <w:tab w:val="num" w:pos="1209"/>
      </w:tabs>
      <w:ind w:left="1209" w:hanging="360"/>
    </w:pPr>
  </w:style>
  <w:style w:type="paragraph" w:styleId="Listennummer5">
    <w:name w:val="List Number 5"/>
    <w:basedOn w:val="Standard"/>
    <w:rsid w:val="001816DB"/>
    <w:pPr>
      <w:tabs>
        <w:tab w:val="num" w:pos="1492"/>
      </w:tabs>
      <w:ind w:left="1492" w:hanging="360"/>
    </w:pPr>
  </w:style>
  <w:style w:type="paragraph" w:styleId="Mak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1816DB"/>
    <w:rPr>
      <w:sz w:val="24"/>
      <w:szCs w:val="24"/>
    </w:rPr>
  </w:style>
  <w:style w:type="paragraph" w:styleId="Standardeinzug">
    <w:name w:val="Normal Indent"/>
    <w:basedOn w:val="Standard"/>
    <w:rsid w:val="001816DB"/>
    <w:pPr>
      <w:ind w:left="720"/>
    </w:pPr>
  </w:style>
  <w:style w:type="paragraph" w:styleId="Fu-Endnotenberschrift">
    <w:name w:val="Note Heading"/>
    <w:basedOn w:val="Standard"/>
    <w:next w:val="Standard"/>
    <w:rsid w:val="001816DB"/>
  </w:style>
  <w:style w:type="character" w:styleId="Seitenzahl">
    <w:name w:val="page number"/>
    <w:basedOn w:val="Absatz-Standardschriftart"/>
    <w:rsid w:val="001816DB"/>
  </w:style>
  <w:style w:type="paragraph" w:styleId="NurText">
    <w:name w:val="Plain Text"/>
    <w:basedOn w:val="Standard"/>
    <w:link w:val="NurTextZchn"/>
    <w:uiPriority w:val="99"/>
    <w:rsid w:val="001816DB"/>
    <w:rPr>
      <w:rFonts w:ascii="Courier New" w:hAnsi="Courier New"/>
    </w:rPr>
  </w:style>
  <w:style w:type="character" w:customStyle="1" w:styleId="NurTextZchn">
    <w:name w:val="Nur Text Zchn"/>
    <w:link w:val="NurText"/>
    <w:uiPriority w:val="99"/>
    <w:rsid w:val="00053330"/>
    <w:rPr>
      <w:rFonts w:ascii="Courier New" w:hAnsi="Courier New" w:cs="Courier New"/>
      <w:lang w:eastAsia="en-US"/>
    </w:rPr>
  </w:style>
  <w:style w:type="paragraph" w:styleId="Anrede">
    <w:name w:val="Salutation"/>
    <w:basedOn w:val="Standard"/>
    <w:next w:val="Standard"/>
    <w:rsid w:val="001816DB"/>
  </w:style>
  <w:style w:type="paragraph" w:styleId="Unterschrift">
    <w:name w:val="Signature"/>
    <w:basedOn w:val="Standard"/>
    <w:rsid w:val="001816DB"/>
    <w:pPr>
      <w:ind w:left="4252"/>
    </w:pPr>
  </w:style>
  <w:style w:type="character" w:styleId="Fett">
    <w:name w:val="Strong"/>
    <w:uiPriority w:val="22"/>
    <w:qFormat/>
    <w:rsid w:val="001816DB"/>
    <w:rPr>
      <w:b/>
      <w:bCs/>
    </w:rPr>
  </w:style>
  <w:style w:type="paragraph" w:styleId="Untertitel">
    <w:name w:val="Subtitle"/>
    <w:basedOn w:val="Standard"/>
    <w:qFormat/>
    <w:rsid w:val="001816DB"/>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1816DB"/>
    <w:pPr>
      <w:ind w:left="200" w:hanging="200"/>
    </w:pPr>
  </w:style>
  <w:style w:type="paragraph" w:styleId="Abbildungsverzeichnis">
    <w:name w:val="table of figures"/>
    <w:basedOn w:val="Standard"/>
    <w:next w:val="Standard"/>
    <w:semiHidden/>
    <w:rsid w:val="001816DB"/>
    <w:pPr>
      <w:ind w:left="400" w:hanging="400"/>
    </w:pPr>
  </w:style>
  <w:style w:type="paragraph" w:styleId="Titel">
    <w:name w:val="Title"/>
    <w:basedOn w:val="Standard"/>
    <w:qFormat/>
    <w:rsid w:val="001816DB"/>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1816DB"/>
    <w:pPr>
      <w:spacing w:before="120"/>
    </w:pPr>
    <w:rPr>
      <w:rFonts w:ascii="Arial" w:hAnsi="Arial" w:cs="Arial"/>
      <w:b/>
      <w:bCs/>
      <w:sz w:val="24"/>
      <w:szCs w:val="24"/>
    </w:rPr>
  </w:style>
  <w:style w:type="paragraph" w:customStyle="1" w:styleId="TAJ">
    <w:name w:val="TAJ"/>
    <w:basedOn w:val="Standard"/>
    <w:rsid w:val="00794C60"/>
    <w:pPr>
      <w:keepNext/>
      <w:keepLines/>
      <w:spacing w:after="0"/>
      <w:jc w:val="both"/>
    </w:pPr>
    <w:rPr>
      <w:rFonts w:ascii="Arial" w:hAnsi="Arial"/>
      <w:sz w:val="18"/>
    </w:rPr>
  </w:style>
  <w:style w:type="paragraph" w:styleId="Sprechblasentext">
    <w:name w:val="Balloon Text"/>
    <w:basedOn w:val="Standard"/>
    <w:semiHidden/>
    <w:rsid w:val="001D7FA6"/>
    <w:rPr>
      <w:rFonts w:ascii="Tahoma" w:hAnsi="Tahoma" w:cs="Tahoma"/>
      <w:sz w:val="16"/>
      <w:szCs w:val="16"/>
    </w:rPr>
  </w:style>
  <w:style w:type="paragraph" w:customStyle="1" w:styleId="ListBullet0">
    <w:name w:val="List Bullet 0"/>
    <w:basedOn w:val="Standard"/>
    <w:next w:val="Standard"/>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Standard"/>
    <w:qFormat/>
    <w:rsid w:val="00794C60"/>
    <w:pPr>
      <w:keepNext/>
      <w:keepLines/>
      <w:numPr>
        <w:numId w:val="28"/>
      </w:numPr>
      <w:tabs>
        <w:tab w:val="num" w:pos="360"/>
        <w:tab w:val="left" w:pos="720"/>
      </w:tabs>
      <w:spacing w:after="0"/>
      <w:ind w:left="737" w:hanging="380"/>
    </w:pPr>
    <w:rPr>
      <w:rFonts w:ascii="Arial" w:hAnsi="Arial"/>
      <w:sz w:val="18"/>
    </w:rPr>
  </w:style>
  <w:style w:type="paragraph" w:styleId="Kommentarthema">
    <w:name w:val="annotation subject"/>
    <w:basedOn w:val="Kommentartext"/>
    <w:next w:val="Kommentartext"/>
    <w:semiHidden/>
    <w:rsid w:val="00B14EFC"/>
    <w:rPr>
      <w:b/>
      <w:bCs/>
    </w:rPr>
  </w:style>
  <w:style w:type="character" w:customStyle="1" w:styleId="st0">
    <w:name w:val="st0"/>
    <w:basedOn w:val="Absatz-Standardschriftar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berarbeitung">
    <w:name w:val="Revision"/>
    <w:hidden/>
    <w:uiPriority w:val="99"/>
    <w:semiHidden/>
    <w:rsid w:val="00591B77"/>
    <w:rPr>
      <w:lang w:eastAsia="en-US"/>
    </w:rPr>
  </w:style>
  <w:style w:type="paragraph" w:customStyle="1" w:styleId="TB2">
    <w:name w:val="TB2"/>
    <w:basedOn w:val="Standard"/>
    <w:qFormat/>
    <w:rsid w:val="00794C60"/>
    <w:pPr>
      <w:keepNext/>
      <w:keepLines/>
      <w:numPr>
        <w:numId w:val="32"/>
      </w:numPr>
      <w:tabs>
        <w:tab w:val="left" w:pos="1109"/>
      </w:tabs>
      <w:spacing w:after="0"/>
      <w:ind w:left="1100" w:hanging="380"/>
    </w:pPr>
    <w:rPr>
      <w:rFonts w:ascii="Arial" w:hAnsi="Arial"/>
      <w:sz w:val="18"/>
    </w:rPr>
  </w:style>
  <w:style w:type="character" w:customStyle="1" w:styleId="FuzeileZchn">
    <w:name w:val="Fußzeile Zchn"/>
    <w:link w:val="Fuzeile"/>
    <w:rsid w:val="00D25067"/>
    <w:rPr>
      <w:rFonts w:ascii="Arial" w:hAnsi="Arial"/>
      <w:b/>
      <w:i/>
      <w:noProof/>
      <w:sz w:val="18"/>
      <w:lang w:eastAsia="en-US"/>
    </w:rPr>
  </w:style>
  <w:style w:type="paragraph" w:styleId="Listenabsatz">
    <w:name w:val="List Paragraph"/>
    <w:basedOn w:val="Standard"/>
    <w:uiPriority w:val="34"/>
    <w:qFormat/>
    <w:rsid w:val="005D7293"/>
    <w:pPr>
      <w:ind w:left="720"/>
      <w:contextualSpacing/>
    </w:pPr>
  </w:style>
  <w:style w:type="paragraph" w:styleId="Inhaltsverzeichnisberschrift">
    <w:name w:val="TOC Heading"/>
    <w:basedOn w:val="berschrift1"/>
    <w:next w:val="Standard"/>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berschrift1Zchn">
    <w:name w:val="Überschrift 1 Zchn"/>
    <w:link w:val="berschrift1"/>
    <w:rsid w:val="005F64A0"/>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165">
      <w:bodyDiv w:val="1"/>
      <w:marLeft w:val="0"/>
      <w:marRight w:val="0"/>
      <w:marTop w:val="0"/>
      <w:marBottom w:val="0"/>
      <w:divBdr>
        <w:top w:val="none" w:sz="0" w:space="0" w:color="auto"/>
        <w:left w:val="none" w:sz="0" w:space="0" w:color="auto"/>
        <w:bottom w:val="none" w:sz="0" w:space="0" w:color="auto"/>
        <w:right w:val="none" w:sz="0" w:space="0" w:color="auto"/>
      </w:divBdr>
    </w:div>
    <w:div w:id="27994936">
      <w:bodyDiv w:val="1"/>
      <w:marLeft w:val="0"/>
      <w:marRight w:val="0"/>
      <w:marTop w:val="0"/>
      <w:marBottom w:val="0"/>
      <w:divBdr>
        <w:top w:val="none" w:sz="0" w:space="0" w:color="auto"/>
        <w:left w:val="none" w:sz="0" w:space="0" w:color="auto"/>
        <w:bottom w:val="none" w:sz="0" w:space="0" w:color="auto"/>
        <w:right w:val="none" w:sz="0" w:space="0" w:color="auto"/>
      </w:divBdr>
    </w:div>
    <w:div w:id="110442578">
      <w:bodyDiv w:val="1"/>
      <w:marLeft w:val="0"/>
      <w:marRight w:val="0"/>
      <w:marTop w:val="0"/>
      <w:marBottom w:val="0"/>
      <w:divBdr>
        <w:top w:val="none" w:sz="0" w:space="0" w:color="auto"/>
        <w:left w:val="none" w:sz="0" w:space="0" w:color="auto"/>
        <w:bottom w:val="none" w:sz="0" w:space="0" w:color="auto"/>
        <w:right w:val="none" w:sz="0" w:space="0" w:color="auto"/>
      </w:divBdr>
    </w:div>
    <w:div w:id="330570246">
      <w:bodyDiv w:val="1"/>
      <w:marLeft w:val="0"/>
      <w:marRight w:val="0"/>
      <w:marTop w:val="0"/>
      <w:marBottom w:val="0"/>
      <w:divBdr>
        <w:top w:val="none" w:sz="0" w:space="0" w:color="auto"/>
        <w:left w:val="none" w:sz="0" w:space="0" w:color="auto"/>
        <w:bottom w:val="none" w:sz="0" w:space="0" w:color="auto"/>
        <w:right w:val="none" w:sz="0" w:space="0" w:color="auto"/>
      </w:divBdr>
    </w:div>
    <w:div w:id="393165591">
      <w:bodyDiv w:val="1"/>
      <w:marLeft w:val="0"/>
      <w:marRight w:val="0"/>
      <w:marTop w:val="0"/>
      <w:marBottom w:val="0"/>
      <w:divBdr>
        <w:top w:val="none" w:sz="0" w:space="0" w:color="auto"/>
        <w:left w:val="none" w:sz="0" w:space="0" w:color="auto"/>
        <w:bottom w:val="none" w:sz="0" w:space="0" w:color="auto"/>
        <w:right w:val="none" w:sz="0" w:space="0" w:color="auto"/>
      </w:divBdr>
    </w:div>
    <w:div w:id="431365190">
      <w:bodyDiv w:val="1"/>
      <w:marLeft w:val="0"/>
      <w:marRight w:val="0"/>
      <w:marTop w:val="0"/>
      <w:marBottom w:val="0"/>
      <w:divBdr>
        <w:top w:val="none" w:sz="0" w:space="0" w:color="auto"/>
        <w:left w:val="none" w:sz="0" w:space="0" w:color="auto"/>
        <w:bottom w:val="none" w:sz="0" w:space="0" w:color="auto"/>
        <w:right w:val="none" w:sz="0" w:space="0" w:color="auto"/>
      </w:divBdr>
    </w:div>
    <w:div w:id="578174996">
      <w:bodyDiv w:val="1"/>
      <w:marLeft w:val="0"/>
      <w:marRight w:val="0"/>
      <w:marTop w:val="0"/>
      <w:marBottom w:val="0"/>
      <w:divBdr>
        <w:top w:val="none" w:sz="0" w:space="0" w:color="auto"/>
        <w:left w:val="none" w:sz="0" w:space="0" w:color="auto"/>
        <w:bottom w:val="none" w:sz="0" w:space="0" w:color="auto"/>
        <w:right w:val="none" w:sz="0" w:space="0" w:color="auto"/>
      </w:divBdr>
    </w:div>
    <w:div w:id="629630703">
      <w:bodyDiv w:val="1"/>
      <w:marLeft w:val="0"/>
      <w:marRight w:val="0"/>
      <w:marTop w:val="0"/>
      <w:marBottom w:val="0"/>
      <w:divBdr>
        <w:top w:val="none" w:sz="0" w:space="0" w:color="auto"/>
        <w:left w:val="none" w:sz="0" w:space="0" w:color="auto"/>
        <w:bottom w:val="none" w:sz="0" w:space="0" w:color="auto"/>
        <w:right w:val="none" w:sz="0" w:space="0" w:color="auto"/>
      </w:divBdr>
    </w:div>
    <w:div w:id="698551860">
      <w:bodyDiv w:val="1"/>
      <w:marLeft w:val="0"/>
      <w:marRight w:val="0"/>
      <w:marTop w:val="0"/>
      <w:marBottom w:val="0"/>
      <w:divBdr>
        <w:top w:val="none" w:sz="0" w:space="0" w:color="auto"/>
        <w:left w:val="none" w:sz="0" w:space="0" w:color="auto"/>
        <w:bottom w:val="none" w:sz="0" w:space="0" w:color="auto"/>
        <w:right w:val="none" w:sz="0" w:space="0" w:color="auto"/>
      </w:divBdr>
    </w:div>
    <w:div w:id="701783990">
      <w:bodyDiv w:val="1"/>
      <w:marLeft w:val="0"/>
      <w:marRight w:val="0"/>
      <w:marTop w:val="0"/>
      <w:marBottom w:val="0"/>
      <w:divBdr>
        <w:top w:val="none" w:sz="0" w:space="0" w:color="auto"/>
        <w:left w:val="none" w:sz="0" w:space="0" w:color="auto"/>
        <w:bottom w:val="none" w:sz="0" w:space="0" w:color="auto"/>
        <w:right w:val="none" w:sz="0" w:space="0" w:color="auto"/>
      </w:divBdr>
    </w:div>
    <w:div w:id="806242558">
      <w:bodyDiv w:val="1"/>
      <w:marLeft w:val="0"/>
      <w:marRight w:val="0"/>
      <w:marTop w:val="0"/>
      <w:marBottom w:val="0"/>
      <w:divBdr>
        <w:top w:val="none" w:sz="0" w:space="0" w:color="auto"/>
        <w:left w:val="none" w:sz="0" w:space="0" w:color="auto"/>
        <w:bottom w:val="none" w:sz="0" w:space="0" w:color="auto"/>
        <w:right w:val="none" w:sz="0" w:space="0" w:color="auto"/>
      </w:divBdr>
    </w:div>
    <w:div w:id="811214084">
      <w:bodyDiv w:val="1"/>
      <w:marLeft w:val="0"/>
      <w:marRight w:val="0"/>
      <w:marTop w:val="0"/>
      <w:marBottom w:val="0"/>
      <w:divBdr>
        <w:top w:val="none" w:sz="0" w:space="0" w:color="auto"/>
        <w:left w:val="none" w:sz="0" w:space="0" w:color="auto"/>
        <w:bottom w:val="none" w:sz="0" w:space="0" w:color="auto"/>
        <w:right w:val="none" w:sz="0" w:space="0" w:color="auto"/>
      </w:divBdr>
    </w:div>
    <w:div w:id="883640933">
      <w:bodyDiv w:val="1"/>
      <w:marLeft w:val="0"/>
      <w:marRight w:val="0"/>
      <w:marTop w:val="0"/>
      <w:marBottom w:val="0"/>
      <w:divBdr>
        <w:top w:val="none" w:sz="0" w:space="0" w:color="auto"/>
        <w:left w:val="none" w:sz="0" w:space="0" w:color="auto"/>
        <w:bottom w:val="none" w:sz="0" w:space="0" w:color="auto"/>
        <w:right w:val="none" w:sz="0" w:space="0" w:color="auto"/>
      </w:divBdr>
    </w:div>
    <w:div w:id="901210485">
      <w:bodyDiv w:val="1"/>
      <w:marLeft w:val="0"/>
      <w:marRight w:val="0"/>
      <w:marTop w:val="0"/>
      <w:marBottom w:val="0"/>
      <w:divBdr>
        <w:top w:val="none" w:sz="0" w:space="0" w:color="auto"/>
        <w:left w:val="none" w:sz="0" w:space="0" w:color="auto"/>
        <w:bottom w:val="none" w:sz="0" w:space="0" w:color="auto"/>
        <w:right w:val="none" w:sz="0" w:space="0" w:color="auto"/>
      </w:divBdr>
    </w:div>
    <w:div w:id="903759240">
      <w:bodyDiv w:val="1"/>
      <w:marLeft w:val="0"/>
      <w:marRight w:val="0"/>
      <w:marTop w:val="0"/>
      <w:marBottom w:val="0"/>
      <w:divBdr>
        <w:top w:val="none" w:sz="0" w:space="0" w:color="auto"/>
        <w:left w:val="none" w:sz="0" w:space="0" w:color="auto"/>
        <w:bottom w:val="none" w:sz="0" w:space="0" w:color="auto"/>
        <w:right w:val="none" w:sz="0" w:space="0" w:color="auto"/>
      </w:divBdr>
    </w:div>
    <w:div w:id="964044247">
      <w:bodyDiv w:val="1"/>
      <w:marLeft w:val="0"/>
      <w:marRight w:val="0"/>
      <w:marTop w:val="0"/>
      <w:marBottom w:val="0"/>
      <w:divBdr>
        <w:top w:val="none" w:sz="0" w:space="0" w:color="auto"/>
        <w:left w:val="none" w:sz="0" w:space="0" w:color="auto"/>
        <w:bottom w:val="none" w:sz="0" w:space="0" w:color="auto"/>
        <w:right w:val="none" w:sz="0" w:space="0" w:color="auto"/>
      </w:divBdr>
    </w:div>
    <w:div w:id="1048260432">
      <w:bodyDiv w:val="1"/>
      <w:marLeft w:val="0"/>
      <w:marRight w:val="0"/>
      <w:marTop w:val="0"/>
      <w:marBottom w:val="0"/>
      <w:divBdr>
        <w:top w:val="none" w:sz="0" w:space="0" w:color="auto"/>
        <w:left w:val="none" w:sz="0" w:space="0" w:color="auto"/>
        <w:bottom w:val="none" w:sz="0" w:space="0" w:color="auto"/>
        <w:right w:val="none" w:sz="0" w:space="0" w:color="auto"/>
      </w:divBdr>
    </w:div>
    <w:div w:id="1114448624">
      <w:bodyDiv w:val="1"/>
      <w:marLeft w:val="0"/>
      <w:marRight w:val="0"/>
      <w:marTop w:val="0"/>
      <w:marBottom w:val="0"/>
      <w:divBdr>
        <w:top w:val="none" w:sz="0" w:space="0" w:color="auto"/>
        <w:left w:val="none" w:sz="0" w:space="0" w:color="auto"/>
        <w:bottom w:val="none" w:sz="0" w:space="0" w:color="auto"/>
        <w:right w:val="none" w:sz="0" w:space="0" w:color="auto"/>
      </w:divBdr>
    </w:div>
    <w:div w:id="1285042857">
      <w:bodyDiv w:val="1"/>
      <w:marLeft w:val="0"/>
      <w:marRight w:val="0"/>
      <w:marTop w:val="0"/>
      <w:marBottom w:val="0"/>
      <w:divBdr>
        <w:top w:val="none" w:sz="0" w:space="0" w:color="auto"/>
        <w:left w:val="none" w:sz="0" w:space="0" w:color="auto"/>
        <w:bottom w:val="none" w:sz="0" w:space="0" w:color="auto"/>
        <w:right w:val="none" w:sz="0" w:space="0" w:color="auto"/>
      </w:divBdr>
    </w:div>
    <w:div w:id="1286084404">
      <w:bodyDiv w:val="1"/>
      <w:marLeft w:val="0"/>
      <w:marRight w:val="0"/>
      <w:marTop w:val="0"/>
      <w:marBottom w:val="0"/>
      <w:divBdr>
        <w:top w:val="none" w:sz="0" w:space="0" w:color="auto"/>
        <w:left w:val="none" w:sz="0" w:space="0" w:color="auto"/>
        <w:bottom w:val="none" w:sz="0" w:space="0" w:color="auto"/>
        <w:right w:val="none" w:sz="0" w:space="0" w:color="auto"/>
      </w:divBdr>
    </w:div>
    <w:div w:id="1331300395">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29234366">
      <w:bodyDiv w:val="1"/>
      <w:marLeft w:val="0"/>
      <w:marRight w:val="0"/>
      <w:marTop w:val="0"/>
      <w:marBottom w:val="0"/>
      <w:divBdr>
        <w:top w:val="none" w:sz="0" w:space="0" w:color="auto"/>
        <w:left w:val="none" w:sz="0" w:space="0" w:color="auto"/>
        <w:bottom w:val="none" w:sz="0" w:space="0" w:color="auto"/>
        <w:right w:val="none" w:sz="0" w:space="0" w:color="auto"/>
      </w:divBdr>
    </w:div>
    <w:div w:id="1489636297">
      <w:bodyDiv w:val="1"/>
      <w:marLeft w:val="0"/>
      <w:marRight w:val="0"/>
      <w:marTop w:val="0"/>
      <w:marBottom w:val="0"/>
      <w:divBdr>
        <w:top w:val="none" w:sz="0" w:space="0" w:color="auto"/>
        <w:left w:val="none" w:sz="0" w:space="0" w:color="auto"/>
        <w:bottom w:val="none" w:sz="0" w:space="0" w:color="auto"/>
        <w:right w:val="none" w:sz="0" w:space="0" w:color="auto"/>
      </w:divBdr>
    </w:div>
    <w:div w:id="1501852218">
      <w:bodyDiv w:val="1"/>
      <w:marLeft w:val="0"/>
      <w:marRight w:val="0"/>
      <w:marTop w:val="0"/>
      <w:marBottom w:val="0"/>
      <w:divBdr>
        <w:top w:val="none" w:sz="0" w:space="0" w:color="auto"/>
        <w:left w:val="none" w:sz="0" w:space="0" w:color="auto"/>
        <w:bottom w:val="none" w:sz="0" w:space="0" w:color="auto"/>
        <w:right w:val="none" w:sz="0" w:space="0" w:color="auto"/>
      </w:divBdr>
    </w:div>
    <w:div w:id="1562248065">
      <w:bodyDiv w:val="1"/>
      <w:marLeft w:val="0"/>
      <w:marRight w:val="0"/>
      <w:marTop w:val="0"/>
      <w:marBottom w:val="0"/>
      <w:divBdr>
        <w:top w:val="none" w:sz="0" w:space="0" w:color="auto"/>
        <w:left w:val="none" w:sz="0" w:space="0" w:color="auto"/>
        <w:bottom w:val="none" w:sz="0" w:space="0" w:color="auto"/>
        <w:right w:val="none" w:sz="0" w:space="0" w:color="auto"/>
      </w:divBdr>
    </w:div>
    <w:div w:id="1622414368">
      <w:bodyDiv w:val="1"/>
      <w:marLeft w:val="0"/>
      <w:marRight w:val="0"/>
      <w:marTop w:val="0"/>
      <w:marBottom w:val="0"/>
      <w:divBdr>
        <w:top w:val="none" w:sz="0" w:space="0" w:color="auto"/>
        <w:left w:val="none" w:sz="0" w:space="0" w:color="auto"/>
        <w:bottom w:val="none" w:sz="0" w:space="0" w:color="auto"/>
        <w:right w:val="none" w:sz="0" w:space="0" w:color="auto"/>
      </w:divBdr>
    </w:div>
    <w:div w:id="1649552424">
      <w:bodyDiv w:val="1"/>
      <w:marLeft w:val="0"/>
      <w:marRight w:val="0"/>
      <w:marTop w:val="0"/>
      <w:marBottom w:val="0"/>
      <w:divBdr>
        <w:top w:val="none" w:sz="0" w:space="0" w:color="auto"/>
        <w:left w:val="none" w:sz="0" w:space="0" w:color="auto"/>
        <w:bottom w:val="none" w:sz="0" w:space="0" w:color="auto"/>
        <w:right w:val="none" w:sz="0" w:space="0" w:color="auto"/>
      </w:divBdr>
    </w:div>
    <w:div w:id="1686323608">
      <w:bodyDiv w:val="1"/>
      <w:marLeft w:val="0"/>
      <w:marRight w:val="0"/>
      <w:marTop w:val="0"/>
      <w:marBottom w:val="0"/>
      <w:divBdr>
        <w:top w:val="none" w:sz="0" w:space="0" w:color="auto"/>
        <w:left w:val="none" w:sz="0" w:space="0" w:color="auto"/>
        <w:bottom w:val="none" w:sz="0" w:space="0" w:color="auto"/>
        <w:right w:val="none" w:sz="0" w:space="0" w:color="auto"/>
      </w:divBdr>
    </w:div>
    <w:div w:id="1756627848">
      <w:bodyDiv w:val="1"/>
      <w:marLeft w:val="0"/>
      <w:marRight w:val="0"/>
      <w:marTop w:val="0"/>
      <w:marBottom w:val="0"/>
      <w:divBdr>
        <w:top w:val="none" w:sz="0" w:space="0" w:color="auto"/>
        <w:left w:val="none" w:sz="0" w:space="0" w:color="auto"/>
        <w:bottom w:val="none" w:sz="0" w:space="0" w:color="auto"/>
        <w:right w:val="none" w:sz="0" w:space="0" w:color="auto"/>
      </w:divBdr>
    </w:div>
    <w:div w:id="1942685026">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
    <w:div w:id="2068139010">
      <w:bodyDiv w:val="1"/>
      <w:marLeft w:val="0"/>
      <w:marRight w:val="0"/>
      <w:marTop w:val="0"/>
      <w:marBottom w:val="0"/>
      <w:divBdr>
        <w:top w:val="none" w:sz="0" w:space="0" w:color="auto"/>
        <w:left w:val="none" w:sz="0" w:space="0" w:color="auto"/>
        <w:bottom w:val="none" w:sz="0" w:space="0" w:color="auto"/>
        <w:right w:val="none" w:sz="0" w:space="0" w:color="auto"/>
      </w:divBdr>
    </w:div>
    <w:div w:id="21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D95E-9050-452A-B899-D41713BDBBBB}">
  <ds:schemaRefs>
    <ds:schemaRef ds:uri="http://schemas.openxmlformats.org/officeDocument/2006/bibliography"/>
  </ds:schemaRefs>
</ds:datastoreItem>
</file>

<file path=customXml/itemProps2.xml><?xml version="1.0" encoding="utf-8"?>
<ds:datastoreItem xmlns:ds="http://schemas.openxmlformats.org/officeDocument/2006/customXml" ds:itemID="{326E7B48-D75A-444D-9F1B-97249D19C6D8}">
  <ds:schemaRefs>
    <ds:schemaRef ds:uri="http://schemas.openxmlformats.org/officeDocument/2006/bibliography"/>
  </ds:schemaRefs>
</ds:datastoreItem>
</file>

<file path=customXml/itemProps3.xml><?xml version="1.0" encoding="utf-8"?>
<ds:datastoreItem xmlns:ds="http://schemas.openxmlformats.org/officeDocument/2006/customXml" ds:itemID="{2997A549-DE7B-4750-B7E3-06AF07D3395F}">
  <ds:schemaRefs>
    <ds:schemaRef ds:uri="http://schemas.openxmlformats.org/officeDocument/2006/bibliography"/>
  </ds:schemaRefs>
</ds:datastoreItem>
</file>

<file path=customXml/itemProps4.xml><?xml version="1.0" encoding="utf-8"?>
<ds:datastoreItem xmlns:ds="http://schemas.openxmlformats.org/officeDocument/2006/customXml" ds:itemID="{197342AF-B811-4C1F-BC0E-42CA91CA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16</Pages>
  <Words>5076</Words>
  <Characters>31979</Characters>
  <Application>Microsoft Office Word</Application>
  <DocSecurity>0</DocSecurity>
  <Lines>266</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201 873-6 V4.8.1</vt:lpstr>
      <vt:lpstr>ETSI ES 201 873-6 V4.8.1</vt:lpstr>
    </vt:vector>
  </TitlesOfParts>
  <Company>ETSI Secretariat</Company>
  <LinksUpToDate>false</LinksUpToDate>
  <CharactersWithSpaces>36982</CharactersWithSpaces>
  <SharedDoc>false</SharedDoc>
  <HLinks>
    <vt:vector size="66" baseType="variant">
      <vt:variant>
        <vt:i4>4915280</vt:i4>
      </vt:variant>
      <vt:variant>
        <vt:i4>2265</vt:i4>
      </vt:variant>
      <vt:variant>
        <vt:i4>0</vt:i4>
      </vt:variant>
      <vt:variant>
        <vt:i4>5</vt:i4>
      </vt:variant>
      <vt:variant>
        <vt:lpwstr>http://www.ecma-international.org/publications/standards/Ecma-334.htm</vt:lpwstr>
      </vt:variant>
      <vt:variant>
        <vt:lpwstr/>
      </vt:variant>
      <vt:variant>
        <vt:i4>1835014</vt:i4>
      </vt:variant>
      <vt:variant>
        <vt:i4>2259</vt:i4>
      </vt:variant>
      <vt:variant>
        <vt:i4>0</vt:i4>
      </vt:variant>
      <vt:variant>
        <vt:i4>5</vt:i4>
      </vt:variant>
      <vt:variant>
        <vt:lpwstr>http://www.w3.org/TR/xmlschema-2/</vt:lpwstr>
      </vt:variant>
      <vt:variant>
        <vt:lpwstr/>
      </vt:variant>
      <vt:variant>
        <vt:i4>2031622</vt:i4>
      </vt:variant>
      <vt:variant>
        <vt:i4>2253</vt:i4>
      </vt:variant>
      <vt:variant>
        <vt:i4>0</vt:i4>
      </vt:variant>
      <vt:variant>
        <vt:i4>5</vt:i4>
      </vt:variant>
      <vt:variant>
        <vt:lpwstr>http://www.w3.org/TR/xmlschema-1/</vt:lpwstr>
      </vt:variant>
      <vt:variant>
        <vt:lpwstr/>
      </vt:variant>
      <vt:variant>
        <vt:i4>1966086</vt:i4>
      </vt:variant>
      <vt:variant>
        <vt:i4>2247</vt:i4>
      </vt:variant>
      <vt:variant>
        <vt:i4>0</vt:i4>
      </vt:variant>
      <vt:variant>
        <vt:i4>5</vt:i4>
      </vt:variant>
      <vt:variant>
        <vt:lpwstr>http://www.w3.org/TR/xmlschema-0/</vt:lpwstr>
      </vt:variant>
      <vt:variant>
        <vt:lpwstr/>
      </vt:variant>
      <vt:variant>
        <vt:i4>4915247</vt:i4>
      </vt:variant>
      <vt:variant>
        <vt:i4>2235</vt:i4>
      </vt:variant>
      <vt:variant>
        <vt:i4>0</vt:i4>
      </vt:variant>
      <vt:variant>
        <vt:i4>5</vt:i4>
      </vt:variant>
      <vt:variant>
        <vt:lpwstr>http://java.sun.com/docs/books/jls/third_edition/html/j3TOC.html</vt:lpwstr>
      </vt:variant>
      <vt:variant>
        <vt:lpwstr/>
      </vt:variant>
      <vt:variant>
        <vt:i4>1376287</vt:i4>
      </vt:variant>
      <vt:variant>
        <vt:i4>2211</vt:i4>
      </vt:variant>
      <vt:variant>
        <vt:i4>0</vt:i4>
      </vt:variant>
      <vt:variant>
        <vt:i4>5</vt:i4>
      </vt:variant>
      <vt:variant>
        <vt:lpwstr>http://docbox.etsi.org/Reference</vt:lpwstr>
      </vt:variant>
      <vt:variant>
        <vt:lpwstr/>
      </vt:variant>
      <vt:variant>
        <vt:i4>7995444</vt:i4>
      </vt:variant>
      <vt:variant>
        <vt:i4>2199</vt:i4>
      </vt:variant>
      <vt:variant>
        <vt:i4>0</vt:i4>
      </vt:variant>
      <vt:variant>
        <vt:i4>5</vt:i4>
      </vt:variant>
      <vt:variant>
        <vt:lpwstr>http://portal.etsi.org/Help/editHelp!/Howtostart/ETSIDraftingRules.aspx</vt:lpwstr>
      </vt:variant>
      <vt:variant>
        <vt:lpwstr/>
      </vt:variant>
      <vt:variant>
        <vt:i4>3538988</vt:i4>
      </vt:variant>
      <vt:variant>
        <vt:i4>2193</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201 873-6 V4.8.1</dc:title>
  <dc:subject>Methods for Testing and Specification (MTS)</dc:subject>
  <dc:creator>CML</dc:creator>
  <cp:keywords>control, interface, methodology, TCI, testing, TTCN-3</cp:keywords>
  <cp:lastModifiedBy>Jens Grabowski</cp:lastModifiedBy>
  <cp:revision>2</cp:revision>
  <cp:lastPrinted>2015-02-25T14:29:00Z</cp:lastPrinted>
  <dcterms:created xsi:type="dcterms:W3CDTF">2016-11-16T15:10:00Z</dcterms:created>
  <dcterms:modified xsi:type="dcterms:W3CDTF">2016-11-16T15:10:00Z</dcterms:modified>
</cp:coreProperties>
</file>