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8FD" w:rsidRPr="00055551" w:rsidRDefault="006828FD" w:rsidP="006828FD">
      <w:pPr>
        <w:pStyle w:val="ZA"/>
        <w:framePr w:w="10563" w:h="782" w:hRule="exact" w:wrap="notBeside" w:hAnchor="page" w:x="661" w:y="646" w:anchorLock="1"/>
        <w:pBdr>
          <w:bottom w:val="none" w:sz="0" w:space="0" w:color="auto"/>
        </w:pBdr>
        <w:jc w:val="center"/>
        <w:rPr>
          <w:noProof w:val="0"/>
        </w:rPr>
      </w:pPr>
      <w:r w:rsidRPr="00D12F92">
        <w:rPr>
          <w:noProof w:val="0"/>
          <w:sz w:val="64"/>
        </w:rPr>
        <w:t>ETSI ES</w:t>
      </w:r>
      <w:r w:rsidRPr="00055551">
        <w:rPr>
          <w:noProof w:val="0"/>
          <w:sz w:val="64"/>
        </w:rPr>
        <w:t xml:space="preserve"> </w:t>
      </w:r>
      <w:r w:rsidRPr="00D12F92">
        <w:rPr>
          <w:noProof w:val="0"/>
          <w:sz w:val="64"/>
        </w:rPr>
        <w:t>201 873-9</w:t>
      </w:r>
      <w:r w:rsidRPr="00055551">
        <w:rPr>
          <w:noProof w:val="0"/>
          <w:sz w:val="64"/>
        </w:rPr>
        <w:t xml:space="preserve"> </w:t>
      </w:r>
      <w:r w:rsidRPr="00055551">
        <w:rPr>
          <w:noProof w:val="0"/>
        </w:rPr>
        <w:t>V</w:t>
      </w:r>
      <w:r w:rsidRPr="00D12F92">
        <w:rPr>
          <w:noProof w:val="0"/>
        </w:rPr>
        <w:t>4.6.1</w:t>
      </w:r>
      <w:r w:rsidRPr="00055551">
        <w:rPr>
          <w:rStyle w:val="ZGSM"/>
          <w:noProof w:val="0"/>
        </w:rPr>
        <w:t xml:space="preserve"> </w:t>
      </w:r>
      <w:r w:rsidRPr="00055551">
        <w:rPr>
          <w:noProof w:val="0"/>
          <w:sz w:val="32"/>
        </w:rPr>
        <w:t>(</w:t>
      </w:r>
      <w:r w:rsidRPr="00D12F92">
        <w:rPr>
          <w:noProof w:val="0"/>
          <w:sz w:val="32"/>
        </w:rPr>
        <w:t>2015-06</w:t>
      </w:r>
      <w:r w:rsidRPr="007D537D">
        <w:rPr>
          <w:noProof w:val="0"/>
          <w:sz w:val="32"/>
          <w:szCs w:val="32"/>
        </w:rPr>
        <w:t>)</w:t>
      </w:r>
    </w:p>
    <w:p w:rsidR="006828FD" w:rsidRPr="006828FD" w:rsidRDefault="006828FD" w:rsidP="006828FD">
      <w:pPr>
        <w:pStyle w:val="ZT"/>
        <w:framePr w:w="10206" w:h="3701" w:hRule="exact" w:wrap="notBeside" w:hAnchor="page" w:x="880" w:y="7094"/>
      </w:pPr>
      <w:r w:rsidRPr="006828FD">
        <w:t>Methods for Testing and Specification (MTS);</w:t>
      </w:r>
    </w:p>
    <w:p w:rsidR="006828FD" w:rsidRPr="006828FD" w:rsidRDefault="006828FD" w:rsidP="006828FD">
      <w:pPr>
        <w:pStyle w:val="ZT"/>
        <w:framePr w:w="10206" w:h="3701" w:hRule="exact" w:wrap="notBeside" w:hAnchor="page" w:x="880" w:y="7094"/>
      </w:pPr>
      <w:r w:rsidRPr="006828FD">
        <w:t>The Testing and Test Control Notation version 3;</w:t>
      </w:r>
    </w:p>
    <w:p w:rsidR="006828FD" w:rsidRDefault="006828FD" w:rsidP="006828FD">
      <w:pPr>
        <w:pStyle w:val="ZT"/>
        <w:framePr w:w="10206" w:h="3701" w:hRule="exact" w:wrap="notBeside" w:hAnchor="page" w:x="880" w:y="7094"/>
      </w:pPr>
      <w:r w:rsidRPr="006828FD">
        <w:t>Part 9: Using XML schema with TTCN-3</w:t>
      </w:r>
    </w:p>
    <w:p w:rsidR="006828FD" w:rsidRPr="00055551" w:rsidRDefault="006828FD" w:rsidP="006828FD">
      <w:pPr>
        <w:pStyle w:val="ZG"/>
        <w:framePr w:w="10624" w:h="3271" w:hRule="exact" w:wrap="notBeside" w:hAnchor="page" w:x="674" w:y="12211"/>
        <w:rPr>
          <w:noProof w:val="0"/>
        </w:rPr>
      </w:pPr>
    </w:p>
    <w:p w:rsidR="006828FD" w:rsidRDefault="006828FD" w:rsidP="006828FD">
      <w:pPr>
        <w:pStyle w:val="ZD"/>
        <w:framePr w:wrap="notBeside"/>
        <w:rPr>
          <w:noProof w:val="0"/>
        </w:rPr>
      </w:pPr>
    </w:p>
    <w:p w:rsidR="006828FD" w:rsidRDefault="006828FD" w:rsidP="006828FD">
      <w:pPr>
        <w:pStyle w:val="ZB"/>
        <w:framePr w:wrap="notBeside" w:hAnchor="page" w:x="901" w:y="1421"/>
      </w:pPr>
    </w:p>
    <w:p w:rsidR="006828FD" w:rsidRDefault="006828FD" w:rsidP="006828FD">
      <w:pPr>
        <w:rPr>
          <w:lang w:val="fr-FR"/>
        </w:rPr>
      </w:pPr>
    </w:p>
    <w:p w:rsidR="006828FD" w:rsidRDefault="006828FD" w:rsidP="006828FD">
      <w:pPr>
        <w:rPr>
          <w:lang w:val="fr-FR"/>
        </w:rPr>
      </w:pPr>
    </w:p>
    <w:p w:rsidR="006828FD" w:rsidRDefault="006828FD" w:rsidP="006828FD">
      <w:pPr>
        <w:rPr>
          <w:lang w:val="fr-FR"/>
        </w:rPr>
      </w:pPr>
    </w:p>
    <w:p w:rsidR="006828FD" w:rsidRDefault="006828FD" w:rsidP="006828FD">
      <w:pPr>
        <w:rPr>
          <w:lang w:val="fr-FR"/>
        </w:rPr>
      </w:pPr>
    </w:p>
    <w:p w:rsidR="006828FD" w:rsidRDefault="006828FD" w:rsidP="006828FD">
      <w:pPr>
        <w:rPr>
          <w:lang w:val="fr-FR"/>
        </w:rPr>
      </w:pPr>
    </w:p>
    <w:p w:rsidR="006828FD" w:rsidRDefault="006828FD" w:rsidP="006828FD">
      <w:pPr>
        <w:pStyle w:val="ZB"/>
        <w:framePr w:wrap="notBeside" w:hAnchor="page" w:x="901" w:y="1421"/>
      </w:pPr>
    </w:p>
    <w:p w:rsidR="006828FD" w:rsidRPr="0035391E" w:rsidRDefault="006828FD" w:rsidP="006828FD">
      <w:pPr>
        <w:pStyle w:val="FP"/>
        <w:framePr w:h="1625" w:hRule="exact" w:wrap="notBeside" w:vAnchor="page" w:hAnchor="page" w:x="871" w:y="11581"/>
        <w:spacing w:after="240"/>
        <w:jc w:val="center"/>
        <w:rPr>
          <w:rFonts w:ascii="Arial" w:hAnsi="Arial" w:cs="Arial"/>
          <w:sz w:val="18"/>
          <w:szCs w:val="18"/>
        </w:rPr>
      </w:pPr>
    </w:p>
    <w:p w:rsidR="006828FD" w:rsidRPr="00E85001" w:rsidRDefault="006828FD" w:rsidP="006828FD">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rsidR="006828FD" w:rsidRDefault="006828FD" w:rsidP="006828FD">
      <w:pPr>
        <w:rPr>
          <w:rFonts w:ascii="Arial" w:hAnsi="Arial" w:cs="Arial"/>
          <w:sz w:val="18"/>
          <w:szCs w:val="18"/>
        </w:rPr>
        <w:sectPr w:rsidR="006828FD" w:rsidSect="001610EF">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6828FD" w:rsidRPr="00055551" w:rsidRDefault="006828FD" w:rsidP="006828FD">
      <w:pPr>
        <w:pStyle w:val="FP"/>
        <w:framePr w:wrap="notBeside" w:vAnchor="page" w:hAnchor="page" w:x="1141" w:y="2836"/>
        <w:pBdr>
          <w:bottom w:val="single" w:sz="6" w:space="1" w:color="auto"/>
        </w:pBdr>
        <w:ind w:left="2835" w:right="2835"/>
        <w:jc w:val="center"/>
      </w:pPr>
      <w:r w:rsidRPr="00055551">
        <w:lastRenderedPageBreak/>
        <w:t>Reference</w:t>
      </w:r>
    </w:p>
    <w:p w:rsidR="006828FD" w:rsidRPr="00055551" w:rsidRDefault="006828FD" w:rsidP="006828FD">
      <w:pPr>
        <w:pStyle w:val="FP"/>
        <w:framePr w:wrap="notBeside" w:vAnchor="page" w:hAnchor="page" w:x="1141" w:y="2836"/>
        <w:ind w:left="2268" w:right="2268"/>
        <w:jc w:val="center"/>
        <w:rPr>
          <w:rFonts w:ascii="Arial" w:hAnsi="Arial"/>
          <w:sz w:val="18"/>
        </w:rPr>
      </w:pPr>
      <w:r>
        <w:rPr>
          <w:rFonts w:ascii="Arial" w:hAnsi="Arial"/>
          <w:sz w:val="18"/>
        </w:rPr>
        <w:t>RES/MTS-201873-9 T3</w:t>
      </w:r>
      <w:r w:rsidR="001610EF">
        <w:rPr>
          <w:rFonts w:ascii="Arial" w:hAnsi="Arial"/>
          <w:sz w:val="18"/>
        </w:rPr>
        <w:t>ed</w:t>
      </w:r>
      <w:r>
        <w:rPr>
          <w:rFonts w:ascii="Arial" w:hAnsi="Arial"/>
          <w:sz w:val="18"/>
        </w:rPr>
        <w:t>461</w:t>
      </w:r>
    </w:p>
    <w:p w:rsidR="006828FD" w:rsidRPr="00055551" w:rsidRDefault="006828FD" w:rsidP="006828FD">
      <w:pPr>
        <w:pStyle w:val="FP"/>
        <w:framePr w:wrap="notBeside" w:vAnchor="page" w:hAnchor="page" w:x="1141" w:y="2836"/>
        <w:pBdr>
          <w:bottom w:val="single" w:sz="6" w:space="1" w:color="auto"/>
        </w:pBdr>
        <w:spacing w:before="240"/>
        <w:ind w:left="2835" w:right="2835"/>
        <w:jc w:val="center"/>
      </w:pPr>
      <w:r w:rsidRPr="00055551">
        <w:t>Keywords</w:t>
      </w:r>
    </w:p>
    <w:p w:rsidR="006828FD" w:rsidRPr="00055551" w:rsidRDefault="006828FD" w:rsidP="006828FD">
      <w:pPr>
        <w:pStyle w:val="FP"/>
        <w:framePr w:wrap="notBeside" w:vAnchor="page" w:hAnchor="page" w:x="1141" w:y="2836"/>
        <w:ind w:left="2835" w:right="2835"/>
        <w:jc w:val="center"/>
        <w:rPr>
          <w:rFonts w:ascii="Arial" w:hAnsi="Arial"/>
          <w:sz w:val="18"/>
        </w:rPr>
      </w:pPr>
      <w:r>
        <w:rPr>
          <w:rFonts w:ascii="Arial" w:hAnsi="Arial"/>
          <w:sz w:val="18"/>
        </w:rPr>
        <w:t>language, testing, TTCN-3, XML</w:t>
      </w:r>
    </w:p>
    <w:p w:rsidR="006828FD" w:rsidRPr="00055551" w:rsidRDefault="006828FD" w:rsidP="006828FD"/>
    <w:p w:rsidR="006828FD" w:rsidRPr="00055551" w:rsidRDefault="006828FD" w:rsidP="006828FD">
      <w:pPr>
        <w:pStyle w:val="FP"/>
        <w:framePr w:wrap="notBeside" w:vAnchor="page" w:hAnchor="page" w:x="1156" w:y="5581"/>
        <w:spacing w:after="240"/>
        <w:ind w:left="2835" w:right="2835"/>
        <w:jc w:val="center"/>
        <w:rPr>
          <w:rFonts w:ascii="Arial" w:hAnsi="Arial"/>
          <w:b/>
          <w:i/>
        </w:rPr>
      </w:pPr>
      <w:r w:rsidRPr="00055551">
        <w:rPr>
          <w:rFonts w:ascii="Arial" w:hAnsi="Arial"/>
          <w:b/>
          <w:i/>
        </w:rPr>
        <w:t>ETSI</w:t>
      </w:r>
    </w:p>
    <w:p w:rsidR="006828FD" w:rsidRPr="00055551" w:rsidRDefault="006828FD" w:rsidP="006828FD">
      <w:pPr>
        <w:pStyle w:val="FP"/>
        <w:framePr w:wrap="notBeside" w:vAnchor="page" w:hAnchor="page" w:x="1156" w:y="5581"/>
        <w:pBdr>
          <w:bottom w:val="single" w:sz="6" w:space="1" w:color="auto"/>
        </w:pBdr>
        <w:ind w:left="2835" w:right="2835"/>
        <w:jc w:val="center"/>
        <w:rPr>
          <w:rFonts w:ascii="Arial" w:hAnsi="Arial"/>
          <w:sz w:val="18"/>
        </w:rPr>
      </w:pPr>
      <w:r w:rsidRPr="00055551">
        <w:rPr>
          <w:rFonts w:ascii="Arial" w:hAnsi="Arial"/>
          <w:sz w:val="18"/>
        </w:rPr>
        <w:t xml:space="preserve">650 Route des </w:t>
      </w:r>
      <w:proofErr w:type="spellStart"/>
      <w:r w:rsidRPr="00055551">
        <w:rPr>
          <w:rFonts w:ascii="Arial" w:hAnsi="Arial"/>
          <w:sz w:val="18"/>
        </w:rPr>
        <w:t>Lucioles</w:t>
      </w:r>
      <w:proofErr w:type="spellEnd"/>
    </w:p>
    <w:p w:rsidR="006828FD" w:rsidRPr="00055551" w:rsidRDefault="006828FD" w:rsidP="006828FD">
      <w:pPr>
        <w:pStyle w:val="FP"/>
        <w:framePr w:wrap="notBeside" w:vAnchor="page" w:hAnchor="page" w:x="1156" w:y="5581"/>
        <w:pBdr>
          <w:bottom w:val="single" w:sz="6" w:space="1" w:color="auto"/>
        </w:pBdr>
        <w:ind w:left="2835" w:right="2835"/>
        <w:jc w:val="center"/>
      </w:pPr>
      <w:r w:rsidRPr="00055551">
        <w:rPr>
          <w:rFonts w:ascii="Arial" w:hAnsi="Arial"/>
          <w:sz w:val="18"/>
        </w:rPr>
        <w:t xml:space="preserve">F-06921 Sophia Antipolis </w:t>
      </w:r>
      <w:proofErr w:type="spellStart"/>
      <w:r w:rsidRPr="00055551">
        <w:rPr>
          <w:rFonts w:ascii="Arial" w:hAnsi="Arial"/>
          <w:sz w:val="18"/>
        </w:rPr>
        <w:t>Cedex</w:t>
      </w:r>
      <w:proofErr w:type="spellEnd"/>
      <w:r w:rsidRPr="00055551">
        <w:rPr>
          <w:rFonts w:ascii="Arial" w:hAnsi="Arial"/>
          <w:sz w:val="18"/>
        </w:rPr>
        <w:t xml:space="preserve"> - FRANCE</w:t>
      </w:r>
    </w:p>
    <w:p w:rsidR="006828FD" w:rsidRPr="00055551" w:rsidRDefault="006828FD" w:rsidP="006828FD">
      <w:pPr>
        <w:pStyle w:val="FP"/>
        <w:framePr w:wrap="notBeside" w:vAnchor="page" w:hAnchor="page" w:x="1156" w:y="5581"/>
        <w:ind w:left="2835" w:right="2835"/>
        <w:jc w:val="center"/>
        <w:rPr>
          <w:rFonts w:ascii="Arial" w:hAnsi="Arial"/>
          <w:sz w:val="18"/>
        </w:rPr>
      </w:pPr>
    </w:p>
    <w:p w:rsidR="006828FD" w:rsidRPr="00055551" w:rsidRDefault="006828FD" w:rsidP="006828FD">
      <w:pPr>
        <w:pStyle w:val="FP"/>
        <w:framePr w:wrap="notBeside" w:vAnchor="page" w:hAnchor="page" w:x="1156" w:y="5581"/>
        <w:spacing w:after="20"/>
        <w:ind w:left="2835" w:right="2835"/>
        <w:jc w:val="center"/>
        <w:rPr>
          <w:rFonts w:ascii="Arial" w:hAnsi="Arial"/>
          <w:sz w:val="18"/>
        </w:rPr>
      </w:pPr>
      <w:r w:rsidRPr="00055551">
        <w:rPr>
          <w:rFonts w:ascii="Arial" w:hAnsi="Arial"/>
          <w:sz w:val="18"/>
        </w:rPr>
        <w:t>Tel.: +33 4 92 94 42 00   Fax: +33 4 93 65 47 16</w:t>
      </w:r>
    </w:p>
    <w:p w:rsidR="006828FD" w:rsidRPr="00055551" w:rsidRDefault="006828FD" w:rsidP="006828FD">
      <w:pPr>
        <w:pStyle w:val="FP"/>
        <w:framePr w:wrap="notBeside" w:vAnchor="page" w:hAnchor="page" w:x="1156" w:y="5581"/>
        <w:ind w:left="2835" w:right="2835"/>
        <w:jc w:val="center"/>
        <w:rPr>
          <w:rFonts w:ascii="Arial" w:hAnsi="Arial"/>
          <w:sz w:val="15"/>
        </w:rPr>
      </w:pPr>
    </w:p>
    <w:p w:rsidR="006828FD" w:rsidRPr="00055551" w:rsidRDefault="006828FD" w:rsidP="006828FD">
      <w:pPr>
        <w:pStyle w:val="FP"/>
        <w:framePr w:wrap="notBeside" w:vAnchor="page" w:hAnchor="page" w:x="1156" w:y="5581"/>
        <w:ind w:left="2835" w:right="2835"/>
        <w:jc w:val="center"/>
        <w:rPr>
          <w:rFonts w:ascii="Arial" w:hAnsi="Arial"/>
          <w:sz w:val="15"/>
        </w:rPr>
      </w:pPr>
      <w:r w:rsidRPr="00055551">
        <w:rPr>
          <w:rFonts w:ascii="Arial" w:hAnsi="Arial"/>
          <w:sz w:val="15"/>
        </w:rPr>
        <w:t>Siret N° 348 623 562 00017 - NAF 742 C</w:t>
      </w:r>
    </w:p>
    <w:p w:rsidR="006828FD" w:rsidRPr="00055551" w:rsidRDefault="006828FD" w:rsidP="006828FD">
      <w:pPr>
        <w:pStyle w:val="FP"/>
        <w:framePr w:wrap="notBeside" w:vAnchor="page" w:hAnchor="page" w:x="1156" w:y="5581"/>
        <w:ind w:left="2835" w:right="2835"/>
        <w:jc w:val="center"/>
        <w:rPr>
          <w:rFonts w:ascii="Arial" w:hAnsi="Arial"/>
          <w:sz w:val="15"/>
        </w:rPr>
      </w:pPr>
      <w:r w:rsidRPr="00055551">
        <w:rPr>
          <w:rFonts w:ascii="Arial" w:hAnsi="Arial"/>
          <w:sz w:val="15"/>
        </w:rPr>
        <w:t xml:space="preserve">Association à but non </w:t>
      </w:r>
      <w:proofErr w:type="spellStart"/>
      <w:r w:rsidRPr="00055551">
        <w:rPr>
          <w:rFonts w:ascii="Arial" w:hAnsi="Arial"/>
          <w:sz w:val="15"/>
        </w:rPr>
        <w:t>lucratif</w:t>
      </w:r>
      <w:proofErr w:type="spellEnd"/>
      <w:r w:rsidRPr="00055551">
        <w:rPr>
          <w:rFonts w:ascii="Arial" w:hAnsi="Arial"/>
          <w:sz w:val="15"/>
        </w:rPr>
        <w:t xml:space="preserve"> </w:t>
      </w:r>
      <w:proofErr w:type="spellStart"/>
      <w:r w:rsidRPr="00055551">
        <w:rPr>
          <w:rFonts w:ascii="Arial" w:hAnsi="Arial"/>
          <w:sz w:val="15"/>
        </w:rPr>
        <w:t>enregistrée</w:t>
      </w:r>
      <w:proofErr w:type="spellEnd"/>
      <w:r w:rsidRPr="00055551">
        <w:rPr>
          <w:rFonts w:ascii="Arial" w:hAnsi="Arial"/>
          <w:sz w:val="15"/>
        </w:rPr>
        <w:t xml:space="preserve"> à la</w:t>
      </w:r>
    </w:p>
    <w:p w:rsidR="006828FD" w:rsidRPr="00055551" w:rsidRDefault="006828FD" w:rsidP="006828FD">
      <w:pPr>
        <w:pStyle w:val="FP"/>
        <w:framePr w:wrap="notBeside" w:vAnchor="page" w:hAnchor="page" w:x="1156" w:y="5581"/>
        <w:ind w:left="2835" w:right="2835"/>
        <w:jc w:val="center"/>
        <w:rPr>
          <w:rFonts w:ascii="Arial" w:hAnsi="Arial"/>
          <w:sz w:val="15"/>
        </w:rPr>
      </w:pPr>
      <w:r w:rsidRPr="00055551">
        <w:rPr>
          <w:rFonts w:ascii="Arial" w:hAnsi="Arial"/>
          <w:sz w:val="15"/>
        </w:rPr>
        <w:t>Sous-</w:t>
      </w:r>
      <w:proofErr w:type="spellStart"/>
      <w:r w:rsidRPr="00055551">
        <w:rPr>
          <w:rFonts w:ascii="Arial" w:hAnsi="Arial"/>
          <w:sz w:val="15"/>
        </w:rPr>
        <w:t>Préfecture</w:t>
      </w:r>
      <w:proofErr w:type="spellEnd"/>
      <w:r w:rsidRPr="00055551">
        <w:rPr>
          <w:rFonts w:ascii="Arial" w:hAnsi="Arial"/>
          <w:sz w:val="15"/>
        </w:rPr>
        <w:t xml:space="preserve"> de Grasse (06) N° 7803/88</w:t>
      </w:r>
    </w:p>
    <w:p w:rsidR="006828FD" w:rsidRPr="00055551" w:rsidRDefault="006828FD" w:rsidP="006828FD">
      <w:pPr>
        <w:pStyle w:val="FP"/>
        <w:framePr w:wrap="notBeside" w:vAnchor="page" w:hAnchor="page" w:x="1156" w:y="5581"/>
        <w:ind w:left="2835" w:right="2835"/>
        <w:jc w:val="center"/>
        <w:rPr>
          <w:rFonts w:ascii="Arial" w:hAnsi="Arial"/>
          <w:sz w:val="18"/>
        </w:rPr>
      </w:pPr>
    </w:p>
    <w:p w:rsidR="006828FD" w:rsidRPr="00055551" w:rsidRDefault="006828FD" w:rsidP="006828FD"/>
    <w:p w:rsidR="006828FD" w:rsidRPr="00055551" w:rsidRDefault="006828FD" w:rsidP="006828FD"/>
    <w:p w:rsidR="006828FD" w:rsidRPr="00055551" w:rsidRDefault="006828FD" w:rsidP="006828FD">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rsidR="006828FD" w:rsidRPr="00055551" w:rsidRDefault="006828FD" w:rsidP="006828FD">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4E407F">
          <w:rPr>
            <w:rStyle w:val="Hyperlink"/>
            <w:rFonts w:ascii="Arial" w:hAnsi="Arial"/>
            <w:sz w:val="18"/>
          </w:rPr>
          <w:t>http://www.etsi.org/standards-search</w:t>
        </w:r>
      </w:hyperlink>
    </w:p>
    <w:p w:rsidR="006828FD" w:rsidRPr="00055551" w:rsidRDefault="006828FD" w:rsidP="006828FD">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rsidR="006828FD" w:rsidRPr="00055551" w:rsidRDefault="006828FD" w:rsidP="006828FD">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055551">
          <w:rPr>
            <w:rStyle w:val="Hyperlink"/>
            <w:rFonts w:ascii="Arial" w:hAnsi="Arial" w:cs="Arial"/>
            <w:sz w:val="18"/>
          </w:rPr>
          <w:t>http://portal.etsi.org/tb/status/status.asp</w:t>
        </w:r>
      </w:hyperlink>
    </w:p>
    <w:p w:rsidR="006828FD" w:rsidRPr="00055551" w:rsidRDefault="006828FD" w:rsidP="006828FD">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6828FD">
          <w:rPr>
            <w:rStyle w:val="Hyperlink"/>
            <w:rFonts w:ascii="Arial" w:hAnsi="Arial" w:cs="Arial"/>
            <w:sz w:val="18"/>
            <w:szCs w:val="18"/>
          </w:rPr>
          <w:t>https://portal.etsi.org/People/CommiteeSupportStaff.aspx</w:t>
        </w:r>
      </w:hyperlink>
    </w:p>
    <w:p w:rsidR="006828FD" w:rsidRPr="00055551" w:rsidRDefault="006828FD" w:rsidP="006828FD">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rsidR="006828FD" w:rsidRPr="00055551" w:rsidRDefault="006828FD" w:rsidP="006828FD">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rsidR="006828FD" w:rsidRPr="00055551" w:rsidRDefault="006828FD" w:rsidP="006828FD">
      <w:pPr>
        <w:pStyle w:val="FP"/>
        <w:framePr w:h="6890" w:hRule="exact" w:wrap="notBeside" w:vAnchor="page" w:hAnchor="page" w:x="1036" w:y="8926"/>
        <w:jc w:val="center"/>
        <w:rPr>
          <w:rFonts w:ascii="Arial" w:hAnsi="Arial" w:cs="Arial"/>
          <w:sz w:val="18"/>
        </w:rPr>
      </w:pPr>
    </w:p>
    <w:p w:rsidR="006828FD" w:rsidRPr="00055551" w:rsidRDefault="006828FD" w:rsidP="006828FD">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2015</w:t>
      </w:r>
      <w:r w:rsidRPr="00055551">
        <w:rPr>
          <w:rFonts w:ascii="Arial" w:hAnsi="Arial" w:cs="Arial"/>
          <w:sz w:val="18"/>
        </w:rPr>
        <w:t>.</w:t>
      </w:r>
    </w:p>
    <w:p w:rsidR="006828FD" w:rsidRPr="00055551" w:rsidRDefault="006828FD" w:rsidP="006828FD">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rsidR="006828FD" w:rsidRPr="00EC1DC4" w:rsidRDefault="006828FD" w:rsidP="006828FD">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rsidR="00CC6677" w:rsidRPr="009A4857" w:rsidRDefault="006828FD" w:rsidP="00CC6677">
      <w:pPr>
        <w:pStyle w:val="berschrift2"/>
      </w:pPr>
      <w:r w:rsidRPr="00055551">
        <w:br w:type="page"/>
      </w:r>
      <w:bookmarkStart w:id="0" w:name="clause_Substitution_Types"/>
      <w:bookmarkStart w:id="1" w:name="_Toc444501215"/>
      <w:bookmarkStart w:id="2" w:name="_Toc444505201"/>
      <w:bookmarkStart w:id="3" w:name="_Toc444861666"/>
      <w:bookmarkStart w:id="4" w:name="_Toc445127515"/>
      <w:bookmarkStart w:id="5" w:name="_Toc450814863"/>
      <w:r w:rsidR="00CC6677" w:rsidRPr="009A4857">
        <w:lastRenderedPageBreak/>
        <w:t>8.2</w:t>
      </w:r>
      <w:bookmarkEnd w:id="0"/>
      <w:r w:rsidR="00CC6677" w:rsidRPr="009A4857">
        <w:tab/>
        <w:t>Type substitution</w:t>
      </w:r>
      <w:bookmarkEnd w:id="1"/>
      <w:bookmarkEnd w:id="2"/>
      <w:bookmarkEnd w:id="3"/>
      <w:bookmarkEnd w:id="4"/>
      <w:bookmarkEnd w:id="5"/>
    </w:p>
    <w:p w:rsidR="00CC6677" w:rsidRPr="009A4857" w:rsidRDefault="00CC6677" w:rsidP="00CC6677">
      <w:pPr>
        <w:keepNext/>
        <w:keepLines/>
      </w:pPr>
      <w:r w:rsidRPr="009A4857">
        <w:t xml:space="preserve">This clause is invoked if the XSD </w:t>
      </w:r>
      <w:ins w:id="6" w:author="Kristóf Szabados" w:date="2016-11-16T14:08:00Z">
        <w:r w:rsidR="00657837">
          <w:t xml:space="preserve">built-in type, </w:t>
        </w:r>
      </w:ins>
      <w:proofErr w:type="spellStart"/>
      <w:r w:rsidRPr="009A4857">
        <w:rPr>
          <w:i/>
        </w:rPr>
        <w:t>simpleType</w:t>
      </w:r>
      <w:proofErr w:type="spellEnd"/>
      <w:r w:rsidRPr="009A4857">
        <w:t xml:space="preserve"> or </w:t>
      </w:r>
      <w:proofErr w:type="spellStart"/>
      <w:r w:rsidRPr="009A4857">
        <w:rPr>
          <w:i/>
        </w:rPr>
        <w:t>complexType</w:t>
      </w:r>
      <w:proofErr w:type="spellEnd"/>
      <w:r w:rsidRPr="009A4857">
        <w:t xml:space="preserve"> is referenced by the </w:t>
      </w:r>
      <w:r w:rsidRPr="009A4857">
        <w:rPr>
          <w:i/>
        </w:rPr>
        <w:t>base</w:t>
      </w:r>
      <w:r w:rsidRPr="009A4857">
        <w:t xml:space="preserve"> attribute of the </w:t>
      </w:r>
      <w:r w:rsidRPr="009A4857">
        <w:rPr>
          <w:i/>
        </w:rPr>
        <w:t>restriction</w:t>
      </w:r>
      <w:r w:rsidRPr="009A4857">
        <w:t xml:space="preserve"> or </w:t>
      </w:r>
      <w:r w:rsidRPr="009A4857">
        <w:rPr>
          <w:i/>
        </w:rPr>
        <w:t xml:space="preserve">extension </w:t>
      </w:r>
      <w:r w:rsidRPr="009A4857">
        <w:t xml:space="preserve">element information item(s) of one or more global XSD type definition(s) (i.e. the type is a parent type of one or more global derived types) AND the parent type occurs as the type of at least one XSD </w:t>
      </w:r>
      <w:r w:rsidRPr="009A4857">
        <w:rPr>
          <w:i/>
        </w:rPr>
        <w:t>element</w:t>
      </w:r>
      <w:r w:rsidRPr="009A4857">
        <w:t xml:space="preserve"> declaration and the user has requested to generate TTCN-3 code allowing using type substitution (see clause </w:t>
      </w:r>
      <w:r w:rsidRPr="009A4857">
        <w:fldChar w:fldCharType="begin"/>
      </w:r>
      <w:r w:rsidRPr="009A4857">
        <w:instrText xml:space="preserve"> REF clause_Substitution \h  \* MERGEFORMAT </w:instrText>
      </w:r>
      <w:r w:rsidRPr="009A4857">
        <w:fldChar w:fldCharType="separate"/>
      </w:r>
      <w:r w:rsidRPr="009A4857">
        <w:t>8</w:t>
      </w:r>
      <w:r w:rsidRPr="009A4857">
        <w:fldChar w:fldCharType="end"/>
      </w:r>
      <w:r w:rsidRPr="009A4857">
        <w:t xml:space="preserve">). These types are called substitutable parent types (as opposed to parent types that cannot be substituted because e.g. referenced only in </w:t>
      </w:r>
      <w:r w:rsidRPr="009A4857">
        <w:rPr>
          <w:i/>
        </w:rPr>
        <w:t>attribute</w:t>
      </w:r>
      <w:r w:rsidRPr="009A4857">
        <w:t xml:space="preserve"> declarations). Please note that when the type of an element is substituted in an instance document, XSD requires that the actual type is identified by an</w:t>
      </w:r>
      <w:r w:rsidRPr="009A4857">
        <w:rPr>
          <w:i/>
        </w:rPr>
        <w:t xml:space="preserve"> </w:t>
      </w:r>
      <w:proofErr w:type="spellStart"/>
      <w:proofErr w:type="gramStart"/>
      <w:r w:rsidRPr="009A4857">
        <w:rPr>
          <w:i/>
        </w:rPr>
        <w:t>xsi:type</w:t>
      </w:r>
      <w:proofErr w:type="spellEnd"/>
      <w:proofErr w:type="gramEnd"/>
      <w:r w:rsidRPr="009A4857">
        <w:t xml:space="preserve"> XML attribute.</w:t>
      </w:r>
    </w:p>
    <w:p w:rsidR="00CC6677" w:rsidRPr="009A4857" w:rsidRDefault="00CC6677" w:rsidP="00CC6677">
      <w:pPr>
        <w:pStyle w:val="NO"/>
      </w:pPr>
      <w:r w:rsidRPr="009A4857">
        <w:t>NOTE 1:</w:t>
      </w:r>
      <w:r w:rsidRPr="009A4857">
        <w:tab/>
        <w:t>This definition also includes the case when the type of an element is a built-in XSD data type and one or more user-defined types are derived from this built-in type.</w:t>
      </w:r>
    </w:p>
    <w:p w:rsidR="00CC6677" w:rsidRPr="009A4857" w:rsidRDefault="00CC6677" w:rsidP="00CC6677">
      <w:r w:rsidRPr="009A4857">
        <w:t xml:space="preserve">In addition to the TTCN-3 types generated according to clause 7 of the present document, for each substitutable parent type a TTCN-3 </w:t>
      </w:r>
      <w:r w:rsidRPr="009A4857">
        <w:rPr>
          <w:rFonts w:ascii="Courier New" w:hAnsi="Courier New" w:cs="Courier New"/>
          <w:b/>
        </w:rPr>
        <w:t>union</w:t>
      </w:r>
      <w:r w:rsidRPr="009A4857">
        <w:t xml:space="preserve"> type shall be generated. The name of the </w:t>
      </w:r>
      <w:r w:rsidRPr="009A4857">
        <w:rPr>
          <w:rFonts w:ascii="Courier New" w:hAnsi="Courier New" w:cs="Courier New"/>
          <w:b/>
        </w:rPr>
        <w:t>union</w:t>
      </w:r>
      <w:r w:rsidRPr="009A4857">
        <w:t xml:space="preserve"> type shall be the result of applying clause </w:t>
      </w:r>
      <w:r w:rsidRPr="009A4857">
        <w:fldChar w:fldCharType="begin"/>
      </w:r>
      <w:r w:rsidRPr="009A4857">
        <w:instrText xml:space="preserve"> REF clause_NameConversion_IdentifierConvers \h  \* MERGEFORMAT </w:instrText>
      </w:r>
      <w:r w:rsidRPr="009A4857">
        <w:fldChar w:fldCharType="separate"/>
      </w:r>
      <w:r w:rsidRPr="009A4857">
        <w:t>5.2.2</w:t>
      </w:r>
      <w:r w:rsidRPr="009A4857">
        <w:fldChar w:fldCharType="end"/>
      </w:r>
      <w:r w:rsidRPr="009A4857">
        <w:t xml:space="preserve"> to the name composed of the substitutable parent type's name, or in case the parent type is a built-in XSD type the names defined in clause 6 of the present </w:t>
      </w:r>
      <w:proofErr w:type="spellStart"/>
      <w:r w:rsidRPr="009A4857">
        <w:t>documant</w:t>
      </w:r>
      <w:proofErr w:type="spellEnd"/>
      <w:r w:rsidRPr="009A4857">
        <w:t xml:space="preserve">, </w:t>
      </w:r>
      <w:proofErr w:type="spellStart"/>
      <w:r w:rsidRPr="009A4857">
        <w:t>postfixed</w:t>
      </w:r>
      <w:proofErr w:type="spellEnd"/>
      <w:r w:rsidRPr="009A4857">
        <w:t xml:space="preserve"> by "_derivations".</w:t>
      </w:r>
    </w:p>
    <w:p w:rsidR="00CC6677" w:rsidRPr="009A4857" w:rsidRDefault="00CC6677" w:rsidP="00CC6677">
      <w:pPr>
        <w:keepNext/>
        <w:keepLines/>
      </w:pPr>
      <w:r w:rsidRPr="009A4857">
        <w:t xml:space="preserve">One alternative shall be added for the substitutable parent type itself and one for each type derived from it in one or more derivation steps. The first alternative (field) of the </w:t>
      </w:r>
      <w:r w:rsidRPr="009A4857">
        <w:rPr>
          <w:rFonts w:ascii="Courier New" w:hAnsi="Courier New" w:cs="Courier New"/>
          <w:b/>
        </w:rPr>
        <w:t>union</w:t>
      </w:r>
      <w:r w:rsidRPr="009A4857">
        <w:t xml:space="preserve"> type shall correspond to the substitutable parent type. The alternatives corresponding to the derived types shall be added in an ordered manner, first alphabetically ordering the types according to their target namespaces (types with no target namespace first) and subsequently alphabetically ordering the types with the same namespace based on their names. For each alternative, the field name shall be the name applying clause </w:t>
      </w:r>
      <w:r w:rsidRPr="009A4857">
        <w:fldChar w:fldCharType="begin"/>
      </w:r>
      <w:r w:rsidRPr="009A4857">
        <w:instrText xml:space="preserve"> REF clause_NameConversion_IdentifierConvers \h  \* MERGEFORMAT </w:instrText>
      </w:r>
      <w:r w:rsidRPr="009A4857">
        <w:fldChar w:fldCharType="separate"/>
      </w:r>
      <w:r w:rsidRPr="009A4857">
        <w:t>5.2.2</w:t>
      </w:r>
      <w:r w:rsidRPr="009A4857">
        <w:fldChar w:fldCharType="end"/>
      </w:r>
      <w:r w:rsidRPr="009A4857">
        <w:t xml:space="preserve"> to the name of the XSD type corresponding to the given alternative. The type of the alternative shall be: </w:t>
      </w:r>
    </w:p>
    <w:p w:rsidR="00CC6677" w:rsidRPr="009A4857" w:rsidRDefault="00CC6677" w:rsidP="00CC6677">
      <w:pPr>
        <w:pStyle w:val="B1"/>
      </w:pPr>
      <w:r w:rsidRPr="009A4857">
        <w:t xml:space="preserve">the TTCN-3 type generated by applying clause </w:t>
      </w:r>
      <w:r w:rsidRPr="009A4857">
        <w:fldChar w:fldCharType="begin"/>
      </w:r>
      <w:r w:rsidRPr="009A4857">
        <w:instrText xml:space="preserve"> REF clause_MappingXSDComponents \h  \* MERGEFORMAT </w:instrText>
      </w:r>
      <w:r w:rsidRPr="009A4857">
        <w:fldChar w:fldCharType="separate"/>
      </w:r>
      <w:r w:rsidRPr="009A4857">
        <w:t>7</w:t>
      </w:r>
      <w:r w:rsidRPr="009A4857">
        <w:fldChar w:fldCharType="end"/>
      </w:r>
      <w:r w:rsidRPr="009A4857">
        <w:t xml:space="preserve"> to the substitutable parent type for the first field (corresponding to the substitutable parent type);</w:t>
      </w:r>
    </w:p>
    <w:p w:rsidR="00CC6677" w:rsidRPr="009A4857" w:rsidRDefault="00CC6677" w:rsidP="00CC6677">
      <w:pPr>
        <w:pStyle w:val="B1"/>
      </w:pPr>
      <w:r w:rsidRPr="009A4857">
        <w:t>the TTCN-3 type resulted by the translation of the derived type for the subsequent</w:t>
      </w:r>
      <w:r w:rsidRPr="009A4857" w:rsidDel="004442BC">
        <w:t xml:space="preserve"> </w:t>
      </w:r>
      <w:r w:rsidRPr="009A4857">
        <w:t>fields.</w:t>
      </w:r>
    </w:p>
    <w:p w:rsidR="00CC6677" w:rsidRPr="009A4857" w:rsidRDefault="00CC6677" w:rsidP="00CC6677">
      <w:proofErr w:type="gramStart"/>
      <w:r w:rsidRPr="009A4857">
        <w:t>Finally</w:t>
      </w:r>
      <w:proofErr w:type="gramEnd"/>
      <w:r w:rsidRPr="009A4857">
        <w:t xml:space="preserve"> the "</w:t>
      </w:r>
      <w:proofErr w:type="spellStart"/>
      <w:r w:rsidRPr="009A4857">
        <w:t>useType</w:t>
      </w:r>
      <w:proofErr w:type="spellEnd"/>
      <w:r w:rsidRPr="009A4857">
        <w:t xml:space="preserve">" encoding instruction shall be attached to the TTCN-3 </w:t>
      </w:r>
      <w:r w:rsidRPr="009A4857">
        <w:rPr>
          <w:rFonts w:ascii="Courier New" w:hAnsi="Courier New" w:cs="Courier New"/>
          <w:b/>
        </w:rPr>
        <w:t>union</w:t>
      </w:r>
      <w:r w:rsidRPr="009A4857">
        <w:t xml:space="preserve"> type.</w:t>
      </w:r>
    </w:p>
    <w:p w:rsidR="00CC6677" w:rsidRPr="009A4857" w:rsidRDefault="00CC6677" w:rsidP="00CC6677">
      <w:pPr>
        <w:pStyle w:val="NO"/>
      </w:pPr>
      <w:r w:rsidRPr="009A4857">
        <w:t>NOTE 2:</w:t>
      </w:r>
      <w:r w:rsidRPr="009A4857">
        <w:tab/>
        <w:t xml:space="preserve">Please note that the first alternative of the union is encoded without an </w:t>
      </w:r>
      <w:proofErr w:type="spellStart"/>
      <w:proofErr w:type="gramStart"/>
      <w:r w:rsidRPr="009A4857">
        <w:t>xsi:type</w:t>
      </w:r>
      <w:proofErr w:type="spellEnd"/>
      <w:proofErr w:type="gramEnd"/>
      <w:r w:rsidRPr="009A4857">
        <w:t xml:space="preserve"> attribute. The user, if he wants to force </w:t>
      </w:r>
      <w:proofErr w:type="spellStart"/>
      <w:proofErr w:type="gramStart"/>
      <w:r w:rsidRPr="009A4857">
        <w:t>xsi:type</w:t>
      </w:r>
      <w:proofErr w:type="spellEnd"/>
      <w:proofErr w:type="gramEnd"/>
      <w:r w:rsidRPr="009A4857">
        <w:t xml:space="preserve"> for the first alternative, needs to add the "</w:t>
      </w:r>
      <w:proofErr w:type="spellStart"/>
      <w:r w:rsidRPr="009A4857">
        <w:t>useType</w:t>
      </w:r>
      <w:proofErr w:type="spellEnd"/>
      <w:r w:rsidRPr="009A4857">
        <w:t>" encoding instruction to the first field manually.</w:t>
      </w:r>
    </w:p>
    <w:p w:rsidR="00CC6677" w:rsidRPr="009A4857" w:rsidRDefault="00CC6677" w:rsidP="00CC6677">
      <w:r w:rsidRPr="009A4857">
        <w:t xml:space="preserve">When translating XSD references to the substitutable parent type to TTCN-3, the TTCN-3 </w:t>
      </w:r>
      <w:r w:rsidRPr="009A4857">
        <w:rPr>
          <w:rFonts w:ascii="Courier New" w:hAnsi="Courier New" w:cs="Courier New"/>
          <w:b/>
        </w:rPr>
        <w:t>union</w:t>
      </w:r>
      <w:r w:rsidRPr="009A4857">
        <w:t xml:space="preserve"> type generated according to this clause shall be used.</w:t>
      </w:r>
    </w:p>
    <w:p w:rsidR="005020C1" w:rsidRDefault="00E61529" w:rsidP="00CC6677">
      <w:pPr>
        <w:pStyle w:val="EX"/>
        <w:rPr>
          <w:ins w:id="7" w:author="Kristóf Szabados" w:date="2016-11-16T15:01:00Z"/>
        </w:rPr>
      </w:pPr>
      <w:ins w:id="8" w:author="Kristóf Szabados" w:date="2016-11-16T15:00:00Z">
        <w:r>
          <w:t xml:space="preserve">EXAMPLE 1: </w:t>
        </w:r>
        <w:r>
          <w:tab/>
          <w:t>B</w:t>
        </w:r>
        <w:r w:rsidR="005020C1">
          <w:t>uilt</w:t>
        </w:r>
      </w:ins>
      <w:ins w:id="9" w:author="Kristóf Szabados" w:date="2016-11-16T15:15:00Z">
        <w:r w:rsidR="00E107E6">
          <w:t>-</w:t>
        </w:r>
      </w:ins>
      <w:ins w:id="10" w:author="Kristóf Szabados" w:date="2016-11-16T15:00:00Z">
        <w:r w:rsidR="005020C1">
          <w:t>in</w:t>
        </w:r>
        <w:r w:rsidR="005020C1" w:rsidRPr="009A4857">
          <w:t xml:space="preserve"> type substitution</w:t>
        </w:r>
      </w:ins>
    </w:p>
    <w:p w:rsidR="00512840" w:rsidRPr="003A6453" w:rsidRDefault="00D56430" w:rsidP="00512840">
      <w:pPr>
        <w:pStyle w:val="PL"/>
        <w:rPr>
          <w:ins w:id="11" w:author="Kristóf Szabados" w:date="2016-11-16T15:01:00Z"/>
          <w:noProof w:val="0"/>
          <w:lang w:val="de-DE" w:eastAsia="en-GB"/>
          <w:rPrChange w:id="12" w:author="axr" w:date="2016-11-16T15:44:00Z">
            <w:rPr>
              <w:ins w:id="13" w:author="Kristóf Szabados" w:date="2016-11-16T15:01:00Z"/>
              <w:noProof w:val="0"/>
              <w:lang w:eastAsia="en-GB"/>
            </w:rPr>
          </w:rPrChange>
        </w:rPr>
      </w:pPr>
      <w:ins w:id="14" w:author="Kristóf Szabados" w:date="2016-11-16T15:02:00Z">
        <w:r>
          <w:rPr>
            <w:noProof w:val="0"/>
            <w:lang w:eastAsia="en-GB"/>
          </w:rPr>
          <w:tab/>
        </w:r>
      </w:ins>
      <w:proofErr w:type="gramStart"/>
      <w:ins w:id="15" w:author="Kristóf Szabados" w:date="2016-11-16T15:01:00Z">
        <w:r w:rsidR="00512840" w:rsidRPr="003A6453">
          <w:rPr>
            <w:noProof w:val="0"/>
            <w:lang w:val="de-DE" w:eastAsia="en-GB"/>
            <w:rPrChange w:id="16" w:author="axr" w:date="2016-11-16T15:44:00Z">
              <w:rPr>
                <w:noProof w:val="0"/>
                <w:lang w:eastAsia="en-GB"/>
              </w:rPr>
            </w:rPrChange>
          </w:rPr>
          <w:t>&lt;?</w:t>
        </w:r>
        <w:proofErr w:type="spellStart"/>
        <w:r w:rsidR="00512840" w:rsidRPr="003A6453">
          <w:rPr>
            <w:noProof w:val="0"/>
            <w:lang w:val="de-DE" w:eastAsia="en-GB"/>
            <w:rPrChange w:id="17" w:author="axr" w:date="2016-11-16T15:44:00Z">
              <w:rPr>
                <w:noProof w:val="0"/>
                <w:lang w:eastAsia="en-GB"/>
              </w:rPr>
            </w:rPrChange>
          </w:rPr>
          <w:t>xml</w:t>
        </w:r>
        <w:proofErr w:type="spellEnd"/>
        <w:proofErr w:type="gramEnd"/>
        <w:r w:rsidR="00512840" w:rsidRPr="003A6453">
          <w:rPr>
            <w:noProof w:val="0"/>
            <w:lang w:val="de-DE" w:eastAsia="en-GB"/>
            <w:rPrChange w:id="18" w:author="axr" w:date="2016-11-16T15:44:00Z">
              <w:rPr>
                <w:noProof w:val="0"/>
                <w:lang w:eastAsia="en-GB"/>
              </w:rPr>
            </w:rPrChange>
          </w:rPr>
          <w:t xml:space="preserve"> </w:t>
        </w:r>
        <w:proofErr w:type="spellStart"/>
        <w:r w:rsidR="00512840" w:rsidRPr="003A6453">
          <w:rPr>
            <w:noProof w:val="0"/>
            <w:lang w:val="de-DE" w:eastAsia="en-GB"/>
            <w:rPrChange w:id="19" w:author="axr" w:date="2016-11-16T15:44:00Z">
              <w:rPr>
                <w:noProof w:val="0"/>
                <w:lang w:eastAsia="en-GB"/>
              </w:rPr>
            </w:rPrChange>
          </w:rPr>
          <w:t>version</w:t>
        </w:r>
        <w:proofErr w:type="spellEnd"/>
        <w:r w:rsidR="00512840" w:rsidRPr="003A6453">
          <w:rPr>
            <w:noProof w:val="0"/>
            <w:lang w:val="de-DE" w:eastAsia="en-GB"/>
            <w:rPrChange w:id="20" w:author="axr" w:date="2016-11-16T15:44:00Z">
              <w:rPr>
                <w:noProof w:val="0"/>
                <w:lang w:eastAsia="en-GB"/>
              </w:rPr>
            </w:rPrChange>
          </w:rPr>
          <w:t>=</w:t>
        </w:r>
        <w:r w:rsidR="00512840" w:rsidRPr="003A6453">
          <w:rPr>
            <w:i/>
            <w:iCs/>
            <w:noProof w:val="0"/>
            <w:lang w:val="de-DE" w:eastAsia="en-GB"/>
            <w:rPrChange w:id="21" w:author="axr" w:date="2016-11-16T15:44:00Z">
              <w:rPr>
                <w:i/>
                <w:iCs/>
                <w:noProof w:val="0"/>
                <w:lang w:eastAsia="en-GB"/>
              </w:rPr>
            </w:rPrChange>
          </w:rPr>
          <w:t>"1.0"</w:t>
        </w:r>
        <w:r w:rsidR="00512840" w:rsidRPr="003A6453">
          <w:rPr>
            <w:noProof w:val="0"/>
            <w:lang w:val="de-DE" w:eastAsia="en-GB"/>
            <w:rPrChange w:id="22" w:author="axr" w:date="2016-11-16T15:44:00Z">
              <w:rPr>
                <w:noProof w:val="0"/>
                <w:lang w:eastAsia="en-GB"/>
              </w:rPr>
            </w:rPrChange>
          </w:rPr>
          <w:t xml:space="preserve"> </w:t>
        </w:r>
        <w:proofErr w:type="spellStart"/>
        <w:r w:rsidR="00512840" w:rsidRPr="003A6453">
          <w:rPr>
            <w:noProof w:val="0"/>
            <w:lang w:val="de-DE" w:eastAsia="en-GB"/>
            <w:rPrChange w:id="23" w:author="axr" w:date="2016-11-16T15:44:00Z">
              <w:rPr>
                <w:noProof w:val="0"/>
                <w:lang w:eastAsia="en-GB"/>
              </w:rPr>
            </w:rPrChange>
          </w:rPr>
          <w:t>encoding</w:t>
        </w:r>
        <w:proofErr w:type="spellEnd"/>
        <w:r w:rsidR="00512840" w:rsidRPr="003A6453">
          <w:rPr>
            <w:noProof w:val="0"/>
            <w:lang w:val="de-DE" w:eastAsia="en-GB"/>
            <w:rPrChange w:id="24" w:author="axr" w:date="2016-11-16T15:44:00Z">
              <w:rPr>
                <w:noProof w:val="0"/>
                <w:lang w:eastAsia="en-GB"/>
              </w:rPr>
            </w:rPrChange>
          </w:rPr>
          <w:t>=</w:t>
        </w:r>
        <w:r w:rsidR="00512840" w:rsidRPr="003A6453">
          <w:rPr>
            <w:i/>
            <w:iCs/>
            <w:noProof w:val="0"/>
            <w:lang w:val="de-DE" w:eastAsia="en-GB"/>
            <w:rPrChange w:id="25" w:author="axr" w:date="2016-11-16T15:44:00Z">
              <w:rPr>
                <w:i/>
                <w:iCs/>
                <w:noProof w:val="0"/>
                <w:lang w:eastAsia="en-GB"/>
              </w:rPr>
            </w:rPrChange>
          </w:rPr>
          <w:t>"UTF-8"</w:t>
        </w:r>
        <w:r w:rsidR="00512840" w:rsidRPr="003A6453">
          <w:rPr>
            <w:noProof w:val="0"/>
            <w:lang w:val="de-DE" w:eastAsia="en-GB"/>
            <w:rPrChange w:id="26" w:author="axr" w:date="2016-11-16T15:44:00Z">
              <w:rPr>
                <w:noProof w:val="0"/>
                <w:lang w:eastAsia="en-GB"/>
              </w:rPr>
            </w:rPrChange>
          </w:rPr>
          <w:t>?&gt;</w:t>
        </w:r>
      </w:ins>
    </w:p>
    <w:p w:rsidR="00D56430" w:rsidRPr="003A6453" w:rsidRDefault="00512840" w:rsidP="00D56430">
      <w:pPr>
        <w:pStyle w:val="PL"/>
        <w:rPr>
          <w:ins w:id="27" w:author="Kristóf Szabados" w:date="2016-11-16T15:02:00Z"/>
          <w:noProof w:val="0"/>
          <w:lang w:val="de-DE" w:eastAsia="en-GB"/>
          <w:rPrChange w:id="28" w:author="axr" w:date="2016-11-16T15:44:00Z">
            <w:rPr>
              <w:ins w:id="29" w:author="Kristóf Szabados" w:date="2016-11-16T15:02:00Z"/>
              <w:noProof w:val="0"/>
              <w:lang w:eastAsia="en-GB"/>
            </w:rPr>
          </w:rPrChange>
        </w:rPr>
      </w:pPr>
      <w:ins w:id="30" w:author="Kristóf Szabados" w:date="2016-11-16T15:01:00Z">
        <w:r w:rsidRPr="003A6453">
          <w:rPr>
            <w:noProof w:val="0"/>
            <w:lang w:val="de-DE" w:eastAsia="en-GB"/>
            <w:rPrChange w:id="31" w:author="axr" w:date="2016-11-16T15:44:00Z">
              <w:rPr>
                <w:noProof w:val="0"/>
                <w:lang w:eastAsia="en-GB"/>
              </w:rPr>
            </w:rPrChange>
          </w:rPr>
          <w:tab/>
        </w:r>
      </w:ins>
      <w:ins w:id="32" w:author="Kristóf Szabados" w:date="2016-11-16T15:02:00Z">
        <w:r w:rsidR="00D56430" w:rsidRPr="003A6453">
          <w:rPr>
            <w:noProof w:val="0"/>
            <w:lang w:val="de-DE" w:eastAsia="en-GB"/>
            <w:rPrChange w:id="33" w:author="axr" w:date="2016-11-16T15:44:00Z">
              <w:rPr>
                <w:noProof w:val="0"/>
                <w:lang w:eastAsia="en-GB"/>
              </w:rPr>
            </w:rPrChange>
          </w:rPr>
          <w:t>&lt;</w:t>
        </w:r>
        <w:proofErr w:type="spellStart"/>
        <w:proofErr w:type="gramStart"/>
        <w:r w:rsidR="00D56430" w:rsidRPr="003A6453">
          <w:rPr>
            <w:noProof w:val="0"/>
            <w:lang w:val="de-DE" w:eastAsia="en-GB"/>
            <w:rPrChange w:id="34" w:author="axr" w:date="2016-11-16T15:44:00Z">
              <w:rPr>
                <w:noProof w:val="0"/>
                <w:lang w:eastAsia="en-GB"/>
              </w:rPr>
            </w:rPrChange>
          </w:rPr>
          <w:t>xsd:schema</w:t>
        </w:r>
        <w:proofErr w:type="spellEnd"/>
        <w:proofErr w:type="gramEnd"/>
        <w:r w:rsidR="00D56430" w:rsidRPr="003A6453">
          <w:rPr>
            <w:noProof w:val="0"/>
            <w:lang w:val="de-DE" w:eastAsia="en-GB"/>
            <w:rPrChange w:id="35" w:author="axr" w:date="2016-11-16T15:44:00Z">
              <w:rPr>
                <w:noProof w:val="0"/>
                <w:lang w:eastAsia="en-GB"/>
              </w:rPr>
            </w:rPrChange>
          </w:rPr>
          <w:t xml:space="preserve"> </w:t>
        </w:r>
        <w:proofErr w:type="spellStart"/>
        <w:r w:rsidR="00D56430" w:rsidRPr="003A6453">
          <w:rPr>
            <w:noProof w:val="0"/>
            <w:lang w:val="de-DE" w:eastAsia="en-GB"/>
            <w:rPrChange w:id="36" w:author="axr" w:date="2016-11-16T15:44:00Z">
              <w:rPr>
                <w:noProof w:val="0"/>
                <w:lang w:eastAsia="en-GB"/>
              </w:rPr>
            </w:rPrChange>
          </w:rPr>
          <w:t>xmlns:xsd</w:t>
        </w:r>
        <w:proofErr w:type="spellEnd"/>
        <w:r w:rsidR="00D56430" w:rsidRPr="003A6453">
          <w:rPr>
            <w:noProof w:val="0"/>
            <w:lang w:val="de-DE" w:eastAsia="en-GB"/>
            <w:rPrChange w:id="37" w:author="axr" w:date="2016-11-16T15:44:00Z">
              <w:rPr>
                <w:noProof w:val="0"/>
                <w:lang w:eastAsia="en-GB"/>
              </w:rPr>
            </w:rPrChange>
          </w:rPr>
          <w:t>="</w:t>
        </w:r>
        <w:r w:rsidR="00D56430" w:rsidRPr="0051350C">
          <w:rPr>
            <w:i/>
            <w:iCs/>
            <w:noProof w:val="0"/>
            <w:lang w:eastAsia="en-GB"/>
            <w:rPrChange w:id="38" w:author="axr" w:date="2016-11-16T15:50:00Z">
              <w:rPr>
                <w:noProof w:val="0"/>
                <w:lang w:eastAsia="en-GB"/>
              </w:rPr>
            </w:rPrChange>
          </w:rPr>
          <w:t>http://www.w3.org/2001/XMLSchema</w:t>
        </w:r>
        <w:r w:rsidR="00D56430" w:rsidRPr="003A6453">
          <w:rPr>
            <w:noProof w:val="0"/>
            <w:lang w:val="de-DE" w:eastAsia="en-GB"/>
            <w:rPrChange w:id="39" w:author="axr" w:date="2016-11-16T15:44:00Z">
              <w:rPr>
                <w:noProof w:val="0"/>
                <w:lang w:eastAsia="en-GB"/>
              </w:rPr>
            </w:rPrChange>
          </w:rPr>
          <w:t>"</w:t>
        </w:r>
      </w:ins>
    </w:p>
    <w:p w:rsidR="00D56430" w:rsidRPr="003A6453" w:rsidRDefault="00D56430" w:rsidP="00D56430">
      <w:pPr>
        <w:pStyle w:val="PL"/>
        <w:rPr>
          <w:ins w:id="40" w:author="Kristóf Szabados" w:date="2016-11-16T15:02:00Z"/>
          <w:noProof w:val="0"/>
          <w:lang w:val="de-DE" w:eastAsia="en-GB"/>
          <w:rPrChange w:id="41" w:author="axr" w:date="2016-11-16T15:44:00Z">
            <w:rPr>
              <w:ins w:id="42" w:author="Kristóf Szabados" w:date="2016-11-16T15:02:00Z"/>
              <w:noProof w:val="0"/>
              <w:lang w:eastAsia="en-GB"/>
            </w:rPr>
          </w:rPrChange>
        </w:rPr>
      </w:pPr>
      <w:ins w:id="43" w:author="Kristóf Szabados" w:date="2016-11-16T15:02:00Z">
        <w:r w:rsidRPr="003A6453">
          <w:rPr>
            <w:noProof w:val="0"/>
            <w:lang w:val="de-DE" w:eastAsia="en-GB"/>
            <w:rPrChange w:id="44" w:author="axr" w:date="2016-11-16T15:44:00Z">
              <w:rPr>
                <w:noProof w:val="0"/>
                <w:lang w:eastAsia="en-GB"/>
              </w:rPr>
            </w:rPrChange>
          </w:rPr>
          <w:tab/>
          <w:t xml:space="preserve">  </w:t>
        </w:r>
        <w:proofErr w:type="spellStart"/>
        <w:r w:rsidRPr="003A6453">
          <w:rPr>
            <w:noProof w:val="0"/>
            <w:lang w:val="de-DE" w:eastAsia="en-GB"/>
            <w:rPrChange w:id="45" w:author="axr" w:date="2016-11-16T15:44:00Z">
              <w:rPr>
                <w:noProof w:val="0"/>
                <w:lang w:eastAsia="en-GB"/>
              </w:rPr>
            </w:rPrChange>
          </w:rPr>
          <w:t>targetNamespace</w:t>
        </w:r>
        <w:proofErr w:type="spellEnd"/>
        <w:r w:rsidRPr="003A6453">
          <w:rPr>
            <w:noProof w:val="0"/>
            <w:lang w:val="de-DE" w:eastAsia="en-GB"/>
            <w:rPrChange w:id="46" w:author="axr" w:date="2016-11-16T15:44:00Z">
              <w:rPr>
                <w:noProof w:val="0"/>
                <w:lang w:eastAsia="en-GB"/>
              </w:rPr>
            </w:rPrChange>
          </w:rPr>
          <w:t>="</w:t>
        </w:r>
      </w:ins>
      <w:ins w:id="47" w:author="Kristóf Szabados" w:date="2016-11-16T15:10:00Z">
        <w:r w:rsidR="00D60F98" w:rsidRPr="0051350C">
          <w:rPr>
            <w:i/>
            <w:iCs/>
            <w:noProof w:val="0"/>
            <w:lang w:eastAsia="en-GB"/>
            <w:rPrChange w:id="48" w:author="axr" w:date="2016-11-16T15:50:00Z">
              <w:rPr>
                <w:noProof w:val="0"/>
                <w:lang w:eastAsia="en-GB"/>
              </w:rPr>
            </w:rPrChange>
          </w:rPr>
          <w:t>http://</w:t>
        </w:r>
      </w:ins>
      <w:ins w:id="49" w:author="Kristóf Szabados" w:date="2016-11-16T15:02:00Z">
        <w:r w:rsidRPr="0051350C">
          <w:rPr>
            <w:i/>
            <w:iCs/>
            <w:noProof w:val="0"/>
            <w:lang w:eastAsia="en-GB"/>
            <w:rPrChange w:id="50" w:author="axr" w:date="2016-11-16T15:50:00Z">
              <w:rPr>
                <w:noProof w:val="0"/>
                <w:lang w:eastAsia="en-GB"/>
              </w:rPr>
            </w:rPrChange>
          </w:rPr>
          <w:t>www.example.org/builtinTypeSubstitution</w:t>
        </w:r>
        <w:r w:rsidRPr="003A6453">
          <w:rPr>
            <w:noProof w:val="0"/>
            <w:lang w:val="de-DE" w:eastAsia="en-GB"/>
            <w:rPrChange w:id="51" w:author="axr" w:date="2016-11-16T15:44:00Z">
              <w:rPr>
                <w:noProof w:val="0"/>
                <w:lang w:eastAsia="en-GB"/>
              </w:rPr>
            </w:rPrChange>
          </w:rPr>
          <w:t>"</w:t>
        </w:r>
      </w:ins>
    </w:p>
    <w:p w:rsidR="00D56430" w:rsidRPr="00A539F2" w:rsidRDefault="00D56430" w:rsidP="00D56430">
      <w:pPr>
        <w:pStyle w:val="PL"/>
        <w:rPr>
          <w:ins w:id="52" w:author="Kristóf Szabados" w:date="2016-11-16T15:02:00Z"/>
          <w:noProof w:val="0"/>
          <w:lang w:val="de-DE" w:eastAsia="en-GB"/>
          <w:rPrChange w:id="53" w:author="axr" w:date="2016-11-16T15:47:00Z">
            <w:rPr>
              <w:ins w:id="54" w:author="Kristóf Szabados" w:date="2016-11-16T15:02:00Z"/>
              <w:noProof w:val="0"/>
              <w:lang w:eastAsia="en-GB"/>
            </w:rPr>
          </w:rPrChange>
        </w:rPr>
      </w:pPr>
      <w:ins w:id="55" w:author="Kristóf Szabados" w:date="2016-11-16T15:02:00Z">
        <w:r w:rsidRPr="003A6453">
          <w:rPr>
            <w:noProof w:val="0"/>
            <w:lang w:val="de-DE" w:eastAsia="en-GB"/>
            <w:rPrChange w:id="56" w:author="axr" w:date="2016-11-16T15:44:00Z">
              <w:rPr>
                <w:noProof w:val="0"/>
                <w:lang w:eastAsia="en-GB"/>
              </w:rPr>
            </w:rPrChange>
          </w:rPr>
          <w:tab/>
          <w:t xml:space="preserve">  </w:t>
        </w:r>
        <w:proofErr w:type="spellStart"/>
        <w:r w:rsidRPr="00A539F2">
          <w:rPr>
            <w:noProof w:val="0"/>
            <w:lang w:val="de-DE" w:eastAsia="en-GB"/>
            <w:rPrChange w:id="57" w:author="axr" w:date="2016-11-16T15:47:00Z">
              <w:rPr>
                <w:noProof w:val="0"/>
                <w:lang w:eastAsia="en-GB"/>
              </w:rPr>
            </w:rPrChange>
          </w:rPr>
          <w:t>xmlns:this</w:t>
        </w:r>
        <w:proofErr w:type="spellEnd"/>
        <w:r w:rsidRPr="00A539F2">
          <w:rPr>
            <w:noProof w:val="0"/>
            <w:lang w:val="de-DE" w:eastAsia="en-GB"/>
            <w:rPrChange w:id="58" w:author="axr" w:date="2016-11-16T15:47:00Z">
              <w:rPr>
                <w:noProof w:val="0"/>
                <w:lang w:eastAsia="en-GB"/>
              </w:rPr>
            </w:rPrChange>
          </w:rPr>
          <w:t>="</w:t>
        </w:r>
      </w:ins>
      <w:ins w:id="59" w:author="Kristóf Szabados" w:date="2016-11-16T15:10:00Z">
        <w:r w:rsidR="00D60F98" w:rsidRPr="0051350C">
          <w:rPr>
            <w:i/>
            <w:iCs/>
            <w:noProof w:val="0"/>
            <w:lang w:eastAsia="en-GB"/>
            <w:rPrChange w:id="60" w:author="axr" w:date="2016-11-16T15:50:00Z">
              <w:rPr>
                <w:noProof w:val="0"/>
                <w:lang w:eastAsia="en-GB"/>
              </w:rPr>
            </w:rPrChange>
          </w:rPr>
          <w:t>http://</w:t>
        </w:r>
      </w:ins>
      <w:ins w:id="61" w:author="Kristóf Szabados" w:date="2016-11-16T15:02:00Z">
        <w:r w:rsidRPr="0051350C">
          <w:rPr>
            <w:i/>
            <w:iCs/>
            <w:noProof w:val="0"/>
            <w:lang w:eastAsia="en-GB"/>
            <w:rPrChange w:id="62" w:author="axr" w:date="2016-11-16T15:50:00Z">
              <w:rPr>
                <w:noProof w:val="0"/>
                <w:lang w:eastAsia="en-GB"/>
              </w:rPr>
            </w:rPrChange>
          </w:rPr>
          <w:t>www.example.org/builtinTypeSubstitution</w:t>
        </w:r>
        <w:r w:rsidRPr="00A539F2">
          <w:rPr>
            <w:noProof w:val="0"/>
            <w:lang w:val="de-DE" w:eastAsia="en-GB"/>
            <w:rPrChange w:id="63" w:author="axr" w:date="2016-11-16T15:47:00Z">
              <w:rPr>
                <w:noProof w:val="0"/>
                <w:lang w:eastAsia="en-GB"/>
              </w:rPr>
            </w:rPrChange>
          </w:rPr>
          <w:t>"&gt;</w:t>
        </w:r>
      </w:ins>
    </w:p>
    <w:p w:rsidR="00D56430" w:rsidRPr="00A539F2" w:rsidRDefault="00D56430" w:rsidP="00D56430">
      <w:pPr>
        <w:pStyle w:val="PL"/>
        <w:rPr>
          <w:ins w:id="64" w:author="Kristóf Szabados" w:date="2016-11-16T15:02:00Z"/>
          <w:noProof w:val="0"/>
          <w:lang w:val="de-DE" w:eastAsia="en-GB"/>
          <w:rPrChange w:id="65" w:author="axr" w:date="2016-11-16T15:47:00Z">
            <w:rPr>
              <w:ins w:id="66" w:author="Kristóf Szabados" w:date="2016-11-16T15:02:00Z"/>
              <w:noProof w:val="0"/>
              <w:lang w:eastAsia="en-GB"/>
            </w:rPr>
          </w:rPrChange>
        </w:rPr>
      </w:pPr>
    </w:p>
    <w:p w:rsidR="00D56430" w:rsidRDefault="00D56430" w:rsidP="00D56430">
      <w:pPr>
        <w:pStyle w:val="PL"/>
        <w:rPr>
          <w:ins w:id="67" w:author="Kristóf Szabados" w:date="2016-11-16T15:02:00Z"/>
          <w:noProof w:val="0"/>
          <w:lang w:eastAsia="en-GB"/>
        </w:rPr>
      </w:pPr>
      <w:ins w:id="68" w:author="Kristóf Szabados" w:date="2016-11-16T15:02:00Z">
        <w:r w:rsidRPr="00A539F2">
          <w:rPr>
            <w:noProof w:val="0"/>
            <w:lang w:val="de-DE" w:eastAsia="en-GB"/>
            <w:rPrChange w:id="69" w:author="axr" w:date="2016-11-16T15:47:00Z">
              <w:rPr>
                <w:noProof w:val="0"/>
                <w:lang w:eastAsia="en-GB"/>
              </w:rPr>
            </w:rPrChange>
          </w:rPr>
          <w:tab/>
        </w:r>
        <w:r>
          <w:rPr>
            <w:noProof w:val="0"/>
            <w:lang w:eastAsia="en-GB"/>
          </w:rPr>
          <w:t>&lt;</w:t>
        </w:r>
        <w:proofErr w:type="spellStart"/>
        <w:proofErr w:type="gramStart"/>
        <w:r>
          <w:rPr>
            <w:noProof w:val="0"/>
            <w:lang w:eastAsia="en-GB"/>
          </w:rPr>
          <w:t>xsd:element</w:t>
        </w:r>
        <w:proofErr w:type="spellEnd"/>
        <w:proofErr w:type="gramEnd"/>
        <w:r>
          <w:rPr>
            <w:noProof w:val="0"/>
            <w:lang w:eastAsia="en-GB"/>
          </w:rPr>
          <w:t xml:space="preserve"> name="</w:t>
        </w:r>
        <w:proofErr w:type="spellStart"/>
        <w:r w:rsidRPr="0051350C">
          <w:rPr>
            <w:i/>
            <w:noProof w:val="0"/>
            <w:lang w:eastAsia="en-GB"/>
            <w:rPrChange w:id="70" w:author="axr" w:date="2016-11-16T15:50:00Z">
              <w:rPr>
                <w:noProof w:val="0"/>
                <w:lang w:eastAsia="en-GB"/>
              </w:rPr>
            </w:rPrChange>
          </w:rPr>
          <w:t>elem</w:t>
        </w:r>
        <w:proofErr w:type="spellEnd"/>
        <w:r>
          <w:rPr>
            <w:noProof w:val="0"/>
            <w:lang w:eastAsia="en-GB"/>
          </w:rPr>
          <w:t>" type="</w:t>
        </w:r>
        <w:proofErr w:type="spellStart"/>
        <w:r w:rsidRPr="0051350C">
          <w:rPr>
            <w:i/>
            <w:noProof w:val="0"/>
            <w:lang w:eastAsia="en-GB"/>
            <w:rPrChange w:id="71" w:author="axr" w:date="2016-11-16T15:50:00Z">
              <w:rPr>
                <w:noProof w:val="0"/>
                <w:lang w:eastAsia="en-GB"/>
              </w:rPr>
            </w:rPrChange>
          </w:rPr>
          <w:t>xsd:integer</w:t>
        </w:r>
        <w:proofErr w:type="spellEnd"/>
        <w:r>
          <w:rPr>
            <w:noProof w:val="0"/>
            <w:lang w:eastAsia="en-GB"/>
          </w:rPr>
          <w:t>"/&gt;</w:t>
        </w:r>
      </w:ins>
    </w:p>
    <w:p w:rsidR="00D56430" w:rsidRDefault="00D56430" w:rsidP="00D56430">
      <w:pPr>
        <w:pStyle w:val="PL"/>
        <w:rPr>
          <w:ins w:id="72" w:author="Kristóf Szabados" w:date="2016-11-16T15:14:00Z"/>
          <w:noProof w:val="0"/>
          <w:lang w:eastAsia="en-GB"/>
        </w:rPr>
      </w:pPr>
    </w:p>
    <w:p w:rsidR="000A5D7B" w:rsidRDefault="000A5D7B" w:rsidP="00D56430">
      <w:pPr>
        <w:pStyle w:val="PL"/>
        <w:rPr>
          <w:ins w:id="73" w:author="Kristóf Szabados" w:date="2016-11-16T15:02:00Z"/>
          <w:noProof w:val="0"/>
          <w:lang w:eastAsia="en-GB"/>
        </w:rPr>
      </w:pPr>
      <w:ins w:id="74" w:author="Kristóf Szabados" w:date="2016-11-16T15:14:00Z">
        <w:r>
          <w:rPr>
            <w:noProof w:val="0"/>
            <w:lang w:eastAsia="en-GB"/>
          </w:rPr>
          <w:tab/>
        </w:r>
        <w:proofErr w:type="gramStart"/>
        <w:r w:rsidRPr="009A4857">
          <w:rPr>
            <w:noProof w:val="0"/>
            <w:lang w:eastAsia="en-GB"/>
          </w:rPr>
          <w:t>&lt;!--</w:t>
        </w:r>
        <w:proofErr w:type="gramEnd"/>
        <w:r w:rsidRPr="009A4857">
          <w:rPr>
            <w:noProof w:val="0"/>
            <w:lang w:eastAsia="en-GB"/>
          </w:rPr>
          <w:t xml:space="preserve"> derived type --&gt;</w:t>
        </w:r>
      </w:ins>
    </w:p>
    <w:p w:rsidR="00D56430" w:rsidRDefault="00D56430" w:rsidP="00D56430">
      <w:pPr>
        <w:pStyle w:val="PL"/>
        <w:rPr>
          <w:ins w:id="75" w:author="Kristóf Szabados" w:date="2016-11-16T15:02:00Z"/>
          <w:noProof w:val="0"/>
          <w:lang w:eastAsia="en-GB"/>
        </w:rPr>
      </w:pPr>
      <w:ins w:id="76" w:author="Kristóf Szabados" w:date="2016-11-16T15:02:00Z">
        <w:r>
          <w:rPr>
            <w:noProof w:val="0"/>
            <w:lang w:eastAsia="en-GB"/>
          </w:rPr>
          <w:tab/>
          <w:t>&lt;</w:t>
        </w:r>
        <w:proofErr w:type="spellStart"/>
        <w:proofErr w:type="gramStart"/>
        <w:r>
          <w:rPr>
            <w:noProof w:val="0"/>
            <w:lang w:eastAsia="en-GB"/>
          </w:rPr>
          <w:t>xsd:simpleType</w:t>
        </w:r>
        <w:proofErr w:type="spellEnd"/>
        <w:proofErr w:type="gramEnd"/>
        <w:r>
          <w:rPr>
            <w:noProof w:val="0"/>
            <w:lang w:eastAsia="en-GB"/>
          </w:rPr>
          <w:t xml:space="preserve"> name="</w:t>
        </w:r>
        <w:proofErr w:type="spellStart"/>
        <w:r w:rsidRPr="0051350C">
          <w:rPr>
            <w:i/>
            <w:iCs/>
            <w:noProof w:val="0"/>
            <w:lang w:eastAsia="en-GB"/>
            <w:rPrChange w:id="77" w:author="axr" w:date="2016-11-16T15:49:00Z">
              <w:rPr>
                <w:noProof w:val="0"/>
                <w:lang w:eastAsia="en-GB"/>
              </w:rPr>
            </w:rPrChange>
          </w:rPr>
          <w:t>integer_deriv</w:t>
        </w:r>
        <w:proofErr w:type="spellEnd"/>
        <w:r>
          <w:rPr>
            <w:noProof w:val="0"/>
            <w:lang w:eastAsia="en-GB"/>
          </w:rPr>
          <w:t>"&gt;</w:t>
        </w:r>
      </w:ins>
    </w:p>
    <w:p w:rsidR="00D56430" w:rsidRDefault="00D56430" w:rsidP="00D56430">
      <w:pPr>
        <w:pStyle w:val="PL"/>
        <w:rPr>
          <w:ins w:id="78" w:author="Kristóf Szabados" w:date="2016-11-16T15:02:00Z"/>
          <w:noProof w:val="0"/>
          <w:lang w:eastAsia="en-GB"/>
        </w:rPr>
      </w:pPr>
      <w:ins w:id="79" w:author="Kristóf Szabados" w:date="2016-11-16T15:02:00Z">
        <w:r>
          <w:rPr>
            <w:noProof w:val="0"/>
            <w:lang w:eastAsia="en-GB"/>
          </w:rPr>
          <w:tab/>
        </w:r>
      </w:ins>
      <w:ins w:id="80" w:author="Kristóf Szabados" w:date="2016-11-16T15:03:00Z">
        <w:r>
          <w:rPr>
            <w:noProof w:val="0"/>
            <w:lang w:eastAsia="en-GB"/>
          </w:rPr>
          <w:t xml:space="preserve">  </w:t>
        </w:r>
      </w:ins>
      <w:ins w:id="81" w:author="Kristóf Szabados" w:date="2016-11-16T15:02:00Z">
        <w:r>
          <w:rPr>
            <w:noProof w:val="0"/>
            <w:lang w:eastAsia="en-GB"/>
          </w:rPr>
          <w:t>&lt;</w:t>
        </w:r>
        <w:proofErr w:type="spellStart"/>
        <w:proofErr w:type="gramStart"/>
        <w:r>
          <w:rPr>
            <w:noProof w:val="0"/>
            <w:lang w:eastAsia="en-GB"/>
          </w:rPr>
          <w:t>xsd:restriction</w:t>
        </w:r>
        <w:proofErr w:type="spellEnd"/>
        <w:proofErr w:type="gramEnd"/>
        <w:r>
          <w:rPr>
            <w:noProof w:val="0"/>
            <w:lang w:eastAsia="en-GB"/>
          </w:rPr>
          <w:t xml:space="preserve"> base="</w:t>
        </w:r>
        <w:proofErr w:type="spellStart"/>
        <w:r w:rsidRPr="0051350C">
          <w:rPr>
            <w:i/>
            <w:noProof w:val="0"/>
            <w:lang w:eastAsia="en-GB"/>
            <w:rPrChange w:id="82" w:author="axr" w:date="2016-11-16T15:50:00Z">
              <w:rPr>
                <w:noProof w:val="0"/>
                <w:lang w:eastAsia="en-GB"/>
              </w:rPr>
            </w:rPrChange>
          </w:rPr>
          <w:t>xsd:integer</w:t>
        </w:r>
        <w:proofErr w:type="spellEnd"/>
        <w:r>
          <w:rPr>
            <w:noProof w:val="0"/>
            <w:lang w:eastAsia="en-GB"/>
          </w:rPr>
          <w:t>"&gt;</w:t>
        </w:r>
      </w:ins>
    </w:p>
    <w:p w:rsidR="00D56430" w:rsidRDefault="00D56430" w:rsidP="00D56430">
      <w:pPr>
        <w:pStyle w:val="PL"/>
        <w:rPr>
          <w:ins w:id="83" w:author="Kristóf Szabados" w:date="2016-11-16T15:02:00Z"/>
          <w:noProof w:val="0"/>
          <w:lang w:eastAsia="en-GB"/>
        </w:rPr>
      </w:pPr>
      <w:ins w:id="84" w:author="Kristóf Szabados" w:date="2016-11-16T15:02:00Z">
        <w:r>
          <w:rPr>
            <w:noProof w:val="0"/>
            <w:lang w:eastAsia="en-GB"/>
          </w:rPr>
          <w:tab/>
          <w:t xml:space="preserve">    &lt;</w:t>
        </w:r>
        <w:proofErr w:type="spellStart"/>
        <w:proofErr w:type="gramStart"/>
        <w:r>
          <w:rPr>
            <w:noProof w:val="0"/>
            <w:lang w:eastAsia="en-GB"/>
          </w:rPr>
          <w:t>xsd:minInclusive</w:t>
        </w:r>
        <w:proofErr w:type="spellEnd"/>
        <w:proofErr w:type="gramEnd"/>
        <w:r>
          <w:rPr>
            <w:noProof w:val="0"/>
            <w:lang w:eastAsia="en-GB"/>
          </w:rPr>
          <w:t xml:space="preserve"> value="5"/&gt;</w:t>
        </w:r>
      </w:ins>
    </w:p>
    <w:p w:rsidR="00D56430" w:rsidRDefault="00D56430" w:rsidP="00D56430">
      <w:pPr>
        <w:pStyle w:val="PL"/>
        <w:rPr>
          <w:ins w:id="85" w:author="Kristóf Szabados" w:date="2016-11-16T15:02:00Z"/>
          <w:noProof w:val="0"/>
          <w:lang w:eastAsia="en-GB"/>
        </w:rPr>
      </w:pPr>
      <w:ins w:id="86" w:author="Kristóf Szabados" w:date="2016-11-16T15:02:00Z">
        <w:r>
          <w:rPr>
            <w:noProof w:val="0"/>
            <w:lang w:eastAsia="en-GB"/>
          </w:rPr>
          <w:tab/>
        </w:r>
      </w:ins>
      <w:ins w:id="87" w:author="Kristóf Szabados" w:date="2016-11-16T15:03:00Z">
        <w:r>
          <w:rPr>
            <w:noProof w:val="0"/>
            <w:lang w:eastAsia="en-GB"/>
          </w:rPr>
          <w:t xml:space="preserve">  </w:t>
        </w:r>
      </w:ins>
      <w:ins w:id="88" w:author="Kristóf Szabados" w:date="2016-11-16T15:02:00Z">
        <w:r>
          <w:rPr>
            <w:noProof w:val="0"/>
            <w:lang w:eastAsia="en-GB"/>
          </w:rPr>
          <w:t>&lt;/</w:t>
        </w:r>
        <w:proofErr w:type="spellStart"/>
        <w:proofErr w:type="gramStart"/>
        <w:r>
          <w:rPr>
            <w:noProof w:val="0"/>
            <w:lang w:eastAsia="en-GB"/>
          </w:rPr>
          <w:t>xsd:restriction</w:t>
        </w:r>
        <w:proofErr w:type="spellEnd"/>
        <w:proofErr w:type="gramEnd"/>
        <w:r>
          <w:rPr>
            <w:noProof w:val="0"/>
            <w:lang w:eastAsia="en-GB"/>
          </w:rPr>
          <w:t>&gt;</w:t>
        </w:r>
        <w:bookmarkStart w:id="89" w:name="_GoBack"/>
        <w:bookmarkEnd w:id="89"/>
      </w:ins>
    </w:p>
    <w:p w:rsidR="00D56430" w:rsidRDefault="00D56430" w:rsidP="00D56430">
      <w:pPr>
        <w:pStyle w:val="PL"/>
        <w:rPr>
          <w:ins w:id="90" w:author="Kristóf Szabados" w:date="2016-11-16T15:02:00Z"/>
          <w:noProof w:val="0"/>
          <w:lang w:eastAsia="en-GB"/>
        </w:rPr>
      </w:pPr>
      <w:ins w:id="91" w:author="Kristóf Szabados" w:date="2016-11-16T15:03:00Z">
        <w:r>
          <w:rPr>
            <w:noProof w:val="0"/>
            <w:lang w:eastAsia="en-GB"/>
          </w:rPr>
          <w:tab/>
        </w:r>
      </w:ins>
      <w:ins w:id="92" w:author="Kristóf Szabados" w:date="2016-11-16T15:02:00Z">
        <w:r>
          <w:rPr>
            <w:noProof w:val="0"/>
            <w:lang w:eastAsia="en-GB"/>
          </w:rPr>
          <w:t>&lt;/</w:t>
        </w:r>
        <w:proofErr w:type="spellStart"/>
        <w:proofErr w:type="gramStart"/>
        <w:r>
          <w:rPr>
            <w:noProof w:val="0"/>
            <w:lang w:eastAsia="en-GB"/>
          </w:rPr>
          <w:t>xsd:simpleType</w:t>
        </w:r>
        <w:proofErr w:type="spellEnd"/>
        <w:proofErr w:type="gramEnd"/>
        <w:r>
          <w:rPr>
            <w:noProof w:val="0"/>
            <w:lang w:eastAsia="en-GB"/>
          </w:rPr>
          <w:t>&gt;</w:t>
        </w:r>
      </w:ins>
    </w:p>
    <w:p w:rsidR="007F601E" w:rsidRDefault="007F601E" w:rsidP="00D56430">
      <w:pPr>
        <w:pStyle w:val="PL"/>
        <w:rPr>
          <w:ins w:id="93" w:author="Kristóf Szabados" w:date="2016-11-16T15:03:00Z"/>
          <w:lang w:eastAsia="en-GB"/>
        </w:rPr>
      </w:pPr>
    </w:p>
    <w:p w:rsidR="007F601E" w:rsidRPr="009A4857" w:rsidRDefault="007F601E">
      <w:pPr>
        <w:ind w:firstLine="283"/>
        <w:rPr>
          <w:ins w:id="94" w:author="Kristóf Szabados" w:date="2016-11-16T15:03:00Z"/>
          <w:i/>
        </w:rPr>
        <w:pPrChange w:id="95" w:author="Kristóf Szabados" w:date="2016-11-16T15:03:00Z">
          <w:pPr/>
        </w:pPrChange>
      </w:pPr>
      <w:ins w:id="96" w:author="Kristóf Szabados" w:date="2016-11-16T15:03:00Z">
        <w:r w:rsidRPr="009A4857">
          <w:rPr>
            <w:i/>
          </w:rPr>
          <w:t>Will be translated to TTCN-3 e.g. as:</w:t>
        </w:r>
      </w:ins>
    </w:p>
    <w:p w:rsidR="007F601E" w:rsidRPr="009A4857" w:rsidRDefault="007F601E" w:rsidP="007F601E">
      <w:pPr>
        <w:pStyle w:val="PL"/>
        <w:rPr>
          <w:ins w:id="97" w:author="Kristóf Szabados" w:date="2016-11-16T15:03:00Z"/>
          <w:noProof w:val="0"/>
          <w:lang w:eastAsia="en-GB"/>
        </w:rPr>
      </w:pPr>
      <w:ins w:id="98" w:author="Kristóf Szabados" w:date="2016-11-16T15:03:00Z">
        <w:r w:rsidRPr="009A4857">
          <w:rPr>
            <w:b/>
            <w:bCs/>
            <w:noProof w:val="0"/>
            <w:lang w:eastAsia="en-GB"/>
          </w:rPr>
          <w:tab/>
          <w:t>module</w:t>
        </w:r>
        <w:r w:rsidRPr="009A4857">
          <w:rPr>
            <w:noProof w:val="0"/>
            <w:lang w:eastAsia="en-GB"/>
          </w:rPr>
          <w:t xml:space="preserve"> </w:t>
        </w:r>
        <w:proofErr w:type="spellStart"/>
        <w:r w:rsidRPr="009A4857">
          <w:rPr>
            <w:noProof w:val="0"/>
            <w:lang w:eastAsia="en-GB"/>
          </w:rPr>
          <w:t>www_example_org_</w:t>
        </w:r>
      </w:ins>
      <w:ins w:id="99" w:author="Kristóf Szabados" w:date="2016-11-16T15:04:00Z">
        <w:r>
          <w:rPr>
            <w:noProof w:val="0"/>
            <w:lang w:eastAsia="en-GB"/>
          </w:rPr>
          <w:t>builtin</w:t>
        </w:r>
      </w:ins>
      <w:ins w:id="100" w:author="Kristóf Szabados" w:date="2016-11-16T15:03:00Z">
        <w:r w:rsidRPr="009A4857">
          <w:rPr>
            <w:noProof w:val="0"/>
            <w:lang w:eastAsia="en-GB"/>
          </w:rPr>
          <w:t>TypeSubstitution</w:t>
        </w:r>
        <w:proofErr w:type="spellEnd"/>
        <w:r w:rsidRPr="009A4857">
          <w:rPr>
            <w:noProof w:val="0"/>
            <w:lang w:eastAsia="en-GB"/>
          </w:rPr>
          <w:t xml:space="preserve"> </w:t>
        </w:r>
        <w:r w:rsidRPr="009A4857">
          <w:rPr>
            <w:b/>
            <w:noProof w:val="0"/>
            <w:lang w:eastAsia="en-GB"/>
          </w:rPr>
          <w:t>{</w:t>
        </w:r>
      </w:ins>
    </w:p>
    <w:p w:rsidR="007F601E" w:rsidRPr="009A4857" w:rsidRDefault="007F601E" w:rsidP="007F601E">
      <w:pPr>
        <w:pStyle w:val="PL"/>
        <w:rPr>
          <w:ins w:id="101" w:author="Kristóf Szabados" w:date="2016-11-16T15:03:00Z"/>
          <w:noProof w:val="0"/>
          <w:lang w:eastAsia="en-GB"/>
        </w:rPr>
      </w:pPr>
      <w:ins w:id="102" w:author="Kristóf Szabados" w:date="2016-11-16T15:03:00Z">
        <w:r w:rsidRPr="009A4857">
          <w:rPr>
            <w:noProof w:val="0"/>
            <w:lang w:eastAsia="en-GB"/>
          </w:rPr>
          <w:tab/>
        </w:r>
      </w:ins>
    </w:p>
    <w:p w:rsidR="007F601E" w:rsidRPr="009A4857" w:rsidRDefault="007F601E" w:rsidP="007F601E">
      <w:pPr>
        <w:pStyle w:val="PL"/>
        <w:rPr>
          <w:ins w:id="103" w:author="Kristóf Szabados" w:date="2016-11-16T15:03:00Z"/>
          <w:noProof w:val="0"/>
          <w:lang w:eastAsia="en-GB"/>
        </w:rPr>
      </w:pPr>
      <w:ins w:id="104" w:author="Kristóf Szabados" w:date="2016-11-16T15:03:00Z">
        <w:r w:rsidRPr="009A4857">
          <w:rPr>
            <w:noProof w:val="0"/>
          </w:rPr>
          <w:tab/>
        </w:r>
        <w:r w:rsidRPr="009A4857">
          <w:rPr>
            <w:b/>
            <w:bCs/>
            <w:noProof w:val="0"/>
            <w:lang w:eastAsia="en-GB"/>
          </w:rPr>
          <w:tab/>
          <w:t>import</w:t>
        </w:r>
        <w:r w:rsidRPr="009A4857">
          <w:rPr>
            <w:noProof w:val="0"/>
            <w:lang w:eastAsia="en-GB"/>
          </w:rPr>
          <w:t xml:space="preserve"> </w:t>
        </w:r>
        <w:r w:rsidRPr="009A4857">
          <w:rPr>
            <w:b/>
            <w:bCs/>
            <w:noProof w:val="0"/>
            <w:lang w:eastAsia="en-GB"/>
          </w:rPr>
          <w:t>from</w:t>
        </w:r>
        <w:r w:rsidRPr="009A4857">
          <w:rPr>
            <w:noProof w:val="0"/>
            <w:lang w:eastAsia="en-GB"/>
          </w:rPr>
          <w:t xml:space="preserve"> XSD </w:t>
        </w:r>
        <w:r w:rsidRPr="009A4857">
          <w:rPr>
            <w:b/>
            <w:bCs/>
            <w:noProof w:val="0"/>
            <w:lang w:eastAsia="en-GB"/>
          </w:rPr>
          <w:t>all</w:t>
        </w:r>
        <w:r w:rsidRPr="009A4857">
          <w:rPr>
            <w:noProof w:val="0"/>
            <w:lang w:eastAsia="en-GB"/>
          </w:rPr>
          <w:t>;</w:t>
        </w:r>
      </w:ins>
    </w:p>
    <w:p w:rsidR="007F601E" w:rsidRPr="009A4857" w:rsidRDefault="007F601E" w:rsidP="007F601E">
      <w:pPr>
        <w:pStyle w:val="PL"/>
        <w:rPr>
          <w:ins w:id="105" w:author="Kristóf Szabados" w:date="2016-11-16T15:03:00Z"/>
          <w:noProof w:val="0"/>
          <w:lang w:eastAsia="en-GB"/>
        </w:rPr>
      </w:pPr>
      <w:ins w:id="106" w:author="Kristóf Szabados" w:date="2016-11-16T15:03:00Z">
        <w:r w:rsidRPr="009A4857">
          <w:rPr>
            <w:noProof w:val="0"/>
          </w:rPr>
          <w:tab/>
        </w:r>
        <w:r w:rsidRPr="009A4857">
          <w:rPr>
            <w:noProof w:val="0"/>
            <w:lang w:eastAsia="en-GB"/>
          </w:rPr>
          <w:tab/>
        </w:r>
      </w:ins>
    </w:p>
    <w:p w:rsidR="007F601E" w:rsidRPr="00D60F98" w:rsidRDefault="007F601E" w:rsidP="007F601E">
      <w:pPr>
        <w:pStyle w:val="PL"/>
        <w:rPr>
          <w:ins w:id="107" w:author="Kristóf Szabados" w:date="2016-11-16T15:06:00Z"/>
          <w:bCs/>
          <w:noProof w:val="0"/>
          <w:lang w:eastAsia="en-GB"/>
          <w:rPrChange w:id="108" w:author="Kristóf Szabados" w:date="2016-11-16T15:07:00Z">
            <w:rPr>
              <w:ins w:id="109" w:author="Kristóf Szabados" w:date="2016-11-16T15:06:00Z"/>
              <w:b/>
              <w:bCs/>
              <w:noProof w:val="0"/>
              <w:lang w:eastAsia="en-GB"/>
            </w:rPr>
          </w:rPrChange>
        </w:rPr>
      </w:pPr>
      <w:ins w:id="110" w:author="Kristóf Szabados" w:date="2016-11-16T15:03:00Z">
        <w:r w:rsidRPr="009A4857">
          <w:rPr>
            <w:noProof w:val="0"/>
          </w:rPr>
          <w:tab/>
        </w:r>
        <w:r w:rsidRPr="009A4857">
          <w:rPr>
            <w:b/>
            <w:bCs/>
            <w:noProof w:val="0"/>
            <w:lang w:eastAsia="en-GB"/>
          </w:rPr>
          <w:tab/>
        </w:r>
      </w:ins>
      <w:ins w:id="111" w:author="Kristóf Szabados" w:date="2016-11-16T15:06:00Z">
        <w:r w:rsidRPr="004970DF">
          <w:rPr>
            <w:b/>
            <w:bCs/>
            <w:noProof w:val="0"/>
            <w:lang w:eastAsia="en-GB"/>
          </w:rPr>
          <w:t>type</w:t>
        </w:r>
        <w:r w:rsidRPr="00D60F98">
          <w:rPr>
            <w:bCs/>
            <w:noProof w:val="0"/>
            <w:lang w:eastAsia="en-GB"/>
            <w:rPrChange w:id="112" w:author="Kristóf Szabados" w:date="2016-11-16T15:07:00Z">
              <w:rPr>
                <w:b/>
                <w:bCs/>
                <w:noProof w:val="0"/>
                <w:lang w:eastAsia="en-GB"/>
              </w:rPr>
            </w:rPrChange>
          </w:rPr>
          <w:t xml:space="preserve"> </w:t>
        </w:r>
        <w:proofErr w:type="spellStart"/>
        <w:r w:rsidRPr="00D60F98">
          <w:rPr>
            <w:bCs/>
            <w:noProof w:val="0"/>
            <w:lang w:eastAsia="en-GB"/>
            <w:rPrChange w:id="113" w:author="Kristóf Szabados" w:date="2016-11-16T15:07:00Z">
              <w:rPr>
                <w:b/>
                <w:bCs/>
                <w:noProof w:val="0"/>
                <w:lang w:eastAsia="en-GB"/>
              </w:rPr>
            </w:rPrChange>
          </w:rPr>
          <w:t>Integer_derivations</w:t>
        </w:r>
        <w:proofErr w:type="spellEnd"/>
        <w:r w:rsidRPr="00D60F98">
          <w:rPr>
            <w:bCs/>
            <w:noProof w:val="0"/>
            <w:lang w:eastAsia="en-GB"/>
            <w:rPrChange w:id="114" w:author="Kristóf Szabados" w:date="2016-11-16T15:07:00Z">
              <w:rPr>
                <w:b/>
                <w:bCs/>
                <w:noProof w:val="0"/>
                <w:lang w:eastAsia="en-GB"/>
              </w:rPr>
            </w:rPrChange>
          </w:rPr>
          <w:t xml:space="preserve"> Elem</w:t>
        </w:r>
      </w:ins>
    </w:p>
    <w:p w:rsidR="007F601E" w:rsidRPr="004970DF" w:rsidRDefault="00D60F98" w:rsidP="007F601E">
      <w:pPr>
        <w:pStyle w:val="PL"/>
        <w:rPr>
          <w:ins w:id="115" w:author="Kristóf Szabados" w:date="2016-11-16T15:06:00Z"/>
          <w:b/>
          <w:bCs/>
          <w:noProof w:val="0"/>
          <w:lang w:eastAsia="en-GB"/>
        </w:rPr>
      </w:pPr>
      <w:ins w:id="116" w:author="Kristóf Szabados" w:date="2016-11-16T15:08:00Z">
        <w:r>
          <w:rPr>
            <w:bCs/>
            <w:noProof w:val="0"/>
            <w:lang w:eastAsia="en-GB"/>
          </w:rPr>
          <w:tab/>
        </w:r>
        <w:r>
          <w:rPr>
            <w:bCs/>
            <w:noProof w:val="0"/>
            <w:lang w:eastAsia="en-GB"/>
          </w:rPr>
          <w:tab/>
        </w:r>
      </w:ins>
      <w:ins w:id="117" w:author="Kristóf Szabados" w:date="2016-11-16T15:06:00Z">
        <w:r w:rsidR="007F601E" w:rsidRPr="004970DF">
          <w:rPr>
            <w:b/>
            <w:bCs/>
            <w:noProof w:val="0"/>
            <w:lang w:eastAsia="en-GB"/>
          </w:rPr>
          <w:t>with {</w:t>
        </w:r>
      </w:ins>
    </w:p>
    <w:p w:rsidR="007F601E" w:rsidRPr="00D60F98" w:rsidRDefault="00D60F98" w:rsidP="007F601E">
      <w:pPr>
        <w:pStyle w:val="PL"/>
        <w:rPr>
          <w:ins w:id="118" w:author="Kristóf Szabados" w:date="2016-11-16T15:06:00Z"/>
          <w:bCs/>
          <w:noProof w:val="0"/>
          <w:lang w:eastAsia="en-GB"/>
          <w:rPrChange w:id="119" w:author="Kristóf Szabados" w:date="2016-11-16T15:07:00Z">
            <w:rPr>
              <w:ins w:id="120" w:author="Kristóf Szabados" w:date="2016-11-16T15:06:00Z"/>
              <w:b/>
              <w:bCs/>
              <w:noProof w:val="0"/>
              <w:lang w:eastAsia="en-GB"/>
            </w:rPr>
          </w:rPrChange>
        </w:rPr>
      </w:pPr>
      <w:ins w:id="121" w:author="Kristóf Szabados" w:date="2016-11-16T15:08:00Z">
        <w:r>
          <w:rPr>
            <w:bCs/>
            <w:noProof w:val="0"/>
            <w:lang w:eastAsia="en-GB"/>
          </w:rPr>
          <w:tab/>
        </w:r>
        <w:r>
          <w:rPr>
            <w:bCs/>
            <w:noProof w:val="0"/>
            <w:lang w:eastAsia="en-GB"/>
          </w:rPr>
          <w:tab/>
        </w:r>
      </w:ins>
      <w:ins w:id="122" w:author="Kristóf Szabados" w:date="2016-11-16T15:06:00Z">
        <w:r w:rsidR="007F601E" w:rsidRPr="00D60F98">
          <w:rPr>
            <w:bCs/>
            <w:noProof w:val="0"/>
            <w:lang w:eastAsia="en-GB"/>
            <w:rPrChange w:id="123" w:author="Kristóf Szabados" w:date="2016-11-16T15:07:00Z">
              <w:rPr>
                <w:b/>
                <w:bCs/>
                <w:noProof w:val="0"/>
                <w:lang w:eastAsia="en-GB"/>
              </w:rPr>
            </w:rPrChange>
          </w:rPr>
          <w:t xml:space="preserve">  </w:t>
        </w:r>
        <w:r w:rsidR="007F601E" w:rsidRPr="004970DF">
          <w:rPr>
            <w:b/>
            <w:bCs/>
            <w:noProof w:val="0"/>
            <w:lang w:eastAsia="en-GB"/>
          </w:rPr>
          <w:t>variant</w:t>
        </w:r>
        <w:r w:rsidR="007F601E" w:rsidRPr="00D60F98">
          <w:rPr>
            <w:bCs/>
            <w:noProof w:val="0"/>
            <w:lang w:eastAsia="en-GB"/>
            <w:rPrChange w:id="124" w:author="Kristóf Szabados" w:date="2016-11-16T15:07:00Z">
              <w:rPr>
                <w:b/>
                <w:bCs/>
                <w:noProof w:val="0"/>
                <w:lang w:eastAsia="en-GB"/>
              </w:rPr>
            </w:rPrChange>
          </w:rPr>
          <w:t xml:space="preserve"> "name as </w:t>
        </w:r>
        <w:proofErr w:type="spellStart"/>
        <w:r w:rsidR="007F601E" w:rsidRPr="00D60F98">
          <w:rPr>
            <w:bCs/>
            <w:noProof w:val="0"/>
            <w:lang w:eastAsia="en-GB"/>
            <w:rPrChange w:id="125" w:author="Kristóf Szabados" w:date="2016-11-16T15:07:00Z">
              <w:rPr>
                <w:b/>
                <w:bCs/>
                <w:noProof w:val="0"/>
                <w:lang w:eastAsia="en-GB"/>
              </w:rPr>
            </w:rPrChange>
          </w:rPr>
          <w:t>uncapitalized</w:t>
        </w:r>
        <w:proofErr w:type="spellEnd"/>
        <w:r w:rsidR="007F601E" w:rsidRPr="00D60F98">
          <w:rPr>
            <w:bCs/>
            <w:noProof w:val="0"/>
            <w:lang w:eastAsia="en-GB"/>
            <w:rPrChange w:id="126" w:author="Kristóf Szabados" w:date="2016-11-16T15:07:00Z">
              <w:rPr>
                <w:b/>
                <w:bCs/>
                <w:noProof w:val="0"/>
                <w:lang w:eastAsia="en-GB"/>
              </w:rPr>
            </w:rPrChange>
          </w:rPr>
          <w:t>";</w:t>
        </w:r>
      </w:ins>
    </w:p>
    <w:p w:rsidR="007F601E" w:rsidRPr="00D60F98" w:rsidRDefault="00D60F98" w:rsidP="007F601E">
      <w:pPr>
        <w:pStyle w:val="PL"/>
        <w:rPr>
          <w:ins w:id="127" w:author="Kristóf Szabados" w:date="2016-11-16T15:06:00Z"/>
          <w:bCs/>
          <w:noProof w:val="0"/>
          <w:lang w:eastAsia="en-GB"/>
          <w:rPrChange w:id="128" w:author="Kristóf Szabados" w:date="2016-11-16T15:07:00Z">
            <w:rPr>
              <w:ins w:id="129" w:author="Kristóf Szabados" w:date="2016-11-16T15:06:00Z"/>
              <w:b/>
              <w:bCs/>
              <w:noProof w:val="0"/>
              <w:lang w:eastAsia="en-GB"/>
            </w:rPr>
          </w:rPrChange>
        </w:rPr>
      </w:pPr>
      <w:ins w:id="130" w:author="Kristóf Szabados" w:date="2016-11-16T15:08:00Z">
        <w:r>
          <w:rPr>
            <w:bCs/>
            <w:noProof w:val="0"/>
            <w:lang w:eastAsia="en-GB"/>
          </w:rPr>
          <w:tab/>
        </w:r>
        <w:r>
          <w:rPr>
            <w:bCs/>
            <w:noProof w:val="0"/>
            <w:lang w:eastAsia="en-GB"/>
          </w:rPr>
          <w:tab/>
        </w:r>
      </w:ins>
      <w:ins w:id="131" w:author="Kristóf Szabados" w:date="2016-11-16T15:06:00Z">
        <w:r w:rsidR="007F601E" w:rsidRPr="00D60F98">
          <w:rPr>
            <w:bCs/>
            <w:noProof w:val="0"/>
            <w:lang w:eastAsia="en-GB"/>
            <w:rPrChange w:id="132" w:author="Kristóf Szabados" w:date="2016-11-16T15:07:00Z">
              <w:rPr>
                <w:b/>
                <w:bCs/>
                <w:noProof w:val="0"/>
                <w:lang w:eastAsia="en-GB"/>
              </w:rPr>
            </w:rPrChange>
          </w:rPr>
          <w:t xml:space="preserve">  </w:t>
        </w:r>
        <w:r w:rsidR="007F601E" w:rsidRPr="004970DF">
          <w:rPr>
            <w:b/>
            <w:bCs/>
            <w:noProof w:val="0"/>
            <w:lang w:eastAsia="en-GB"/>
          </w:rPr>
          <w:t>variant</w:t>
        </w:r>
        <w:r w:rsidR="007F601E" w:rsidRPr="00D60F98">
          <w:rPr>
            <w:bCs/>
            <w:noProof w:val="0"/>
            <w:lang w:eastAsia="en-GB"/>
            <w:rPrChange w:id="133" w:author="Kristóf Szabados" w:date="2016-11-16T15:07:00Z">
              <w:rPr>
                <w:b/>
                <w:bCs/>
                <w:noProof w:val="0"/>
                <w:lang w:eastAsia="en-GB"/>
              </w:rPr>
            </w:rPrChange>
          </w:rPr>
          <w:t xml:space="preserve"> "element";</w:t>
        </w:r>
      </w:ins>
    </w:p>
    <w:p w:rsidR="00D60F98" w:rsidRPr="004970DF" w:rsidRDefault="00D60F98">
      <w:pPr>
        <w:pStyle w:val="PL"/>
        <w:ind w:left="384"/>
        <w:rPr>
          <w:ins w:id="134" w:author="Kristóf Szabados" w:date="2016-11-16T15:06:00Z"/>
          <w:b/>
          <w:bCs/>
          <w:noProof w:val="0"/>
          <w:lang w:eastAsia="en-GB"/>
        </w:rPr>
        <w:pPrChange w:id="135" w:author="Kristóf Szabados" w:date="2016-11-16T15:08:00Z">
          <w:pPr>
            <w:pStyle w:val="PL"/>
          </w:pPr>
        </w:pPrChange>
      </w:pPr>
      <w:ins w:id="136" w:author="Kristóf Szabados" w:date="2016-11-16T15:08:00Z">
        <w:r w:rsidRPr="00D60F98">
          <w:rPr>
            <w:b/>
            <w:bCs/>
            <w:noProof w:val="0"/>
            <w:lang w:eastAsia="en-GB"/>
            <w:rPrChange w:id="137" w:author="Kristóf Szabados" w:date="2016-11-16T15:08:00Z">
              <w:rPr>
                <w:bCs/>
                <w:noProof w:val="0"/>
                <w:lang w:eastAsia="en-GB"/>
              </w:rPr>
            </w:rPrChange>
          </w:rPr>
          <w:tab/>
        </w:r>
      </w:ins>
      <w:ins w:id="138" w:author="Kristóf Szabados" w:date="2016-11-16T15:06:00Z">
        <w:r w:rsidR="007F601E" w:rsidRPr="008A51D5">
          <w:rPr>
            <w:bCs/>
            <w:noProof w:val="0"/>
            <w:lang w:eastAsia="en-GB"/>
            <w:rPrChange w:id="139" w:author="Kristóf Szabados" w:date="2016-11-16T15:13:00Z">
              <w:rPr>
                <w:b/>
                <w:bCs/>
                <w:noProof w:val="0"/>
                <w:lang w:eastAsia="en-GB"/>
              </w:rPr>
            </w:rPrChange>
          </w:rPr>
          <w:t>}</w:t>
        </w:r>
        <w:r w:rsidR="007F601E" w:rsidRPr="004970DF">
          <w:rPr>
            <w:b/>
            <w:bCs/>
            <w:noProof w:val="0"/>
            <w:lang w:eastAsia="en-GB"/>
          </w:rPr>
          <w:t>;</w:t>
        </w:r>
      </w:ins>
    </w:p>
    <w:p w:rsidR="00D60F98" w:rsidRDefault="00D60F98">
      <w:pPr>
        <w:pStyle w:val="PL"/>
        <w:ind w:left="384"/>
        <w:rPr>
          <w:ins w:id="140" w:author="Kristóf Szabados" w:date="2016-11-16T15:15:00Z"/>
          <w:lang w:eastAsia="en-GB"/>
        </w:rPr>
        <w:pPrChange w:id="141" w:author="Kristóf Szabados" w:date="2016-11-16T15:08:00Z">
          <w:pPr>
            <w:pStyle w:val="PL"/>
          </w:pPr>
        </w:pPrChange>
      </w:pPr>
    </w:p>
    <w:p w:rsidR="00D4091A" w:rsidRDefault="00D4091A">
      <w:pPr>
        <w:pStyle w:val="PL"/>
        <w:ind w:left="384"/>
        <w:rPr>
          <w:ins w:id="142" w:author="Kristóf Szabados" w:date="2016-11-16T15:08:00Z"/>
          <w:lang w:eastAsia="en-GB"/>
        </w:rPr>
        <w:pPrChange w:id="143" w:author="Kristóf Szabados" w:date="2016-11-16T15:08:00Z">
          <w:pPr>
            <w:pStyle w:val="PL"/>
          </w:pPr>
        </w:pPrChange>
      </w:pPr>
      <w:ins w:id="144" w:author="Kristóf Szabados" w:date="2016-11-16T15:15:00Z">
        <w:r>
          <w:rPr>
            <w:noProof w:val="0"/>
            <w:lang w:eastAsia="en-GB"/>
          </w:rPr>
          <w:tab/>
        </w:r>
        <w:proofErr w:type="gramStart"/>
        <w:r w:rsidRPr="009A4857">
          <w:rPr>
            <w:noProof w:val="0"/>
            <w:lang w:eastAsia="en-GB"/>
          </w:rPr>
          <w:t>&lt;!--</w:t>
        </w:r>
        <w:proofErr w:type="gramEnd"/>
        <w:r w:rsidRPr="009A4857">
          <w:rPr>
            <w:noProof w:val="0"/>
            <w:lang w:eastAsia="en-GB"/>
          </w:rPr>
          <w:t xml:space="preserve"> derived type --&gt;</w:t>
        </w:r>
      </w:ins>
    </w:p>
    <w:p w:rsidR="007F601E" w:rsidRPr="00A539F2" w:rsidRDefault="00D60F98">
      <w:pPr>
        <w:pStyle w:val="PL"/>
        <w:ind w:left="384"/>
        <w:rPr>
          <w:ins w:id="145" w:author="Kristóf Szabados" w:date="2016-11-16T15:06:00Z"/>
          <w:lang w:val="de-DE" w:eastAsia="en-GB"/>
          <w:rPrChange w:id="146" w:author="axr" w:date="2016-11-16T15:47:00Z">
            <w:rPr>
              <w:ins w:id="147" w:author="Kristóf Szabados" w:date="2016-11-16T15:06:00Z"/>
              <w:lang w:eastAsia="en-GB"/>
            </w:rPr>
          </w:rPrChange>
        </w:rPr>
        <w:pPrChange w:id="148" w:author="Kristóf Szabados" w:date="2016-11-16T15:08:00Z">
          <w:pPr>
            <w:pStyle w:val="PL"/>
          </w:pPr>
        </w:pPrChange>
      </w:pPr>
      <w:ins w:id="149" w:author="Kristóf Szabados" w:date="2016-11-16T15:08:00Z">
        <w:r>
          <w:rPr>
            <w:lang w:eastAsia="en-GB"/>
          </w:rPr>
          <w:lastRenderedPageBreak/>
          <w:tab/>
        </w:r>
      </w:ins>
      <w:ins w:id="150" w:author="Kristóf Szabados" w:date="2016-11-16T15:06:00Z">
        <w:r w:rsidR="007F601E" w:rsidRPr="00A539F2">
          <w:rPr>
            <w:b/>
            <w:lang w:val="de-DE" w:eastAsia="en-GB"/>
            <w:rPrChange w:id="151" w:author="axr" w:date="2016-11-16T15:47:00Z">
              <w:rPr>
                <w:lang w:eastAsia="en-GB"/>
              </w:rPr>
            </w:rPrChange>
          </w:rPr>
          <w:t>type</w:t>
        </w:r>
        <w:r w:rsidR="007F601E" w:rsidRPr="00A539F2">
          <w:rPr>
            <w:lang w:val="de-DE" w:eastAsia="en-GB"/>
            <w:rPrChange w:id="152" w:author="axr" w:date="2016-11-16T15:47:00Z">
              <w:rPr>
                <w:lang w:eastAsia="en-GB"/>
              </w:rPr>
            </w:rPrChange>
          </w:rPr>
          <w:t xml:space="preserve"> XSD.Integer Integer_deriv (5 .. </w:t>
        </w:r>
        <w:r w:rsidR="007F601E" w:rsidRPr="00A539F2">
          <w:rPr>
            <w:b/>
            <w:lang w:val="de-DE" w:eastAsia="en-GB"/>
            <w:rPrChange w:id="153" w:author="axr" w:date="2016-11-16T15:48:00Z">
              <w:rPr>
                <w:lang w:eastAsia="en-GB"/>
              </w:rPr>
            </w:rPrChange>
          </w:rPr>
          <w:t>infinity</w:t>
        </w:r>
        <w:r w:rsidR="007F601E" w:rsidRPr="00A539F2">
          <w:rPr>
            <w:lang w:val="de-DE" w:eastAsia="en-GB"/>
            <w:rPrChange w:id="154" w:author="axr" w:date="2016-11-16T15:47:00Z">
              <w:rPr>
                <w:lang w:eastAsia="en-GB"/>
              </w:rPr>
            </w:rPrChange>
          </w:rPr>
          <w:t>)</w:t>
        </w:r>
      </w:ins>
    </w:p>
    <w:p w:rsidR="007F601E" w:rsidRPr="008A51D5" w:rsidRDefault="00D60F98" w:rsidP="007F601E">
      <w:pPr>
        <w:pStyle w:val="PL"/>
        <w:rPr>
          <w:ins w:id="155" w:author="Kristóf Szabados" w:date="2016-11-16T15:06:00Z"/>
          <w:b/>
          <w:lang w:eastAsia="en-GB"/>
          <w:rPrChange w:id="156" w:author="Kristóf Szabados" w:date="2016-11-16T15:13:00Z">
            <w:rPr>
              <w:ins w:id="157" w:author="Kristóf Szabados" w:date="2016-11-16T15:06:00Z"/>
              <w:lang w:eastAsia="en-GB"/>
            </w:rPr>
          </w:rPrChange>
        </w:rPr>
      </w:pPr>
      <w:ins w:id="158" w:author="Kristóf Szabados" w:date="2016-11-16T15:08:00Z">
        <w:r w:rsidRPr="00A539F2">
          <w:rPr>
            <w:lang w:val="de-DE" w:eastAsia="en-GB"/>
            <w:rPrChange w:id="159" w:author="axr" w:date="2016-11-16T15:47:00Z">
              <w:rPr>
                <w:lang w:eastAsia="en-GB"/>
              </w:rPr>
            </w:rPrChange>
          </w:rPr>
          <w:tab/>
        </w:r>
        <w:r w:rsidRPr="00A539F2">
          <w:rPr>
            <w:lang w:val="de-DE" w:eastAsia="en-GB"/>
            <w:rPrChange w:id="160" w:author="axr" w:date="2016-11-16T15:47:00Z">
              <w:rPr>
                <w:lang w:eastAsia="en-GB"/>
              </w:rPr>
            </w:rPrChange>
          </w:rPr>
          <w:tab/>
        </w:r>
      </w:ins>
      <w:ins w:id="161" w:author="Kristóf Szabados" w:date="2016-11-16T15:06:00Z">
        <w:r w:rsidR="007F601E" w:rsidRPr="008A51D5">
          <w:rPr>
            <w:b/>
            <w:lang w:eastAsia="en-GB"/>
            <w:rPrChange w:id="162" w:author="Kristóf Szabados" w:date="2016-11-16T15:13:00Z">
              <w:rPr>
                <w:lang w:eastAsia="en-GB"/>
              </w:rPr>
            </w:rPrChange>
          </w:rPr>
          <w:t>with {</w:t>
        </w:r>
      </w:ins>
    </w:p>
    <w:p w:rsidR="007F601E" w:rsidRDefault="007F601E" w:rsidP="007F601E">
      <w:pPr>
        <w:pStyle w:val="PL"/>
        <w:rPr>
          <w:ins w:id="163" w:author="Kristóf Szabados" w:date="2016-11-16T15:06:00Z"/>
          <w:lang w:eastAsia="en-GB"/>
        </w:rPr>
      </w:pPr>
      <w:ins w:id="164" w:author="Kristóf Szabados" w:date="2016-11-16T15:06:00Z">
        <w:r>
          <w:rPr>
            <w:lang w:eastAsia="en-GB"/>
          </w:rPr>
          <w:t xml:space="preserve">  </w:t>
        </w:r>
      </w:ins>
      <w:ins w:id="165" w:author="Kristóf Szabados" w:date="2016-11-16T15:09:00Z">
        <w:r w:rsidR="00D60F98">
          <w:rPr>
            <w:lang w:eastAsia="en-GB"/>
          </w:rPr>
          <w:tab/>
        </w:r>
        <w:r w:rsidR="00D60F98">
          <w:rPr>
            <w:lang w:eastAsia="en-GB"/>
          </w:rPr>
          <w:tab/>
          <w:t xml:space="preserve">  </w:t>
        </w:r>
      </w:ins>
      <w:ins w:id="166" w:author="Kristóf Szabados" w:date="2016-11-16T15:06:00Z">
        <w:r w:rsidRPr="00A539F2">
          <w:rPr>
            <w:b/>
            <w:lang w:eastAsia="en-GB"/>
            <w:rPrChange w:id="167" w:author="axr" w:date="2016-11-16T15:47:00Z">
              <w:rPr>
                <w:lang w:eastAsia="en-GB"/>
              </w:rPr>
            </w:rPrChange>
          </w:rPr>
          <w:t>variant</w:t>
        </w:r>
        <w:r>
          <w:rPr>
            <w:lang w:eastAsia="en-GB"/>
          </w:rPr>
          <w:t xml:space="preserve"> "name as uncapitalized";</w:t>
        </w:r>
      </w:ins>
    </w:p>
    <w:p w:rsidR="00D60F98" w:rsidRDefault="00D60F98" w:rsidP="007F601E">
      <w:pPr>
        <w:pStyle w:val="PL"/>
        <w:rPr>
          <w:ins w:id="168" w:author="Kristóf Szabados" w:date="2016-11-16T15:09:00Z"/>
          <w:lang w:eastAsia="en-GB"/>
        </w:rPr>
      </w:pPr>
      <w:ins w:id="169" w:author="Kristóf Szabados" w:date="2016-11-16T15:09:00Z">
        <w:r>
          <w:rPr>
            <w:lang w:eastAsia="en-GB"/>
          </w:rPr>
          <w:tab/>
        </w:r>
        <w:r>
          <w:rPr>
            <w:lang w:eastAsia="en-GB"/>
          </w:rPr>
          <w:tab/>
        </w:r>
      </w:ins>
      <w:ins w:id="170" w:author="Kristóf Szabados" w:date="2016-11-16T15:06:00Z">
        <w:r w:rsidR="007F601E" w:rsidRPr="008A51D5">
          <w:rPr>
            <w:b/>
            <w:lang w:eastAsia="en-GB"/>
            <w:rPrChange w:id="171" w:author="Kristóf Szabados" w:date="2016-11-16T15:13:00Z">
              <w:rPr>
                <w:lang w:eastAsia="en-GB"/>
              </w:rPr>
            </w:rPrChange>
          </w:rPr>
          <w:t>}</w:t>
        </w:r>
        <w:r w:rsidR="007F601E">
          <w:rPr>
            <w:lang w:eastAsia="en-GB"/>
          </w:rPr>
          <w:t>;</w:t>
        </w:r>
      </w:ins>
    </w:p>
    <w:p w:rsidR="00D60F98" w:rsidRDefault="00D60F98" w:rsidP="007F601E">
      <w:pPr>
        <w:pStyle w:val="PL"/>
        <w:rPr>
          <w:ins w:id="172" w:author="Kristóf Szabados" w:date="2016-11-16T15:09:00Z"/>
          <w:lang w:eastAsia="en-GB"/>
        </w:rPr>
      </w:pPr>
    </w:p>
    <w:p w:rsidR="007F601E" w:rsidRPr="00A539F2" w:rsidRDefault="00D60F98" w:rsidP="007F601E">
      <w:pPr>
        <w:pStyle w:val="PL"/>
        <w:rPr>
          <w:ins w:id="173" w:author="Kristóf Szabados" w:date="2016-11-16T15:06:00Z"/>
          <w:lang w:val="de-DE" w:eastAsia="en-GB"/>
          <w:rPrChange w:id="174" w:author="axr" w:date="2016-11-16T15:47:00Z">
            <w:rPr>
              <w:ins w:id="175" w:author="Kristóf Szabados" w:date="2016-11-16T15:06:00Z"/>
              <w:lang w:eastAsia="en-GB"/>
            </w:rPr>
          </w:rPrChange>
        </w:rPr>
      </w:pPr>
      <w:ins w:id="176" w:author="Kristóf Szabados" w:date="2016-11-16T15:09:00Z">
        <w:r>
          <w:rPr>
            <w:lang w:eastAsia="en-GB"/>
          </w:rPr>
          <w:tab/>
        </w:r>
        <w:r>
          <w:rPr>
            <w:lang w:eastAsia="en-GB"/>
          </w:rPr>
          <w:tab/>
        </w:r>
      </w:ins>
      <w:ins w:id="177" w:author="Kristóf Szabados" w:date="2016-11-16T15:06:00Z">
        <w:r w:rsidR="007F601E" w:rsidRPr="00A539F2">
          <w:rPr>
            <w:b/>
            <w:lang w:val="de-DE" w:eastAsia="en-GB"/>
            <w:rPrChange w:id="178" w:author="axr" w:date="2016-11-16T15:47:00Z">
              <w:rPr>
                <w:lang w:eastAsia="en-GB"/>
              </w:rPr>
            </w:rPrChange>
          </w:rPr>
          <w:t>type union</w:t>
        </w:r>
        <w:r w:rsidR="007F601E" w:rsidRPr="00A539F2">
          <w:rPr>
            <w:lang w:val="de-DE" w:eastAsia="en-GB"/>
            <w:rPrChange w:id="179" w:author="axr" w:date="2016-11-16T15:47:00Z">
              <w:rPr>
                <w:lang w:eastAsia="en-GB"/>
              </w:rPr>
            </w:rPrChange>
          </w:rPr>
          <w:t xml:space="preserve"> Integer_derivations</w:t>
        </w:r>
      </w:ins>
    </w:p>
    <w:p w:rsidR="007F601E" w:rsidRPr="00A539F2" w:rsidRDefault="00D60F98" w:rsidP="007F601E">
      <w:pPr>
        <w:pStyle w:val="PL"/>
        <w:rPr>
          <w:ins w:id="180" w:author="Kristóf Szabados" w:date="2016-11-16T15:06:00Z"/>
          <w:b/>
          <w:lang w:val="de-DE" w:eastAsia="en-GB"/>
          <w:rPrChange w:id="181" w:author="axr" w:date="2016-11-16T15:47:00Z">
            <w:rPr>
              <w:ins w:id="182" w:author="Kristóf Szabados" w:date="2016-11-16T15:06:00Z"/>
              <w:lang w:eastAsia="en-GB"/>
            </w:rPr>
          </w:rPrChange>
        </w:rPr>
      </w:pPr>
      <w:ins w:id="183" w:author="Kristóf Szabados" w:date="2016-11-16T15:09:00Z">
        <w:r w:rsidRPr="00A539F2">
          <w:rPr>
            <w:lang w:val="de-DE" w:eastAsia="en-GB"/>
            <w:rPrChange w:id="184" w:author="axr" w:date="2016-11-16T15:47:00Z">
              <w:rPr>
                <w:lang w:eastAsia="en-GB"/>
              </w:rPr>
            </w:rPrChange>
          </w:rPr>
          <w:tab/>
        </w:r>
        <w:r w:rsidRPr="00A539F2">
          <w:rPr>
            <w:lang w:val="de-DE" w:eastAsia="en-GB"/>
            <w:rPrChange w:id="185" w:author="axr" w:date="2016-11-16T15:47:00Z">
              <w:rPr>
                <w:lang w:eastAsia="en-GB"/>
              </w:rPr>
            </w:rPrChange>
          </w:rPr>
          <w:tab/>
        </w:r>
      </w:ins>
      <w:ins w:id="186" w:author="Kristóf Szabados" w:date="2016-11-16T15:06:00Z">
        <w:r w:rsidR="007F601E" w:rsidRPr="00A539F2">
          <w:rPr>
            <w:b/>
            <w:lang w:val="de-DE" w:eastAsia="en-GB"/>
            <w:rPrChange w:id="187" w:author="axr" w:date="2016-11-16T15:47:00Z">
              <w:rPr>
                <w:lang w:eastAsia="en-GB"/>
              </w:rPr>
            </w:rPrChange>
          </w:rPr>
          <w:t>{</w:t>
        </w:r>
      </w:ins>
    </w:p>
    <w:p w:rsidR="007F601E" w:rsidRPr="00A539F2" w:rsidRDefault="00D60F98" w:rsidP="007F601E">
      <w:pPr>
        <w:pStyle w:val="PL"/>
        <w:rPr>
          <w:ins w:id="188" w:author="Kristóf Szabados" w:date="2016-11-16T15:06:00Z"/>
          <w:lang w:val="de-DE" w:eastAsia="en-GB"/>
          <w:rPrChange w:id="189" w:author="axr" w:date="2016-11-16T15:47:00Z">
            <w:rPr>
              <w:ins w:id="190" w:author="Kristóf Szabados" w:date="2016-11-16T15:06:00Z"/>
              <w:lang w:eastAsia="en-GB"/>
            </w:rPr>
          </w:rPrChange>
        </w:rPr>
      </w:pPr>
      <w:ins w:id="191" w:author="Kristóf Szabados" w:date="2016-11-16T15:09:00Z">
        <w:r w:rsidRPr="00A539F2">
          <w:rPr>
            <w:lang w:val="de-DE" w:eastAsia="en-GB"/>
            <w:rPrChange w:id="192" w:author="axr" w:date="2016-11-16T15:47:00Z">
              <w:rPr>
                <w:lang w:eastAsia="en-GB"/>
              </w:rPr>
            </w:rPrChange>
          </w:rPr>
          <w:tab/>
        </w:r>
        <w:r w:rsidRPr="00A539F2">
          <w:rPr>
            <w:lang w:val="de-DE" w:eastAsia="en-GB"/>
            <w:rPrChange w:id="193" w:author="axr" w:date="2016-11-16T15:47:00Z">
              <w:rPr>
                <w:lang w:eastAsia="en-GB"/>
              </w:rPr>
            </w:rPrChange>
          </w:rPr>
          <w:tab/>
        </w:r>
      </w:ins>
      <w:ins w:id="194" w:author="Kristóf Szabados" w:date="2016-11-16T15:06:00Z">
        <w:r w:rsidR="007F601E" w:rsidRPr="00A539F2">
          <w:rPr>
            <w:lang w:val="de-DE" w:eastAsia="en-GB"/>
            <w:rPrChange w:id="195" w:author="axr" w:date="2016-11-16T15:47:00Z">
              <w:rPr>
                <w:lang w:eastAsia="en-GB"/>
              </w:rPr>
            </w:rPrChange>
          </w:rPr>
          <w:tab/>
          <w:t>XSD.Integer integer_,</w:t>
        </w:r>
      </w:ins>
    </w:p>
    <w:p w:rsidR="007F601E" w:rsidRPr="00A539F2" w:rsidRDefault="00D60F98" w:rsidP="007F601E">
      <w:pPr>
        <w:pStyle w:val="PL"/>
        <w:rPr>
          <w:ins w:id="196" w:author="Kristóf Szabados" w:date="2016-11-16T15:06:00Z"/>
          <w:lang w:val="de-DE" w:eastAsia="en-GB"/>
          <w:rPrChange w:id="197" w:author="axr" w:date="2016-11-16T15:47:00Z">
            <w:rPr>
              <w:ins w:id="198" w:author="Kristóf Szabados" w:date="2016-11-16T15:06:00Z"/>
              <w:lang w:eastAsia="en-GB"/>
            </w:rPr>
          </w:rPrChange>
        </w:rPr>
      </w:pPr>
      <w:ins w:id="199" w:author="Kristóf Szabados" w:date="2016-11-16T15:09:00Z">
        <w:r w:rsidRPr="00A539F2">
          <w:rPr>
            <w:lang w:val="de-DE" w:eastAsia="en-GB"/>
            <w:rPrChange w:id="200" w:author="axr" w:date="2016-11-16T15:47:00Z">
              <w:rPr>
                <w:lang w:eastAsia="en-GB"/>
              </w:rPr>
            </w:rPrChange>
          </w:rPr>
          <w:tab/>
        </w:r>
        <w:r w:rsidRPr="00A539F2">
          <w:rPr>
            <w:lang w:val="de-DE" w:eastAsia="en-GB"/>
            <w:rPrChange w:id="201" w:author="axr" w:date="2016-11-16T15:47:00Z">
              <w:rPr>
                <w:lang w:eastAsia="en-GB"/>
              </w:rPr>
            </w:rPrChange>
          </w:rPr>
          <w:tab/>
        </w:r>
      </w:ins>
      <w:ins w:id="202" w:author="Kristóf Szabados" w:date="2016-11-16T15:06:00Z">
        <w:r w:rsidR="007F601E" w:rsidRPr="00A539F2">
          <w:rPr>
            <w:lang w:val="de-DE" w:eastAsia="en-GB"/>
            <w:rPrChange w:id="203" w:author="axr" w:date="2016-11-16T15:47:00Z">
              <w:rPr>
                <w:lang w:eastAsia="en-GB"/>
              </w:rPr>
            </w:rPrChange>
          </w:rPr>
          <w:tab/>
          <w:t>Integer_deriv integer_deriv</w:t>
        </w:r>
      </w:ins>
    </w:p>
    <w:p w:rsidR="007F601E" w:rsidRPr="008A51D5" w:rsidRDefault="00D60F98" w:rsidP="007F601E">
      <w:pPr>
        <w:pStyle w:val="PL"/>
        <w:rPr>
          <w:ins w:id="204" w:author="Kristóf Szabados" w:date="2016-11-16T15:06:00Z"/>
          <w:b/>
          <w:lang w:eastAsia="en-GB"/>
          <w:rPrChange w:id="205" w:author="Kristóf Szabados" w:date="2016-11-16T15:13:00Z">
            <w:rPr>
              <w:ins w:id="206" w:author="Kristóf Szabados" w:date="2016-11-16T15:06:00Z"/>
              <w:lang w:eastAsia="en-GB"/>
            </w:rPr>
          </w:rPrChange>
        </w:rPr>
      </w:pPr>
      <w:ins w:id="207" w:author="Kristóf Szabados" w:date="2016-11-16T15:09:00Z">
        <w:r w:rsidRPr="00A539F2">
          <w:rPr>
            <w:lang w:val="de-DE" w:eastAsia="en-GB"/>
            <w:rPrChange w:id="208" w:author="axr" w:date="2016-11-16T15:47:00Z">
              <w:rPr>
                <w:lang w:eastAsia="en-GB"/>
              </w:rPr>
            </w:rPrChange>
          </w:rPr>
          <w:tab/>
        </w:r>
        <w:r w:rsidRPr="00A539F2">
          <w:rPr>
            <w:lang w:val="de-DE" w:eastAsia="en-GB"/>
            <w:rPrChange w:id="209" w:author="axr" w:date="2016-11-16T15:47:00Z">
              <w:rPr>
                <w:lang w:eastAsia="en-GB"/>
              </w:rPr>
            </w:rPrChange>
          </w:rPr>
          <w:tab/>
        </w:r>
      </w:ins>
      <w:ins w:id="210" w:author="Kristóf Szabados" w:date="2016-11-16T15:06:00Z">
        <w:r w:rsidR="007F601E" w:rsidRPr="008A51D5">
          <w:rPr>
            <w:b/>
            <w:lang w:eastAsia="en-GB"/>
            <w:rPrChange w:id="211" w:author="Kristóf Szabados" w:date="2016-11-16T15:13:00Z">
              <w:rPr>
                <w:lang w:eastAsia="en-GB"/>
              </w:rPr>
            </w:rPrChange>
          </w:rPr>
          <w:t>}</w:t>
        </w:r>
      </w:ins>
    </w:p>
    <w:p w:rsidR="007F601E" w:rsidRPr="008A51D5" w:rsidRDefault="00D60F98" w:rsidP="007F601E">
      <w:pPr>
        <w:pStyle w:val="PL"/>
        <w:rPr>
          <w:ins w:id="212" w:author="Kristóf Szabados" w:date="2016-11-16T15:06:00Z"/>
          <w:b/>
          <w:lang w:eastAsia="en-GB"/>
          <w:rPrChange w:id="213" w:author="Kristóf Szabados" w:date="2016-11-16T15:13:00Z">
            <w:rPr>
              <w:ins w:id="214" w:author="Kristóf Szabados" w:date="2016-11-16T15:06:00Z"/>
              <w:lang w:eastAsia="en-GB"/>
            </w:rPr>
          </w:rPrChange>
        </w:rPr>
      </w:pPr>
      <w:ins w:id="215" w:author="Kristóf Szabados" w:date="2016-11-16T15:09:00Z">
        <w:r>
          <w:rPr>
            <w:lang w:eastAsia="en-GB"/>
          </w:rPr>
          <w:tab/>
        </w:r>
        <w:r>
          <w:rPr>
            <w:lang w:eastAsia="en-GB"/>
          </w:rPr>
          <w:tab/>
        </w:r>
      </w:ins>
      <w:ins w:id="216" w:author="Kristóf Szabados" w:date="2016-11-16T15:06:00Z">
        <w:r w:rsidR="007F601E" w:rsidRPr="008A51D5">
          <w:rPr>
            <w:b/>
            <w:lang w:eastAsia="en-GB"/>
            <w:rPrChange w:id="217" w:author="Kristóf Szabados" w:date="2016-11-16T15:13:00Z">
              <w:rPr>
                <w:lang w:eastAsia="en-GB"/>
              </w:rPr>
            </w:rPrChange>
          </w:rPr>
          <w:t>with {</w:t>
        </w:r>
      </w:ins>
    </w:p>
    <w:p w:rsidR="007F601E" w:rsidRDefault="00D60F98" w:rsidP="007F601E">
      <w:pPr>
        <w:pStyle w:val="PL"/>
        <w:rPr>
          <w:ins w:id="218" w:author="Kristóf Szabados" w:date="2016-11-16T15:06:00Z"/>
          <w:lang w:eastAsia="en-GB"/>
        </w:rPr>
      </w:pPr>
      <w:ins w:id="219" w:author="Kristóf Szabados" w:date="2016-11-16T15:09:00Z">
        <w:r>
          <w:rPr>
            <w:lang w:eastAsia="en-GB"/>
          </w:rPr>
          <w:tab/>
        </w:r>
        <w:r>
          <w:rPr>
            <w:lang w:eastAsia="en-GB"/>
          </w:rPr>
          <w:tab/>
        </w:r>
      </w:ins>
      <w:ins w:id="220" w:author="Kristóf Szabados" w:date="2016-11-16T15:06:00Z">
        <w:r w:rsidR="007F601E">
          <w:rPr>
            <w:lang w:eastAsia="en-GB"/>
          </w:rPr>
          <w:t xml:space="preserve">  </w:t>
        </w:r>
        <w:r w:rsidR="007F601E" w:rsidRPr="008A51D5">
          <w:rPr>
            <w:b/>
            <w:lang w:eastAsia="en-GB"/>
            <w:rPrChange w:id="221" w:author="Kristóf Szabados" w:date="2016-11-16T15:13:00Z">
              <w:rPr>
                <w:lang w:eastAsia="en-GB"/>
              </w:rPr>
            </w:rPrChange>
          </w:rPr>
          <w:t>variant</w:t>
        </w:r>
        <w:r w:rsidR="007F601E">
          <w:rPr>
            <w:lang w:eastAsia="en-GB"/>
          </w:rPr>
          <w:t xml:space="preserve"> "name as uncapitalized";</w:t>
        </w:r>
      </w:ins>
    </w:p>
    <w:p w:rsidR="007F601E" w:rsidRDefault="00D60F98" w:rsidP="007F601E">
      <w:pPr>
        <w:pStyle w:val="PL"/>
        <w:rPr>
          <w:ins w:id="222" w:author="Kristóf Szabados" w:date="2016-11-16T15:06:00Z"/>
          <w:lang w:eastAsia="en-GB"/>
        </w:rPr>
      </w:pPr>
      <w:ins w:id="223" w:author="Kristóf Szabados" w:date="2016-11-16T15:09:00Z">
        <w:r>
          <w:rPr>
            <w:lang w:eastAsia="en-GB"/>
          </w:rPr>
          <w:tab/>
        </w:r>
        <w:r>
          <w:rPr>
            <w:lang w:eastAsia="en-GB"/>
          </w:rPr>
          <w:tab/>
        </w:r>
      </w:ins>
      <w:ins w:id="224" w:author="Kristóf Szabados" w:date="2016-11-16T15:06:00Z">
        <w:r w:rsidR="007F601E">
          <w:rPr>
            <w:lang w:eastAsia="en-GB"/>
          </w:rPr>
          <w:t xml:space="preserve">  </w:t>
        </w:r>
        <w:r w:rsidR="007F601E" w:rsidRPr="008A51D5">
          <w:rPr>
            <w:b/>
            <w:lang w:eastAsia="en-GB"/>
            <w:rPrChange w:id="225" w:author="Kristóf Szabados" w:date="2016-11-16T15:12:00Z">
              <w:rPr>
                <w:lang w:eastAsia="en-GB"/>
              </w:rPr>
            </w:rPrChange>
          </w:rPr>
          <w:t>variant</w:t>
        </w:r>
        <w:r w:rsidR="007F601E">
          <w:rPr>
            <w:lang w:eastAsia="en-GB"/>
          </w:rPr>
          <w:t xml:space="preserve"> "useType";</w:t>
        </w:r>
      </w:ins>
    </w:p>
    <w:p w:rsidR="007F601E" w:rsidRDefault="00D60F98" w:rsidP="007F601E">
      <w:pPr>
        <w:pStyle w:val="PL"/>
        <w:rPr>
          <w:ins w:id="226" w:author="Kristóf Szabados" w:date="2016-11-16T15:06:00Z"/>
          <w:lang w:eastAsia="en-GB"/>
        </w:rPr>
      </w:pPr>
      <w:ins w:id="227" w:author="Kristóf Szabados" w:date="2016-11-16T15:09:00Z">
        <w:r>
          <w:rPr>
            <w:lang w:eastAsia="en-GB"/>
          </w:rPr>
          <w:tab/>
        </w:r>
      </w:ins>
      <w:ins w:id="228" w:author="Kristóf Szabados" w:date="2016-11-16T15:10:00Z">
        <w:r>
          <w:rPr>
            <w:lang w:eastAsia="en-GB"/>
          </w:rPr>
          <w:tab/>
        </w:r>
      </w:ins>
      <w:ins w:id="229" w:author="Kristóf Szabados" w:date="2016-11-16T15:06:00Z">
        <w:r w:rsidR="007F601E">
          <w:rPr>
            <w:lang w:eastAsia="en-GB"/>
          </w:rPr>
          <w:t xml:space="preserve">  </w:t>
        </w:r>
        <w:r w:rsidR="007F601E" w:rsidRPr="008A51D5">
          <w:rPr>
            <w:b/>
            <w:lang w:eastAsia="en-GB"/>
            <w:rPrChange w:id="230" w:author="Kristóf Szabados" w:date="2016-11-16T15:12:00Z">
              <w:rPr>
                <w:lang w:eastAsia="en-GB"/>
              </w:rPr>
            </w:rPrChange>
          </w:rPr>
          <w:t>variant</w:t>
        </w:r>
        <w:r w:rsidR="007F601E">
          <w:rPr>
            <w:lang w:eastAsia="en-GB"/>
          </w:rPr>
          <w:t xml:space="preserve"> (integer_) "name as 'integer'";</w:t>
        </w:r>
      </w:ins>
    </w:p>
    <w:p w:rsidR="00D60F98" w:rsidRDefault="00D60F98">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231" w:author="Kristóf Szabados" w:date="2016-11-16T15:10:00Z"/>
          <w:lang w:eastAsia="en-GB"/>
        </w:rPr>
        <w:pPrChange w:id="232" w:author="Kristóf Szabados" w:date="2016-11-16T15:12:00Z">
          <w:pPr>
            <w:pStyle w:val="PL"/>
          </w:pPr>
        </w:pPrChange>
      </w:pPr>
      <w:ins w:id="233" w:author="Kristóf Szabados" w:date="2016-11-16T15:10:00Z">
        <w:r>
          <w:rPr>
            <w:lang w:eastAsia="en-GB"/>
          </w:rPr>
          <w:tab/>
        </w:r>
        <w:r>
          <w:rPr>
            <w:lang w:eastAsia="en-GB"/>
          </w:rPr>
          <w:tab/>
        </w:r>
      </w:ins>
      <w:ins w:id="234" w:author="Kristóf Szabados" w:date="2016-11-16T15:06:00Z">
        <w:r w:rsidR="007F601E" w:rsidRPr="008A51D5">
          <w:rPr>
            <w:b/>
            <w:lang w:eastAsia="en-GB"/>
            <w:rPrChange w:id="235" w:author="Kristóf Szabados" w:date="2016-11-16T15:12:00Z">
              <w:rPr>
                <w:lang w:eastAsia="en-GB"/>
              </w:rPr>
            </w:rPrChange>
          </w:rPr>
          <w:t>}</w:t>
        </w:r>
        <w:r w:rsidR="007F601E">
          <w:rPr>
            <w:lang w:eastAsia="en-GB"/>
          </w:rPr>
          <w:t>;</w:t>
        </w:r>
      </w:ins>
    </w:p>
    <w:p w:rsidR="007F601E" w:rsidRPr="008A51D5" w:rsidRDefault="00D60F98" w:rsidP="004970DF">
      <w:pPr>
        <w:pStyle w:val="PL"/>
        <w:rPr>
          <w:ins w:id="236" w:author="Kristóf Szabados" w:date="2016-11-16T15:07:00Z"/>
          <w:b/>
          <w:lang w:eastAsia="en-GB"/>
          <w:rPrChange w:id="237" w:author="Kristóf Szabados" w:date="2016-11-16T15:12:00Z">
            <w:rPr>
              <w:ins w:id="238" w:author="Kristóf Szabados" w:date="2016-11-16T15:07:00Z"/>
              <w:lang w:eastAsia="en-GB"/>
            </w:rPr>
          </w:rPrChange>
        </w:rPr>
      </w:pPr>
      <w:ins w:id="239" w:author="Kristóf Szabados" w:date="2016-11-16T15:10:00Z">
        <w:r>
          <w:rPr>
            <w:lang w:eastAsia="en-GB"/>
          </w:rPr>
          <w:tab/>
        </w:r>
      </w:ins>
      <w:ins w:id="240" w:author="Kristóf Szabados" w:date="2016-11-16T15:07:00Z">
        <w:r w:rsidR="007F601E" w:rsidRPr="008A51D5">
          <w:rPr>
            <w:b/>
            <w:lang w:eastAsia="en-GB"/>
            <w:rPrChange w:id="241" w:author="Kristóf Szabados" w:date="2016-11-16T15:12:00Z">
              <w:rPr>
                <w:lang w:eastAsia="en-GB"/>
              </w:rPr>
            </w:rPrChange>
          </w:rPr>
          <w:t>}</w:t>
        </w:r>
      </w:ins>
    </w:p>
    <w:p w:rsidR="007F601E" w:rsidRPr="008A51D5" w:rsidRDefault="00D60F98" w:rsidP="007F601E">
      <w:pPr>
        <w:pStyle w:val="PL"/>
        <w:rPr>
          <w:ins w:id="242" w:author="Kristóf Szabados" w:date="2016-11-16T15:07:00Z"/>
          <w:b/>
          <w:lang w:eastAsia="en-GB"/>
          <w:rPrChange w:id="243" w:author="Kristóf Szabados" w:date="2016-11-16T15:12:00Z">
            <w:rPr>
              <w:ins w:id="244" w:author="Kristóf Szabados" w:date="2016-11-16T15:07:00Z"/>
              <w:lang w:eastAsia="en-GB"/>
            </w:rPr>
          </w:rPrChange>
        </w:rPr>
      </w:pPr>
      <w:ins w:id="245" w:author="Kristóf Szabados" w:date="2016-11-16T15:10:00Z">
        <w:r>
          <w:rPr>
            <w:lang w:eastAsia="en-GB"/>
          </w:rPr>
          <w:tab/>
        </w:r>
      </w:ins>
      <w:ins w:id="246" w:author="Kristóf Szabados" w:date="2016-11-16T15:07:00Z">
        <w:r w:rsidR="007F601E" w:rsidRPr="008A51D5">
          <w:rPr>
            <w:b/>
            <w:lang w:eastAsia="en-GB"/>
            <w:rPrChange w:id="247" w:author="Kristóf Szabados" w:date="2016-11-16T15:12:00Z">
              <w:rPr>
                <w:lang w:eastAsia="en-GB"/>
              </w:rPr>
            </w:rPrChange>
          </w:rPr>
          <w:t>with {</w:t>
        </w:r>
      </w:ins>
    </w:p>
    <w:p w:rsidR="007F601E" w:rsidRDefault="00D60F98" w:rsidP="007F601E">
      <w:pPr>
        <w:pStyle w:val="PL"/>
        <w:rPr>
          <w:ins w:id="248" w:author="Kristóf Szabados" w:date="2016-11-16T15:07:00Z"/>
          <w:lang w:eastAsia="en-GB"/>
        </w:rPr>
      </w:pPr>
      <w:ins w:id="249" w:author="Kristóf Szabados" w:date="2016-11-16T15:10:00Z">
        <w:r>
          <w:rPr>
            <w:lang w:eastAsia="en-GB"/>
          </w:rPr>
          <w:tab/>
        </w:r>
      </w:ins>
      <w:ins w:id="250" w:author="Kristóf Szabados" w:date="2016-11-16T15:07:00Z">
        <w:r w:rsidR="007F601E">
          <w:rPr>
            <w:lang w:eastAsia="en-GB"/>
          </w:rPr>
          <w:t xml:space="preserve">  </w:t>
        </w:r>
        <w:r w:rsidR="007F601E" w:rsidRPr="008A51D5">
          <w:rPr>
            <w:b/>
            <w:lang w:eastAsia="en-GB"/>
            <w:rPrChange w:id="251" w:author="Kristóf Szabados" w:date="2016-11-16T15:12:00Z">
              <w:rPr>
                <w:lang w:eastAsia="en-GB"/>
              </w:rPr>
            </w:rPrChange>
          </w:rPr>
          <w:t>encode</w:t>
        </w:r>
        <w:r w:rsidR="007F601E">
          <w:rPr>
            <w:lang w:eastAsia="en-GB"/>
          </w:rPr>
          <w:t xml:space="preserve"> "XML";</w:t>
        </w:r>
      </w:ins>
    </w:p>
    <w:p w:rsidR="007F601E" w:rsidRDefault="00D60F98" w:rsidP="007F601E">
      <w:pPr>
        <w:pStyle w:val="PL"/>
        <w:rPr>
          <w:ins w:id="252" w:author="Kristóf Szabados" w:date="2016-11-16T15:07:00Z"/>
          <w:lang w:eastAsia="en-GB"/>
        </w:rPr>
      </w:pPr>
      <w:ins w:id="253" w:author="Kristóf Szabados" w:date="2016-11-16T15:10:00Z">
        <w:r>
          <w:rPr>
            <w:lang w:eastAsia="en-GB"/>
          </w:rPr>
          <w:tab/>
        </w:r>
      </w:ins>
      <w:ins w:id="254" w:author="Kristóf Szabados" w:date="2016-11-16T15:07:00Z">
        <w:r w:rsidR="007F601E">
          <w:rPr>
            <w:lang w:eastAsia="en-GB"/>
          </w:rPr>
          <w:t xml:space="preserve">  </w:t>
        </w:r>
        <w:r w:rsidR="007F601E" w:rsidRPr="008A51D5">
          <w:rPr>
            <w:b/>
            <w:lang w:eastAsia="en-GB"/>
            <w:rPrChange w:id="255" w:author="Kristóf Szabados" w:date="2016-11-16T15:12:00Z">
              <w:rPr>
                <w:lang w:eastAsia="en-GB"/>
              </w:rPr>
            </w:rPrChange>
          </w:rPr>
          <w:t>variant</w:t>
        </w:r>
        <w:r w:rsidR="007F601E">
          <w:rPr>
            <w:lang w:eastAsia="en-GB"/>
          </w:rPr>
          <w:t xml:space="preserve"> "namespace as '</w:t>
        </w:r>
      </w:ins>
      <w:ins w:id="256" w:author="Kristóf Szabados" w:date="2016-11-16T15:11:00Z">
        <w:r w:rsidRPr="00D60F98">
          <w:rPr>
            <w:lang w:eastAsia="en-GB"/>
          </w:rPr>
          <w:t>http://www.example.org/builtinTypeSubstitution</w:t>
        </w:r>
      </w:ins>
      <w:ins w:id="257" w:author="Kristóf Szabados" w:date="2016-11-16T15:07:00Z">
        <w:r w:rsidR="007F601E">
          <w:rPr>
            <w:lang w:eastAsia="en-GB"/>
          </w:rPr>
          <w:t>' prefix 'this'";</w:t>
        </w:r>
      </w:ins>
    </w:p>
    <w:p w:rsidR="007F601E" w:rsidRDefault="00D60F98" w:rsidP="007F601E">
      <w:pPr>
        <w:pStyle w:val="PL"/>
        <w:rPr>
          <w:ins w:id="258" w:author="Kristóf Szabados" w:date="2016-11-16T15:07:00Z"/>
          <w:lang w:eastAsia="en-GB"/>
        </w:rPr>
      </w:pPr>
      <w:ins w:id="259" w:author="Kristóf Szabados" w:date="2016-11-16T15:10:00Z">
        <w:r>
          <w:rPr>
            <w:lang w:eastAsia="en-GB"/>
          </w:rPr>
          <w:tab/>
        </w:r>
      </w:ins>
      <w:ins w:id="260" w:author="Kristóf Szabados" w:date="2016-11-16T15:07:00Z">
        <w:r w:rsidR="007F601E">
          <w:rPr>
            <w:lang w:eastAsia="en-GB"/>
          </w:rPr>
          <w:t xml:space="preserve">  </w:t>
        </w:r>
        <w:r w:rsidR="007F601E" w:rsidRPr="008A51D5">
          <w:rPr>
            <w:b/>
            <w:lang w:eastAsia="en-GB"/>
            <w:rPrChange w:id="261" w:author="Kristóf Szabados" w:date="2016-11-16T15:12:00Z">
              <w:rPr>
                <w:lang w:eastAsia="en-GB"/>
              </w:rPr>
            </w:rPrChange>
          </w:rPr>
          <w:t>variant</w:t>
        </w:r>
        <w:r w:rsidR="007F601E">
          <w:rPr>
            <w:lang w:eastAsia="en-GB"/>
          </w:rPr>
          <w:t xml:space="preserve"> "controlNamespace 'http://www.w3.org/2001/XMLSchema-instance' prefix 'xsi'";</w:t>
        </w:r>
      </w:ins>
    </w:p>
    <w:p w:rsidR="00512840" w:rsidRPr="008A51D5" w:rsidRDefault="00D60F98" w:rsidP="007F601E">
      <w:pPr>
        <w:pStyle w:val="PL"/>
        <w:rPr>
          <w:ins w:id="262" w:author="Kristóf Szabados" w:date="2016-11-16T15:00:00Z"/>
          <w:b/>
          <w:lang w:eastAsia="en-GB"/>
          <w:rPrChange w:id="263" w:author="Kristóf Szabados" w:date="2016-11-16T15:12:00Z">
            <w:rPr>
              <w:ins w:id="264" w:author="Kristóf Szabados" w:date="2016-11-16T15:00:00Z"/>
              <w:lang w:eastAsia="en-GB"/>
            </w:rPr>
          </w:rPrChange>
        </w:rPr>
      </w:pPr>
      <w:ins w:id="265" w:author="Kristóf Szabados" w:date="2016-11-16T15:10:00Z">
        <w:r>
          <w:rPr>
            <w:lang w:eastAsia="en-GB"/>
          </w:rPr>
          <w:tab/>
        </w:r>
      </w:ins>
      <w:ins w:id="266" w:author="Kristóf Szabados" w:date="2016-11-16T15:07:00Z">
        <w:r w:rsidR="007F601E" w:rsidRPr="008A51D5">
          <w:rPr>
            <w:b/>
            <w:lang w:eastAsia="en-GB"/>
            <w:rPrChange w:id="267" w:author="Kristóf Szabados" w:date="2016-11-16T15:12:00Z">
              <w:rPr>
                <w:lang w:eastAsia="en-GB"/>
              </w:rPr>
            </w:rPrChange>
          </w:rPr>
          <w:t>}</w:t>
        </w:r>
      </w:ins>
      <w:ins w:id="268" w:author="Kristóf Szabados" w:date="2016-11-16T15:01:00Z">
        <w:r w:rsidR="00512840" w:rsidRPr="008A51D5">
          <w:rPr>
            <w:b/>
            <w:lang w:eastAsia="en-GB"/>
            <w:rPrChange w:id="269" w:author="Kristóf Szabados" w:date="2016-11-16T15:12:00Z">
              <w:rPr>
                <w:lang w:eastAsia="en-GB"/>
              </w:rPr>
            </w:rPrChange>
          </w:rPr>
          <w:br/>
        </w:r>
      </w:ins>
    </w:p>
    <w:p w:rsidR="00CC6677" w:rsidRPr="009A4857" w:rsidRDefault="00CC6677" w:rsidP="00CC6677">
      <w:pPr>
        <w:pStyle w:val="EX"/>
      </w:pPr>
      <w:r w:rsidRPr="009A4857">
        <w:t xml:space="preserve">EXAMPLE </w:t>
      </w:r>
      <w:del w:id="270" w:author="Kristóf Szabados" w:date="2016-11-16T15:16:00Z">
        <w:r w:rsidRPr="009A4857" w:rsidDel="00192829">
          <w:delText>1</w:delText>
        </w:r>
      </w:del>
      <w:ins w:id="271" w:author="Kristóf Szabados" w:date="2016-11-16T15:17:00Z">
        <w:r w:rsidR="00192829">
          <w:t>2</w:t>
        </w:r>
      </w:ins>
      <w:r w:rsidRPr="009A4857">
        <w:t xml:space="preserve">: </w:t>
      </w:r>
      <w:r w:rsidRPr="009A4857">
        <w:tab/>
        <w:t>Simple type substitution</w:t>
      </w:r>
    </w:p>
    <w:p w:rsidR="00CC6677" w:rsidRPr="003A6453" w:rsidRDefault="00CC6677" w:rsidP="00CC6677">
      <w:pPr>
        <w:pStyle w:val="PL"/>
        <w:rPr>
          <w:noProof w:val="0"/>
          <w:lang w:val="de-DE" w:eastAsia="en-GB"/>
          <w:rPrChange w:id="272" w:author="axr" w:date="2016-11-16T15:44:00Z">
            <w:rPr>
              <w:noProof w:val="0"/>
              <w:lang w:eastAsia="en-GB"/>
            </w:rPr>
          </w:rPrChange>
        </w:rPr>
      </w:pPr>
      <w:r w:rsidRPr="009A4857">
        <w:rPr>
          <w:noProof w:val="0"/>
          <w:lang w:eastAsia="en-GB"/>
        </w:rPr>
        <w:tab/>
      </w:r>
      <w:proofErr w:type="gramStart"/>
      <w:r w:rsidRPr="003A6453">
        <w:rPr>
          <w:noProof w:val="0"/>
          <w:lang w:val="de-DE" w:eastAsia="en-GB"/>
          <w:rPrChange w:id="273" w:author="axr" w:date="2016-11-16T15:44:00Z">
            <w:rPr>
              <w:noProof w:val="0"/>
              <w:lang w:eastAsia="en-GB"/>
            </w:rPr>
          </w:rPrChange>
        </w:rPr>
        <w:t>&lt;?</w:t>
      </w:r>
      <w:proofErr w:type="spellStart"/>
      <w:r w:rsidRPr="003A6453">
        <w:rPr>
          <w:noProof w:val="0"/>
          <w:lang w:val="de-DE" w:eastAsia="en-GB"/>
          <w:rPrChange w:id="274" w:author="axr" w:date="2016-11-16T15:44:00Z">
            <w:rPr>
              <w:noProof w:val="0"/>
              <w:lang w:eastAsia="en-GB"/>
            </w:rPr>
          </w:rPrChange>
        </w:rPr>
        <w:t>xml</w:t>
      </w:r>
      <w:proofErr w:type="spellEnd"/>
      <w:proofErr w:type="gramEnd"/>
      <w:r w:rsidRPr="003A6453">
        <w:rPr>
          <w:noProof w:val="0"/>
          <w:lang w:val="de-DE" w:eastAsia="en-GB"/>
          <w:rPrChange w:id="275" w:author="axr" w:date="2016-11-16T15:44:00Z">
            <w:rPr>
              <w:noProof w:val="0"/>
              <w:lang w:eastAsia="en-GB"/>
            </w:rPr>
          </w:rPrChange>
        </w:rPr>
        <w:t xml:space="preserve"> </w:t>
      </w:r>
      <w:proofErr w:type="spellStart"/>
      <w:r w:rsidRPr="003A6453">
        <w:rPr>
          <w:noProof w:val="0"/>
          <w:lang w:val="de-DE" w:eastAsia="en-GB"/>
          <w:rPrChange w:id="276" w:author="axr" w:date="2016-11-16T15:44:00Z">
            <w:rPr>
              <w:noProof w:val="0"/>
              <w:lang w:eastAsia="en-GB"/>
            </w:rPr>
          </w:rPrChange>
        </w:rPr>
        <w:t>version</w:t>
      </w:r>
      <w:proofErr w:type="spellEnd"/>
      <w:r w:rsidRPr="003A6453">
        <w:rPr>
          <w:noProof w:val="0"/>
          <w:lang w:val="de-DE" w:eastAsia="en-GB"/>
          <w:rPrChange w:id="277" w:author="axr" w:date="2016-11-16T15:44:00Z">
            <w:rPr>
              <w:noProof w:val="0"/>
              <w:lang w:eastAsia="en-GB"/>
            </w:rPr>
          </w:rPrChange>
        </w:rPr>
        <w:t>=</w:t>
      </w:r>
      <w:r w:rsidRPr="003A6453">
        <w:rPr>
          <w:i/>
          <w:iCs/>
          <w:noProof w:val="0"/>
          <w:lang w:val="de-DE" w:eastAsia="en-GB"/>
          <w:rPrChange w:id="278" w:author="axr" w:date="2016-11-16T15:44:00Z">
            <w:rPr>
              <w:i/>
              <w:iCs/>
              <w:noProof w:val="0"/>
              <w:lang w:eastAsia="en-GB"/>
            </w:rPr>
          </w:rPrChange>
        </w:rPr>
        <w:t>"1.0"</w:t>
      </w:r>
      <w:r w:rsidRPr="003A6453">
        <w:rPr>
          <w:noProof w:val="0"/>
          <w:lang w:val="de-DE" w:eastAsia="en-GB"/>
          <w:rPrChange w:id="279" w:author="axr" w:date="2016-11-16T15:44:00Z">
            <w:rPr>
              <w:noProof w:val="0"/>
              <w:lang w:eastAsia="en-GB"/>
            </w:rPr>
          </w:rPrChange>
        </w:rPr>
        <w:t xml:space="preserve"> </w:t>
      </w:r>
      <w:proofErr w:type="spellStart"/>
      <w:r w:rsidRPr="003A6453">
        <w:rPr>
          <w:noProof w:val="0"/>
          <w:lang w:val="de-DE" w:eastAsia="en-GB"/>
          <w:rPrChange w:id="280" w:author="axr" w:date="2016-11-16T15:44:00Z">
            <w:rPr>
              <w:noProof w:val="0"/>
              <w:lang w:eastAsia="en-GB"/>
            </w:rPr>
          </w:rPrChange>
        </w:rPr>
        <w:t>encoding</w:t>
      </w:r>
      <w:proofErr w:type="spellEnd"/>
      <w:r w:rsidRPr="003A6453">
        <w:rPr>
          <w:noProof w:val="0"/>
          <w:lang w:val="de-DE" w:eastAsia="en-GB"/>
          <w:rPrChange w:id="281" w:author="axr" w:date="2016-11-16T15:44:00Z">
            <w:rPr>
              <w:noProof w:val="0"/>
              <w:lang w:eastAsia="en-GB"/>
            </w:rPr>
          </w:rPrChange>
        </w:rPr>
        <w:t>=</w:t>
      </w:r>
      <w:r w:rsidRPr="003A6453">
        <w:rPr>
          <w:i/>
          <w:iCs/>
          <w:noProof w:val="0"/>
          <w:lang w:val="de-DE" w:eastAsia="en-GB"/>
          <w:rPrChange w:id="282" w:author="axr" w:date="2016-11-16T15:44:00Z">
            <w:rPr>
              <w:i/>
              <w:iCs/>
              <w:noProof w:val="0"/>
              <w:lang w:eastAsia="en-GB"/>
            </w:rPr>
          </w:rPrChange>
        </w:rPr>
        <w:t>"UTF-8"</w:t>
      </w:r>
      <w:r w:rsidRPr="003A6453">
        <w:rPr>
          <w:noProof w:val="0"/>
          <w:lang w:val="de-DE" w:eastAsia="en-GB"/>
          <w:rPrChange w:id="283" w:author="axr" w:date="2016-11-16T15:44:00Z">
            <w:rPr>
              <w:noProof w:val="0"/>
              <w:lang w:eastAsia="en-GB"/>
            </w:rPr>
          </w:rPrChange>
        </w:rPr>
        <w:t>?&gt;</w:t>
      </w:r>
    </w:p>
    <w:p w:rsidR="00CC6677" w:rsidRPr="003A6453" w:rsidRDefault="00CC6677" w:rsidP="00CC6677">
      <w:pPr>
        <w:pStyle w:val="PL"/>
        <w:rPr>
          <w:noProof w:val="0"/>
          <w:lang w:val="de-DE" w:eastAsia="en-GB"/>
          <w:rPrChange w:id="284" w:author="axr" w:date="2016-11-16T15:44:00Z">
            <w:rPr>
              <w:noProof w:val="0"/>
              <w:lang w:eastAsia="en-GB"/>
            </w:rPr>
          </w:rPrChange>
        </w:rPr>
      </w:pPr>
      <w:r w:rsidRPr="003A6453">
        <w:rPr>
          <w:noProof w:val="0"/>
          <w:lang w:val="de-DE" w:eastAsia="en-GB"/>
          <w:rPrChange w:id="285" w:author="axr" w:date="2016-11-16T15:44:00Z">
            <w:rPr>
              <w:noProof w:val="0"/>
              <w:lang w:eastAsia="en-GB"/>
            </w:rPr>
          </w:rPrChange>
        </w:rPr>
        <w:tab/>
        <w:t>&lt;</w:t>
      </w:r>
      <w:proofErr w:type="spellStart"/>
      <w:proofErr w:type="gramStart"/>
      <w:r w:rsidRPr="003A6453">
        <w:rPr>
          <w:noProof w:val="0"/>
          <w:lang w:val="de-DE" w:eastAsia="en-GB"/>
          <w:rPrChange w:id="286" w:author="axr" w:date="2016-11-16T15:44:00Z">
            <w:rPr>
              <w:noProof w:val="0"/>
              <w:lang w:eastAsia="en-GB"/>
            </w:rPr>
          </w:rPrChange>
        </w:rPr>
        <w:t>xsd:schema</w:t>
      </w:r>
      <w:proofErr w:type="spellEnd"/>
      <w:proofErr w:type="gramEnd"/>
      <w:r w:rsidRPr="003A6453">
        <w:rPr>
          <w:noProof w:val="0"/>
          <w:lang w:val="de-DE" w:eastAsia="en-GB"/>
          <w:rPrChange w:id="287" w:author="axr" w:date="2016-11-16T15:44:00Z">
            <w:rPr>
              <w:noProof w:val="0"/>
              <w:lang w:eastAsia="en-GB"/>
            </w:rPr>
          </w:rPrChange>
        </w:rPr>
        <w:t xml:space="preserve"> </w:t>
      </w:r>
      <w:proofErr w:type="spellStart"/>
      <w:r w:rsidRPr="003A6453">
        <w:rPr>
          <w:noProof w:val="0"/>
          <w:lang w:val="de-DE" w:eastAsia="en-GB"/>
          <w:rPrChange w:id="288" w:author="axr" w:date="2016-11-16T15:44:00Z">
            <w:rPr>
              <w:noProof w:val="0"/>
              <w:lang w:eastAsia="en-GB"/>
            </w:rPr>
          </w:rPrChange>
        </w:rPr>
        <w:t>xmlns:xsd</w:t>
      </w:r>
      <w:proofErr w:type="spellEnd"/>
      <w:r w:rsidRPr="003A6453">
        <w:rPr>
          <w:noProof w:val="0"/>
          <w:lang w:val="de-DE" w:eastAsia="en-GB"/>
          <w:rPrChange w:id="289" w:author="axr" w:date="2016-11-16T15:44:00Z">
            <w:rPr>
              <w:noProof w:val="0"/>
              <w:lang w:eastAsia="en-GB"/>
            </w:rPr>
          </w:rPrChange>
        </w:rPr>
        <w:t>=</w:t>
      </w:r>
      <w:r w:rsidRPr="003A6453">
        <w:rPr>
          <w:i/>
          <w:iCs/>
          <w:noProof w:val="0"/>
          <w:lang w:val="de-DE" w:eastAsia="en-GB"/>
          <w:rPrChange w:id="290" w:author="axr" w:date="2016-11-16T15:44:00Z">
            <w:rPr>
              <w:i/>
              <w:iCs/>
              <w:noProof w:val="0"/>
              <w:lang w:eastAsia="en-GB"/>
            </w:rPr>
          </w:rPrChange>
        </w:rPr>
        <w:t>"http://www.w3.org/2001/XMLSchema"</w:t>
      </w:r>
    </w:p>
    <w:p w:rsidR="00CC6677" w:rsidRPr="00A539F2" w:rsidRDefault="00CC6677" w:rsidP="00CC6677">
      <w:pPr>
        <w:pStyle w:val="PL"/>
        <w:rPr>
          <w:noProof w:val="0"/>
          <w:lang w:val="de-DE" w:eastAsia="en-GB"/>
          <w:rPrChange w:id="291" w:author="axr" w:date="2016-11-16T15:47:00Z">
            <w:rPr>
              <w:noProof w:val="0"/>
              <w:lang w:eastAsia="en-GB"/>
            </w:rPr>
          </w:rPrChange>
        </w:rPr>
      </w:pPr>
      <w:r w:rsidRPr="003A6453">
        <w:rPr>
          <w:noProof w:val="0"/>
          <w:lang w:val="de-DE" w:eastAsia="en-GB"/>
          <w:rPrChange w:id="292" w:author="axr" w:date="2016-11-16T15:44:00Z">
            <w:rPr>
              <w:noProof w:val="0"/>
              <w:lang w:eastAsia="en-GB"/>
            </w:rPr>
          </w:rPrChange>
        </w:rPr>
        <w:tab/>
        <w:t xml:space="preserve">  </w:t>
      </w:r>
      <w:proofErr w:type="spellStart"/>
      <w:r w:rsidRPr="00A539F2">
        <w:rPr>
          <w:noProof w:val="0"/>
          <w:lang w:val="de-DE" w:eastAsia="en-GB"/>
          <w:rPrChange w:id="293" w:author="axr" w:date="2016-11-16T15:47:00Z">
            <w:rPr>
              <w:noProof w:val="0"/>
              <w:lang w:eastAsia="en-GB"/>
            </w:rPr>
          </w:rPrChange>
        </w:rPr>
        <w:t>targetNamespace</w:t>
      </w:r>
      <w:proofErr w:type="spellEnd"/>
      <w:r w:rsidRPr="00A539F2">
        <w:rPr>
          <w:noProof w:val="0"/>
          <w:lang w:val="de-DE" w:eastAsia="en-GB"/>
          <w:rPrChange w:id="294" w:author="axr" w:date="2016-11-16T15:47:00Z">
            <w:rPr>
              <w:noProof w:val="0"/>
              <w:lang w:eastAsia="en-GB"/>
            </w:rPr>
          </w:rPrChange>
        </w:rPr>
        <w:t>=</w:t>
      </w:r>
      <w:r w:rsidRPr="00A539F2">
        <w:rPr>
          <w:i/>
          <w:iCs/>
          <w:noProof w:val="0"/>
          <w:lang w:val="de-DE" w:eastAsia="en-GB"/>
          <w:rPrChange w:id="295" w:author="axr" w:date="2016-11-16T15:47:00Z">
            <w:rPr>
              <w:i/>
              <w:iCs/>
              <w:noProof w:val="0"/>
              <w:lang w:eastAsia="en-GB"/>
            </w:rPr>
          </w:rPrChange>
        </w:rPr>
        <w:t>"www.example.org/</w:t>
      </w:r>
      <w:proofErr w:type="spellStart"/>
      <w:r w:rsidRPr="00A539F2">
        <w:rPr>
          <w:i/>
          <w:iCs/>
          <w:noProof w:val="0"/>
          <w:lang w:val="de-DE" w:eastAsia="en-GB"/>
          <w:rPrChange w:id="296" w:author="axr" w:date="2016-11-16T15:47:00Z">
            <w:rPr>
              <w:i/>
              <w:iCs/>
              <w:noProof w:val="0"/>
              <w:lang w:eastAsia="en-GB"/>
            </w:rPr>
          </w:rPrChange>
        </w:rPr>
        <w:t>simpleTypeSubstitution</w:t>
      </w:r>
      <w:proofErr w:type="spellEnd"/>
      <w:r w:rsidRPr="00A539F2">
        <w:rPr>
          <w:i/>
          <w:iCs/>
          <w:noProof w:val="0"/>
          <w:lang w:val="de-DE" w:eastAsia="en-GB"/>
          <w:rPrChange w:id="297" w:author="axr" w:date="2016-11-16T15:47:00Z">
            <w:rPr>
              <w:i/>
              <w:iCs/>
              <w:noProof w:val="0"/>
              <w:lang w:eastAsia="en-GB"/>
            </w:rPr>
          </w:rPrChange>
        </w:rPr>
        <w:t>"</w:t>
      </w:r>
    </w:p>
    <w:p w:rsidR="00CC6677" w:rsidRPr="00A539F2" w:rsidRDefault="00CC6677" w:rsidP="00CC6677">
      <w:pPr>
        <w:pStyle w:val="PL"/>
        <w:rPr>
          <w:noProof w:val="0"/>
          <w:lang w:val="de-DE" w:eastAsia="en-GB"/>
          <w:rPrChange w:id="298" w:author="axr" w:date="2016-11-16T15:47:00Z">
            <w:rPr>
              <w:noProof w:val="0"/>
              <w:lang w:eastAsia="en-GB"/>
            </w:rPr>
          </w:rPrChange>
        </w:rPr>
      </w:pPr>
      <w:r w:rsidRPr="00A539F2">
        <w:rPr>
          <w:noProof w:val="0"/>
          <w:lang w:val="de-DE" w:eastAsia="en-GB"/>
          <w:rPrChange w:id="299" w:author="axr" w:date="2016-11-16T15:47:00Z">
            <w:rPr>
              <w:noProof w:val="0"/>
              <w:lang w:eastAsia="en-GB"/>
            </w:rPr>
          </w:rPrChange>
        </w:rPr>
        <w:tab/>
        <w:t xml:space="preserve">  </w:t>
      </w:r>
      <w:proofErr w:type="spellStart"/>
      <w:r w:rsidRPr="00A539F2">
        <w:rPr>
          <w:noProof w:val="0"/>
          <w:lang w:val="de-DE" w:eastAsia="en-GB"/>
          <w:rPrChange w:id="300" w:author="axr" w:date="2016-11-16T15:47:00Z">
            <w:rPr>
              <w:noProof w:val="0"/>
              <w:lang w:eastAsia="en-GB"/>
            </w:rPr>
          </w:rPrChange>
        </w:rPr>
        <w:t>xmlns</w:t>
      </w:r>
      <w:proofErr w:type="spellEnd"/>
      <w:r w:rsidRPr="00A539F2">
        <w:rPr>
          <w:noProof w:val="0"/>
          <w:lang w:val="de-DE" w:eastAsia="en-GB"/>
          <w:rPrChange w:id="301" w:author="axr" w:date="2016-11-16T15:47:00Z">
            <w:rPr>
              <w:noProof w:val="0"/>
              <w:lang w:eastAsia="en-GB"/>
            </w:rPr>
          </w:rPrChange>
        </w:rPr>
        <w:t>=</w:t>
      </w:r>
      <w:r w:rsidRPr="00A539F2">
        <w:rPr>
          <w:i/>
          <w:iCs/>
          <w:noProof w:val="0"/>
          <w:lang w:val="de-DE" w:eastAsia="en-GB"/>
          <w:rPrChange w:id="302" w:author="axr" w:date="2016-11-16T15:47:00Z">
            <w:rPr>
              <w:i/>
              <w:iCs/>
              <w:noProof w:val="0"/>
              <w:lang w:eastAsia="en-GB"/>
            </w:rPr>
          </w:rPrChange>
        </w:rPr>
        <w:t>"www.example.org/</w:t>
      </w:r>
      <w:proofErr w:type="spellStart"/>
      <w:r w:rsidRPr="00A539F2">
        <w:rPr>
          <w:i/>
          <w:iCs/>
          <w:noProof w:val="0"/>
          <w:lang w:val="de-DE" w:eastAsia="en-GB"/>
          <w:rPrChange w:id="303" w:author="axr" w:date="2016-11-16T15:47:00Z">
            <w:rPr>
              <w:i/>
              <w:iCs/>
              <w:noProof w:val="0"/>
              <w:lang w:eastAsia="en-GB"/>
            </w:rPr>
          </w:rPrChange>
        </w:rPr>
        <w:t>simpleTypeSubstitution</w:t>
      </w:r>
      <w:proofErr w:type="spellEnd"/>
      <w:r w:rsidRPr="00A539F2">
        <w:rPr>
          <w:i/>
          <w:iCs/>
          <w:noProof w:val="0"/>
          <w:lang w:val="de-DE" w:eastAsia="en-GB"/>
          <w:rPrChange w:id="304" w:author="axr" w:date="2016-11-16T15:47:00Z">
            <w:rPr>
              <w:i/>
              <w:iCs/>
              <w:noProof w:val="0"/>
              <w:lang w:eastAsia="en-GB"/>
            </w:rPr>
          </w:rPrChange>
        </w:rPr>
        <w:t>"</w:t>
      </w:r>
      <w:r w:rsidRPr="00A539F2">
        <w:rPr>
          <w:noProof w:val="0"/>
          <w:lang w:val="de-DE" w:eastAsia="en-GB"/>
          <w:rPrChange w:id="305" w:author="axr" w:date="2016-11-16T15:47:00Z">
            <w:rPr>
              <w:noProof w:val="0"/>
              <w:lang w:eastAsia="en-GB"/>
            </w:rPr>
          </w:rPrChange>
        </w:rPr>
        <w:t>&gt;</w:t>
      </w:r>
    </w:p>
    <w:p w:rsidR="00CC6677" w:rsidRPr="00A539F2" w:rsidRDefault="00CC6677" w:rsidP="00CC6677">
      <w:pPr>
        <w:pStyle w:val="PL"/>
        <w:rPr>
          <w:noProof w:val="0"/>
          <w:lang w:val="de-DE" w:eastAsia="en-GB"/>
          <w:rPrChange w:id="306" w:author="axr" w:date="2016-11-16T15:47:00Z">
            <w:rPr>
              <w:noProof w:val="0"/>
              <w:lang w:eastAsia="en-GB"/>
            </w:rPr>
          </w:rPrChange>
        </w:rPr>
      </w:pPr>
      <w:r w:rsidRPr="00A539F2">
        <w:rPr>
          <w:noProof w:val="0"/>
          <w:lang w:val="de-DE" w:eastAsia="en-GB"/>
          <w:rPrChange w:id="307" w:author="axr" w:date="2016-11-16T15:47:00Z">
            <w:rPr>
              <w:noProof w:val="0"/>
              <w:lang w:eastAsia="en-GB"/>
            </w:rPr>
          </w:rPrChange>
        </w:rPr>
        <w:tab/>
      </w:r>
    </w:p>
    <w:p w:rsidR="00CC6677" w:rsidRPr="009A4857" w:rsidRDefault="00CC6677" w:rsidP="00CC6677">
      <w:pPr>
        <w:pStyle w:val="PL"/>
        <w:rPr>
          <w:noProof w:val="0"/>
          <w:lang w:eastAsia="en-GB"/>
        </w:rPr>
      </w:pPr>
      <w:r w:rsidRPr="00A539F2">
        <w:rPr>
          <w:noProof w:val="0"/>
          <w:lang w:val="de-DE" w:eastAsia="en-GB"/>
          <w:rPrChange w:id="308" w:author="axr" w:date="2016-11-16T15:47:00Z">
            <w:rPr>
              <w:noProof w:val="0"/>
              <w:lang w:eastAsia="en-GB"/>
            </w:rPr>
          </w:rPrChange>
        </w:rPr>
        <w:tab/>
      </w:r>
      <w:r w:rsidRPr="009A4857">
        <w:rPr>
          <w:noProof w:val="0"/>
          <w:lang w:eastAsia="en-GB"/>
        </w:rPr>
        <w:t>&lt;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"request"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requestType</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lang w:eastAsia="en-GB"/>
        </w:rPr>
        <w:tab/>
      </w:r>
      <w:proofErr w:type="gramStart"/>
      <w:r w:rsidRPr="009A4857">
        <w:rPr>
          <w:noProof w:val="0"/>
          <w:lang w:eastAsia="en-GB"/>
        </w:rPr>
        <w:t>&lt;!--</w:t>
      </w:r>
      <w:proofErr w:type="gramEnd"/>
      <w:r w:rsidRPr="009A4857">
        <w:rPr>
          <w:noProof w:val="0"/>
          <w:lang w:eastAsia="en-GB"/>
        </w:rPr>
        <w:t xml:space="preserve"> The generic type --&gt;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requestType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commonName</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xsd:string</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lang w:eastAsia="en-GB"/>
        </w:rPr>
        <w:tab/>
      </w:r>
      <w:proofErr w:type="gramStart"/>
      <w:r w:rsidRPr="009A4857">
        <w:rPr>
          <w:noProof w:val="0"/>
          <w:lang w:eastAsia="en-GB"/>
        </w:rPr>
        <w:t>&lt;!--</w:t>
      </w:r>
      <w:proofErr w:type="gramEnd"/>
      <w:r w:rsidRPr="009A4857">
        <w:rPr>
          <w:noProof w:val="0"/>
          <w:lang w:eastAsia="en-GB"/>
        </w:rPr>
        <w:t xml:space="preserve"> Production specific derived type --&gt;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myProductionRequestType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 xml:space="preserve"> base=</w:t>
      </w:r>
      <w:r w:rsidRPr="009A4857">
        <w:rPr>
          <w:i/>
          <w:iCs/>
          <w:noProof w:val="0"/>
          <w:lang w:eastAsia="en-GB"/>
        </w:rPr>
        <w:t>"</w:t>
      </w:r>
      <w:proofErr w:type="spellStart"/>
      <w:r w:rsidRPr="009A4857">
        <w:rPr>
          <w:i/>
          <w:iCs/>
          <w:noProof w:val="0"/>
          <w:lang w:eastAsia="en-GB"/>
        </w:rPr>
        <w:t>requestType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productionName</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xsd:string</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lang w:eastAsia="en-GB"/>
        </w:rPr>
        <w:tab/>
      </w:r>
      <w:proofErr w:type="gramStart"/>
      <w:r w:rsidRPr="009A4857">
        <w:rPr>
          <w:noProof w:val="0"/>
          <w:lang w:eastAsia="en-GB"/>
        </w:rPr>
        <w:t>&lt;!--</w:t>
      </w:r>
      <w:proofErr w:type="gramEnd"/>
      <w:r w:rsidRPr="009A4857">
        <w:rPr>
          <w:noProof w:val="0"/>
          <w:lang w:eastAsia="en-GB"/>
        </w:rPr>
        <w:t xml:space="preserve"> Programming specific derived type --&gt;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myProgrammingRequestType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 xml:space="preserve"> base=</w:t>
      </w:r>
      <w:r w:rsidRPr="009A4857">
        <w:rPr>
          <w:i/>
          <w:iCs/>
          <w:noProof w:val="0"/>
          <w:lang w:eastAsia="en-GB"/>
        </w:rPr>
        <w:t>"</w:t>
      </w:r>
      <w:proofErr w:type="spellStart"/>
      <w:r w:rsidRPr="009A4857">
        <w:rPr>
          <w:i/>
          <w:iCs/>
          <w:noProof w:val="0"/>
          <w:lang w:eastAsia="en-GB"/>
        </w:rPr>
        <w:t>requestType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programmingName</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xsd:string</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xsd:schema</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p>
    <w:p w:rsidR="00CC6677" w:rsidRPr="009A4857" w:rsidRDefault="00CC6677" w:rsidP="00CC6677">
      <w:pPr>
        <w:rPr>
          <w:i/>
        </w:rPr>
      </w:pPr>
      <w:r w:rsidRPr="009A4857">
        <w:tab/>
      </w:r>
      <w:r w:rsidRPr="009A4857">
        <w:rPr>
          <w:i/>
        </w:rPr>
        <w:t>Will be translated to TTCN-3 e.g. as:</w:t>
      </w:r>
    </w:p>
    <w:p w:rsidR="00CC6677" w:rsidRPr="009A4857" w:rsidRDefault="00CC6677" w:rsidP="00CC6677">
      <w:pPr>
        <w:pStyle w:val="PL"/>
        <w:rPr>
          <w:noProof w:val="0"/>
          <w:lang w:eastAsia="en-GB"/>
        </w:rPr>
      </w:pPr>
      <w:r w:rsidRPr="009A4857">
        <w:rPr>
          <w:b/>
          <w:bCs/>
          <w:noProof w:val="0"/>
          <w:lang w:eastAsia="en-GB"/>
        </w:rPr>
        <w:tab/>
        <w:t>module</w:t>
      </w:r>
      <w:r w:rsidRPr="009A4857">
        <w:rPr>
          <w:noProof w:val="0"/>
          <w:lang w:eastAsia="en-GB"/>
        </w:rPr>
        <w:t xml:space="preserve"> </w:t>
      </w:r>
      <w:proofErr w:type="spellStart"/>
      <w:r w:rsidRPr="009A4857">
        <w:rPr>
          <w:noProof w:val="0"/>
          <w:lang w:eastAsia="en-GB"/>
        </w:rPr>
        <w:t>www_example_org_simpleTypeSubstitution</w:t>
      </w:r>
      <w:proofErr w:type="spellEnd"/>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import</w:t>
      </w:r>
      <w:r w:rsidRPr="009A4857">
        <w:rPr>
          <w:noProof w:val="0"/>
          <w:lang w:eastAsia="en-GB"/>
        </w:rPr>
        <w:t xml:space="preserve"> </w:t>
      </w:r>
      <w:r w:rsidRPr="009A4857">
        <w:rPr>
          <w:b/>
          <w:bCs/>
          <w:noProof w:val="0"/>
          <w:lang w:eastAsia="en-GB"/>
        </w:rPr>
        <w:t>from</w:t>
      </w:r>
      <w:r w:rsidRPr="009A4857">
        <w:rPr>
          <w:noProof w:val="0"/>
          <w:lang w:eastAsia="en-GB"/>
        </w:rPr>
        <w:t xml:space="preserve"> XSD </w:t>
      </w:r>
      <w:r w:rsidRPr="009A4857">
        <w:rPr>
          <w:b/>
          <w:bCs/>
          <w:noProof w:val="0"/>
          <w:lang w:eastAsia="en-GB"/>
        </w:rPr>
        <w:t>all</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type</w:t>
      </w:r>
      <w:r w:rsidRPr="009A4857">
        <w:rPr>
          <w:noProof w:val="0"/>
          <w:lang w:eastAsia="en-GB"/>
        </w:rPr>
        <w:t xml:space="preserve"> </w:t>
      </w:r>
      <w:proofErr w:type="spellStart"/>
      <w:r w:rsidRPr="009A4857">
        <w:rPr>
          <w:noProof w:val="0"/>
          <w:lang w:eastAsia="en-GB"/>
        </w:rPr>
        <w:t>RequestType_derivations</w:t>
      </w:r>
      <w:proofErr w:type="spellEnd"/>
      <w:r w:rsidRPr="009A4857">
        <w:rPr>
          <w:noProof w:val="0"/>
          <w:lang w:eastAsia="en-GB"/>
        </w:rPr>
        <w:t xml:space="preserve"> Request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 xml:space="preserve">  variant</w:t>
      </w:r>
      <w:r w:rsidRPr="009A4857">
        <w:rPr>
          <w:noProof w:val="0"/>
          <w:lang w:eastAsia="en-GB"/>
        </w:rPr>
        <w:t xml:space="preserve"> "element";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t>/* The generic type */</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type</w:t>
      </w:r>
      <w:r w:rsidRPr="009A4857">
        <w:rPr>
          <w:noProof w:val="0"/>
          <w:lang w:eastAsia="en-GB"/>
        </w:rPr>
        <w:t xml:space="preserve"> </w:t>
      </w:r>
      <w:r w:rsidRPr="009A4857">
        <w:rPr>
          <w:b/>
          <w:bCs/>
          <w:noProof w:val="0"/>
          <w:lang w:eastAsia="en-GB"/>
        </w:rPr>
        <w:t>record</w:t>
      </w:r>
      <w:r w:rsidRPr="009A4857">
        <w:rPr>
          <w:noProof w:val="0"/>
          <w:lang w:eastAsia="en-GB"/>
        </w:rPr>
        <w:t xml:space="preserve"> </w:t>
      </w:r>
      <w:proofErr w:type="spellStart"/>
      <w:r w:rsidRPr="009A4857">
        <w:rPr>
          <w:noProof w:val="0"/>
          <w:lang w:eastAsia="en-GB"/>
        </w:rPr>
        <w:t>RequestType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commonName</w:t>
      </w:r>
      <w:proofErr w:type="spellEnd"/>
    </w:p>
    <w:p w:rsidR="00CC6677" w:rsidRPr="009A4857" w:rsidRDefault="00CC6677" w:rsidP="00CC6677">
      <w:pPr>
        <w:pStyle w:val="PL"/>
        <w:rPr>
          <w:noProof w:val="0"/>
          <w:lang w:eastAsia="en-GB"/>
        </w:rPr>
      </w:pPr>
      <w:r w:rsidRPr="009A4857">
        <w:rPr>
          <w:noProof w:val="0"/>
        </w:rPr>
        <w:lastRenderedPageBreak/>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t>/* Production specific derived type */</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type</w:t>
      </w:r>
      <w:r w:rsidRPr="009A4857">
        <w:rPr>
          <w:noProof w:val="0"/>
          <w:lang w:eastAsia="en-GB"/>
        </w:rPr>
        <w:t xml:space="preserve"> </w:t>
      </w:r>
      <w:r w:rsidRPr="009A4857">
        <w:rPr>
          <w:b/>
          <w:bCs/>
          <w:noProof w:val="0"/>
          <w:lang w:eastAsia="en-GB"/>
        </w:rPr>
        <w:t>record</w:t>
      </w:r>
      <w:r w:rsidRPr="009A4857">
        <w:rPr>
          <w:noProof w:val="0"/>
          <w:lang w:eastAsia="en-GB"/>
        </w:rPr>
        <w:t xml:space="preserve"> </w:t>
      </w:r>
      <w:proofErr w:type="spellStart"/>
      <w:r w:rsidRPr="009A4857">
        <w:rPr>
          <w:noProof w:val="0"/>
          <w:lang w:eastAsia="en-GB"/>
        </w:rPr>
        <w:t>MyProductionRequestType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commonName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productionName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t>/* Programming specific derived type */</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type</w:t>
      </w:r>
      <w:r w:rsidRPr="009A4857">
        <w:rPr>
          <w:noProof w:val="0"/>
          <w:lang w:eastAsia="en-GB"/>
        </w:rPr>
        <w:t xml:space="preserve"> </w:t>
      </w:r>
      <w:r w:rsidRPr="009A4857">
        <w:rPr>
          <w:b/>
          <w:bCs/>
          <w:noProof w:val="0"/>
          <w:lang w:eastAsia="en-GB"/>
        </w:rPr>
        <w:t>record</w:t>
      </w:r>
      <w:r w:rsidRPr="009A4857">
        <w:rPr>
          <w:noProof w:val="0"/>
          <w:lang w:eastAsia="en-GB"/>
        </w:rPr>
        <w:t xml:space="preserve"> </w:t>
      </w:r>
      <w:proofErr w:type="spellStart"/>
      <w:r w:rsidRPr="009A4857">
        <w:rPr>
          <w:noProof w:val="0"/>
          <w:lang w:eastAsia="en-GB"/>
        </w:rPr>
        <w:t>MyProgrammingRequestType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commonName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programmingName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type</w:t>
      </w:r>
      <w:r w:rsidRPr="009A4857">
        <w:rPr>
          <w:noProof w:val="0"/>
          <w:lang w:eastAsia="en-GB"/>
        </w:rPr>
        <w:t xml:space="preserve"> </w:t>
      </w:r>
      <w:r w:rsidRPr="009A4857">
        <w:rPr>
          <w:b/>
          <w:bCs/>
          <w:noProof w:val="0"/>
          <w:lang w:eastAsia="en-GB"/>
        </w:rPr>
        <w:t>union</w:t>
      </w:r>
      <w:r w:rsidRPr="009A4857">
        <w:rPr>
          <w:noProof w:val="0"/>
          <w:lang w:eastAsia="en-GB"/>
        </w:rPr>
        <w:t xml:space="preserve"> </w:t>
      </w:r>
      <w:proofErr w:type="spellStart"/>
      <w:r w:rsidRPr="009A4857">
        <w:rPr>
          <w:noProof w:val="0"/>
          <w:lang w:eastAsia="en-GB"/>
        </w:rPr>
        <w:t>RequestType_derivations</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RequestType</w:t>
      </w:r>
      <w:proofErr w:type="spellEnd"/>
      <w:r w:rsidRPr="009A4857">
        <w:rPr>
          <w:noProof w:val="0"/>
          <w:lang w:eastAsia="en-GB"/>
        </w:rPr>
        <w:t xml:space="preserve"> </w:t>
      </w:r>
      <w:proofErr w:type="spellStart"/>
      <w:r w:rsidRPr="009A4857">
        <w:rPr>
          <w:noProof w:val="0"/>
          <w:lang w:eastAsia="en-GB"/>
        </w:rPr>
        <w:t>requestType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MyProductionRequestType</w:t>
      </w:r>
      <w:proofErr w:type="spellEnd"/>
      <w:r w:rsidRPr="009A4857">
        <w:rPr>
          <w:noProof w:val="0"/>
          <w:lang w:eastAsia="en-GB"/>
        </w:rPr>
        <w:t xml:space="preserve"> </w:t>
      </w:r>
      <w:proofErr w:type="spellStart"/>
      <w:r w:rsidRPr="009A4857">
        <w:rPr>
          <w:noProof w:val="0"/>
          <w:lang w:eastAsia="en-GB"/>
        </w:rPr>
        <w:t>myProductionRequestType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MyProgrammingRequestType</w:t>
      </w:r>
      <w:proofErr w:type="spellEnd"/>
      <w:r w:rsidRPr="009A4857">
        <w:rPr>
          <w:noProof w:val="0"/>
          <w:lang w:eastAsia="en-GB"/>
        </w:rPr>
        <w:t xml:space="preserve"> </w:t>
      </w:r>
      <w:proofErr w:type="spellStart"/>
      <w:r w:rsidRPr="009A4857">
        <w:rPr>
          <w:noProof w:val="0"/>
          <w:lang w:eastAsia="en-GB"/>
        </w:rPr>
        <w:t>myProgrammingRequestType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 xml:space="preserve">  variant</w:t>
      </w:r>
      <w:r w:rsidRPr="009A4857">
        <w:rPr>
          <w:noProof w:val="0"/>
          <w:lang w:eastAsia="en-GB"/>
        </w:rPr>
        <w:t xml:space="preserve"> "</w:t>
      </w:r>
      <w:proofErr w:type="spellStart"/>
      <w:r w:rsidRPr="009A4857">
        <w:rPr>
          <w:noProof w:val="0"/>
          <w:lang w:eastAsia="en-GB"/>
        </w:rPr>
        <w:t>useType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p>
    <w:p w:rsidR="00CC6677" w:rsidRPr="009A4857" w:rsidRDefault="00CC6677" w:rsidP="00CC6677">
      <w:pPr>
        <w:pStyle w:val="PL"/>
        <w:rPr>
          <w:noProof w:val="0"/>
          <w:lang w:eastAsia="en-GB"/>
        </w:rPr>
      </w:pPr>
      <w:r w:rsidRPr="009A4857">
        <w:rPr>
          <w:noProof w:val="0"/>
        </w:rPr>
        <w:tab/>
      </w:r>
      <w:r w:rsidRPr="009A4857">
        <w:rPr>
          <w:b/>
          <w:noProof w:val="0"/>
          <w:lang w:eastAsia="en-GB"/>
        </w:rPr>
        <w:t>}</w:t>
      </w:r>
      <w:r w:rsidRPr="009A4857">
        <w:rPr>
          <w:noProof w:val="0"/>
          <w:lang w:eastAsia="en-GB"/>
        </w:rPr>
        <w:t xml:space="preserve"> </w:t>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encode</w:t>
      </w:r>
      <w:r w:rsidRPr="009A4857">
        <w:rPr>
          <w:noProof w:val="0"/>
          <w:lang w:eastAsia="en-GB"/>
        </w:rPr>
        <w:t xml:space="preserve"> "XML";</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variant</w:t>
      </w:r>
      <w:r w:rsidRPr="009A4857">
        <w:rPr>
          <w:noProof w:val="0"/>
          <w:lang w:eastAsia="en-GB"/>
        </w:rPr>
        <w:t xml:space="preserve"> "namespace as 'www.example.org/</w:t>
      </w:r>
      <w:proofErr w:type="spellStart"/>
      <w:r w:rsidRPr="009A4857">
        <w:rPr>
          <w:noProof w:val="0"/>
          <w:lang w:eastAsia="en-GB"/>
        </w:rPr>
        <w:t>simpleTypeSubstitution</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ab/>
        <w:t>variant</w:t>
      </w:r>
      <w:r w:rsidRPr="009A4857">
        <w:rPr>
          <w:noProof w:val="0"/>
          <w:lang w:eastAsia="en-GB"/>
        </w:rPr>
        <w:t xml:space="preserve"> "</w:t>
      </w:r>
      <w:proofErr w:type="spellStart"/>
      <w:r w:rsidRPr="009A4857">
        <w:rPr>
          <w:noProof w:val="0"/>
          <w:lang w:eastAsia="en-GB"/>
        </w:rPr>
        <w:t>controlNamespace</w:t>
      </w:r>
      <w:proofErr w:type="spellEnd"/>
      <w:r w:rsidRPr="009A4857">
        <w:rPr>
          <w:noProof w:val="0"/>
          <w:lang w:eastAsia="en-GB"/>
        </w:rPr>
        <w:t xml:space="preserve"> 'http://www.w3.org/2001/XMLSchema-instance' prefix '</w:t>
      </w:r>
      <w:proofErr w:type="spellStart"/>
      <w:r w:rsidRPr="009A4857">
        <w:rPr>
          <w:noProof w:val="0"/>
          <w:lang w:eastAsia="en-GB"/>
        </w:rPr>
        <w:t>xsi</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lang w:eastAsia="en-GB"/>
        </w:rPr>
        <w:tab/>
        <w:t xml:space="preserve">  </w:t>
      </w:r>
      <w:r w:rsidRPr="009A4857">
        <w:rPr>
          <w:b/>
          <w:noProof w:val="0"/>
          <w:lang w:eastAsia="en-GB"/>
        </w:rPr>
        <w:t>}</w:t>
      </w:r>
    </w:p>
    <w:p w:rsidR="00CC6677" w:rsidRPr="009A4857" w:rsidRDefault="00CC6677" w:rsidP="00CC6677">
      <w:pPr>
        <w:pStyle w:val="EX"/>
      </w:pPr>
    </w:p>
    <w:p w:rsidR="00CC6677" w:rsidRPr="009A4857" w:rsidRDefault="00CC6677" w:rsidP="00CC6677">
      <w:pPr>
        <w:pStyle w:val="EX"/>
      </w:pPr>
      <w:r w:rsidRPr="009A4857">
        <w:t xml:space="preserve">EXAMPLE </w:t>
      </w:r>
      <w:del w:id="309" w:author="Kristóf Szabados" w:date="2016-11-16T15:17:00Z">
        <w:r w:rsidRPr="009A4857" w:rsidDel="00192829">
          <w:delText>2</w:delText>
        </w:r>
      </w:del>
      <w:ins w:id="310" w:author="Kristóf Szabados" w:date="2016-11-16T15:17:00Z">
        <w:r w:rsidR="00192829">
          <w:t>3</w:t>
        </w:r>
      </w:ins>
      <w:r w:rsidRPr="009A4857">
        <w:t xml:space="preserve">: </w:t>
      </w:r>
      <w:r w:rsidRPr="009A4857">
        <w:tab/>
        <w:t>Type substitution with cascaded derivations</w:t>
      </w:r>
    </w:p>
    <w:p w:rsidR="00CC6677" w:rsidRPr="003A6453" w:rsidRDefault="00CC6677" w:rsidP="00CC6677">
      <w:pPr>
        <w:pStyle w:val="PL"/>
        <w:rPr>
          <w:noProof w:val="0"/>
          <w:lang w:val="de-DE" w:eastAsia="en-GB"/>
          <w:rPrChange w:id="311" w:author="axr" w:date="2016-11-16T15:44:00Z">
            <w:rPr>
              <w:noProof w:val="0"/>
              <w:lang w:eastAsia="en-GB"/>
            </w:rPr>
          </w:rPrChange>
        </w:rPr>
      </w:pPr>
      <w:r w:rsidRPr="009A4857">
        <w:rPr>
          <w:noProof w:val="0"/>
          <w:lang w:eastAsia="en-GB"/>
        </w:rPr>
        <w:tab/>
      </w:r>
      <w:proofErr w:type="gramStart"/>
      <w:r w:rsidRPr="003A6453">
        <w:rPr>
          <w:noProof w:val="0"/>
          <w:lang w:val="de-DE" w:eastAsia="en-GB"/>
          <w:rPrChange w:id="312" w:author="axr" w:date="2016-11-16T15:44:00Z">
            <w:rPr>
              <w:noProof w:val="0"/>
              <w:lang w:eastAsia="en-GB"/>
            </w:rPr>
          </w:rPrChange>
        </w:rPr>
        <w:t>&lt;?</w:t>
      </w:r>
      <w:proofErr w:type="spellStart"/>
      <w:r w:rsidRPr="003A6453">
        <w:rPr>
          <w:noProof w:val="0"/>
          <w:lang w:val="de-DE" w:eastAsia="en-GB"/>
          <w:rPrChange w:id="313" w:author="axr" w:date="2016-11-16T15:44:00Z">
            <w:rPr>
              <w:noProof w:val="0"/>
              <w:lang w:eastAsia="en-GB"/>
            </w:rPr>
          </w:rPrChange>
        </w:rPr>
        <w:t>xml</w:t>
      </w:r>
      <w:proofErr w:type="spellEnd"/>
      <w:proofErr w:type="gramEnd"/>
      <w:r w:rsidRPr="003A6453">
        <w:rPr>
          <w:noProof w:val="0"/>
          <w:lang w:val="de-DE" w:eastAsia="en-GB"/>
          <w:rPrChange w:id="314" w:author="axr" w:date="2016-11-16T15:44:00Z">
            <w:rPr>
              <w:noProof w:val="0"/>
              <w:lang w:eastAsia="en-GB"/>
            </w:rPr>
          </w:rPrChange>
        </w:rPr>
        <w:t xml:space="preserve"> </w:t>
      </w:r>
      <w:proofErr w:type="spellStart"/>
      <w:r w:rsidRPr="003A6453">
        <w:rPr>
          <w:noProof w:val="0"/>
          <w:lang w:val="de-DE" w:eastAsia="en-GB"/>
          <w:rPrChange w:id="315" w:author="axr" w:date="2016-11-16T15:44:00Z">
            <w:rPr>
              <w:noProof w:val="0"/>
              <w:lang w:eastAsia="en-GB"/>
            </w:rPr>
          </w:rPrChange>
        </w:rPr>
        <w:t>version</w:t>
      </w:r>
      <w:proofErr w:type="spellEnd"/>
      <w:r w:rsidRPr="003A6453">
        <w:rPr>
          <w:noProof w:val="0"/>
          <w:lang w:val="de-DE" w:eastAsia="en-GB"/>
          <w:rPrChange w:id="316" w:author="axr" w:date="2016-11-16T15:44:00Z">
            <w:rPr>
              <w:noProof w:val="0"/>
              <w:lang w:eastAsia="en-GB"/>
            </w:rPr>
          </w:rPrChange>
        </w:rPr>
        <w:t>=</w:t>
      </w:r>
      <w:r w:rsidRPr="003A6453">
        <w:rPr>
          <w:i/>
          <w:iCs/>
          <w:noProof w:val="0"/>
          <w:lang w:val="de-DE" w:eastAsia="en-GB"/>
          <w:rPrChange w:id="317" w:author="axr" w:date="2016-11-16T15:44:00Z">
            <w:rPr>
              <w:i/>
              <w:iCs/>
              <w:noProof w:val="0"/>
              <w:lang w:eastAsia="en-GB"/>
            </w:rPr>
          </w:rPrChange>
        </w:rPr>
        <w:t>"1.0"</w:t>
      </w:r>
      <w:r w:rsidRPr="003A6453">
        <w:rPr>
          <w:noProof w:val="0"/>
          <w:lang w:val="de-DE" w:eastAsia="en-GB"/>
          <w:rPrChange w:id="318" w:author="axr" w:date="2016-11-16T15:44:00Z">
            <w:rPr>
              <w:noProof w:val="0"/>
              <w:lang w:eastAsia="en-GB"/>
            </w:rPr>
          </w:rPrChange>
        </w:rPr>
        <w:t xml:space="preserve"> </w:t>
      </w:r>
      <w:proofErr w:type="spellStart"/>
      <w:r w:rsidRPr="003A6453">
        <w:rPr>
          <w:noProof w:val="0"/>
          <w:lang w:val="de-DE" w:eastAsia="en-GB"/>
          <w:rPrChange w:id="319" w:author="axr" w:date="2016-11-16T15:44:00Z">
            <w:rPr>
              <w:noProof w:val="0"/>
              <w:lang w:eastAsia="en-GB"/>
            </w:rPr>
          </w:rPrChange>
        </w:rPr>
        <w:t>encoding</w:t>
      </w:r>
      <w:proofErr w:type="spellEnd"/>
      <w:r w:rsidRPr="003A6453">
        <w:rPr>
          <w:noProof w:val="0"/>
          <w:lang w:val="de-DE" w:eastAsia="en-GB"/>
          <w:rPrChange w:id="320" w:author="axr" w:date="2016-11-16T15:44:00Z">
            <w:rPr>
              <w:noProof w:val="0"/>
              <w:lang w:eastAsia="en-GB"/>
            </w:rPr>
          </w:rPrChange>
        </w:rPr>
        <w:t>=</w:t>
      </w:r>
      <w:r w:rsidRPr="003A6453">
        <w:rPr>
          <w:i/>
          <w:iCs/>
          <w:noProof w:val="0"/>
          <w:lang w:val="de-DE" w:eastAsia="en-GB"/>
          <w:rPrChange w:id="321" w:author="axr" w:date="2016-11-16T15:44:00Z">
            <w:rPr>
              <w:i/>
              <w:iCs/>
              <w:noProof w:val="0"/>
              <w:lang w:eastAsia="en-GB"/>
            </w:rPr>
          </w:rPrChange>
        </w:rPr>
        <w:t>"UTF-8"</w:t>
      </w:r>
      <w:r w:rsidRPr="003A6453">
        <w:rPr>
          <w:noProof w:val="0"/>
          <w:lang w:val="de-DE" w:eastAsia="en-GB"/>
          <w:rPrChange w:id="322" w:author="axr" w:date="2016-11-16T15:44:00Z">
            <w:rPr>
              <w:noProof w:val="0"/>
              <w:lang w:eastAsia="en-GB"/>
            </w:rPr>
          </w:rPrChange>
        </w:rPr>
        <w:t>?&gt;</w:t>
      </w:r>
    </w:p>
    <w:p w:rsidR="00CC6677" w:rsidRPr="003A6453" w:rsidRDefault="00CC6677" w:rsidP="00CC6677">
      <w:pPr>
        <w:pStyle w:val="PL"/>
        <w:rPr>
          <w:noProof w:val="0"/>
          <w:lang w:val="de-DE" w:eastAsia="en-GB"/>
          <w:rPrChange w:id="323" w:author="axr" w:date="2016-11-16T15:44:00Z">
            <w:rPr>
              <w:noProof w:val="0"/>
              <w:lang w:eastAsia="en-GB"/>
            </w:rPr>
          </w:rPrChange>
        </w:rPr>
      </w:pPr>
      <w:r w:rsidRPr="003A6453">
        <w:rPr>
          <w:noProof w:val="0"/>
          <w:lang w:val="de-DE"/>
          <w:rPrChange w:id="324" w:author="axr" w:date="2016-11-16T15:44:00Z">
            <w:rPr>
              <w:noProof w:val="0"/>
            </w:rPr>
          </w:rPrChange>
        </w:rPr>
        <w:tab/>
      </w:r>
      <w:r w:rsidRPr="003A6453">
        <w:rPr>
          <w:noProof w:val="0"/>
          <w:lang w:val="de-DE" w:eastAsia="en-GB"/>
          <w:rPrChange w:id="325" w:author="axr" w:date="2016-11-16T15:44:00Z">
            <w:rPr>
              <w:noProof w:val="0"/>
              <w:lang w:eastAsia="en-GB"/>
            </w:rPr>
          </w:rPrChange>
        </w:rPr>
        <w:tab/>
        <w:t>&lt;</w:t>
      </w:r>
      <w:proofErr w:type="spellStart"/>
      <w:proofErr w:type="gramStart"/>
      <w:r w:rsidRPr="003A6453">
        <w:rPr>
          <w:noProof w:val="0"/>
          <w:lang w:val="de-DE" w:eastAsia="en-GB"/>
          <w:rPrChange w:id="326" w:author="axr" w:date="2016-11-16T15:44:00Z">
            <w:rPr>
              <w:noProof w:val="0"/>
              <w:lang w:eastAsia="en-GB"/>
            </w:rPr>
          </w:rPrChange>
        </w:rPr>
        <w:t>xsd:schema</w:t>
      </w:r>
      <w:proofErr w:type="spellEnd"/>
      <w:proofErr w:type="gramEnd"/>
      <w:r w:rsidRPr="003A6453">
        <w:rPr>
          <w:noProof w:val="0"/>
          <w:lang w:val="de-DE" w:eastAsia="en-GB"/>
          <w:rPrChange w:id="327" w:author="axr" w:date="2016-11-16T15:44:00Z">
            <w:rPr>
              <w:noProof w:val="0"/>
              <w:lang w:eastAsia="en-GB"/>
            </w:rPr>
          </w:rPrChange>
        </w:rPr>
        <w:t xml:space="preserve"> </w:t>
      </w:r>
      <w:proofErr w:type="spellStart"/>
      <w:r w:rsidRPr="003A6453">
        <w:rPr>
          <w:noProof w:val="0"/>
          <w:lang w:val="de-DE" w:eastAsia="en-GB"/>
          <w:rPrChange w:id="328" w:author="axr" w:date="2016-11-16T15:44:00Z">
            <w:rPr>
              <w:noProof w:val="0"/>
              <w:lang w:eastAsia="en-GB"/>
            </w:rPr>
          </w:rPrChange>
        </w:rPr>
        <w:t>xmlns:xsd</w:t>
      </w:r>
      <w:proofErr w:type="spellEnd"/>
      <w:r w:rsidRPr="003A6453">
        <w:rPr>
          <w:noProof w:val="0"/>
          <w:lang w:val="de-DE" w:eastAsia="en-GB"/>
          <w:rPrChange w:id="329" w:author="axr" w:date="2016-11-16T15:44:00Z">
            <w:rPr>
              <w:noProof w:val="0"/>
              <w:lang w:eastAsia="en-GB"/>
            </w:rPr>
          </w:rPrChange>
        </w:rPr>
        <w:t>=</w:t>
      </w:r>
      <w:r w:rsidRPr="003A6453">
        <w:rPr>
          <w:i/>
          <w:iCs/>
          <w:noProof w:val="0"/>
          <w:lang w:val="de-DE" w:eastAsia="en-GB"/>
          <w:rPrChange w:id="330" w:author="axr" w:date="2016-11-16T15:44:00Z">
            <w:rPr>
              <w:i/>
              <w:iCs/>
              <w:noProof w:val="0"/>
              <w:lang w:eastAsia="en-GB"/>
            </w:rPr>
          </w:rPrChange>
        </w:rPr>
        <w:t>"http://www.w3.org/2001/XMLSchema"</w:t>
      </w:r>
    </w:p>
    <w:p w:rsidR="00CC6677" w:rsidRPr="00A539F2" w:rsidRDefault="00CC6677" w:rsidP="00CC6677">
      <w:pPr>
        <w:pStyle w:val="PL"/>
        <w:rPr>
          <w:noProof w:val="0"/>
          <w:lang w:val="de-DE" w:eastAsia="en-GB"/>
          <w:rPrChange w:id="331" w:author="axr" w:date="2016-11-16T15:47:00Z">
            <w:rPr>
              <w:noProof w:val="0"/>
              <w:lang w:eastAsia="en-GB"/>
            </w:rPr>
          </w:rPrChange>
        </w:rPr>
      </w:pPr>
      <w:r w:rsidRPr="003A6453">
        <w:rPr>
          <w:noProof w:val="0"/>
          <w:lang w:val="de-DE"/>
          <w:rPrChange w:id="332" w:author="axr" w:date="2016-11-16T15:44:00Z">
            <w:rPr>
              <w:noProof w:val="0"/>
            </w:rPr>
          </w:rPrChange>
        </w:rPr>
        <w:tab/>
      </w:r>
      <w:r w:rsidRPr="003A6453">
        <w:rPr>
          <w:noProof w:val="0"/>
          <w:lang w:val="de-DE" w:eastAsia="en-GB"/>
          <w:rPrChange w:id="333" w:author="axr" w:date="2016-11-16T15:44:00Z">
            <w:rPr>
              <w:noProof w:val="0"/>
              <w:lang w:eastAsia="en-GB"/>
            </w:rPr>
          </w:rPrChange>
        </w:rPr>
        <w:tab/>
        <w:t xml:space="preserve">  </w:t>
      </w:r>
      <w:proofErr w:type="spellStart"/>
      <w:r w:rsidRPr="00A539F2">
        <w:rPr>
          <w:noProof w:val="0"/>
          <w:lang w:val="de-DE" w:eastAsia="en-GB"/>
          <w:rPrChange w:id="334" w:author="axr" w:date="2016-11-16T15:47:00Z">
            <w:rPr>
              <w:noProof w:val="0"/>
              <w:lang w:eastAsia="en-GB"/>
            </w:rPr>
          </w:rPrChange>
        </w:rPr>
        <w:t>targetNamespace</w:t>
      </w:r>
      <w:proofErr w:type="spellEnd"/>
      <w:r w:rsidRPr="00A539F2">
        <w:rPr>
          <w:noProof w:val="0"/>
          <w:lang w:val="de-DE" w:eastAsia="en-GB"/>
          <w:rPrChange w:id="335" w:author="axr" w:date="2016-11-16T15:47:00Z">
            <w:rPr>
              <w:noProof w:val="0"/>
              <w:lang w:eastAsia="en-GB"/>
            </w:rPr>
          </w:rPrChange>
        </w:rPr>
        <w:t>=</w:t>
      </w:r>
      <w:r w:rsidRPr="00A539F2">
        <w:rPr>
          <w:i/>
          <w:iCs/>
          <w:noProof w:val="0"/>
          <w:lang w:val="de-DE" w:eastAsia="en-GB"/>
          <w:rPrChange w:id="336" w:author="axr" w:date="2016-11-16T15:47:00Z">
            <w:rPr>
              <w:i/>
              <w:iCs/>
              <w:noProof w:val="0"/>
              <w:lang w:eastAsia="en-GB"/>
            </w:rPr>
          </w:rPrChange>
        </w:rPr>
        <w:t>"www.example.org/typeSubstCascaded3"</w:t>
      </w:r>
    </w:p>
    <w:p w:rsidR="00CC6677" w:rsidRPr="00A539F2" w:rsidRDefault="00CC6677" w:rsidP="00CC6677">
      <w:pPr>
        <w:pStyle w:val="PL"/>
        <w:rPr>
          <w:noProof w:val="0"/>
          <w:lang w:val="de-DE" w:eastAsia="en-GB"/>
          <w:rPrChange w:id="337" w:author="axr" w:date="2016-11-16T15:47:00Z">
            <w:rPr>
              <w:noProof w:val="0"/>
              <w:lang w:eastAsia="en-GB"/>
            </w:rPr>
          </w:rPrChange>
        </w:rPr>
      </w:pPr>
      <w:r w:rsidRPr="00A539F2">
        <w:rPr>
          <w:noProof w:val="0"/>
          <w:lang w:val="de-DE"/>
          <w:rPrChange w:id="338" w:author="axr" w:date="2016-11-16T15:47:00Z">
            <w:rPr>
              <w:noProof w:val="0"/>
            </w:rPr>
          </w:rPrChange>
        </w:rPr>
        <w:tab/>
      </w:r>
      <w:r w:rsidRPr="00A539F2">
        <w:rPr>
          <w:noProof w:val="0"/>
          <w:lang w:val="de-DE" w:eastAsia="en-GB"/>
          <w:rPrChange w:id="339" w:author="axr" w:date="2016-11-16T15:47:00Z">
            <w:rPr>
              <w:noProof w:val="0"/>
              <w:lang w:eastAsia="en-GB"/>
            </w:rPr>
          </w:rPrChange>
        </w:rPr>
        <w:tab/>
        <w:t xml:space="preserve">  </w:t>
      </w:r>
      <w:proofErr w:type="spellStart"/>
      <w:r w:rsidRPr="00A539F2">
        <w:rPr>
          <w:noProof w:val="0"/>
          <w:lang w:val="de-DE" w:eastAsia="en-GB"/>
          <w:rPrChange w:id="340" w:author="axr" w:date="2016-11-16T15:47:00Z">
            <w:rPr>
              <w:noProof w:val="0"/>
              <w:lang w:eastAsia="en-GB"/>
            </w:rPr>
          </w:rPrChange>
        </w:rPr>
        <w:t>xmlns</w:t>
      </w:r>
      <w:proofErr w:type="spellEnd"/>
      <w:r w:rsidRPr="00A539F2">
        <w:rPr>
          <w:noProof w:val="0"/>
          <w:lang w:val="de-DE" w:eastAsia="en-GB"/>
          <w:rPrChange w:id="341" w:author="axr" w:date="2016-11-16T15:47:00Z">
            <w:rPr>
              <w:noProof w:val="0"/>
              <w:lang w:eastAsia="en-GB"/>
            </w:rPr>
          </w:rPrChange>
        </w:rPr>
        <w:t>=</w:t>
      </w:r>
      <w:r w:rsidRPr="00A539F2">
        <w:rPr>
          <w:i/>
          <w:iCs/>
          <w:noProof w:val="0"/>
          <w:lang w:val="de-DE" w:eastAsia="en-GB"/>
          <w:rPrChange w:id="342" w:author="axr" w:date="2016-11-16T15:47:00Z">
            <w:rPr>
              <w:i/>
              <w:iCs/>
              <w:noProof w:val="0"/>
              <w:lang w:eastAsia="en-GB"/>
            </w:rPr>
          </w:rPrChange>
        </w:rPr>
        <w:t>"www.example.org/typeSubstCascaded3"</w:t>
      </w:r>
      <w:r w:rsidRPr="00A539F2">
        <w:rPr>
          <w:noProof w:val="0"/>
          <w:lang w:val="de-DE" w:eastAsia="en-GB"/>
          <w:rPrChange w:id="343" w:author="axr" w:date="2016-11-16T15:47:00Z">
            <w:rPr>
              <w:noProof w:val="0"/>
              <w:lang w:eastAsia="en-GB"/>
            </w:rPr>
          </w:rPrChange>
        </w:rPr>
        <w:t>&gt;</w:t>
      </w:r>
    </w:p>
    <w:p w:rsidR="00CC6677" w:rsidRPr="00A539F2" w:rsidRDefault="00CC6677" w:rsidP="00CC6677">
      <w:pPr>
        <w:pStyle w:val="PL"/>
        <w:rPr>
          <w:noProof w:val="0"/>
          <w:lang w:val="de-DE" w:eastAsia="en-GB"/>
          <w:rPrChange w:id="344" w:author="axr" w:date="2016-11-16T15:47:00Z">
            <w:rPr>
              <w:noProof w:val="0"/>
              <w:lang w:eastAsia="en-GB"/>
            </w:rPr>
          </w:rPrChange>
        </w:rPr>
      </w:pPr>
      <w:r w:rsidRPr="00A539F2">
        <w:rPr>
          <w:noProof w:val="0"/>
          <w:lang w:val="de-DE"/>
          <w:rPrChange w:id="345" w:author="axr" w:date="2016-11-16T15:47:00Z">
            <w:rPr>
              <w:noProof w:val="0"/>
            </w:rPr>
          </w:rPrChange>
        </w:rPr>
        <w:tab/>
      </w:r>
      <w:r w:rsidRPr="00A539F2">
        <w:rPr>
          <w:noProof w:val="0"/>
          <w:lang w:val="de-DE" w:eastAsia="en-GB"/>
          <w:rPrChange w:id="346" w:author="axr" w:date="2016-11-16T15:47:00Z">
            <w:rPr>
              <w:noProof w:val="0"/>
              <w:lang w:eastAsia="en-GB"/>
            </w:rPr>
          </w:rPrChange>
        </w:rPr>
        <w:tab/>
      </w:r>
    </w:p>
    <w:p w:rsidR="00CC6677" w:rsidRPr="009A4857" w:rsidRDefault="00CC6677" w:rsidP="00CC6677">
      <w:pPr>
        <w:pStyle w:val="PL"/>
        <w:rPr>
          <w:noProof w:val="0"/>
          <w:lang w:eastAsia="en-GB"/>
        </w:rPr>
      </w:pPr>
      <w:r w:rsidRPr="00A539F2">
        <w:rPr>
          <w:noProof w:val="0"/>
          <w:lang w:val="de-DE"/>
          <w:rPrChange w:id="347" w:author="axr" w:date="2016-11-16T15:47:00Z">
            <w:rPr>
              <w:noProof w:val="0"/>
            </w:rPr>
          </w:rPrChange>
        </w:rPr>
        <w:tab/>
      </w:r>
      <w:r w:rsidRPr="00A539F2">
        <w:rPr>
          <w:noProof w:val="0"/>
          <w:lang w:val="de-DE" w:eastAsia="en-GB"/>
          <w:rPrChange w:id="348" w:author="axr" w:date="2016-11-16T15:47:00Z">
            <w:rPr>
              <w:noProof w:val="0"/>
              <w:lang w:eastAsia="en-GB"/>
            </w:rPr>
          </w:rPrChange>
        </w:rPr>
        <w:tab/>
      </w:r>
      <w:r w:rsidRPr="009A4857">
        <w:rPr>
          <w:noProof w:val="0"/>
          <w:lang w:eastAsia="en-GB"/>
        </w:rPr>
        <w:t>&lt;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"request"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requestType</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proofErr w:type="gramStart"/>
      <w:r w:rsidRPr="009A4857">
        <w:rPr>
          <w:noProof w:val="0"/>
          <w:lang w:eastAsia="en-GB"/>
        </w:rPr>
        <w:t>&lt;!--</w:t>
      </w:r>
      <w:proofErr w:type="gramEnd"/>
      <w:r w:rsidRPr="009A4857">
        <w:rPr>
          <w:noProof w:val="0"/>
          <w:lang w:eastAsia="en-GB"/>
        </w:rPr>
        <w:t xml:space="preserve"> The generic base type --&gt;</w:t>
      </w:r>
    </w:p>
    <w:p w:rsidR="00CC6677" w:rsidRPr="009A4857" w:rsidRDefault="00CC6677" w:rsidP="00CC6677">
      <w:pPr>
        <w:pStyle w:val="PL"/>
        <w:rPr>
          <w:noProof w:val="0"/>
          <w:lang w:eastAsia="en-GB"/>
        </w:rPr>
      </w:pPr>
      <w:r w:rsidRPr="009A4857">
        <w:rPr>
          <w:noProof w:val="0"/>
        </w:rPr>
        <w:tab/>
      </w: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requestType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commonName</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xsd:string</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proofErr w:type="gramStart"/>
      <w:r w:rsidRPr="009A4857">
        <w:rPr>
          <w:noProof w:val="0"/>
          <w:lang w:eastAsia="en-GB"/>
        </w:rPr>
        <w:t>&lt;!--</w:t>
      </w:r>
      <w:proofErr w:type="gramEnd"/>
      <w:r w:rsidRPr="009A4857">
        <w:rPr>
          <w:noProof w:val="0"/>
          <w:lang w:eastAsia="en-GB"/>
        </w:rPr>
        <w:t xml:space="preserve"> Production implementation --&gt;</w:t>
      </w:r>
    </w:p>
    <w:p w:rsidR="00CC6677" w:rsidRPr="009A4857" w:rsidRDefault="00CC6677" w:rsidP="00CC6677">
      <w:pPr>
        <w:pStyle w:val="PL"/>
        <w:rPr>
          <w:noProof w:val="0"/>
          <w:lang w:eastAsia="en-GB"/>
        </w:rPr>
      </w:pPr>
      <w:r w:rsidRPr="009A4857">
        <w:rPr>
          <w:noProof w:val="0"/>
        </w:rPr>
        <w:tab/>
      </w:r>
      <w:r w:rsidRPr="009A4857">
        <w:rPr>
          <w:noProof w:val="0"/>
          <w:lang w:eastAsia="en-GB"/>
        </w:rPr>
        <w:tab/>
        <w:t>&lt;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"product"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myProductionRequestType</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myProductionRequestType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 xml:space="preserve"> base=</w:t>
      </w:r>
      <w:r w:rsidRPr="009A4857">
        <w:rPr>
          <w:i/>
          <w:iCs/>
          <w:noProof w:val="0"/>
          <w:lang w:eastAsia="en-GB"/>
        </w:rPr>
        <w:t>"</w:t>
      </w:r>
      <w:proofErr w:type="spellStart"/>
      <w:r w:rsidRPr="009A4857">
        <w:rPr>
          <w:i/>
          <w:iCs/>
          <w:noProof w:val="0"/>
          <w:lang w:eastAsia="en-GB"/>
        </w:rPr>
        <w:t>requestType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productionName</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xsd:string</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proofErr w:type="gramStart"/>
      <w:r w:rsidRPr="009A4857">
        <w:rPr>
          <w:noProof w:val="0"/>
          <w:lang w:eastAsia="en-GB"/>
        </w:rPr>
        <w:t>&lt;!--</w:t>
      </w:r>
      <w:proofErr w:type="gramEnd"/>
      <w:r w:rsidRPr="009A4857">
        <w:rPr>
          <w:noProof w:val="0"/>
          <w:lang w:eastAsia="en-GB"/>
        </w:rPr>
        <w:t xml:space="preserve"> Derived type of </w:t>
      </w:r>
      <w:proofErr w:type="spellStart"/>
      <w:r w:rsidRPr="009A4857">
        <w:rPr>
          <w:noProof w:val="0"/>
          <w:lang w:eastAsia="en-GB"/>
        </w:rPr>
        <w:t>myProductionRequestType</w:t>
      </w:r>
      <w:proofErr w:type="spellEnd"/>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rPr>
        <w:tab/>
      </w: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 xml:space="preserve"> name=</w:t>
      </w:r>
      <w:r w:rsidRPr="009A4857">
        <w:rPr>
          <w:i/>
          <w:iCs/>
          <w:noProof w:val="0"/>
          <w:lang w:eastAsia="en-GB"/>
        </w:rPr>
        <w:t>"myProductionRequestType2"</w:t>
      </w:r>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 xml:space="preserve"> base=</w:t>
      </w:r>
      <w:r w:rsidRPr="009A4857">
        <w:rPr>
          <w:i/>
          <w:iCs/>
          <w:noProof w:val="0"/>
          <w:lang w:eastAsia="en-GB"/>
        </w:rPr>
        <w:t>"</w:t>
      </w:r>
      <w:proofErr w:type="spellStart"/>
      <w:r w:rsidRPr="009A4857">
        <w:rPr>
          <w:i/>
          <w:iCs/>
          <w:noProof w:val="0"/>
          <w:lang w:eastAsia="en-GB"/>
        </w:rPr>
        <w:t>myProductionRequestType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productItem</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xsd:integer</w:t>
      </w:r>
      <w:proofErr w:type="spellEnd"/>
      <w:r w:rsidRPr="009A4857">
        <w:rPr>
          <w:i/>
          <w:iCs/>
          <w:noProof w:val="0"/>
          <w:lang w:eastAsia="en-GB"/>
        </w:rPr>
        <w:t>"</w:t>
      </w:r>
      <w:r w:rsidRPr="009A4857">
        <w:rPr>
          <w:noProof w:val="0"/>
          <w:lang w:eastAsia="en-GB"/>
        </w:rPr>
        <w:t xml:space="preserve"> minOccurs=</w:t>
      </w:r>
      <w:r w:rsidRPr="009A4857">
        <w:rPr>
          <w:i/>
          <w:iCs/>
          <w:noProof w:val="0"/>
          <w:lang w:eastAsia="en-GB"/>
        </w:rPr>
        <w:t>"0"</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rPr>
        <w:lastRenderedPageBreak/>
        <w:tab/>
      </w: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proofErr w:type="gramStart"/>
      <w:r w:rsidRPr="009A4857">
        <w:rPr>
          <w:noProof w:val="0"/>
          <w:lang w:eastAsia="en-GB"/>
        </w:rPr>
        <w:t>&lt;!--</w:t>
      </w:r>
      <w:proofErr w:type="gramEnd"/>
      <w:r w:rsidRPr="009A4857">
        <w:rPr>
          <w:noProof w:val="0"/>
          <w:lang w:eastAsia="en-GB"/>
        </w:rPr>
        <w:t xml:space="preserve"> Derived type of myProductionRequestType2 --&gt;</w:t>
      </w:r>
    </w:p>
    <w:p w:rsidR="00CC6677" w:rsidRPr="009A4857" w:rsidRDefault="00CC6677" w:rsidP="00CC6677">
      <w:pPr>
        <w:pStyle w:val="PL"/>
        <w:rPr>
          <w:noProof w:val="0"/>
          <w:lang w:eastAsia="en-GB"/>
        </w:rPr>
      </w:pPr>
      <w:r w:rsidRPr="009A4857">
        <w:rPr>
          <w:noProof w:val="0"/>
        </w:rPr>
        <w:tab/>
      </w: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 xml:space="preserve"> name=</w:t>
      </w:r>
      <w:r w:rsidRPr="009A4857">
        <w:rPr>
          <w:i/>
          <w:iCs/>
          <w:noProof w:val="0"/>
          <w:lang w:eastAsia="en-GB"/>
        </w:rPr>
        <w:t>"myProductionRequestType3"</w:t>
      </w:r>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xsd:restriction</w:t>
      </w:r>
      <w:proofErr w:type="spellEnd"/>
      <w:proofErr w:type="gramEnd"/>
      <w:r w:rsidRPr="009A4857">
        <w:rPr>
          <w:noProof w:val="0"/>
          <w:lang w:eastAsia="en-GB"/>
        </w:rPr>
        <w:t xml:space="preserve"> base=</w:t>
      </w:r>
      <w:r w:rsidRPr="009A4857">
        <w:rPr>
          <w:i/>
          <w:iCs/>
          <w:noProof w:val="0"/>
          <w:lang w:eastAsia="en-GB"/>
        </w:rPr>
        <w:t>"myProductionRequestType2"</w:t>
      </w:r>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commonName</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xsd:string</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productionName</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xsd:string</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productItem</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xsd:integer</w:t>
      </w:r>
      <w:proofErr w:type="spellEnd"/>
      <w:r w:rsidRPr="009A4857">
        <w:rPr>
          <w:i/>
          <w:iCs/>
          <w:noProof w:val="0"/>
          <w:lang w:eastAsia="en-GB"/>
        </w:rPr>
        <w:t>"</w:t>
      </w:r>
      <w:r w:rsidRPr="009A4857">
        <w:rPr>
          <w:noProof w:val="0"/>
          <w:lang w:eastAsia="en-GB"/>
        </w:rPr>
        <w:t xml:space="preserve"> minOccurs=</w:t>
      </w:r>
      <w:r w:rsidRPr="009A4857">
        <w:rPr>
          <w:i/>
          <w:iCs/>
          <w:noProof w:val="0"/>
          <w:lang w:eastAsia="en-GB"/>
        </w:rPr>
        <w:t>"1"</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xsd:restriction</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rPr>
        <w:tab/>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xsd:schema</w:t>
      </w:r>
      <w:proofErr w:type="spellEnd"/>
      <w:proofErr w:type="gramEnd"/>
      <w:r w:rsidRPr="009A4857">
        <w:rPr>
          <w:noProof w:val="0"/>
          <w:lang w:eastAsia="en-GB"/>
        </w:rPr>
        <w:t>&gt;</w:t>
      </w:r>
    </w:p>
    <w:p w:rsidR="00CC6677" w:rsidRPr="009A4857" w:rsidRDefault="00CC6677" w:rsidP="00CC6677">
      <w:pPr>
        <w:pStyle w:val="PL"/>
        <w:rPr>
          <w:noProof w:val="0"/>
        </w:rPr>
      </w:pPr>
      <w:r w:rsidRPr="009A4857">
        <w:rPr>
          <w:noProof w:val="0"/>
        </w:rPr>
        <w:tab/>
      </w:r>
    </w:p>
    <w:p w:rsidR="00CC6677" w:rsidRPr="009A4857" w:rsidRDefault="00CC6677" w:rsidP="00CC6677">
      <w:pPr>
        <w:pStyle w:val="PL"/>
        <w:rPr>
          <w:noProof w:val="0"/>
        </w:rPr>
      </w:pPr>
      <w:r w:rsidRPr="009A4857">
        <w:rPr>
          <w:noProof w:val="0"/>
        </w:rPr>
        <w:tab/>
      </w:r>
    </w:p>
    <w:p w:rsidR="00CC6677" w:rsidRPr="009A4857" w:rsidRDefault="00CC6677" w:rsidP="00CC6677">
      <w:pPr>
        <w:rPr>
          <w:i/>
        </w:rPr>
      </w:pPr>
      <w:r w:rsidRPr="009A4857">
        <w:tab/>
      </w:r>
      <w:r w:rsidRPr="009A4857">
        <w:rPr>
          <w:i/>
        </w:rPr>
        <w:t>Will be translated to TTCN-3 e.g. as:</w:t>
      </w:r>
    </w:p>
    <w:p w:rsidR="00CC6677" w:rsidRPr="009A4857" w:rsidRDefault="00CC6677" w:rsidP="00CC6677">
      <w:pPr>
        <w:pStyle w:val="NO"/>
      </w:pPr>
      <w:r w:rsidRPr="009A4857">
        <w:t>NOTE 3:</w:t>
      </w:r>
      <w:r w:rsidRPr="009A4857">
        <w:tab/>
        <w:t xml:space="preserve">Please note that though the XSD type </w:t>
      </w:r>
      <w:r w:rsidRPr="009A4857">
        <w:rPr>
          <w:lang w:eastAsia="en-GB"/>
        </w:rPr>
        <w:t xml:space="preserve">myProductionRequestType2 has a type derived from it, no MyProductionRequestType2_derivations </w:t>
      </w:r>
      <w:r w:rsidRPr="009A4857">
        <w:rPr>
          <w:rFonts w:ascii="Courier New" w:hAnsi="Courier New" w:cs="Courier New"/>
          <w:b/>
          <w:lang w:eastAsia="en-GB"/>
        </w:rPr>
        <w:t>union</w:t>
      </w:r>
      <w:r w:rsidRPr="009A4857">
        <w:rPr>
          <w:lang w:eastAsia="en-GB"/>
        </w:rPr>
        <w:t xml:space="preserve"> type is generated, because it is not used as the type of any XSD element.</w:t>
      </w:r>
    </w:p>
    <w:p w:rsidR="00CC6677" w:rsidRPr="009A4857" w:rsidRDefault="00CC6677" w:rsidP="00CC6677">
      <w:pPr>
        <w:pStyle w:val="PL"/>
        <w:rPr>
          <w:noProof w:val="0"/>
          <w:lang w:eastAsia="en-GB"/>
        </w:rPr>
      </w:pPr>
      <w:r w:rsidRPr="009A4857">
        <w:rPr>
          <w:noProof w:val="0"/>
        </w:rPr>
        <w:tab/>
      </w:r>
      <w:r w:rsidRPr="009A4857">
        <w:rPr>
          <w:b/>
          <w:bCs/>
          <w:noProof w:val="0"/>
          <w:lang w:eastAsia="en-GB"/>
        </w:rPr>
        <w:t>module</w:t>
      </w:r>
      <w:r w:rsidRPr="009A4857">
        <w:rPr>
          <w:noProof w:val="0"/>
          <w:lang w:eastAsia="en-GB"/>
        </w:rPr>
        <w:t xml:space="preserve"> www_example_org_typeSubstCascaded3 </w:t>
      </w:r>
      <w:r w:rsidRPr="009A4857">
        <w:rPr>
          <w:b/>
          <w:noProof w:val="0"/>
          <w:lang w:eastAsia="en-GB"/>
        </w:rPr>
        <w: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import</w:t>
      </w:r>
      <w:r w:rsidRPr="009A4857">
        <w:rPr>
          <w:noProof w:val="0"/>
          <w:lang w:eastAsia="en-GB"/>
        </w:rPr>
        <w:t xml:space="preserve"> </w:t>
      </w:r>
      <w:r w:rsidRPr="009A4857">
        <w:rPr>
          <w:b/>
          <w:bCs/>
          <w:noProof w:val="0"/>
          <w:lang w:eastAsia="en-GB"/>
        </w:rPr>
        <w:t>from</w:t>
      </w:r>
      <w:r w:rsidRPr="009A4857">
        <w:rPr>
          <w:noProof w:val="0"/>
          <w:lang w:eastAsia="en-GB"/>
        </w:rPr>
        <w:t xml:space="preserve"> XSD </w:t>
      </w:r>
      <w:r w:rsidRPr="009A4857">
        <w:rPr>
          <w:b/>
          <w:bCs/>
          <w:noProof w:val="0"/>
          <w:lang w:eastAsia="en-GB"/>
        </w:rPr>
        <w:t>all</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proofErr w:type="spellStart"/>
      <w:r w:rsidRPr="009A4857">
        <w:rPr>
          <w:noProof w:val="0"/>
          <w:lang w:eastAsia="en-GB"/>
        </w:rPr>
        <w:t>RequestType_derivations</w:t>
      </w:r>
      <w:proofErr w:type="spellEnd"/>
      <w:r w:rsidRPr="009A4857">
        <w:rPr>
          <w:noProof w:val="0"/>
          <w:lang w:eastAsia="en-GB"/>
        </w:rPr>
        <w:t xml:space="preserve"> Request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"element";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t>/* The generic abstract type */</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r w:rsidRPr="009A4857">
        <w:rPr>
          <w:b/>
          <w:bCs/>
          <w:noProof w:val="0"/>
          <w:lang w:eastAsia="en-GB"/>
        </w:rPr>
        <w:t>record</w:t>
      </w:r>
      <w:r w:rsidRPr="009A4857">
        <w:rPr>
          <w:noProof w:val="0"/>
          <w:lang w:eastAsia="en-GB"/>
        </w:rPr>
        <w:t xml:space="preserve"> </w:t>
      </w:r>
      <w:proofErr w:type="spellStart"/>
      <w:r w:rsidRPr="009A4857">
        <w:rPr>
          <w:noProof w:val="0"/>
          <w:lang w:eastAsia="en-GB"/>
        </w:rPr>
        <w:t>RequestType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commonName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t>/* Production implementation */</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proofErr w:type="spellStart"/>
      <w:r w:rsidRPr="009A4857">
        <w:rPr>
          <w:noProof w:val="0"/>
          <w:lang w:eastAsia="en-GB"/>
        </w:rPr>
        <w:t>MyProductionRequestType_derivations</w:t>
      </w:r>
      <w:proofErr w:type="spellEnd"/>
      <w:r w:rsidRPr="009A4857">
        <w:rPr>
          <w:noProof w:val="0"/>
          <w:lang w:eastAsia="en-GB"/>
        </w:rPr>
        <w:t xml:space="preserve"> Product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"element";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r w:rsidRPr="009A4857">
        <w:rPr>
          <w:b/>
          <w:bCs/>
          <w:noProof w:val="0"/>
          <w:lang w:eastAsia="en-GB"/>
        </w:rPr>
        <w:t>record</w:t>
      </w:r>
      <w:r w:rsidRPr="009A4857">
        <w:rPr>
          <w:noProof w:val="0"/>
          <w:lang w:eastAsia="en-GB"/>
        </w:rPr>
        <w:t xml:space="preserve"> </w:t>
      </w:r>
      <w:proofErr w:type="spellStart"/>
      <w:r w:rsidRPr="009A4857">
        <w:rPr>
          <w:noProof w:val="0"/>
          <w:lang w:eastAsia="en-GB"/>
        </w:rPr>
        <w:t>MyProductionRequestType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commonName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productionName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Derived type of </w:t>
      </w:r>
      <w:proofErr w:type="spellStart"/>
      <w:r w:rsidRPr="009A4857">
        <w:rPr>
          <w:noProof w:val="0"/>
          <w:lang w:eastAsia="en-GB"/>
        </w:rPr>
        <w:t>myProductionRequestType</w:t>
      </w:r>
      <w:proofErr w:type="spellEnd"/>
      <w:r w:rsidRPr="009A4857">
        <w:rPr>
          <w:noProof w:val="0"/>
          <w:lang w:eastAsia="en-GB"/>
        </w:rPr>
        <w:t xml:space="preserve"> */</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r w:rsidRPr="009A4857">
        <w:rPr>
          <w:b/>
          <w:bCs/>
          <w:noProof w:val="0"/>
          <w:lang w:eastAsia="en-GB"/>
        </w:rPr>
        <w:t>record</w:t>
      </w:r>
      <w:r w:rsidRPr="009A4857">
        <w:rPr>
          <w:noProof w:val="0"/>
          <w:lang w:eastAsia="en-GB"/>
        </w:rPr>
        <w:t xml:space="preserve"> MyProductionRequestType2</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noProof w:val="0"/>
          <w:lang w:eastAsia="en-GB"/>
        </w:rPr>
        <w:tab/>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commonName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noProof w:val="0"/>
          <w:lang w:eastAsia="en-GB"/>
        </w:rPr>
        <w:tab/>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productionName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noProof w:val="0"/>
          <w:lang w:eastAsia="en-GB"/>
        </w:rPr>
        <w:tab/>
      </w:r>
      <w:proofErr w:type="spellStart"/>
      <w:r w:rsidRPr="009A4857">
        <w:rPr>
          <w:noProof w:val="0"/>
          <w:lang w:eastAsia="en-GB"/>
        </w:rPr>
        <w:t>XSD.Integer</w:t>
      </w:r>
      <w:proofErr w:type="spellEnd"/>
      <w:r w:rsidRPr="009A4857">
        <w:rPr>
          <w:noProof w:val="0"/>
          <w:lang w:eastAsia="en-GB"/>
        </w:rPr>
        <w:t xml:space="preserve"> </w:t>
      </w:r>
      <w:proofErr w:type="spellStart"/>
      <w:r w:rsidRPr="009A4857">
        <w:rPr>
          <w:noProof w:val="0"/>
          <w:lang w:eastAsia="en-GB"/>
        </w:rPr>
        <w:t>productItem</w:t>
      </w:r>
      <w:proofErr w:type="spellEnd"/>
      <w:r w:rsidRPr="009A4857">
        <w:rPr>
          <w:noProof w:val="0"/>
          <w:lang w:eastAsia="en-GB"/>
        </w:rPr>
        <w:t xml:space="preserve"> </w:t>
      </w:r>
      <w:r w:rsidRPr="009A4857">
        <w:rPr>
          <w:b/>
          <w:bCs/>
          <w:noProof w:val="0"/>
          <w:lang w:eastAsia="en-GB"/>
        </w:rPr>
        <w:t>optional</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noProof w:val="0"/>
          <w:lang w:eastAsia="en-GB"/>
        </w:rPr>
        <w:tab/>
      </w:r>
      <w:r w:rsidRPr="009A4857">
        <w:rPr>
          <w:b/>
          <w:bCs/>
          <w:noProof w:val="0"/>
          <w:lang w:eastAsia="en-GB"/>
        </w:rPr>
        <w:t>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t>/* Derived type of myProductionRequestType2 */</w:t>
      </w:r>
    </w:p>
    <w:p w:rsidR="00CC6677" w:rsidRPr="009A4857" w:rsidRDefault="00CC6677" w:rsidP="00CC6677">
      <w:pPr>
        <w:pStyle w:val="PL"/>
        <w:rPr>
          <w:noProof w:val="0"/>
          <w:lang w:eastAsia="en-GB"/>
        </w:rPr>
      </w:pPr>
      <w:r w:rsidRPr="009A4857">
        <w:rPr>
          <w:noProof w:val="0"/>
        </w:rPr>
        <w:lastRenderedPageBreak/>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r w:rsidRPr="009A4857">
        <w:rPr>
          <w:b/>
          <w:bCs/>
          <w:noProof w:val="0"/>
          <w:lang w:eastAsia="en-GB"/>
        </w:rPr>
        <w:t>record</w:t>
      </w:r>
      <w:r w:rsidRPr="009A4857">
        <w:rPr>
          <w:noProof w:val="0"/>
          <w:lang w:eastAsia="en-GB"/>
        </w:rPr>
        <w:t xml:space="preserve"> MyProductionRequestType3</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commonName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productionName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XSD.Integer</w:t>
      </w:r>
      <w:proofErr w:type="spellEnd"/>
      <w:r w:rsidRPr="009A4857">
        <w:rPr>
          <w:noProof w:val="0"/>
          <w:lang w:eastAsia="en-GB"/>
        </w:rPr>
        <w:t xml:space="preserve"> </w:t>
      </w:r>
      <w:proofErr w:type="spellStart"/>
      <w:r w:rsidRPr="009A4857">
        <w:rPr>
          <w:noProof w:val="0"/>
          <w:lang w:eastAsia="en-GB"/>
        </w:rPr>
        <w:t>productItem</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r w:rsidRPr="009A4857">
        <w:rPr>
          <w:b/>
          <w:bCs/>
          <w:noProof w:val="0"/>
          <w:lang w:eastAsia="en-GB"/>
        </w:rPr>
        <w:t>union</w:t>
      </w:r>
      <w:r w:rsidRPr="009A4857">
        <w:rPr>
          <w:noProof w:val="0"/>
          <w:lang w:eastAsia="en-GB"/>
        </w:rPr>
        <w:t xml:space="preserve"> </w:t>
      </w:r>
      <w:proofErr w:type="spellStart"/>
      <w:r w:rsidRPr="009A4857">
        <w:rPr>
          <w:noProof w:val="0"/>
          <w:lang w:eastAsia="en-GB"/>
        </w:rPr>
        <w:t>RequestType_derivations</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RequestType</w:t>
      </w:r>
      <w:proofErr w:type="spellEnd"/>
      <w:r w:rsidRPr="009A4857">
        <w:rPr>
          <w:noProof w:val="0"/>
          <w:lang w:eastAsia="en-GB"/>
        </w:rPr>
        <w:t xml:space="preserve"> </w:t>
      </w:r>
      <w:proofErr w:type="spellStart"/>
      <w:r w:rsidRPr="009A4857">
        <w:rPr>
          <w:noProof w:val="0"/>
          <w:lang w:eastAsia="en-GB"/>
        </w:rPr>
        <w:t>requestType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MyProductionRequestType</w:t>
      </w:r>
      <w:proofErr w:type="spellEnd"/>
      <w:r w:rsidRPr="009A4857">
        <w:rPr>
          <w:noProof w:val="0"/>
          <w:lang w:eastAsia="en-GB"/>
        </w:rPr>
        <w:t xml:space="preserve"> </w:t>
      </w:r>
      <w:proofErr w:type="spellStart"/>
      <w:r w:rsidRPr="009A4857">
        <w:rPr>
          <w:noProof w:val="0"/>
          <w:lang w:eastAsia="en-GB"/>
        </w:rPr>
        <w:t>myProductionRequestType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MyProductionRequestType2 </w:t>
      </w:r>
      <w:proofErr w:type="spellStart"/>
      <w:r w:rsidRPr="009A4857">
        <w:rPr>
          <w:noProof w:val="0"/>
          <w:lang w:eastAsia="en-GB"/>
        </w:rPr>
        <w:t>myProductionRequestType2</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MyProductionRequestType3 myProductionRequestType2,</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variant</w:t>
      </w:r>
      <w:r w:rsidRPr="009A4857">
        <w:rPr>
          <w:noProof w:val="0"/>
          <w:lang w:eastAsia="en-GB"/>
        </w:rPr>
        <w:t xml:space="preserve"> "</w:t>
      </w:r>
      <w:proofErr w:type="spellStart"/>
      <w:r w:rsidRPr="009A4857">
        <w:rPr>
          <w:noProof w:val="0"/>
          <w:lang w:eastAsia="en-GB"/>
        </w:rPr>
        <w:t>useType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r w:rsidRPr="009A4857">
        <w:rPr>
          <w:b/>
          <w:bCs/>
          <w:noProof w:val="0"/>
          <w:lang w:eastAsia="en-GB"/>
        </w:rPr>
        <w:t>union</w:t>
      </w:r>
      <w:r w:rsidRPr="009A4857">
        <w:rPr>
          <w:noProof w:val="0"/>
          <w:lang w:eastAsia="en-GB"/>
        </w:rPr>
        <w:t xml:space="preserve"> </w:t>
      </w:r>
      <w:proofErr w:type="spellStart"/>
      <w:r w:rsidRPr="009A4857">
        <w:rPr>
          <w:noProof w:val="0"/>
          <w:lang w:eastAsia="en-GB"/>
        </w:rPr>
        <w:t>MyProductionRequestType_derivations</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MyProductionRequestType</w:t>
      </w:r>
      <w:proofErr w:type="spellEnd"/>
      <w:r w:rsidRPr="009A4857">
        <w:rPr>
          <w:noProof w:val="0"/>
          <w:lang w:eastAsia="en-GB"/>
        </w:rPr>
        <w:t xml:space="preserve"> </w:t>
      </w:r>
      <w:proofErr w:type="spellStart"/>
      <w:r w:rsidRPr="009A4857">
        <w:rPr>
          <w:noProof w:val="0"/>
          <w:lang w:eastAsia="en-GB"/>
        </w:rPr>
        <w:t>myProductionRequestType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MyProductionRequestType2 </w:t>
      </w:r>
      <w:proofErr w:type="spellStart"/>
      <w:r w:rsidRPr="009A4857">
        <w:rPr>
          <w:noProof w:val="0"/>
          <w:lang w:eastAsia="en-GB"/>
        </w:rPr>
        <w:t>myProductionRequestType2</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MyProductionRequestType3 myProductionRequestType2,</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variant</w:t>
      </w:r>
      <w:r w:rsidRPr="009A4857">
        <w:rPr>
          <w:noProof w:val="0"/>
          <w:lang w:eastAsia="en-GB"/>
        </w:rPr>
        <w:t xml:space="preserve"> "</w:t>
      </w:r>
      <w:proofErr w:type="spellStart"/>
      <w:r w:rsidRPr="009A4857">
        <w:rPr>
          <w:noProof w:val="0"/>
          <w:lang w:eastAsia="en-GB"/>
        </w:rPr>
        <w:t>useType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b/>
          <w:noProof w:val="0"/>
          <w:lang w:eastAsia="en-GB"/>
        </w:rPr>
        <w:t>}</w:t>
      </w:r>
    </w:p>
    <w:p w:rsidR="00CC6677" w:rsidRPr="009A4857" w:rsidRDefault="00CC6677" w:rsidP="00CC6677">
      <w:pPr>
        <w:pStyle w:val="PL"/>
        <w:rPr>
          <w:noProof w:val="0"/>
          <w:lang w:eastAsia="en-GB"/>
        </w:rPr>
      </w:pP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lang w:eastAsia="en-GB"/>
        </w:rPr>
        <w:tab/>
      </w:r>
      <w:r w:rsidRPr="009A4857">
        <w:rPr>
          <w:b/>
          <w:bCs/>
          <w:noProof w:val="0"/>
          <w:lang w:eastAsia="en-GB"/>
        </w:rPr>
        <w:tab/>
        <w:t>encode</w:t>
      </w:r>
      <w:r w:rsidRPr="009A4857">
        <w:rPr>
          <w:noProof w:val="0"/>
          <w:lang w:eastAsia="en-GB"/>
        </w:rPr>
        <w:t xml:space="preserve"> "XML";</w:t>
      </w:r>
    </w:p>
    <w:p w:rsidR="00CC6677" w:rsidRPr="009A4857" w:rsidRDefault="00CC6677" w:rsidP="00CC6677">
      <w:pPr>
        <w:pStyle w:val="PL"/>
        <w:rPr>
          <w:noProof w:val="0"/>
          <w:lang w:eastAsia="en-GB"/>
        </w:rPr>
      </w:pPr>
      <w:r w:rsidRPr="009A4857">
        <w:rPr>
          <w:noProof w:val="0"/>
          <w:lang w:eastAsia="en-GB"/>
        </w:rPr>
        <w:tab/>
      </w:r>
      <w:r w:rsidRPr="009A4857">
        <w:rPr>
          <w:b/>
          <w:bCs/>
          <w:noProof w:val="0"/>
          <w:lang w:eastAsia="en-GB"/>
        </w:rPr>
        <w:tab/>
        <w:t>variant</w:t>
      </w:r>
      <w:r w:rsidRPr="009A4857">
        <w:rPr>
          <w:noProof w:val="0"/>
          <w:lang w:eastAsia="en-GB"/>
        </w:rPr>
        <w:t xml:space="preserve"> "namespace as 'www.example.org/typeSubstCascaded3'";</w:t>
      </w:r>
    </w:p>
    <w:p w:rsidR="00CC6677" w:rsidRPr="009A4857" w:rsidRDefault="00CC6677" w:rsidP="00CC6677">
      <w:pPr>
        <w:pStyle w:val="PL"/>
        <w:rPr>
          <w:noProof w:val="0"/>
          <w:lang w:eastAsia="en-GB"/>
        </w:rPr>
      </w:pPr>
      <w:r w:rsidRPr="009A4857">
        <w:rPr>
          <w:noProof w:val="0"/>
          <w:lang w:eastAsia="en-GB"/>
        </w:rPr>
        <w:tab/>
      </w:r>
      <w:r w:rsidRPr="009A4857">
        <w:rPr>
          <w:b/>
          <w:bCs/>
          <w:noProof w:val="0"/>
          <w:lang w:eastAsia="en-GB"/>
        </w:rPr>
        <w:tab/>
        <w:t>variant</w:t>
      </w:r>
      <w:r w:rsidRPr="009A4857">
        <w:rPr>
          <w:noProof w:val="0"/>
          <w:lang w:eastAsia="en-GB"/>
        </w:rPr>
        <w:t xml:space="preserve"> "</w:t>
      </w:r>
      <w:proofErr w:type="spellStart"/>
      <w:r w:rsidRPr="009A4857">
        <w:rPr>
          <w:noProof w:val="0"/>
          <w:lang w:eastAsia="en-GB"/>
        </w:rPr>
        <w:t>controlNamespace</w:t>
      </w:r>
      <w:proofErr w:type="spellEnd"/>
      <w:r w:rsidRPr="009A4857">
        <w:rPr>
          <w:noProof w:val="0"/>
          <w:lang w:eastAsia="en-GB"/>
        </w:rPr>
        <w:t xml:space="preserve"> 'http://www.w3.org/2001/XMLSchema-instance' prefix '</w:t>
      </w:r>
      <w:proofErr w:type="spellStart"/>
      <w:r w:rsidRPr="009A4857">
        <w:rPr>
          <w:noProof w:val="0"/>
          <w:lang w:eastAsia="en-GB"/>
        </w:rPr>
        <w:t>xsi</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lang w:eastAsia="en-GB"/>
        </w:rPr>
        <w:tab/>
      </w:r>
      <w:r w:rsidRPr="009A4857">
        <w:rPr>
          <w:b/>
          <w:noProof w:val="0"/>
          <w:lang w:eastAsia="en-GB"/>
        </w:rPr>
        <w:t>}</w:t>
      </w:r>
    </w:p>
    <w:p w:rsidR="00CC6677" w:rsidRPr="009A4857" w:rsidRDefault="00CC6677" w:rsidP="00CC6677">
      <w:pPr>
        <w:pStyle w:val="EX"/>
      </w:pPr>
    </w:p>
    <w:p w:rsidR="00CC6677" w:rsidRPr="009A4857" w:rsidRDefault="00CC6677" w:rsidP="00CC6677">
      <w:r w:rsidRPr="009A4857">
        <w:t xml:space="preserve">If the value of the substitutable parent type's </w:t>
      </w:r>
      <w:r w:rsidRPr="009A4857">
        <w:rPr>
          <w:i/>
        </w:rPr>
        <w:t>abstract</w:t>
      </w:r>
      <w:r w:rsidRPr="009A4857">
        <w:t xml:space="preserve"> attribute is "</w:t>
      </w:r>
      <w:r w:rsidRPr="009A4857">
        <w:rPr>
          <w:i/>
        </w:rPr>
        <w:t>true</w:t>
      </w:r>
      <w:r w:rsidRPr="009A4857">
        <w:t xml:space="preserve">", the "abstract" encoding instruction has to be attached to the field corresponding to the substitutable parent type, i.e. to the first field. </w:t>
      </w:r>
    </w:p>
    <w:p w:rsidR="00CC6677" w:rsidRPr="009A4857" w:rsidRDefault="00CC6677" w:rsidP="00CC6677">
      <w:pPr>
        <w:pStyle w:val="NO"/>
      </w:pPr>
      <w:r w:rsidRPr="009A4857">
        <w:t>NOTE 4:</w:t>
      </w:r>
      <w:r w:rsidRPr="009A4857">
        <w:tab/>
        <w:t xml:space="preserve">If the value of a derived type's </w:t>
      </w:r>
      <w:r w:rsidRPr="009A4857">
        <w:rPr>
          <w:i/>
        </w:rPr>
        <w:t>abstract</w:t>
      </w:r>
      <w:r w:rsidRPr="009A4857">
        <w:t xml:space="preserve"> attribute is "true", the "abstract" encoding instruction is attached to the TTCN-3 type generated for that XSD type, according to clause </w:t>
      </w:r>
      <w:r w:rsidRPr="009A4857">
        <w:fldChar w:fldCharType="begin"/>
      </w:r>
      <w:r w:rsidRPr="009A4857">
        <w:instrText xml:space="preserve"> REF clause_Attributes_abstract \h  \* MERGEFORMAT </w:instrText>
      </w:r>
      <w:r w:rsidRPr="009A4857">
        <w:fldChar w:fldCharType="separate"/>
      </w:r>
      <w:r w:rsidRPr="009A4857">
        <w:t>7.1.9</w:t>
      </w:r>
      <w:r w:rsidRPr="009A4857">
        <w:fldChar w:fldCharType="end"/>
      </w:r>
      <w:r w:rsidRPr="009A4857">
        <w:t>.</w:t>
      </w:r>
    </w:p>
    <w:p w:rsidR="00CC6677" w:rsidRPr="009A4857" w:rsidRDefault="00CC6677" w:rsidP="00CC6677">
      <w:r w:rsidRPr="009A4857">
        <w:t xml:space="preserve">If the substitutable parent type's effective block value (see clause </w:t>
      </w:r>
      <w:r w:rsidRPr="009A4857">
        <w:fldChar w:fldCharType="begin"/>
      </w:r>
      <w:r w:rsidRPr="009A4857">
        <w:instrText xml:space="preserve"> REF clause_Attributes_block \h  \* MERGEFORMAT </w:instrText>
      </w:r>
      <w:r w:rsidRPr="009A4857">
        <w:fldChar w:fldCharType="separate"/>
      </w:r>
      <w:r w:rsidRPr="009A4857">
        <w:t>7.1.10</w:t>
      </w:r>
      <w:r w:rsidRPr="009A4857">
        <w:fldChar w:fldCharType="end"/>
      </w:r>
      <w:r w:rsidRPr="009A4857">
        <w:t>) is "</w:t>
      </w:r>
      <w:r w:rsidRPr="009A4857">
        <w:rPr>
          <w:i/>
        </w:rPr>
        <w:t>#all</w:t>
      </w:r>
      <w:r w:rsidRPr="009A4857">
        <w:t xml:space="preserve">", the "block" encoding instruction shall be attached to all fields of the </w:t>
      </w:r>
      <w:r w:rsidRPr="009A4857">
        <w:rPr>
          <w:rFonts w:ascii="Courier New" w:hAnsi="Courier New" w:cs="Courier New"/>
          <w:b/>
        </w:rPr>
        <w:t>union</w:t>
      </w:r>
      <w:r w:rsidRPr="009A4857">
        <w:t xml:space="preserve"> type except the field corresponding to the substitutable parent type (the first field).</w:t>
      </w:r>
    </w:p>
    <w:p w:rsidR="00CC6677" w:rsidRPr="009A4857" w:rsidRDefault="00CC6677" w:rsidP="00CC6677">
      <w:r w:rsidRPr="009A4857">
        <w:t xml:space="preserve">If the substitutable parent type's effective block value (see clause </w:t>
      </w:r>
      <w:r w:rsidRPr="009A4857">
        <w:fldChar w:fldCharType="begin"/>
      </w:r>
      <w:r w:rsidRPr="009A4857">
        <w:instrText xml:space="preserve"> REF clause_Attributes_block \h  \* MERGEFORMAT </w:instrText>
      </w:r>
      <w:r w:rsidRPr="009A4857">
        <w:fldChar w:fldCharType="separate"/>
      </w:r>
      <w:r w:rsidRPr="009A4857">
        <w:t>7.1.10</w:t>
      </w:r>
      <w:r w:rsidRPr="009A4857">
        <w:fldChar w:fldCharType="end"/>
      </w:r>
      <w:r w:rsidRPr="009A4857">
        <w:t>) is "</w:t>
      </w:r>
      <w:r w:rsidRPr="009A4857">
        <w:rPr>
          <w:i/>
        </w:rPr>
        <w:t>restriction</w:t>
      </w:r>
      <w:r w:rsidRPr="009A4857">
        <w:t>" or "</w:t>
      </w:r>
      <w:r w:rsidRPr="009A4857">
        <w:rPr>
          <w:i/>
        </w:rPr>
        <w:t>extension</w:t>
      </w:r>
      <w:r w:rsidRPr="009A4857">
        <w:t xml:space="preserve">" the "block" encoding instruction shall be attached to all fields, generated for types, derived from the substitutable parent type by </w:t>
      </w:r>
      <w:r w:rsidRPr="009A4857">
        <w:rPr>
          <w:i/>
        </w:rPr>
        <w:t>restriction</w:t>
      </w:r>
      <w:r w:rsidRPr="009A4857">
        <w:t xml:space="preserve"> or by </w:t>
      </w:r>
      <w:r w:rsidRPr="009A4857">
        <w:rPr>
          <w:i/>
        </w:rPr>
        <w:t>extension</w:t>
      </w:r>
      <w:r w:rsidRPr="009A4857">
        <w:t>, respectively, at any step along the derivation path.</w:t>
      </w:r>
    </w:p>
    <w:p w:rsidR="00CC6677" w:rsidRPr="009A4857" w:rsidRDefault="00CC6677" w:rsidP="00CC6677">
      <w:pPr>
        <w:pStyle w:val="NO"/>
      </w:pPr>
      <w:r w:rsidRPr="009A4857">
        <w:t>NOTE 5:</w:t>
      </w:r>
      <w:r w:rsidRPr="009A4857">
        <w:tab/>
        <w:t>The TTCN-3 syntax allows to attach the same attribute to several fields of the same structured type in one with attribute.</w:t>
      </w:r>
    </w:p>
    <w:p w:rsidR="00CC6677" w:rsidRPr="009A4857" w:rsidRDefault="00CC6677" w:rsidP="00CC6677">
      <w:pPr>
        <w:keepLines/>
        <w:ind w:left="1702" w:hanging="1418"/>
      </w:pPr>
      <w:r w:rsidRPr="009A4857">
        <w:t xml:space="preserve">EXAMPLE </w:t>
      </w:r>
      <w:del w:id="349" w:author="Kristóf Szabados" w:date="2016-11-16T15:17:00Z">
        <w:r w:rsidRPr="009A4857" w:rsidDel="003A4F4C">
          <w:delText>3</w:delText>
        </w:r>
      </w:del>
      <w:ins w:id="350" w:author="Kristóf Szabados" w:date="2016-11-16T15:17:00Z">
        <w:r w:rsidR="003A4F4C">
          <w:t>4</w:t>
        </w:r>
      </w:ins>
      <w:r w:rsidRPr="009A4857">
        <w:t xml:space="preserve">: </w:t>
      </w:r>
      <w:r w:rsidRPr="009A4857">
        <w:tab/>
        <w:t>Mapping a substitutable abstract type:</w:t>
      </w:r>
    </w:p>
    <w:p w:rsidR="00CC6677" w:rsidRPr="003A6453" w:rsidRDefault="00CC6677" w:rsidP="00CC6677">
      <w:pPr>
        <w:pStyle w:val="PL"/>
        <w:rPr>
          <w:noProof w:val="0"/>
          <w:lang w:val="de-DE" w:eastAsia="en-GB"/>
          <w:rPrChange w:id="351" w:author="axr" w:date="2016-11-16T15:44:00Z">
            <w:rPr>
              <w:noProof w:val="0"/>
              <w:lang w:eastAsia="en-GB"/>
            </w:rPr>
          </w:rPrChange>
        </w:rPr>
      </w:pPr>
      <w:r w:rsidRPr="009A4857">
        <w:rPr>
          <w:noProof w:val="0"/>
          <w:lang w:eastAsia="en-GB"/>
        </w:rPr>
        <w:tab/>
      </w:r>
      <w:proofErr w:type="gramStart"/>
      <w:r w:rsidRPr="003A6453">
        <w:rPr>
          <w:noProof w:val="0"/>
          <w:lang w:val="de-DE" w:eastAsia="en-GB"/>
          <w:rPrChange w:id="352" w:author="axr" w:date="2016-11-16T15:44:00Z">
            <w:rPr>
              <w:noProof w:val="0"/>
              <w:lang w:eastAsia="en-GB"/>
            </w:rPr>
          </w:rPrChange>
        </w:rPr>
        <w:t>&lt;?</w:t>
      </w:r>
      <w:proofErr w:type="spellStart"/>
      <w:r w:rsidRPr="003A6453">
        <w:rPr>
          <w:noProof w:val="0"/>
          <w:lang w:val="de-DE" w:eastAsia="en-GB"/>
          <w:rPrChange w:id="353" w:author="axr" w:date="2016-11-16T15:44:00Z">
            <w:rPr>
              <w:noProof w:val="0"/>
              <w:lang w:eastAsia="en-GB"/>
            </w:rPr>
          </w:rPrChange>
        </w:rPr>
        <w:t>xml</w:t>
      </w:r>
      <w:proofErr w:type="spellEnd"/>
      <w:proofErr w:type="gramEnd"/>
      <w:r w:rsidRPr="003A6453">
        <w:rPr>
          <w:noProof w:val="0"/>
          <w:lang w:val="de-DE" w:eastAsia="en-GB"/>
          <w:rPrChange w:id="354" w:author="axr" w:date="2016-11-16T15:44:00Z">
            <w:rPr>
              <w:noProof w:val="0"/>
              <w:lang w:eastAsia="en-GB"/>
            </w:rPr>
          </w:rPrChange>
        </w:rPr>
        <w:t xml:space="preserve"> </w:t>
      </w:r>
      <w:proofErr w:type="spellStart"/>
      <w:r w:rsidRPr="003A6453">
        <w:rPr>
          <w:noProof w:val="0"/>
          <w:lang w:val="de-DE" w:eastAsia="en-GB"/>
          <w:rPrChange w:id="355" w:author="axr" w:date="2016-11-16T15:44:00Z">
            <w:rPr>
              <w:noProof w:val="0"/>
              <w:lang w:eastAsia="en-GB"/>
            </w:rPr>
          </w:rPrChange>
        </w:rPr>
        <w:t>version</w:t>
      </w:r>
      <w:proofErr w:type="spellEnd"/>
      <w:r w:rsidRPr="003A6453">
        <w:rPr>
          <w:noProof w:val="0"/>
          <w:lang w:val="de-DE" w:eastAsia="en-GB"/>
          <w:rPrChange w:id="356" w:author="axr" w:date="2016-11-16T15:44:00Z">
            <w:rPr>
              <w:noProof w:val="0"/>
              <w:lang w:eastAsia="en-GB"/>
            </w:rPr>
          </w:rPrChange>
        </w:rPr>
        <w:t>=</w:t>
      </w:r>
      <w:r w:rsidRPr="003A6453">
        <w:rPr>
          <w:i/>
          <w:iCs/>
          <w:noProof w:val="0"/>
          <w:lang w:val="de-DE" w:eastAsia="en-GB"/>
          <w:rPrChange w:id="357" w:author="axr" w:date="2016-11-16T15:44:00Z">
            <w:rPr>
              <w:i/>
              <w:iCs/>
              <w:noProof w:val="0"/>
              <w:lang w:eastAsia="en-GB"/>
            </w:rPr>
          </w:rPrChange>
        </w:rPr>
        <w:t>"1.0"</w:t>
      </w:r>
      <w:r w:rsidRPr="003A6453">
        <w:rPr>
          <w:noProof w:val="0"/>
          <w:lang w:val="de-DE" w:eastAsia="en-GB"/>
          <w:rPrChange w:id="358" w:author="axr" w:date="2016-11-16T15:44:00Z">
            <w:rPr>
              <w:noProof w:val="0"/>
              <w:lang w:eastAsia="en-GB"/>
            </w:rPr>
          </w:rPrChange>
        </w:rPr>
        <w:t xml:space="preserve"> </w:t>
      </w:r>
      <w:proofErr w:type="spellStart"/>
      <w:r w:rsidRPr="003A6453">
        <w:rPr>
          <w:noProof w:val="0"/>
          <w:lang w:val="de-DE" w:eastAsia="en-GB"/>
          <w:rPrChange w:id="359" w:author="axr" w:date="2016-11-16T15:44:00Z">
            <w:rPr>
              <w:noProof w:val="0"/>
              <w:lang w:eastAsia="en-GB"/>
            </w:rPr>
          </w:rPrChange>
        </w:rPr>
        <w:t>encoding</w:t>
      </w:r>
      <w:proofErr w:type="spellEnd"/>
      <w:r w:rsidRPr="003A6453">
        <w:rPr>
          <w:noProof w:val="0"/>
          <w:lang w:val="de-DE" w:eastAsia="en-GB"/>
          <w:rPrChange w:id="360" w:author="axr" w:date="2016-11-16T15:44:00Z">
            <w:rPr>
              <w:noProof w:val="0"/>
              <w:lang w:eastAsia="en-GB"/>
            </w:rPr>
          </w:rPrChange>
        </w:rPr>
        <w:t>=</w:t>
      </w:r>
      <w:r w:rsidRPr="003A6453">
        <w:rPr>
          <w:i/>
          <w:iCs/>
          <w:noProof w:val="0"/>
          <w:lang w:val="de-DE" w:eastAsia="en-GB"/>
          <w:rPrChange w:id="361" w:author="axr" w:date="2016-11-16T15:44:00Z">
            <w:rPr>
              <w:i/>
              <w:iCs/>
              <w:noProof w:val="0"/>
              <w:lang w:eastAsia="en-GB"/>
            </w:rPr>
          </w:rPrChange>
        </w:rPr>
        <w:t>"UTF-8"</w:t>
      </w:r>
      <w:r w:rsidRPr="003A6453">
        <w:rPr>
          <w:noProof w:val="0"/>
          <w:lang w:val="de-DE" w:eastAsia="en-GB"/>
          <w:rPrChange w:id="362" w:author="axr" w:date="2016-11-16T15:44:00Z">
            <w:rPr>
              <w:noProof w:val="0"/>
              <w:lang w:eastAsia="en-GB"/>
            </w:rPr>
          </w:rPrChange>
        </w:rPr>
        <w:t>?&gt;</w:t>
      </w:r>
    </w:p>
    <w:p w:rsidR="00CC6677" w:rsidRPr="003A6453" w:rsidRDefault="00CC6677" w:rsidP="00CC6677">
      <w:pPr>
        <w:pStyle w:val="PL"/>
        <w:rPr>
          <w:noProof w:val="0"/>
          <w:lang w:val="de-DE" w:eastAsia="en-GB"/>
          <w:rPrChange w:id="363" w:author="axr" w:date="2016-11-16T15:44:00Z">
            <w:rPr>
              <w:noProof w:val="0"/>
              <w:lang w:eastAsia="en-GB"/>
            </w:rPr>
          </w:rPrChange>
        </w:rPr>
      </w:pPr>
      <w:r w:rsidRPr="003A6453">
        <w:rPr>
          <w:noProof w:val="0"/>
          <w:lang w:val="de-DE" w:eastAsia="en-GB"/>
          <w:rPrChange w:id="364" w:author="axr" w:date="2016-11-16T15:44:00Z">
            <w:rPr>
              <w:noProof w:val="0"/>
              <w:lang w:eastAsia="en-GB"/>
            </w:rPr>
          </w:rPrChange>
        </w:rPr>
        <w:tab/>
        <w:t>&lt;</w:t>
      </w:r>
      <w:proofErr w:type="spellStart"/>
      <w:proofErr w:type="gramStart"/>
      <w:r w:rsidRPr="003A6453">
        <w:rPr>
          <w:noProof w:val="0"/>
          <w:lang w:val="de-DE" w:eastAsia="en-GB"/>
          <w:rPrChange w:id="365" w:author="axr" w:date="2016-11-16T15:44:00Z">
            <w:rPr>
              <w:noProof w:val="0"/>
              <w:lang w:eastAsia="en-GB"/>
            </w:rPr>
          </w:rPrChange>
        </w:rPr>
        <w:t>xsd:schema</w:t>
      </w:r>
      <w:proofErr w:type="spellEnd"/>
      <w:proofErr w:type="gramEnd"/>
      <w:r w:rsidRPr="003A6453">
        <w:rPr>
          <w:noProof w:val="0"/>
          <w:lang w:val="de-DE" w:eastAsia="en-GB"/>
          <w:rPrChange w:id="366" w:author="axr" w:date="2016-11-16T15:44:00Z">
            <w:rPr>
              <w:noProof w:val="0"/>
              <w:lang w:eastAsia="en-GB"/>
            </w:rPr>
          </w:rPrChange>
        </w:rPr>
        <w:t xml:space="preserve"> </w:t>
      </w:r>
      <w:proofErr w:type="spellStart"/>
      <w:r w:rsidRPr="003A6453">
        <w:rPr>
          <w:noProof w:val="0"/>
          <w:lang w:val="de-DE" w:eastAsia="en-GB"/>
          <w:rPrChange w:id="367" w:author="axr" w:date="2016-11-16T15:44:00Z">
            <w:rPr>
              <w:noProof w:val="0"/>
              <w:lang w:eastAsia="en-GB"/>
            </w:rPr>
          </w:rPrChange>
        </w:rPr>
        <w:t>xmlns:xsd</w:t>
      </w:r>
      <w:proofErr w:type="spellEnd"/>
      <w:r w:rsidRPr="003A6453">
        <w:rPr>
          <w:noProof w:val="0"/>
          <w:lang w:val="de-DE" w:eastAsia="en-GB"/>
          <w:rPrChange w:id="368" w:author="axr" w:date="2016-11-16T15:44:00Z">
            <w:rPr>
              <w:noProof w:val="0"/>
              <w:lang w:eastAsia="en-GB"/>
            </w:rPr>
          </w:rPrChange>
        </w:rPr>
        <w:t>=</w:t>
      </w:r>
      <w:r w:rsidRPr="003A6453">
        <w:rPr>
          <w:i/>
          <w:iCs/>
          <w:noProof w:val="0"/>
          <w:lang w:val="de-DE" w:eastAsia="en-GB"/>
          <w:rPrChange w:id="369" w:author="axr" w:date="2016-11-16T15:44:00Z">
            <w:rPr>
              <w:i/>
              <w:iCs/>
              <w:noProof w:val="0"/>
              <w:lang w:eastAsia="en-GB"/>
            </w:rPr>
          </w:rPrChange>
        </w:rPr>
        <w:t>"http://www.w3.org/2001/XMLSchema"</w:t>
      </w:r>
    </w:p>
    <w:p w:rsidR="00CC6677" w:rsidRPr="00A539F2" w:rsidRDefault="00CC6677" w:rsidP="00CC6677">
      <w:pPr>
        <w:pStyle w:val="PL"/>
        <w:rPr>
          <w:noProof w:val="0"/>
          <w:lang w:val="de-DE" w:eastAsia="en-GB"/>
          <w:rPrChange w:id="370" w:author="axr" w:date="2016-11-16T15:47:00Z">
            <w:rPr>
              <w:noProof w:val="0"/>
              <w:lang w:eastAsia="en-GB"/>
            </w:rPr>
          </w:rPrChange>
        </w:rPr>
      </w:pPr>
      <w:r w:rsidRPr="003A6453">
        <w:rPr>
          <w:noProof w:val="0"/>
          <w:lang w:val="de-DE" w:eastAsia="en-GB"/>
          <w:rPrChange w:id="371" w:author="axr" w:date="2016-11-16T15:44:00Z">
            <w:rPr>
              <w:noProof w:val="0"/>
              <w:lang w:eastAsia="en-GB"/>
            </w:rPr>
          </w:rPrChange>
        </w:rPr>
        <w:tab/>
        <w:t xml:space="preserve">  </w:t>
      </w:r>
      <w:proofErr w:type="spellStart"/>
      <w:r w:rsidRPr="00A539F2">
        <w:rPr>
          <w:noProof w:val="0"/>
          <w:lang w:val="de-DE" w:eastAsia="en-GB"/>
          <w:rPrChange w:id="372" w:author="axr" w:date="2016-11-16T15:47:00Z">
            <w:rPr>
              <w:noProof w:val="0"/>
              <w:lang w:eastAsia="en-GB"/>
            </w:rPr>
          </w:rPrChange>
        </w:rPr>
        <w:t>targetNamespace</w:t>
      </w:r>
      <w:proofErr w:type="spellEnd"/>
      <w:r w:rsidRPr="00A539F2">
        <w:rPr>
          <w:noProof w:val="0"/>
          <w:lang w:val="de-DE" w:eastAsia="en-GB"/>
          <w:rPrChange w:id="373" w:author="axr" w:date="2016-11-16T15:47:00Z">
            <w:rPr>
              <w:noProof w:val="0"/>
              <w:lang w:eastAsia="en-GB"/>
            </w:rPr>
          </w:rPrChange>
        </w:rPr>
        <w:t>=</w:t>
      </w:r>
      <w:r w:rsidRPr="00A539F2">
        <w:rPr>
          <w:i/>
          <w:iCs/>
          <w:noProof w:val="0"/>
          <w:lang w:val="de-DE" w:eastAsia="en-GB"/>
          <w:rPrChange w:id="374" w:author="axr" w:date="2016-11-16T15:47:00Z">
            <w:rPr>
              <w:i/>
              <w:iCs/>
              <w:noProof w:val="0"/>
              <w:lang w:eastAsia="en-GB"/>
            </w:rPr>
          </w:rPrChange>
        </w:rPr>
        <w:t>"www.example.org/</w:t>
      </w:r>
      <w:proofErr w:type="spellStart"/>
      <w:r w:rsidRPr="00A539F2">
        <w:rPr>
          <w:i/>
          <w:iCs/>
          <w:noProof w:val="0"/>
          <w:lang w:val="de-DE" w:eastAsia="en-GB"/>
          <w:rPrChange w:id="375" w:author="axr" w:date="2016-11-16T15:47:00Z">
            <w:rPr>
              <w:i/>
              <w:iCs/>
              <w:noProof w:val="0"/>
              <w:lang w:eastAsia="en-GB"/>
            </w:rPr>
          </w:rPrChange>
        </w:rPr>
        <w:t>typeSubstitutionAbstract</w:t>
      </w:r>
      <w:proofErr w:type="spellEnd"/>
      <w:r w:rsidRPr="00A539F2">
        <w:rPr>
          <w:i/>
          <w:iCs/>
          <w:noProof w:val="0"/>
          <w:lang w:val="de-DE" w:eastAsia="en-GB"/>
          <w:rPrChange w:id="376" w:author="axr" w:date="2016-11-16T15:47:00Z">
            <w:rPr>
              <w:i/>
              <w:iCs/>
              <w:noProof w:val="0"/>
              <w:lang w:eastAsia="en-GB"/>
            </w:rPr>
          </w:rPrChange>
        </w:rPr>
        <w:t>"</w:t>
      </w:r>
    </w:p>
    <w:p w:rsidR="00CC6677" w:rsidRPr="00A539F2" w:rsidRDefault="00CC6677" w:rsidP="00CC6677">
      <w:pPr>
        <w:pStyle w:val="PL"/>
        <w:rPr>
          <w:noProof w:val="0"/>
          <w:lang w:val="de-DE" w:eastAsia="en-GB"/>
          <w:rPrChange w:id="377" w:author="axr" w:date="2016-11-16T15:47:00Z">
            <w:rPr>
              <w:noProof w:val="0"/>
              <w:lang w:eastAsia="en-GB"/>
            </w:rPr>
          </w:rPrChange>
        </w:rPr>
      </w:pPr>
      <w:r w:rsidRPr="00A539F2">
        <w:rPr>
          <w:noProof w:val="0"/>
          <w:lang w:val="de-DE" w:eastAsia="en-GB"/>
          <w:rPrChange w:id="378" w:author="axr" w:date="2016-11-16T15:47:00Z">
            <w:rPr>
              <w:noProof w:val="0"/>
              <w:lang w:eastAsia="en-GB"/>
            </w:rPr>
          </w:rPrChange>
        </w:rPr>
        <w:tab/>
        <w:t xml:space="preserve">  </w:t>
      </w:r>
      <w:proofErr w:type="spellStart"/>
      <w:r w:rsidRPr="00A539F2">
        <w:rPr>
          <w:noProof w:val="0"/>
          <w:lang w:val="de-DE" w:eastAsia="en-GB"/>
          <w:rPrChange w:id="379" w:author="axr" w:date="2016-11-16T15:47:00Z">
            <w:rPr>
              <w:noProof w:val="0"/>
              <w:lang w:eastAsia="en-GB"/>
            </w:rPr>
          </w:rPrChange>
        </w:rPr>
        <w:t>xmlns</w:t>
      </w:r>
      <w:proofErr w:type="spellEnd"/>
      <w:r w:rsidRPr="00A539F2">
        <w:rPr>
          <w:noProof w:val="0"/>
          <w:lang w:val="de-DE" w:eastAsia="en-GB"/>
          <w:rPrChange w:id="380" w:author="axr" w:date="2016-11-16T15:47:00Z">
            <w:rPr>
              <w:noProof w:val="0"/>
              <w:lang w:eastAsia="en-GB"/>
            </w:rPr>
          </w:rPrChange>
        </w:rPr>
        <w:t>=</w:t>
      </w:r>
      <w:r w:rsidRPr="00A539F2">
        <w:rPr>
          <w:i/>
          <w:iCs/>
          <w:noProof w:val="0"/>
          <w:lang w:val="de-DE" w:eastAsia="en-GB"/>
          <w:rPrChange w:id="381" w:author="axr" w:date="2016-11-16T15:47:00Z">
            <w:rPr>
              <w:i/>
              <w:iCs/>
              <w:noProof w:val="0"/>
              <w:lang w:eastAsia="en-GB"/>
            </w:rPr>
          </w:rPrChange>
        </w:rPr>
        <w:t>"www.example.org/</w:t>
      </w:r>
      <w:proofErr w:type="spellStart"/>
      <w:r w:rsidRPr="00A539F2">
        <w:rPr>
          <w:i/>
          <w:iCs/>
          <w:noProof w:val="0"/>
          <w:lang w:val="de-DE" w:eastAsia="en-GB"/>
          <w:rPrChange w:id="382" w:author="axr" w:date="2016-11-16T15:47:00Z">
            <w:rPr>
              <w:i/>
              <w:iCs/>
              <w:noProof w:val="0"/>
              <w:lang w:eastAsia="en-GB"/>
            </w:rPr>
          </w:rPrChange>
        </w:rPr>
        <w:t>typeSubstitutionAbstract</w:t>
      </w:r>
      <w:proofErr w:type="spellEnd"/>
      <w:r w:rsidRPr="00A539F2">
        <w:rPr>
          <w:i/>
          <w:iCs/>
          <w:noProof w:val="0"/>
          <w:lang w:val="de-DE" w:eastAsia="en-GB"/>
          <w:rPrChange w:id="383" w:author="axr" w:date="2016-11-16T15:47:00Z">
            <w:rPr>
              <w:i/>
              <w:iCs/>
              <w:noProof w:val="0"/>
              <w:lang w:eastAsia="en-GB"/>
            </w:rPr>
          </w:rPrChange>
        </w:rPr>
        <w:t>"</w:t>
      </w:r>
      <w:r w:rsidRPr="00A539F2">
        <w:rPr>
          <w:noProof w:val="0"/>
          <w:lang w:val="de-DE" w:eastAsia="en-GB"/>
          <w:rPrChange w:id="384" w:author="axr" w:date="2016-11-16T15:47:00Z">
            <w:rPr>
              <w:noProof w:val="0"/>
              <w:lang w:eastAsia="en-GB"/>
            </w:rPr>
          </w:rPrChange>
        </w:rPr>
        <w:t>&gt;</w:t>
      </w:r>
    </w:p>
    <w:p w:rsidR="00CC6677" w:rsidRPr="00A539F2" w:rsidRDefault="00CC6677" w:rsidP="00CC6677">
      <w:pPr>
        <w:pStyle w:val="PL"/>
        <w:rPr>
          <w:noProof w:val="0"/>
          <w:lang w:val="de-DE" w:eastAsia="en-GB"/>
          <w:rPrChange w:id="385" w:author="axr" w:date="2016-11-16T15:47:00Z">
            <w:rPr>
              <w:noProof w:val="0"/>
              <w:lang w:eastAsia="en-GB"/>
            </w:rPr>
          </w:rPrChange>
        </w:rPr>
      </w:pPr>
      <w:r w:rsidRPr="00A539F2">
        <w:rPr>
          <w:noProof w:val="0"/>
          <w:lang w:val="de-DE" w:eastAsia="en-GB"/>
          <w:rPrChange w:id="386" w:author="axr" w:date="2016-11-16T15:47:00Z">
            <w:rPr>
              <w:noProof w:val="0"/>
              <w:lang w:eastAsia="en-GB"/>
            </w:rPr>
          </w:rPrChange>
        </w:rPr>
        <w:tab/>
      </w:r>
    </w:p>
    <w:p w:rsidR="00CC6677" w:rsidRPr="009A4857" w:rsidRDefault="00CC6677" w:rsidP="00CC6677">
      <w:pPr>
        <w:pStyle w:val="PL"/>
        <w:rPr>
          <w:noProof w:val="0"/>
          <w:lang w:eastAsia="en-GB"/>
        </w:rPr>
      </w:pPr>
      <w:r w:rsidRPr="00A539F2">
        <w:rPr>
          <w:noProof w:val="0"/>
          <w:lang w:val="de-DE" w:eastAsia="en-GB"/>
          <w:rPrChange w:id="387" w:author="axr" w:date="2016-11-16T15:47:00Z">
            <w:rPr>
              <w:noProof w:val="0"/>
              <w:lang w:eastAsia="en-GB"/>
            </w:rPr>
          </w:rPrChange>
        </w:rPr>
        <w:tab/>
      </w:r>
      <w:r w:rsidRPr="009A4857">
        <w:rPr>
          <w:noProof w:val="0"/>
          <w:lang w:eastAsia="en-GB"/>
        </w:rPr>
        <w:t>&lt;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"request"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requestAbstractType</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lang w:eastAsia="en-GB"/>
        </w:rPr>
        <w:tab/>
      </w:r>
      <w:proofErr w:type="gramStart"/>
      <w:r w:rsidRPr="009A4857">
        <w:rPr>
          <w:noProof w:val="0"/>
          <w:lang w:eastAsia="en-GB"/>
        </w:rPr>
        <w:t>&lt;!--</w:t>
      </w:r>
      <w:proofErr w:type="gramEnd"/>
      <w:r w:rsidRPr="009A4857">
        <w:rPr>
          <w:noProof w:val="0"/>
          <w:lang w:eastAsia="en-GB"/>
        </w:rPr>
        <w:t xml:space="preserve"> The generic abstract type --&gt;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requestAbstractType</w:t>
      </w:r>
      <w:proofErr w:type="spellEnd"/>
      <w:r w:rsidRPr="009A4857">
        <w:rPr>
          <w:i/>
          <w:iCs/>
          <w:noProof w:val="0"/>
          <w:lang w:eastAsia="en-GB"/>
        </w:rPr>
        <w:t>"</w:t>
      </w:r>
      <w:r w:rsidRPr="009A4857">
        <w:rPr>
          <w:noProof w:val="0"/>
          <w:lang w:eastAsia="en-GB"/>
        </w:rPr>
        <w:t xml:space="preserve"> abstract=</w:t>
      </w:r>
      <w:r w:rsidRPr="009A4857">
        <w:rPr>
          <w:i/>
          <w:iCs/>
          <w:noProof w:val="0"/>
          <w:lang w:eastAsia="en-GB"/>
        </w:rPr>
        <w:t>"true"</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commonName</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xsd:string</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lastRenderedPageBreak/>
        <w:tab/>
        <w:t>&lt;/</w:t>
      </w:r>
      <w:proofErr w:type="spellStart"/>
      <w:proofErr w:type="gramStart"/>
      <w:r w:rsidRPr="009A4857">
        <w:rPr>
          <w:noProof w:val="0"/>
          <w:lang w:eastAsia="en-GB"/>
        </w:rPr>
        <w:t>xsd:complexType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lang w:eastAsia="en-GB"/>
        </w:rPr>
        <w:tab/>
      </w:r>
      <w:proofErr w:type="gramStart"/>
      <w:r w:rsidRPr="009A4857">
        <w:rPr>
          <w:noProof w:val="0"/>
          <w:lang w:eastAsia="en-GB"/>
        </w:rPr>
        <w:t>&lt;!--</w:t>
      </w:r>
      <w:proofErr w:type="gramEnd"/>
      <w:r w:rsidRPr="009A4857">
        <w:rPr>
          <w:noProof w:val="0"/>
          <w:lang w:eastAsia="en-GB"/>
        </w:rPr>
        <w:t xml:space="preserve"> Production implementation --&gt;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myProductionRequestType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 xml:space="preserve"> base=</w:t>
      </w:r>
      <w:r w:rsidRPr="009A4857">
        <w:rPr>
          <w:i/>
          <w:iCs/>
          <w:noProof w:val="0"/>
          <w:lang w:eastAsia="en-GB"/>
        </w:rPr>
        <w:t>"</w:t>
      </w:r>
      <w:proofErr w:type="spellStart"/>
      <w:r w:rsidRPr="009A4857">
        <w:rPr>
          <w:i/>
          <w:iCs/>
          <w:noProof w:val="0"/>
          <w:lang w:eastAsia="en-GB"/>
        </w:rPr>
        <w:t>requestAbstractType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productionName</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xsd:string</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lang w:eastAsia="en-GB"/>
        </w:rPr>
        <w:tab/>
      </w:r>
      <w:proofErr w:type="gramStart"/>
      <w:r w:rsidRPr="009A4857">
        <w:rPr>
          <w:noProof w:val="0"/>
          <w:lang w:eastAsia="en-GB"/>
        </w:rPr>
        <w:t>&lt;!--</w:t>
      </w:r>
      <w:proofErr w:type="gramEnd"/>
      <w:r w:rsidRPr="009A4857">
        <w:rPr>
          <w:noProof w:val="0"/>
          <w:lang w:eastAsia="en-GB"/>
        </w:rPr>
        <w:t xml:space="preserve"> Programming implementation --&gt;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myProgrammingRequestType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 xml:space="preserve"> base=</w:t>
      </w:r>
      <w:r w:rsidRPr="009A4857">
        <w:rPr>
          <w:i/>
          <w:iCs/>
          <w:noProof w:val="0"/>
          <w:lang w:eastAsia="en-GB"/>
        </w:rPr>
        <w:t>"</w:t>
      </w:r>
      <w:proofErr w:type="spellStart"/>
      <w:r w:rsidRPr="009A4857">
        <w:rPr>
          <w:i/>
          <w:iCs/>
          <w:noProof w:val="0"/>
          <w:lang w:eastAsia="en-GB"/>
        </w:rPr>
        <w:t>requestAbstractType</w:t>
      </w:r>
      <w:proofErr w:type="spellEnd"/>
      <w:r w:rsidRPr="009A4857">
        <w:rPr>
          <w:i/>
          <w:iCs/>
          <w:noProof w:val="0"/>
          <w:lang w:eastAsia="en-GB"/>
        </w:rPr>
        <w:t>"</w:t>
      </w:r>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xsd:element</w:t>
      </w:r>
      <w:proofErr w:type="spellEnd"/>
      <w:proofErr w:type="gramEnd"/>
      <w:r w:rsidRPr="009A4857">
        <w:rPr>
          <w:noProof w:val="0"/>
          <w:lang w:eastAsia="en-GB"/>
        </w:rPr>
        <w:t xml:space="preserve"> name=</w:t>
      </w:r>
      <w:r w:rsidRPr="009A4857">
        <w:rPr>
          <w:i/>
          <w:iCs/>
          <w:noProof w:val="0"/>
          <w:lang w:eastAsia="en-GB"/>
        </w:rPr>
        <w:t>"</w:t>
      </w:r>
      <w:proofErr w:type="spellStart"/>
      <w:r w:rsidRPr="009A4857">
        <w:rPr>
          <w:i/>
          <w:iCs/>
          <w:noProof w:val="0"/>
          <w:lang w:eastAsia="en-GB"/>
        </w:rPr>
        <w:t>programmingName</w:t>
      </w:r>
      <w:proofErr w:type="spellEnd"/>
      <w:r w:rsidRPr="009A4857">
        <w:rPr>
          <w:i/>
          <w:iCs/>
          <w:noProof w:val="0"/>
          <w:lang w:eastAsia="en-GB"/>
        </w:rPr>
        <w:t>"</w:t>
      </w:r>
      <w:r w:rsidRPr="009A4857">
        <w:rPr>
          <w:noProof w:val="0"/>
          <w:lang w:eastAsia="en-GB"/>
        </w:rPr>
        <w:t xml:space="preserve"> type=</w:t>
      </w:r>
      <w:r w:rsidRPr="009A4857">
        <w:rPr>
          <w:i/>
          <w:iCs/>
          <w:noProof w:val="0"/>
          <w:lang w:eastAsia="en-GB"/>
        </w:rPr>
        <w:t>"</w:t>
      </w:r>
      <w:proofErr w:type="spellStart"/>
      <w:r w:rsidRPr="009A4857">
        <w:rPr>
          <w:i/>
          <w:iCs/>
          <w:noProof w:val="0"/>
          <w:lang w:eastAsia="en-GB"/>
        </w:rPr>
        <w:t>xsd:string</w:t>
      </w:r>
      <w:proofErr w:type="spellEnd"/>
      <w:r w:rsidRPr="009A4857">
        <w:rPr>
          <w:i/>
          <w:iCs/>
          <w:noProof w:val="0"/>
          <w:lang w:eastAsia="en-GB"/>
        </w:rPr>
        <w:t>"</w:t>
      </w:r>
      <w:r w:rsidRPr="009A4857">
        <w:rPr>
          <w:noProof w:val="0"/>
          <w:lang w:eastAsia="en-GB"/>
        </w:rPr>
        <w:t xml:space="preserve"> /&gt;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xsd:sequence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xsd:extension</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 xml:space="preserve">  &lt;/</w:t>
      </w:r>
      <w:proofErr w:type="spellStart"/>
      <w:proofErr w:type="gramStart"/>
      <w:r w:rsidRPr="009A4857">
        <w:rPr>
          <w:noProof w:val="0"/>
          <w:lang w:eastAsia="en-GB"/>
        </w:rPr>
        <w:t>xsd:complexContent</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xsd:complexType</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lang w:eastAsia="en-GB"/>
        </w:rPr>
        <w:tab/>
        <w:t>&lt;/</w:t>
      </w:r>
      <w:proofErr w:type="spellStart"/>
      <w:proofErr w:type="gramStart"/>
      <w:r w:rsidRPr="009A4857">
        <w:rPr>
          <w:noProof w:val="0"/>
          <w:lang w:eastAsia="en-GB"/>
        </w:rPr>
        <w:t>xsd:schema</w:t>
      </w:r>
      <w:proofErr w:type="spellEnd"/>
      <w:proofErr w:type="gramEnd"/>
      <w:r w:rsidRPr="009A4857">
        <w:rPr>
          <w:noProof w:val="0"/>
          <w:lang w:eastAsia="en-GB"/>
        </w:rPr>
        <w:t>&gt;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rPr>
          <w:lang w:eastAsia="en-GB"/>
        </w:rPr>
      </w:pPr>
      <w:r w:rsidRPr="009A4857">
        <w:tab/>
      </w:r>
      <w:r w:rsidRPr="009A4857">
        <w:rPr>
          <w:lang w:eastAsia="en-GB"/>
        </w:rPr>
        <w:t>Will be translated to TTCN-3 e.g. as:</w:t>
      </w:r>
    </w:p>
    <w:p w:rsidR="00CC6677" w:rsidRPr="009A4857" w:rsidRDefault="00CC6677" w:rsidP="00CC6677">
      <w:pPr>
        <w:pStyle w:val="PL"/>
        <w:rPr>
          <w:noProof w:val="0"/>
          <w:lang w:eastAsia="en-GB"/>
        </w:rPr>
      </w:pPr>
      <w:r w:rsidRPr="009A4857">
        <w:rPr>
          <w:b/>
          <w:bCs/>
          <w:noProof w:val="0"/>
          <w:lang w:eastAsia="en-GB"/>
        </w:rPr>
        <w:tab/>
        <w:t>module</w:t>
      </w:r>
      <w:r w:rsidRPr="009A4857">
        <w:rPr>
          <w:noProof w:val="0"/>
          <w:lang w:eastAsia="en-GB"/>
        </w:rPr>
        <w:t xml:space="preserve"> </w:t>
      </w:r>
      <w:proofErr w:type="spellStart"/>
      <w:r w:rsidRPr="009A4857">
        <w:rPr>
          <w:noProof w:val="0"/>
          <w:lang w:eastAsia="en-GB"/>
        </w:rPr>
        <w:t>www_example_org_typeSubstitutionAbstract</w:t>
      </w:r>
      <w:proofErr w:type="spellEnd"/>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import</w:t>
      </w:r>
      <w:r w:rsidRPr="009A4857">
        <w:rPr>
          <w:noProof w:val="0"/>
          <w:lang w:eastAsia="en-GB"/>
        </w:rPr>
        <w:t xml:space="preserve"> </w:t>
      </w:r>
      <w:r w:rsidRPr="009A4857">
        <w:rPr>
          <w:b/>
          <w:bCs/>
          <w:noProof w:val="0"/>
          <w:lang w:eastAsia="en-GB"/>
        </w:rPr>
        <w:t>from</w:t>
      </w:r>
      <w:r w:rsidRPr="009A4857">
        <w:rPr>
          <w:noProof w:val="0"/>
          <w:lang w:eastAsia="en-GB"/>
        </w:rPr>
        <w:t xml:space="preserve"> XSD </w:t>
      </w:r>
      <w:r w:rsidRPr="009A4857">
        <w:rPr>
          <w:b/>
          <w:bCs/>
          <w:noProof w:val="0"/>
          <w:lang w:eastAsia="en-GB"/>
        </w:rPr>
        <w:t>all</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proofErr w:type="spellStart"/>
      <w:r w:rsidRPr="009A4857">
        <w:rPr>
          <w:noProof w:val="0"/>
          <w:lang w:eastAsia="en-GB"/>
        </w:rPr>
        <w:t>RequestAbstractType_derivations</w:t>
      </w:r>
      <w:proofErr w:type="spellEnd"/>
      <w:r w:rsidRPr="009A4857">
        <w:rPr>
          <w:noProof w:val="0"/>
          <w:lang w:eastAsia="en-GB"/>
        </w:rPr>
        <w:t xml:space="preserve"> Request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variant</w:t>
      </w:r>
      <w:r w:rsidRPr="009A4857">
        <w:rPr>
          <w:noProof w:val="0"/>
          <w:lang w:eastAsia="en-GB"/>
        </w:rPr>
        <w:t xml:space="preserve"> "element";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t>/* The generic abstract type */</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r w:rsidRPr="009A4857">
        <w:rPr>
          <w:b/>
          <w:bCs/>
          <w:noProof w:val="0"/>
          <w:lang w:eastAsia="en-GB"/>
        </w:rPr>
        <w:t>record</w:t>
      </w:r>
      <w:r w:rsidRPr="009A4857">
        <w:rPr>
          <w:noProof w:val="0"/>
          <w:lang w:eastAsia="en-GB"/>
        </w:rPr>
        <w:t xml:space="preserve"> </w:t>
      </w:r>
      <w:proofErr w:type="spellStart"/>
      <w:r w:rsidRPr="009A4857">
        <w:rPr>
          <w:noProof w:val="0"/>
          <w:lang w:eastAsia="en-GB"/>
        </w:rPr>
        <w:t>RequestAbstractType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noProof w:val="0"/>
          <w:lang w:eastAsia="en-GB"/>
        </w:rPr>
        <w:tab/>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commonName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"abstract";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t>/* Production implementation */</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r w:rsidRPr="009A4857">
        <w:rPr>
          <w:b/>
          <w:bCs/>
          <w:noProof w:val="0"/>
          <w:lang w:eastAsia="en-GB"/>
        </w:rPr>
        <w:t>record</w:t>
      </w:r>
      <w:r w:rsidRPr="009A4857">
        <w:rPr>
          <w:noProof w:val="0"/>
          <w:lang w:eastAsia="en-GB"/>
        </w:rPr>
        <w:t xml:space="preserve"> </w:t>
      </w:r>
      <w:proofErr w:type="spellStart"/>
      <w:r w:rsidRPr="009A4857">
        <w:rPr>
          <w:noProof w:val="0"/>
          <w:lang w:eastAsia="en-GB"/>
        </w:rPr>
        <w:t>MyProductionRequestType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noProof w:val="0"/>
          <w:lang w:eastAsia="en-GB"/>
        </w:rPr>
        <w:tab/>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commonName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noProof w:val="0"/>
          <w:lang w:eastAsia="en-GB"/>
        </w:rPr>
        <w:tab/>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productionName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t>/* Programming implementation */</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r w:rsidRPr="009A4857">
        <w:rPr>
          <w:b/>
          <w:bCs/>
          <w:noProof w:val="0"/>
          <w:lang w:eastAsia="en-GB"/>
        </w:rPr>
        <w:t>record</w:t>
      </w:r>
      <w:r w:rsidRPr="009A4857">
        <w:rPr>
          <w:noProof w:val="0"/>
          <w:lang w:eastAsia="en-GB"/>
        </w:rPr>
        <w:t xml:space="preserve"> </w:t>
      </w:r>
      <w:proofErr w:type="spellStart"/>
      <w:r w:rsidRPr="009A4857">
        <w:rPr>
          <w:noProof w:val="0"/>
          <w:lang w:eastAsia="en-GB"/>
        </w:rPr>
        <w:t>MyProgrammingRequestType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commonName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t xml:space="preserve">  </w:t>
      </w:r>
      <w:proofErr w:type="spellStart"/>
      <w:r w:rsidRPr="009A4857">
        <w:rPr>
          <w:noProof w:val="0"/>
          <w:lang w:eastAsia="en-GB"/>
        </w:rPr>
        <w:t>XSD.String</w:t>
      </w:r>
      <w:proofErr w:type="spellEnd"/>
      <w:r w:rsidRPr="009A4857">
        <w:rPr>
          <w:noProof w:val="0"/>
          <w:lang w:eastAsia="en-GB"/>
        </w:rPr>
        <w:t xml:space="preserve"> </w:t>
      </w:r>
      <w:proofErr w:type="spellStart"/>
      <w:r w:rsidRPr="009A4857">
        <w:rPr>
          <w:noProof w:val="0"/>
          <w:lang w:eastAsia="en-GB"/>
        </w:rPr>
        <w:t>programmingName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type</w:t>
      </w:r>
      <w:r w:rsidRPr="009A4857">
        <w:rPr>
          <w:noProof w:val="0"/>
          <w:lang w:eastAsia="en-GB"/>
        </w:rPr>
        <w:t xml:space="preserve"> </w:t>
      </w:r>
      <w:r w:rsidRPr="009A4857">
        <w:rPr>
          <w:b/>
          <w:bCs/>
          <w:noProof w:val="0"/>
          <w:lang w:eastAsia="en-GB"/>
        </w:rPr>
        <w:t>union</w:t>
      </w:r>
      <w:r w:rsidRPr="009A4857">
        <w:rPr>
          <w:noProof w:val="0"/>
          <w:lang w:eastAsia="en-GB"/>
        </w:rPr>
        <w:t xml:space="preserve"> </w:t>
      </w:r>
      <w:proofErr w:type="spellStart"/>
      <w:r w:rsidRPr="009A4857">
        <w:rPr>
          <w:noProof w:val="0"/>
          <w:lang w:eastAsia="en-GB"/>
        </w:rPr>
        <w:t>RequestAbstractType_derivations</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noProof w:val="0"/>
          <w:lang w:eastAsia="en-GB"/>
        </w:rPr>
        <w:tab/>
      </w:r>
      <w:proofErr w:type="spellStart"/>
      <w:r w:rsidRPr="009A4857">
        <w:rPr>
          <w:noProof w:val="0"/>
          <w:lang w:eastAsia="en-GB"/>
        </w:rPr>
        <w:t>RequestAbstractType</w:t>
      </w:r>
      <w:proofErr w:type="spellEnd"/>
      <w:r w:rsidRPr="009A4857">
        <w:rPr>
          <w:noProof w:val="0"/>
          <w:lang w:eastAsia="en-GB"/>
        </w:rPr>
        <w:t xml:space="preserve"> </w:t>
      </w:r>
      <w:proofErr w:type="spellStart"/>
      <w:r w:rsidRPr="009A4857">
        <w:rPr>
          <w:noProof w:val="0"/>
          <w:lang w:eastAsia="en-GB"/>
        </w:rPr>
        <w:t>requestAbstractType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noProof w:val="0"/>
          <w:lang w:eastAsia="en-GB"/>
        </w:rPr>
        <w:tab/>
      </w:r>
      <w:proofErr w:type="spellStart"/>
      <w:r w:rsidRPr="009A4857">
        <w:rPr>
          <w:noProof w:val="0"/>
          <w:lang w:eastAsia="en-GB"/>
        </w:rPr>
        <w:t>MyProductionRequestType</w:t>
      </w:r>
      <w:proofErr w:type="spellEnd"/>
      <w:r w:rsidRPr="009A4857">
        <w:rPr>
          <w:noProof w:val="0"/>
          <w:lang w:eastAsia="en-GB"/>
        </w:rPr>
        <w:t xml:space="preserve"> </w:t>
      </w:r>
      <w:proofErr w:type="spellStart"/>
      <w:r w:rsidRPr="009A4857">
        <w:rPr>
          <w:noProof w:val="0"/>
          <w:lang w:eastAsia="en-GB"/>
        </w:rPr>
        <w:t>myProductionRequestType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noProof w:val="0"/>
          <w:lang w:eastAsia="en-GB"/>
        </w:rPr>
        <w:tab/>
      </w:r>
      <w:proofErr w:type="spellStart"/>
      <w:r w:rsidRPr="009A4857">
        <w:rPr>
          <w:noProof w:val="0"/>
          <w:lang w:eastAsia="en-GB"/>
        </w:rPr>
        <w:t>MyProgrammingRequestType</w:t>
      </w:r>
      <w:proofErr w:type="spellEnd"/>
      <w:r w:rsidRPr="009A4857">
        <w:rPr>
          <w:noProof w:val="0"/>
          <w:lang w:eastAsia="en-GB"/>
        </w:rPr>
        <w:t xml:space="preserve"> </w:t>
      </w:r>
      <w:proofErr w:type="spellStart"/>
      <w:r w:rsidRPr="009A4857">
        <w:rPr>
          <w:noProof w:val="0"/>
          <w:lang w:eastAsia="en-GB"/>
        </w:rPr>
        <w:t>myProgrammingRequestType</w:t>
      </w:r>
      <w:proofErr w:type="spellEnd"/>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"name as </w:t>
      </w:r>
      <w:proofErr w:type="spellStart"/>
      <w:r w:rsidRPr="009A4857">
        <w:rPr>
          <w:noProof w:val="0"/>
          <w:lang w:eastAsia="en-GB"/>
        </w:rPr>
        <w:t>uncapitalized</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bCs/>
          <w:noProof w:val="0"/>
          <w:lang w:eastAsia="en-GB"/>
        </w:rPr>
        <w:t xml:space="preserve">  variant</w:t>
      </w:r>
      <w:r w:rsidRPr="009A4857">
        <w:rPr>
          <w:noProof w:val="0"/>
          <w:lang w:eastAsia="en-GB"/>
        </w:rPr>
        <w:t xml:space="preserve"> "</w:t>
      </w:r>
      <w:proofErr w:type="spellStart"/>
      <w:r w:rsidRPr="009A4857">
        <w:rPr>
          <w:noProof w:val="0"/>
          <w:lang w:eastAsia="en-GB"/>
        </w:rPr>
        <w:t>useType</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rPr>
        <w:lastRenderedPageBreak/>
        <w:tab/>
      </w:r>
      <w:r w:rsidRPr="009A4857">
        <w:rPr>
          <w:noProof w:val="0"/>
          <w:lang w:eastAsia="en-GB"/>
        </w:rPr>
        <w:tab/>
      </w:r>
      <w:r w:rsidRPr="009A4857">
        <w:rPr>
          <w:b/>
          <w:bCs/>
          <w:noProof w:val="0"/>
          <w:lang w:eastAsia="en-GB"/>
        </w:rPr>
        <w:t xml:space="preserve">  variant</w:t>
      </w:r>
      <w:r w:rsidRPr="009A4857">
        <w:rPr>
          <w:noProof w:val="0"/>
          <w:lang w:eastAsia="en-GB"/>
        </w:rPr>
        <w:t xml:space="preserve"> (</w:t>
      </w:r>
      <w:proofErr w:type="spellStart"/>
      <w:r w:rsidRPr="009A4857">
        <w:rPr>
          <w:noProof w:val="0"/>
          <w:lang w:eastAsia="en-GB"/>
        </w:rPr>
        <w:t>requestAbstractType</w:t>
      </w:r>
      <w:proofErr w:type="spellEnd"/>
      <w:r w:rsidRPr="009A4857">
        <w:rPr>
          <w:noProof w:val="0"/>
          <w:lang w:eastAsia="en-GB"/>
        </w:rPr>
        <w:t>) "abstract";</w:t>
      </w:r>
    </w:p>
    <w:p w:rsidR="00CC6677" w:rsidRPr="009A4857" w:rsidRDefault="00CC6677" w:rsidP="00CC6677">
      <w:pPr>
        <w:pStyle w:val="PL"/>
        <w:rPr>
          <w:noProof w:val="0"/>
          <w:lang w:eastAsia="en-GB"/>
        </w:rPr>
      </w:pPr>
      <w:r w:rsidRPr="009A4857">
        <w:rPr>
          <w:noProof w:val="0"/>
        </w:rPr>
        <w:tab/>
      </w:r>
      <w:r w:rsidRPr="009A4857">
        <w:rPr>
          <w:noProof w:val="0"/>
          <w:lang w:eastAsia="en-GB"/>
        </w:rPr>
        <w:tab/>
      </w:r>
      <w:r w:rsidRPr="009A4857">
        <w:rPr>
          <w:b/>
          <w:noProof w:val="0"/>
          <w:lang w:eastAsia="en-GB"/>
        </w:rPr>
        <w:t>}</w:t>
      </w:r>
      <w:r w:rsidRPr="009A4857">
        <w:rPr>
          <w:noProof w:val="0"/>
          <w:lang w:eastAsia="en-GB"/>
        </w:rPr>
        <w:t>;</w:t>
      </w:r>
    </w:p>
    <w:p w:rsidR="00CC6677" w:rsidRPr="009A4857" w:rsidRDefault="00CC6677" w:rsidP="00CC6677">
      <w:pPr>
        <w:pStyle w:val="PL"/>
        <w:rPr>
          <w:noProof w:val="0"/>
          <w:lang w:eastAsia="en-GB"/>
        </w:rPr>
      </w:pPr>
      <w:r w:rsidRPr="009A4857">
        <w:rPr>
          <w:noProof w:val="0"/>
          <w:lang w:eastAsia="en-GB"/>
        </w:rPr>
        <w:tab/>
      </w:r>
      <w:r w:rsidRPr="009A4857">
        <w:rPr>
          <w:b/>
          <w:noProof w:val="0"/>
          <w:lang w:eastAsia="en-GB"/>
        </w:rPr>
        <w:t>}</w:t>
      </w:r>
      <w:r w:rsidRPr="009A4857">
        <w:rPr>
          <w:noProof w:val="0"/>
          <w:lang w:eastAsia="en-GB"/>
        </w:rPr>
        <w:t xml:space="preserve"> </w:t>
      </w:r>
      <w:r w:rsidRPr="009A4857">
        <w:rPr>
          <w:b/>
          <w:bCs/>
          <w:noProof w:val="0"/>
          <w:lang w:eastAsia="en-GB"/>
        </w:rPr>
        <w:t>with</w:t>
      </w:r>
      <w:r w:rsidRPr="009A4857">
        <w:rPr>
          <w:noProof w:val="0"/>
          <w:lang w:eastAsia="en-GB"/>
        </w:rPr>
        <w:t xml:space="preserve"> </w:t>
      </w:r>
      <w:r w:rsidRPr="009A4857">
        <w:rPr>
          <w:b/>
          <w:noProof w:val="0"/>
          <w:lang w:eastAsia="en-GB"/>
        </w:rPr>
        <w:t>{</w:t>
      </w:r>
    </w:p>
    <w:p w:rsidR="00CC6677" w:rsidRPr="009A4857" w:rsidRDefault="00CC6677" w:rsidP="00CC6677">
      <w:pPr>
        <w:pStyle w:val="PL"/>
        <w:rPr>
          <w:noProof w:val="0"/>
          <w:lang w:eastAsia="en-GB"/>
        </w:rPr>
      </w:pPr>
      <w:r w:rsidRPr="009A4857">
        <w:rPr>
          <w:noProof w:val="0"/>
          <w:lang w:eastAsia="en-GB"/>
        </w:rPr>
        <w:tab/>
      </w:r>
      <w:r w:rsidRPr="009A4857">
        <w:rPr>
          <w:b/>
          <w:bCs/>
          <w:noProof w:val="0"/>
          <w:lang w:eastAsia="en-GB"/>
        </w:rPr>
        <w:tab/>
        <w:t>encode</w:t>
      </w:r>
      <w:r w:rsidRPr="009A4857">
        <w:rPr>
          <w:noProof w:val="0"/>
          <w:lang w:eastAsia="en-GB"/>
        </w:rPr>
        <w:t xml:space="preserve"> "XML";</w:t>
      </w:r>
    </w:p>
    <w:p w:rsidR="00CC6677" w:rsidRPr="009A4857" w:rsidRDefault="00CC6677" w:rsidP="00CC6677">
      <w:pPr>
        <w:pStyle w:val="PL"/>
        <w:rPr>
          <w:noProof w:val="0"/>
          <w:lang w:eastAsia="en-GB"/>
        </w:rPr>
      </w:pPr>
      <w:r w:rsidRPr="009A4857">
        <w:rPr>
          <w:noProof w:val="0"/>
          <w:lang w:eastAsia="en-GB"/>
        </w:rPr>
        <w:tab/>
      </w:r>
      <w:r w:rsidRPr="009A4857">
        <w:rPr>
          <w:b/>
          <w:bCs/>
          <w:noProof w:val="0"/>
          <w:lang w:eastAsia="en-GB"/>
        </w:rPr>
        <w:tab/>
        <w:t>variant</w:t>
      </w:r>
      <w:r w:rsidRPr="009A4857">
        <w:rPr>
          <w:noProof w:val="0"/>
          <w:lang w:eastAsia="en-GB"/>
        </w:rPr>
        <w:t xml:space="preserve"> "namespace as 'www.example.org/</w:t>
      </w:r>
      <w:proofErr w:type="spellStart"/>
      <w:r w:rsidRPr="009A4857">
        <w:rPr>
          <w:noProof w:val="0"/>
          <w:lang w:eastAsia="en-GB"/>
        </w:rPr>
        <w:t>typeSubstitutionAbstract</w:t>
      </w:r>
      <w:proofErr w:type="spellEnd"/>
      <w:r w:rsidRPr="009A4857">
        <w:rPr>
          <w:noProof w:val="0"/>
          <w:lang w:eastAsia="en-GB"/>
        </w:rPr>
        <w:t>'";</w:t>
      </w:r>
    </w:p>
    <w:p w:rsidR="00CC6677" w:rsidRPr="009A4857" w:rsidRDefault="00CC6677" w:rsidP="00CC6677">
      <w:pPr>
        <w:pStyle w:val="PL"/>
        <w:rPr>
          <w:noProof w:val="0"/>
          <w:lang w:eastAsia="en-GB"/>
        </w:rPr>
      </w:pPr>
      <w:r w:rsidRPr="009A4857">
        <w:rPr>
          <w:noProof w:val="0"/>
          <w:lang w:eastAsia="en-GB"/>
        </w:rPr>
        <w:tab/>
      </w:r>
      <w:r w:rsidRPr="009A4857">
        <w:rPr>
          <w:b/>
          <w:bCs/>
          <w:noProof w:val="0"/>
          <w:lang w:eastAsia="en-GB"/>
        </w:rPr>
        <w:tab/>
        <w:t>variant</w:t>
      </w:r>
      <w:r w:rsidRPr="009A4857">
        <w:rPr>
          <w:noProof w:val="0"/>
          <w:lang w:eastAsia="en-GB"/>
        </w:rPr>
        <w:t xml:space="preserve"> "</w:t>
      </w:r>
      <w:proofErr w:type="spellStart"/>
      <w:r w:rsidRPr="009A4857">
        <w:rPr>
          <w:noProof w:val="0"/>
          <w:lang w:eastAsia="en-GB"/>
        </w:rPr>
        <w:t>controlNamespace</w:t>
      </w:r>
      <w:proofErr w:type="spellEnd"/>
      <w:r w:rsidRPr="009A4857">
        <w:rPr>
          <w:noProof w:val="0"/>
          <w:lang w:eastAsia="en-GB"/>
        </w:rPr>
        <w:t xml:space="preserve"> 'http://www.w3.org/2001/XMLSchema-instance' prefix '</w:t>
      </w:r>
      <w:proofErr w:type="spellStart"/>
      <w:r w:rsidRPr="009A4857">
        <w:rPr>
          <w:noProof w:val="0"/>
          <w:lang w:eastAsia="en-GB"/>
        </w:rPr>
        <w:t>xsi</w:t>
      </w:r>
      <w:proofErr w:type="spellEnd"/>
      <w:r w:rsidRPr="009A4857">
        <w:rPr>
          <w:noProof w:val="0"/>
          <w:lang w:eastAsia="en-GB"/>
        </w:rPr>
        <w:t>'";</w:t>
      </w:r>
    </w:p>
    <w:p w:rsidR="00C65F39" w:rsidRPr="00EF5422" w:rsidRDefault="00CC6677" w:rsidP="00CC6677">
      <w:pPr>
        <w:pStyle w:val="PL"/>
        <w:rPr>
          <w:noProof w:val="0"/>
          <w:lang w:eastAsia="en-GB"/>
        </w:rPr>
      </w:pPr>
      <w:r w:rsidRPr="009A4857">
        <w:rPr>
          <w:noProof w:val="0"/>
          <w:lang w:eastAsia="en-GB"/>
        </w:rPr>
        <w:tab/>
      </w:r>
      <w:r w:rsidRPr="009A4857">
        <w:rPr>
          <w:b/>
          <w:noProof w:val="0"/>
          <w:lang w:eastAsia="en-GB"/>
        </w:rPr>
        <w:t>}</w:t>
      </w:r>
    </w:p>
    <w:sectPr w:rsidR="00C65F39" w:rsidRPr="00EF5422" w:rsidSect="006828FD">
      <w:headerReference w:type="default" r:id="rId13"/>
      <w:footerReference w:type="default" r:id="rId14"/>
      <w:footnotePr>
        <w:numRestart w:val="eachSect"/>
      </w:footnotePr>
      <w:pgSz w:w="11906"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EEA" w:rsidRDefault="00BB5EEA">
      <w:r>
        <w:separator/>
      </w:r>
    </w:p>
  </w:endnote>
  <w:endnote w:type="continuationSeparator" w:id="0">
    <w:p w:rsidR="00BB5EEA" w:rsidRDefault="00BB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E82" w:rsidRDefault="00153E82">
    <w:pPr>
      <w:pStyle w:val="Fuzeile"/>
    </w:pPr>
  </w:p>
  <w:p w:rsidR="00153E82" w:rsidRDefault="00153E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E82" w:rsidRPr="006828FD" w:rsidRDefault="00153E82" w:rsidP="006828FD">
    <w:pPr>
      <w:pStyle w:val="Fuzeil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EEA" w:rsidRDefault="00BB5EEA">
      <w:r>
        <w:separator/>
      </w:r>
    </w:p>
  </w:footnote>
  <w:footnote w:type="continuationSeparator" w:id="0">
    <w:p w:rsidR="00BB5EEA" w:rsidRDefault="00BB5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E82" w:rsidRDefault="00153E82">
    <w:pPr>
      <w:pStyle w:val="Kopfzeile"/>
    </w:pPr>
    <w:r>
      <w:rPr>
        <w:lang w:val="de-DE" w:eastAsia="de-DE"/>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E82" w:rsidRPr="00055551" w:rsidRDefault="00153E82" w:rsidP="006828FD">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51350C">
      <w:t>ETSI ES 201 873-9 V4.6.1 (2015-06)</w:t>
    </w:r>
    <w:r w:rsidRPr="00055551">
      <w:rPr>
        <w:noProof w:val="0"/>
      </w:rPr>
      <w:fldChar w:fldCharType="end"/>
    </w:r>
  </w:p>
  <w:p w:rsidR="00153E82" w:rsidRPr="00055551" w:rsidRDefault="00153E82" w:rsidP="006828FD">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51350C">
      <w:t>4</w:t>
    </w:r>
    <w:r w:rsidRPr="00055551">
      <w:rPr>
        <w:noProof w:val="0"/>
      </w:rPr>
      <w:fldChar w:fldCharType="end"/>
    </w:r>
  </w:p>
  <w:p w:rsidR="00153E82" w:rsidRPr="00055551" w:rsidRDefault="00153E82" w:rsidP="006828FD">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rsidR="00153E82" w:rsidRPr="006828FD" w:rsidRDefault="00153E82" w:rsidP="006828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1"/>
    <w:lvl w:ilvl="0">
      <w:start w:val="1"/>
      <w:numFmt w:val="bullet"/>
      <w:lvlText w:val=""/>
      <w:lvlJc w:val="left"/>
      <w:pPr>
        <w:tabs>
          <w:tab w:val="num" w:pos="1644"/>
        </w:tabs>
        <w:ind w:left="1644" w:hanging="453"/>
      </w:pPr>
      <w:rPr>
        <w:rFonts w:ascii="Wingdings" w:hAnsi="Wingdings"/>
      </w:rPr>
    </w:lvl>
  </w:abstractNum>
  <w:abstractNum w:abstractNumId="1" w15:restartNumberingAfterBreak="0">
    <w:nsid w:val="00000003"/>
    <w:multiLevelType w:val="singleLevel"/>
    <w:tmpl w:val="00000003"/>
    <w:name w:val="WW8Num18"/>
    <w:lvl w:ilvl="0">
      <w:start w:val="1"/>
      <w:numFmt w:val="bullet"/>
      <w:lvlText w:val=""/>
      <w:lvlJc w:val="left"/>
      <w:pPr>
        <w:tabs>
          <w:tab w:val="num" w:pos="737"/>
        </w:tabs>
        <w:ind w:left="737" w:hanging="453"/>
      </w:pPr>
      <w:rPr>
        <w:rFonts w:ascii="Symbol" w:hAnsi="Symbol"/>
        <w:color w:val="auto"/>
      </w:rPr>
    </w:lvl>
  </w:abstractNum>
  <w:abstractNum w:abstractNumId="2" w15:restartNumberingAfterBreak="0">
    <w:nsid w:val="00000005"/>
    <w:multiLevelType w:val="singleLevel"/>
    <w:tmpl w:val="00000005"/>
    <w:name w:val="WW8Num28"/>
    <w:lvl w:ilvl="0">
      <w:start w:val="1"/>
      <w:numFmt w:val="lowerLetter"/>
      <w:lvlText w:val="%1)"/>
      <w:lvlJc w:val="left"/>
      <w:pPr>
        <w:tabs>
          <w:tab w:val="num" w:pos="737"/>
        </w:tabs>
        <w:ind w:left="737" w:hanging="453"/>
      </w:pPr>
    </w:lvl>
  </w:abstractNum>
  <w:abstractNum w:abstractNumId="3" w15:restartNumberingAfterBreak="0">
    <w:nsid w:val="00000006"/>
    <w:multiLevelType w:val="singleLevel"/>
    <w:tmpl w:val="00000006"/>
    <w:name w:val="WW8Num36"/>
    <w:lvl w:ilvl="0">
      <w:start w:val="1"/>
      <w:numFmt w:val="bullet"/>
      <w:lvlText w:val="-"/>
      <w:lvlJc w:val="left"/>
      <w:pPr>
        <w:tabs>
          <w:tab w:val="num" w:pos="1191"/>
        </w:tabs>
        <w:ind w:left="1191" w:hanging="454"/>
      </w:pPr>
      <w:rPr>
        <w:rFonts w:ascii="MS Mincho" w:hAnsi="MS Mincho"/>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6"/>
  </w:num>
  <w:num w:numId="6">
    <w:abstractNumId w:val="8"/>
  </w:num>
  <w:num w:numId="7">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óf Szabados">
    <w15:presenceInfo w15:providerId="AD" w15:userId="S-1-5-21-1538607324-3213881460-940295383-311731"/>
  </w15:person>
  <w15:person w15:author="axr">
    <w15:presenceInfo w15:providerId="None" w15:userId="ax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41"/>
    <w:rsid w:val="000001A3"/>
    <w:rsid w:val="0000175E"/>
    <w:rsid w:val="00001B7A"/>
    <w:rsid w:val="00002F6C"/>
    <w:rsid w:val="00003149"/>
    <w:rsid w:val="00004DBD"/>
    <w:rsid w:val="00005919"/>
    <w:rsid w:val="00005A28"/>
    <w:rsid w:val="00010A8D"/>
    <w:rsid w:val="000113F7"/>
    <w:rsid w:val="000116EB"/>
    <w:rsid w:val="00011E8B"/>
    <w:rsid w:val="0001308F"/>
    <w:rsid w:val="00013F41"/>
    <w:rsid w:val="000147AC"/>
    <w:rsid w:val="00014987"/>
    <w:rsid w:val="0001512E"/>
    <w:rsid w:val="0001558F"/>
    <w:rsid w:val="000176A7"/>
    <w:rsid w:val="0002090B"/>
    <w:rsid w:val="000210E0"/>
    <w:rsid w:val="0002179D"/>
    <w:rsid w:val="000230B5"/>
    <w:rsid w:val="00023682"/>
    <w:rsid w:val="000247C5"/>
    <w:rsid w:val="00024808"/>
    <w:rsid w:val="00024817"/>
    <w:rsid w:val="000256E2"/>
    <w:rsid w:val="00025B5D"/>
    <w:rsid w:val="00025D61"/>
    <w:rsid w:val="00027478"/>
    <w:rsid w:val="000309FB"/>
    <w:rsid w:val="00030D8E"/>
    <w:rsid w:val="00031002"/>
    <w:rsid w:val="000310F1"/>
    <w:rsid w:val="00031AEC"/>
    <w:rsid w:val="000321ED"/>
    <w:rsid w:val="00032352"/>
    <w:rsid w:val="000325D4"/>
    <w:rsid w:val="00032A05"/>
    <w:rsid w:val="00032F98"/>
    <w:rsid w:val="000332CE"/>
    <w:rsid w:val="00033460"/>
    <w:rsid w:val="000334C5"/>
    <w:rsid w:val="00034297"/>
    <w:rsid w:val="00034617"/>
    <w:rsid w:val="00034EE7"/>
    <w:rsid w:val="00035B73"/>
    <w:rsid w:val="0003645D"/>
    <w:rsid w:val="00036F2B"/>
    <w:rsid w:val="00037012"/>
    <w:rsid w:val="00037553"/>
    <w:rsid w:val="0003768B"/>
    <w:rsid w:val="00037C3B"/>
    <w:rsid w:val="000404AC"/>
    <w:rsid w:val="00040C9B"/>
    <w:rsid w:val="0004129F"/>
    <w:rsid w:val="000412CA"/>
    <w:rsid w:val="00041C30"/>
    <w:rsid w:val="00043871"/>
    <w:rsid w:val="00043DE9"/>
    <w:rsid w:val="0004607F"/>
    <w:rsid w:val="00046E8D"/>
    <w:rsid w:val="00047480"/>
    <w:rsid w:val="000477BE"/>
    <w:rsid w:val="00050D04"/>
    <w:rsid w:val="00054ABE"/>
    <w:rsid w:val="00055418"/>
    <w:rsid w:val="00055D16"/>
    <w:rsid w:val="000572C2"/>
    <w:rsid w:val="00057C41"/>
    <w:rsid w:val="00061406"/>
    <w:rsid w:val="000619DA"/>
    <w:rsid w:val="00061C77"/>
    <w:rsid w:val="000620B2"/>
    <w:rsid w:val="000638EA"/>
    <w:rsid w:val="00063F9A"/>
    <w:rsid w:val="0006494E"/>
    <w:rsid w:val="00064EB7"/>
    <w:rsid w:val="00064FEF"/>
    <w:rsid w:val="00066150"/>
    <w:rsid w:val="00070AD5"/>
    <w:rsid w:val="00070DEF"/>
    <w:rsid w:val="00071467"/>
    <w:rsid w:val="000719F5"/>
    <w:rsid w:val="00071AF4"/>
    <w:rsid w:val="00071E93"/>
    <w:rsid w:val="0007215E"/>
    <w:rsid w:val="0007251F"/>
    <w:rsid w:val="00072B28"/>
    <w:rsid w:val="00072BB1"/>
    <w:rsid w:val="00074AA8"/>
    <w:rsid w:val="000751B1"/>
    <w:rsid w:val="00075884"/>
    <w:rsid w:val="000764E7"/>
    <w:rsid w:val="0007702F"/>
    <w:rsid w:val="00077B21"/>
    <w:rsid w:val="0008039B"/>
    <w:rsid w:val="00080A27"/>
    <w:rsid w:val="00081ED8"/>
    <w:rsid w:val="0008237F"/>
    <w:rsid w:val="0008255A"/>
    <w:rsid w:val="0008288B"/>
    <w:rsid w:val="00083003"/>
    <w:rsid w:val="000843E8"/>
    <w:rsid w:val="0008444F"/>
    <w:rsid w:val="00084777"/>
    <w:rsid w:val="000854B6"/>
    <w:rsid w:val="000903F2"/>
    <w:rsid w:val="000914A5"/>
    <w:rsid w:val="00091A9E"/>
    <w:rsid w:val="00092AD3"/>
    <w:rsid w:val="0009303E"/>
    <w:rsid w:val="00093F41"/>
    <w:rsid w:val="00095002"/>
    <w:rsid w:val="00095606"/>
    <w:rsid w:val="000958FE"/>
    <w:rsid w:val="00096277"/>
    <w:rsid w:val="00097766"/>
    <w:rsid w:val="00097EB3"/>
    <w:rsid w:val="000A063F"/>
    <w:rsid w:val="000A153A"/>
    <w:rsid w:val="000A1CC0"/>
    <w:rsid w:val="000A2042"/>
    <w:rsid w:val="000A2375"/>
    <w:rsid w:val="000A244F"/>
    <w:rsid w:val="000A28F3"/>
    <w:rsid w:val="000A361A"/>
    <w:rsid w:val="000A4048"/>
    <w:rsid w:val="000A5B43"/>
    <w:rsid w:val="000A5D7B"/>
    <w:rsid w:val="000A61C7"/>
    <w:rsid w:val="000A6A8F"/>
    <w:rsid w:val="000A7EB6"/>
    <w:rsid w:val="000B0B4E"/>
    <w:rsid w:val="000B1531"/>
    <w:rsid w:val="000B211C"/>
    <w:rsid w:val="000B2617"/>
    <w:rsid w:val="000B30AC"/>
    <w:rsid w:val="000B43DC"/>
    <w:rsid w:val="000B45D3"/>
    <w:rsid w:val="000B541B"/>
    <w:rsid w:val="000B59F2"/>
    <w:rsid w:val="000B59FE"/>
    <w:rsid w:val="000B695C"/>
    <w:rsid w:val="000B697E"/>
    <w:rsid w:val="000B6FC9"/>
    <w:rsid w:val="000B7457"/>
    <w:rsid w:val="000B7B1E"/>
    <w:rsid w:val="000B7B8E"/>
    <w:rsid w:val="000B7FDE"/>
    <w:rsid w:val="000C0395"/>
    <w:rsid w:val="000C0DE9"/>
    <w:rsid w:val="000C15C6"/>
    <w:rsid w:val="000C221D"/>
    <w:rsid w:val="000C287C"/>
    <w:rsid w:val="000C28B9"/>
    <w:rsid w:val="000C3492"/>
    <w:rsid w:val="000C3FD6"/>
    <w:rsid w:val="000C4101"/>
    <w:rsid w:val="000C4B5D"/>
    <w:rsid w:val="000C4C92"/>
    <w:rsid w:val="000C586D"/>
    <w:rsid w:val="000C5E7D"/>
    <w:rsid w:val="000C780F"/>
    <w:rsid w:val="000C7A1E"/>
    <w:rsid w:val="000D1262"/>
    <w:rsid w:val="000D14C6"/>
    <w:rsid w:val="000D1AE7"/>
    <w:rsid w:val="000D2EF4"/>
    <w:rsid w:val="000D41C8"/>
    <w:rsid w:val="000D4C35"/>
    <w:rsid w:val="000D505B"/>
    <w:rsid w:val="000D571F"/>
    <w:rsid w:val="000D575F"/>
    <w:rsid w:val="000D5D22"/>
    <w:rsid w:val="000D6930"/>
    <w:rsid w:val="000E11CD"/>
    <w:rsid w:val="000E1606"/>
    <w:rsid w:val="000E58DA"/>
    <w:rsid w:val="000E6135"/>
    <w:rsid w:val="000E6524"/>
    <w:rsid w:val="000F10B6"/>
    <w:rsid w:val="000F2025"/>
    <w:rsid w:val="000F26E3"/>
    <w:rsid w:val="000F3725"/>
    <w:rsid w:val="000F37BF"/>
    <w:rsid w:val="000F46A1"/>
    <w:rsid w:val="000F4B75"/>
    <w:rsid w:val="000F6D47"/>
    <w:rsid w:val="000F722D"/>
    <w:rsid w:val="000F7FD5"/>
    <w:rsid w:val="00100626"/>
    <w:rsid w:val="0010161B"/>
    <w:rsid w:val="001018FD"/>
    <w:rsid w:val="00103103"/>
    <w:rsid w:val="00103C63"/>
    <w:rsid w:val="0010478B"/>
    <w:rsid w:val="00104840"/>
    <w:rsid w:val="00105529"/>
    <w:rsid w:val="0010670C"/>
    <w:rsid w:val="00106A7B"/>
    <w:rsid w:val="00107175"/>
    <w:rsid w:val="00107AEE"/>
    <w:rsid w:val="001100FF"/>
    <w:rsid w:val="00110438"/>
    <w:rsid w:val="00110F59"/>
    <w:rsid w:val="001116F9"/>
    <w:rsid w:val="0011202E"/>
    <w:rsid w:val="00112055"/>
    <w:rsid w:val="00112494"/>
    <w:rsid w:val="001126F9"/>
    <w:rsid w:val="0011376B"/>
    <w:rsid w:val="00113E9D"/>
    <w:rsid w:val="00114093"/>
    <w:rsid w:val="001142BB"/>
    <w:rsid w:val="00115090"/>
    <w:rsid w:val="001160DA"/>
    <w:rsid w:val="00117AC3"/>
    <w:rsid w:val="001210BA"/>
    <w:rsid w:val="00121894"/>
    <w:rsid w:val="00122B0F"/>
    <w:rsid w:val="00122D26"/>
    <w:rsid w:val="0012408A"/>
    <w:rsid w:val="00124602"/>
    <w:rsid w:val="00125669"/>
    <w:rsid w:val="001256BB"/>
    <w:rsid w:val="001257E6"/>
    <w:rsid w:val="00125F57"/>
    <w:rsid w:val="00125F88"/>
    <w:rsid w:val="00126FB3"/>
    <w:rsid w:val="00127151"/>
    <w:rsid w:val="0012715F"/>
    <w:rsid w:val="00127B8F"/>
    <w:rsid w:val="00130ADA"/>
    <w:rsid w:val="001310B0"/>
    <w:rsid w:val="001319E4"/>
    <w:rsid w:val="00131B05"/>
    <w:rsid w:val="00132561"/>
    <w:rsid w:val="001326B3"/>
    <w:rsid w:val="00132C16"/>
    <w:rsid w:val="00132F63"/>
    <w:rsid w:val="00133541"/>
    <w:rsid w:val="00133AE2"/>
    <w:rsid w:val="00134093"/>
    <w:rsid w:val="00135F7B"/>
    <w:rsid w:val="00136538"/>
    <w:rsid w:val="00136627"/>
    <w:rsid w:val="0013663A"/>
    <w:rsid w:val="00136E11"/>
    <w:rsid w:val="0013759F"/>
    <w:rsid w:val="00140BBD"/>
    <w:rsid w:val="00141766"/>
    <w:rsid w:val="00142201"/>
    <w:rsid w:val="00142804"/>
    <w:rsid w:val="00142A32"/>
    <w:rsid w:val="00143B85"/>
    <w:rsid w:val="00143CB1"/>
    <w:rsid w:val="00143DFA"/>
    <w:rsid w:val="00144D11"/>
    <w:rsid w:val="00144E88"/>
    <w:rsid w:val="00147C93"/>
    <w:rsid w:val="0015037C"/>
    <w:rsid w:val="00150B94"/>
    <w:rsid w:val="00150DEB"/>
    <w:rsid w:val="001516EE"/>
    <w:rsid w:val="001517C0"/>
    <w:rsid w:val="00151A5E"/>
    <w:rsid w:val="00151FF3"/>
    <w:rsid w:val="00152973"/>
    <w:rsid w:val="00153481"/>
    <w:rsid w:val="0015362A"/>
    <w:rsid w:val="00153E82"/>
    <w:rsid w:val="00154492"/>
    <w:rsid w:val="00154862"/>
    <w:rsid w:val="00154D81"/>
    <w:rsid w:val="0015537B"/>
    <w:rsid w:val="001559F4"/>
    <w:rsid w:val="00157C62"/>
    <w:rsid w:val="00160023"/>
    <w:rsid w:val="001607AF"/>
    <w:rsid w:val="001610EF"/>
    <w:rsid w:val="00162F68"/>
    <w:rsid w:val="00163B7A"/>
    <w:rsid w:val="00164B4E"/>
    <w:rsid w:val="001652D9"/>
    <w:rsid w:val="00167D67"/>
    <w:rsid w:val="00170AD1"/>
    <w:rsid w:val="00170CFE"/>
    <w:rsid w:val="00172811"/>
    <w:rsid w:val="001747A8"/>
    <w:rsid w:val="00174EC8"/>
    <w:rsid w:val="00175950"/>
    <w:rsid w:val="0017666F"/>
    <w:rsid w:val="0018046F"/>
    <w:rsid w:val="00180B4B"/>
    <w:rsid w:val="00181759"/>
    <w:rsid w:val="0018275B"/>
    <w:rsid w:val="00182D4E"/>
    <w:rsid w:val="001834A4"/>
    <w:rsid w:val="0018368F"/>
    <w:rsid w:val="00184873"/>
    <w:rsid w:val="001853F4"/>
    <w:rsid w:val="00186B92"/>
    <w:rsid w:val="00186C70"/>
    <w:rsid w:val="00186F32"/>
    <w:rsid w:val="00187FD6"/>
    <w:rsid w:val="00190DF1"/>
    <w:rsid w:val="00192128"/>
    <w:rsid w:val="00192829"/>
    <w:rsid w:val="0019480F"/>
    <w:rsid w:val="00194DCF"/>
    <w:rsid w:val="00195547"/>
    <w:rsid w:val="001971E7"/>
    <w:rsid w:val="0019731F"/>
    <w:rsid w:val="00197794"/>
    <w:rsid w:val="001A0108"/>
    <w:rsid w:val="001A028F"/>
    <w:rsid w:val="001A141C"/>
    <w:rsid w:val="001A1F4D"/>
    <w:rsid w:val="001A240A"/>
    <w:rsid w:val="001A276E"/>
    <w:rsid w:val="001A28B7"/>
    <w:rsid w:val="001A2C2E"/>
    <w:rsid w:val="001A37D0"/>
    <w:rsid w:val="001A40D9"/>
    <w:rsid w:val="001A620A"/>
    <w:rsid w:val="001A64FF"/>
    <w:rsid w:val="001A6DA0"/>
    <w:rsid w:val="001A753A"/>
    <w:rsid w:val="001A7BC3"/>
    <w:rsid w:val="001B0FD3"/>
    <w:rsid w:val="001B1BD9"/>
    <w:rsid w:val="001B370A"/>
    <w:rsid w:val="001B40B6"/>
    <w:rsid w:val="001B44C2"/>
    <w:rsid w:val="001B656E"/>
    <w:rsid w:val="001B68AF"/>
    <w:rsid w:val="001B6EED"/>
    <w:rsid w:val="001C0425"/>
    <w:rsid w:val="001C15A3"/>
    <w:rsid w:val="001C1A4C"/>
    <w:rsid w:val="001C1FCE"/>
    <w:rsid w:val="001C2F3D"/>
    <w:rsid w:val="001C32EB"/>
    <w:rsid w:val="001C355B"/>
    <w:rsid w:val="001C443A"/>
    <w:rsid w:val="001C57F9"/>
    <w:rsid w:val="001C5E01"/>
    <w:rsid w:val="001C6A23"/>
    <w:rsid w:val="001D09C1"/>
    <w:rsid w:val="001D1DFC"/>
    <w:rsid w:val="001D23A7"/>
    <w:rsid w:val="001D3B3C"/>
    <w:rsid w:val="001D4B36"/>
    <w:rsid w:val="001D5C1D"/>
    <w:rsid w:val="001D5CDF"/>
    <w:rsid w:val="001D5CE5"/>
    <w:rsid w:val="001D63FD"/>
    <w:rsid w:val="001E02C4"/>
    <w:rsid w:val="001E26BA"/>
    <w:rsid w:val="001E2764"/>
    <w:rsid w:val="001E2798"/>
    <w:rsid w:val="001E412E"/>
    <w:rsid w:val="001E48E0"/>
    <w:rsid w:val="001E4FFB"/>
    <w:rsid w:val="001E6491"/>
    <w:rsid w:val="001E6EFC"/>
    <w:rsid w:val="001E74D0"/>
    <w:rsid w:val="001E79E3"/>
    <w:rsid w:val="001E7AC5"/>
    <w:rsid w:val="001F1034"/>
    <w:rsid w:val="001F157C"/>
    <w:rsid w:val="001F2C31"/>
    <w:rsid w:val="001F3856"/>
    <w:rsid w:val="001F4E45"/>
    <w:rsid w:val="001F5546"/>
    <w:rsid w:val="001F6E5B"/>
    <w:rsid w:val="001F6EE4"/>
    <w:rsid w:val="001F7DAE"/>
    <w:rsid w:val="0020097E"/>
    <w:rsid w:val="00200ED9"/>
    <w:rsid w:val="002018CD"/>
    <w:rsid w:val="00202025"/>
    <w:rsid w:val="002022F1"/>
    <w:rsid w:val="0020252A"/>
    <w:rsid w:val="00203F24"/>
    <w:rsid w:val="0020417D"/>
    <w:rsid w:val="002041B8"/>
    <w:rsid w:val="00205A94"/>
    <w:rsid w:val="00205F63"/>
    <w:rsid w:val="0020637E"/>
    <w:rsid w:val="002067FC"/>
    <w:rsid w:val="00206A75"/>
    <w:rsid w:val="00206AF1"/>
    <w:rsid w:val="002071E3"/>
    <w:rsid w:val="00207407"/>
    <w:rsid w:val="002101AA"/>
    <w:rsid w:val="00210635"/>
    <w:rsid w:val="002117BE"/>
    <w:rsid w:val="002143FD"/>
    <w:rsid w:val="002150F9"/>
    <w:rsid w:val="002163DE"/>
    <w:rsid w:val="00216BAB"/>
    <w:rsid w:val="002219AE"/>
    <w:rsid w:val="00221E35"/>
    <w:rsid w:val="00221F8B"/>
    <w:rsid w:val="002220AF"/>
    <w:rsid w:val="0022303F"/>
    <w:rsid w:val="002233AF"/>
    <w:rsid w:val="0022351A"/>
    <w:rsid w:val="00224318"/>
    <w:rsid w:val="0022489C"/>
    <w:rsid w:val="00224A56"/>
    <w:rsid w:val="0022646A"/>
    <w:rsid w:val="002274E9"/>
    <w:rsid w:val="002279FC"/>
    <w:rsid w:val="00227BE4"/>
    <w:rsid w:val="002301B7"/>
    <w:rsid w:val="00230D0B"/>
    <w:rsid w:val="0023150F"/>
    <w:rsid w:val="00232701"/>
    <w:rsid w:val="0023283C"/>
    <w:rsid w:val="00232E1C"/>
    <w:rsid w:val="00233177"/>
    <w:rsid w:val="00233F3B"/>
    <w:rsid w:val="002353DF"/>
    <w:rsid w:val="0023637E"/>
    <w:rsid w:val="002367F0"/>
    <w:rsid w:val="00236868"/>
    <w:rsid w:val="00236EEC"/>
    <w:rsid w:val="00237AA1"/>
    <w:rsid w:val="00237ABE"/>
    <w:rsid w:val="00237FB8"/>
    <w:rsid w:val="00240429"/>
    <w:rsid w:val="00242492"/>
    <w:rsid w:val="00242A70"/>
    <w:rsid w:val="002431A5"/>
    <w:rsid w:val="00243B82"/>
    <w:rsid w:val="00243F5C"/>
    <w:rsid w:val="00244B11"/>
    <w:rsid w:val="00244CF1"/>
    <w:rsid w:val="00245269"/>
    <w:rsid w:val="0024572E"/>
    <w:rsid w:val="00245AD4"/>
    <w:rsid w:val="00246689"/>
    <w:rsid w:val="0024720D"/>
    <w:rsid w:val="00247788"/>
    <w:rsid w:val="0024786C"/>
    <w:rsid w:val="00250DA4"/>
    <w:rsid w:val="0025118E"/>
    <w:rsid w:val="00252511"/>
    <w:rsid w:val="0025475C"/>
    <w:rsid w:val="002558AD"/>
    <w:rsid w:val="00255AD8"/>
    <w:rsid w:val="00257880"/>
    <w:rsid w:val="00260B5F"/>
    <w:rsid w:val="00260CEA"/>
    <w:rsid w:val="00260CF5"/>
    <w:rsid w:val="00261466"/>
    <w:rsid w:val="002614B0"/>
    <w:rsid w:val="0026173F"/>
    <w:rsid w:val="00262150"/>
    <w:rsid w:val="002625F8"/>
    <w:rsid w:val="0026280C"/>
    <w:rsid w:val="00262DAD"/>
    <w:rsid w:val="00263BE2"/>
    <w:rsid w:val="00263C41"/>
    <w:rsid w:val="00264495"/>
    <w:rsid w:val="00264722"/>
    <w:rsid w:val="0026584B"/>
    <w:rsid w:val="00265E47"/>
    <w:rsid w:val="00266C1E"/>
    <w:rsid w:val="00266CF8"/>
    <w:rsid w:val="00270279"/>
    <w:rsid w:val="0027083B"/>
    <w:rsid w:val="00270C3F"/>
    <w:rsid w:val="00270DB4"/>
    <w:rsid w:val="0027124F"/>
    <w:rsid w:val="002713E0"/>
    <w:rsid w:val="00271ABC"/>
    <w:rsid w:val="0027227C"/>
    <w:rsid w:val="002722A4"/>
    <w:rsid w:val="0027363A"/>
    <w:rsid w:val="00273725"/>
    <w:rsid w:val="00273CBD"/>
    <w:rsid w:val="00273F95"/>
    <w:rsid w:val="0027426B"/>
    <w:rsid w:val="00274D66"/>
    <w:rsid w:val="00274EF8"/>
    <w:rsid w:val="00275660"/>
    <w:rsid w:val="00276AD4"/>
    <w:rsid w:val="00277505"/>
    <w:rsid w:val="0028012C"/>
    <w:rsid w:val="002807DA"/>
    <w:rsid w:val="0028089C"/>
    <w:rsid w:val="00280DFE"/>
    <w:rsid w:val="00280F0F"/>
    <w:rsid w:val="0028259A"/>
    <w:rsid w:val="00282C48"/>
    <w:rsid w:val="00283ED0"/>
    <w:rsid w:val="00284607"/>
    <w:rsid w:val="00284A86"/>
    <w:rsid w:val="00284B67"/>
    <w:rsid w:val="0028543D"/>
    <w:rsid w:val="00285815"/>
    <w:rsid w:val="00285A41"/>
    <w:rsid w:val="00286709"/>
    <w:rsid w:val="00286C6D"/>
    <w:rsid w:val="002872C2"/>
    <w:rsid w:val="00287DEF"/>
    <w:rsid w:val="0029018A"/>
    <w:rsid w:val="0029180A"/>
    <w:rsid w:val="00291B6A"/>
    <w:rsid w:val="00292C0C"/>
    <w:rsid w:val="00292D4C"/>
    <w:rsid w:val="00293A21"/>
    <w:rsid w:val="00293F58"/>
    <w:rsid w:val="002954A6"/>
    <w:rsid w:val="0029631D"/>
    <w:rsid w:val="00297121"/>
    <w:rsid w:val="002971E7"/>
    <w:rsid w:val="00297D1E"/>
    <w:rsid w:val="00297D39"/>
    <w:rsid w:val="002A23A7"/>
    <w:rsid w:val="002A2501"/>
    <w:rsid w:val="002A28E3"/>
    <w:rsid w:val="002A4725"/>
    <w:rsid w:val="002A4763"/>
    <w:rsid w:val="002A490B"/>
    <w:rsid w:val="002A66AD"/>
    <w:rsid w:val="002A761A"/>
    <w:rsid w:val="002B0253"/>
    <w:rsid w:val="002B16F8"/>
    <w:rsid w:val="002B1BC1"/>
    <w:rsid w:val="002B1C26"/>
    <w:rsid w:val="002B21FF"/>
    <w:rsid w:val="002B2472"/>
    <w:rsid w:val="002B2F24"/>
    <w:rsid w:val="002B4885"/>
    <w:rsid w:val="002B505A"/>
    <w:rsid w:val="002B5C14"/>
    <w:rsid w:val="002B687E"/>
    <w:rsid w:val="002B7797"/>
    <w:rsid w:val="002C0A66"/>
    <w:rsid w:val="002C1577"/>
    <w:rsid w:val="002C22F3"/>
    <w:rsid w:val="002C2334"/>
    <w:rsid w:val="002C4BAF"/>
    <w:rsid w:val="002C4DA0"/>
    <w:rsid w:val="002C6F23"/>
    <w:rsid w:val="002D01F3"/>
    <w:rsid w:val="002D06E9"/>
    <w:rsid w:val="002D158C"/>
    <w:rsid w:val="002D2B3E"/>
    <w:rsid w:val="002D2F5B"/>
    <w:rsid w:val="002D3984"/>
    <w:rsid w:val="002D73CB"/>
    <w:rsid w:val="002E0973"/>
    <w:rsid w:val="002E0A25"/>
    <w:rsid w:val="002E28FB"/>
    <w:rsid w:val="002E3AF6"/>
    <w:rsid w:val="002E3F8F"/>
    <w:rsid w:val="002E42C9"/>
    <w:rsid w:val="002E4BA3"/>
    <w:rsid w:val="002E597A"/>
    <w:rsid w:val="002E63D7"/>
    <w:rsid w:val="002E6FB8"/>
    <w:rsid w:val="002E70A9"/>
    <w:rsid w:val="002E75EA"/>
    <w:rsid w:val="002F0072"/>
    <w:rsid w:val="002F0583"/>
    <w:rsid w:val="002F110D"/>
    <w:rsid w:val="002F1A73"/>
    <w:rsid w:val="002F1CCA"/>
    <w:rsid w:val="002F2327"/>
    <w:rsid w:val="002F27DD"/>
    <w:rsid w:val="002F32FB"/>
    <w:rsid w:val="002F4069"/>
    <w:rsid w:val="002F44D0"/>
    <w:rsid w:val="002F51CC"/>
    <w:rsid w:val="002F59F6"/>
    <w:rsid w:val="002F5D62"/>
    <w:rsid w:val="002F6F3B"/>
    <w:rsid w:val="00300660"/>
    <w:rsid w:val="00300943"/>
    <w:rsid w:val="00300B9A"/>
    <w:rsid w:val="00300BAD"/>
    <w:rsid w:val="00300F3B"/>
    <w:rsid w:val="00301E38"/>
    <w:rsid w:val="003022AC"/>
    <w:rsid w:val="00302551"/>
    <w:rsid w:val="00303492"/>
    <w:rsid w:val="003034BE"/>
    <w:rsid w:val="00303823"/>
    <w:rsid w:val="00304A07"/>
    <w:rsid w:val="00304A21"/>
    <w:rsid w:val="00305181"/>
    <w:rsid w:val="00305B11"/>
    <w:rsid w:val="003064F1"/>
    <w:rsid w:val="003073F5"/>
    <w:rsid w:val="003102CB"/>
    <w:rsid w:val="00312BF3"/>
    <w:rsid w:val="003148B1"/>
    <w:rsid w:val="00314CCC"/>
    <w:rsid w:val="003154C7"/>
    <w:rsid w:val="0031615A"/>
    <w:rsid w:val="00317811"/>
    <w:rsid w:val="00317AFC"/>
    <w:rsid w:val="00317FB2"/>
    <w:rsid w:val="00320919"/>
    <w:rsid w:val="0032133E"/>
    <w:rsid w:val="003225DD"/>
    <w:rsid w:val="00323526"/>
    <w:rsid w:val="003239CD"/>
    <w:rsid w:val="00323BF6"/>
    <w:rsid w:val="00323F0F"/>
    <w:rsid w:val="00324392"/>
    <w:rsid w:val="00324C42"/>
    <w:rsid w:val="00325F28"/>
    <w:rsid w:val="00325F73"/>
    <w:rsid w:val="003267A6"/>
    <w:rsid w:val="003279ED"/>
    <w:rsid w:val="00327EC3"/>
    <w:rsid w:val="003307D4"/>
    <w:rsid w:val="00332800"/>
    <w:rsid w:val="00333193"/>
    <w:rsid w:val="00334469"/>
    <w:rsid w:val="003349F2"/>
    <w:rsid w:val="003352C1"/>
    <w:rsid w:val="00336904"/>
    <w:rsid w:val="00336C15"/>
    <w:rsid w:val="00336EF1"/>
    <w:rsid w:val="00340A60"/>
    <w:rsid w:val="00340AF0"/>
    <w:rsid w:val="00340ED7"/>
    <w:rsid w:val="0034134A"/>
    <w:rsid w:val="00341500"/>
    <w:rsid w:val="00341727"/>
    <w:rsid w:val="0034394E"/>
    <w:rsid w:val="00343974"/>
    <w:rsid w:val="00344461"/>
    <w:rsid w:val="00344FC2"/>
    <w:rsid w:val="003456D1"/>
    <w:rsid w:val="00345A19"/>
    <w:rsid w:val="00347B4C"/>
    <w:rsid w:val="00347EB3"/>
    <w:rsid w:val="00350BBF"/>
    <w:rsid w:val="0035116A"/>
    <w:rsid w:val="003511DC"/>
    <w:rsid w:val="003512CB"/>
    <w:rsid w:val="003515EC"/>
    <w:rsid w:val="00351767"/>
    <w:rsid w:val="003530CC"/>
    <w:rsid w:val="00353264"/>
    <w:rsid w:val="00353667"/>
    <w:rsid w:val="00353D4D"/>
    <w:rsid w:val="0035461A"/>
    <w:rsid w:val="003550B3"/>
    <w:rsid w:val="00356896"/>
    <w:rsid w:val="003603E1"/>
    <w:rsid w:val="00360576"/>
    <w:rsid w:val="0036062B"/>
    <w:rsid w:val="00360ED6"/>
    <w:rsid w:val="00361272"/>
    <w:rsid w:val="003613C9"/>
    <w:rsid w:val="00361A43"/>
    <w:rsid w:val="00363C24"/>
    <w:rsid w:val="00364131"/>
    <w:rsid w:val="003641FB"/>
    <w:rsid w:val="0036515B"/>
    <w:rsid w:val="00366E54"/>
    <w:rsid w:val="00367B30"/>
    <w:rsid w:val="00367B7D"/>
    <w:rsid w:val="0037007D"/>
    <w:rsid w:val="003711DD"/>
    <w:rsid w:val="003711E3"/>
    <w:rsid w:val="00373625"/>
    <w:rsid w:val="00373644"/>
    <w:rsid w:val="00374669"/>
    <w:rsid w:val="00374D53"/>
    <w:rsid w:val="00374E2D"/>
    <w:rsid w:val="003752C1"/>
    <w:rsid w:val="003757EE"/>
    <w:rsid w:val="00375DEE"/>
    <w:rsid w:val="00375E45"/>
    <w:rsid w:val="003762F2"/>
    <w:rsid w:val="003768ED"/>
    <w:rsid w:val="00376D74"/>
    <w:rsid w:val="0037721D"/>
    <w:rsid w:val="003778D6"/>
    <w:rsid w:val="003802D7"/>
    <w:rsid w:val="003802FC"/>
    <w:rsid w:val="00381852"/>
    <w:rsid w:val="00381F8C"/>
    <w:rsid w:val="00381FC6"/>
    <w:rsid w:val="0038217D"/>
    <w:rsid w:val="0038285E"/>
    <w:rsid w:val="00382B10"/>
    <w:rsid w:val="00383230"/>
    <w:rsid w:val="0038595C"/>
    <w:rsid w:val="00385BDD"/>
    <w:rsid w:val="003867D0"/>
    <w:rsid w:val="0038785E"/>
    <w:rsid w:val="00391FD3"/>
    <w:rsid w:val="003920A6"/>
    <w:rsid w:val="00392872"/>
    <w:rsid w:val="00392A7F"/>
    <w:rsid w:val="00393495"/>
    <w:rsid w:val="00394D54"/>
    <w:rsid w:val="00394EF6"/>
    <w:rsid w:val="00394F3E"/>
    <w:rsid w:val="0039520D"/>
    <w:rsid w:val="00395B61"/>
    <w:rsid w:val="00395F69"/>
    <w:rsid w:val="003962BE"/>
    <w:rsid w:val="00396318"/>
    <w:rsid w:val="00396747"/>
    <w:rsid w:val="00396C4D"/>
    <w:rsid w:val="00397AE2"/>
    <w:rsid w:val="003A092E"/>
    <w:rsid w:val="003A11EC"/>
    <w:rsid w:val="003A24D9"/>
    <w:rsid w:val="003A251E"/>
    <w:rsid w:val="003A2575"/>
    <w:rsid w:val="003A2657"/>
    <w:rsid w:val="003A28EE"/>
    <w:rsid w:val="003A29B6"/>
    <w:rsid w:val="003A3C79"/>
    <w:rsid w:val="003A459B"/>
    <w:rsid w:val="003A4AC9"/>
    <w:rsid w:val="003A4CDA"/>
    <w:rsid w:val="003A4F4C"/>
    <w:rsid w:val="003A5182"/>
    <w:rsid w:val="003A52E6"/>
    <w:rsid w:val="003A57AA"/>
    <w:rsid w:val="003A62CC"/>
    <w:rsid w:val="003A6453"/>
    <w:rsid w:val="003A6AC3"/>
    <w:rsid w:val="003A70A4"/>
    <w:rsid w:val="003B000E"/>
    <w:rsid w:val="003B09FC"/>
    <w:rsid w:val="003B118C"/>
    <w:rsid w:val="003B145B"/>
    <w:rsid w:val="003B1FDD"/>
    <w:rsid w:val="003B248C"/>
    <w:rsid w:val="003B27A8"/>
    <w:rsid w:val="003B2C7D"/>
    <w:rsid w:val="003B2CAD"/>
    <w:rsid w:val="003B305C"/>
    <w:rsid w:val="003B34F4"/>
    <w:rsid w:val="003B3A8A"/>
    <w:rsid w:val="003B5E3E"/>
    <w:rsid w:val="003B611B"/>
    <w:rsid w:val="003B6A14"/>
    <w:rsid w:val="003C05CE"/>
    <w:rsid w:val="003C0866"/>
    <w:rsid w:val="003C0C06"/>
    <w:rsid w:val="003C1784"/>
    <w:rsid w:val="003C1D40"/>
    <w:rsid w:val="003C1F39"/>
    <w:rsid w:val="003C22BE"/>
    <w:rsid w:val="003C2AED"/>
    <w:rsid w:val="003C2ED6"/>
    <w:rsid w:val="003C3270"/>
    <w:rsid w:val="003C3F3C"/>
    <w:rsid w:val="003C4AAE"/>
    <w:rsid w:val="003C4BCE"/>
    <w:rsid w:val="003C4D26"/>
    <w:rsid w:val="003C5770"/>
    <w:rsid w:val="003C6A0E"/>
    <w:rsid w:val="003C6DE8"/>
    <w:rsid w:val="003C73C5"/>
    <w:rsid w:val="003C7B7F"/>
    <w:rsid w:val="003C7FE0"/>
    <w:rsid w:val="003D00DB"/>
    <w:rsid w:val="003D0F39"/>
    <w:rsid w:val="003D1301"/>
    <w:rsid w:val="003D184C"/>
    <w:rsid w:val="003D1A63"/>
    <w:rsid w:val="003D21FB"/>
    <w:rsid w:val="003D2876"/>
    <w:rsid w:val="003D2FB1"/>
    <w:rsid w:val="003D34CE"/>
    <w:rsid w:val="003D45EE"/>
    <w:rsid w:val="003D47F8"/>
    <w:rsid w:val="003D65F9"/>
    <w:rsid w:val="003D6C02"/>
    <w:rsid w:val="003E1FF4"/>
    <w:rsid w:val="003E2032"/>
    <w:rsid w:val="003E23D0"/>
    <w:rsid w:val="003E3356"/>
    <w:rsid w:val="003E38F7"/>
    <w:rsid w:val="003E436D"/>
    <w:rsid w:val="003E44DB"/>
    <w:rsid w:val="003E5F71"/>
    <w:rsid w:val="003E6A0C"/>
    <w:rsid w:val="003E78A5"/>
    <w:rsid w:val="003E7E95"/>
    <w:rsid w:val="003F0AFD"/>
    <w:rsid w:val="003F0F7F"/>
    <w:rsid w:val="003F2D54"/>
    <w:rsid w:val="003F2E69"/>
    <w:rsid w:val="003F32CA"/>
    <w:rsid w:val="003F3706"/>
    <w:rsid w:val="003F3EC3"/>
    <w:rsid w:val="003F4064"/>
    <w:rsid w:val="003F5253"/>
    <w:rsid w:val="003F53BF"/>
    <w:rsid w:val="003F5522"/>
    <w:rsid w:val="003F5D4D"/>
    <w:rsid w:val="003F6975"/>
    <w:rsid w:val="003F7654"/>
    <w:rsid w:val="00401626"/>
    <w:rsid w:val="004021D8"/>
    <w:rsid w:val="004026AD"/>
    <w:rsid w:val="004029B0"/>
    <w:rsid w:val="00402E18"/>
    <w:rsid w:val="00404A34"/>
    <w:rsid w:val="00405528"/>
    <w:rsid w:val="00405EBE"/>
    <w:rsid w:val="00405F2B"/>
    <w:rsid w:val="004069B2"/>
    <w:rsid w:val="00410108"/>
    <w:rsid w:val="004105E1"/>
    <w:rsid w:val="00411B0B"/>
    <w:rsid w:val="00412BC2"/>
    <w:rsid w:val="00413F24"/>
    <w:rsid w:val="00415DA8"/>
    <w:rsid w:val="0041603F"/>
    <w:rsid w:val="00416087"/>
    <w:rsid w:val="0041623D"/>
    <w:rsid w:val="00416677"/>
    <w:rsid w:val="004167F8"/>
    <w:rsid w:val="00417081"/>
    <w:rsid w:val="00417D5C"/>
    <w:rsid w:val="00417E33"/>
    <w:rsid w:val="00420A2F"/>
    <w:rsid w:val="00420E9A"/>
    <w:rsid w:val="00421A73"/>
    <w:rsid w:val="00422674"/>
    <w:rsid w:val="00422D28"/>
    <w:rsid w:val="00423450"/>
    <w:rsid w:val="004245F5"/>
    <w:rsid w:val="00424DCC"/>
    <w:rsid w:val="00425F42"/>
    <w:rsid w:val="004264DD"/>
    <w:rsid w:val="00427899"/>
    <w:rsid w:val="00427A2F"/>
    <w:rsid w:val="004303CD"/>
    <w:rsid w:val="00432975"/>
    <w:rsid w:val="00432A8A"/>
    <w:rsid w:val="0043387A"/>
    <w:rsid w:val="00433F3D"/>
    <w:rsid w:val="0043450C"/>
    <w:rsid w:val="00434B77"/>
    <w:rsid w:val="0043522C"/>
    <w:rsid w:val="00435347"/>
    <w:rsid w:val="004353F0"/>
    <w:rsid w:val="00435697"/>
    <w:rsid w:val="00435D74"/>
    <w:rsid w:val="004369AD"/>
    <w:rsid w:val="00437AA7"/>
    <w:rsid w:val="00440145"/>
    <w:rsid w:val="00440A51"/>
    <w:rsid w:val="00440E6D"/>
    <w:rsid w:val="00441A2E"/>
    <w:rsid w:val="00442B70"/>
    <w:rsid w:val="00443015"/>
    <w:rsid w:val="0044332B"/>
    <w:rsid w:val="004434C3"/>
    <w:rsid w:val="0044358B"/>
    <w:rsid w:val="00443BDF"/>
    <w:rsid w:val="00444B19"/>
    <w:rsid w:val="004459C4"/>
    <w:rsid w:val="004459D8"/>
    <w:rsid w:val="0044616D"/>
    <w:rsid w:val="004463EB"/>
    <w:rsid w:val="0044666B"/>
    <w:rsid w:val="004467BB"/>
    <w:rsid w:val="00446C67"/>
    <w:rsid w:val="0044738B"/>
    <w:rsid w:val="00447623"/>
    <w:rsid w:val="004502BA"/>
    <w:rsid w:val="0045044D"/>
    <w:rsid w:val="004506D8"/>
    <w:rsid w:val="004507DB"/>
    <w:rsid w:val="00450B5E"/>
    <w:rsid w:val="004517E0"/>
    <w:rsid w:val="00451CDC"/>
    <w:rsid w:val="004524C8"/>
    <w:rsid w:val="00452C1A"/>
    <w:rsid w:val="00453A75"/>
    <w:rsid w:val="004546B0"/>
    <w:rsid w:val="00454F0B"/>
    <w:rsid w:val="00455366"/>
    <w:rsid w:val="004569D6"/>
    <w:rsid w:val="00456AAD"/>
    <w:rsid w:val="00457AE2"/>
    <w:rsid w:val="00460C03"/>
    <w:rsid w:val="00461FCE"/>
    <w:rsid w:val="004627CE"/>
    <w:rsid w:val="0046292B"/>
    <w:rsid w:val="00462BAE"/>
    <w:rsid w:val="00462DCF"/>
    <w:rsid w:val="00463897"/>
    <w:rsid w:val="004652B3"/>
    <w:rsid w:val="0046546B"/>
    <w:rsid w:val="00465802"/>
    <w:rsid w:val="00465DA0"/>
    <w:rsid w:val="00466172"/>
    <w:rsid w:val="0047438E"/>
    <w:rsid w:val="00474809"/>
    <w:rsid w:val="00475680"/>
    <w:rsid w:val="00476364"/>
    <w:rsid w:val="00476A87"/>
    <w:rsid w:val="004774DA"/>
    <w:rsid w:val="004806C4"/>
    <w:rsid w:val="004807B6"/>
    <w:rsid w:val="0048111C"/>
    <w:rsid w:val="004815DA"/>
    <w:rsid w:val="00481745"/>
    <w:rsid w:val="00481E3F"/>
    <w:rsid w:val="00482109"/>
    <w:rsid w:val="0048239D"/>
    <w:rsid w:val="00483244"/>
    <w:rsid w:val="00484DA4"/>
    <w:rsid w:val="00484FAD"/>
    <w:rsid w:val="00485208"/>
    <w:rsid w:val="00485636"/>
    <w:rsid w:val="00486150"/>
    <w:rsid w:val="0048648E"/>
    <w:rsid w:val="00487225"/>
    <w:rsid w:val="00487505"/>
    <w:rsid w:val="0048757C"/>
    <w:rsid w:val="004906E5"/>
    <w:rsid w:val="0049157E"/>
    <w:rsid w:val="00491876"/>
    <w:rsid w:val="00491890"/>
    <w:rsid w:val="00491D11"/>
    <w:rsid w:val="00492236"/>
    <w:rsid w:val="00492D6F"/>
    <w:rsid w:val="00493A7C"/>
    <w:rsid w:val="00493E4A"/>
    <w:rsid w:val="0049537B"/>
    <w:rsid w:val="004965B9"/>
    <w:rsid w:val="004966AA"/>
    <w:rsid w:val="00496E9B"/>
    <w:rsid w:val="004970DF"/>
    <w:rsid w:val="00497457"/>
    <w:rsid w:val="004974AE"/>
    <w:rsid w:val="004A0BB7"/>
    <w:rsid w:val="004A1BC7"/>
    <w:rsid w:val="004A20A8"/>
    <w:rsid w:val="004A2DD0"/>
    <w:rsid w:val="004A2EC5"/>
    <w:rsid w:val="004A32E1"/>
    <w:rsid w:val="004A3563"/>
    <w:rsid w:val="004A4718"/>
    <w:rsid w:val="004A48AB"/>
    <w:rsid w:val="004A4FA7"/>
    <w:rsid w:val="004A5FF5"/>
    <w:rsid w:val="004A6288"/>
    <w:rsid w:val="004A63AA"/>
    <w:rsid w:val="004A6758"/>
    <w:rsid w:val="004A79CC"/>
    <w:rsid w:val="004A7F08"/>
    <w:rsid w:val="004B164A"/>
    <w:rsid w:val="004B19A6"/>
    <w:rsid w:val="004B1DE1"/>
    <w:rsid w:val="004B2E7C"/>
    <w:rsid w:val="004B31BE"/>
    <w:rsid w:val="004B37A1"/>
    <w:rsid w:val="004B45B4"/>
    <w:rsid w:val="004B474D"/>
    <w:rsid w:val="004B585C"/>
    <w:rsid w:val="004B5989"/>
    <w:rsid w:val="004B64F5"/>
    <w:rsid w:val="004C00B8"/>
    <w:rsid w:val="004C0189"/>
    <w:rsid w:val="004C020C"/>
    <w:rsid w:val="004C03EE"/>
    <w:rsid w:val="004C0DEA"/>
    <w:rsid w:val="004C0F64"/>
    <w:rsid w:val="004C2E88"/>
    <w:rsid w:val="004C3774"/>
    <w:rsid w:val="004C3D98"/>
    <w:rsid w:val="004C3DBB"/>
    <w:rsid w:val="004C487B"/>
    <w:rsid w:val="004C5741"/>
    <w:rsid w:val="004C70D2"/>
    <w:rsid w:val="004C7C72"/>
    <w:rsid w:val="004C7DE4"/>
    <w:rsid w:val="004C7F6B"/>
    <w:rsid w:val="004D07FA"/>
    <w:rsid w:val="004D0947"/>
    <w:rsid w:val="004D0AC2"/>
    <w:rsid w:val="004D1EE7"/>
    <w:rsid w:val="004D20AE"/>
    <w:rsid w:val="004D275F"/>
    <w:rsid w:val="004D2F35"/>
    <w:rsid w:val="004D3E6B"/>
    <w:rsid w:val="004D4C7A"/>
    <w:rsid w:val="004D5268"/>
    <w:rsid w:val="004D58C5"/>
    <w:rsid w:val="004D7244"/>
    <w:rsid w:val="004D7F16"/>
    <w:rsid w:val="004E0555"/>
    <w:rsid w:val="004E0843"/>
    <w:rsid w:val="004E0909"/>
    <w:rsid w:val="004E0A05"/>
    <w:rsid w:val="004E20A5"/>
    <w:rsid w:val="004E2ABF"/>
    <w:rsid w:val="004E4712"/>
    <w:rsid w:val="004E488B"/>
    <w:rsid w:val="004E5A84"/>
    <w:rsid w:val="004E5B7C"/>
    <w:rsid w:val="004E708F"/>
    <w:rsid w:val="004E7393"/>
    <w:rsid w:val="004E7EC1"/>
    <w:rsid w:val="004F139B"/>
    <w:rsid w:val="004F156A"/>
    <w:rsid w:val="004F1D1E"/>
    <w:rsid w:val="004F25E0"/>
    <w:rsid w:val="004F33B9"/>
    <w:rsid w:val="004F3A67"/>
    <w:rsid w:val="004F3E1B"/>
    <w:rsid w:val="004F3F88"/>
    <w:rsid w:val="004F5601"/>
    <w:rsid w:val="004F5DD7"/>
    <w:rsid w:val="004F5E31"/>
    <w:rsid w:val="004F6504"/>
    <w:rsid w:val="004F71B2"/>
    <w:rsid w:val="004F7236"/>
    <w:rsid w:val="004F72B7"/>
    <w:rsid w:val="005001FB"/>
    <w:rsid w:val="0050045C"/>
    <w:rsid w:val="00500D1F"/>
    <w:rsid w:val="00501354"/>
    <w:rsid w:val="005020C1"/>
    <w:rsid w:val="00502611"/>
    <w:rsid w:val="0050398D"/>
    <w:rsid w:val="00503FCB"/>
    <w:rsid w:val="00504843"/>
    <w:rsid w:val="00504EE2"/>
    <w:rsid w:val="0050774C"/>
    <w:rsid w:val="00511B5A"/>
    <w:rsid w:val="005122C4"/>
    <w:rsid w:val="00512840"/>
    <w:rsid w:val="00512AFF"/>
    <w:rsid w:val="0051350C"/>
    <w:rsid w:val="005138B6"/>
    <w:rsid w:val="00513EB9"/>
    <w:rsid w:val="00513FB5"/>
    <w:rsid w:val="00514436"/>
    <w:rsid w:val="0051514E"/>
    <w:rsid w:val="005165AC"/>
    <w:rsid w:val="0051682E"/>
    <w:rsid w:val="00516F3A"/>
    <w:rsid w:val="00517361"/>
    <w:rsid w:val="005175DC"/>
    <w:rsid w:val="005203FD"/>
    <w:rsid w:val="00520582"/>
    <w:rsid w:val="00520BB5"/>
    <w:rsid w:val="005213DC"/>
    <w:rsid w:val="00523283"/>
    <w:rsid w:val="00526A0B"/>
    <w:rsid w:val="00526CC8"/>
    <w:rsid w:val="005275CC"/>
    <w:rsid w:val="00531F82"/>
    <w:rsid w:val="00533A8C"/>
    <w:rsid w:val="00533F7B"/>
    <w:rsid w:val="00533FEA"/>
    <w:rsid w:val="0053470C"/>
    <w:rsid w:val="005351E5"/>
    <w:rsid w:val="00536D1B"/>
    <w:rsid w:val="00536D6B"/>
    <w:rsid w:val="00537109"/>
    <w:rsid w:val="00540691"/>
    <w:rsid w:val="00540A3C"/>
    <w:rsid w:val="00542D18"/>
    <w:rsid w:val="00543F41"/>
    <w:rsid w:val="005449B3"/>
    <w:rsid w:val="00546568"/>
    <w:rsid w:val="00546787"/>
    <w:rsid w:val="005471D8"/>
    <w:rsid w:val="00547BBD"/>
    <w:rsid w:val="005500CC"/>
    <w:rsid w:val="005505B3"/>
    <w:rsid w:val="00550958"/>
    <w:rsid w:val="005509AF"/>
    <w:rsid w:val="00551790"/>
    <w:rsid w:val="005518DA"/>
    <w:rsid w:val="00552D8D"/>
    <w:rsid w:val="005537E0"/>
    <w:rsid w:val="005541D6"/>
    <w:rsid w:val="005542A1"/>
    <w:rsid w:val="00554727"/>
    <w:rsid w:val="0055491D"/>
    <w:rsid w:val="0055495A"/>
    <w:rsid w:val="00555687"/>
    <w:rsid w:val="00557055"/>
    <w:rsid w:val="0056001E"/>
    <w:rsid w:val="0056008F"/>
    <w:rsid w:val="0056093D"/>
    <w:rsid w:val="00560B08"/>
    <w:rsid w:val="00562E9C"/>
    <w:rsid w:val="00563E52"/>
    <w:rsid w:val="0056650B"/>
    <w:rsid w:val="00566840"/>
    <w:rsid w:val="00566E15"/>
    <w:rsid w:val="005701C7"/>
    <w:rsid w:val="00570302"/>
    <w:rsid w:val="00570C73"/>
    <w:rsid w:val="00571018"/>
    <w:rsid w:val="00571211"/>
    <w:rsid w:val="0057159F"/>
    <w:rsid w:val="00571DFC"/>
    <w:rsid w:val="005728A4"/>
    <w:rsid w:val="00573132"/>
    <w:rsid w:val="00573C5D"/>
    <w:rsid w:val="00574C5F"/>
    <w:rsid w:val="00574D23"/>
    <w:rsid w:val="0057503D"/>
    <w:rsid w:val="00577B42"/>
    <w:rsid w:val="00581033"/>
    <w:rsid w:val="005820CC"/>
    <w:rsid w:val="0058306E"/>
    <w:rsid w:val="00583B2E"/>
    <w:rsid w:val="00584B74"/>
    <w:rsid w:val="00584BC3"/>
    <w:rsid w:val="00585D0F"/>
    <w:rsid w:val="0058649E"/>
    <w:rsid w:val="0058694E"/>
    <w:rsid w:val="00586D16"/>
    <w:rsid w:val="00592306"/>
    <w:rsid w:val="00592DA0"/>
    <w:rsid w:val="005936D2"/>
    <w:rsid w:val="005938F6"/>
    <w:rsid w:val="005957CF"/>
    <w:rsid w:val="00595CB4"/>
    <w:rsid w:val="00596543"/>
    <w:rsid w:val="005965E2"/>
    <w:rsid w:val="00596A20"/>
    <w:rsid w:val="00597384"/>
    <w:rsid w:val="00597BEC"/>
    <w:rsid w:val="00597DED"/>
    <w:rsid w:val="005A1001"/>
    <w:rsid w:val="005A11E4"/>
    <w:rsid w:val="005A2F9D"/>
    <w:rsid w:val="005A39BA"/>
    <w:rsid w:val="005A3D61"/>
    <w:rsid w:val="005A3E29"/>
    <w:rsid w:val="005A4388"/>
    <w:rsid w:val="005A582B"/>
    <w:rsid w:val="005A6BB0"/>
    <w:rsid w:val="005A7CD0"/>
    <w:rsid w:val="005A7D31"/>
    <w:rsid w:val="005A7DF1"/>
    <w:rsid w:val="005A7E8E"/>
    <w:rsid w:val="005B0A4C"/>
    <w:rsid w:val="005B0C07"/>
    <w:rsid w:val="005B17E4"/>
    <w:rsid w:val="005B24CA"/>
    <w:rsid w:val="005B27AC"/>
    <w:rsid w:val="005B338E"/>
    <w:rsid w:val="005B3A77"/>
    <w:rsid w:val="005B498F"/>
    <w:rsid w:val="005B49A9"/>
    <w:rsid w:val="005B4D4E"/>
    <w:rsid w:val="005B57BC"/>
    <w:rsid w:val="005B5B09"/>
    <w:rsid w:val="005B63FF"/>
    <w:rsid w:val="005B7ED7"/>
    <w:rsid w:val="005C001F"/>
    <w:rsid w:val="005C0089"/>
    <w:rsid w:val="005C00B7"/>
    <w:rsid w:val="005C0DEC"/>
    <w:rsid w:val="005C1322"/>
    <w:rsid w:val="005C28A9"/>
    <w:rsid w:val="005C2984"/>
    <w:rsid w:val="005C3B4E"/>
    <w:rsid w:val="005C457B"/>
    <w:rsid w:val="005C4B97"/>
    <w:rsid w:val="005C4F64"/>
    <w:rsid w:val="005C56B0"/>
    <w:rsid w:val="005C66D7"/>
    <w:rsid w:val="005C6907"/>
    <w:rsid w:val="005C778A"/>
    <w:rsid w:val="005C79D0"/>
    <w:rsid w:val="005C7BA2"/>
    <w:rsid w:val="005D0C5E"/>
    <w:rsid w:val="005D13C8"/>
    <w:rsid w:val="005D18E9"/>
    <w:rsid w:val="005D1AB1"/>
    <w:rsid w:val="005D3A15"/>
    <w:rsid w:val="005D3D67"/>
    <w:rsid w:val="005D4770"/>
    <w:rsid w:val="005D4C43"/>
    <w:rsid w:val="005D4F62"/>
    <w:rsid w:val="005D70DE"/>
    <w:rsid w:val="005D7197"/>
    <w:rsid w:val="005E01EF"/>
    <w:rsid w:val="005E05C4"/>
    <w:rsid w:val="005E094D"/>
    <w:rsid w:val="005E1117"/>
    <w:rsid w:val="005E20ED"/>
    <w:rsid w:val="005E2543"/>
    <w:rsid w:val="005E2FEF"/>
    <w:rsid w:val="005E3735"/>
    <w:rsid w:val="005E432A"/>
    <w:rsid w:val="005E441C"/>
    <w:rsid w:val="005E4F2B"/>
    <w:rsid w:val="005E5749"/>
    <w:rsid w:val="005E5B6E"/>
    <w:rsid w:val="005E6194"/>
    <w:rsid w:val="005E63B8"/>
    <w:rsid w:val="005E71D5"/>
    <w:rsid w:val="005E71E0"/>
    <w:rsid w:val="005E7E91"/>
    <w:rsid w:val="005F164A"/>
    <w:rsid w:val="005F1DEE"/>
    <w:rsid w:val="005F2583"/>
    <w:rsid w:val="005F3358"/>
    <w:rsid w:val="005F3D0B"/>
    <w:rsid w:val="005F3E77"/>
    <w:rsid w:val="005F4257"/>
    <w:rsid w:val="005F5A7F"/>
    <w:rsid w:val="005F6A13"/>
    <w:rsid w:val="005F7C6E"/>
    <w:rsid w:val="00600721"/>
    <w:rsid w:val="00602453"/>
    <w:rsid w:val="00602880"/>
    <w:rsid w:val="0060382A"/>
    <w:rsid w:val="00604B30"/>
    <w:rsid w:val="00604D08"/>
    <w:rsid w:val="0060587B"/>
    <w:rsid w:val="0060602A"/>
    <w:rsid w:val="006064B9"/>
    <w:rsid w:val="006065AF"/>
    <w:rsid w:val="00606788"/>
    <w:rsid w:val="00606AE8"/>
    <w:rsid w:val="00606C77"/>
    <w:rsid w:val="0060764C"/>
    <w:rsid w:val="006079CA"/>
    <w:rsid w:val="006100E2"/>
    <w:rsid w:val="006102EE"/>
    <w:rsid w:val="00610337"/>
    <w:rsid w:val="00610427"/>
    <w:rsid w:val="00610DA8"/>
    <w:rsid w:val="00611D14"/>
    <w:rsid w:val="006128A3"/>
    <w:rsid w:val="00612BA3"/>
    <w:rsid w:val="0061390C"/>
    <w:rsid w:val="00614B82"/>
    <w:rsid w:val="00615D23"/>
    <w:rsid w:val="00615FA1"/>
    <w:rsid w:val="0061686E"/>
    <w:rsid w:val="00617261"/>
    <w:rsid w:val="006176A1"/>
    <w:rsid w:val="00620F83"/>
    <w:rsid w:val="00621147"/>
    <w:rsid w:val="00621D87"/>
    <w:rsid w:val="00621F7F"/>
    <w:rsid w:val="00622B11"/>
    <w:rsid w:val="00622E91"/>
    <w:rsid w:val="0062390C"/>
    <w:rsid w:val="00623A12"/>
    <w:rsid w:val="00623DB0"/>
    <w:rsid w:val="00624390"/>
    <w:rsid w:val="00625278"/>
    <w:rsid w:val="0062571B"/>
    <w:rsid w:val="00627F37"/>
    <w:rsid w:val="0063087E"/>
    <w:rsid w:val="006323C1"/>
    <w:rsid w:val="00632635"/>
    <w:rsid w:val="00632B9E"/>
    <w:rsid w:val="00634655"/>
    <w:rsid w:val="00637ACE"/>
    <w:rsid w:val="00637C5B"/>
    <w:rsid w:val="00637E88"/>
    <w:rsid w:val="0064078A"/>
    <w:rsid w:val="006419A0"/>
    <w:rsid w:val="0064224D"/>
    <w:rsid w:val="00642487"/>
    <w:rsid w:val="00642FAB"/>
    <w:rsid w:val="00643D1A"/>
    <w:rsid w:val="00643E58"/>
    <w:rsid w:val="006460D8"/>
    <w:rsid w:val="00646443"/>
    <w:rsid w:val="0064645C"/>
    <w:rsid w:val="0064693A"/>
    <w:rsid w:val="006472EA"/>
    <w:rsid w:val="00647EAE"/>
    <w:rsid w:val="00650901"/>
    <w:rsid w:val="00650CDF"/>
    <w:rsid w:val="006510D5"/>
    <w:rsid w:val="006517B1"/>
    <w:rsid w:val="00651829"/>
    <w:rsid w:val="006523E8"/>
    <w:rsid w:val="00653367"/>
    <w:rsid w:val="006541D8"/>
    <w:rsid w:val="006542ED"/>
    <w:rsid w:val="00654327"/>
    <w:rsid w:val="00654858"/>
    <w:rsid w:val="00655718"/>
    <w:rsid w:val="0065573E"/>
    <w:rsid w:val="00655BF5"/>
    <w:rsid w:val="00655F22"/>
    <w:rsid w:val="0065717F"/>
    <w:rsid w:val="006576A9"/>
    <w:rsid w:val="00657837"/>
    <w:rsid w:val="0066191D"/>
    <w:rsid w:val="00661B7F"/>
    <w:rsid w:val="00662E4D"/>
    <w:rsid w:val="006639F8"/>
    <w:rsid w:val="0066426B"/>
    <w:rsid w:val="00664409"/>
    <w:rsid w:val="00664C39"/>
    <w:rsid w:val="00664F4C"/>
    <w:rsid w:val="006655AC"/>
    <w:rsid w:val="00665676"/>
    <w:rsid w:val="00665B50"/>
    <w:rsid w:val="006675A6"/>
    <w:rsid w:val="00670289"/>
    <w:rsid w:val="0067045E"/>
    <w:rsid w:val="00670779"/>
    <w:rsid w:val="006707A3"/>
    <w:rsid w:val="00670ACA"/>
    <w:rsid w:val="00671565"/>
    <w:rsid w:val="006718CE"/>
    <w:rsid w:val="006721C6"/>
    <w:rsid w:val="0067267C"/>
    <w:rsid w:val="006734CA"/>
    <w:rsid w:val="006750B0"/>
    <w:rsid w:val="006761B2"/>
    <w:rsid w:val="0067666F"/>
    <w:rsid w:val="00676EF8"/>
    <w:rsid w:val="006801A4"/>
    <w:rsid w:val="00680F25"/>
    <w:rsid w:val="00682485"/>
    <w:rsid w:val="006828FD"/>
    <w:rsid w:val="006830F1"/>
    <w:rsid w:val="006834D6"/>
    <w:rsid w:val="00683749"/>
    <w:rsid w:val="00683D66"/>
    <w:rsid w:val="00683FEF"/>
    <w:rsid w:val="00684FDB"/>
    <w:rsid w:val="00686226"/>
    <w:rsid w:val="00690919"/>
    <w:rsid w:val="00691AD2"/>
    <w:rsid w:val="006921B4"/>
    <w:rsid w:val="0069250B"/>
    <w:rsid w:val="006934BB"/>
    <w:rsid w:val="006935F0"/>
    <w:rsid w:val="00693627"/>
    <w:rsid w:val="00694CBB"/>
    <w:rsid w:val="00695938"/>
    <w:rsid w:val="00695944"/>
    <w:rsid w:val="00695B84"/>
    <w:rsid w:val="00696044"/>
    <w:rsid w:val="00696133"/>
    <w:rsid w:val="00697A3D"/>
    <w:rsid w:val="006A0E8C"/>
    <w:rsid w:val="006A0F8E"/>
    <w:rsid w:val="006A1618"/>
    <w:rsid w:val="006A1B3A"/>
    <w:rsid w:val="006A1DEA"/>
    <w:rsid w:val="006A2183"/>
    <w:rsid w:val="006A22C8"/>
    <w:rsid w:val="006A2ADD"/>
    <w:rsid w:val="006A479B"/>
    <w:rsid w:val="006A49C3"/>
    <w:rsid w:val="006A4B44"/>
    <w:rsid w:val="006A4C9A"/>
    <w:rsid w:val="006A506B"/>
    <w:rsid w:val="006A58DE"/>
    <w:rsid w:val="006A5AA9"/>
    <w:rsid w:val="006B0159"/>
    <w:rsid w:val="006B0720"/>
    <w:rsid w:val="006B0C5B"/>
    <w:rsid w:val="006B1CEE"/>
    <w:rsid w:val="006B1D10"/>
    <w:rsid w:val="006B295C"/>
    <w:rsid w:val="006B361E"/>
    <w:rsid w:val="006B3AD5"/>
    <w:rsid w:val="006B4533"/>
    <w:rsid w:val="006B463D"/>
    <w:rsid w:val="006B51D4"/>
    <w:rsid w:val="006B5BCF"/>
    <w:rsid w:val="006B660C"/>
    <w:rsid w:val="006B6A3F"/>
    <w:rsid w:val="006C076B"/>
    <w:rsid w:val="006C1004"/>
    <w:rsid w:val="006C1188"/>
    <w:rsid w:val="006C1273"/>
    <w:rsid w:val="006C1296"/>
    <w:rsid w:val="006C137A"/>
    <w:rsid w:val="006C189A"/>
    <w:rsid w:val="006C190F"/>
    <w:rsid w:val="006C1C8A"/>
    <w:rsid w:val="006C2545"/>
    <w:rsid w:val="006C27C7"/>
    <w:rsid w:val="006C3040"/>
    <w:rsid w:val="006C4754"/>
    <w:rsid w:val="006C47D1"/>
    <w:rsid w:val="006C4925"/>
    <w:rsid w:val="006C4BF6"/>
    <w:rsid w:val="006C56C8"/>
    <w:rsid w:val="006C5F5C"/>
    <w:rsid w:val="006C688A"/>
    <w:rsid w:val="006C69A4"/>
    <w:rsid w:val="006D0096"/>
    <w:rsid w:val="006D1914"/>
    <w:rsid w:val="006D2B2B"/>
    <w:rsid w:val="006D4B5E"/>
    <w:rsid w:val="006D5A1C"/>
    <w:rsid w:val="006D5EA1"/>
    <w:rsid w:val="006D5FED"/>
    <w:rsid w:val="006D6B38"/>
    <w:rsid w:val="006E02DC"/>
    <w:rsid w:val="006E0DA1"/>
    <w:rsid w:val="006E19C7"/>
    <w:rsid w:val="006E1D64"/>
    <w:rsid w:val="006E1F45"/>
    <w:rsid w:val="006E2216"/>
    <w:rsid w:val="006E263A"/>
    <w:rsid w:val="006E2EE9"/>
    <w:rsid w:val="006E3008"/>
    <w:rsid w:val="006E3762"/>
    <w:rsid w:val="006E4813"/>
    <w:rsid w:val="006E5467"/>
    <w:rsid w:val="006E5EB8"/>
    <w:rsid w:val="006E63A8"/>
    <w:rsid w:val="006E6C73"/>
    <w:rsid w:val="006E6C8C"/>
    <w:rsid w:val="006E7121"/>
    <w:rsid w:val="006F06CE"/>
    <w:rsid w:val="006F09DF"/>
    <w:rsid w:val="006F0F7E"/>
    <w:rsid w:val="006F1107"/>
    <w:rsid w:val="006F1775"/>
    <w:rsid w:val="006F1944"/>
    <w:rsid w:val="006F1C7B"/>
    <w:rsid w:val="006F21A5"/>
    <w:rsid w:val="006F4D67"/>
    <w:rsid w:val="006F5482"/>
    <w:rsid w:val="006F5C47"/>
    <w:rsid w:val="006F5E72"/>
    <w:rsid w:val="006F6C60"/>
    <w:rsid w:val="00701319"/>
    <w:rsid w:val="00702664"/>
    <w:rsid w:val="00702B93"/>
    <w:rsid w:val="00703DF4"/>
    <w:rsid w:val="0070437B"/>
    <w:rsid w:val="007048D8"/>
    <w:rsid w:val="00704966"/>
    <w:rsid w:val="00704CA0"/>
    <w:rsid w:val="00705218"/>
    <w:rsid w:val="00705654"/>
    <w:rsid w:val="007065FC"/>
    <w:rsid w:val="007066F2"/>
    <w:rsid w:val="00706BE6"/>
    <w:rsid w:val="007073B9"/>
    <w:rsid w:val="00707E0B"/>
    <w:rsid w:val="0071051A"/>
    <w:rsid w:val="00711317"/>
    <w:rsid w:val="0071222F"/>
    <w:rsid w:val="007124A4"/>
    <w:rsid w:val="007124D6"/>
    <w:rsid w:val="0071374B"/>
    <w:rsid w:val="007139D3"/>
    <w:rsid w:val="00714D8C"/>
    <w:rsid w:val="00716088"/>
    <w:rsid w:val="007163FC"/>
    <w:rsid w:val="00717005"/>
    <w:rsid w:val="00717BCB"/>
    <w:rsid w:val="00720767"/>
    <w:rsid w:val="00720E41"/>
    <w:rsid w:val="0072197F"/>
    <w:rsid w:val="00721D9F"/>
    <w:rsid w:val="00722B5C"/>
    <w:rsid w:val="00722D41"/>
    <w:rsid w:val="007230B0"/>
    <w:rsid w:val="0072391A"/>
    <w:rsid w:val="00723A13"/>
    <w:rsid w:val="00723B89"/>
    <w:rsid w:val="00723DD6"/>
    <w:rsid w:val="00724D15"/>
    <w:rsid w:val="0072542E"/>
    <w:rsid w:val="007256E6"/>
    <w:rsid w:val="00727479"/>
    <w:rsid w:val="007274BB"/>
    <w:rsid w:val="00727951"/>
    <w:rsid w:val="00727DC7"/>
    <w:rsid w:val="007302F6"/>
    <w:rsid w:val="007315E1"/>
    <w:rsid w:val="00731757"/>
    <w:rsid w:val="007317C5"/>
    <w:rsid w:val="00731E1C"/>
    <w:rsid w:val="00732D12"/>
    <w:rsid w:val="007336B3"/>
    <w:rsid w:val="00733D6A"/>
    <w:rsid w:val="007348D7"/>
    <w:rsid w:val="00735180"/>
    <w:rsid w:val="007356A4"/>
    <w:rsid w:val="0073645D"/>
    <w:rsid w:val="00737571"/>
    <w:rsid w:val="0074013D"/>
    <w:rsid w:val="00741A5F"/>
    <w:rsid w:val="00742888"/>
    <w:rsid w:val="007434F7"/>
    <w:rsid w:val="007436A7"/>
    <w:rsid w:val="007438D3"/>
    <w:rsid w:val="007448CC"/>
    <w:rsid w:val="0074492C"/>
    <w:rsid w:val="00745031"/>
    <w:rsid w:val="00745B2A"/>
    <w:rsid w:val="00745C5F"/>
    <w:rsid w:val="0074618C"/>
    <w:rsid w:val="007462F1"/>
    <w:rsid w:val="00746B3E"/>
    <w:rsid w:val="00746C22"/>
    <w:rsid w:val="00746EF2"/>
    <w:rsid w:val="007515DA"/>
    <w:rsid w:val="00753B43"/>
    <w:rsid w:val="00753C68"/>
    <w:rsid w:val="00756349"/>
    <w:rsid w:val="00756635"/>
    <w:rsid w:val="00756CF8"/>
    <w:rsid w:val="007572DC"/>
    <w:rsid w:val="0075749E"/>
    <w:rsid w:val="007579AF"/>
    <w:rsid w:val="00757EC3"/>
    <w:rsid w:val="0076098D"/>
    <w:rsid w:val="00760E94"/>
    <w:rsid w:val="007610C4"/>
    <w:rsid w:val="00761763"/>
    <w:rsid w:val="007622BC"/>
    <w:rsid w:val="00762AFD"/>
    <w:rsid w:val="0076379B"/>
    <w:rsid w:val="007637BE"/>
    <w:rsid w:val="00763F11"/>
    <w:rsid w:val="00764D11"/>
    <w:rsid w:val="00765192"/>
    <w:rsid w:val="0076628B"/>
    <w:rsid w:val="0076630B"/>
    <w:rsid w:val="00766908"/>
    <w:rsid w:val="00766BC7"/>
    <w:rsid w:val="00767A29"/>
    <w:rsid w:val="00770597"/>
    <w:rsid w:val="00770A15"/>
    <w:rsid w:val="00770A27"/>
    <w:rsid w:val="00770E6A"/>
    <w:rsid w:val="00770F74"/>
    <w:rsid w:val="007713C0"/>
    <w:rsid w:val="0077152D"/>
    <w:rsid w:val="00771C13"/>
    <w:rsid w:val="00772F4B"/>
    <w:rsid w:val="00772F68"/>
    <w:rsid w:val="00775477"/>
    <w:rsid w:val="00775AD0"/>
    <w:rsid w:val="007762FA"/>
    <w:rsid w:val="00776678"/>
    <w:rsid w:val="007770F4"/>
    <w:rsid w:val="00777EC2"/>
    <w:rsid w:val="007803C9"/>
    <w:rsid w:val="00780813"/>
    <w:rsid w:val="00780B9A"/>
    <w:rsid w:val="00780C2A"/>
    <w:rsid w:val="00781226"/>
    <w:rsid w:val="007815E5"/>
    <w:rsid w:val="00781794"/>
    <w:rsid w:val="00781A76"/>
    <w:rsid w:val="007826F0"/>
    <w:rsid w:val="00782D2D"/>
    <w:rsid w:val="00782D52"/>
    <w:rsid w:val="00783E77"/>
    <w:rsid w:val="00784C44"/>
    <w:rsid w:val="00784CF0"/>
    <w:rsid w:val="0078635F"/>
    <w:rsid w:val="007863A2"/>
    <w:rsid w:val="007867EF"/>
    <w:rsid w:val="00786D80"/>
    <w:rsid w:val="0078711E"/>
    <w:rsid w:val="00787419"/>
    <w:rsid w:val="00787A3D"/>
    <w:rsid w:val="00787F9E"/>
    <w:rsid w:val="007905CE"/>
    <w:rsid w:val="00790F3F"/>
    <w:rsid w:val="0079296E"/>
    <w:rsid w:val="00792A97"/>
    <w:rsid w:val="00792D42"/>
    <w:rsid w:val="00792DB0"/>
    <w:rsid w:val="00792DD8"/>
    <w:rsid w:val="007933C3"/>
    <w:rsid w:val="007935B7"/>
    <w:rsid w:val="00794099"/>
    <w:rsid w:val="00794C65"/>
    <w:rsid w:val="00795E12"/>
    <w:rsid w:val="00797517"/>
    <w:rsid w:val="007A03AF"/>
    <w:rsid w:val="007A09BA"/>
    <w:rsid w:val="007A149D"/>
    <w:rsid w:val="007A1B65"/>
    <w:rsid w:val="007A2948"/>
    <w:rsid w:val="007A3116"/>
    <w:rsid w:val="007A3E90"/>
    <w:rsid w:val="007A40E4"/>
    <w:rsid w:val="007A455A"/>
    <w:rsid w:val="007A4DF7"/>
    <w:rsid w:val="007A5388"/>
    <w:rsid w:val="007A56C5"/>
    <w:rsid w:val="007A57FC"/>
    <w:rsid w:val="007A5B88"/>
    <w:rsid w:val="007A6C37"/>
    <w:rsid w:val="007A6C88"/>
    <w:rsid w:val="007B18BF"/>
    <w:rsid w:val="007B1E55"/>
    <w:rsid w:val="007B253A"/>
    <w:rsid w:val="007B274A"/>
    <w:rsid w:val="007B3513"/>
    <w:rsid w:val="007B38D0"/>
    <w:rsid w:val="007B489D"/>
    <w:rsid w:val="007B5EFF"/>
    <w:rsid w:val="007B71DA"/>
    <w:rsid w:val="007B7D08"/>
    <w:rsid w:val="007C29A3"/>
    <w:rsid w:val="007C2ACA"/>
    <w:rsid w:val="007C3012"/>
    <w:rsid w:val="007C3904"/>
    <w:rsid w:val="007C391F"/>
    <w:rsid w:val="007C4168"/>
    <w:rsid w:val="007C477E"/>
    <w:rsid w:val="007C4891"/>
    <w:rsid w:val="007C4974"/>
    <w:rsid w:val="007C5315"/>
    <w:rsid w:val="007C59BE"/>
    <w:rsid w:val="007C5EAD"/>
    <w:rsid w:val="007C74D0"/>
    <w:rsid w:val="007D077D"/>
    <w:rsid w:val="007D120B"/>
    <w:rsid w:val="007D1472"/>
    <w:rsid w:val="007D2994"/>
    <w:rsid w:val="007D35DC"/>
    <w:rsid w:val="007D3C4B"/>
    <w:rsid w:val="007D4776"/>
    <w:rsid w:val="007D490E"/>
    <w:rsid w:val="007D5023"/>
    <w:rsid w:val="007D5D24"/>
    <w:rsid w:val="007D7272"/>
    <w:rsid w:val="007D7529"/>
    <w:rsid w:val="007D7787"/>
    <w:rsid w:val="007D7D78"/>
    <w:rsid w:val="007E0438"/>
    <w:rsid w:val="007E0AA7"/>
    <w:rsid w:val="007E2AF8"/>
    <w:rsid w:val="007E2CF5"/>
    <w:rsid w:val="007E2E84"/>
    <w:rsid w:val="007E3471"/>
    <w:rsid w:val="007E4FC0"/>
    <w:rsid w:val="007E5070"/>
    <w:rsid w:val="007E5DB5"/>
    <w:rsid w:val="007E5F71"/>
    <w:rsid w:val="007E6C95"/>
    <w:rsid w:val="007E6DE9"/>
    <w:rsid w:val="007E6EED"/>
    <w:rsid w:val="007E758E"/>
    <w:rsid w:val="007F0762"/>
    <w:rsid w:val="007F10EF"/>
    <w:rsid w:val="007F252C"/>
    <w:rsid w:val="007F325B"/>
    <w:rsid w:val="007F4FCC"/>
    <w:rsid w:val="007F55AD"/>
    <w:rsid w:val="007F57A3"/>
    <w:rsid w:val="007F5AC6"/>
    <w:rsid w:val="007F601E"/>
    <w:rsid w:val="007F6815"/>
    <w:rsid w:val="007F7FCF"/>
    <w:rsid w:val="00800273"/>
    <w:rsid w:val="00800DCE"/>
    <w:rsid w:val="0080189A"/>
    <w:rsid w:val="00801A39"/>
    <w:rsid w:val="00801AF1"/>
    <w:rsid w:val="00801EEB"/>
    <w:rsid w:val="00801FE3"/>
    <w:rsid w:val="0080206E"/>
    <w:rsid w:val="008023F3"/>
    <w:rsid w:val="00802F95"/>
    <w:rsid w:val="00804052"/>
    <w:rsid w:val="00804A79"/>
    <w:rsid w:val="00804B3F"/>
    <w:rsid w:val="00804D3D"/>
    <w:rsid w:val="00805F28"/>
    <w:rsid w:val="00806BC4"/>
    <w:rsid w:val="0080721A"/>
    <w:rsid w:val="008077AB"/>
    <w:rsid w:val="008112D6"/>
    <w:rsid w:val="00811BE4"/>
    <w:rsid w:val="00812270"/>
    <w:rsid w:val="00812BB7"/>
    <w:rsid w:val="00813C6B"/>
    <w:rsid w:val="00817234"/>
    <w:rsid w:val="00817406"/>
    <w:rsid w:val="00817E11"/>
    <w:rsid w:val="00817EA4"/>
    <w:rsid w:val="00821D09"/>
    <w:rsid w:val="00824178"/>
    <w:rsid w:val="00824661"/>
    <w:rsid w:val="00824B24"/>
    <w:rsid w:val="00826476"/>
    <w:rsid w:val="00826678"/>
    <w:rsid w:val="00826FAE"/>
    <w:rsid w:val="0082715E"/>
    <w:rsid w:val="00827D51"/>
    <w:rsid w:val="008300EF"/>
    <w:rsid w:val="0083015C"/>
    <w:rsid w:val="00830410"/>
    <w:rsid w:val="00830BC2"/>
    <w:rsid w:val="00831259"/>
    <w:rsid w:val="00831757"/>
    <w:rsid w:val="00832965"/>
    <w:rsid w:val="00833355"/>
    <w:rsid w:val="0083359F"/>
    <w:rsid w:val="00833E00"/>
    <w:rsid w:val="0083418C"/>
    <w:rsid w:val="008346D4"/>
    <w:rsid w:val="00834921"/>
    <w:rsid w:val="00834AF2"/>
    <w:rsid w:val="00837532"/>
    <w:rsid w:val="008376EB"/>
    <w:rsid w:val="00837719"/>
    <w:rsid w:val="00837899"/>
    <w:rsid w:val="008402E9"/>
    <w:rsid w:val="008402FE"/>
    <w:rsid w:val="00840BB2"/>
    <w:rsid w:val="00841581"/>
    <w:rsid w:val="00841597"/>
    <w:rsid w:val="008419E9"/>
    <w:rsid w:val="00841A95"/>
    <w:rsid w:val="00842AFD"/>
    <w:rsid w:val="00842D1C"/>
    <w:rsid w:val="0084324D"/>
    <w:rsid w:val="0084405A"/>
    <w:rsid w:val="00844690"/>
    <w:rsid w:val="008447C5"/>
    <w:rsid w:val="0084499F"/>
    <w:rsid w:val="008450D8"/>
    <w:rsid w:val="008457FF"/>
    <w:rsid w:val="00845C47"/>
    <w:rsid w:val="008465A6"/>
    <w:rsid w:val="0084691B"/>
    <w:rsid w:val="00846A21"/>
    <w:rsid w:val="008513BB"/>
    <w:rsid w:val="00851D8F"/>
    <w:rsid w:val="00852B16"/>
    <w:rsid w:val="00852DA6"/>
    <w:rsid w:val="00852F89"/>
    <w:rsid w:val="00853008"/>
    <w:rsid w:val="00854316"/>
    <w:rsid w:val="00854EC7"/>
    <w:rsid w:val="00856D51"/>
    <w:rsid w:val="00857343"/>
    <w:rsid w:val="00860907"/>
    <w:rsid w:val="008610AB"/>
    <w:rsid w:val="008611D5"/>
    <w:rsid w:val="0086141B"/>
    <w:rsid w:val="008627AA"/>
    <w:rsid w:val="0086351E"/>
    <w:rsid w:val="00865E08"/>
    <w:rsid w:val="0086618A"/>
    <w:rsid w:val="0086780F"/>
    <w:rsid w:val="00867AE3"/>
    <w:rsid w:val="00870A29"/>
    <w:rsid w:val="008714E7"/>
    <w:rsid w:val="008724D7"/>
    <w:rsid w:val="00872808"/>
    <w:rsid w:val="0087293B"/>
    <w:rsid w:val="00872CE8"/>
    <w:rsid w:val="00872D1F"/>
    <w:rsid w:val="00872D58"/>
    <w:rsid w:val="00872F56"/>
    <w:rsid w:val="00872F82"/>
    <w:rsid w:val="00873139"/>
    <w:rsid w:val="008734CC"/>
    <w:rsid w:val="008735A6"/>
    <w:rsid w:val="00873B82"/>
    <w:rsid w:val="00874A47"/>
    <w:rsid w:val="00876468"/>
    <w:rsid w:val="00876535"/>
    <w:rsid w:val="0087675C"/>
    <w:rsid w:val="00876DD6"/>
    <w:rsid w:val="0087782D"/>
    <w:rsid w:val="008800BA"/>
    <w:rsid w:val="00881724"/>
    <w:rsid w:val="00881C33"/>
    <w:rsid w:val="008821B6"/>
    <w:rsid w:val="008827A2"/>
    <w:rsid w:val="00882F1A"/>
    <w:rsid w:val="00883475"/>
    <w:rsid w:val="00883A87"/>
    <w:rsid w:val="00883AA8"/>
    <w:rsid w:val="00883B83"/>
    <w:rsid w:val="00883EA3"/>
    <w:rsid w:val="00884036"/>
    <w:rsid w:val="00884EBE"/>
    <w:rsid w:val="00884FE4"/>
    <w:rsid w:val="00885018"/>
    <w:rsid w:val="008857F7"/>
    <w:rsid w:val="00885849"/>
    <w:rsid w:val="00886500"/>
    <w:rsid w:val="00886641"/>
    <w:rsid w:val="00887082"/>
    <w:rsid w:val="00887BE7"/>
    <w:rsid w:val="00887C1F"/>
    <w:rsid w:val="00887D5F"/>
    <w:rsid w:val="00890F4C"/>
    <w:rsid w:val="00891B08"/>
    <w:rsid w:val="00891CAE"/>
    <w:rsid w:val="00891E7B"/>
    <w:rsid w:val="008922B2"/>
    <w:rsid w:val="0089277B"/>
    <w:rsid w:val="008939FA"/>
    <w:rsid w:val="00893C4B"/>
    <w:rsid w:val="008947A8"/>
    <w:rsid w:val="00894C8A"/>
    <w:rsid w:val="00895D68"/>
    <w:rsid w:val="00896D1A"/>
    <w:rsid w:val="00896E0F"/>
    <w:rsid w:val="00897221"/>
    <w:rsid w:val="008A02D9"/>
    <w:rsid w:val="008A0A51"/>
    <w:rsid w:val="008A2394"/>
    <w:rsid w:val="008A2799"/>
    <w:rsid w:val="008A27E6"/>
    <w:rsid w:val="008A3B57"/>
    <w:rsid w:val="008A3C01"/>
    <w:rsid w:val="008A439F"/>
    <w:rsid w:val="008A4FA4"/>
    <w:rsid w:val="008A51D5"/>
    <w:rsid w:val="008A55E9"/>
    <w:rsid w:val="008A6653"/>
    <w:rsid w:val="008A75A0"/>
    <w:rsid w:val="008B0154"/>
    <w:rsid w:val="008B1344"/>
    <w:rsid w:val="008B1524"/>
    <w:rsid w:val="008B2A80"/>
    <w:rsid w:val="008B2CF5"/>
    <w:rsid w:val="008B2E66"/>
    <w:rsid w:val="008B3129"/>
    <w:rsid w:val="008B32EB"/>
    <w:rsid w:val="008B5234"/>
    <w:rsid w:val="008B5358"/>
    <w:rsid w:val="008B5543"/>
    <w:rsid w:val="008B5D90"/>
    <w:rsid w:val="008B60B5"/>
    <w:rsid w:val="008B6661"/>
    <w:rsid w:val="008B7302"/>
    <w:rsid w:val="008B7EA2"/>
    <w:rsid w:val="008C082E"/>
    <w:rsid w:val="008C0F39"/>
    <w:rsid w:val="008C2020"/>
    <w:rsid w:val="008C277A"/>
    <w:rsid w:val="008C3A7A"/>
    <w:rsid w:val="008C3BD0"/>
    <w:rsid w:val="008C3F18"/>
    <w:rsid w:val="008C581E"/>
    <w:rsid w:val="008D0808"/>
    <w:rsid w:val="008D0B3B"/>
    <w:rsid w:val="008D0D41"/>
    <w:rsid w:val="008D17A5"/>
    <w:rsid w:val="008D22F7"/>
    <w:rsid w:val="008D24D2"/>
    <w:rsid w:val="008D385F"/>
    <w:rsid w:val="008D3AB3"/>
    <w:rsid w:val="008D4EB4"/>
    <w:rsid w:val="008D5555"/>
    <w:rsid w:val="008D613B"/>
    <w:rsid w:val="008D648E"/>
    <w:rsid w:val="008D6E0C"/>
    <w:rsid w:val="008D7CD6"/>
    <w:rsid w:val="008E011E"/>
    <w:rsid w:val="008E09C1"/>
    <w:rsid w:val="008E11C0"/>
    <w:rsid w:val="008E1549"/>
    <w:rsid w:val="008E260A"/>
    <w:rsid w:val="008E313F"/>
    <w:rsid w:val="008E32F2"/>
    <w:rsid w:val="008E3C8B"/>
    <w:rsid w:val="008E4533"/>
    <w:rsid w:val="008E5031"/>
    <w:rsid w:val="008E5615"/>
    <w:rsid w:val="008E6774"/>
    <w:rsid w:val="008E7965"/>
    <w:rsid w:val="008E7FD5"/>
    <w:rsid w:val="008F030A"/>
    <w:rsid w:val="008F0733"/>
    <w:rsid w:val="008F07AB"/>
    <w:rsid w:val="008F1B94"/>
    <w:rsid w:val="008F1E63"/>
    <w:rsid w:val="008F2309"/>
    <w:rsid w:val="008F37A6"/>
    <w:rsid w:val="008F3DC2"/>
    <w:rsid w:val="008F4AC2"/>
    <w:rsid w:val="008F5A78"/>
    <w:rsid w:val="008F64FA"/>
    <w:rsid w:val="008F6B3D"/>
    <w:rsid w:val="008F78A5"/>
    <w:rsid w:val="00900920"/>
    <w:rsid w:val="00900EDD"/>
    <w:rsid w:val="009013C6"/>
    <w:rsid w:val="0090285C"/>
    <w:rsid w:val="00902EF6"/>
    <w:rsid w:val="00902F56"/>
    <w:rsid w:val="009030D6"/>
    <w:rsid w:val="00904456"/>
    <w:rsid w:val="0090562C"/>
    <w:rsid w:val="009062A7"/>
    <w:rsid w:val="0090647C"/>
    <w:rsid w:val="00906D07"/>
    <w:rsid w:val="009070E4"/>
    <w:rsid w:val="00907558"/>
    <w:rsid w:val="00907704"/>
    <w:rsid w:val="0090776D"/>
    <w:rsid w:val="00910038"/>
    <w:rsid w:val="00911820"/>
    <w:rsid w:val="00912631"/>
    <w:rsid w:val="0091277A"/>
    <w:rsid w:val="0091332B"/>
    <w:rsid w:val="0091363D"/>
    <w:rsid w:val="00914004"/>
    <w:rsid w:val="00915AC3"/>
    <w:rsid w:val="00915BEE"/>
    <w:rsid w:val="00915ED2"/>
    <w:rsid w:val="0091626B"/>
    <w:rsid w:val="0091678B"/>
    <w:rsid w:val="0092062D"/>
    <w:rsid w:val="00921031"/>
    <w:rsid w:val="009210C8"/>
    <w:rsid w:val="009214A2"/>
    <w:rsid w:val="0092170D"/>
    <w:rsid w:val="009228A8"/>
    <w:rsid w:val="00922A71"/>
    <w:rsid w:val="00922CCB"/>
    <w:rsid w:val="00922CD5"/>
    <w:rsid w:val="00922DD2"/>
    <w:rsid w:val="00923480"/>
    <w:rsid w:val="00923960"/>
    <w:rsid w:val="0092546C"/>
    <w:rsid w:val="009254DE"/>
    <w:rsid w:val="009256EC"/>
    <w:rsid w:val="00925B0C"/>
    <w:rsid w:val="00926942"/>
    <w:rsid w:val="00926971"/>
    <w:rsid w:val="00927498"/>
    <w:rsid w:val="00927576"/>
    <w:rsid w:val="00927E32"/>
    <w:rsid w:val="00927F1E"/>
    <w:rsid w:val="00930C9C"/>
    <w:rsid w:val="009312A7"/>
    <w:rsid w:val="009316F2"/>
    <w:rsid w:val="00931A99"/>
    <w:rsid w:val="00931C6F"/>
    <w:rsid w:val="00933AB4"/>
    <w:rsid w:val="009342A4"/>
    <w:rsid w:val="00935344"/>
    <w:rsid w:val="00935427"/>
    <w:rsid w:val="00937506"/>
    <w:rsid w:val="00937DF8"/>
    <w:rsid w:val="0094011E"/>
    <w:rsid w:val="009415D8"/>
    <w:rsid w:val="00941787"/>
    <w:rsid w:val="00941EE4"/>
    <w:rsid w:val="00942A8C"/>
    <w:rsid w:val="009431F6"/>
    <w:rsid w:val="00944562"/>
    <w:rsid w:val="00944C70"/>
    <w:rsid w:val="00945CB9"/>
    <w:rsid w:val="00945F24"/>
    <w:rsid w:val="009462C4"/>
    <w:rsid w:val="00947A24"/>
    <w:rsid w:val="00947D0A"/>
    <w:rsid w:val="00951DDB"/>
    <w:rsid w:val="009535DA"/>
    <w:rsid w:val="009547EA"/>
    <w:rsid w:val="00955702"/>
    <w:rsid w:val="00955C97"/>
    <w:rsid w:val="00955F4E"/>
    <w:rsid w:val="00956A9E"/>
    <w:rsid w:val="00956BF2"/>
    <w:rsid w:val="00957914"/>
    <w:rsid w:val="0096057A"/>
    <w:rsid w:val="009605F9"/>
    <w:rsid w:val="00961227"/>
    <w:rsid w:val="00961F03"/>
    <w:rsid w:val="009625D5"/>
    <w:rsid w:val="009630CC"/>
    <w:rsid w:val="009632A8"/>
    <w:rsid w:val="009635FA"/>
    <w:rsid w:val="00963873"/>
    <w:rsid w:val="009642D2"/>
    <w:rsid w:val="00965DE1"/>
    <w:rsid w:val="0097172C"/>
    <w:rsid w:val="00972F45"/>
    <w:rsid w:val="009742C1"/>
    <w:rsid w:val="00975035"/>
    <w:rsid w:val="00975D82"/>
    <w:rsid w:val="009770AD"/>
    <w:rsid w:val="00977512"/>
    <w:rsid w:val="009778A2"/>
    <w:rsid w:val="00977A12"/>
    <w:rsid w:val="00981AE1"/>
    <w:rsid w:val="00983416"/>
    <w:rsid w:val="00983B0D"/>
    <w:rsid w:val="00984D1A"/>
    <w:rsid w:val="00985082"/>
    <w:rsid w:val="00985ED0"/>
    <w:rsid w:val="00986905"/>
    <w:rsid w:val="00986B97"/>
    <w:rsid w:val="009876EC"/>
    <w:rsid w:val="00987D93"/>
    <w:rsid w:val="00987F5D"/>
    <w:rsid w:val="00990D08"/>
    <w:rsid w:val="00991178"/>
    <w:rsid w:val="00993111"/>
    <w:rsid w:val="00993992"/>
    <w:rsid w:val="00993D16"/>
    <w:rsid w:val="009946F7"/>
    <w:rsid w:val="009947B0"/>
    <w:rsid w:val="00994844"/>
    <w:rsid w:val="0099494B"/>
    <w:rsid w:val="009950A4"/>
    <w:rsid w:val="00995557"/>
    <w:rsid w:val="00995F3D"/>
    <w:rsid w:val="00997022"/>
    <w:rsid w:val="009A0615"/>
    <w:rsid w:val="009A0A62"/>
    <w:rsid w:val="009A1022"/>
    <w:rsid w:val="009A139D"/>
    <w:rsid w:val="009A188E"/>
    <w:rsid w:val="009A18FA"/>
    <w:rsid w:val="009A1B75"/>
    <w:rsid w:val="009A3239"/>
    <w:rsid w:val="009A34DA"/>
    <w:rsid w:val="009A3E4D"/>
    <w:rsid w:val="009A4441"/>
    <w:rsid w:val="009A4C75"/>
    <w:rsid w:val="009A4DAE"/>
    <w:rsid w:val="009A5B4E"/>
    <w:rsid w:val="009A5FA9"/>
    <w:rsid w:val="009A6748"/>
    <w:rsid w:val="009A6E06"/>
    <w:rsid w:val="009A72B3"/>
    <w:rsid w:val="009A72EF"/>
    <w:rsid w:val="009A7383"/>
    <w:rsid w:val="009A75D5"/>
    <w:rsid w:val="009A7724"/>
    <w:rsid w:val="009A7F6F"/>
    <w:rsid w:val="009B047B"/>
    <w:rsid w:val="009B230A"/>
    <w:rsid w:val="009B29B1"/>
    <w:rsid w:val="009B2EA2"/>
    <w:rsid w:val="009B37F5"/>
    <w:rsid w:val="009B3E5C"/>
    <w:rsid w:val="009B4645"/>
    <w:rsid w:val="009B5D3F"/>
    <w:rsid w:val="009B5DD5"/>
    <w:rsid w:val="009B5FF8"/>
    <w:rsid w:val="009C0CFC"/>
    <w:rsid w:val="009C3541"/>
    <w:rsid w:val="009C49C4"/>
    <w:rsid w:val="009C5D49"/>
    <w:rsid w:val="009C6007"/>
    <w:rsid w:val="009C72D3"/>
    <w:rsid w:val="009C7767"/>
    <w:rsid w:val="009C7AD8"/>
    <w:rsid w:val="009D061A"/>
    <w:rsid w:val="009D0C41"/>
    <w:rsid w:val="009D0F17"/>
    <w:rsid w:val="009D169D"/>
    <w:rsid w:val="009D2BE9"/>
    <w:rsid w:val="009D2FB5"/>
    <w:rsid w:val="009D34F2"/>
    <w:rsid w:val="009D3CD2"/>
    <w:rsid w:val="009D524E"/>
    <w:rsid w:val="009D5CF8"/>
    <w:rsid w:val="009D647F"/>
    <w:rsid w:val="009D6783"/>
    <w:rsid w:val="009D6C0E"/>
    <w:rsid w:val="009D71FA"/>
    <w:rsid w:val="009D7569"/>
    <w:rsid w:val="009D76D9"/>
    <w:rsid w:val="009D7C18"/>
    <w:rsid w:val="009D7D13"/>
    <w:rsid w:val="009E04DF"/>
    <w:rsid w:val="009E0DF3"/>
    <w:rsid w:val="009E14CB"/>
    <w:rsid w:val="009E20F5"/>
    <w:rsid w:val="009E3A36"/>
    <w:rsid w:val="009E4085"/>
    <w:rsid w:val="009E456A"/>
    <w:rsid w:val="009E4C7C"/>
    <w:rsid w:val="009E5310"/>
    <w:rsid w:val="009E57C7"/>
    <w:rsid w:val="009E66A9"/>
    <w:rsid w:val="009E7B00"/>
    <w:rsid w:val="009F09AD"/>
    <w:rsid w:val="009F1269"/>
    <w:rsid w:val="009F1AF7"/>
    <w:rsid w:val="009F2350"/>
    <w:rsid w:val="009F3762"/>
    <w:rsid w:val="009F3BA4"/>
    <w:rsid w:val="009F44FB"/>
    <w:rsid w:val="009F630A"/>
    <w:rsid w:val="009F6D95"/>
    <w:rsid w:val="009F75A3"/>
    <w:rsid w:val="009F7B67"/>
    <w:rsid w:val="009F7DCE"/>
    <w:rsid w:val="009F7E45"/>
    <w:rsid w:val="00A00D24"/>
    <w:rsid w:val="00A0103B"/>
    <w:rsid w:val="00A018D9"/>
    <w:rsid w:val="00A01FD7"/>
    <w:rsid w:val="00A02B32"/>
    <w:rsid w:val="00A0367F"/>
    <w:rsid w:val="00A03D7F"/>
    <w:rsid w:val="00A03E63"/>
    <w:rsid w:val="00A04F70"/>
    <w:rsid w:val="00A05888"/>
    <w:rsid w:val="00A10514"/>
    <w:rsid w:val="00A1083F"/>
    <w:rsid w:val="00A10B39"/>
    <w:rsid w:val="00A10F70"/>
    <w:rsid w:val="00A11A1A"/>
    <w:rsid w:val="00A11C7B"/>
    <w:rsid w:val="00A11D17"/>
    <w:rsid w:val="00A11E41"/>
    <w:rsid w:val="00A12376"/>
    <w:rsid w:val="00A13C44"/>
    <w:rsid w:val="00A13E97"/>
    <w:rsid w:val="00A14944"/>
    <w:rsid w:val="00A15612"/>
    <w:rsid w:val="00A159DC"/>
    <w:rsid w:val="00A15EC5"/>
    <w:rsid w:val="00A16233"/>
    <w:rsid w:val="00A1623D"/>
    <w:rsid w:val="00A16767"/>
    <w:rsid w:val="00A16815"/>
    <w:rsid w:val="00A16F02"/>
    <w:rsid w:val="00A17013"/>
    <w:rsid w:val="00A20450"/>
    <w:rsid w:val="00A208B2"/>
    <w:rsid w:val="00A20BD0"/>
    <w:rsid w:val="00A245F7"/>
    <w:rsid w:val="00A246F7"/>
    <w:rsid w:val="00A24E5C"/>
    <w:rsid w:val="00A2584D"/>
    <w:rsid w:val="00A26249"/>
    <w:rsid w:val="00A2647E"/>
    <w:rsid w:val="00A26581"/>
    <w:rsid w:val="00A275D0"/>
    <w:rsid w:val="00A31514"/>
    <w:rsid w:val="00A34368"/>
    <w:rsid w:val="00A344E8"/>
    <w:rsid w:val="00A3501F"/>
    <w:rsid w:val="00A352F0"/>
    <w:rsid w:val="00A360F4"/>
    <w:rsid w:val="00A363C5"/>
    <w:rsid w:val="00A400AB"/>
    <w:rsid w:val="00A40390"/>
    <w:rsid w:val="00A40A4E"/>
    <w:rsid w:val="00A410D7"/>
    <w:rsid w:val="00A41BBF"/>
    <w:rsid w:val="00A43880"/>
    <w:rsid w:val="00A448E4"/>
    <w:rsid w:val="00A44BBD"/>
    <w:rsid w:val="00A46470"/>
    <w:rsid w:val="00A46768"/>
    <w:rsid w:val="00A46EA8"/>
    <w:rsid w:val="00A473AC"/>
    <w:rsid w:val="00A47663"/>
    <w:rsid w:val="00A5167B"/>
    <w:rsid w:val="00A539F2"/>
    <w:rsid w:val="00A53BC8"/>
    <w:rsid w:val="00A54E0E"/>
    <w:rsid w:val="00A54F43"/>
    <w:rsid w:val="00A556B9"/>
    <w:rsid w:val="00A57B17"/>
    <w:rsid w:val="00A6047D"/>
    <w:rsid w:val="00A61E7A"/>
    <w:rsid w:val="00A62646"/>
    <w:rsid w:val="00A63A94"/>
    <w:rsid w:val="00A64018"/>
    <w:rsid w:val="00A650B8"/>
    <w:rsid w:val="00A65CEF"/>
    <w:rsid w:val="00A66306"/>
    <w:rsid w:val="00A663A5"/>
    <w:rsid w:val="00A66BF0"/>
    <w:rsid w:val="00A67D63"/>
    <w:rsid w:val="00A70134"/>
    <w:rsid w:val="00A70A62"/>
    <w:rsid w:val="00A70F6D"/>
    <w:rsid w:val="00A71EBE"/>
    <w:rsid w:val="00A7291C"/>
    <w:rsid w:val="00A72AC9"/>
    <w:rsid w:val="00A72D12"/>
    <w:rsid w:val="00A72D83"/>
    <w:rsid w:val="00A72E79"/>
    <w:rsid w:val="00A73002"/>
    <w:rsid w:val="00A731DB"/>
    <w:rsid w:val="00A737B4"/>
    <w:rsid w:val="00A743D9"/>
    <w:rsid w:val="00A74503"/>
    <w:rsid w:val="00A75213"/>
    <w:rsid w:val="00A8084C"/>
    <w:rsid w:val="00A80D55"/>
    <w:rsid w:val="00A8222C"/>
    <w:rsid w:val="00A8383F"/>
    <w:rsid w:val="00A84D29"/>
    <w:rsid w:val="00A85871"/>
    <w:rsid w:val="00A86688"/>
    <w:rsid w:val="00A87D5A"/>
    <w:rsid w:val="00A901B8"/>
    <w:rsid w:val="00A90270"/>
    <w:rsid w:val="00A90C8D"/>
    <w:rsid w:val="00A90FA2"/>
    <w:rsid w:val="00A917B3"/>
    <w:rsid w:val="00A9296E"/>
    <w:rsid w:val="00A93A36"/>
    <w:rsid w:val="00A94533"/>
    <w:rsid w:val="00A966CD"/>
    <w:rsid w:val="00A9671D"/>
    <w:rsid w:val="00A96EFD"/>
    <w:rsid w:val="00A96EFE"/>
    <w:rsid w:val="00A96F28"/>
    <w:rsid w:val="00A97670"/>
    <w:rsid w:val="00A97759"/>
    <w:rsid w:val="00A97EBB"/>
    <w:rsid w:val="00A97F03"/>
    <w:rsid w:val="00AA005D"/>
    <w:rsid w:val="00AA075A"/>
    <w:rsid w:val="00AA0AC0"/>
    <w:rsid w:val="00AA102B"/>
    <w:rsid w:val="00AA1167"/>
    <w:rsid w:val="00AA18A8"/>
    <w:rsid w:val="00AA1E81"/>
    <w:rsid w:val="00AA2106"/>
    <w:rsid w:val="00AA254F"/>
    <w:rsid w:val="00AA2919"/>
    <w:rsid w:val="00AA3579"/>
    <w:rsid w:val="00AA3597"/>
    <w:rsid w:val="00AA4D28"/>
    <w:rsid w:val="00AA5912"/>
    <w:rsid w:val="00AA63E8"/>
    <w:rsid w:val="00AB1763"/>
    <w:rsid w:val="00AB2776"/>
    <w:rsid w:val="00AB3295"/>
    <w:rsid w:val="00AB3B68"/>
    <w:rsid w:val="00AB3D0D"/>
    <w:rsid w:val="00AB50E1"/>
    <w:rsid w:val="00AB5479"/>
    <w:rsid w:val="00AB5F83"/>
    <w:rsid w:val="00AB6545"/>
    <w:rsid w:val="00AB69DC"/>
    <w:rsid w:val="00AB6AAD"/>
    <w:rsid w:val="00AB71CC"/>
    <w:rsid w:val="00AB7FCF"/>
    <w:rsid w:val="00AC0FD8"/>
    <w:rsid w:val="00AC2D39"/>
    <w:rsid w:val="00AC59CD"/>
    <w:rsid w:val="00AC6ACC"/>
    <w:rsid w:val="00AC6E0B"/>
    <w:rsid w:val="00AC704E"/>
    <w:rsid w:val="00AC75C2"/>
    <w:rsid w:val="00AC78FF"/>
    <w:rsid w:val="00AC79A0"/>
    <w:rsid w:val="00AC7EE3"/>
    <w:rsid w:val="00AD2280"/>
    <w:rsid w:val="00AD2B81"/>
    <w:rsid w:val="00AD399F"/>
    <w:rsid w:val="00AD3B0B"/>
    <w:rsid w:val="00AD3EC6"/>
    <w:rsid w:val="00AD4597"/>
    <w:rsid w:val="00AD45B5"/>
    <w:rsid w:val="00AD47B8"/>
    <w:rsid w:val="00AD486F"/>
    <w:rsid w:val="00AD5136"/>
    <w:rsid w:val="00AD51C7"/>
    <w:rsid w:val="00AD5CA6"/>
    <w:rsid w:val="00AD617E"/>
    <w:rsid w:val="00AD758C"/>
    <w:rsid w:val="00AD7A81"/>
    <w:rsid w:val="00AE0BBB"/>
    <w:rsid w:val="00AE18E5"/>
    <w:rsid w:val="00AE59A7"/>
    <w:rsid w:val="00AE6AE0"/>
    <w:rsid w:val="00AE6F41"/>
    <w:rsid w:val="00AF012A"/>
    <w:rsid w:val="00AF08F7"/>
    <w:rsid w:val="00AF2133"/>
    <w:rsid w:val="00AF2771"/>
    <w:rsid w:val="00AF3DCF"/>
    <w:rsid w:val="00AF5E4F"/>
    <w:rsid w:val="00AF6624"/>
    <w:rsid w:val="00AF693B"/>
    <w:rsid w:val="00AF6BA9"/>
    <w:rsid w:val="00AF7294"/>
    <w:rsid w:val="00AF747A"/>
    <w:rsid w:val="00B01C64"/>
    <w:rsid w:val="00B0230A"/>
    <w:rsid w:val="00B02D4E"/>
    <w:rsid w:val="00B03325"/>
    <w:rsid w:val="00B03754"/>
    <w:rsid w:val="00B042EA"/>
    <w:rsid w:val="00B04A1A"/>
    <w:rsid w:val="00B05DAD"/>
    <w:rsid w:val="00B0615F"/>
    <w:rsid w:val="00B0648D"/>
    <w:rsid w:val="00B07715"/>
    <w:rsid w:val="00B0799D"/>
    <w:rsid w:val="00B10EE3"/>
    <w:rsid w:val="00B129D0"/>
    <w:rsid w:val="00B12BA5"/>
    <w:rsid w:val="00B130CD"/>
    <w:rsid w:val="00B131D2"/>
    <w:rsid w:val="00B133E4"/>
    <w:rsid w:val="00B13FB7"/>
    <w:rsid w:val="00B14A00"/>
    <w:rsid w:val="00B153D7"/>
    <w:rsid w:val="00B15FAC"/>
    <w:rsid w:val="00B1656F"/>
    <w:rsid w:val="00B20E79"/>
    <w:rsid w:val="00B218A2"/>
    <w:rsid w:val="00B22390"/>
    <w:rsid w:val="00B227E5"/>
    <w:rsid w:val="00B23EF6"/>
    <w:rsid w:val="00B24060"/>
    <w:rsid w:val="00B2451B"/>
    <w:rsid w:val="00B24C57"/>
    <w:rsid w:val="00B2525E"/>
    <w:rsid w:val="00B276F1"/>
    <w:rsid w:val="00B307B1"/>
    <w:rsid w:val="00B3083E"/>
    <w:rsid w:val="00B30E90"/>
    <w:rsid w:val="00B310DC"/>
    <w:rsid w:val="00B31C85"/>
    <w:rsid w:val="00B32806"/>
    <w:rsid w:val="00B32BD1"/>
    <w:rsid w:val="00B32E77"/>
    <w:rsid w:val="00B33432"/>
    <w:rsid w:val="00B337E5"/>
    <w:rsid w:val="00B34BB3"/>
    <w:rsid w:val="00B3561D"/>
    <w:rsid w:val="00B3565C"/>
    <w:rsid w:val="00B35AC2"/>
    <w:rsid w:val="00B35BCD"/>
    <w:rsid w:val="00B35F76"/>
    <w:rsid w:val="00B36639"/>
    <w:rsid w:val="00B36739"/>
    <w:rsid w:val="00B370C5"/>
    <w:rsid w:val="00B37861"/>
    <w:rsid w:val="00B37B75"/>
    <w:rsid w:val="00B37CCB"/>
    <w:rsid w:val="00B415A3"/>
    <w:rsid w:val="00B41D59"/>
    <w:rsid w:val="00B41DE6"/>
    <w:rsid w:val="00B4373F"/>
    <w:rsid w:val="00B447D4"/>
    <w:rsid w:val="00B449AC"/>
    <w:rsid w:val="00B45316"/>
    <w:rsid w:val="00B46DF0"/>
    <w:rsid w:val="00B4735D"/>
    <w:rsid w:val="00B5017F"/>
    <w:rsid w:val="00B5081A"/>
    <w:rsid w:val="00B51ADD"/>
    <w:rsid w:val="00B51F1D"/>
    <w:rsid w:val="00B5244E"/>
    <w:rsid w:val="00B5293C"/>
    <w:rsid w:val="00B52FEE"/>
    <w:rsid w:val="00B5336E"/>
    <w:rsid w:val="00B53CC0"/>
    <w:rsid w:val="00B547EE"/>
    <w:rsid w:val="00B54A0B"/>
    <w:rsid w:val="00B54B86"/>
    <w:rsid w:val="00B55356"/>
    <w:rsid w:val="00B55798"/>
    <w:rsid w:val="00B56466"/>
    <w:rsid w:val="00B56C05"/>
    <w:rsid w:val="00B57C5A"/>
    <w:rsid w:val="00B57EBB"/>
    <w:rsid w:val="00B60ED0"/>
    <w:rsid w:val="00B6154C"/>
    <w:rsid w:val="00B61561"/>
    <w:rsid w:val="00B62B20"/>
    <w:rsid w:val="00B62EB2"/>
    <w:rsid w:val="00B63ECE"/>
    <w:rsid w:val="00B65652"/>
    <w:rsid w:val="00B65F36"/>
    <w:rsid w:val="00B66195"/>
    <w:rsid w:val="00B66BD9"/>
    <w:rsid w:val="00B6749F"/>
    <w:rsid w:val="00B6785D"/>
    <w:rsid w:val="00B67CAD"/>
    <w:rsid w:val="00B70A89"/>
    <w:rsid w:val="00B70F81"/>
    <w:rsid w:val="00B70FA1"/>
    <w:rsid w:val="00B713FF"/>
    <w:rsid w:val="00B71BFA"/>
    <w:rsid w:val="00B7222E"/>
    <w:rsid w:val="00B72255"/>
    <w:rsid w:val="00B7345B"/>
    <w:rsid w:val="00B74032"/>
    <w:rsid w:val="00B75486"/>
    <w:rsid w:val="00B75721"/>
    <w:rsid w:val="00B768D5"/>
    <w:rsid w:val="00B7693A"/>
    <w:rsid w:val="00B76D0A"/>
    <w:rsid w:val="00B76DDB"/>
    <w:rsid w:val="00B77A17"/>
    <w:rsid w:val="00B8056C"/>
    <w:rsid w:val="00B80626"/>
    <w:rsid w:val="00B80B00"/>
    <w:rsid w:val="00B80B4B"/>
    <w:rsid w:val="00B81932"/>
    <w:rsid w:val="00B81C2B"/>
    <w:rsid w:val="00B82F5C"/>
    <w:rsid w:val="00B83064"/>
    <w:rsid w:val="00B83BE2"/>
    <w:rsid w:val="00B83E33"/>
    <w:rsid w:val="00B84B96"/>
    <w:rsid w:val="00B84BC5"/>
    <w:rsid w:val="00B853D2"/>
    <w:rsid w:val="00B85CE0"/>
    <w:rsid w:val="00B8660F"/>
    <w:rsid w:val="00B86CA8"/>
    <w:rsid w:val="00B875B3"/>
    <w:rsid w:val="00B90634"/>
    <w:rsid w:val="00B906F0"/>
    <w:rsid w:val="00B916CA"/>
    <w:rsid w:val="00B9289E"/>
    <w:rsid w:val="00B92BDA"/>
    <w:rsid w:val="00B92C0D"/>
    <w:rsid w:val="00B94145"/>
    <w:rsid w:val="00B949BF"/>
    <w:rsid w:val="00B94A36"/>
    <w:rsid w:val="00B96107"/>
    <w:rsid w:val="00B9780D"/>
    <w:rsid w:val="00BA0483"/>
    <w:rsid w:val="00BA0856"/>
    <w:rsid w:val="00BA0D4C"/>
    <w:rsid w:val="00BA0FE1"/>
    <w:rsid w:val="00BA176C"/>
    <w:rsid w:val="00BA1A9B"/>
    <w:rsid w:val="00BA29CC"/>
    <w:rsid w:val="00BA29D1"/>
    <w:rsid w:val="00BA314F"/>
    <w:rsid w:val="00BA377F"/>
    <w:rsid w:val="00BA4004"/>
    <w:rsid w:val="00BA51C9"/>
    <w:rsid w:val="00BA7208"/>
    <w:rsid w:val="00BA73F2"/>
    <w:rsid w:val="00BA78C7"/>
    <w:rsid w:val="00BA7FF1"/>
    <w:rsid w:val="00BB0760"/>
    <w:rsid w:val="00BB079A"/>
    <w:rsid w:val="00BB1558"/>
    <w:rsid w:val="00BB320F"/>
    <w:rsid w:val="00BB33C1"/>
    <w:rsid w:val="00BB372E"/>
    <w:rsid w:val="00BB37F5"/>
    <w:rsid w:val="00BB48AD"/>
    <w:rsid w:val="00BB5EEA"/>
    <w:rsid w:val="00BB69FC"/>
    <w:rsid w:val="00BB6AD0"/>
    <w:rsid w:val="00BB7D59"/>
    <w:rsid w:val="00BC0624"/>
    <w:rsid w:val="00BC0E90"/>
    <w:rsid w:val="00BC0EC0"/>
    <w:rsid w:val="00BC1466"/>
    <w:rsid w:val="00BC292C"/>
    <w:rsid w:val="00BC48D9"/>
    <w:rsid w:val="00BC4D75"/>
    <w:rsid w:val="00BC5797"/>
    <w:rsid w:val="00BC5AC1"/>
    <w:rsid w:val="00BC70FE"/>
    <w:rsid w:val="00BC71AA"/>
    <w:rsid w:val="00BC7330"/>
    <w:rsid w:val="00BC7B51"/>
    <w:rsid w:val="00BD0913"/>
    <w:rsid w:val="00BD1018"/>
    <w:rsid w:val="00BD1246"/>
    <w:rsid w:val="00BD1382"/>
    <w:rsid w:val="00BD1A30"/>
    <w:rsid w:val="00BD1B79"/>
    <w:rsid w:val="00BD24DA"/>
    <w:rsid w:val="00BD26D2"/>
    <w:rsid w:val="00BD2794"/>
    <w:rsid w:val="00BD280E"/>
    <w:rsid w:val="00BD323F"/>
    <w:rsid w:val="00BD3805"/>
    <w:rsid w:val="00BD3FD7"/>
    <w:rsid w:val="00BD450A"/>
    <w:rsid w:val="00BD58FE"/>
    <w:rsid w:val="00BD59F1"/>
    <w:rsid w:val="00BD5DE1"/>
    <w:rsid w:val="00BD7800"/>
    <w:rsid w:val="00BE195F"/>
    <w:rsid w:val="00BE2E19"/>
    <w:rsid w:val="00BE3342"/>
    <w:rsid w:val="00BE4905"/>
    <w:rsid w:val="00BE6994"/>
    <w:rsid w:val="00BE7161"/>
    <w:rsid w:val="00BE7605"/>
    <w:rsid w:val="00BE7F58"/>
    <w:rsid w:val="00BF0171"/>
    <w:rsid w:val="00BF0299"/>
    <w:rsid w:val="00BF1A9F"/>
    <w:rsid w:val="00BF33EE"/>
    <w:rsid w:val="00BF3CF5"/>
    <w:rsid w:val="00BF4174"/>
    <w:rsid w:val="00BF47BD"/>
    <w:rsid w:val="00BF54BC"/>
    <w:rsid w:val="00BF5970"/>
    <w:rsid w:val="00BF5DB8"/>
    <w:rsid w:val="00BF6FA6"/>
    <w:rsid w:val="00BF7CA1"/>
    <w:rsid w:val="00C00790"/>
    <w:rsid w:val="00C00B20"/>
    <w:rsid w:val="00C00B81"/>
    <w:rsid w:val="00C00DAA"/>
    <w:rsid w:val="00C015EE"/>
    <w:rsid w:val="00C0377B"/>
    <w:rsid w:val="00C0383C"/>
    <w:rsid w:val="00C03917"/>
    <w:rsid w:val="00C0483F"/>
    <w:rsid w:val="00C04BAA"/>
    <w:rsid w:val="00C04ECB"/>
    <w:rsid w:val="00C058D0"/>
    <w:rsid w:val="00C06313"/>
    <w:rsid w:val="00C06332"/>
    <w:rsid w:val="00C06D19"/>
    <w:rsid w:val="00C0706F"/>
    <w:rsid w:val="00C07253"/>
    <w:rsid w:val="00C10097"/>
    <w:rsid w:val="00C10304"/>
    <w:rsid w:val="00C105A3"/>
    <w:rsid w:val="00C1074B"/>
    <w:rsid w:val="00C11453"/>
    <w:rsid w:val="00C128D7"/>
    <w:rsid w:val="00C1359A"/>
    <w:rsid w:val="00C1386A"/>
    <w:rsid w:val="00C1506F"/>
    <w:rsid w:val="00C16896"/>
    <w:rsid w:val="00C16A1C"/>
    <w:rsid w:val="00C17C37"/>
    <w:rsid w:val="00C17E36"/>
    <w:rsid w:val="00C20A34"/>
    <w:rsid w:val="00C20D03"/>
    <w:rsid w:val="00C21BFB"/>
    <w:rsid w:val="00C21D73"/>
    <w:rsid w:val="00C224BF"/>
    <w:rsid w:val="00C22CCC"/>
    <w:rsid w:val="00C22E67"/>
    <w:rsid w:val="00C23618"/>
    <w:rsid w:val="00C23637"/>
    <w:rsid w:val="00C25719"/>
    <w:rsid w:val="00C25E37"/>
    <w:rsid w:val="00C27653"/>
    <w:rsid w:val="00C3096B"/>
    <w:rsid w:val="00C33190"/>
    <w:rsid w:val="00C331BC"/>
    <w:rsid w:val="00C3326F"/>
    <w:rsid w:val="00C3360E"/>
    <w:rsid w:val="00C33949"/>
    <w:rsid w:val="00C34A41"/>
    <w:rsid w:val="00C356BB"/>
    <w:rsid w:val="00C35DA0"/>
    <w:rsid w:val="00C35DEA"/>
    <w:rsid w:val="00C36E5C"/>
    <w:rsid w:val="00C375D4"/>
    <w:rsid w:val="00C37851"/>
    <w:rsid w:val="00C4065D"/>
    <w:rsid w:val="00C4110F"/>
    <w:rsid w:val="00C42DFE"/>
    <w:rsid w:val="00C437A7"/>
    <w:rsid w:val="00C43D09"/>
    <w:rsid w:val="00C44D15"/>
    <w:rsid w:val="00C44FE1"/>
    <w:rsid w:val="00C4566F"/>
    <w:rsid w:val="00C46C68"/>
    <w:rsid w:val="00C47EC0"/>
    <w:rsid w:val="00C506AB"/>
    <w:rsid w:val="00C506DD"/>
    <w:rsid w:val="00C511C4"/>
    <w:rsid w:val="00C512E6"/>
    <w:rsid w:val="00C52781"/>
    <w:rsid w:val="00C52AE7"/>
    <w:rsid w:val="00C52EA6"/>
    <w:rsid w:val="00C52EAB"/>
    <w:rsid w:val="00C5362E"/>
    <w:rsid w:val="00C53C94"/>
    <w:rsid w:val="00C54275"/>
    <w:rsid w:val="00C54BD5"/>
    <w:rsid w:val="00C5570D"/>
    <w:rsid w:val="00C55EAA"/>
    <w:rsid w:val="00C5602F"/>
    <w:rsid w:val="00C57764"/>
    <w:rsid w:val="00C577E3"/>
    <w:rsid w:val="00C6169E"/>
    <w:rsid w:val="00C63860"/>
    <w:rsid w:val="00C63A5C"/>
    <w:rsid w:val="00C63FE3"/>
    <w:rsid w:val="00C640C4"/>
    <w:rsid w:val="00C642A8"/>
    <w:rsid w:val="00C657EB"/>
    <w:rsid w:val="00C65F39"/>
    <w:rsid w:val="00C6603E"/>
    <w:rsid w:val="00C6610B"/>
    <w:rsid w:val="00C66324"/>
    <w:rsid w:val="00C66543"/>
    <w:rsid w:val="00C66787"/>
    <w:rsid w:val="00C66BFF"/>
    <w:rsid w:val="00C6758A"/>
    <w:rsid w:val="00C6795E"/>
    <w:rsid w:val="00C67E86"/>
    <w:rsid w:val="00C7038F"/>
    <w:rsid w:val="00C703BD"/>
    <w:rsid w:val="00C71C7C"/>
    <w:rsid w:val="00C75336"/>
    <w:rsid w:val="00C754C0"/>
    <w:rsid w:val="00C75DA1"/>
    <w:rsid w:val="00C76080"/>
    <w:rsid w:val="00C76779"/>
    <w:rsid w:val="00C77490"/>
    <w:rsid w:val="00C778EF"/>
    <w:rsid w:val="00C77F9D"/>
    <w:rsid w:val="00C802DE"/>
    <w:rsid w:val="00C80543"/>
    <w:rsid w:val="00C80A6A"/>
    <w:rsid w:val="00C80E02"/>
    <w:rsid w:val="00C813DC"/>
    <w:rsid w:val="00C815CD"/>
    <w:rsid w:val="00C825D5"/>
    <w:rsid w:val="00C826A2"/>
    <w:rsid w:val="00C82B15"/>
    <w:rsid w:val="00C82BA0"/>
    <w:rsid w:val="00C82EDE"/>
    <w:rsid w:val="00C830EA"/>
    <w:rsid w:val="00C83B9F"/>
    <w:rsid w:val="00C83DEF"/>
    <w:rsid w:val="00C84FAD"/>
    <w:rsid w:val="00C850E8"/>
    <w:rsid w:val="00C8560E"/>
    <w:rsid w:val="00C870B2"/>
    <w:rsid w:val="00C87AD4"/>
    <w:rsid w:val="00C9096D"/>
    <w:rsid w:val="00C914BC"/>
    <w:rsid w:val="00C9170B"/>
    <w:rsid w:val="00C9247F"/>
    <w:rsid w:val="00C93AA8"/>
    <w:rsid w:val="00C9436F"/>
    <w:rsid w:val="00C95097"/>
    <w:rsid w:val="00C9660A"/>
    <w:rsid w:val="00C972B4"/>
    <w:rsid w:val="00CA033F"/>
    <w:rsid w:val="00CA04AB"/>
    <w:rsid w:val="00CA0744"/>
    <w:rsid w:val="00CA07C3"/>
    <w:rsid w:val="00CA0880"/>
    <w:rsid w:val="00CA0A92"/>
    <w:rsid w:val="00CA0BCD"/>
    <w:rsid w:val="00CA1696"/>
    <w:rsid w:val="00CA2B74"/>
    <w:rsid w:val="00CA4B70"/>
    <w:rsid w:val="00CA5078"/>
    <w:rsid w:val="00CA5223"/>
    <w:rsid w:val="00CA59BC"/>
    <w:rsid w:val="00CA7835"/>
    <w:rsid w:val="00CA7A46"/>
    <w:rsid w:val="00CB010F"/>
    <w:rsid w:val="00CB11CD"/>
    <w:rsid w:val="00CB167D"/>
    <w:rsid w:val="00CB17B9"/>
    <w:rsid w:val="00CB18BB"/>
    <w:rsid w:val="00CB21F4"/>
    <w:rsid w:val="00CB29C1"/>
    <w:rsid w:val="00CB362B"/>
    <w:rsid w:val="00CB3B68"/>
    <w:rsid w:val="00CB3BD3"/>
    <w:rsid w:val="00CB3E68"/>
    <w:rsid w:val="00CB48E5"/>
    <w:rsid w:val="00CB5AAC"/>
    <w:rsid w:val="00CC003F"/>
    <w:rsid w:val="00CC106F"/>
    <w:rsid w:val="00CC2C89"/>
    <w:rsid w:val="00CC397E"/>
    <w:rsid w:val="00CC4642"/>
    <w:rsid w:val="00CC50F3"/>
    <w:rsid w:val="00CC5D86"/>
    <w:rsid w:val="00CC60CB"/>
    <w:rsid w:val="00CC6677"/>
    <w:rsid w:val="00CD013B"/>
    <w:rsid w:val="00CD04AD"/>
    <w:rsid w:val="00CD0C60"/>
    <w:rsid w:val="00CD0D3A"/>
    <w:rsid w:val="00CD18D8"/>
    <w:rsid w:val="00CD1B25"/>
    <w:rsid w:val="00CD204C"/>
    <w:rsid w:val="00CD2303"/>
    <w:rsid w:val="00CD28D6"/>
    <w:rsid w:val="00CD2E19"/>
    <w:rsid w:val="00CD2FDA"/>
    <w:rsid w:val="00CD3BFA"/>
    <w:rsid w:val="00CD5328"/>
    <w:rsid w:val="00CD6E21"/>
    <w:rsid w:val="00CD7ED1"/>
    <w:rsid w:val="00CE043C"/>
    <w:rsid w:val="00CE0A11"/>
    <w:rsid w:val="00CE14B5"/>
    <w:rsid w:val="00CE168F"/>
    <w:rsid w:val="00CE1B4C"/>
    <w:rsid w:val="00CE1C99"/>
    <w:rsid w:val="00CE2078"/>
    <w:rsid w:val="00CE2507"/>
    <w:rsid w:val="00CE2E6C"/>
    <w:rsid w:val="00CE33DF"/>
    <w:rsid w:val="00CE43D7"/>
    <w:rsid w:val="00CE484B"/>
    <w:rsid w:val="00CE4AA8"/>
    <w:rsid w:val="00CE4B2B"/>
    <w:rsid w:val="00CE53DC"/>
    <w:rsid w:val="00CE57BB"/>
    <w:rsid w:val="00CE5C32"/>
    <w:rsid w:val="00CE60EE"/>
    <w:rsid w:val="00CE6529"/>
    <w:rsid w:val="00CE67F6"/>
    <w:rsid w:val="00CE79FF"/>
    <w:rsid w:val="00CE7F4D"/>
    <w:rsid w:val="00CF046A"/>
    <w:rsid w:val="00CF0472"/>
    <w:rsid w:val="00CF0606"/>
    <w:rsid w:val="00CF0810"/>
    <w:rsid w:val="00CF0C96"/>
    <w:rsid w:val="00CF0E25"/>
    <w:rsid w:val="00CF0ED6"/>
    <w:rsid w:val="00CF1639"/>
    <w:rsid w:val="00CF182D"/>
    <w:rsid w:val="00CF18CF"/>
    <w:rsid w:val="00CF1EA3"/>
    <w:rsid w:val="00CF2236"/>
    <w:rsid w:val="00CF2286"/>
    <w:rsid w:val="00CF298B"/>
    <w:rsid w:val="00CF4CE5"/>
    <w:rsid w:val="00CF4FD5"/>
    <w:rsid w:val="00CF50A1"/>
    <w:rsid w:val="00CF5660"/>
    <w:rsid w:val="00CF5B18"/>
    <w:rsid w:val="00CF5BEE"/>
    <w:rsid w:val="00CF608A"/>
    <w:rsid w:val="00CF6160"/>
    <w:rsid w:val="00CF68CB"/>
    <w:rsid w:val="00CF7906"/>
    <w:rsid w:val="00D019EB"/>
    <w:rsid w:val="00D01C2E"/>
    <w:rsid w:val="00D0216C"/>
    <w:rsid w:val="00D02290"/>
    <w:rsid w:val="00D03103"/>
    <w:rsid w:val="00D0325F"/>
    <w:rsid w:val="00D03C1F"/>
    <w:rsid w:val="00D03C30"/>
    <w:rsid w:val="00D04C31"/>
    <w:rsid w:val="00D05360"/>
    <w:rsid w:val="00D06A40"/>
    <w:rsid w:val="00D06DC2"/>
    <w:rsid w:val="00D06FE7"/>
    <w:rsid w:val="00D0720E"/>
    <w:rsid w:val="00D075E5"/>
    <w:rsid w:val="00D07820"/>
    <w:rsid w:val="00D100CC"/>
    <w:rsid w:val="00D11265"/>
    <w:rsid w:val="00D14092"/>
    <w:rsid w:val="00D14CEB"/>
    <w:rsid w:val="00D14FDA"/>
    <w:rsid w:val="00D16504"/>
    <w:rsid w:val="00D178C1"/>
    <w:rsid w:val="00D17984"/>
    <w:rsid w:val="00D21F60"/>
    <w:rsid w:val="00D2302A"/>
    <w:rsid w:val="00D2371A"/>
    <w:rsid w:val="00D243F8"/>
    <w:rsid w:val="00D252C5"/>
    <w:rsid w:val="00D2566B"/>
    <w:rsid w:val="00D257CD"/>
    <w:rsid w:val="00D26845"/>
    <w:rsid w:val="00D27CBA"/>
    <w:rsid w:val="00D27D04"/>
    <w:rsid w:val="00D3017B"/>
    <w:rsid w:val="00D305FA"/>
    <w:rsid w:val="00D30B66"/>
    <w:rsid w:val="00D31369"/>
    <w:rsid w:val="00D31B80"/>
    <w:rsid w:val="00D33381"/>
    <w:rsid w:val="00D33F30"/>
    <w:rsid w:val="00D34A76"/>
    <w:rsid w:val="00D34AC4"/>
    <w:rsid w:val="00D35127"/>
    <w:rsid w:val="00D361BF"/>
    <w:rsid w:val="00D37C4A"/>
    <w:rsid w:val="00D37FD2"/>
    <w:rsid w:val="00D4091A"/>
    <w:rsid w:val="00D41409"/>
    <w:rsid w:val="00D41A33"/>
    <w:rsid w:val="00D41B1B"/>
    <w:rsid w:val="00D42877"/>
    <w:rsid w:val="00D429D9"/>
    <w:rsid w:val="00D433CD"/>
    <w:rsid w:val="00D43AB3"/>
    <w:rsid w:val="00D43D20"/>
    <w:rsid w:val="00D43F43"/>
    <w:rsid w:val="00D44E5F"/>
    <w:rsid w:val="00D455E0"/>
    <w:rsid w:val="00D47285"/>
    <w:rsid w:val="00D5126D"/>
    <w:rsid w:val="00D5175E"/>
    <w:rsid w:val="00D51EE9"/>
    <w:rsid w:val="00D5212B"/>
    <w:rsid w:val="00D5249D"/>
    <w:rsid w:val="00D52652"/>
    <w:rsid w:val="00D52B05"/>
    <w:rsid w:val="00D536D2"/>
    <w:rsid w:val="00D53AB2"/>
    <w:rsid w:val="00D53D34"/>
    <w:rsid w:val="00D540C8"/>
    <w:rsid w:val="00D54E97"/>
    <w:rsid w:val="00D5553C"/>
    <w:rsid w:val="00D55FE1"/>
    <w:rsid w:val="00D56430"/>
    <w:rsid w:val="00D564A3"/>
    <w:rsid w:val="00D56821"/>
    <w:rsid w:val="00D568C8"/>
    <w:rsid w:val="00D57FD6"/>
    <w:rsid w:val="00D60F98"/>
    <w:rsid w:val="00D61547"/>
    <w:rsid w:val="00D61F77"/>
    <w:rsid w:val="00D62775"/>
    <w:rsid w:val="00D636EE"/>
    <w:rsid w:val="00D64B02"/>
    <w:rsid w:val="00D64DC8"/>
    <w:rsid w:val="00D65424"/>
    <w:rsid w:val="00D657A4"/>
    <w:rsid w:val="00D65F01"/>
    <w:rsid w:val="00D6734C"/>
    <w:rsid w:val="00D673E3"/>
    <w:rsid w:val="00D6772D"/>
    <w:rsid w:val="00D70C2A"/>
    <w:rsid w:val="00D71AF6"/>
    <w:rsid w:val="00D7234F"/>
    <w:rsid w:val="00D72FB3"/>
    <w:rsid w:val="00D73A73"/>
    <w:rsid w:val="00D7401C"/>
    <w:rsid w:val="00D74245"/>
    <w:rsid w:val="00D7451C"/>
    <w:rsid w:val="00D74D6E"/>
    <w:rsid w:val="00D75223"/>
    <w:rsid w:val="00D76210"/>
    <w:rsid w:val="00D76383"/>
    <w:rsid w:val="00D76D7D"/>
    <w:rsid w:val="00D76F9C"/>
    <w:rsid w:val="00D77251"/>
    <w:rsid w:val="00D81ADD"/>
    <w:rsid w:val="00D81C2E"/>
    <w:rsid w:val="00D8235E"/>
    <w:rsid w:val="00D828F9"/>
    <w:rsid w:val="00D83AA1"/>
    <w:rsid w:val="00D8457F"/>
    <w:rsid w:val="00D84712"/>
    <w:rsid w:val="00D851BE"/>
    <w:rsid w:val="00D85A58"/>
    <w:rsid w:val="00D861D0"/>
    <w:rsid w:val="00D8647E"/>
    <w:rsid w:val="00D86599"/>
    <w:rsid w:val="00D8757A"/>
    <w:rsid w:val="00D87891"/>
    <w:rsid w:val="00D90ABD"/>
    <w:rsid w:val="00D925E0"/>
    <w:rsid w:val="00D93CA1"/>
    <w:rsid w:val="00D9410E"/>
    <w:rsid w:val="00D94F16"/>
    <w:rsid w:val="00D972CC"/>
    <w:rsid w:val="00D97CD3"/>
    <w:rsid w:val="00DA02C7"/>
    <w:rsid w:val="00DA0454"/>
    <w:rsid w:val="00DA1EE5"/>
    <w:rsid w:val="00DA2201"/>
    <w:rsid w:val="00DA2AB4"/>
    <w:rsid w:val="00DA35B9"/>
    <w:rsid w:val="00DA3CCC"/>
    <w:rsid w:val="00DA401C"/>
    <w:rsid w:val="00DA500C"/>
    <w:rsid w:val="00DA5BDC"/>
    <w:rsid w:val="00DA6B6D"/>
    <w:rsid w:val="00DA7204"/>
    <w:rsid w:val="00DB0D70"/>
    <w:rsid w:val="00DB0EE7"/>
    <w:rsid w:val="00DB1017"/>
    <w:rsid w:val="00DB1492"/>
    <w:rsid w:val="00DB201C"/>
    <w:rsid w:val="00DB2A76"/>
    <w:rsid w:val="00DB3AAC"/>
    <w:rsid w:val="00DB3FF9"/>
    <w:rsid w:val="00DB44A6"/>
    <w:rsid w:val="00DB4508"/>
    <w:rsid w:val="00DB5102"/>
    <w:rsid w:val="00DB61AA"/>
    <w:rsid w:val="00DB73E7"/>
    <w:rsid w:val="00DC0CD4"/>
    <w:rsid w:val="00DC10DB"/>
    <w:rsid w:val="00DC3A59"/>
    <w:rsid w:val="00DC3CE0"/>
    <w:rsid w:val="00DC42FB"/>
    <w:rsid w:val="00DC5715"/>
    <w:rsid w:val="00DC5BA4"/>
    <w:rsid w:val="00DC6849"/>
    <w:rsid w:val="00DC71B2"/>
    <w:rsid w:val="00DC7320"/>
    <w:rsid w:val="00DC7731"/>
    <w:rsid w:val="00DC7743"/>
    <w:rsid w:val="00DC7A19"/>
    <w:rsid w:val="00DC7EB0"/>
    <w:rsid w:val="00DD0446"/>
    <w:rsid w:val="00DD0666"/>
    <w:rsid w:val="00DD0B6D"/>
    <w:rsid w:val="00DD13FB"/>
    <w:rsid w:val="00DD315A"/>
    <w:rsid w:val="00DD33CE"/>
    <w:rsid w:val="00DD38FC"/>
    <w:rsid w:val="00DD4565"/>
    <w:rsid w:val="00DD45F6"/>
    <w:rsid w:val="00DD4663"/>
    <w:rsid w:val="00DD4D77"/>
    <w:rsid w:val="00DD52D9"/>
    <w:rsid w:val="00DD586E"/>
    <w:rsid w:val="00DD6460"/>
    <w:rsid w:val="00DD6580"/>
    <w:rsid w:val="00DD6C83"/>
    <w:rsid w:val="00DD6CA7"/>
    <w:rsid w:val="00DD6ED1"/>
    <w:rsid w:val="00DD7074"/>
    <w:rsid w:val="00DD798F"/>
    <w:rsid w:val="00DD7ACA"/>
    <w:rsid w:val="00DD7BD1"/>
    <w:rsid w:val="00DE0022"/>
    <w:rsid w:val="00DE091C"/>
    <w:rsid w:val="00DE0930"/>
    <w:rsid w:val="00DE29FC"/>
    <w:rsid w:val="00DE2B8F"/>
    <w:rsid w:val="00DE3239"/>
    <w:rsid w:val="00DE32F2"/>
    <w:rsid w:val="00DE34C5"/>
    <w:rsid w:val="00DE36BB"/>
    <w:rsid w:val="00DE3C72"/>
    <w:rsid w:val="00DE4AD9"/>
    <w:rsid w:val="00DE4D3E"/>
    <w:rsid w:val="00DE54BC"/>
    <w:rsid w:val="00DE55B1"/>
    <w:rsid w:val="00DE70C6"/>
    <w:rsid w:val="00DE7157"/>
    <w:rsid w:val="00DE7D56"/>
    <w:rsid w:val="00DF0BC6"/>
    <w:rsid w:val="00DF0D71"/>
    <w:rsid w:val="00DF0FDC"/>
    <w:rsid w:val="00DF1CEC"/>
    <w:rsid w:val="00DF402A"/>
    <w:rsid w:val="00DF5538"/>
    <w:rsid w:val="00DF5757"/>
    <w:rsid w:val="00DF6069"/>
    <w:rsid w:val="00DF64D9"/>
    <w:rsid w:val="00DF7203"/>
    <w:rsid w:val="00DF7369"/>
    <w:rsid w:val="00E00293"/>
    <w:rsid w:val="00E004D4"/>
    <w:rsid w:val="00E00967"/>
    <w:rsid w:val="00E0262B"/>
    <w:rsid w:val="00E03F0A"/>
    <w:rsid w:val="00E05326"/>
    <w:rsid w:val="00E057EB"/>
    <w:rsid w:val="00E068EA"/>
    <w:rsid w:val="00E07A45"/>
    <w:rsid w:val="00E07A70"/>
    <w:rsid w:val="00E107E6"/>
    <w:rsid w:val="00E11BA5"/>
    <w:rsid w:val="00E11C9A"/>
    <w:rsid w:val="00E120C8"/>
    <w:rsid w:val="00E123E8"/>
    <w:rsid w:val="00E13AE6"/>
    <w:rsid w:val="00E177EB"/>
    <w:rsid w:val="00E20435"/>
    <w:rsid w:val="00E2080F"/>
    <w:rsid w:val="00E2223E"/>
    <w:rsid w:val="00E223E4"/>
    <w:rsid w:val="00E2391C"/>
    <w:rsid w:val="00E24C50"/>
    <w:rsid w:val="00E24FDD"/>
    <w:rsid w:val="00E25AF6"/>
    <w:rsid w:val="00E2675A"/>
    <w:rsid w:val="00E2726A"/>
    <w:rsid w:val="00E27C8E"/>
    <w:rsid w:val="00E300C2"/>
    <w:rsid w:val="00E302BC"/>
    <w:rsid w:val="00E30519"/>
    <w:rsid w:val="00E3155E"/>
    <w:rsid w:val="00E31620"/>
    <w:rsid w:val="00E316A1"/>
    <w:rsid w:val="00E31DF4"/>
    <w:rsid w:val="00E32477"/>
    <w:rsid w:val="00E3259A"/>
    <w:rsid w:val="00E32AA8"/>
    <w:rsid w:val="00E32E8E"/>
    <w:rsid w:val="00E331D4"/>
    <w:rsid w:val="00E34819"/>
    <w:rsid w:val="00E34BC0"/>
    <w:rsid w:val="00E35C53"/>
    <w:rsid w:val="00E368D3"/>
    <w:rsid w:val="00E37508"/>
    <w:rsid w:val="00E414AA"/>
    <w:rsid w:val="00E41D71"/>
    <w:rsid w:val="00E421AB"/>
    <w:rsid w:val="00E432B5"/>
    <w:rsid w:val="00E4694E"/>
    <w:rsid w:val="00E47383"/>
    <w:rsid w:val="00E47DB5"/>
    <w:rsid w:val="00E47E3A"/>
    <w:rsid w:val="00E515A3"/>
    <w:rsid w:val="00E531EF"/>
    <w:rsid w:val="00E533BE"/>
    <w:rsid w:val="00E53C92"/>
    <w:rsid w:val="00E5423F"/>
    <w:rsid w:val="00E55DEA"/>
    <w:rsid w:val="00E5627B"/>
    <w:rsid w:val="00E57478"/>
    <w:rsid w:val="00E578E2"/>
    <w:rsid w:val="00E57AF7"/>
    <w:rsid w:val="00E57F65"/>
    <w:rsid w:val="00E602AE"/>
    <w:rsid w:val="00E602FF"/>
    <w:rsid w:val="00E60301"/>
    <w:rsid w:val="00E60E55"/>
    <w:rsid w:val="00E60ED7"/>
    <w:rsid w:val="00E60F22"/>
    <w:rsid w:val="00E60F72"/>
    <w:rsid w:val="00E61529"/>
    <w:rsid w:val="00E61EC4"/>
    <w:rsid w:val="00E62953"/>
    <w:rsid w:val="00E62DFF"/>
    <w:rsid w:val="00E63CFF"/>
    <w:rsid w:val="00E63E81"/>
    <w:rsid w:val="00E64573"/>
    <w:rsid w:val="00E646B6"/>
    <w:rsid w:val="00E64F94"/>
    <w:rsid w:val="00E655CB"/>
    <w:rsid w:val="00E65D3A"/>
    <w:rsid w:val="00E67025"/>
    <w:rsid w:val="00E7002B"/>
    <w:rsid w:val="00E704AA"/>
    <w:rsid w:val="00E71C2A"/>
    <w:rsid w:val="00E72DDA"/>
    <w:rsid w:val="00E73100"/>
    <w:rsid w:val="00E737BB"/>
    <w:rsid w:val="00E73CB5"/>
    <w:rsid w:val="00E74199"/>
    <w:rsid w:val="00E74EB8"/>
    <w:rsid w:val="00E74FFC"/>
    <w:rsid w:val="00E750A1"/>
    <w:rsid w:val="00E758DD"/>
    <w:rsid w:val="00E759B0"/>
    <w:rsid w:val="00E76283"/>
    <w:rsid w:val="00E76F00"/>
    <w:rsid w:val="00E7724A"/>
    <w:rsid w:val="00E77A87"/>
    <w:rsid w:val="00E77B93"/>
    <w:rsid w:val="00E814A5"/>
    <w:rsid w:val="00E82296"/>
    <w:rsid w:val="00E82773"/>
    <w:rsid w:val="00E82BDC"/>
    <w:rsid w:val="00E83C3A"/>
    <w:rsid w:val="00E83E93"/>
    <w:rsid w:val="00E840D0"/>
    <w:rsid w:val="00E84D55"/>
    <w:rsid w:val="00E84DD8"/>
    <w:rsid w:val="00E85D08"/>
    <w:rsid w:val="00E86162"/>
    <w:rsid w:val="00E87B79"/>
    <w:rsid w:val="00E90E64"/>
    <w:rsid w:val="00E91046"/>
    <w:rsid w:val="00E91066"/>
    <w:rsid w:val="00E91A20"/>
    <w:rsid w:val="00E922A1"/>
    <w:rsid w:val="00E929E2"/>
    <w:rsid w:val="00E92BE1"/>
    <w:rsid w:val="00E92D74"/>
    <w:rsid w:val="00E94460"/>
    <w:rsid w:val="00E971EF"/>
    <w:rsid w:val="00E97613"/>
    <w:rsid w:val="00E97CF4"/>
    <w:rsid w:val="00EA0FFA"/>
    <w:rsid w:val="00EA19AF"/>
    <w:rsid w:val="00EA1D07"/>
    <w:rsid w:val="00EA2517"/>
    <w:rsid w:val="00EA2541"/>
    <w:rsid w:val="00EA2A80"/>
    <w:rsid w:val="00EA32A3"/>
    <w:rsid w:val="00EA3A43"/>
    <w:rsid w:val="00EA3E95"/>
    <w:rsid w:val="00EA4309"/>
    <w:rsid w:val="00EA445B"/>
    <w:rsid w:val="00EA4AFE"/>
    <w:rsid w:val="00EA589A"/>
    <w:rsid w:val="00EA5B62"/>
    <w:rsid w:val="00EA5C47"/>
    <w:rsid w:val="00EA633E"/>
    <w:rsid w:val="00EA6BE8"/>
    <w:rsid w:val="00EA715A"/>
    <w:rsid w:val="00EA7D36"/>
    <w:rsid w:val="00EA7E8A"/>
    <w:rsid w:val="00EB0527"/>
    <w:rsid w:val="00EB0E02"/>
    <w:rsid w:val="00EB11B6"/>
    <w:rsid w:val="00EB2486"/>
    <w:rsid w:val="00EB2531"/>
    <w:rsid w:val="00EB3BA6"/>
    <w:rsid w:val="00EB409B"/>
    <w:rsid w:val="00EB5F19"/>
    <w:rsid w:val="00EB6907"/>
    <w:rsid w:val="00EB6D24"/>
    <w:rsid w:val="00EC0440"/>
    <w:rsid w:val="00EC11B1"/>
    <w:rsid w:val="00EC1AC1"/>
    <w:rsid w:val="00EC2058"/>
    <w:rsid w:val="00EC20A9"/>
    <w:rsid w:val="00EC2A32"/>
    <w:rsid w:val="00EC4DF0"/>
    <w:rsid w:val="00EC5572"/>
    <w:rsid w:val="00EC588E"/>
    <w:rsid w:val="00EC642D"/>
    <w:rsid w:val="00EC6BA3"/>
    <w:rsid w:val="00EC6D33"/>
    <w:rsid w:val="00EC740F"/>
    <w:rsid w:val="00ED11B0"/>
    <w:rsid w:val="00ED1CDF"/>
    <w:rsid w:val="00ED2EF7"/>
    <w:rsid w:val="00ED3680"/>
    <w:rsid w:val="00ED39E3"/>
    <w:rsid w:val="00ED4748"/>
    <w:rsid w:val="00ED5904"/>
    <w:rsid w:val="00ED6BF8"/>
    <w:rsid w:val="00EE05BB"/>
    <w:rsid w:val="00EE08DB"/>
    <w:rsid w:val="00EE0BCF"/>
    <w:rsid w:val="00EE129B"/>
    <w:rsid w:val="00EE1481"/>
    <w:rsid w:val="00EE15B9"/>
    <w:rsid w:val="00EE2909"/>
    <w:rsid w:val="00EE389D"/>
    <w:rsid w:val="00EE3B92"/>
    <w:rsid w:val="00EE50A7"/>
    <w:rsid w:val="00EE6517"/>
    <w:rsid w:val="00EE68DF"/>
    <w:rsid w:val="00EF0354"/>
    <w:rsid w:val="00EF1208"/>
    <w:rsid w:val="00EF1219"/>
    <w:rsid w:val="00EF177F"/>
    <w:rsid w:val="00EF1F4C"/>
    <w:rsid w:val="00EF2279"/>
    <w:rsid w:val="00EF24A7"/>
    <w:rsid w:val="00EF304C"/>
    <w:rsid w:val="00EF35F1"/>
    <w:rsid w:val="00EF422E"/>
    <w:rsid w:val="00EF5422"/>
    <w:rsid w:val="00EF5551"/>
    <w:rsid w:val="00EF65D1"/>
    <w:rsid w:val="00EF7616"/>
    <w:rsid w:val="00EF7AC0"/>
    <w:rsid w:val="00EF7C5B"/>
    <w:rsid w:val="00F013C1"/>
    <w:rsid w:val="00F01554"/>
    <w:rsid w:val="00F01593"/>
    <w:rsid w:val="00F022E3"/>
    <w:rsid w:val="00F02F21"/>
    <w:rsid w:val="00F033E4"/>
    <w:rsid w:val="00F03D06"/>
    <w:rsid w:val="00F050AD"/>
    <w:rsid w:val="00F05C1A"/>
    <w:rsid w:val="00F06196"/>
    <w:rsid w:val="00F06B5E"/>
    <w:rsid w:val="00F07430"/>
    <w:rsid w:val="00F07A31"/>
    <w:rsid w:val="00F07DEB"/>
    <w:rsid w:val="00F111DC"/>
    <w:rsid w:val="00F11341"/>
    <w:rsid w:val="00F12AB2"/>
    <w:rsid w:val="00F12B1D"/>
    <w:rsid w:val="00F13135"/>
    <w:rsid w:val="00F13F0B"/>
    <w:rsid w:val="00F1426B"/>
    <w:rsid w:val="00F1517B"/>
    <w:rsid w:val="00F16F4E"/>
    <w:rsid w:val="00F17E22"/>
    <w:rsid w:val="00F20785"/>
    <w:rsid w:val="00F20A01"/>
    <w:rsid w:val="00F21262"/>
    <w:rsid w:val="00F213B5"/>
    <w:rsid w:val="00F21BDF"/>
    <w:rsid w:val="00F22F21"/>
    <w:rsid w:val="00F2331D"/>
    <w:rsid w:val="00F23CD9"/>
    <w:rsid w:val="00F24B27"/>
    <w:rsid w:val="00F25284"/>
    <w:rsid w:val="00F255F3"/>
    <w:rsid w:val="00F268DC"/>
    <w:rsid w:val="00F26CE6"/>
    <w:rsid w:val="00F27063"/>
    <w:rsid w:val="00F274D2"/>
    <w:rsid w:val="00F276FB"/>
    <w:rsid w:val="00F303CF"/>
    <w:rsid w:val="00F30D3D"/>
    <w:rsid w:val="00F31ECA"/>
    <w:rsid w:val="00F32736"/>
    <w:rsid w:val="00F3353E"/>
    <w:rsid w:val="00F339FE"/>
    <w:rsid w:val="00F341A0"/>
    <w:rsid w:val="00F348A2"/>
    <w:rsid w:val="00F355E2"/>
    <w:rsid w:val="00F35D52"/>
    <w:rsid w:val="00F36C82"/>
    <w:rsid w:val="00F36DB9"/>
    <w:rsid w:val="00F37296"/>
    <w:rsid w:val="00F37920"/>
    <w:rsid w:val="00F37ECA"/>
    <w:rsid w:val="00F401F0"/>
    <w:rsid w:val="00F403E5"/>
    <w:rsid w:val="00F40C59"/>
    <w:rsid w:val="00F40D11"/>
    <w:rsid w:val="00F42592"/>
    <w:rsid w:val="00F427B4"/>
    <w:rsid w:val="00F43AAF"/>
    <w:rsid w:val="00F43C06"/>
    <w:rsid w:val="00F4410A"/>
    <w:rsid w:val="00F44A1E"/>
    <w:rsid w:val="00F44BCE"/>
    <w:rsid w:val="00F44CD6"/>
    <w:rsid w:val="00F458D3"/>
    <w:rsid w:val="00F45E05"/>
    <w:rsid w:val="00F4631C"/>
    <w:rsid w:val="00F47613"/>
    <w:rsid w:val="00F47AFA"/>
    <w:rsid w:val="00F50194"/>
    <w:rsid w:val="00F50335"/>
    <w:rsid w:val="00F527C8"/>
    <w:rsid w:val="00F5408E"/>
    <w:rsid w:val="00F54AE9"/>
    <w:rsid w:val="00F55617"/>
    <w:rsid w:val="00F55938"/>
    <w:rsid w:val="00F55958"/>
    <w:rsid w:val="00F55AA4"/>
    <w:rsid w:val="00F562B3"/>
    <w:rsid w:val="00F56727"/>
    <w:rsid w:val="00F56AAD"/>
    <w:rsid w:val="00F56B6C"/>
    <w:rsid w:val="00F56DEB"/>
    <w:rsid w:val="00F57738"/>
    <w:rsid w:val="00F57B14"/>
    <w:rsid w:val="00F60FD5"/>
    <w:rsid w:val="00F61443"/>
    <w:rsid w:val="00F617E9"/>
    <w:rsid w:val="00F61864"/>
    <w:rsid w:val="00F62F3D"/>
    <w:rsid w:val="00F62F57"/>
    <w:rsid w:val="00F63069"/>
    <w:rsid w:val="00F63508"/>
    <w:rsid w:val="00F643E4"/>
    <w:rsid w:val="00F6488B"/>
    <w:rsid w:val="00F64A5A"/>
    <w:rsid w:val="00F64C46"/>
    <w:rsid w:val="00F6586B"/>
    <w:rsid w:val="00F660A6"/>
    <w:rsid w:val="00F67442"/>
    <w:rsid w:val="00F67688"/>
    <w:rsid w:val="00F67C6F"/>
    <w:rsid w:val="00F706BA"/>
    <w:rsid w:val="00F710D5"/>
    <w:rsid w:val="00F711F4"/>
    <w:rsid w:val="00F7160E"/>
    <w:rsid w:val="00F71862"/>
    <w:rsid w:val="00F71A32"/>
    <w:rsid w:val="00F7207E"/>
    <w:rsid w:val="00F72D20"/>
    <w:rsid w:val="00F72EFA"/>
    <w:rsid w:val="00F73F5F"/>
    <w:rsid w:val="00F75332"/>
    <w:rsid w:val="00F76187"/>
    <w:rsid w:val="00F7658D"/>
    <w:rsid w:val="00F768D8"/>
    <w:rsid w:val="00F76BF1"/>
    <w:rsid w:val="00F804D6"/>
    <w:rsid w:val="00F810C3"/>
    <w:rsid w:val="00F81373"/>
    <w:rsid w:val="00F814AB"/>
    <w:rsid w:val="00F81549"/>
    <w:rsid w:val="00F82464"/>
    <w:rsid w:val="00F83310"/>
    <w:rsid w:val="00F834DF"/>
    <w:rsid w:val="00F84209"/>
    <w:rsid w:val="00F856EA"/>
    <w:rsid w:val="00F85B71"/>
    <w:rsid w:val="00F861A8"/>
    <w:rsid w:val="00F86D18"/>
    <w:rsid w:val="00F86D4B"/>
    <w:rsid w:val="00F87057"/>
    <w:rsid w:val="00F874FC"/>
    <w:rsid w:val="00F878B1"/>
    <w:rsid w:val="00F908A0"/>
    <w:rsid w:val="00F90C21"/>
    <w:rsid w:val="00F93A48"/>
    <w:rsid w:val="00F94E35"/>
    <w:rsid w:val="00F94EDC"/>
    <w:rsid w:val="00F953C6"/>
    <w:rsid w:val="00F959B5"/>
    <w:rsid w:val="00F95C51"/>
    <w:rsid w:val="00F95CE9"/>
    <w:rsid w:val="00F95FB5"/>
    <w:rsid w:val="00F969E6"/>
    <w:rsid w:val="00F97075"/>
    <w:rsid w:val="00F975B9"/>
    <w:rsid w:val="00F9767D"/>
    <w:rsid w:val="00F977DE"/>
    <w:rsid w:val="00F97E8E"/>
    <w:rsid w:val="00FA08FB"/>
    <w:rsid w:val="00FA0C90"/>
    <w:rsid w:val="00FA0F28"/>
    <w:rsid w:val="00FA1D6C"/>
    <w:rsid w:val="00FA2575"/>
    <w:rsid w:val="00FA2619"/>
    <w:rsid w:val="00FA2BE7"/>
    <w:rsid w:val="00FA2C14"/>
    <w:rsid w:val="00FA3886"/>
    <w:rsid w:val="00FA48D5"/>
    <w:rsid w:val="00FA5174"/>
    <w:rsid w:val="00FA5357"/>
    <w:rsid w:val="00FA5A8C"/>
    <w:rsid w:val="00FA6765"/>
    <w:rsid w:val="00FA6F7C"/>
    <w:rsid w:val="00FA7A49"/>
    <w:rsid w:val="00FB142B"/>
    <w:rsid w:val="00FB1479"/>
    <w:rsid w:val="00FB1523"/>
    <w:rsid w:val="00FB2736"/>
    <w:rsid w:val="00FB3A71"/>
    <w:rsid w:val="00FB536A"/>
    <w:rsid w:val="00FB548E"/>
    <w:rsid w:val="00FB594B"/>
    <w:rsid w:val="00FB5F40"/>
    <w:rsid w:val="00FB6162"/>
    <w:rsid w:val="00FB61C0"/>
    <w:rsid w:val="00FB65AB"/>
    <w:rsid w:val="00FB67E1"/>
    <w:rsid w:val="00FB69A1"/>
    <w:rsid w:val="00FB72A3"/>
    <w:rsid w:val="00FC13CD"/>
    <w:rsid w:val="00FC1DCF"/>
    <w:rsid w:val="00FC1F49"/>
    <w:rsid w:val="00FC221B"/>
    <w:rsid w:val="00FC229E"/>
    <w:rsid w:val="00FC2A02"/>
    <w:rsid w:val="00FC2B32"/>
    <w:rsid w:val="00FC34FB"/>
    <w:rsid w:val="00FC37C7"/>
    <w:rsid w:val="00FC46AF"/>
    <w:rsid w:val="00FC67DD"/>
    <w:rsid w:val="00FC6FD2"/>
    <w:rsid w:val="00FC7D13"/>
    <w:rsid w:val="00FC7DEF"/>
    <w:rsid w:val="00FD1D46"/>
    <w:rsid w:val="00FD2118"/>
    <w:rsid w:val="00FD3050"/>
    <w:rsid w:val="00FD458B"/>
    <w:rsid w:val="00FD4625"/>
    <w:rsid w:val="00FD467A"/>
    <w:rsid w:val="00FD561F"/>
    <w:rsid w:val="00FD5CEA"/>
    <w:rsid w:val="00FD7C16"/>
    <w:rsid w:val="00FE02CE"/>
    <w:rsid w:val="00FE1194"/>
    <w:rsid w:val="00FE1203"/>
    <w:rsid w:val="00FE191C"/>
    <w:rsid w:val="00FE193B"/>
    <w:rsid w:val="00FE2511"/>
    <w:rsid w:val="00FE27B0"/>
    <w:rsid w:val="00FE348A"/>
    <w:rsid w:val="00FE456B"/>
    <w:rsid w:val="00FE50D3"/>
    <w:rsid w:val="00FE5754"/>
    <w:rsid w:val="00FE5B29"/>
    <w:rsid w:val="00FE6BC2"/>
    <w:rsid w:val="00FE73CA"/>
    <w:rsid w:val="00FE77B1"/>
    <w:rsid w:val="00FE7A4C"/>
    <w:rsid w:val="00FE7B67"/>
    <w:rsid w:val="00FE7ED4"/>
    <w:rsid w:val="00FF0153"/>
    <w:rsid w:val="00FF11A2"/>
    <w:rsid w:val="00FF1286"/>
    <w:rsid w:val="00FF182F"/>
    <w:rsid w:val="00FF2BBD"/>
    <w:rsid w:val="00FF2E0E"/>
    <w:rsid w:val="00FF3369"/>
    <w:rsid w:val="00FF35EE"/>
    <w:rsid w:val="00FF39A2"/>
    <w:rsid w:val="00FF4688"/>
    <w:rsid w:val="00FF58E4"/>
    <w:rsid w:val="00FF67C9"/>
    <w:rsid w:val="00FF6805"/>
    <w:rsid w:val="00FF7A01"/>
    <w:rsid w:val="00FF7A4F"/>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3A91C0-672A-42AA-B5A6-DCC6EA5C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28FD"/>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6828F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6828FD"/>
    <w:pPr>
      <w:pBdr>
        <w:top w:val="none" w:sz="0" w:space="0" w:color="auto"/>
      </w:pBdr>
      <w:spacing w:before="180"/>
      <w:outlineLvl w:val="1"/>
    </w:pPr>
    <w:rPr>
      <w:sz w:val="32"/>
    </w:rPr>
  </w:style>
  <w:style w:type="paragraph" w:styleId="berschrift3">
    <w:name w:val="heading 3"/>
    <w:basedOn w:val="berschrift2"/>
    <w:next w:val="Standard"/>
    <w:qFormat/>
    <w:rsid w:val="006828FD"/>
    <w:pPr>
      <w:spacing w:before="120"/>
      <w:outlineLvl w:val="2"/>
    </w:pPr>
    <w:rPr>
      <w:sz w:val="28"/>
    </w:rPr>
  </w:style>
  <w:style w:type="paragraph" w:styleId="berschrift4">
    <w:name w:val="heading 4"/>
    <w:basedOn w:val="berschrift3"/>
    <w:next w:val="Standard"/>
    <w:qFormat/>
    <w:rsid w:val="006828FD"/>
    <w:pPr>
      <w:ind w:left="1418" w:hanging="1418"/>
      <w:outlineLvl w:val="3"/>
    </w:pPr>
    <w:rPr>
      <w:sz w:val="24"/>
    </w:rPr>
  </w:style>
  <w:style w:type="paragraph" w:styleId="berschrift5">
    <w:name w:val="heading 5"/>
    <w:basedOn w:val="berschrift4"/>
    <w:next w:val="Standard"/>
    <w:qFormat/>
    <w:rsid w:val="006828FD"/>
    <w:pPr>
      <w:ind w:left="1701" w:hanging="1701"/>
      <w:outlineLvl w:val="4"/>
    </w:pPr>
    <w:rPr>
      <w:sz w:val="22"/>
    </w:rPr>
  </w:style>
  <w:style w:type="paragraph" w:styleId="berschrift6">
    <w:name w:val="heading 6"/>
    <w:basedOn w:val="H6"/>
    <w:next w:val="Standard"/>
    <w:qFormat/>
    <w:rsid w:val="006828FD"/>
    <w:pPr>
      <w:outlineLvl w:val="5"/>
    </w:pPr>
  </w:style>
  <w:style w:type="paragraph" w:styleId="berschrift7">
    <w:name w:val="heading 7"/>
    <w:basedOn w:val="H6"/>
    <w:next w:val="Standard"/>
    <w:qFormat/>
    <w:rsid w:val="006828FD"/>
    <w:pPr>
      <w:outlineLvl w:val="6"/>
    </w:pPr>
  </w:style>
  <w:style w:type="paragraph" w:styleId="berschrift8">
    <w:name w:val="heading 8"/>
    <w:basedOn w:val="berschrift1"/>
    <w:next w:val="Standard"/>
    <w:qFormat/>
    <w:rsid w:val="006828FD"/>
    <w:pPr>
      <w:ind w:left="0" w:firstLine="0"/>
      <w:outlineLvl w:val="7"/>
    </w:pPr>
  </w:style>
  <w:style w:type="paragraph" w:styleId="berschrift9">
    <w:name w:val="heading 9"/>
    <w:basedOn w:val="berschrift8"/>
    <w:next w:val="Standard"/>
    <w:qFormat/>
    <w:rsid w:val="006828F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3541"/>
    <w:rPr>
      <w:rFonts w:ascii="Arial" w:hAnsi="Arial"/>
      <w:sz w:val="36"/>
      <w:lang w:eastAsia="en-US"/>
    </w:rPr>
  </w:style>
  <w:style w:type="character" w:customStyle="1" w:styleId="berschrift2Zchn">
    <w:name w:val="Überschrift 2 Zchn"/>
    <w:link w:val="berschrift2"/>
    <w:rsid w:val="00133541"/>
    <w:rPr>
      <w:rFonts w:ascii="Arial" w:hAnsi="Arial"/>
      <w:sz w:val="32"/>
      <w:lang w:eastAsia="en-US"/>
    </w:rPr>
  </w:style>
  <w:style w:type="paragraph" w:customStyle="1" w:styleId="H6">
    <w:name w:val="H6"/>
    <w:basedOn w:val="berschrift5"/>
    <w:next w:val="Standard"/>
    <w:rsid w:val="006828FD"/>
    <w:pPr>
      <w:ind w:left="1985" w:hanging="1985"/>
      <w:outlineLvl w:val="9"/>
    </w:pPr>
    <w:rPr>
      <w:sz w:val="20"/>
    </w:rPr>
  </w:style>
  <w:style w:type="paragraph" w:styleId="Verzeichnis9">
    <w:name w:val="toc 9"/>
    <w:basedOn w:val="Verzeichnis8"/>
    <w:uiPriority w:val="39"/>
    <w:rsid w:val="006828FD"/>
    <w:pPr>
      <w:ind w:left="1418" w:hanging="1418"/>
    </w:pPr>
  </w:style>
  <w:style w:type="paragraph" w:styleId="Verzeichnis8">
    <w:name w:val="toc 8"/>
    <w:basedOn w:val="Verzeichnis1"/>
    <w:uiPriority w:val="39"/>
    <w:rsid w:val="006828FD"/>
    <w:pPr>
      <w:spacing w:before="180"/>
      <w:ind w:left="2693" w:hanging="2693"/>
    </w:pPr>
    <w:rPr>
      <w:b/>
    </w:rPr>
  </w:style>
  <w:style w:type="paragraph" w:styleId="Verzeichnis1">
    <w:name w:val="toc 1"/>
    <w:uiPriority w:val="39"/>
    <w:rsid w:val="006828F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6828FD"/>
    <w:pPr>
      <w:keepLines/>
      <w:tabs>
        <w:tab w:val="center" w:pos="4536"/>
        <w:tab w:val="right" w:pos="9072"/>
      </w:tabs>
    </w:pPr>
    <w:rPr>
      <w:noProof/>
    </w:rPr>
  </w:style>
  <w:style w:type="character" w:customStyle="1" w:styleId="ZGSM">
    <w:name w:val="ZGSM"/>
    <w:rsid w:val="006828FD"/>
  </w:style>
  <w:style w:type="paragraph" w:styleId="Kopfzeile">
    <w:name w:val="header"/>
    <w:link w:val="KopfzeileZchn"/>
    <w:rsid w:val="006828FD"/>
    <w:pPr>
      <w:widowControl w:val="0"/>
      <w:overflowPunct w:val="0"/>
      <w:autoSpaceDE w:val="0"/>
      <w:autoSpaceDN w:val="0"/>
      <w:adjustRightInd w:val="0"/>
      <w:textAlignment w:val="baseline"/>
    </w:pPr>
    <w:rPr>
      <w:rFonts w:ascii="Arial" w:hAnsi="Arial"/>
      <w:b/>
      <w:noProof/>
      <w:sz w:val="18"/>
      <w:lang w:eastAsia="en-US"/>
    </w:rPr>
  </w:style>
  <w:style w:type="character" w:customStyle="1" w:styleId="KopfzeileZchn">
    <w:name w:val="Kopfzeile Zchn"/>
    <w:link w:val="Kopfzeile"/>
    <w:rsid w:val="00103C63"/>
    <w:rPr>
      <w:rFonts w:ascii="Arial" w:hAnsi="Arial"/>
      <w:b/>
      <w:noProof/>
      <w:sz w:val="18"/>
      <w:lang w:eastAsia="en-US"/>
    </w:rPr>
  </w:style>
  <w:style w:type="paragraph" w:customStyle="1" w:styleId="ZD">
    <w:name w:val="ZD"/>
    <w:rsid w:val="006828F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6828FD"/>
    <w:pPr>
      <w:ind w:left="1701" w:hanging="1701"/>
    </w:pPr>
  </w:style>
  <w:style w:type="paragraph" w:styleId="Verzeichnis4">
    <w:name w:val="toc 4"/>
    <w:basedOn w:val="Verzeichnis3"/>
    <w:uiPriority w:val="39"/>
    <w:rsid w:val="006828FD"/>
    <w:pPr>
      <w:ind w:left="1418" w:hanging="1418"/>
    </w:pPr>
  </w:style>
  <w:style w:type="paragraph" w:styleId="Verzeichnis3">
    <w:name w:val="toc 3"/>
    <w:basedOn w:val="Verzeichnis2"/>
    <w:uiPriority w:val="39"/>
    <w:rsid w:val="006828FD"/>
    <w:pPr>
      <w:ind w:left="1134" w:hanging="1134"/>
    </w:pPr>
  </w:style>
  <w:style w:type="paragraph" w:styleId="Verzeichnis2">
    <w:name w:val="toc 2"/>
    <w:basedOn w:val="Verzeichnis1"/>
    <w:uiPriority w:val="39"/>
    <w:rsid w:val="006828FD"/>
    <w:pPr>
      <w:spacing w:before="0"/>
      <w:ind w:left="851" w:hanging="851"/>
    </w:pPr>
    <w:rPr>
      <w:sz w:val="20"/>
    </w:rPr>
  </w:style>
  <w:style w:type="paragraph" w:styleId="Fuzeile">
    <w:name w:val="footer"/>
    <w:basedOn w:val="Kopfzeile"/>
    <w:link w:val="FuzeileZchn"/>
    <w:rsid w:val="006828FD"/>
    <w:pPr>
      <w:jc w:val="center"/>
    </w:pPr>
    <w:rPr>
      <w:i/>
    </w:rPr>
  </w:style>
  <w:style w:type="character" w:styleId="Funotenzeichen">
    <w:name w:val="footnote reference"/>
    <w:basedOn w:val="Absatz-Standardschriftart"/>
    <w:semiHidden/>
    <w:rsid w:val="006828FD"/>
    <w:rPr>
      <w:b/>
      <w:position w:val="6"/>
      <w:sz w:val="16"/>
    </w:rPr>
  </w:style>
  <w:style w:type="paragraph" w:styleId="Funotentext">
    <w:name w:val="footnote text"/>
    <w:basedOn w:val="Standard"/>
    <w:semiHidden/>
    <w:rsid w:val="006828FD"/>
    <w:pPr>
      <w:keepLines/>
      <w:ind w:left="454" w:hanging="454"/>
    </w:pPr>
    <w:rPr>
      <w:sz w:val="16"/>
    </w:rPr>
  </w:style>
  <w:style w:type="paragraph" w:customStyle="1" w:styleId="NF">
    <w:name w:val="NF"/>
    <w:basedOn w:val="NO"/>
    <w:rsid w:val="006828FD"/>
    <w:pPr>
      <w:keepNext/>
      <w:spacing w:after="0"/>
    </w:pPr>
    <w:rPr>
      <w:rFonts w:ascii="Arial" w:hAnsi="Arial"/>
      <w:sz w:val="18"/>
    </w:rPr>
  </w:style>
  <w:style w:type="paragraph" w:customStyle="1" w:styleId="NO">
    <w:name w:val="NO"/>
    <w:basedOn w:val="Standard"/>
    <w:link w:val="NOChar"/>
    <w:rsid w:val="006828FD"/>
    <w:pPr>
      <w:keepLines/>
      <w:ind w:left="1135" w:hanging="851"/>
    </w:pPr>
  </w:style>
  <w:style w:type="character" w:customStyle="1" w:styleId="NOChar">
    <w:name w:val="NO Char"/>
    <w:link w:val="NO"/>
    <w:rsid w:val="00A018D9"/>
    <w:rPr>
      <w:lang w:eastAsia="en-US"/>
    </w:rPr>
  </w:style>
  <w:style w:type="paragraph" w:customStyle="1" w:styleId="PL">
    <w:name w:val="PL"/>
    <w:link w:val="PLChar"/>
    <w:rsid w:val="006828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133541"/>
    <w:rPr>
      <w:rFonts w:ascii="Courier New" w:hAnsi="Courier New"/>
      <w:noProof/>
      <w:sz w:val="16"/>
      <w:lang w:eastAsia="en-US"/>
    </w:rPr>
  </w:style>
  <w:style w:type="paragraph" w:customStyle="1" w:styleId="TAR">
    <w:name w:val="TAR"/>
    <w:basedOn w:val="TAL"/>
    <w:rsid w:val="006828FD"/>
    <w:pPr>
      <w:jc w:val="right"/>
    </w:pPr>
  </w:style>
  <w:style w:type="paragraph" w:customStyle="1" w:styleId="TAL">
    <w:name w:val="TAL"/>
    <w:basedOn w:val="Standard"/>
    <w:rsid w:val="006828FD"/>
    <w:pPr>
      <w:keepNext/>
      <w:keepLines/>
      <w:spacing w:after="0"/>
    </w:pPr>
    <w:rPr>
      <w:rFonts w:ascii="Arial" w:hAnsi="Arial"/>
      <w:sz w:val="18"/>
    </w:rPr>
  </w:style>
  <w:style w:type="paragraph" w:styleId="Listennummer2">
    <w:name w:val="List Number 2"/>
    <w:basedOn w:val="Listennummer"/>
    <w:rsid w:val="006828FD"/>
    <w:pPr>
      <w:ind w:left="851"/>
    </w:pPr>
  </w:style>
  <w:style w:type="paragraph" w:styleId="Listennummer">
    <w:name w:val="List Number"/>
    <w:basedOn w:val="Liste"/>
    <w:rsid w:val="006828FD"/>
  </w:style>
  <w:style w:type="paragraph" w:styleId="Liste">
    <w:name w:val="List"/>
    <w:basedOn w:val="Standard"/>
    <w:rsid w:val="006828FD"/>
    <w:pPr>
      <w:ind w:left="568" w:hanging="284"/>
    </w:pPr>
  </w:style>
  <w:style w:type="paragraph" w:customStyle="1" w:styleId="TAH">
    <w:name w:val="TAH"/>
    <w:basedOn w:val="TAC"/>
    <w:rsid w:val="006828FD"/>
    <w:rPr>
      <w:b/>
    </w:rPr>
  </w:style>
  <w:style w:type="paragraph" w:customStyle="1" w:styleId="TAC">
    <w:name w:val="TAC"/>
    <w:basedOn w:val="TAL"/>
    <w:rsid w:val="006828FD"/>
    <w:pPr>
      <w:jc w:val="center"/>
    </w:pPr>
  </w:style>
  <w:style w:type="paragraph" w:customStyle="1" w:styleId="LD">
    <w:name w:val="LD"/>
    <w:rsid w:val="006828F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link w:val="EXChar"/>
    <w:rsid w:val="006828FD"/>
    <w:pPr>
      <w:keepLines/>
      <w:ind w:left="1702" w:hanging="1418"/>
    </w:pPr>
  </w:style>
  <w:style w:type="character" w:customStyle="1" w:styleId="EXChar">
    <w:name w:val="EX Char"/>
    <w:link w:val="EX"/>
    <w:rsid w:val="000F46A1"/>
    <w:rPr>
      <w:lang w:eastAsia="en-US"/>
    </w:rPr>
  </w:style>
  <w:style w:type="paragraph" w:customStyle="1" w:styleId="FP">
    <w:name w:val="FP"/>
    <w:basedOn w:val="Standard"/>
    <w:rsid w:val="006828FD"/>
    <w:pPr>
      <w:spacing w:after="0"/>
    </w:pPr>
  </w:style>
  <w:style w:type="paragraph" w:customStyle="1" w:styleId="NW">
    <w:name w:val="NW"/>
    <w:basedOn w:val="NO"/>
    <w:rsid w:val="006828FD"/>
    <w:pPr>
      <w:spacing w:after="0"/>
    </w:pPr>
  </w:style>
  <w:style w:type="paragraph" w:customStyle="1" w:styleId="EW">
    <w:name w:val="EW"/>
    <w:basedOn w:val="EX"/>
    <w:rsid w:val="006828FD"/>
    <w:pPr>
      <w:spacing w:after="0"/>
    </w:pPr>
  </w:style>
  <w:style w:type="paragraph" w:customStyle="1" w:styleId="B10">
    <w:name w:val="B1"/>
    <w:basedOn w:val="Liste"/>
    <w:rsid w:val="006828FD"/>
    <w:pPr>
      <w:ind w:left="738" w:hanging="454"/>
    </w:pPr>
  </w:style>
  <w:style w:type="paragraph" w:styleId="Verzeichnis6">
    <w:name w:val="toc 6"/>
    <w:basedOn w:val="Verzeichnis5"/>
    <w:next w:val="Standard"/>
    <w:uiPriority w:val="39"/>
    <w:rsid w:val="006828FD"/>
    <w:pPr>
      <w:ind w:left="1985" w:hanging="1985"/>
    </w:pPr>
  </w:style>
  <w:style w:type="paragraph" w:styleId="Verzeichnis7">
    <w:name w:val="toc 7"/>
    <w:basedOn w:val="Verzeichnis6"/>
    <w:next w:val="Standard"/>
    <w:uiPriority w:val="39"/>
    <w:rsid w:val="006828FD"/>
    <w:pPr>
      <w:ind w:left="2268" w:hanging="2268"/>
    </w:pPr>
  </w:style>
  <w:style w:type="paragraph" w:styleId="Aufzhlungszeichen2">
    <w:name w:val="List Bullet 2"/>
    <w:basedOn w:val="Aufzhlungszeichen"/>
    <w:rsid w:val="006828FD"/>
    <w:pPr>
      <w:ind w:left="851"/>
    </w:pPr>
  </w:style>
  <w:style w:type="paragraph" w:styleId="Aufzhlungszeichen">
    <w:name w:val="List Bullet"/>
    <w:basedOn w:val="Liste"/>
    <w:rsid w:val="006828FD"/>
  </w:style>
  <w:style w:type="paragraph" w:customStyle="1" w:styleId="EditorsNote">
    <w:name w:val="Editor's Note"/>
    <w:basedOn w:val="NO"/>
    <w:rsid w:val="006828FD"/>
    <w:rPr>
      <w:color w:val="FF0000"/>
    </w:rPr>
  </w:style>
  <w:style w:type="paragraph" w:customStyle="1" w:styleId="TH">
    <w:name w:val="TH"/>
    <w:basedOn w:val="FL"/>
    <w:next w:val="FL"/>
    <w:rsid w:val="006828FD"/>
  </w:style>
  <w:style w:type="paragraph" w:customStyle="1" w:styleId="FL">
    <w:name w:val="FL"/>
    <w:basedOn w:val="Standard"/>
    <w:rsid w:val="006828FD"/>
    <w:pPr>
      <w:keepNext/>
      <w:keepLines/>
      <w:spacing w:before="60"/>
      <w:jc w:val="center"/>
    </w:pPr>
    <w:rPr>
      <w:rFonts w:ascii="Arial" w:hAnsi="Arial"/>
      <w:b/>
    </w:rPr>
  </w:style>
  <w:style w:type="paragraph" w:customStyle="1" w:styleId="ZA">
    <w:name w:val="ZA"/>
    <w:rsid w:val="006828F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6828F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6828F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6828F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6828FD"/>
    <w:pPr>
      <w:ind w:left="851" w:hanging="851"/>
    </w:pPr>
  </w:style>
  <w:style w:type="paragraph" w:customStyle="1" w:styleId="ZH">
    <w:name w:val="ZH"/>
    <w:rsid w:val="006828F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6828FD"/>
    <w:pPr>
      <w:keepNext w:val="0"/>
      <w:spacing w:before="0" w:after="240"/>
    </w:pPr>
  </w:style>
  <w:style w:type="paragraph" w:customStyle="1" w:styleId="ZG">
    <w:name w:val="ZG"/>
    <w:rsid w:val="006828F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6828FD"/>
    <w:pPr>
      <w:ind w:left="1135"/>
    </w:pPr>
  </w:style>
  <w:style w:type="paragraph" w:styleId="Liste2">
    <w:name w:val="List 2"/>
    <w:basedOn w:val="Liste"/>
    <w:rsid w:val="006828FD"/>
    <w:pPr>
      <w:ind w:left="851"/>
    </w:pPr>
  </w:style>
  <w:style w:type="paragraph" w:styleId="Liste3">
    <w:name w:val="List 3"/>
    <w:basedOn w:val="Liste2"/>
    <w:rsid w:val="006828FD"/>
    <w:pPr>
      <w:ind w:left="1135"/>
    </w:pPr>
  </w:style>
  <w:style w:type="paragraph" w:styleId="Liste4">
    <w:name w:val="List 4"/>
    <w:basedOn w:val="Liste3"/>
    <w:rsid w:val="006828FD"/>
    <w:pPr>
      <w:ind w:left="1418"/>
    </w:pPr>
  </w:style>
  <w:style w:type="paragraph" w:styleId="Liste5">
    <w:name w:val="List 5"/>
    <w:basedOn w:val="Liste4"/>
    <w:rsid w:val="006828FD"/>
    <w:pPr>
      <w:ind w:left="1702"/>
    </w:pPr>
  </w:style>
  <w:style w:type="paragraph" w:styleId="Aufzhlungszeichen4">
    <w:name w:val="List Bullet 4"/>
    <w:basedOn w:val="Aufzhlungszeichen3"/>
    <w:rsid w:val="006828FD"/>
    <w:pPr>
      <w:ind w:left="1418"/>
    </w:pPr>
  </w:style>
  <w:style w:type="paragraph" w:styleId="Aufzhlungszeichen5">
    <w:name w:val="List Bullet 5"/>
    <w:basedOn w:val="Aufzhlungszeichen4"/>
    <w:rsid w:val="006828FD"/>
    <w:pPr>
      <w:ind w:left="1702"/>
    </w:pPr>
  </w:style>
  <w:style w:type="paragraph" w:customStyle="1" w:styleId="B20">
    <w:name w:val="B2"/>
    <w:basedOn w:val="Liste2"/>
    <w:rsid w:val="006828FD"/>
    <w:pPr>
      <w:ind w:left="1191" w:hanging="454"/>
    </w:pPr>
  </w:style>
  <w:style w:type="paragraph" w:customStyle="1" w:styleId="B30">
    <w:name w:val="B3"/>
    <w:basedOn w:val="Liste3"/>
    <w:rsid w:val="006828FD"/>
    <w:pPr>
      <w:ind w:left="1645" w:hanging="454"/>
    </w:pPr>
  </w:style>
  <w:style w:type="paragraph" w:customStyle="1" w:styleId="B4">
    <w:name w:val="B4"/>
    <w:basedOn w:val="Liste4"/>
    <w:rsid w:val="006828FD"/>
    <w:pPr>
      <w:ind w:left="2098" w:hanging="454"/>
    </w:pPr>
  </w:style>
  <w:style w:type="paragraph" w:customStyle="1" w:styleId="B5">
    <w:name w:val="B5"/>
    <w:basedOn w:val="Liste5"/>
    <w:rsid w:val="006828FD"/>
    <w:pPr>
      <w:ind w:left="2552" w:hanging="454"/>
    </w:pPr>
  </w:style>
  <w:style w:type="paragraph" w:customStyle="1" w:styleId="ZTD">
    <w:name w:val="ZTD"/>
    <w:basedOn w:val="ZB"/>
    <w:rsid w:val="006828FD"/>
    <w:pPr>
      <w:framePr w:hRule="auto" w:wrap="notBeside" w:y="852"/>
    </w:pPr>
    <w:rPr>
      <w:i w:val="0"/>
      <w:sz w:val="40"/>
    </w:rPr>
  </w:style>
  <w:style w:type="paragraph" w:customStyle="1" w:styleId="ZV">
    <w:name w:val="ZV"/>
    <w:basedOn w:val="ZU"/>
    <w:rsid w:val="006828FD"/>
    <w:pPr>
      <w:framePr w:wrap="notBeside" w:y="16161"/>
    </w:pPr>
  </w:style>
  <w:style w:type="character" w:styleId="Hyperlink">
    <w:name w:val="Hyperlink"/>
    <w:uiPriority w:val="99"/>
    <w:rsid w:val="00133541"/>
    <w:rPr>
      <w:color w:val="0000FF"/>
      <w:u w:val="single"/>
    </w:rPr>
  </w:style>
  <w:style w:type="character" w:styleId="BesuchterLink">
    <w:name w:val="FollowedHyperlink"/>
    <w:rsid w:val="00133541"/>
    <w:rPr>
      <w:color w:val="800080"/>
      <w:u w:val="single"/>
    </w:rPr>
  </w:style>
  <w:style w:type="paragraph" w:customStyle="1" w:styleId="B1">
    <w:name w:val="B1+"/>
    <w:basedOn w:val="B10"/>
    <w:rsid w:val="006828FD"/>
    <w:pPr>
      <w:numPr>
        <w:numId w:val="1"/>
      </w:numPr>
    </w:pPr>
  </w:style>
  <w:style w:type="paragraph" w:customStyle="1" w:styleId="B3">
    <w:name w:val="B3+"/>
    <w:basedOn w:val="B30"/>
    <w:rsid w:val="006828FD"/>
    <w:pPr>
      <w:numPr>
        <w:numId w:val="3"/>
      </w:numPr>
      <w:tabs>
        <w:tab w:val="left" w:pos="1134"/>
      </w:tabs>
    </w:pPr>
  </w:style>
  <w:style w:type="paragraph" w:customStyle="1" w:styleId="B2">
    <w:name w:val="B2+"/>
    <w:basedOn w:val="B20"/>
    <w:rsid w:val="006828FD"/>
    <w:pPr>
      <w:numPr>
        <w:numId w:val="2"/>
      </w:numPr>
    </w:pPr>
  </w:style>
  <w:style w:type="paragraph" w:customStyle="1" w:styleId="BL">
    <w:name w:val="BL"/>
    <w:basedOn w:val="Standard"/>
    <w:rsid w:val="006828FD"/>
    <w:pPr>
      <w:numPr>
        <w:numId w:val="4"/>
      </w:numPr>
      <w:tabs>
        <w:tab w:val="left" w:pos="851"/>
      </w:tabs>
    </w:pPr>
  </w:style>
  <w:style w:type="paragraph" w:customStyle="1" w:styleId="BN">
    <w:name w:val="BN"/>
    <w:basedOn w:val="Standard"/>
    <w:rsid w:val="006828FD"/>
    <w:pPr>
      <w:numPr>
        <w:numId w:val="5"/>
      </w:numPr>
    </w:pPr>
  </w:style>
  <w:style w:type="paragraph" w:styleId="Textkrper">
    <w:name w:val="Body Text"/>
    <w:basedOn w:val="Standard"/>
    <w:rsid w:val="00133541"/>
    <w:pPr>
      <w:jc w:val="center"/>
    </w:pPr>
    <w:rPr>
      <w:rFonts w:ascii="Arial" w:hAnsi="Arial" w:cs="Arial"/>
      <w:i/>
      <w:iCs/>
      <w:sz w:val="18"/>
    </w:rPr>
  </w:style>
  <w:style w:type="paragraph" w:styleId="Textkrper2">
    <w:name w:val="Body Text 2"/>
    <w:basedOn w:val="Standard"/>
    <w:link w:val="Textkrper2Zchn"/>
    <w:rsid w:val="00133541"/>
    <w:rPr>
      <w:color w:val="000000"/>
    </w:rPr>
  </w:style>
  <w:style w:type="character" w:customStyle="1" w:styleId="Textkrper2Zchn">
    <w:name w:val="Textkörper 2 Zchn"/>
    <w:link w:val="Textkrper2"/>
    <w:rsid w:val="001C32EB"/>
    <w:rPr>
      <w:color w:val="000000"/>
      <w:lang w:val="en-GB" w:eastAsia="en-US" w:bidi="ar-SA"/>
    </w:rPr>
  </w:style>
  <w:style w:type="paragraph" w:styleId="Textkrper3">
    <w:name w:val="Body Text 3"/>
    <w:basedOn w:val="Standard"/>
    <w:rsid w:val="00133541"/>
    <w:pPr>
      <w:jc w:val="both"/>
    </w:pPr>
  </w:style>
  <w:style w:type="paragraph" w:styleId="Beschriftung">
    <w:name w:val="caption"/>
    <w:basedOn w:val="Standard"/>
    <w:next w:val="Standard"/>
    <w:qFormat/>
    <w:rsid w:val="00133541"/>
    <w:pPr>
      <w:spacing w:before="120" w:after="120"/>
    </w:pPr>
    <w:rPr>
      <w:b/>
      <w:bCs/>
    </w:rPr>
  </w:style>
  <w:style w:type="paragraph" w:customStyle="1" w:styleId="TAJ">
    <w:name w:val="TAJ"/>
    <w:basedOn w:val="Standard"/>
    <w:rsid w:val="006828FD"/>
    <w:pPr>
      <w:keepNext/>
      <w:keepLines/>
      <w:spacing w:after="0"/>
      <w:jc w:val="both"/>
    </w:pPr>
    <w:rPr>
      <w:rFonts w:ascii="Arial" w:hAnsi="Arial"/>
      <w:sz w:val="18"/>
    </w:rPr>
  </w:style>
  <w:style w:type="paragraph" w:styleId="Blocktext">
    <w:name w:val="Block Text"/>
    <w:basedOn w:val="Standard"/>
    <w:rsid w:val="00133541"/>
    <w:pPr>
      <w:spacing w:after="120"/>
      <w:ind w:left="1440" w:right="1440"/>
    </w:pPr>
  </w:style>
  <w:style w:type="paragraph" w:styleId="NurText">
    <w:name w:val="Plain Text"/>
    <w:basedOn w:val="Standard"/>
    <w:rsid w:val="00133541"/>
    <w:pPr>
      <w:overflowPunct/>
      <w:autoSpaceDE/>
      <w:autoSpaceDN/>
      <w:adjustRightInd/>
      <w:spacing w:after="0"/>
      <w:textAlignment w:val="auto"/>
    </w:pPr>
    <w:rPr>
      <w:rFonts w:ascii="Courier New" w:hAnsi="Courier New" w:cs="Courier New"/>
    </w:rPr>
  </w:style>
  <w:style w:type="paragraph" w:styleId="HTMLVorformatiert">
    <w:name w:val="HTML Preformatted"/>
    <w:basedOn w:val="Standard"/>
    <w:rsid w:val="001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Arial Unicode MS" w:eastAsia="Arial Unicode MS" w:hAnsi="Arial Unicode MS" w:cs="Arial Unicode MS"/>
      <w:lang w:val="de-DE" w:eastAsia="de-DE"/>
    </w:rPr>
  </w:style>
  <w:style w:type="paragraph" w:styleId="StandardWeb">
    <w:name w:val="Normal (Web)"/>
    <w:basedOn w:val="Standard"/>
    <w:rsid w:val="00133541"/>
    <w:pPr>
      <w:overflowPunct/>
      <w:autoSpaceDE/>
      <w:autoSpaceDN/>
      <w:adjustRightInd/>
      <w:spacing w:before="100" w:beforeAutospacing="1" w:after="100" w:afterAutospacing="1"/>
      <w:textAlignment w:val="auto"/>
    </w:pPr>
    <w:rPr>
      <w:sz w:val="24"/>
      <w:szCs w:val="24"/>
      <w:lang w:val="de-DE" w:eastAsia="de-DE"/>
    </w:rPr>
  </w:style>
  <w:style w:type="character" w:styleId="Hervorhebung">
    <w:name w:val="Emphasis"/>
    <w:qFormat/>
    <w:rsid w:val="00133541"/>
    <w:rPr>
      <w:i/>
      <w:iCs/>
    </w:rPr>
  </w:style>
  <w:style w:type="character" w:styleId="Fett">
    <w:name w:val="Strong"/>
    <w:uiPriority w:val="22"/>
    <w:qFormat/>
    <w:rsid w:val="00133541"/>
    <w:rPr>
      <w:b/>
      <w:bCs/>
    </w:rPr>
  </w:style>
  <w:style w:type="table" w:styleId="Tabellenraster">
    <w:name w:val="Table Grid"/>
    <w:basedOn w:val="NormaleTabelle"/>
    <w:rsid w:val="0013354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1">
    <w:name w:val="contenttitle1"/>
    <w:rsid w:val="00133541"/>
    <w:rPr>
      <w:rFonts w:ascii="Verdana" w:hAnsi="Verdana" w:hint="default"/>
      <w:b/>
      <w:bCs/>
      <w:color w:val="002597"/>
      <w:sz w:val="14"/>
      <w:szCs w:val="14"/>
    </w:rPr>
  </w:style>
  <w:style w:type="character" w:customStyle="1" w:styleId="cataloguedetail-doctitle1">
    <w:name w:val="cataloguedetail-doctitle1"/>
    <w:rsid w:val="00133541"/>
    <w:rPr>
      <w:rFonts w:ascii="Verdana" w:hAnsi="Verdana" w:hint="default"/>
      <w:b/>
      <w:bCs/>
      <w:color w:val="002597"/>
      <w:sz w:val="14"/>
      <w:szCs w:val="14"/>
    </w:rPr>
  </w:style>
  <w:style w:type="character" w:styleId="HTMLVariable">
    <w:name w:val="HTML Variable"/>
    <w:rsid w:val="00133541"/>
    <w:rPr>
      <w:i/>
      <w:iCs/>
    </w:rPr>
  </w:style>
  <w:style w:type="paragraph" w:styleId="Dokumentstruktur">
    <w:name w:val="Document Map"/>
    <w:basedOn w:val="Standard"/>
    <w:semiHidden/>
    <w:rsid w:val="00E76283"/>
    <w:pPr>
      <w:shd w:val="clear" w:color="auto" w:fill="000080"/>
    </w:pPr>
    <w:rPr>
      <w:rFonts w:ascii="Tahoma" w:hAnsi="Tahoma" w:cs="Tahoma"/>
    </w:rPr>
  </w:style>
  <w:style w:type="character" w:styleId="HTMLCode">
    <w:name w:val="HTML Code"/>
    <w:uiPriority w:val="99"/>
    <w:rsid w:val="008E09C1"/>
    <w:rPr>
      <w:rFonts w:ascii="Courier New" w:eastAsia="Arial Unicode MS" w:hAnsi="Courier New" w:cs="Courier New" w:hint="default"/>
      <w:sz w:val="24"/>
      <w:szCs w:val="24"/>
    </w:rPr>
  </w:style>
  <w:style w:type="character" w:styleId="Kommentarzeichen">
    <w:name w:val="annotation reference"/>
    <w:semiHidden/>
    <w:rsid w:val="001D23A7"/>
    <w:rPr>
      <w:sz w:val="16"/>
      <w:szCs w:val="16"/>
    </w:rPr>
  </w:style>
  <w:style w:type="paragraph" w:styleId="Kommentartext">
    <w:name w:val="annotation text"/>
    <w:basedOn w:val="Standard"/>
    <w:link w:val="KommentartextZchn"/>
    <w:semiHidden/>
    <w:rsid w:val="001D23A7"/>
    <w:rPr>
      <w:lang w:val="x-none"/>
    </w:rPr>
  </w:style>
  <w:style w:type="paragraph" w:styleId="Kommentarthema">
    <w:name w:val="annotation subject"/>
    <w:basedOn w:val="Kommentartext"/>
    <w:next w:val="Kommentartext"/>
    <w:semiHidden/>
    <w:rsid w:val="001D23A7"/>
    <w:rPr>
      <w:b/>
      <w:bCs/>
    </w:rPr>
  </w:style>
  <w:style w:type="paragraph" w:styleId="Sprechblasentext">
    <w:name w:val="Balloon Text"/>
    <w:basedOn w:val="Standard"/>
    <w:semiHidden/>
    <w:rsid w:val="001D23A7"/>
    <w:rPr>
      <w:rFonts w:ascii="Tahoma" w:hAnsi="Tahoma" w:cs="Tahoma"/>
      <w:sz w:val="16"/>
      <w:szCs w:val="16"/>
    </w:rPr>
  </w:style>
  <w:style w:type="character" w:customStyle="1" w:styleId="ASN1Text">
    <w:name w:val="ASN.1 Text"/>
    <w:rsid w:val="001160DA"/>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1160DA"/>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Index1">
    <w:name w:val="index 1"/>
    <w:basedOn w:val="Standard"/>
    <w:semiHidden/>
    <w:rsid w:val="006828FD"/>
    <w:pPr>
      <w:keepLines/>
    </w:pPr>
  </w:style>
  <w:style w:type="paragraph" w:styleId="Index2">
    <w:name w:val="index 2"/>
    <w:basedOn w:val="Index1"/>
    <w:semiHidden/>
    <w:rsid w:val="006828FD"/>
    <w:pPr>
      <w:ind w:left="284"/>
    </w:pPr>
  </w:style>
  <w:style w:type="paragraph" w:customStyle="1" w:styleId="TT">
    <w:name w:val="TT"/>
    <w:basedOn w:val="berschrift1"/>
    <w:next w:val="Standard"/>
    <w:link w:val="TTChar"/>
    <w:rsid w:val="006828FD"/>
    <w:pPr>
      <w:outlineLvl w:val="9"/>
    </w:pPr>
  </w:style>
  <w:style w:type="character" w:customStyle="1" w:styleId="TTChar">
    <w:name w:val="TT Char"/>
    <w:basedOn w:val="berschrift1Zchn"/>
    <w:link w:val="TT"/>
    <w:rsid w:val="003307D4"/>
    <w:rPr>
      <w:rFonts w:ascii="Arial" w:hAnsi="Arial"/>
      <w:sz w:val="36"/>
      <w:lang w:eastAsia="en-US"/>
    </w:rPr>
  </w:style>
  <w:style w:type="paragraph" w:styleId="Listenfortsetzung">
    <w:name w:val="List Continue"/>
    <w:basedOn w:val="Standard"/>
    <w:rsid w:val="008E32F2"/>
    <w:pPr>
      <w:spacing w:after="120"/>
      <w:ind w:left="283"/>
    </w:pPr>
  </w:style>
  <w:style w:type="paragraph" w:styleId="Listenfortsetzung2">
    <w:name w:val="List Continue 2"/>
    <w:basedOn w:val="Standard"/>
    <w:rsid w:val="008E32F2"/>
    <w:pPr>
      <w:spacing w:after="120"/>
      <w:ind w:left="566"/>
    </w:pPr>
  </w:style>
  <w:style w:type="paragraph" w:styleId="Textkrper-Zeileneinzug">
    <w:name w:val="Body Text Indent"/>
    <w:basedOn w:val="Standard"/>
    <w:rsid w:val="008E32F2"/>
    <w:pPr>
      <w:spacing w:after="120"/>
      <w:ind w:left="283"/>
    </w:pPr>
  </w:style>
  <w:style w:type="paragraph" w:styleId="Textkrper-Erstzeileneinzug">
    <w:name w:val="Body Text First Indent"/>
    <w:basedOn w:val="Textkrper"/>
    <w:rsid w:val="008E32F2"/>
    <w:pPr>
      <w:spacing w:after="120"/>
      <w:ind w:firstLine="210"/>
      <w:jc w:val="left"/>
    </w:pPr>
    <w:rPr>
      <w:rFonts w:ascii="Times New Roman" w:hAnsi="Times New Roman" w:cs="Times New Roman"/>
      <w:i w:val="0"/>
      <w:iCs w:val="0"/>
      <w:sz w:val="20"/>
    </w:rPr>
  </w:style>
  <w:style w:type="paragraph" w:styleId="Textkrper-Erstzeileneinzug2">
    <w:name w:val="Body Text First Indent 2"/>
    <w:basedOn w:val="Textkrper-Zeileneinzug"/>
    <w:rsid w:val="008E32F2"/>
    <w:pPr>
      <w:ind w:firstLine="210"/>
    </w:pPr>
  </w:style>
  <w:style w:type="character" w:customStyle="1" w:styleId="termdef">
    <w:name w:val="termdef"/>
    <w:rsid w:val="005F6A13"/>
    <w:rPr>
      <w:color w:val="850021"/>
    </w:rPr>
  </w:style>
  <w:style w:type="paragraph" w:styleId="Umschlagadresse">
    <w:name w:val="envelope address"/>
    <w:basedOn w:val="Standard"/>
    <w:rsid w:val="0090647C"/>
    <w:pPr>
      <w:framePr w:w="7920" w:h="1980" w:hRule="exact" w:hSpace="180" w:wrap="auto" w:hAnchor="page" w:xAlign="center" w:yAlign="bottom"/>
      <w:ind w:left="2880"/>
    </w:pPr>
    <w:rPr>
      <w:rFonts w:ascii="Arial" w:hAnsi="Arial" w:cs="Arial"/>
      <w:sz w:val="24"/>
      <w:szCs w:val="24"/>
    </w:rPr>
  </w:style>
  <w:style w:type="character" w:customStyle="1" w:styleId="ASN1Note">
    <w:name w:val="ASN.1 Note"/>
    <w:rsid w:val="004D58C5"/>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Umschlagabsenderadresse">
    <w:name w:val="envelope return"/>
    <w:basedOn w:val="Standard"/>
    <w:rsid w:val="008B5D90"/>
    <w:rPr>
      <w:rFonts w:ascii="Arial" w:hAnsi="Arial" w:cs="Arial"/>
    </w:rPr>
  </w:style>
  <w:style w:type="paragraph" w:customStyle="1" w:styleId="TB1">
    <w:name w:val="TB1"/>
    <w:basedOn w:val="Standard"/>
    <w:qFormat/>
    <w:rsid w:val="006828FD"/>
    <w:pPr>
      <w:keepNext/>
      <w:keepLines/>
      <w:numPr>
        <w:numId w:val="6"/>
      </w:numPr>
      <w:tabs>
        <w:tab w:val="left" w:pos="720"/>
      </w:tabs>
      <w:spacing w:after="0"/>
      <w:ind w:left="737" w:hanging="380"/>
    </w:pPr>
    <w:rPr>
      <w:rFonts w:ascii="Arial" w:hAnsi="Arial"/>
      <w:sz w:val="18"/>
    </w:rPr>
  </w:style>
  <w:style w:type="paragraph" w:customStyle="1" w:styleId="TB2">
    <w:name w:val="TB2"/>
    <w:basedOn w:val="Standard"/>
    <w:qFormat/>
    <w:rsid w:val="006828FD"/>
    <w:pPr>
      <w:keepNext/>
      <w:keepLines/>
      <w:numPr>
        <w:numId w:val="7"/>
      </w:numPr>
      <w:tabs>
        <w:tab w:val="left" w:pos="1109"/>
      </w:tabs>
      <w:spacing w:after="0"/>
      <w:ind w:left="1100" w:hanging="380"/>
    </w:pPr>
    <w:rPr>
      <w:rFonts w:ascii="Arial" w:hAnsi="Arial"/>
      <w:sz w:val="18"/>
    </w:rPr>
  </w:style>
  <w:style w:type="character" w:customStyle="1" w:styleId="FuzeileZchn">
    <w:name w:val="Fußzeile Zchn"/>
    <w:link w:val="Fuzeile"/>
    <w:rsid w:val="006A0F8E"/>
    <w:rPr>
      <w:rFonts w:ascii="Arial" w:hAnsi="Arial"/>
      <w:b/>
      <w:i/>
      <w:noProof/>
      <w:sz w:val="18"/>
      <w:lang w:eastAsia="en-US"/>
    </w:rPr>
  </w:style>
  <w:style w:type="paragraph" w:styleId="berarbeitung">
    <w:name w:val="Revision"/>
    <w:hidden/>
    <w:uiPriority w:val="99"/>
    <w:semiHidden/>
    <w:rsid w:val="00061C77"/>
    <w:rPr>
      <w:lang w:eastAsia="en-US"/>
    </w:rPr>
  </w:style>
  <w:style w:type="character" w:customStyle="1" w:styleId="issue-status1">
    <w:name w:val="issue-status1"/>
    <w:rsid w:val="00C65F39"/>
    <w:rPr>
      <w:rFonts w:ascii="Verdana" w:hAnsi="Verdana" w:hint="default"/>
      <w:sz w:val="20"/>
      <w:szCs w:val="20"/>
    </w:rPr>
  </w:style>
  <w:style w:type="character" w:customStyle="1" w:styleId="KommentartextZchn">
    <w:name w:val="Kommentartext Zchn"/>
    <w:link w:val="Kommentartext"/>
    <w:semiHidden/>
    <w:rsid w:val="00401626"/>
    <w:rPr>
      <w:lang w:eastAsia="en-US"/>
    </w:rPr>
  </w:style>
  <w:style w:type="character" w:styleId="HTMLSchreibmaschine">
    <w:name w:val="HTML Typewriter"/>
    <w:uiPriority w:val="99"/>
    <w:unhideWhenUsed/>
    <w:rsid w:val="00E53C92"/>
    <w:rPr>
      <w:rFonts w:ascii="Courier New" w:eastAsia="Times New Roman" w:hAnsi="Courier New" w:cs="Courier New"/>
      <w:sz w:val="20"/>
      <w:szCs w:val="20"/>
    </w:rPr>
  </w:style>
  <w:style w:type="paragraph" w:customStyle="1" w:styleId="PLBold">
    <w:name w:val="PL+ Bold"/>
    <w:basedOn w:val="Standard"/>
    <w:rsid w:val="002E70A9"/>
    <w:rPr>
      <w:b/>
    </w:rPr>
  </w:style>
  <w:style w:type="paragraph" w:styleId="Listenabsatz">
    <w:name w:val="List Paragraph"/>
    <w:basedOn w:val="Standard"/>
    <w:uiPriority w:val="34"/>
    <w:qFormat/>
    <w:rsid w:val="00CC6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2432">
      <w:bodyDiv w:val="1"/>
      <w:marLeft w:val="60"/>
      <w:marRight w:val="60"/>
      <w:marTop w:val="90"/>
      <w:marBottom w:val="90"/>
      <w:divBdr>
        <w:top w:val="none" w:sz="0" w:space="0" w:color="auto"/>
        <w:left w:val="none" w:sz="0" w:space="0" w:color="auto"/>
        <w:bottom w:val="none" w:sz="0" w:space="0" w:color="auto"/>
        <w:right w:val="none" w:sz="0" w:space="0" w:color="auto"/>
      </w:divBdr>
    </w:div>
    <w:div w:id="256404006">
      <w:bodyDiv w:val="1"/>
      <w:marLeft w:val="0"/>
      <w:marRight w:val="0"/>
      <w:marTop w:val="0"/>
      <w:marBottom w:val="0"/>
      <w:divBdr>
        <w:top w:val="none" w:sz="0" w:space="0" w:color="auto"/>
        <w:left w:val="none" w:sz="0" w:space="0" w:color="auto"/>
        <w:bottom w:val="none" w:sz="0" w:space="0" w:color="auto"/>
        <w:right w:val="none" w:sz="0" w:space="0" w:color="auto"/>
      </w:divBdr>
    </w:div>
    <w:div w:id="516887833">
      <w:bodyDiv w:val="1"/>
      <w:marLeft w:val="0"/>
      <w:marRight w:val="0"/>
      <w:marTop w:val="0"/>
      <w:marBottom w:val="0"/>
      <w:divBdr>
        <w:top w:val="none" w:sz="0" w:space="0" w:color="auto"/>
        <w:left w:val="none" w:sz="0" w:space="0" w:color="auto"/>
        <w:bottom w:val="none" w:sz="0" w:space="0" w:color="auto"/>
        <w:right w:val="none" w:sz="0" w:space="0" w:color="auto"/>
      </w:divBdr>
    </w:div>
    <w:div w:id="531453755">
      <w:bodyDiv w:val="1"/>
      <w:marLeft w:val="0"/>
      <w:marRight w:val="0"/>
      <w:marTop w:val="0"/>
      <w:marBottom w:val="0"/>
      <w:divBdr>
        <w:top w:val="none" w:sz="0" w:space="0" w:color="auto"/>
        <w:left w:val="none" w:sz="0" w:space="0" w:color="auto"/>
        <w:bottom w:val="none" w:sz="0" w:space="0" w:color="auto"/>
        <w:right w:val="none" w:sz="0" w:space="0" w:color="auto"/>
      </w:divBdr>
    </w:div>
    <w:div w:id="532040299">
      <w:bodyDiv w:val="1"/>
      <w:marLeft w:val="0"/>
      <w:marRight w:val="0"/>
      <w:marTop w:val="0"/>
      <w:marBottom w:val="0"/>
      <w:divBdr>
        <w:top w:val="none" w:sz="0" w:space="0" w:color="auto"/>
        <w:left w:val="none" w:sz="0" w:space="0" w:color="auto"/>
        <w:bottom w:val="none" w:sz="0" w:space="0" w:color="auto"/>
        <w:right w:val="none" w:sz="0" w:space="0" w:color="auto"/>
      </w:divBdr>
      <w:divsChild>
        <w:div w:id="405496339">
          <w:marLeft w:val="0"/>
          <w:marRight w:val="0"/>
          <w:marTop w:val="0"/>
          <w:marBottom w:val="360"/>
          <w:divBdr>
            <w:top w:val="none" w:sz="0" w:space="0" w:color="auto"/>
            <w:left w:val="none" w:sz="0" w:space="0" w:color="auto"/>
            <w:bottom w:val="none" w:sz="0" w:space="0" w:color="auto"/>
            <w:right w:val="none" w:sz="0" w:space="0" w:color="auto"/>
          </w:divBdr>
          <w:divsChild>
            <w:div w:id="335696265">
              <w:marLeft w:val="0"/>
              <w:marRight w:val="0"/>
              <w:marTop w:val="0"/>
              <w:marBottom w:val="0"/>
              <w:divBdr>
                <w:top w:val="none" w:sz="0" w:space="0" w:color="auto"/>
                <w:left w:val="none" w:sz="0" w:space="0" w:color="auto"/>
                <w:bottom w:val="none" w:sz="0" w:space="0" w:color="auto"/>
                <w:right w:val="none" w:sz="0" w:space="0" w:color="auto"/>
              </w:divBdr>
              <w:divsChild>
                <w:div w:id="13284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19719">
      <w:bodyDiv w:val="1"/>
      <w:marLeft w:val="0"/>
      <w:marRight w:val="0"/>
      <w:marTop w:val="0"/>
      <w:marBottom w:val="0"/>
      <w:divBdr>
        <w:top w:val="none" w:sz="0" w:space="0" w:color="auto"/>
        <w:left w:val="none" w:sz="0" w:space="0" w:color="auto"/>
        <w:bottom w:val="none" w:sz="0" w:space="0" w:color="auto"/>
        <w:right w:val="none" w:sz="0" w:space="0" w:color="auto"/>
      </w:divBdr>
    </w:div>
    <w:div w:id="588152126">
      <w:bodyDiv w:val="1"/>
      <w:marLeft w:val="0"/>
      <w:marRight w:val="0"/>
      <w:marTop w:val="0"/>
      <w:marBottom w:val="0"/>
      <w:divBdr>
        <w:top w:val="none" w:sz="0" w:space="0" w:color="auto"/>
        <w:left w:val="none" w:sz="0" w:space="0" w:color="auto"/>
        <w:bottom w:val="none" w:sz="0" w:space="0" w:color="auto"/>
        <w:right w:val="none" w:sz="0" w:space="0" w:color="auto"/>
      </w:divBdr>
    </w:div>
    <w:div w:id="719284604">
      <w:bodyDiv w:val="1"/>
      <w:marLeft w:val="0"/>
      <w:marRight w:val="0"/>
      <w:marTop w:val="0"/>
      <w:marBottom w:val="0"/>
      <w:divBdr>
        <w:top w:val="none" w:sz="0" w:space="0" w:color="auto"/>
        <w:left w:val="none" w:sz="0" w:space="0" w:color="auto"/>
        <w:bottom w:val="none" w:sz="0" w:space="0" w:color="auto"/>
        <w:right w:val="none" w:sz="0" w:space="0" w:color="auto"/>
      </w:divBdr>
    </w:div>
    <w:div w:id="1108618761">
      <w:bodyDiv w:val="1"/>
      <w:marLeft w:val="0"/>
      <w:marRight w:val="0"/>
      <w:marTop w:val="0"/>
      <w:marBottom w:val="0"/>
      <w:divBdr>
        <w:top w:val="none" w:sz="0" w:space="0" w:color="auto"/>
        <w:left w:val="none" w:sz="0" w:space="0" w:color="auto"/>
        <w:bottom w:val="none" w:sz="0" w:space="0" w:color="auto"/>
        <w:right w:val="none" w:sz="0" w:space="0" w:color="auto"/>
      </w:divBdr>
      <w:divsChild>
        <w:div w:id="224754655">
          <w:marLeft w:val="0"/>
          <w:marRight w:val="0"/>
          <w:marTop w:val="0"/>
          <w:marBottom w:val="0"/>
          <w:divBdr>
            <w:top w:val="none" w:sz="0" w:space="0" w:color="auto"/>
            <w:left w:val="none" w:sz="0" w:space="0" w:color="auto"/>
            <w:bottom w:val="none" w:sz="0" w:space="0" w:color="auto"/>
            <w:right w:val="none" w:sz="0" w:space="0" w:color="auto"/>
          </w:divBdr>
        </w:div>
      </w:divsChild>
    </w:div>
    <w:div w:id="1177110726">
      <w:bodyDiv w:val="1"/>
      <w:marLeft w:val="0"/>
      <w:marRight w:val="0"/>
      <w:marTop w:val="0"/>
      <w:marBottom w:val="0"/>
      <w:divBdr>
        <w:top w:val="none" w:sz="0" w:space="0" w:color="auto"/>
        <w:left w:val="none" w:sz="0" w:space="0" w:color="auto"/>
        <w:bottom w:val="none" w:sz="0" w:space="0" w:color="auto"/>
        <w:right w:val="none" w:sz="0" w:space="0" w:color="auto"/>
      </w:divBdr>
    </w:div>
    <w:div w:id="1275163827">
      <w:bodyDiv w:val="1"/>
      <w:marLeft w:val="0"/>
      <w:marRight w:val="0"/>
      <w:marTop w:val="0"/>
      <w:marBottom w:val="0"/>
      <w:divBdr>
        <w:top w:val="none" w:sz="0" w:space="0" w:color="auto"/>
        <w:left w:val="none" w:sz="0" w:space="0" w:color="auto"/>
        <w:bottom w:val="none" w:sz="0" w:space="0" w:color="auto"/>
        <w:right w:val="none" w:sz="0" w:space="0" w:color="auto"/>
      </w:divBdr>
    </w:div>
    <w:div w:id="1296719546">
      <w:bodyDiv w:val="1"/>
      <w:marLeft w:val="50"/>
      <w:marRight w:val="50"/>
      <w:marTop w:val="75"/>
      <w:marBottom w:val="75"/>
      <w:divBdr>
        <w:top w:val="none" w:sz="0" w:space="0" w:color="auto"/>
        <w:left w:val="none" w:sz="0" w:space="0" w:color="auto"/>
        <w:bottom w:val="none" w:sz="0" w:space="0" w:color="auto"/>
        <w:right w:val="none" w:sz="0" w:space="0" w:color="auto"/>
      </w:divBdr>
      <w:divsChild>
        <w:div w:id="966620984">
          <w:marLeft w:val="0"/>
          <w:marRight w:val="0"/>
          <w:marTop w:val="0"/>
          <w:marBottom w:val="0"/>
          <w:divBdr>
            <w:top w:val="none" w:sz="0" w:space="0" w:color="auto"/>
            <w:left w:val="none" w:sz="0" w:space="0" w:color="auto"/>
            <w:bottom w:val="none" w:sz="0" w:space="0" w:color="auto"/>
            <w:right w:val="none" w:sz="0" w:space="0" w:color="auto"/>
          </w:divBdr>
        </w:div>
      </w:divsChild>
    </w:div>
    <w:div w:id="1355033929">
      <w:bodyDiv w:val="1"/>
      <w:marLeft w:val="0"/>
      <w:marRight w:val="0"/>
      <w:marTop w:val="0"/>
      <w:marBottom w:val="0"/>
      <w:divBdr>
        <w:top w:val="none" w:sz="0" w:space="0" w:color="auto"/>
        <w:left w:val="none" w:sz="0" w:space="0" w:color="auto"/>
        <w:bottom w:val="none" w:sz="0" w:space="0" w:color="auto"/>
        <w:right w:val="none" w:sz="0" w:space="0" w:color="auto"/>
      </w:divBdr>
    </w:div>
    <w:div w:id="1362635324">
      <w:bodyDiv w:val="1"/>
      <w:marLeft w:val="0"/>
      <w:marRight w:val="0"/>
      <w:marTop w:val="0"/>
      <w:marBottom w:val="0"/>
      <w:divBdr>
        <w:top w:val="none" w:sz="0" w:space="0" w:color="auto"/>
        <w:left w:val="none" w:sz="0" w:space="0" w:color="auto"/>
        <w:bottom w:val="none" w:sz="0" w:space="0" w:color="auto"/>
        <w:right w:val="none" w:sz="0" w:space="0" w:color="auto"/>
      </w:divBdr>
    </w:div>
    <w:div w:id="1383599786">
      <w:bodyDiv w:val="1"/>
      <w:marLeft w:val="0"/>
      <w:marRight w:val="0"/>
      <w:marTop w:val="0"/>
      <w:marBottom w:val="0"/>
      <w:divBdr>
        <w:top w:val="none" w:sz="0" w:space="0" w:color="auto"/>
        <w:left w:val="none" w:sz="0" w:space="0" w:color="auto"/>
        <w:bottom w:val="none" w:sz="0" w:space="0" w:color="auto"/>
        <w:right w:val="none" w:sz="0" w:space="0" w:color="auto"/>
      </w:divBdr>
    </w:div>
    <w:div w:id="1395273337">
      <w:bodyDiv w:val="1"/>
      <w:marLeft w:val="0"/>
      <w:marRight w:val="0"/>
      <w:marTop w:val="0"/>
      <w:marBottom w:val="0"/>
      <w:divBdr>
        <w:top w:val="none" w:sz="0" w:space="0" w:color="auto"/>
        <w:left w:val="none" w:sz="0" w:space="0" w:color="auto"/>
        <w:bottom w:val="none" w:sz="0" w:space="0" w:color="auto"/>
        <w:right w:val="none" w:sz="0" w:space="0" w:color="auto"/>
      </w:divBdr>
    </w:div>
    <w:div w:id="1459684120">
      <w:bodyDiv w:val="1"/>
      <w:marLeft w:val="0"/>
      <w:marRight w:val="0"/>
      <w:marTop w:val="0"/>
      <w:marBottom w:val="0"/>
      <w:divBdr>
        <w:top w:val="none" w:sz="0" w:space="0" w:color="auto"/>
        <w:left w:val="none" w:sz="0" w:space="0" w:color="auto"/>
        <w:bottom w:val="none" w:sz="0" w:space="0" w:color="auto"/>
        <w:right w:val="none" w:sz="0" w:space="0" w:color="auto"/>
      </w:divBdr>
    </w:div>
    <w:div w:id="1468162896">
      <w:bodyDiv w:val="1"/>
      <w:marLeft w:val="0"/>
      <w:marRight w:val="0"/>
      <w:marTop w:val="0"/>
      <w:marBottom w:val="0"/>
      <w:divBdr>
        <w:top w:val="none" w:sz="0" w:space="0" w:color="auto"/>
        <w:left w:val="none" w:sz="0" w:space="0" w:color="auto"/>
        <w:bottom w:val="none" w:sz="0" w:space="0" w:color="auto"/>
        <w:right w:val="none" w:sz="0" w:space="0" w:color="auto"/>
      </w:divBdr>
    </w:div>
    <w:div w:id="1505320329">
      <w:bodyDiv w:val="1"/>
      <w:marLeft w:val="0"/>
      <w:marRight w:val="0"/>
      <w:marTop w:val="0"/>
      <w:marBottom w:val="0"/>
      <w:divBdr>
        <w:top w:val="none" w:sz="0" w:space="0" w:color="auto"/>
        <w:left w:val="none" w:sz="0" w:space="0" w:color="auto"/>
        <w:bottom w:val="none" w:sz="0" w:space="0" w:color="auto"/>
        <w:right w:val="none" w:sz="0" w:space="0" w:color="auto"/>
      </w:divBdr>
    </w:div>
    <w:div w:id="1537548362">
      <w:bodyDiv w:val="1"/>
      <w:marLeft w:val="0"/>
      <w:marRight w:val="0"/>
      <w:marTop w:val="0"/>
      <w:marBottom w:val="0"/>
      <w:divBdr>
        <w:top w:val="none" w:sz="0" w:space="0" w:color="auto"/>
        <w:left w:val="none" w:sz="0" w:space="0" w:color="auto"/>
        <w:bottom w:val="none" w:sz="0" w:space="0" w:color="auto"/>
        <w:right w:val="none" w:sz="0" w:space="0" w:color="auto"/>
      </w:divBdr>
      <w:divsChild>
        <w:div w:id="1586856">
          <w:marLeft w:val="0"/>
          <w:marRight w:val="0"/>
          <w:marTop w:val="0"/>
          <w:marBottom w:val="0"/>
          <w:divBdr>
            <w:top w:val="none" w:sz="0" w:space="0" w:color="auto"/>
            <w:left w:val="none" w:sz="0" w:space="0" w:color="auto"/>
            <w:bottom w:val="none" w:sz="0" w:space="0" w:color="auto"/>
            <w:right w:val="none" w:sz="0" w:space="0" w:color="auto"/>
          </w:divBdr>
          <w:divsChild>
            <w:div w:id="110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3909">
      <w:bodyDiv w:val="1"/>
      <w:marLeft w:val="0"/>
      <w:marRight w:val="0"/>
      <w:marTop w:val="0"/>
      <w:marBottom w:val="0"/>
      <w:divBdr>
        <w:top w:val="none" w:sz="0" w:space="0" w:color="auto"/>
        <w:left w:val="none" w:sz="0" w:space="0" w:color="auto"/>
        <w:bottom w:val="none" w:sz="0" w:space="0" w:color="auto"/>
        <w:right w:val="none" w:sz="0" w:space="0" w:color="auto"/>
      </w:divBdr>
    </w:div>
    <w:div w:id="1663240466">
      <w:bodyDiv w:val="1"/>
      <w:marLeft w:val="0"/>
      <w:marRight w:val="0"/>
      <w:marTop w:val="0"/>
      <w:marBottom w:val="0"/>
      <w:divBdr>
        <w:top w:val="none" w:sz="0" w:space="0" w:color="auto"/>
        <w:left w:val="none" w:sz="0" w:space="0" w:color="auto"/>
        <w:bottom w:val="none" w:sz="0" w:space="0" w:color="auto"/>
        <w:right w:val="none" w:sz="0" w:space="0" w:color="auto"/>
      </w:divBdr>
    </w:div>
    <w:div w:id="1731464199">
      <w:bodyDiv w:val="1"/>
      <w:marLeft w:val="0"/>
      <w:marRight w:val="0"/>
      <w:marTop w:val="0"/>
      <w:marBottom w:val="0"/>
      <w:divBdr>
        <w:top w:val="none" w:sz="0" w:space="0" w:color="auto"/>
        <w:left w:val="none" w:sz="0" w:space="0" w:color="auto"/>
        <w:bottom w:val="none" w:sz="0" w:space="0" w:color="auto"/>
        <w:right w:val="none" w:sz="0" w:space="0" w:color="auto"/>
      </w:divBdr>
    </w:div>
    <w:div w:id="1828016685">
      <w:bodyDiv w:val="1"/>
      <w:marLeft w:val="0"/>
      <w:marRight w:val="0"/>
      <w:marTop w:val="0"/>
      <w:marBottom w:val="0"/>
      <w:divBdr>
        <w:top w:val="none" w:sz="0" w:space="0" w:color="auto"/>
        <w:left w:val="none" w:sz="0" w:space="0" w:color="auto"/>
        <w:bottom w:val="none" w:sz="0" w:space="0" w:color="auto"/>
        <w:right w:val="none" w:sz="0" w:space="0" w:color="auto"/>
      </w:divBdr>
    </w:div>
    <w:div w:id="1908685188">
      <w:bodyDiv w:val="1"/>
      <w:marLeft w:val="0"/>
      <w:marRight w:val="0"/>
      <w:marTop w:val="0"/>
      <w:marBottom w:val="0"/>
      <w:divBdr>
        <w:top w:val="none" w:sz="0" w:space="0" w:color="auto"/>
        <w:left w:val="none" w:sz="0" w:space="0" w:color="auto"/>
        <w:bottom w:val="none" w:sz="0" w:space="0" w:color="auto"/>
        <w:right w:val="none" w:sz="0" w:space="0" w:color="auto"/>
      </w:divBdr>
    </w:div>
    <w:div w:id="1964773596">
      <w:bodyDiv w:val="1"/>
      <w:marLeft w:val="0"/>
      <w:marRight w:val="0"/>
      <w:marTop w:val="0"/>
      <w:marBottom w:val="0"/>
      <w:divBdr>
        <w:top w:val="none" w:sz="0" w:space="0" w:color="auto"/>
        <w:left w:val="none" w:sz="0" w:space="0" w:color="auto"/>
        <w:bottom w:val="none" w:sz="0" w:space="0" w:color="auto"/>
        <w:right w:val="none" w:sz="0" w:space="0" w:color="auto"/>
      </w:divBdr>
    </w:div>
    <w:div w:id="1999723716">
      <w:bodyDiv w:val="1"/>
      <w:marLeft w:val="0"/>
      <w:marRight w:val="0"/>
      <w:marTop w:val="0"/>
      <w:marBottom w:val="0"/>
      <w:divBdr>
        <w:top w:val="none" w:sz="0" w:space="0" w:color="auto"/>
        <w:left w:val="none" w:sz="0" w:space="0" w:color="auto"/>
        <w:bottom w:val="none" w:sz="0" w:space="0" w:color="auto"/>
        <w:right w:val="none" w:sz="0" w:space="0" w:color="auto"/>
      </w:divBdr>
    </w:div>
    <w:div w:id="2017535888">
      <w:bodyDiv w:val="1"/>
      <w:marLeft w:val="0"/>
      <w:marRight w:val="0"/>
      <w:marTop w:val="0"/>
      <w:marBottom w:val="0"/>
      <w:divBdr>
        <w:top w:val="none" w:sz="0" w:space="0" w:color="auto"/>
        <w:left w:val="none" w:sz="0" w:space="0" w:color="auto"/>
        <w:bottom w:val="none" w:sz="0" w:space="0" w:color="auto"/>
        <w:right w:val="none" w:sz="0" w:space="0" w:color="auto"/>
      </w:divBdr>
    </w:div>
    <w:div w:id="2060590899">
      <w:bodyDiv w:val="1"/>
      <w:marLeft w:val="60"/>
      <w:marRight w:val="60"/>
      <w:marTop w:val="90"/>
      <w:marBottom w:val="90"/>
      <w:divBdr>
        <w:top w:val="none" w:sz="0" w:space="0" w:color="auto"/>
        <w:left w:val="none" w:sz="0" w:space="0" w:color="auto"/>
        <w:bottom w:val="none" w:sz="0" w:space="0" w:color="auto"/>
        <w:right w:val="none" w:sz="0" w:space="0" w:color="auto"/>
      </w:divBdr>
    </w:div>
    <w:div w:id="2094937682">
      <w:bodyDiv w:val="1"/>
      <w:marLeft w:val="0"/>
      <w:marRight w:val="0"/>
      <w:marTop w:val="0"/>
      <w:marBottom w:val="0"/>
      <w:divBdr>
        <w:top w:val="none" w:sz="0" w:space="0" w:color="auto"/>
        <w:left w:val="none" w:sz="0" w:space="0" w:color="auto"/>
        <w:bottom w:val="none" w:sz="0" w:space="0" w:color="auto"/>
        <w:right w:val="none" w:sz="0" w:space="0" w:color="auto"/>
      </w:divBdr>
    </w:div>
    <w:div w:id="21467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si.org/standards-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BFC98-A426-4B4A-A174-5DF5FBAD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9</Pages>
  <Words>2344</Words>
  <Characters>14771</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201 873-9 V4.6.1</vt:lpstr>
      <vt:lpstr>ETSI ES 201 873-9 V4.6.1</vt:lpstr>
    </vt:vector>
  </TitlesOfParts>
  <Company>ETSI Secretariat</Company>
  <LinksUpToDate>false</LinksUpToDate>
  <CharactersWithSpaces>17081</CharactersWithSpaces>
  <SharedDoc>false</SharedDoc>
  <HLinks>
    <vt:vector size="270" baseType="variant">
      <vt:variant>
        <vt:i4>589841</vt:i4>
      </vt:variant>
      <vt:variant>
        <vt:i4>1706</vt:i4>
      </vt:variant>
      <vt:variant>
        <vt:i4>0</vt:i4>
      </vt:variant>
      <vt:variant>
        <vt:i4>5</vt:i4>
      </vt:variant>
      <vt:variant>
        <vt:lpwstr>http://www.w3.org/TR/2001/REC-xmlschema-0-20010502/</vt:lpwstr>
      </vt:variant>
      <vt:variant>
        <vt:lpwstr>element-any</vt:lpwstr>
      </vt:variant>
      <vt:variant>
        <vt:i4>589841</vt:i4>
      </vt:variant>
      <vt:variant>
        <vt:i4>1697</vt:i4>
      </vt:variant>
      <vt:variant>
        <vt:i4>0</vt:i4>
      </vt:variant>
      <vt:variant>
        <vt:i4>5</vt:i4>
      </vt:variant>
      <vt:variant>
        <vt:lpwstr>http://www.w3.org/TR/2001/REC-xmlschema-0-20010502/</vt:lpwstr>
      </vt:variant>
      <vt:variant>
        <vt:lpwstr>element-any</vt:lpwstr>
      </vt:variant>
      <vt:variant>
        <vt:i4>589841</vt:i4>
      </vt:variant>
      <vt:variant>
        <vt:i4>1676</vt:i4>
      </vt:variant>
      <vt:variant>
        <vt:i4>0</vt:i4>
      </vt:variant>
      <vt:variant>
        <vt:i4>5</vt:i4>
      </vt:variant>
      <vt:variant>
        <vt:lpwstr>http://www.w3.org/TR/2001/REC-xmlschema-0-20010502/</vt:lpwstr>
      </vt:variant>
      <vt:variant>
        <vt:lpwstr>element-any</vt:lpwstr>
      </vt:variant>
      <vt:variant>
        <vt:i4>589841</vt:i4>
      </vt:variant>
      <vt:variant>
        <vt:i4>1652</vt:i4>
      </vt:variant>
      <vt:variant>
        <vt:i4>0</vt:i4>
      </vt:variant>
      <vt:variant>
        <vt:i4>5</vt:i4>
      </vt:variant>
      <vt:variant>
        <vt:lpwstr>http://www.w3.org/TR/2001/REC-xmlschema-0-20010502/</vt:lpwstr>
      </vt:variant>
      <vt:variant>
        <vt:lpwstr>element-any</vt:lpwstr>
      </vt:variant>
      <vt:variant>
        <vt:i4>589841</vt:i4>
      </vt:variant>
      <vt:variant>
        <vt:i4>1649</vt:i4>
      </vt:variant>
      <vt:variant>
        <vt:i4>0</vt:i4>
      </vt:variant>
      <vt:variant>
        <vt:i4>5</vt:i4>
      </vt:variant>
      <vt:variant>
        <vt:lpwstr>http://www.w3.org/TR/2001/REC-xmlschema-0-20010502/</vt:lpwstr>
      </vt:variant>
      <vt:variant>
        <vt:lpwstr>element-any</vt:lpwstr>
      </vt:variant>
      <vt:variant>
        <vt:i4>589841</vt:i4>
      </vt:variant>
      <vt:variant>
        <vt:i4>1646</vt:i4>
      </vt:variant>
      <vt:variant>
        <vt:i4>0</vt:i4>
      </vt:variant>
      <vt:variant>
        <vt:i4>5</vt:i4>
      </vt:variant>
      <vt:variant>
        <vt:lpwstr>http://www.w3.org/TR/2001/REC-xmlschema-0-20010502/</vt:lpwstr>
      </vt:variant>
      <vt:variant>
        <vt:lpwstr>element-any</vt:lpwstr>
      </vt:variant>
      <vt:variant>
        <vt:i4>589841</vt:i4>
      </vt:variant>
      <vt:variant>
        <vt:i4>1643</vt:i4>
      </vt:variant>
      <vt:variant>
        <vt:i4>0</vt:i4>
      </vt:variant>
      <vt:variant>
        <vt:i4>5</vt:i4>
      </vt:variant>
      <vt:variant>
        <vt:lpwstr>http://www.w3.org/TR/2001/REC-xmlschema-0-20010502/</vt:lpwstr>
      </vt:variant>
      <vt:variant>
        <vt:lpwstr>element-any</vt:lpwstr>
      </vt:variant>
      <vt:variant>
        <vt:i4>2752575</vt:i4>
      </vt:variant>
      <vt:variant>
        <vt:i4>1265</vt:i4>
      </vt:variant>
      <vt:variant>
        <vt:i4>0</vt:i4>
      </vt:variant>
      <vt:variant>
        <vt:i4>5</vt:i4>
      </vt:variant>
      <vt:variant>
        <vt:lpwstr/>
      </vt:variant>
      <vt:variant>
        <vt:lpwstr>clause_Attributes_Ref</vt:lpwstr>
      </vt:variant>
      <vt:variant>
        <vt:i4>2621492</vt:i4>
      </vt:variant>
      <vt:variant>
        <vt:i4>1262</vt:i4>
      </vt:variant>
      <vt:variant>
        <vt:i4>0</vt:i4>
      </vt:variant>
      <vt:variant>
        <vt:i4>5</vt:i4>
      </vt:variant>
      <vt:variant>
        <vt:lpwstr/>
      </vt:variant>
      <vt:variant>
        <vt:lpwstr>clause_Attributes_minOccursMaxOccurs</vt:lpwstr>
      </vt:variant>
      <vt:variant>
        <vt:i4>2621492</vt:i4>
      </vt:variant>
      <vt:variant>
        <vt:i4>1259</vt:i4>
      </vt:variant>
      <vt:variant>
        <vt:i4>0</vt:i4>
      </vt:variant>
      <vt:variant>
        <vt:i4>5</vt:i4>
      </vt:variant>
      <vt:variant>
        <vt:lpwstr/>
      </vt:variant>
      <vt:variant>
        <vt:lpwstr>clause_Attributes_minOccursMaxOccurs</vt:lpwstr>
      </vt:variant>
      <vt:variant>
        <vt:i4>4915278</vt:i4>
      </vt:variant>
      <vt:variant>
        <vt:i4>1256</vt:i4>
      </vt:variant>
      <vt:variant>
        <vt:i4>0</vt:i4>
      </vt:variant>
      <vt:variant>
        <vt:i4>5</vt:i4>
      </vt:variant>
      <vt:variant>
        <vt:lpwstr/>
      </vt:variant>
      <vt:variant>
        <vt:lpwstr>clause_Attributes_name</vt:lpwstr>
      </vt:variant>
      <vt:variant>
        <vt:i4>2818084</vt:i4>
      </vt:variant>
      <vt:variant>
        <vt:i4>1253</vt:i4>
      </vt:variant>
      <vt:variant>
        <vt:i4>0</vt:i4>
      </vt:variant>
      <vt:variant>
        <vt:i4>5</vt:i4>
      </vt:variant>
      <vt:variant>
        <vt:lpwstr/>
      </vt:variant>
      <vt:variant>
        <vt:lpwstr>clause_Attributes_Id</vt:lpwstr>
      </vt:variant>
      <vt:variant>
        <vt:i4>3211313</vt:i4>
      </vt:variant>
      <vt:variant>
        <vt:i4>1247</vt:i4>
      </vt:variant>
      <vt:variant>
        <vt:i4>0</vt:i4>
      </vt:variant>
      <vt:variant>
        <vt:i4>5</vt:i4>
      </vt:variant>
      <vt:variant>
        <vt:lpwstr/>
      </vt:variant>
      <vt:variant>
        <vt:lpwstr>clause_Attributes_processContents</vt:lpwstr>
      </vt:variant>
      <vt:variant>
        <vt:i4>5570639</vt:i4>
      </vt:variant>
      <vt:variant>
        <vt:i4>1244</vt:i4>
      </vt:variant>
      <vt:variant>
        <vt:i4>0</vt:i4>
      </vt:variant>
      <vt:variant>
        <vt:i4>5</vt:i4>
      </vt:variant>
      <vt:variant>
        <vt:lpwstr/>
      </vt:variant>
      <vt:variant>
        <vt:lpwstr>clause_Attributes_substitutionGroup</vt:lpwstr>
      </vt:variant>
      <vt:variant>
        <vt:i4>3932216</vt:i4>
      </vt:variant>
      <vt:variant>
        <vt:i4>1241</vt:i4>
      </vt:variant>
      <vt:variant>
        <vt:i4>0</vt:i4>
      </vt:variant>
      <vt:variant>
        <vt:i4>5</vt:i4>
      </vt:variant>
      <vt:variant>
        <vt:lpwstr/>
      </vt:variant>
      <vt:variant>
        <vt:lpwstr>clause_Attributes_use</vt:lpwstr>
      </vt:variant>
      <vt:variant>
        <vt:i4>5046338</vt:i4>
      </vt:variant>
      <vt:variant>
        <vt:i4>1238</vt:i4>
      </vt:variant>
      <vt:variant>
        <vt:i4>0</vt:i4>
      </vt:variant>
      <vt:variant>
        <vt:i4>5</vt:i4>
      </vt:variant>
      <vt:variant>
        <vt:lpwstr/>
      </vt:variant>
      <vt:variant>
        <vt:lpwstr>clause_Attributes_nillable</vt:lpwstr>
      </vt:variant>
      <vt:variant>
        <vt:i4>4391000</vt:i4>
      </vt:variant>
      <vt:variant>
        <vt:i4>1235</vt:i4>
      </vt:variant>
      <vt:variant>
        <vt:i4>0</vt:i4>
      </vt:variant>
      <vt:variant>
        <vt:i4>5</vt:i4>
      </vt:variant>
      <vt:variant>
        <vt:lpwstr/>
      </vt:variant>
      <vt:variant>
        <vt:lpwstr>clause_Attributes_mixed</vt:lpwstr>
      </vt:variant>
      <vt:variant>
        <vt:i4>5439561</vt:i4>
      </vt:variant>
      <vt:variant>
        <vt:i4>1232</vt:i4>
      </vt:variant>
      <vt:variant>
        <vt:i4>0</vt:i4>
      </vt:variant>
      <vt:variant>
        <vt:i4>5</vt:i4>
      </vt:variant>
      <vt:variant>
        <vt:lpwstr/>
      </vt:variant>
      <vt:variant>
        <vt:lpwstr>clause_Attributes_type</vt:lpwstr>
      </vt:variant>
      <vt:variant>
        <vt:i4>5046361</vt:i4>
      </vt:variant>
      <vt:variant>
        <vt:i4>1229</vt:i4>
      </vt:variant>
      <vt:variant>
        <vt:i4>0</vt:i4>
      </vt:variant>
      <vt:variant>
        <vt:i4>5</vt:i4>
      </vt:variant>
      <vt:variant>
        <vt:lpwstr/>
      </vt:variant>
      <vt:variant>
        <vt:lpwstr>clause_Attributes_Form</vt:lpwstr>
      </vt:variant>
      <vt:variant>
        <vt:i4>3014718</vt:i4>
      </vt:variant>
      <vt:variant>
        <vt:i4>1226</vt:i4>
      </vt:variant>
      <vt:variant>
        <vt:i4>0</vt:i4>
      </vt:variant>
      <vt:variant>
        <vt:i4>5</vt:i4>
      </vt:variant>
      <vt:variant>
        <vt:lpwstr/>
      </vt:variant>
      <vt:variant>
        <vt:lpwstr>clause_Attributes_DefaultAndFixed</vt:lpwstr>
      </vt:variant>
      <vt:variant>
        <vt:i4>3014718</vt:i4>
      </vt:variant>
      <vt:variant>
        <vt:i4>1223</vt:i4>
      </vt:variant>
      <vt:variant>
        <vt:i4>0</vt:i4>
      </vt:variant>
      <vt:variant>
        <vt:i4>5</vt:i4>
      </vt:variant>
      <vt:variant>
        <vt:lpwstr/>
      </vt:variant>
      <vt:variant>
        <vt:lpwstr>clause_Attributes_DefaultAndFixed</vt:lpwstr>
      </vt:variant>
      <vt:variant>
        <vt:i4>4194368</vt:i4>
      </vt:variant>
      <vt:variant>
        <vt:i4>1220</vt:i4>
      </vt:variant>
      <vt:variant>
        <vt:i4>0</vt:i4>
      </vt:variant>
      <vt:variant>
        <vt:i4>5</vt:i4>
      </vt:variant>
      <vt:variant>
        <vt:lpwstr/>
      </vt:variant>
      <vt:variant>
        <vt:lpwstr>clause_Attributes_block</vt:lpwstr>
      </vt:variant>
      <vt:variant>
        <vt:i4>4980814</vt:i4>
      </vt:variant>
      <vt:variant>
        <vt:i4>1217</vt:i4>
      </vt:variant>
      <vt:variant>
        <vt:i4>0</vt:i4>
      </vt:variant>
      <vt:variant>
        <vt:i4>5</vt:i4>
      </vt:variant>
      <vt:variant>
        <vt:lpwstr/>
      </vt:variant>
      <vt:variant>
        <vt:lpwstr>clause_Attributes_abstract</vt:lpwstr>
      </vt:variant>
      <vt:variant>
        <vt:i4>2752575</vt:i4>
      </vt:variant>
      <vt:variant>
        <vt:i4>1214</vt:i4>
      </vt:variant>
      <vt:variant>
        <vt:i4>0</vt:i4>
      </vt:variant>
      <vt:variant>
        <vt:i4>5</vt:i4>
      </vt:variant>
      <vt:variant>
        <vt:lpwstr/>
      </vt:variant>
      <vt:variant>
        <vt:lpwstr>clause_Attributes_Ref</vt:lpwstr>
      </vt:variant>
      <vt:variant>
        <vt:i4>2621492</vt:i4>
      </vt:variant>
      <vt:variant>
        <vt:i4>1211</vt:i4>
      </vt:variant>
      <vt:variant>
        <vt:i4>0</vt:i4>
      </vt:variant>
      <vt:variant>
        <vt:i4>5</vt:i4>
      </vt:variant>
      <vt:variant>
        <vt:lpwstr/>
      </vt:variant>
      <vt:variant>
        <vt:lpwstr>clause_Attributes_minOccursMaxOccurs</vt:lpwstr>
      </vt:variant>
      <vt:variant>
        <vt:i4>2621492</vt:i4>
      </vt:variant>
      <vt:variant>
        <vt:i4>1208</vt:i4>
      </vt:variant>
      <vt:variant>
        <vt:i4>0</vt:i4>
      </vt:variant>
      <vt:variant>
        <vt:i4>5</vt:i4>
      </vt:variant>
      <vt:variant>
        <vt:lpwstr/>
      </vt:variant>
      <vt:variant>
        <vt:lpwstr>clause_Attributes_minOccursMaxOccurs</vt:lpwstr>
      </vt:variant>
      <vt:variant>
        <vt:i4>4915278</vt:i4>
      </vt:variant>
      <vt:variant>
        <vt:i4>1205</vt:i4>
      </vt:variant>
      <vt:variant>
        <vt:i4>0</vt:i4>
      </vt:variant>
      <vt:variant>
        <vt:i4>5</vt:i4>
      </vt:variant>
      <vt:variant>
        <vt:lpwstr/>
      </vt:variant>
      <vt:variant>
        <vt:lpwstr>clause_Attributes_name</vt:lpwstr>
      </vt:variant>
      <vt:variant>
        <vt:i4>4653125</vt:i4>
      </vt:variant>
      <vt:variant>
        <vt:i4>1202</vt:i4>
      </vt:variant>
      <vt:variant>
        <vt:i4>0</vt:i4>
      </vt:variant>
      <vt:variant>
        <vt:i4>5</vt:i4>
      </vt:variant>
      <vt:variant>
        <vt:lpwstr/>
      </vt:variant>
      <vt:variant>
        <vt:lpwstr>clause_Attributes_final</vt:lpwstr>
      </vt:variant>
      <vt:variant>
        <vt:i4>2818084</vt:i4>
      </vt:variant>
      <vt:variant>
        <vt:i4>1199</vt:i4>
      </vt:variant>
      <vt:variant>
        <vt:i4>0</vt:i4>
      </vt:variant>
      <vt:variant>
        <vt:i4>5</vt:i4>
      </vt:variant>
      <vt:variant>
        <vt:lpwstr/>
      </vt:variant>
      <vt:variant>
        <vt:lpwstr>clause_Attributes_Id</vt:lpwstr>
      </vt:variant>
      <vt:variant>
        <vt:i4>6094941</vt:i4>
      </vt:variant>
      <vt:variant>
        <vt:i4>1181</vt:i4>
      </vt:variant>
      <vt:variant>
        <vt:i4>0</vt:i4>
      </vt:variant>
      <vt:variant>
        <vt:i4>5</vt:i4>
      </vt:variant>
      <vt:variant>
        <vt:lpwstr>http://www.w3.org/2001/XMLSchema</vt:lpwstr>
      </vt:variant>
      <vt:variant>
        <vt:lpwstr/>
      </vt:variant>
      <vt:variant>
        <vt:i4>4521988</vt:i4>
      </vt:variant>
      <vt:variant>
        <vt:i4>852</vt:i4>
      </vt:variant>
      <vt:variant>
        <vt:i4>0</vt:i4>
      </vt:variant>
      <vt:variant>
        <vt:i4>5</vt:i4>
      </vt:variant>
      <vt:variant>
        <vt:lpwstr>http://www.w3.org/2001/XMLSchema-instance</vt:lpwstr>
      </vt:variant>
      <vt:variant>
        <vt:lpwstr/>
      </vt:variant>
      <vt:variant>
        <vt:i4>4521988</vt:i4>
      </vt:variant>
      <vt:variant>
        <vt:i4>846</vt:i4>
      </vt:variant>
      <vt:variant>
        <vt:i4>0</vt:i4>
      </vt:variant>
      <vt:variant>
        <vt:i4>5</vt:i4>
      </vt:variant>
      <vt:variant>
        <vt:lpwstr>http://www.w3.org/2001/XMLSchema-instance</vt:lpwstr>
      </vt:variant>
      <vt:variant>
        <vt:lpwstr/>
      </vt:variant>
      <vt:variant>
        <vt:i4>4521988</vt:i4>
      </vt:variant>
      <vt:variant>
        <vt:i4>696</vt:i4>
      </vt:variant>
      <vt:variant>
        <vt:i4>0</vt:i4>
      </vt:variant>
      <vt:variant>
        <vt:i4>5</vt:i4>
      </vt:variant>
      <vt:variant>
        <vt:lpwstr>http://www.w3.org/2001/XMLSchema-instance</vt:lpwstr>
      </vt:variant>
      <vt:variant>
        <vt:lpwstr/>
      </vt:variant>
      <vt:variant>
        <vt:i4>8257583</vt:i4>
      </vt:variant>
      <vt:variant>
        <vt:i4>657</vt:i4>
      </vt:variant>
      <vt:variant>
        <vt:i4>0</vt:i4>
      </vt:variant>
      <vt:variant>
        <vt:i4>5</vt:i4>
      </vt:variant>
      <vt:variant>
        <vt:lpwstr>http://www.w3.org/TR/soap12</vt:lpwstr>
      </vt:variant>
      <vt:variant>
        <vt:lpwstr/>
      </vt:variant>
      <vt:variant>
        <vt:i4>1835014</vt:i4>
      </vt:variant>
      <vt:variant>
        <vt:i4>651</vt:i4>
      </vt:variant>
      <vt:variant>
        <vt:i4>0</vt:i4>
      </vt:variant>
      <vt:variant>
        <vt:i4>5</vt:i4>
      </vt:variant>
      <vt:variant>
        <vt:lpwstr>http://www.w3.org/TR/xmlschema-2</vt:lpwstr>
      </vt:variant>
      <vt:variant>
        <vt:lpwstr/>
      </vt:variant>
      <vt:variant>
        <vt:i4>2031622</vt:i4>
      </vt:variant>
      <vt:variant>
        <vt:i4>645</vt:i4>
      </vt:variant>
      <vt:variant>
        <vt:i4>0</vt:i4>
      </vt:variant>
      <vt:variant>
        <vt:i4>5</vt:i4>
      </vt:variant>
      <vt:variant>
        <vt:lpwstr>http://www.w3.org/TR/xmlschema-1</vt:lpwstr>
      </vt:variant>
      <vt:variant>
        <vt:lpwstr/>
      </vt:variant>
      <vt:variant>
        <vt:i4>1966086</vt:i4>
      </vt:variant>
      <vt:variant>
        <vt:i4>639</vt:i4>
      </vt:variant>
      <vt:variant>
        <vt:i4>0</vt:i4>
      </vt:variant>
      <vt:variant>
        <vt:i4>5</vt:i4>
      </vt:variant>
      <vt:variant>
        <vt:lpwstr>http://www.w3.org/TR/xmlschema-0</vt:lpwstr>
      </vt:variant>
      <vt:variant>
        <vt:lpwstr/>
      </vt:variant>
      <vt:variant>
        <vt:i4>2621500</vt:i4>
      </vt:variant>
      <vt:variant>
        <vt:i4>633</vt:i4>
      </vt:variant>
      <vt:variant>
        <vt:i4>0</vt:i4>
      </vt:variant>
      <vt:variant>
        <vt:i4>5</vt:i4>
      </vt:variant>
      <vt:variant>
        <vt:lpwstr>http://www.w3.org/TR/REC-xml-names/</vt:lpwstr>
      </vt:variant>
      <vt:variant>
        <vt:lpwstr/>
      </vt:variant>
      <vt:variant>
        <vt:i4>7864428</vt:i4>
      </vt:variant>
      <vt:variant>
        <vt:i4>627</vt:i4>
      </vt:variant>
      <vt:variant>
        <vt:i4>0</vt:i4>
      </vt:variant>
      <vt:variant>
        <vt:i4>5</vt:i4>
      </vt:variant>
      <vt:variant>
        <vt:lpwstr>http://www.w3.org/TR/xml11</vt:lpwstr>
      </vt:variant>
      <vt:variant>
        <vt:lpwstr/>
      </vt:variant>
      <vt:variant>
        <vt:i4>1376287</vt:i4>
      </vt:variant>
      <vt:variant>
        <vt:i4>609</vt:i4>
      </vt:variant>
      <vt:variant>
        <vt:i4>0</vt:i4>
      </vt:variant>
      <vt:variant>
        <vt:i4>5</vt:i4>
      </vt:variant>
      <vt:variant>
        <vt:lpwstr>http://docbox.etsi.org/Reference</vt:lpwstr>
      </vt:variant>
      <vt:variant>
        <vt:lpwstr/>
      </vt:variant>
      <vt:variant>
        <vt:i4>7995444</vt:i4>
      </vt:variant>
      <vt:variant>
        <vt:i4>597</vt:i4>
      </vt:variant>
      <vt:variant>
        <vt:i4>0</vt:i4>
      </vt:variant>
      <vt:variant>
        <vt:i4>5</vt:i4>
      </vt:variant>
      <vt:variant>
        <vt:lpwstr>http://portal.etsi.org/Help/editHelp!/Howtostart/ETSIDraftingRules.aspx</vt:lpwstr>
      </vt:variant>
      <vt:variant>
        <vt:lpwstr/>
      </vt:variant>
      <vt:variant>
        <vt:i4>3538988</vt:i4>
      </vt:variant>
      <vt:variant>
        <vt:i4>591</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201 873-9 V4.6.1</dc:title>
  <dc:subject>Methods for Testing and Specification (MTS)</dc:subject>
  <dc:creator>CML</dc:creator>
  <cp:keywords>language, testing, TTCN-3, XML</cp:keywords>
  <cp:lastModifiedBy>axr</cp:lastModifiedBy>
  <cp:revision>4</cp:revision>
  <cp:lastPrinted>2016-11-15T14:54:00Z</cp:lastPrinted>
  <dcterms:created xsi:type="dcterms:W3CDTF">2016-11-16T14:47:00Z</dcterms:created>
  <dcterms:modified xsi:type="dcterms:W3CDTF">2016-11-16T14:51:00Z</dcterms:modified>
</cp:coreProperties>
</file>