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7A0" w14:textId="77777777" w:rsidR="00364BC4" w:rsidRPr="00A362E4" w:rsidRDefault="00364BC4" w:rsidP="00DC4A98">
      <w:pPr>
        <w:pStyle w:val="Heading2"/>
      </w:pPr>
      <w:bookmarkStart w:id="0" w:name="_Toc456780844"/>
      <w:r w:rsidRPr="00A362E4">
        <w:t>19.3</w:t>
      </w:r>
      <w:r w:rsidRPr="00A362E4">
        <w:tab/>
        <w:t>The Select statements</w:t>
      </w:r>
      <w:bookmarkEnd w:id="0"/>
    </w:p>
    <w:p w14:paraId="3BB2346E" w14:textId="77777777" w:rsidR="00FE3D26" w:rsidRPr="00A362E4" w:rsidRDefault="003E22A0" w:rsidP="00DC4A98">
      <w:pPr>
        <w:pStyle w:val="Heading3"/>
      </w:pPr>
      <w:bookmarkStart w:id="1" w:name="_Toc456780845"/>
      <w:r w:rsidRPr="00A362E4">
        <w:t>19.3</w:t>
      </w:r>
      <w:r w:rsidR="00364BC4" w:rsidRPr="00A362E4">
        <w:t>.1</w:t>
      </w:r>
      <w:r w:rsidRPr="00A362E4">
        <w:tab/>
        <w:t>The Select case statement</w:t>
      </w:r>
      <w:bookmarkEnd w:id="1"/>
    </w:p>
    <w:p w14:paraId="3E92365B" w14:textId="77777777" w:rsidR="003E22A0" w:rsidRPr="00A362E4" w:rsidRDefault="003E22A0" w:rsidP="00073C31">
      <w:r w:rsidRPr="00A362E4">
        <w:t xml:space="preserve">The </w:t>
      </w:r>
      <w:r w:rsidRPr="00A362E4">
        <w:rPr>
          <w:rFonts w:ascii="Courier New" w:hAnsi="Courier New" w:cs="Courier New"/>
          <w:b/>
        </w:rPr>
        <w:t>select case</w:t>
      </w:r>
      <w:r w:rsidRPr="00A362E4">
        <w:t xml:space="preserve"> statement is an alternative syntactic form of the </w:t>
      </w:r>
      <w:r w:rsidRPr="00A362E4">
        <w:rPr>
          <w:rFonts w:ascii="Courier New" w:hAnsi="Courier New"/>
          <w:b/>
          <w:color w:val="000000"/>
        </w:rPr>
        <w:t>if-else</w:t>
      </w:r>
      <w:r w:rsidRPr="00A362E4">
        <w:rPr>
          <w:color w:val="000000"/>
        </w:rPr>
        <w:t xml:space="preserve"> statement.</w:t>
      </w:r>
    </w:p>
    <w:p w14:paraId="0A3C0519" w14:textId="77777777" w:rsidR="003E22A0" w:rsidRPr="00A362E4" w:rsidRDefault="003E22A0" w:rsidP="00073C31">
      <w:r w:rsidRPr="00A362E4">
        <w:rPr>
          <w:b/>
          <w:i/>
        </w:rPr>
        <w:t>Syntactical Structure</w:t>
      </w:r>
    </w:p>
    <w:p w14:paraId="3B9C40DC" w14:textId="22C00F35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select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{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</w:p>
    <w:p w14:paraId="74711B46" w14:textId="2201BE6C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noProof w:val="0"/>
        </w:rPr>
        <w:tab/>
      </w:r>
      <w:r w:rsidRPr="00A362E4">
        <w:rPr>
          <w:noProof w:val="0"/>
        </w:rPr>
        <w:tab/>
        <w:t xml:space="preserve">{ </w:t>
      </w:r>
      <w:r w:rsidRPr="00A362E4">
        <w:rPr>
          <w:b/>
          <w:noProof w:val="0"/>
        </w:rPr>
        <w:t>case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{ </w:t>
      </w:r>
      <w:r w:rsidR="00502B05" w:rsidRPr="00A362E4">
        <w:rPr>
          <w:i/>
          <w:noProof w:val="0"/>
        </w:rPr>
        <w:t>TemplateInstance</w:t>
      </w:r>
      <w:r w:rsidRPr="00A362E4">
        <w:rPr>
          <w:noProof w:val="0"/>
        </w:rPr>
        <w:t>[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] }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StatementBlock</w:t>
      </w:r>
      <w:r w:rsidRPr="00A362E4">
        <w:rPr>
          <w:noProof w:val="0"/>
        </w:rPr>
        <w:t xml:space="preserve"> }</w:t>
      </w:r>
      <w:r w:rsidR="00432CA0" w:rsidRPr="00A362E4">
        <w:rPr>
          <w:noProof w:val="0"/>
        </w:rPr>
        <w:t>+</w:t>
      </w:r>
    </w:p>
    <w:p w14:paraId="32304717" w14:textId="77777777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noProof w:val="0"/>
        </w:rPr>
        <w:tab/>
      </w:r>
      <w:r w:rsidRPr="00A362E4">
        <w:rPr>
          <w:noProof w:val="0"/>
        </w:rPr>
        <w:tab/>
        <w:t xml:space="preserve">[ </w:t>
      </w:r>
      <w:r w:rsidRPr="00A362E4">
        <w:rPr>
          <w:b/>
          <w:noProof w:val="0"/>
        </w:rPr>
        <w:t>case</w:t>
      </w:r>
      <w:r w:rsidRPr="00A362E4">
        <w:rPr>
          <w:noProof w:val="0"/>
        </w:rPr>
        <w:t xml:space="preserve"> </w:t>
      </w:r>
      <w:r w:rsidRPr="00A362E4">
        <w:rPr>
          <w:b/>
          <w:noProof w:val="0"/>
        </w:rPr>
        <w:t>else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StatementBlock</w:t>
      </w:r>
      <w:r w:rsidRPr="00A362E4">
        <w:rPr>
          <w:noProof w:val="0"/>
        </w:rPr>
        <w:t xml:space="preserve"> ]</w:t>
      </w:r>
    </w:p>
    <w:p w14:paraId="0123FE2C" w14:textId="039855FF" w:rsidR="003E22A0" w:rsidRPr="00A362E4" w:rsidRDefault="005B4AA7" w:rsidP="00073C31">
      <w:pPr>
        <w:pStyle w:val="PL"/>
        <w:ind w:left="283"/>
        <w:rPr>
          <w:noProof w:val="0"/>
        </w:rPr>
      </w:pPr>
      <w:r w:rsidRPr="00A362E4">
        <w:rPr>
          <w:noProof w:val="0"/>
        </w:rPr>
        <w:t>"</w:t>
      </w:r>
      <w:r w:rsidR="003E22A0" w:rsidRPr="00A362E4">
        <w:rPr>
          <w:noProof w:val="0"/>
        </w:rPr>
        <w:t>}</w:t>
      </w:r>
      <w:r w:rsidRPr="00A362E4">
        <w:rPr>
          <w:noProof w:val="0"/>
        </w:rPr>
        <w:t>"</w:t>
      </w:r>
    </w:p>
    <w:p w14:paraId="5CDA9608" w14:textId="77777777" w:rsidR="003E22A0" w:rsidRPr="00A362E4" w:rsidRDefault="003E22A0" w:rsidP="00073C31">
      <w:pPr>
        <w:pStyle w:val="PL"/>
        <w:ind w:left="283"/>
        <w:rPr>
          <w:noProof w:val="0"/>
        </w:rPr>
      </w:pPr>
    </w:p>
    <w:p w14:paraId="48BA85A7" w14:textId="77777777" w:rsidR="003E22A0" w:rsidRPr="00A362E4" w:rsidRDefault="003E22A0" w:rsidP="00B95C6B">
      <w:pPr>
        <w:keepNext/>
        <w:keepLines/>
      </w:pPr>
      <w:r w:rsidRPr="00A362E4">
        <w:rPr>
          <w:b/>
          <w:i/>
        </w:rPr>
        <w:t>Semantic Description</w:t>
      </w:r>
    </w:p>
    <w:p w14:paraId="36A62751" w14:textId="5DF83826" w:rsidR="003E22A0" w:rsidRPr="00A362E4" w:rsidRDefault="003E22A0" w:rsidP="009E74B0">
      <w:r w:rsidRPr="00A362E4">
        <w:t xml:space="preserve">The </w:t>
      </w:r>
      <w:r w:rsidRPr="00A362E4">
        <w:rPr>
          <w:rFonts w:ascii="Courier New" w:hAnsi="Courier New" w:cs="Courier New"/>
          <w:b/>
        </w:rPr>
        <w:t>select case</w:t>
      </w:r>
      <w:r w:rsidRPr="00A362E4">
        <w:t xml:space="preserve"> statement is an alternative to using </w:t>
      </w:r>
      <w:r w:rsidRPr="00A362E4">
        <w:rPr>
          <w:rFonts w:ascii="Courier New" w:hAnsi="Courier New" w:cs="Courier New"/>
          <w:b/>
          <w:bCs/>
        </w:rPr>
        <w:t>if</w:t>
      </w:r>
      <w:r w:rsidRPr="00A362E4">
        <w:t xml:space="preserve"> .. </w:t>
      </w:r>
      <w:r w:rsidRPr="00A362E4">
        <w:rPr>
          <w:rFonts w:ascii="Courier New" w:hAnsi="Courier New"/>
          <w:b/>
          <w:color w:val="090000"/>
        </w:rPr>
        <w:t>else</w:t>
      </w:r>
      <w:r w:rsidRPr="00A362E4">
        <w:t xml:space="preserve"> </w:t>
      </w:r>
      <w:r w:rsidRPr="00A362E4">
        <w:rPr>
          <w:rFonts w:ascii="Courier New" w:hAnsi="Courier New"/>
          <w:b/>
          <w:color w:val="090000"/>
        </w:rPr>
        <w:t>if</w:t>
      </w:r>
      <w:r w:rsidRPr="00A362E4">
        <w:t xml:space="preserve"> .. </w:t>
      </w:r>
      <w:r w:rsidRPr="00A362E4">
        <w:rPr>
          <w:rFonts w:ascii="Courier New" w:hAnsi="Courier New"/>
          <w:b/>
          <w:color w:val="090000"/>
        </w:rPr>
        <w:t>else</w:t>
      </w:r>
      <w:r w:rsidRPr="00A362E4">
        <w:t xml:space="preserve"> statements when comparing a value to one or several other values. The statement contains a header part and </w:t>
      </w:r>
      <w:r w:rsidR="00B5715F" w:rsidRPr="00A362E4">
        <w:t>one</w:t>
      </w:r>
      <w:r w:rsidR="00B5715F" w:rsidRPr="00A362E4" w:rsidDel="002B0DED">
        <w:t xml:space="preserve"> </w:t>
      </w:r>
      <w:r w:rsidRPr="00A362E4">
        <w:t>or more branches. Never more than one of the branches is executed.</w:t>
      </w:r>
    </w:p>
    <w:p w14:paraId="1F3F2B7D" w14:textId="00BD735B" w:rsidR="003E22A0" w:rsidRPr="00A362E4" w:rsidRDefault="003E22A0" w:rsidP="009E74B0">
      <w:r w:rsidRPr="00A362E4">
        <w:t xml:space="preserve">In the header part of the </w:t>
      </w:r>
      <w:r w:rsidRPr="00A362E4">
        <w:rPr>
          <w:rFonts w:ascii="Courier New" w:hAnsi="Courier New"/>
          <w:b/>
        </w:rPr>
        <w:t>select case</w:t>
      </w:r>
      <w:r w:rsidRPr="00A362E4">
        <w:t xml:space="preserve"> statement an expression shall be given. Each branch starts with the </w:t>
      </w:r>
      <w:r w:rsidRPr="00A362E4">
        <w:rPr>
          <w:rFonts w:ascii="Courier New" w:hAnsi="Courier New"/>
          <w:b/>
        </w:rPr>
        <w:t>case</w:t>
      </w:r>
      <w:r w:rsidRPr="00A362E4">
        <w:t xml:space="preserve"> keyword followed by a list of templateInstance (a list branch, which may also contain a single element) or the </w:t>
      </w:r>
      <w:r w:rsidRPr="00A362E4">
        <w:rPr>
          <w:rFonts w:ascii="Courier New" w:hAnsi="Courier New"/>
          <w:b/>
        </w:rPr>
        <w:t>else</w:t>
      </w:r>
      <w:r w:rsidRPr="00A362E4">
        <w:t xml:space="preserve"> keyword (an else branch) and a </w:t>
      </w:r>
      <w:r w:rsidRPr="00A362E4">
        <w:rPr>
          <w:color w:val="000000"/>
        </w:rPr>
        <w:t>statement block</w:t>
      </w:r>
      <w:r w:rsidRPr="00A362E4">
        <w:t>.</w:t>
      </w:r>
    </w:p>
    <w:p w14:paraId="557424D0" w14:textId="77777777" w:rsidR="003E22A0" w:rsidRPr="00A362E4" w:rsidRDefault="003E22A0" w:rsidP="00073C31">
      <w:r w:rsidRPr="00A362E4">
        <w:t xml:space="preserve">All templateInstance in all list branches shall be of a type compatible with the type of the expression in the header. </w:t>
      </w:r>
      <w:r w:rsidRPr="00A362E4">
        <w:br/>
        <w:t xml:space="preserve">A list branch is selected and the </w:t>
      </w:r>
      <w:r w:rsidRPr="00A362E4">
        <w:rPr>
          <w:color w:val="000000"/>
        </w:rPr>
        <w:t xml:space="preserve">statement block </w:t>
      </w:r>
      <w:r w:rsidRPr="00A362E4">
        <w:t xml:space="preserve">of the selected branch is executed only, if any of the templateInstance matches the value of the expression in the header of the statement. On executing the </w:t>
      </w:r>
      <w:r w:rsidRPr="00A362E4">
        <w:rPr>
          <w:color w:val="000000"/>
        </w:rPr>
        <w:t xml:space="preserve">statement block </w:t>
      </w:r>
      <w:r w:rsidRPr="00A362E4">
        <w:t>of the selected branch (i.e. not jumping out by a go to statement), execution continues with the statement following the select case statement.</w:t>
      </w:r>
    </w:p>
    <w:p w14:paraId="63B52790" w14:textId="77777777" w:rsidR="003E22A0" w:rsidRPr="00A362E4" w:rsidRDefault="003E22A0" w:rsidP="00073C31">
      <w:r w:rsidRPr="00A362E4">
        <w:t xml:space="preserve">The </w:t>
      </w:r>
      <w:r w:rsidRPr="00A362E4">
        <w:rPr>
          <w:color w:val="000000"/>
        </w:rPr>
        <w:t xml:space="preserve">statement block </w:t>
      </w:r>
      <w:r w:rsidRPr="00A362E4">
        <w:t>of an else branch is always executed if no other branch textually preceding the else branch has been selected.</w:t>
      </w:r>
    </w:p>
    <w:p w14:paraId="37BB9DA6" w14:textId="77777777" w:rsidR="003E22A0" w:rsidRPr="00A362E4" w:rsidRDefault="003E22A0" w:rsidP="00073C31">
      <w:r w:rsidRPr="00A362E4">
        <w:t xml:space="preserve">Branches are evaluated in their textual order. If none of the templateInstance-s matches the value of the expression in the header and the statement contains no else branch, execution continues without executing any of the </w:t>
      </w:r>
      <w:r w:rsidRPr="00A362E4">
        <w:rPr>
          <w:rFonts w:ascii="Courier New" w:hAnsi="Courier New"/>
          <w:b/>
        </w:rPr>
        <w:t>select case</w:t>
      </w:r>
      <w:r w:rsidRPr="00A362E4">
        <w:t xml:space="preserve"> branches.</w:t>
      </w:r>
    </w:p>
    <w:p w14:paraId="339BB715" w14:textId="77777777" w:rsidR="003E22A0" w:rsidRPr="00A362E4" w:rsidRDefault="003E22A0" w:rsidP="00300F62">
      <w:pPr>
        <w:keepNext/>
      </w:pPr>
      <w:r w:rsidRPr="00A362E4">
        <w:rPr>
          <w:b/>
          <w:i/>
        </w:rPr>
        <w:t>Restrictions</w:t>
      </w:r>
    </w:p>
    <w:p w14:paraId="77CB68EE" w14:textId="328668E7" w:rsidR="003E22A0" w:rsidRPr="00A362E4" w:rsidRDefault="003E22A0" w:rsidP="00300F62">
      <w:pPr>
        <w:keepNext/>
      </w:pPr>
      <w:r w:rsidRPr="00A362E4">
        <w:t>In addition to the general static rules of TTCN</w:t>
      </w:r>
      <w:r w:rsidRPr="00A362E4">
        <w:noBreakHyphen/>
        <w:t xml:space="preserve">3 given in clause </w:t>
      </w:r>
      <w:r w:rsidR="009E71CD" w:rsidRPr="00A362E4">
        <w:fldChar w:fldCharType="begin"/>
      </w:r>
      <w:r w:rsidRPr="00A362E4">
        <w:instrText xml:space="preserve"> REF clause_LanguageElements \h </w:instrText>
      </w:r>
      <w:r w:rsidR="00300F62" w:rsidRPr="00A362E4">
        <w:instrText xml:space="preserve"> \* MERGEFORMAT </w:instrText>
      </w:r>
      <w:r w:rsidR="009E71CD" w:rsidRPr="00A362E4">
        <w:fldChar w:fldCharType="separate"/>
      </w:r>
      <w:r w:rsidR="00112C86" w:rsidRPr="00A362E4">
        <w:t>5</w:t>
      </w:r>
      <w:r w:rsidR="009E71CD" w:rsidRPr="00A362E4">
        <w:fldChar w:fldCharType="end"/>
      </w:r>
      <w:r w:rsidR="008F2C94" w:rsidRPr="00A362E4">
        <w:t xml:space="preserve"> and shown in table </w:t>
      </w:r>
      <w:r w:rsidR="00E635C1" w:rsidRPr="00A362E4">
        <w:fldChar w:fldCharType="begin"/>
      </w:r>
      <w:r w:rsidR="00E635C1" w:rsidRPr="00A362E4">
        <w:instrText xml:space="preserve"> REF tab_ExprStmtOper \h  \* MERGEFORMAT </w:instrText>
      </w:r>
      <w:r w:rsidR="00E635C1" w:rsidRPr="00A362E4">
        <w:fldChar w:fldCharType="separate"/>
      </w:r>
      <w:r w:rsidR="00112C86" w:rsidRPr="00A362E4">
        <w:rPr>
          <w:color w:val="000000"/>
        </w:rPr>
        <w:t>15</w:t>
      </w:r>
      <w:r w:rsidR="00E635C1" w:rsidRPr="00A362E4">
        <w:fldChar w:fldCharType="end"/>
      </w:r>
      <w:r w:rsidRPr="00A362E4">
        <w:t>, the following restrictions apply:</w:t>
      </w:r>
    </w:p>
    <w:p w14:paraId="51857D87" w14:textId="3164119C" w:rsidR="003E22A0" w:rsidRPr="00A362E4" w:rsidRDefault="003E22A0" w:rsidP="00211C6A">
      <w:pPr>
        <w:numPr>
          <w:ilvl w:val="0"/>
          <w:numId w:val="9"/>
        </w:numPr>
      </w:pPr>
      <w:r w:rsidRPr="00A362E4">
        <w:t xml:space="preserve">The </w:t>
      </w:r>
      <w:r w:rsidRPr="00A362E4">
        <w:rPr>
          <w:rFonts w:ascii="Courier New" w:hAnsi="Courier New" w:cs="Courier New"/>
          <w:b/>
          <w:bCs/>
        </w:rPr>
        <w:t>select</w:t>
      </w:r>
      <w:r w:rsidRPr="00A362E4">
        <w:t xml:space="preserve"> </w:t>
      </w:r>
      <w:r w:rsidRPr="00A362E4">
        <w:rPr>
          <w:i/>
        </w:rPr>
        <w:t xml:space="preserve">SingleExpression </w:t>
      </w:r>
      <w:r w:rsidRPr="00A362E4">
        <w:t xml:space="preserve">and the </w:t>
      </w:r>
      <w:r w:rsidRPr="00A362E4">
        <w:rPr>
          <w:rFonts w:ascii="Courier New" w:hAnsi="Courier New" w:cs="Courier New"/>
          <w:b/>
          <w:bCs/>
        </w:rPr>
        <w:t>case</w:t>
      </w:r>
      <w:r w:rsidRPr="00A362E4">
        <w:rPr>
          <w:i/>
        </w:rPr>
        <w:t xml:space="preserve"> </w:t>
      </w:r>
      <w:r w:rsidR="008130AD" w:rsidRPr="00A362E4">
        <w:rPr>
          <w:i/>
        </w:rPr>
        <w:t>TemplateInstance</w:t>
      </w:r>
      <w:r w:rsidRPr="00A362E4">
        <w:t>-s shall be type compatible.</w:t>
      </w:r>
    </w:p>
    <w:p w14:paraId="092D82AE" w14:textId="77777777" w:rsidR="003E22A0" w:rsidRPr="00A362E4" w:rsidRDefault="003E22A0" w:rsidP="00073C31">
      <w:pPr>
        <w:keepNext/>
        <w:keepLines/>
      </w:pPr>
      <w:r w:rsidRPr="00A362E4">
        <w:rPr>
          <w:b/>
          <w:i/>
        </w:rPr>
        <w:t>Examples</w:t>
      </w:r>
    </w:p>
    <w:p w14:paraId="31FB107F" w14:textId="6EF25E6E" w:rsidR="003E22A0" w:rsidRPr="00A362E4" w:rsidRDefault="003E22A0" w:rsidP="00073C31">
      <w:pPr>
        <w:pStyle w:val="PL"/>
        <w:keepNext/>
        <w:keepLines/>
        <w:rPr>
          <w:noProof w:val="0"/>
        </w:rPr>
      </w:pPr>
      <w:r w:rsidRPr="00A362E4">
        <w:rPr>
          <w:b/>
          <w:noProof w:val="0"/>
        </w:rPr>
        <w:tab/>
        <w:t>select</w:t>
      </w:r>
      <w:r w:rsidRPr="00A362E4">
        <w:rPr>
          <w:noProof w:val="0"/>
        </w:rPr>
        <w:t xml:space="preserve"> (</w:t>
      </w:r>
      <w:r w:rsidR="000A024E" w:rsidRPr="00A362E4">
        <w:rPr>
          <w:noProof w:val="0"/>
        </w:rPr>
        <w:t>PX_</w:t>
      </w:r>
      <w:r w:rsidRPr="00A362E4">
        <w:rPr>
          <w:noProof w:val="0"/>
          <w:color w:val="000000"/>
        </w:rPr>
        <w:t>MyModulePar</w:t>
      </w:r>
      <w:r w:rsidRPr="00A362E4">
        <w:rPr>
          <w:noProof w:val="0"/>
        </w:rPr>
        <w:t xml:space="preserve">)  // where </w:t>
      </w:r>
      <w:r w:rsidR="000A024E" w:rsidRPr="00A362E4">
        <w:rPr>
          <w:noProof w:val="0"/>
        </w:rPr>
        <w:t>PX_</w:t>
      </w:r>
      <w:r w:rsidRPr="00A362E4">
        <w:rPr>
          <w:noProof w:val="0"/>
        </w:rPr>
        <w:t>MyModulePar is of charstring type</w:t>
      </w:r>
    </w:p>
    <w:p w14:paraId="07B4B653" w14:textId="3DDEC2DB" w:rsidR="003E22A0" w:rsidRPr="00A362E4" w:rsidRDefault="003E22A0" w:rsidP="00073C31">
      <w:pPr>
        <w:pStyle w:val="PL"/>
        <w:keepNext/>
        <w:keepLines/>
        <w:rPr>
          <w:noProof w:val="0"/>
          <w:color w:val="000000"/>
        </w:rPr>
      </w:pPr>
      <w:r w:rsidRPr="00A362E4">
        <w:rPr>
          <w:bCs/>
          <w:noProof w:val="0"/>
          <w:color w:val="000000"/>
        </w:rPr>
        <w:tab/>
        <w:t>{</w:t>
      </w:r>
      <w:r w:rsidRPr="00A362E4">
        <w:rPr>
          <w:b/>
          <w:noProof w:val="0"/>
          <w:color w:val="000000"/>
        </w:rPr>
        <w:br/>
      </w:r>
      <w:r w:rsidRPr="00A362E4">
        <w:rPr>
          <w:b/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case</w:t>
      </w:r>
      <w:r w:rsidRPr="00A362E4">
        <w:rPr>
          <w:noProof w:val="0"/>
          <w:color w:val="000000"/>
        </w:rPr>
        <w:t xml:space="preserve"> (</w:t>
      </w:r>
      <w:r w:rsidR="00733C2E" w:rsidRPr="00A362E4">
        <w:rPr>
          <w:b/>
          <w:noProof w:val="0"/>
          <w:color w:val="000000"/>
        </w:rPr>
        <w:t>charstring</w:t>
      </w:r>
      <w:r w:rsidR="00733C2E" w:rsidRPr="00A362E4">
        <w:rPr>
          <w:noProof w:val="0"/>
          <w:color w:val="000000"/>
        </w:rPr>
        <w:t>: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firstValue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first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case</w:t>
      </w:r>
      <w:r w:rsidRPr="00A362E4">
        <w:rPr>
          <w:noProof w:val="0"/>
          <w:color w:val="000000"/>
        </w:rPr>
        <w:t xml:space="preserve"> (</w:t>
      </w:r>
      <w:r w:rsidR="000A024E" w:rsidRPr="00A362E4">
        <w:rPr>
          <w:noProof w:val="0"/>
          <w:color w:val="000000"/>
        </w:rPr>
        <w:t>v_myCharVar</w:t>
      </w:r>
      <w:r w:rsidRPr="00A362E4">
        <w:rPr>
          <w:noProof w:val="0"/>
          <w:color w:val="000000"/>
        </w:rPr>
        <w:t xml:space="preserve">, </w:t>
      </w:r>
      <w:r w:rsidR="000A024E" w:rsidRPr="00A362E4">
        <w:rPr>
          <w:noProof w:val="0"/>
          <w:color w:val="000000"/>
        </w:rPr>
        <w:t>c_myCharConst</w:t>
      </w:r>
      <w:r w:rsidRPr="00A362E4">
        <w:rPr>
          <w:noProof w:val="0"/>
          <w:color w:val="000000"/>
        </w:rPr>
        <w:t>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second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case</w:t>
      </w:r>
      <w:r w:rsidRPr="00A362E4">
        <w:rPr>
          <w:noProof w:val="0"/>
          <w:color w:val="000000"/>
        </w:rPr>
        <w:t xml:space="preserve"> </w:t>
      </w:r>
      <w:r w:rsidRPr="00A362E4">
        <w:rPr>
          <w:b/>
          <w:noProof w:val="0"/>
          <w:color w:val="000000"/>
        </w:rPr>
        <w:t>else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 xml:space="preserve">The value of the module parameter </w:t>
      </w:r>
      <w:r w:rsidR="000A024E" w:rsidRPr="00A362E4">
        <w:rPr>
          <w:noProof w:val="0"/>
          <w:color w:val="000000"/>
        </w:rPr>
        <w:t>PX_</w:t>
      </w:r>
      <w:r w:rsidRPr="00A362E4">
        <w:rPr>
          <w:noProof w:val="0"/>
        </w:rPr>
        <w:t xml:space="preserve">MyModulePar </w:t>
      </w:r>
      <w:r w:rsidRPr="00A362E4">
        <w:rPr>
          <w:noProof w:val="0"/>
          <w:color w:val="000000"/>
        </w:rPr>
        <w:t>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</w:p>
    <w:p w14:paraId="3AC34DFE" w14:textId="77777777" w:rsidR="003E22A0" w:rsidRPr="00A362E4" w:rsidRDefault="003E22A0" w:rsidP="00073C31">
      <w:pPr>
        <w:pStyle w:val="PL"/>
        <w:keepNext/>
        <w:keepLines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}</w:t>
      </w:r>
    </w:p>
    <w:p w14:paraId="7193D9D2" w14:textId="77777777" w:rsidR="003E22A0" w:rsidRPr="00A362E4" w:rsidRDefault="003E22A0" w:rsidP="00073C31">
      <w:pPr>
        <w:pStyle w:val="PL"/>
        <w:rPr>
          <w:noProof w:val="0"/>
          <w:color w:val="000000"/>
        </w:rPr>
      </w:pPr>
    </w:p>
    <w:p w14:paraId="5018313E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// the above select statement is equivalent to the following nested if-else statement.</w:t>
      </w:r>
    </w:p>
    <w:p w14:paraId="4B25FD5A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// Note: the following textual replacement of the select-case statement is described in</w:t>
      </w:r>
    </w:p>
    <w:p w14:paraId="0B7539C5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 xml:space="preserve">// the operational semantics of </w:t>
      </w:r>
      <w:r w:rsidRPr="00A362E4">
        <w:rPr>
          <w:noProof w:val="0"/>
        </w:rPr>
        <w:t>TTCN-3</w:t>
      </w:r>
      <w:r w:rsidRPr="00A362E4">
        <w:rPr>
          <w:noProof w:val="0"/>
          <w:color w:val="000000"/>
        </w:rPr>
        <w:t>.</w:t>
      </w:r>
    </w:p>
    <w:p w14:paraId="2B35E667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{</w:t>
      </w:r>
    </w:p>
    <w:p w14:paraId="4DD4BADC" w14:textId="11F6393F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var charstring</w:t>
      </w:r>
      <w:r w:rsidRPr="00A362E4">
        <w:rPr>
          <w:noProof w:val="0"/>
          <w:color w:val="000000"/>
        </w:rPr>
        <w:t xml:space="preserve"> </w:t>
      </w:r>
      <w:r w:rsidR="000A024E" w:rsidRPr="00A362E4">
        <w:rPr>
          <w:noProof w:val="0"/>
          <w:color w:val="000000"/>
        </w:rPr>
        <w:t>v_</w:t>
      </w:r>
      <w:del w:id="2" w:author="axr" w:date="2016-08-15T10:41:00Z">
        <w:r w:rsidRPr="00A362E4" w:rsidDel="00DC781B">
          <w:rPr>
            <w:noProof w:val="0"/>
            <w:color w:val="000000"/>
          </w:rPr>
          <w:delText xml:space="preserve">myTempVar </w:delText>
        </w:r>
      </w:del>
      <w:ins w:id="3" w:author="axr" w:date="2016-08-15T10:41:00Z">
        <w:r w:rsidR="00DC781B" w:rsidRPr="00A362E4">
          <w:rPr>
            <w:noProof w:val="0"/>
            <w:color w:val="000000"/>
          </w:rPr>
          <w:t>my</w:t>
        </w:r>
        <w:r w:rsidR="00DC781B">
          <w:rPr>
            <w:noProof w:val="0"/>
            <w:color w:val="000000"/>
          </w:rPr>
          <w:t>Local</w:t>
        </w:r>
        <w:r w:rsidR="00DC781B" w:rsidRPr="00A362E4">
          <w:rPr>
            <w:noProof w:val="0"/>
            <w:color w:val="000000"/>
          </w:rPr>
          <w:t xml:space="preserve">Var </w:t>
        </w:r>
      </w:ins>
      <w:r w:rsidRPr="00A362E4">
        <w:rPr>
          <w:noProof w:val="0"/>
          <w:color w:val="000000"/>
        </w:rPr>
        <w:t xml:space="preserve">:= </w:t>
      </w:r>
      <w:r w:rsidR="000A024E" w:rsidRPr="00A362E4">
        <w:rPr>
          <w:noProof w:val="0"/>
          <w:color w:val="000000"/>
        </w:rPr>
        <w:t>PX_</w:t>
      </w:r>
      <w:r w:rsidRPr="00A362E4">
        <w:rPr>
          <w:noProof w:val="0"/>
          <w:color w:val="000000"/>
        </w:rPr>
        <w:t>MyModulePar;</w:t>
      </w:r>
    </w:p>
    <w:p w14:paraId="751161A9" w14:textId="2E9F18D9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if</w:t>
      </w:r>
      <w:r w:rsidRPr="00A362E4">
        <w:rPr>
          <w:noProof w:val="0"/>
          <w:color w:val="000000"/>
        </w:rPr>
        <w:t xml:space="preserve"> (</w:t>
      </w:r>
      <w:r w:rsidRPr="00A362E4">
        <w:rPr>
          <w:b/>
          <w:noProof w:val="0"/>
          <w:color w:val="000000"/>
        </w:rPr>
        <w:t>match</w:t>
      </w:r>
      <w:r w:rsidRPr="00A362E4">
        <w:rPr>
          <w:noProof w:val="0"/>
          <w:color w:val="000000"/>
        </w:rPr>
        <w:t>(</w:t>
      </w:r>
      <w:r w:rsidR="000A024E" w:rsidRPr="00A362E4">
        <w:rPr>
          <w:noProof w:val="0"/>
          <w:color w:val="000000"/>
        </w:rPr>
        <w:t>v_</w:t>
      </w:r>
      <w:ins w:id="4" w:author="György Réthy" w:date="2016-11-09T08:35:00Z">
        <w:r w:rsidR="002E67BE" w:rsidRPr="002E67BE">
          <w:rPr>
            <w:noProof w:val="0"/>
            <w:color w:val="000000"/>
          </w:rPr>
          <w:t xml:space="preserve"> </w:t>
        </w:r>
        <w:r w:rsidR="002E67BE" w:rsidRPr="00A362E4">
          <w:rPr>
            <w:noProof w:val="0"/>
            <w:color w:val="000000"/>
          </w:rPr>
          <w:t>my</w:t>
        </w:r>
        <w:r w:rsidR="002E67BE">
          <w:rPr>
            <w:noProof w:val="0"/>
            <w:color w:val="000000"/>
          </w:rPr>
          <w:t>Local</w:t>
        </w:r>
        <w:r w:rsidR="002E67BE" w:rsidRPr="00A362E4">
          <w:rPr>
            <w:noProof w:val="0"/>
            <w:color w:val="000000"/>
          </w:rPr>
          <w:t xml:space="preserve">Var </w:t>
        </w:r>
      </w:ins>
      <w:bookmarkStart w:id="5" w:name="_GoBack"/>
      <w:bookmarkEnd w:id="5"/>
      <w:del w:id="6" w:author="György Réthy" w:date="2016-11-09T08:35:00Z">
        <w:r w:rsidRPr="00A362E4" w:rsidDel="002E67BE">
          <w:rPr>
            <w:noProof w:val="0"/>
            <w:color w:val="000000"/>
          </w:rPr>
          <w:delText>myTempVar</w:delText>
        </w:r>
      </w:del>
      <w:r w:rsidRPr="00A362E4">
        <w:rPr>
          <w:noProof w:val="0"/>
          <w:color w:val="000000"/>
        </w:rPr>
        <w:t xml:space="preserve">, </w:t>
      </w:r>
      <w:r w:rsidR="00733C2E" w:rsidRPr="00A362E4">
        <w:rPr>
          <w:noProof w:val="0"/>
          <w:color w:val="000000"/>
        </w:rPr>
        <w:t>charstring: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firstValue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lastRenderedPageBreak/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first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else</w:t>
      </w:r>
      <w:r w:rsidRPr="00A362E4">
        <w:rPr>
          <w:noProof w:val="0"/>
          <w:color w:val="000000"/>
        </w:rPr>
        <w:t xml:space="preserve"> </w:t>
      </w:r>
      <w:r w:rsidRPr="00A362E4">
        <w:rPr>
          <w:b/>
          <w:noProof w:val="0"/>
          <w:color w:val="000000"/>
        </w:rPr>
        <w:t>if</w:t>
      </w:r>
      <w:r w:rsidRPr="00A362E4">
        <w:rPr>
          <w:noProof w:val="0"/>
          <w:color w:val="000000"/>
        </w:rPr>
        <w:t xml:space="preserve"> (</w:t>
      </w:r>
      <w:r w:rsidRPr="00A362E4">
        <w:rPr>
          <w:b/>
          <w:noProof w:val="0"/>
          <w:color w:val="000000"/>
        </w:rPr>
        <w:t>match</w:t>
      </w:r>
      <w:r w:rsidRPr="00A362E4">
        <w:rPr>
          <w:noProof w:val="0"/>
          <w:color w:val="000000"/>
        </w:rPr>
        <w:t>(</w:t>
      </w:r>
      <w:r w:rsidR="000A024E" w:rsidRPr="00A362E4">
        <w:rPr>
          <w:noProof w:val="0"/>
          <w:color w:val="000000"/>
        </w:rPr>
        <w:t>v_</w:t>
      </w:r>
      <w:del w:id="7" w:author="axr" w:date="2016-08-15T10:42:00Z">
        <w:r w:rsidRPr="00A362E4" w:rsidDel="00DC781B">
          <w:rPr>
            <w:noProof w:val="0"/>
            <w:color w:val="000000"/>
          </w:rPr>
          <w:delText>myTempVar</w:delText>
        </w:r>
      </w:del>
      <w:ins w:id="8" w:author="axr" w:date="2016-08-15T10:42:00Z">
        <w:r w:rsidR="00DC781B" w:rsidRPr="00A362E4">
          <w:rPr>
            <w:noProof w:val="0"/>
            <w:color w:val="000000"/>
          </w:rPr>
          <w:t>my</w:t>
        </w:r>
        <w:r w:rsidR="00DC781B">
          <w:rPr>
            <w:noProof w:val="0"/>
            <w:color w:val="000000"/>
          </w:rPr>
          <w:t>Local</w:t>
        </w:r>
        <w:r w:rsidR="00DC781B" w:rsidRPr="00A362E4">
          <w:rPr>
            <w:noProof w:val="0"/>
            <w:color w:val="000000"/>
          </w:rPr>
          <w:t>Var</w:t>
        </w:r>
      </w:ins>
      <w:r w:rsidRPr="00A362E4">
        <w:rPr>
          <w:noProof w:val="0"/>
          <w:color w:val="000000"/>
        </w:rPr>
        <w:t xml:space="preserve">, </w:t>
      </w:r>
      <w:r w:rsidR="000A024E" w:rsidRPr="00A362E4">
        <w:rPr>
          <w:noProof w:val="0"/>
          <w:color w:val="000000"/>
        </w:rPr>
        <w:t>v_myCharVar</w:t>
      </w:r>
      <w:r w:rsidRPr="00A362E4">
        <w:rPr>
          <w:noProof w:val="0"/>
          <w:color w:val="000000"/>
        </w:rPr>
        <w:t xml:space="preserve">) </w:t>
      </w:r>
      <w:r w:rsidRPr="00A362E4">
        <w:rPr>
          <w:b/>
          <w:noProof w:val="0"/>
          <w:color w:val="000000"/>
        </w:rPr>
        <w:t>or</w:t>
      </w:r>
      <w:r w:rsidRPr="00A362E4">
        <w:rPr>
          <w:noProof w:val="0"/>
          <w:color w:val="000000"/>
        </w:rPr>
        <w:t xml:space="preserve"> </w:t>
      </w:r>
      <w:r w:rsidRPr="00A362E4">
        <w:rPr>
          <w:b/>
          <w:noProof w:val="0"/>
          <w:color w:val="000000"/>
        </w:rPr>
        <w:t>match</w:t>
      </w:r>
      <w:r w:rsidRPr="00A362E4">
        <w:rPr>
          <w:noProof w:val="0"/>
          <w:color w:val="000000"/>
        </w:rPr>
        <w:t>(</w:t>
      </w:r>
      <w:r w:rsidR="000A024E" w:rsidRPr="00A362E4">
        <w:rPr>
          <w:noProof w:val="0"/>
          <w:color w:val="000000"/>
        </w:rPr>
        <w:t>v_</w:t>
      </w:r>
      <w:del w:id="9" w:author="axr" w:date="2016-08-15T10:42:00Z">
        <w:r w:rsidRPr="00A362E4" w:rsidDel="00DC781B">
          <w:rPr>
            <w:noProof w:val="0"/>
            <w:color w:val="000000"/>
          </w:rPr>
          <w:delText>myTempVar</w:delText>
        </w:r>
      </w:del>
      <w:ins w:id="10" w:author="axr" w:date="2016-08-15T10:42:00Z">
        <w:r w:rsidR="00DC781B" w:rsidRPr="00A362E4">
          <w:rPr>
            <w:noProof w:val="0"/>
            <w:color w:val="000000"/>
          </w:rPr>
          <w:t>my</w:t>
        </w:r>
        <w:r w:rsidR="00DC781B">
          <w:rPr>
            <w:noProof w:val="0"/>
            <w:color w:val="000000"/>
          </w:rPr>
          <w:t>Local</w:t>
        </w:r>
        <w:r w:rsidR="00DC781B" w:rsidRPr="00A362E4">
          <w:rPr>
            <w:noProof w:val="0"/>
            <w:color w:val="000000"/>
          </w:rPr>
          <w:t>Var</w:t>
        </w:r>
      </w:ins>
      <w:r w:rsidRPr="00A362E4">
        <w:rPr>
          <w:noProof w:val="0"/>
          <w:color w:val="000000"/>
        </w:rPr>
        <w:t xml:space="preserve">, </w:t>
      </w:r>
      <w:r w:rsidR="000A024E" w:rsidRPr="00A362E4">
        <w:rPr>
          <w:noProof w:val="0"/>
          <w:color w:val="000000"/>
        </w:rPr>
        <w:t>c_myCharConst</w:t>
      </w:r>
      <w:r w:rsidRPr="00A362E4">
        <w:rPr>
          <w:noProof w:val="0"/>
          <w:color w:val="000000"/>
        </w:rPr>
        <w:t>))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The second branch 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b/>
          <w:noProof w:val="0"/>
          <w:color w:val="000000"/>
        </w:rPr>
        <w:t>else</w:t>
      </w:r>
      <w:r w:rsidRPr="00A362E4">
        <w:rPr>
          <w:noProof w:val="0"/>
          <w:color w:val="000000"/>
        </w:rPr>
        <w:t xml:space="preserve"> 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{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 xml:space="preserve"> </w:t>
      </w:r>
      <w:r w:rsidRPr="00A362E4">
        <w:rPr>
          <w:b/>
          <w:noProof w:val="0"/>
          <w:color w:val="090000"/>
        </w:rPr>
        <w:t>log</w:t>
      </w:r>
      <w:r w:rsidRPr="00A362E4">
        <w:rPr>
          <w:noProof w:val="0"/>
          <w:color w:val="000000"/>
        </w:rPr>
        <w:t xml:space="preserve"> (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 xml:space="preserve">The value of the module parameter </w:t>
      </w:r>
      <w:r w:rsidR="000A024E" w:rsidRPr="00A362E4">
        <w:rPr>
          <w:noProof w:val="0"/>
          <w:color w:val="000000"/>
        </w:rPr>
        <w:t>PX_</w:t>
      </w:r>
      <w:r w:rsidRPr="00A362E4">
        <w:rPr>
          <w:noProof w:val="0"/>
        </w:rPr>
        <w:t xml:space="preserve">MyModulePar </w:t>
      </w:r>
      <w:r w:rsidRPr="00A362E4">
        <w:rPr>
          <w:noProof w:val="0"/>
          <w:color w:val="000000"/>
        </w:rPr>
        <w:t>is selected</w:t>
      </w:r>
      <w:r w:rsidR="005B4AA7" w:rsidRPr="00A362E4">
        <w:rPr>
          <w:noProof w:val="0"/>
          <w:color w:val="000000"/>
        </w:rPr>
        <w:t>"</w:t>
      </w:r>
      <w:r w:rsidRPr="00A362E4">
        <w:rPr>
          <w:noProof w:val="0"/>
          <w:color w:val="000000"/>
        </w:rPr>
        <w:t>);</w:t>
      </w:r>
      <w:r w:rsidRPr="00A362E4">
        <w:rPr>
          <w:noProof w:val="0"/>
          <w:color w:val="000000"/>
        </w:rPr>
        <w:br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</w:r>
      <w:r w:rsidRPr="00A362E4">
        <w:rPr>
          <w:noProof w:val="0"/>
          <w:color w:val="000000"/>
        </w:rPr>
        <w:tab/>
        <w:t>}</w:t>
      </w:r>
    </w:p>
    <w:p w14:paraId="36DC8522" w14:textId="77777777" w:rsidR="003E22A0" w:rsidRPr="00A362E4" w:rsidRDefault="003E22A0" w:rsidP="00073C31">
      <w:pPr>
        <w:pStyle w:val="PL"/>
        <w:rPr>
          <w:noProof w:val="0"/>
          <w:color w:val="000000"/>
        </w:rPr>
      </w:pPr>
      <w:r w:rsidRPr="00A362E4">
        <w:rPr>
          <w:noProof w:val="0"/>
          <w:color w:val="000000"/>
        </w:rPr>
        <w:tab/>
        <w:t>}</w:t>
      </w:r>
    </w:p>
    <w:sectPr w:rsidR="003E22A0" w:rsidRPr="00A362E4" w:rsidSect="0062797D">
      <w:headerReference w:type="default" r:id="rId9"/>
      <w:footerReference w:type="default" r:id="rId10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B1FF" w14:textId="77777777" w:rsidR="0058197A" w:rsidRDefault="0058197A">
      <w:r>
        <w:separator/>
      </w:r>
    </w:p>
  </w:endnote>
  <w:endnote w:type="continuationSeparator" w:id="0">
    <w:p w14:paraId="494EA5C1" w14:textId="77777777" w:rsidR="0058197A" w:rsidRDefault="0058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77D9" w14:textId="7B2668B1" w:rsidR="004E2FF7" w:rsidRPr="0062797D" w:rsidRDefault="004E2FF7" w:rsidP="0062797D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3DA5" w14:textId="77777777" w:rsidR="0058197A" w:rsidRDefault="0058197A">
      <w:r>
        <w:separator/>
      </w:r>
    </w:p>
  </w:footnote>
  <w:footnote w:type="continuationSeparator" w:id="0">
    <w:p w14:paraId="0C3D6B2B" w14:textId="77777777" w:rsidR="0058197A" w:rsidRDefault="0058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D54E" w14:textId="7B057B5B" w:rsidR="004E2FF7" w:rsidRPr="00055551" w:rsidRDefault="004E2FF7" w:rsidP="0062797D">
    <w:pPr>
      <w:pStyle w:val="Header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2E67BE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14:paraId="55B8F1B1" w14:textId="500446CF" w:rsidR="004E2FF7" w:rsidRPr="00055551" w:rsidRDefault="004E2FF7" w:rsidP="0062797D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2E67BE">
      <w:t>1</w:t>
    </w:r>
    <w:r w:rsidRPr="00055551">
      <w:rPr>
        <w:noProof w:val="0"/>
      </w:rPr>
      <w:fldChar w:fldCharType="end"/>
    </w:r>
  </w:p>
  <w:p w14:paraId="331D03C5" w14:textId="347ED7F5" w:rsidR="004E2FF7" w:rsidRPr="00055551" w:rsidRDefault="004E2FF7" w:rsidP="0062797D">
    <w:pPr>
      <w:pStyle w:val="Header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Pr="00055551">
      <w:rPr>
        <w:noProof w:val="0"/>
      </w:rPr>
      <w:fldChar w:fldCharType="separate"/>
    </w:r>
    <w:r w:rsidR="002E67BE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14:paraId="6CD54F69" w14:textId="77777777" w:rsidR="004E2FF7" w:rsidRPr="0062797D" w:rsidRDefault="004E2FF7" w:rsidP="00627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2D3CBA"/>
    <w:multiLevelType w:val="hybridMultilevel"/>
    <w:tmpl w:val="4C3E45BC"/>
    <w:lvl w:ilvl="0" w:tplc="79CC1880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18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9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3"/>
  </w:num>
  <w:num w:numId="50">
    <w:abstractNumId w:val="12"/>
    <w:lvlOverride w:ilvl="0">
      <w:startOverride w:val="1"/>
    </w:lvlOverride>
  </w:num>
  <w:num w:numId="51">
    <w:abstractNumId w:val="17"/>
  </w:num>
  <w:num w:numId="52">
    <w:abstractNumId w:val="4"/>
  </w:num>
  <w:num w:numId="53">
    <w:abstractNumId w:val="14"/>
  </w:num>
  <w:num w:numId="54">
    <w:abstractNumId w:val="12"/>
    <w:lvlOverride w:ilvl="0">
      <w:startOverride w:val="1"/>
    </w:lvlOverride>
  </w:num>
  <w:num w:numId="55">
    <w:abstractNumId w:val="22"/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0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9"/>
  </w:num>
  <w:num w:numId="67">
    <w:abstractNumId w:val="12"/>
    <w:lvlOverride w:ilvl="0">
      <w:startOverride w:val="3"/>
    </w:lvlOverride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örgy Réthy">
    <w15:presenceInfo w15:providerId="AD" w15:userId="S-1-5-21-1538607324-3213881460-940295383-326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A0B"/>
    <w:rsid w:val="00006D6E"/>
    <w:rsid w:val="00006EEB"/>
    <w:rsid w:val="00006FE3"/>
    <w:rsid w:val="00007AA4"/>
    <w:rsid w:val="00007D4A"/>
    <w:rsid w:val="000101CE"/>
    <w:rsid w:val="0001186F"/>
    <w:rsid w:val="00011BC7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234D"/>
    <w:rsid w:val="00022473"/>
    <w:rsid w:val="00024150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3475"/>
    <w:rsid w:val="0003402C"/>
    <w:rsid w:val="00037D79"/>
    <w:rsid w:val="00040035"/>
    <w:rsid w:val="000400BC"/>
    <w:rsid w:val="0004090B"/>
    <w:rsid w:val="000439C7"/>
    <w:rsid w:val="00043A38"/>
    <w:rsid w:val="00044861"/>
    <w:rsid w:val="000464F5"/>
    <w:rsid w:val="00046743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6F8"/>
    <w:rsid w:val="00061484"/>
    <w:rsid w:val="000618BF"/>
    <w:rsid w:val="00061970"/>
    <w:rsid w:val="00062AB5"/>
    <w:rsid w:val="00063F59"/>
    <w:rsid w:val="00064A9F"/>
    <w:rsid w:val="0006570B"/>
    <w:rsid w:val="00066935"/>
    <w:rsid w:val="00067CD6"/>
    <w:rsid w:val="0007134E"/>
    <w:rsid w:val="000721A9"/>
    <w:rsid w:val="00072D15"/>
    <w:rsid w:val="00073C31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45AB"/>
    <w:rsid w:val="000871BE"/>
    <w:rsid w:val="00087629"/>
    <w:rsid w:val="00090DCA"/>
    <w:rsid w:val="00092ABF"/>
    <w:rsid w:val="00092BBD"/>
    <w:rsid w:val="00092E2C"/>
    <w:rsid w:val="000934B4"/>
    <w:rsid w:val="00094B89"/>
    <w:rsid w:val="00094FFB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D23"/>
    <w:rsid w:val="000A6711"/>
    <w:rsid w:val="000A753C"/>
    <w:rsid w:val="000B0C00"/>
    <w:rsid w:val="000B1906"/>
    <w:rsid w:val="000B1B05"/>
    <w:rsid w:val="000B3662"/>
    <w:rsid w:val="000B3AF2"/>
    <w:rsid w:val="000B553A"/>
    <w:rsid w:val="000C05D6"/>
    <w:rsid w:val="000C0789"/>
    <w:rsid w:val="000C0C9A"/>
    <w:rsid w:val="000C1C4B"/>
    <w:rsid w:val="000C1FC3"/>
    <w:rsid w:val="000C2CD5"/>
    <w:rsid w:val="000C4C96"/>
    <w:rsid w:val="000C56E3"/>
    <w:rsid w:val="000C704B"/>
    <w:rsid w:val="000C70CE"/>
    <w:rsid w:val="000C7304"/>
    <w:rsid w:val="000C7A14"/>
    <w:rsid w:val="000C7D64"/>
    <w:rsid w:val="000D18B9"/>
    <w:rsid w:val="000D1C62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400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C9F"/>
    <w:rsid w:val="000F11A4"/>
    <w:rsid w:val="000F1CCA"/>
    <w:rsid w:val="000F236B"/>
    <w:rsid w:val="000F328E"/>
    <w:rsid w:val="000F3442"/>
    <w:rsid w:val="000F3977"/>
    <w:rsid w:val="000F3BB2"/>
    <w:rsid w:val="000F45E5"/>
    <w:rsid w:val="000F5BFF"/>
    <w:rsid w:val="000F6077"/>
    <w:rsid w:val="000F6590"/>
    <w:rsid w:val="000F6C06"/>
    <w:rsid w:val="000F727B"/>
    <w:rsid w:val="0010050F"/>
    <w:rsid w:val="001012AE"/>
    <w:rsid w:val="00101E82"/>
    <w:rsid w:val="00102A9A"/>
    <w:rsid w:val="00102D22"/>
    <w:rsid w:val="00106157"/>
    <w:rsid w:val="00106451"/>
    <w:rsid w:val="00106587"/>
    <w:rsid w:val="0010673F"/>
    <w:rsid w:val="001072E3"/>
    <w:rsid w:val="00110424"/>
    <w:rsid w:val="0011248B"/>
    <w:rsid w:val="00112958"/>
    <w:rsid w:val="00112C86"/>
    <w:rsid w:val="00112D39"/>
    <w:rsid w:val="00113AC0"/>
    <w:rsid w:val="00113E52"/>
    <w:rsid w:val="00115FF1"/>
    <w:rsid w:val="001170F8"/>
    <w:rsid w:val="00117246"/>
    <w:rsid w:val="0012291A"/>
    <w:rsid w:val="0012349D"/>
    <w:rsid w:val="001234B2"/>
    <w:rsid w:val="0012411B"/>
    <w:rsid w:val="0012480D"/>
    <w:rsid w:val="001262B6"/>
    <w:rsid w:val="00126EDD"/>
    <w:rsid w:val="00127598"/>
    <w:rsid w:val="00127758"/>
    <w:rsid w:val="00131627"/>
    <w:rsid w:val="0013208A"/>
    <w:rsid w:val="0013467F"/>
    <w:rsid w:val="00134FA9"/>
    <w:rsid w:val="00135001"/>
    <w:rsid w:val="001350D3"/>
    <w:rsid w:val="00135300"/>
    <w:rsid w:val="0013657E"/>
    <w:rsid w:val="001415D4"/>
    <w:rsid w:val="001427E1"/>
    <w:rsid w:val="001428D5"/>
    <w:rsid w:val="00143141"/>
    <w:rsid w:val="00146869"/>
    <w:rsid w:val="00146D4E"/>
    <w:rsid w:val="001477E9"/>
    <w:rsid w:val="001478A7"/>
    <w:rsid w:val="0015000E"/>
    <w:rsid w:val="0015028B"/>
    <w:rsid w:val="001519E7"/>
    <w:rsid w:val="00153547"/>
    <w:rsid w:val="00153D6A"/>
    <w:rsid w:val="00154949"/>
    <w:rsid w:val="001559C1"/>
    <w:rsid w:val="00157B01"/>
    <w:rsid w:val="00157C6E"/>
    <w:rsid w:val="00160E02"/>
    <w:rsid w:val="00162CEE"/>
    <w:rsid w:val="00162FE2"/>
    <w:rsid w:val="001654A2"/>
    <w:rsid w:val="00165959"/>
    <w:rsid w:val="0016682E"/>
    <w:rsid w:val="00166A04"/>
    <w:rsid w:val="00167130"/>
    <w:rsid w:val="00167B5E"/>
    <w:rsid w:val="001700BB"/>
    <w:rsid w:val="00170295"/>
    <w:rsid w:val="001718AB"/>
    <w:rsid w:val="00172FEA"/>
    <w:rsid w:val="001731D1"/>
    <w:rsid w:val="0017348A"/>
    <w:rsid w:val="00175D7E"/>
    <w:rsid w:val="00176F0D"/>
    <w:rsid w:val="0017728A"/>
    <w:rsid w:val="00177311"/>
    <w:rsid w:val="001773F1"/>
    <w:rsid w:val="0017770C"/>
    <w:rsid w:val="00177AD2"/>
    <w:rsid w:val="00181AF2"/>
    <w:rsid w:val="00181E70"/>
    <w:rsid w:val="00183828"/>
    <w:rsid w:val="0018452A"/>
    <w:rsid w:val="00184FED"/>
    <w:rsid w:val="00185C8A"/>
    <w:rsid w:val="00185EBC"/>
    <w:rsid w:val="00187A97"/>
    <w:rsid w:val="00187C82"/>
    <w:rsid w:val="00190874"/>
    <w:rsid w:val="001909B1"/>
    <w:rsid w:val="00191142"/>
    <w:rsid w:val="001912FD"/>
    <w:rsid w:val="00191CCC"/>
    <w:rsid w:val="001953C4"/>
    <w:rsid w:val="0019590D"/>
    <w:rsid w:val="00195A57"/>
    <w:rsid w:val="001A0D4B"/>
    <w:rsid w:val="001A180D"/>
    <w:rsid w:val="001A207D"/>
    <w:rsid w:val="001A4D9D"/>
    <w:rsid w:val="001A6E5B"/>
    <w:rsid w:val="001A7F2B"/>
    <w:rsid w:val="001B0B93"/>
    <w:rsid w:val="001B2208"/>
    <w:rsid w:val="001B2860"/>
    <w:rsid w:val="001B2D2D"/>
    <w:rsid w:val="001B72AD"/>
    <w:rsid w:val="001B755D"/>
    <w:rsid w:val="001C099F"/>
    <w:rsid w:val="001C3A15"/>
    <w:rsid w:val="001C43ED"/>
    <w:rsid w:val="001C594B"/>
    <w:rsid w:val="001C74AC"/>
    <w:rsid w:val="001D0278"/>
    <w:rsid w:val="001D062B"/>
    <w:rsid w:val="001D0638"/>
    <w:rsid w:val="001D1A86"/>
    <w:rsid w:val="001D1E5C"/>
    <w:rsid w:val="001D33D3"/>
    <w:rsid w:val="001D3D21"/>
    <w:rsid w:val="001D4010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C10"/>
    <w:rsid w:val="001E5165"/>
    <w:rsid w:val="001F0BA7"/>
    <w:rsid w:val="001F1CFE"/>
    <w:rsid w:val="001F2576"/>
    <w:rsid w:val="001F31ED"/>
    <w:rsid w:val="001F574A"/>
    <w:rsid w:val="001F5A22"/>
    <w:rsid w:val="001F5A6C"/>
    <w:rsid w:val="00202702"/>
    <w:rsid w:val="002035F1"/>
    <w:rsid w:val="0020568C"/>
    <w:rsid w:val="002056F5"/>
    <w:rsid w:val="00206941"/>
    <w:rsid w:val="00206C8B"/>
    <w:rsid w:val="00211C6A"/>
    <w:rsid w:val="00215351"/>
    <w:rsid w:val="00215C40"/>
    <w:rsid w:val="00215C97"/>
    <w:rsid w:val="00215EB8"/>
    <w:rsid w:val="00216169"/>
    <w:rsid w:val="0021633C"/>
    <w:rsid w:val="002164CE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564D"/>
    <w:rsid w:val="002259A1"/>
    <w:rsid w:val="00234765"/>
    <w:rsid w:val="00234775"/>
    <w:rsid w:val="0023503F"/>
    <w:rsid w:val="00236392"/>
    <w:rsid w:val="002365DA"/>
    <w:rsid w:val="00240B25"/>
    <w:rsid w:val="00242137"/>
    <w:rsid w:val="00243AFD"/>
    <w:rsid w:val="002441BE"/>
    <w:rsid w:val="002442A5"/>
    <w:rsid w:val="002450F6"/>
    <w:rsid w:val="00245B1F"/>
    <w:rsid w:val="00245C1A"/>
    <w:rsid w:val="0024617B"/>
    <w:rsid w:val="00247462"/>
    <w:rsid w:val="00250B28"/>
    <w:rsid w:val="002510E8"/>
    <w:rsid w:val="00251DB6"/>
    <w:rsid w:val="002522BB"/>
    <w:rsid w:val="002525E6"/>
    <w:rsid w:val="00252FDB"/>
    <w:rsid w:val="00253361"/>
    <w:rsid w:val="0025530E"/>
    <w:rsid w:val="0025596A"/>
    <w:rsid w:val="0025649D"/>
    <w:rsid w:val="002577D9"/>
    <w:rsid w:val="002577F8"/>
    <w:rsid w:val="00260E4D"/>
    <w:rsid w:val="00263E8D"/>
    <w:rsid w:val="002664E4"/>
    <w:rsid w:val="00266854"/>
    <w:rsid w:val="00266A13"/>
    <w:rsid w:val="00267814"/>
    <w:rsid w:val="00270015"/>
    <w:rsid w:val="002707B1"/>
    <w:rsid w:val="0027098B"/>
    <w:rsid w:val="00271B3D"/>
    <w:rsid w:val="00271DA4"/>
    <w:rsid w:val="00273B75"/>
    <w:rsid w:val="00274AA6"/>
    <w:rsid w:val="00274F4E"/>
    <w:rsid w:val="00275343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E75"/>
    <w:rsid w:val="002869E6"/>
    <w:rsid w:val="002870ED"/>
    <w:rsid w:val="00287353"/>
    <w:rsid w:val="00287358"/>
    <w:rsid w:val="00290858"/>
    <w:rsid w:val="002916F5"/>
    <w:rsid w:val="00291866"/>
    <w:rsid w:val="002923BA"/>
    <w:rsid w:val="00292595"/>
    <w:rsid w:val="0029294F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7565"/>
    <w:rsid w:val="002B072B"/>
    <w:rsid w:val="002B0DED"/>
    <w:rsid w:val="002B0F5F"/>
    <w:rsid w:val="002B235E"/>
    <w:rsid w:val="002B3476"/>
    <w:rsid w:val="002B4ED5"/>
    <w:rsid w:val="002B53C3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AAA"/>
    <w:rsid w:val="002D3AB9"/>
    <w:rsid w:val="002D47F5"/>
    <w:rsid w:val="002D70DE"/>
    <w:rsid w:val="002D7A9E"/>
    <w:rsid w:val="002E0FE3"/>
    <w:rsid w:val="002E13DC"/>
    <w:rsid w:val="002E2595"/>
    <w:rsid w:val="002E2C9F"/>
    <w:rsid w:val="002E3F65"/>
    <w:rsid w:val="002E4035"/>
    <w:rsid w:val="002E4A9B"/>
    <w:rsid w:val="002E67BE"/>
    <w:rsid w:val="002E68F2"/>
    <w:rsid w:val="002E6AC9"/>
    <w:rsid w:val="002E70EB"/>
    <w:rsid w:val="002F12A7"/>
    <w:rsid w:val="002F28AC"/>
    <w:rsid w:val="002F516F"/>
    <w:rsid w:val="002F517B"/>
    <w:rsid w:val="002F6904"/>
    <w:rsid w:val="003005E4"/>
    <w:rsid w:val="0030070B"/>
    <w:rsid w:val="00300E5B"/>
    <w:rsid w:val="00300F62"/>
    <w:rsid w:val="003015E0"/>
    <w:rsid w:val="003018C1"/>
    <w:rsid w:val="00301947"/>
    <w:rsid w:val="0030208B"/>
    <w:rsid w:val="0030216C"/>
    <w:rsid w:val="00302C36"/>
    <w:rsid w:val="00302F99"/>
    <w:rsid w:val="00303449"/>
    <w:rsid w:val="00305975"/>
    <w:rsid w:val="00305ABA"/>
    <w:rsid w:val="0030684E"/>
    <w:rsid w:val="003074D9"/>
    <w:rsid w:val="00310651"/>
    <w:rsid w:val="00311C24"/>
    <w:rsid w:val="003122A9"/>
    <w:rsid w:val="003123D4"/>
    <w:rsid w:val="00312877"/>
    <w:rsid w:val="00313F39"/>
    <w:rsid w:val="00314449"/>
    <w:rsid w:val="0031456A"/>
    <w:rsid w:val="003165B1"/>
    <w:rsid w:val="003166B7"/>
    <w:rsid w:val="00320CBA"/>
    <w:rsid w:val="00320F6B"/>
    <w:rsid w:val="00321E23"/>
    <w:rsid w:val="003221DF"/>
    <w:rsid w:val="00323047"/>
    <w:rsid w:val="00324889"/>
    <w:rsid w:val="00324ACE"/>
    <w:rsid w:val="00324D1D"/>
    <w:rsid w:val="003259D1"/>
    <w:rsid w:val="00327330"/>
    <w:rsid w:val="003305CD"/>
    <w:rsid w:val="003306F7"/>
    <w:rsid w:val="003310B1"/>
    <w:rsid w:val="00334773"/>
    <w:rsid w:val="00334E1F"/>
    <w:rsid w:val="00335AEF"/>
    <w:rsid w:val="003401A7"/>
    <w:rsid w:val="003403DE"/>
    <w:rsid w:val="003413E0"/>
    <w:rsid w:val="00342D17"/>
    <w:rsid w:val="003430CF"/>
    <w:rsid w:val="003434EE"/>
    <w:rsid w:val="00343730"/>
    <w:rsid w:val="00343D20"/>
    <w:rsid w:val="00345CE6"/>
    <w:rsid w:val="0034656C"/>
    <w:rsid w:val="0035009F"/>
    <w:rsid w:val="00352595"/>
    <w:rsid w:val="0035359C"/>
    <w:rsid w:val="00354093"/>
    <w:rsid w:val="003559FA"/>
    <w:rsid w:val="00355C86"/>
    <w:rsid w:val="00355E05"/>
    <w:rsid w:val="0035634D"/>
    <w:rsid w:val="00356BB2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BC4"/>
    <w:rsid w:val="003653E9"/>
    <w:rsid w:val="00365495"/>
    <w:rsid w:val="003663C9"/>
    <w:rsid w:val="003700EC"/>
    <w:rsid w:val="00370FD0"/>
    <w:rsid w:val="003728F8"/>
    <w:rsid w:val="003731F1"/>
    <w:rsid w:val="00374B15"/>
    <w:rsid w:val="00374BE6"/>
    <w:rsid w:val="003758C4"/>
    <w:rsid w:val="00376AED"/>
    <w:rsid w:val="00376FD9"/>
    <w:rsid w:val="0037726D"/>
    <w:rsid w:val="00377AE0"/>
    <w:rsid w:val="003825F4"/>
    <w:rsid w:val="003859FC"/>
    <w:rsid w:val="003872A2"/>
    <w:rsid w:val="0038758A"/>
    <w:rsid w:val="003905E6"/>
    <w:rsid w:val="003914E0"/>
    <w:rsid w:val="003918D7"/>
    <w:rsid w:val="00395CAA"/>
    <w:rsid w:val="003A1A6F"/>
    <w:rsid w:val="003A1F60"/>
    <w:rsid w:val="003A2B38"/>
    <w:rsid w:val="003A2CBD"/>
    <w:rsid w:val="003A33A3"/>
    <w:rsid w:val="003A359C"/>
    <w:rsid w:val="003A4747"/>
    <w:rsid w:val="003A50F7"/>
    <w:rsid w:val="003A5FD5"/>
    <w:rsid w:val="003A757E"/>
    <w:rsid w:val="003B0951"/>
    <w:rsid w:val="003B1E2F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12A0"/>
    <w:rsid w:val="003C149F"/>
    <w:rsid w:val="003C1827"/>
    <w:rsid w:val="003C1859"/>
    <w:rsid w:val="003C28CB"/>
    <w:rsid w:val="003C2A2F"/>
    <w:rsid w:val="003C3F79"/>
    <w:rsid w:val="003C4C2E"/>
    <w:rsid w:val="003C52B2"/>
    <w:rsid w:val="003C694A"/>
    <w:rsid w:val="003C6A2E"/>
    <w:rsid w:val="003D096F"/>
    <w:rsid w:val="003D1051"/>
    <w:rsid w:val="003D11EF"/>
    <w:rsid w:val="003D13B3"/>
    <w:rsid w:val="003D1E51"/>
    <w:rsid w:val="003D3DAC"/>
    <w:rsid w:val="003D4CC6"/>
    <w:rsid w:val="003D535D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F01F8"/>
    <w:rsid w:val="003F10CF"/>
    <w:rsid w:val="003F1D81"/>
    <w:rsid w:val="003F2180"/>
    <w:rsid w:val="003F2B9B"/>
    <w:rsid w:val="003F3442"/>
    <w:rsid w:val="003F439F"/>
    <w:rsid w:val="003F5E89"/>
    <w:rsid w:val="003F5EE8"/>
    <w:rsid w:val="003F76C9"/>
    <w:rsid w:val="00402A40"/>
    <w:rsid w:val="00404A38"/>
    <w:rsid w:val="00404FB4"/>
    <w:rsid w:val="004053DF"/>
    <w:rsid w:val="00405593"/>
    <w:rsid w:val="00405A57"/>
    <w:rsid w:val="00411212"/>
    <w:rsid w:val="00411E26"/>
    <w:rsid w:val="00412574"/>
    <w:rsid w:val="00412A66"/>
    <w:rsid w:val="0041309A"/>
    <w:rsid w:val="00413A22"/>
    <w:rsid w:val="00413C53"/>
    <w:rsid w:val="00413EAA"/>
    <w:rsid w:val="004143C4"/>
    <w:rsid w:val="004145D0"/>
    <w:rsid w:val="0041469D"/>
    <w:rsid w:val="0041529B"/>
    <w:rsid w:val="00415707"/>
    <w:rsid w:val="00415C29"/>
    <w:rsid w:val="00416540"/>
    <w:rsid w:val="0042213A"/>
    <w:rsid w:val="00422E85"/>
    <w:rsid w:val="00423476"/>
    <w:rsid w:val="00423874"/>
    <w:rsid w:val="0042505C"/>
    <w:rsid w:val="00425464"/>
    <w:rsid w:val="004276BA"/>
    <w:rsid w:val="00430A7C"/>
    <w:rsid w:val="004312AB"/>
    <w:rsid w:val="00432CA0"/>
    <w:rsid w:val="00432F61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416F1"/>
    <w:rsid w:val="00441EF3"/>
    <w:rsid w:val="0044330C"/>
    <w:rsid w:val="004438DD"/>
    <w:rsid w:val="00445886"/>
    <w:rsid w:val="00446509"/>
    <w:rsid w:val="00446584"/>
    <w:rsid w:val="00447127"/>
    <w:rsid w:val="00447B9E"/>
    <w:rsid w:val="00450AED"/>
    <w:rsid w:val="00451FE1"/>
    <w:rsid w:val="004527A5"/>
    <w:rsid w:val="00453ADA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692A"/>
    <w:rsid w:val="00476B6A"/>
    <w:rsid w:val="00477686"/>
    <w:rsid w:val="004807F9"/>
    <w:rsid w:val="00481B2A"/>
    <w:rsid w:val="00483192"/>
    <w:rsid w:val="004846AE"/>
    <w:rsid w:val="00484BD4"/>
    <w:rsid w:val="004851F8"/>
    <w:rsid w:val="00485961"/>
    <w:rsid w:val="004863BD"/>
    <w:rsid w:val="004863E5"/>
    <w:rsid w:val="00487360"/>
    <w:rsid w:val="004876D4"/>
    <w:rsid w:val="00490236"/>
    <w:rsid w:val="00491825"/>
    <w:rsid w:val="00491F55"/>
    <w:rsid w:val="004920AA"/>
    <w:rsid w:val="00493803"/>
    <w:rsid w:val="00493B8A"/>
    <w:rsid w:val="00494B9E"/>
    <w:rsid w:val="004976FF"/>
    <w:rsid w:val="00497910"/>
    <w:rsid w:val="004A0FA3"/>
    <w:rsid w:val="004A1156"/>
    <w:rsid w:val="004A16BE"/>
    <w:rsid w:val="004A3C92"/>
    <w:rsid w:val="004A67A7"/>
    <w:rsid w:val="004A6AAF"/>
    <w:rsid w:val="004A7646"/>
    <w:rsid w:val="004B1088"/>
    <w:rsid w:val="004B2D5D"/>
    <w:rsid w:val="004B2E52"/>
    <w:rsid w:val="004B2FDB"/>
    <w:rsid w:val="004B40BD"/>
    <w:rsid w:val="004B4B6D"/>
    <w:rsid w:val="004B671F"/>
    <w:rsid w:val="004B689F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6ED"/>
    <w:rsid w:val="004D25D6"/>
    <w:rsid w:val="004D3651"/>
    <w:rsid w:val="004D4185"/>
    <w:rsid w:val="004D41DD"/>
    <w:rsid w:val="004D6E74"/>
    <w:rsid w:val="004D724C"/>
    <w:rsid w:val="004D7BAE"/>
    <w:rsid w:val="004D7F0E"/>
    <w:rsid w:val="004E0209"/>
    <w:rsid w:val="004E03C7"/>
    <w:rsid w:val="004E0F75"/>
    <w:rsid w:val="004E2FF7"/>
    <w:rsid w:val="004E3560"/>
    <w:rsid w:val="004E363F"/>
    <w:rsid w:val="004E461A"/>
    <w:rsid w:val="004E4C32"/>
    <w:rsid w:val="004E4FB2"/>
    <w:rsid w:val="004E59D2"/>
    <w:rsid w:val="004E5BF5"/>
    <w:rsid w:val="004E6698"/>
    <w:rsid w:val="004F0477"/>
    <w:rsid w:val="004F0589"/>
    <w:rsid w:val="004F07D1"/>
    <w:rsid w:val="004F21B8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2B05"/>
    <w:rsid w:val="005054A7"/>
    <w:rsid w:val="0050632D"/>
    <w:rsid w:val="00506416"/>
    <w:rsid w:val="00506BA5"/>
    <w:rsid w:val="005115CD"/>
    <w:rsid w:val="00511A3D"/>
    <w:rsid w:val="00513904"/>
    <w:rsid w:val="00513D21"/>
    <w:rsid w:val="005144EA"/>
    <w:rsid w:val="005159AB"/>
    <w:rsid w:val="00515B6C"/>
    <w:rsid w:val="00516A66"/>
    <w:rsid w:val="00516B9D"/>
    <w:rsid w:val="00516CC7"/>
    <w:rsid w:val="00516DD5"/>
    <w:rsid w:val="00517A37"/>
    <w:rsid w:val="005204FD"/>
    <w:rsid w:val="005211C1"/>
    <w:rsid w:val="00522757"/>
    <w:rsid w:val="00522C9E"/>
    <w:rsid w:val="00522E13"/>
    <w:rsid w:val="005231B7"/>
    <w:rsid w:val="00524D84"/>
    <w:rsid w:val="00525500"/>
    <w:rsid w:val="0053056D"/>
    <w:rsid w:val="00530F07"/>
    <w:rsid w:val="00531865"/>
    <w:rsid w:val="00533389"/>
    <w:rsid w:val="00533EBC"/>
    <w:rsid w:val="00537286"/>
    <w:rsid w:val="00540729"/>
    <w:rsid w:val="005409E6"/>
    <w:rsid w:val="00541129"/>
    <w:rsid w:val="005426C5"/>
    <w:rsid w:val="00542DE5"/>
    <w:rsid w:val="00544837"/>
    <w:rsid w:val="00544A92"/>
    <w:rsid w:val="00545736"/>
    <w:rsid w:val="00546CD3"/>
    <w:rsid w:val="00547914"/>
    <w:rsid w:val="0055086D"/>
    <w:rsid w:val="00554488"/>
    <w:rsid w:val="00554D8A"/>
    <w:rsid w:val="00555CD5"/>
    <w:rsid w:val="0055610D"/>
    <w:rsid w:val="00556F47"/>
    <w:rsid w:val="00557FF2"/>
    <w:rsid w:val="00560336"/>
    <w:rsid w:val="00560E2C"/>
    <w:rsid w:val="00562147"/>
    <w:rsid w:val="00562897"/>
    <w:rsid w:val="005642D8"/>
    <w:rsid w:val="005666B2"/>
    <w:rsid w:val="005668F8"/>
    <w:rsid w:val="00566F48"/>
    <w:rsid w:val="005672ED"/>
    <w:rsid w:val="005679E1"/>
    <w:rsid w:val="00567E5E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80E"/>
    <w:rsid w:val="00574CAA"/>
    <w:rsid w:val="00576D32"/>
    <w:rsid w:val="0058197A"/>
    <w:rsid w:val="00581E5A"/>
    <w:rsid w:val="00582233"/>
    <w:rsid w:val="00582682"/>
    <w:rsid w:val="005826FE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CA"/>
    <w:rsid w:val="005A0911"/>
    <w:rsid w:val="005A0EEE"/>
    <w:rsid w:val="005A0FA3"/>
    <w:rsid w:val="005A1AE3"/>
    <w:rsid w:val="005A287C"/>
    <w:rsid w:val="005A2881"/>
    <w:rsid w:val="005A2899"/>
    <w:rsid w:val="005A4B2F"/>
    <w:rsid w:val="005A51F2"/>
    <w:rsid w:val="005A548D"/>
    <w:rsid w:val="005A59A0"/>
    <w:rsid w:val="005A5FEE"/>
    <w:rsid w:val="005A6458"/>
    <w:rsid w:val="005A6E38"/>
    <w:rsid w:val="005B2D6B"/>
    <w:rsid w:val="005B4AA7"/>
    <w:rsid w:val="005B5C97"/>
    <w:rsid w:val="005B6077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729E"/>
    <w:rsid w:val="005C7D1D"/>
    <w:rsid w:val="005D1E44"/>
    <w:rsid w:val="005D2773"/>
    <w:rsid w:val="005D3693"/>
    <w:rsid w:val="005D4096"/>
    <w:rsid w:val="005D45DC"/>
    <w:rsid w:val="005D75E7"/>
    <w:rsid w:val="005D7B2C"/>
    <w:rsid w:val="005E0604"/>
    <w:rsid w:val="005E06C8"/>
    <w:rsid w:val="005E10CE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349C"/>
    <w:rsid w:val="005F4656"/>
    <w:rsid w:val="005F6DBE"/>
    <w:rsid w:val="005F7501"/>
    <w:rsid w:val="00601345"/>
    <w:rsid w:val="00604FA5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20788"/>
    <w:rsid w:val="0062124F"/>
    <w:rsid w:val="00622C37"/>
    <w:rsid w:val="0062462C"/>
    <w:rsid w:val="0062483C"/>
    <w:rsid w:val="00625A35"/>
    <w:rsid w:val="00625E4F"/>
    <w:rsid w:val="00626281"/>
    <w:rsid w:val="006265FA"/>
    <w:rsid w:val="0062797D"/>
    <w:rsid w:val="006279B9"/>
    <w:rsid w:val="00630E22"/>
    <w:rsid w:val="00630E82"/>
    <w:rsid w:val="00631334"/>
    <w:rsid w:val="00631AC8"/>
    <w:rsid w:val="006325C2"/>
    <w:rsid w:val="00633326"/>
    <w:rsid w:val="00633B1A"/>
    <w:rsid w:val="00634208"/>
    <w:rsid w:val="00634760"/>
    <w:rsid w:val="006362BC"/>
    <w:rsid w:val="006364BB"/>
    <w:rsid w:val="00636540"/>
    <w:rsid w:val="00636C56"/>
    <w:rsid w:val="006375DE"/>
    <w:rsid w:val="0063772F"/>
    <w:rsid w:val="00641165"/>
    <w:rsid w:val="0064284C"/>
    <w:rsid w:val="00643458"/>
    <w:rsid w:val="00644E5B"/>
    <w:rsid w:val="00645383"/>
    <w:rsid w:val="0064588A"/>
    <w:rsid w:val="006467C5"/>
    <w:rsid w:val="006467E0"/>
    <w:rsid w:val="00646E1F"/>
    <w:rsid w:val="0064766F"/>
    <w:rsid w:val="006505C0"/>
    <w:rsid w:val="00650772"/>
    <w:rsid w:val="006509C5"/>
    <w:rsid w:val="00650B11"/>
    <w:rsid w:val="00650F8B"/>
    <w:rsid w:val="0065110A"/>
    <w:rsid w:val="00651956"/>
    <w:rsid w:val="006532C1"/>
    <w:rsid w:val="00653E3A"/>
    <w:rsid w:val="006542E8"/>
    <w:rsid w:val="00654FF8"/>
    <w:rsid w:val="00657B38"/>
    <w:rsid w:val="006629FD"/>
    <w:rsid w:val="00663312"/>
    <w:rsid w:val="00663704"/>
    <w:rsid w:val="00665D12"/>
    <w:rsid w:val="006660F4"/>
    <w:rsid w:val="00667997"/>
    <w:rsid w:val="006718BF"/>
    <w:rsid w:val="006728ED"/>
    <w:rsid w:val="00673E73"/>
    <w:rsid w:val="0067438A"/>
    <w:rsid w:val="00675312"/>
    <w:rsid w:val="006774AE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8B1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0CD1"/>
    <w:rsid w:val="006A108C"/>
    <w:rsid w:val="006A12B3"/>
    <w:rsid w:val="006A1A4F"/>
    <w:rsid w:val="006A1B6D"/>
    <w:rsid w:val="006A1BAB"/>
    <w:rsid w:val="006A31B3"/>
    <w:rsid w:val="006A3A69"/>
    <w:rsid w:val="006A3C46"/>
    <w:rsid w:val="006A415D"/>
    <w:rsid w:val="006A4AEF"/>
    <w:rsid w:val="006A6457"/>
    <w:rsid w:val="006A743D"/>
    <w:rsid w:val="006A77F2"/>
    <w:rsid w:val="006B24A8"/>
    <w:rsid w:val="006B29B5"/>
    <w:rsid w:val="006B3092"/>
    <w:rsid w:val="006B33CF"/>
    <w:rsid w:val="006B40D9"/>
    <w:rsid w:val="006B44FA"/>
    <w:rsid w:val="006B46A7"/>
    <w:rsid w:val="006B5AA7"/>
    <w:rsid w:val="006B61D9"/>
    <w:rsid w:val="006C0E82"/>
    <w:rsid w:val="006C1C8E"/>
    <w:rsid w:val="006C1D46"/>
    <w:rsid w:val="006C24A0"/>
    <w:rsid w:val="006C28FD"/>
    <w:rsid w:val="006C2CFD"/>
    <w:rsid w:val="006C32CE"/>
    <w:rsid w:val="006C36D7"/>
    <w:rsid w:val="006C51B0"/>
    <w:rsid w:val="006C5409"/>
    <w:rsid w:val="006C622E"/>
    <w:rsid w:val="006C6484"/>
    <w:rsid w:val="006C78AA"/>
    <w:rsid w:val="006C7BE5"/>
    <w:rsid w:val="006D466E"/>
    <w:rsid w:val="006D48B9"/>
    <w:rsid w:val="006D4C51"/>
    <w:rsid w:val="006D651B"/>
    <w:rsid w:val="006D72A3"/>
    <w:rsid w:val="006E041A"/>
    <w:rsid w:val="006E2FAC"/>
    <w:rsid w:val="006E3347"/>
    <w:rsid w:val="006E36EB"/>
    <w:rsid w:val="006E41CA"/>
    <w:rsid w:val="006E5302"/>
    <w:rsid w:val="006E5CD8"/>
    <w:rsid w:val="006E6260"/>
    <w:rsid w:val="006E6692"/>
    <w:rsid w:val="006E7123"/>
    <w:rsid w:val="006E71F3"/>
    <w:rsid w:val="006F08B3"/>
    <w:rsid w:val="006F13D7"/>
    <w:rsid w:val="006F15F7"/>
    <w:rsid w:val="006F2CBE"/>
    <w:rsid w:val="006F3881"/>
    <w:rsid w:val="006F6D8A"/>
    <w:rsid w:val="006F77E7"/>
    <w:rsid w:val="006F7E1B"/>
    <w:rsid w:val="00700F5F"/>
    <w:rsid w:val="00701F6C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7427"/>
    <w:rsid w:val="007076C8"/>
    <w:rsid w:val="00707D31"/>
    <w:rsid w:val="00710920"/>
    <w:rsid w:val="00710AAF"/>
    <w:rsid w:val="00711148"/>
    <w:rsid w:val="007127B6"/>
    <w:rsid w:val="00712AD5"/>
    <w:rsid w:val="00712E66"/>
    <w:rsid w:val="0071564E"/>
    <w:rsid w:val="00720EA0"/>
    <w:rsid w:val="00721372"/>
    <w:rsid w:val="007220BC"/>
    <w:rsid w:val="00727102"/>
    <w:rsid w:val="007274B4"/>
    <w:rsid w:val="007275B0"/>
    <w:rsid w:val="007305C9"/>
    <w:rsid w:val="007306EB"/>
    <w:rsid w:val="00731039"/>
    <w:rsid w:val="00731834"/>
    <w:rsid w:val="00732438"/>
    <w:rsid w:val="007326CC"/>
    <w:rsid w:val="007329C3"/>
    <w:rsid w:val="00732A0B"/>
    <w:rsid w:val="00733C2E"/>
    <w:rsid w:val="007352C7"/>
    <w:rsid w:val="00736045"/>
    <w:rsid w:val="007366AB"/>
    <w:rsid w:val="007378EF"/>
    <w:rsid w:val="00740CE3"/>
    <w:rsid w:val="00741057"/>
    <w:rsid w:val="007413A8"/>
    <w:rsid w:val="00742608"/>
    <w:rsid w:val="007450BD"/>
    <w:rsid w:val="007455E0"/>
    <w:rsid w:val="00745D67"/>
    <w:rsid w:val="00746DFE"/>
    <w:rsid w:val="007514E6"/>
    <w:rsid w:val="00751DE5"/>
    <w:rsid w:val="00752F8B"/>
    <w:rsid w:val="007533DD"/>
    <w:rsid w:val="00756594"/>
    <w:rsid w:val="00756FD2"/>
    <w:rsid w:val="0076005E"/>
    <w:rsid w:val="007621D1"/>
    <w:rsid w:val="007623F6"/>
    <w:rsid w:val="00762444"/>
    <w:rsid w:val="00762ECD"/>
    <w:rsid w:val="00764312"/>
    <w:rsid w:val="007651E3"/>
    <w:rsid w:val="007652D3"/>
    <w:rsid w:val="007661BB"/>
    <w:rsid w:val="0076695E"/>
    <w:rsid w:val="00766F89"/>
    <w:rsid w:val="007672E1"/>
    <w:rsid w:val="00767609"/>
    <w:rsid w:val="00767E36"/>
    <w:rsid w:val="00770E37"/>
    <w:rsid w:val="00771966"/>
    <w:rsid w:val="00771BC3"/>
    <w:rsid w:val="00771C4A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E91"/>
    <w:rsid w:val="007948E3"/>
    <w:rsid w:val="00794A67"/>
    <w:rsid w:val="00794A7A"/>
    <w:rsid w:val="007950A6"/>
    <w:rsid w:val="007960C6"/>
    <w:rsid w:val="007969F7"/>
    <w:rsid w:val="007A0CF8"/>
    <w:rsid w:val="007A0D0D"/>
    <w:rsid w:val="007A3936"/>
    <w:rsid w:val="007A4293"/>
    <w:rsid w:val="007A4B2D"/>
    <w:rsid w:val="007A5BA7"/>
    <w:rsid w:val="007A5DFE"/>
    <w:rsid w:val="007A6763"/>
    <w:rsid w:val="007A7F1C"/>
    <w:rsid w:val="007B03D3"/>
    <w:rsid w:val="007B186E"/>
    <w:rsid w:val="007B18D1"/>
    <w:rsid w:val="007B2DA5"/>
    <w:rsid w:val="007B41FC"/>
    <w:rsid w:val="007B4741"/>
    <w:rsid w:val="007B48B0"/>
    <w:rsid w:val="007B51E5"/>
    <w:rsid w:val="007B522D"/>
    <w:rsid w:val="007B56B8"/>
    <w:rsid w:val="007B5A46"/>
    <w:rsid w:val="007C0F74"/>
    <w:rsid w:val="007C270F"/>
    <w:rsid w:val="007C3787"/>
    <w:rsid w:val="007C43A0"/>
    <w:rsid w:val="007C5E5F"/>
    <w:rsid w:val="007D0707"/>
    <w:rsid w:val="007D31B9"/>
    <w:rsid w:val="007D3A79"/>
    <w:rsid w:val="007D3A7F"/>
    <w:rsid w:val="007D4CE4"/>
    <w:rsid w:val="007D5375"/>
    <w:rsid w:val="007D537D"/>
    <w:rsid w:val="007D72E9"/>
    <w:rsid w:val="007E4661"/>
    <w:rsid w:val="007E466A"/>
    <w:rsid w:val="007E4AB9"/>
    <w:rsid w:val="007E4C49"/>
    <w:rsid w:val="007E52D6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30AD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B07"/>
    <w:rsid w:val="008443C0"/>
    <w:rsid w:val="008449AB"/>
    <w:rsid w:val="00847592"/>
    <w:rsid w:val="00850F8E"/>
    <w:rsid w:val="00851992"/>
    <w:rsid w:val="008524F4"/>
    <w:rsid w:val="008527A0"/>
    <w:rsid w:val="008530B0"/>
    <w:rsid w:val="00853AC3"/>
    <w:rsid w:val="00853E02"/>
    <w:rsid w:val="00853E4F"/>
    <w:rsid w:val="00854521"/>
    <w:rsid w:val="008547DF"/>
    <w:rsid w:val="00855201"/>
    <w:rsid w:val="00855FC8"/>
    <w:rsid w:val="00856FC9"/>
    <w:rsid w:val="008579BF"/>
    <w:rsid w:val="00862689"/>
    <w:rsid w:val="00863571"/>
    <w:rsid w:val="00864299"/>
    <w:rsid w:val="008644FE"/>
    <w:rsid w:val="00865067"/>
    <w:rsid w:val="008659B3"/>
    <w:rsid w:val="00867336"/>
    <w:rsid w:val="00870F53"/>
    <w:rsid w:val="0087162E"/>
    <w:rsid w:val="008724E2"/>
    <w:rsid w:val="0087264A"/>
    <w:rsid w:val="0087446C"/>
    <w:rsid w:val="008748FF"/>
    <w:rsid w:val="00874FA7"/>
    <w:rsid w:val="0087687D"/>
    <w:rsid w:val="00876E3A"/>
    <w:rsid w:val="008770E2"/>
    <w:rsid w:val="008778ED"/>
    <w:rsid w:val="00880210"/>
    <w:rsid w:val="00880A16"/>
    <w:rsid w:val="00880E66"/>
    <w:rsid w:val="008825FC"/>
    <w:rsid w:val="00883F42"/>
    <w:rsid w:val="00883F8B"/>
    <w:rsid w:val="00884078"/>
    <w:rsid w:val="00884836"/>
    <w:rsid w:val="008848F3"/>
    <w:rsid w:val="00884B52"/>
    <w:rsid w:val="008852A8"/>
    <w:rsid w:val="008942B3"/>
    <w:rsid w:val="008945A5"/>
    <w:rsid w:val="00894A3D"/>
    <w:rsid w:val="0089585D"/>
    <w:rsid w:val="008971D2"/>
    <w:rsid w:val="00897A2B"/>
    <w:rsid w:val="008A08FE"/>
    <w:rsid w:val="008A12B7"/>
    <w:rsid w:val="008A2B96"/>
    <w:rsid w:val="008A2CC5"/>
    <w:rsid w:val="008A35D8"/>
    <w:rsid w:val="008A44BC"/>
    <w:rsid w:val="008A465B"/>
    <w:rsid w:val="008A68D9"/>
    <w:rsid w:val="008B12A2"/>
    <w:rsid w:val="008B1718"/>
    <w:rsid w:val="008B2DEF"/>
    <w:rsid w:val="008B2E2D"/>
    <w:rsid w:val="008B310A"/>
    <w:rsid w:val="008B352B"/>
    <w:rsid w:val="008B4C10"/>
    <w:rsid w:val="008B4E2F"/>
    <w:rsid w:val="008B56F6"/>
    <w:rsid w:val="008B7880"/>
    <w:rsid w:val="008B7A31"/>
    <w:rsid w:val="008C055B"/>
    <w:rsid w:val="008C088C"/>
    <w:rsid w:val="008C39B8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EE0"/>
    <w:rsid w:val="008D0F5D"/>
    <w:rsid w:val="008D1978"/>
    <w:rsid w:val="008D5839"/>
    <w:rsid w:val="008D5A9C"/>
    <w:rsid w:val="008D5C7A"/>
    <w:rsid w:val="008D616D"/>
    <w:rsid w:val="008D697C"/>
    <w:rsid w:val="008D77D5"/>
    <w:rsid w:val="008D7ECF"/>
    <w:rsid w:val="008E03E1"/>
    <w:rsid w:val="008E0821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2C94"/>
    <w:rsid w:val="008F3103"/>
    <w:rsid w:val="008F3D3D"/>
    <w:rsid w:val="008F599F"/>
    <w:rsid w:val="008F6105"/>
    <w:rsid w:val="008F62BD"/>
    <w:rsid w:val="008F6DFD"/>
    <w:rsid w:val="009023DB"/>
    <w:rsid w:val="00902753"/>
    <w:rsid w:val="00902C77"/>
    <w:rsid w:val="00902CFF"/>
    <w:rsid w:val="00903406"/>
    <w:rsid w:val="00903A84"/>
    <w:rsid w:val="0090452D"/>
    <w:rsid w:val="00904C30"/>
    <w:rsid w:val="009062B7"/>
    <w:rsid w:val="0090670A"/>
    <w:rsid w:val="00907017"/>
    <w:rsid w:val="00907F4B"/>
    <w:rsid w:val="009103FB"/>
    <w:rsid w:val="00910E2B"/>
    <w:rsid w:val="0091179E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1DCB"/>
    <w:rsid w:val="0092204E"/>
    <w:rsid w:val="00922473"/>
    <w:rsid w:val="00923057"/>
    <w:rsid w:val="00923155"/>
    <w:rsid w:val="009234FC"/>
    <w:rsid w:val="009245D4"/>
    <w:rsid w:val="009246C0"/>
    <w:rsid w:val="00924D65"/>
    <w:rsid w:val="00924E88"/>
    <w:rsid w:val="009253B0"/>
    <w:rsid w:val="009268C0"/>
    <w:rsid w:val="00926BC8"/>
    <w:rsid w:val="009270E0"/>
    <w:rsid w:val="009278DC"/>
    <w:rsid w:val="00927D8E"/>
    <w:rsid w:val="00930AD5"/>
    <w:rsid w:val="00931224"/>
    <w:rsid w:val="009319CB"/>
    <w:rsid w:val="0093229F"/>
    <w:rsid w:val="00932925"/>
    <w:rsid w:val="00932B84"/>
    <w:rsid w:val="00933DE8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BC3"/>
    <w:rsid w:val="00944705"/>
    <w:rsid w:val="00945531"/>
    <w:rsid w:val="009458BD"/>
    <w:rsid w:val="00945B11"/>
    <w:rsid w:val="00945EEA"/>
    <w:rsid w:val="00947724"/>
    <w:rsid w:val="00950DCA"/>
    <w:rsid w:val="0095176F"/>
    <w:rsid w:val="00951795"/>
    <w:rsid w:val="00951980"/>
    <w:rsid w:val="00951A59"/>
    <w:rsid w:val="009528CE"/>
    <w:rsid w:val="009532E6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CDD"/>
    <w:rsid w:val="00965423"/>
    <w:rsid w:val="0096708E"/>
    <w:rsid w:val="00970787"/>
    <w:rsid w:val="00973721"/>
    <w:rsid w:val="00973C83"/>
    <w:rsid w:val="00974030"/>
    <w:rsid w:val="00974915"/>
    <w:rsid w:val="009749C6"/>
    <w:rsid w:val="009751C7"/>
    <w:rsid w:val="009756B2"/>
    <w:rsid w:val="009761EA"/>
    <w:rsid w:val="009766E1"/>
    <w:rsid w:val="00976BB0"/>
    <w:rsid w:val="00976C16"/>
    <w:rsid w:val="00977AE0"/>
    <w:rsid w:val="00977F0B"/>
    <w:rsid w:val="0098087B"/>
    <w:rsid w:val="009815CB"/>
    <w:rsid w:val="00982127"/>
    <w:rsid w:val="00982177"/>
    <w:rsid w:val="00983F75"/>
    <w:rsid w:val="00984FEA"/>
    <w:rsid w:val="00986461"/>
    <w:rsid w:val="0098716E"/>
    <w:rsid w:val="009914EC"/>
    <w:rsid w:val="00992002"/>
    <w:rsid w:val="009926D0"/>
    <w:rsid w:val="009938ED"/>
    <w:rsid w:val="0099412B"/>
    <w:rsid w:val="00994BC2"/>
    <w:rsid w:val="00995146"/>
    <w:rsid w:val="00995258"/>
    <w:rsid w:val="00996EB2"/>
    <w:rsid w:val="00996ECE"/>
    <w:rsid w:val="00997D22"/>
    <w:rsid w:val="009A015B"/>
    <w:rsid w:val="009A0642"/>
    <w:rsid w:val="009A0D54"/>
    <w:rsid w:val="009A0F40"/>
    <w:rsid w:val="009A1531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1602"/>
    <w:rsid w:val="009C2EDA"/>
    <w:rsid w:val="009C3A3A"/>
    <w:rsid w:val="009C50D6"/>
    <w:rsid w:val="009C54F9"/>
    <w:rsid w:val="009C631D"/>
    <w:rsid w:val="009D05E3"/>
    <w:rsid w:val="009D0722"/>
    <w:rsid w:val="009D14DA"/>
    <w:rsid w:val="009D1725"/>
    <w:rsid w:val="009D23A5"/>
    <w:rsid w:val="009D25E1"/>
    <w:rsid w:val="009D3FB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29D0"/>
    <w:rsid w:val="009F2B66"/>
    <w:rsid w:val="009F3650"/>
    <w:rsid w:val="009F3F5F"/>
    <w:rsid w:val="009F4B07"/>
    <w:rsid w:val="009F4FBA"/>
    <w:rsid w:val="009F54B4"/>
    <w:rsid w:val="009F54F0"/>
    <w:rsid w:val="009F551E"/>
    <w:rsid w:val="009F6A13"/>
    <w:rsid w:val="009F6AF6"/>
    <w:rsid w:val="00A005F9"/>
    <w:rsid w:val="00A02292"/>
    <w:rsid w:val="00A04584"/>
    <w:rsid w:val="00A04F71"/>
    <w:rsid w:val="00A05748"/>
    <w:rsid w:val="00A06572"/>
    <w:rsid w:val="00A07354"/>
    <w:rsid w:val="00A10079"/>
    <w:rsid w:val="00A10DBA"/>
    <w:rsid w:val="00A11350"/>
    <w:rsid w:val="00A16BA5"/>
    <w:rsid w:val="00A17889"/>
    <w:rsid w:val="00A17D86"/>
    <w:rsid w:val="00A20957"/>
    <w:rsid w:val="00A21534"/>
    <w:rsid w:val="00A220E0"/>
    <w:rsid w:val="00A249D5"/>
    <w:rsid w:val="00A24ED9"/>
    <w:rsid w:val="00A25477"/>
    <w:rsid w:val="00A25BF4"/>
    <w:rsid w:val="00A2625A"/>
    <w:rsid w:val="00A26AC1"/>
    <w:rsid w:val="00A27D05"/>
    <w:rsid w:val="00A31AAE"/>
    <w:rsid w:val="00A31FBB"/>
    <w:rsid w:val="00A32516"/>
    <w:rsid w:val="00A333EC"/>
    <w:rsid w:val="00A336B5"/>
    <w:rsid w:val="00A344C7"/>
    <w:rsid w:val="00A35828"/>
    <w:rsid w:val="00A362CC"/>
    <w:rsid w:val="00A362E4"/>
    <w:rsid w:val="00A36A9D"/>
    <w:rsid w:val="00A37D96"/>
    <w:rsid w:val="00A41ACB"/>
    <w:rsid w:val="00A4252C"/>
    <w:rsid w:val="00A44BF8"/>
    <w:rsid w:val="00A45B91"/>
    <w:rsid w:val="00A46ACF"/>
    <w:rsid w:val="00A50821"/>
    <w:rsid w:val="00A50EF2"/>
    <w:rsid w:val="00A51432"/>
    <w:rsid w:val="00A52904"/>
    <w:rsid w:val="00A53A33"/>
    <w:rsid w:val="00A53C70"/>
    <w:rsid w:val="00A53EFF"/>
    <w:rsid w:val="00A54025"/>
    <w:rsid w:val="00A54305"/>
    <w:rsid w:val="00A55ECA"/>
    <w:rsid w:val="00A5730E"/>
    <w:rsid w:val="00A60CDA"/>
    <w:rsid w:val="00A60D9B"/>
    <w:rsid w:val="00A61F8E"/>
    <w:rsid w:val="00A61FA6"/>
    <w:rsid w:val="00A6294B"/>
    <w:rsid w:val="00A63643"/>
    <w:rsid w:val="00A644AE"/>
    <w:rsid w:val="00A646F4"/>
    <w:rsid w:val="00A6485B"/>
    <w:rsid w:val="00A64FFA"/>
    <w:rsid w:val="00A65170"/>
    <w:rsid w:val="00A66714"/>
    <w:rsid w:val="00A67568"/>
    <w:rsid w:val="00A71B11"/>
    <w:rsid w:val="00A72EF9"/>
    <w:rsid w:val="00A75899"/>
    <w:rsid w:val="00A77849"/>
    <w:rsid w:val="00A8116C"/>
    <w:rsid w:val="00A81EF6"/>
    <w:rsid w:val="00A8246E"/>
    <w:rsid w:val="00A82BE6"/>
    <w:rsid w:val="00A82FD7"/>
    <w:rsid w:val="00A83CD1"/>
    <w:rsid w:val="00A84037"/>
    <w:rsid w:val="00A8487C"/>
    <w:rsid w:val="00A857AD"/>
    <w:rsid w:val="00A9092F"/>
    <w:rsid w:val="00A932E2"/>
    <w:rsid w:val="00A9351C"/>
    <w:rsid w:val="00A956E2"/>
    <w:rsid w:val="00A95C7E"/>
    <w:rsid w:val="00A97A45"/>
    <w:rsid w:val="00AA2F71"/>
    <w:rsid w:val="00AA3065"/>
    <w:rsid w:val="00AA4600"/>
    <w:rsid w:val="00AA6579"/>
    <w:rsid w:val="00AA6A89"/>
    <w:rsid w:val="00AA72B2"/>
    <w:rsid w:val="00AB0649"/>
    <w:rsid w:val="00AB1144"/>
    <w:rsid w:val="00AB166C"/>
    <w:rsid w:val="00AB2A2A"/>
    <w:rsid w:val="00AB2A49"/>
    <w:rsid w:val="00AB3FA9"/>
    <w:rsid w:val="00AB402A"/>
    <w:rsid w:val="00AB42AE"/>
    <w:rsid w:val="00AB4C3E"/>
    <w:rsid w:val="00AB51C4"/>
    <w:rsid w:val="00AB6C5C"/>
    <w:rsid w:val="00AB6D34"/>
    <w:rsid w:val="00AB6E31"/>
    <w:rsid w:val="00AB7822"/>
    <w:rsid w:val="00AB7C8A"/>
    <w:rsid w:val="00AC4602"/>
    <w:rsid w:val="00AC5D7E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CE1"/>
    <w:rsid w:val="00AE40F2"/>
    <w:rsid w:val="00AE49CB"/>
    <w:rsid w:val="00AE5461"/>
    <w:rsid w:val="00AE5C46"/>
    <w:rsid w:val="00AE76E7"/>
    <w:rsid w:val="00AE78C6"/>
    <w:rsid w:val="00AF049D"/>
    <w:rsid w:val="00AF1636"/>
    <w:rsid w:val="00AF1FB4"/>
    <w:rsid w:val="00AF253D"/>
    <w:rsid w:val="00AF3BBE"/>
    <w:rsid w:val="00AF7E92"/>
    <w:rsid w:val="00B00364"/>
    <w:rsid w:val="00B00E11"/>
    <w:rsid w:val="00B01813"/>
    <w:rsid w:val="00B02533"/>
    <w:rsid w:val="00B02E84"/>
    <w:rsid w:val="00B02FD5"/>
    <w:rsid w:val="00B03276"/>
    <w:rsid w:val="00B042BB"/>
    <w:rsid w:val="00B048D1"/>
    <w:rsid w:val="00B05498"/>
    <w:rsid w:val="00B11B6A"/>
    <w:rsid w:val="00B14B36"/>
    <w:rsid w:val="00B14D92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4AAC"/>
    <w:rsid w:val="00B40BAA"/>
    <w:rsid w:val="00B42156"/>
    <w:rsid w:val="00B4352A"/>
    <w:rsid w:val="00B43D40"/>
    <w:rsid w:val="00B44B8C"/>
    <w:rsid w:val="00B4651B"/>
    <w:rsid w:val="00B47C93"/>
    <w:rsid w:val="00B50136"/>
    <w:rsid w:val="00B5031C"/>
    <w:rsid w:val="00B5098D"/>
    <w:rsid w:val="00B51B40"/>
    <w:rsid w:val="00B51E28"/>
    <w:rsid w:val="00B52EAD"/>
    <w:rsid w:val="00B539BF"/>
    <w:rsid w:val="00B54366"/>
    <w:rsid w:val="00B545B7"/>
    <w:rsid w:val="00B54CBE"/>
    <w:rsid w:val="00B559E9"/>
    <w:rsid w:val="00B5715F"/>
    <w:rsid w:val="00B60676"/>
    <w:rsid w:val="00B61C80"/>
    <w:rsid w:val="00B62257"/>
    <w:rsid w:val="00B62CB5"/>
    <w:rsid w:val="00B64DEF"/>
    <w:rsid w:val="00B64E91"/>
    <w:rsid w:val="00B654F1"/>
    <w:rsid w:val="00B71B94"/>
    <w:rsid w:val="00B72223"/>
    <w:rsid w:val="00B7331C"/>
    <w:rsid w:val="00B738FF"/>
    <w:rsid w:val="00B74EFA"/>
    <w:rsid w:val="00B75823"/>
    <w:rsid w:val="00B75EB9"/>
    <w:rsid w:val="00B7668F"/>
    <w:rsid w:val="00B7789B"/>
    <w:rsid w:val="00B81996"/>
    <w:rsid w:val="00B81E84"/>
    <w:rsid w:val="00B82090"/>
    <w:rsid w:val="00B822E3"/>
    <w:rsid w:val="00B826C9"/>
    <w:rsid w:val="00B82EF7"/>
    <w:rsid w:val="00B83B5E"/>
    <w:rsid w:val="00B86441"/>
    <w:rsid w:val="00B865FD"/>
    <w:rsid w:val="00B86AA5"/>
    <w:rsid w:val="00B870D6"/>
    <w:rsid w:val="00B87861"/>
    <w:rsid w:val="00B923EE"/>
    <w:rsid w:val="00B92557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84B"/>
    <w:rsid w:val="00BA3419"/>
    <w:rsid w:val="00BA3572"/>
    <w:rsid w:val="00BA57DD"/>
    <w:rsid w:val="00BA6B39"/>
    <w:rsid w:val="00BB0564"/>
    <w:rsid w:val="00BB0AF9"/>
    <w:rsid w:val="00BB1645"/>
    <w:rsid w:val="00BB2634"/>
    <w:rsid w:val="00BB31B6"/>
    <w:rsid w:val="00BB40E7"/>
    <w:rsid w:val="00BB4DCB"/>
    <w:rsid w:val="00BB5AC9"/>
    <w:rsid w:val="00BB5DCB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4BF4"/>
    <w:rsid w:val="00BC6075"/>
    <w:rsid w:val="00BC6759"/>
    <w:rsid w:val="00BC792C"/>
    <w:rsid w:val="00BD00E5"/>
    <w:rsid w:val="00BD1274"/>
    <w:rsid w:val="00BD1FC4"/>
    <w:rsid w:val="00BD2690"/>
    <w:rsid w:val="00BD3A98"/>
    <w:rsid w:val="00BD3D19"/>
    <w:rsid w:val="00BD4B7A"/>
    <w:rsid w:val="00BD7A45"/>
    <w:rsid w:val="00BD7B65"/>
    <w:rsid w:val="00BD7BE2"/>
    <w:rsid w:val="00BD7C4F"/>
    <w:rsid w:val="00BE05FB"/>
    <w:rsid w:val="00BE110A"/>
    <w:rsid w:val="00BE18C2"/>
    <w:rsid w:val="00BE2032"/>
    <w:rsid w:val="00BE3F2C"/>
    <w:rsid w:val="00BE3FAA"/>
    <w:rsid w:val="00BE466D"/>
    <w:rsid w:val="00BE4928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98C"/>
    <w:rsid w:val="00C005B7"/>
    <w:rsid w:val="00C00D22"/>
    <w:rsid w:val="00C017C0"/>
    <w:rsid w:val="00C02397"/>
    <w:rsid w:val="00C02727"/>
    <w:rsid w:val="00C03BDD"/>
    <w:rsid w:val="00C04105"/>
    <w:rsid w:val="00C05044"/>
    <w:rsid w:val="00C05265"/>
    <w:rsid w:val="00C058BA"/>
    <w:rsid w:val="00C05BC1"/>
    <w:rsid w:val="00C05C26"/>
    <w:rsid w:val="00C06131"/>
    <w:rsid w:val="00C061E3"/>
    <w:rsid w:val="00C06E66"/>
    <w:rsid w:val="00C07866"/>
    <w:rsid w:val="00C1082C"/>
    <w:rsid w:val="00C10850"/>
    <w:rsid w:val="00C11545"/>
    <w:rsid w:val="00C13579"/>
    <w:rsid w:val="00C1407A"/>
    <w:rsid w:val="00C14F1D"/>
    <w:rsid w:val="00C154A2"/>
    <w:rsid w:val="00C15613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410B0"/>
    <w:rsid w:val="00C4131C"/>
    <w:rsid w:val="00C418DB"/>
    <w:rsid w:val="00C419B9"/>
    <w:rsid w:val="00C42C63"/>
    <w:rsid w:val="00C43167"/>
    <w:rsid w:val="00C44A92"/>
    <w:rsid w:val="00C44CE2"/>
    <w:rsid w:val="00C45EFC"/>
    <w:rsid w:val="00C4649F"/>
    <w:rsid w:val="00C46883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64FA"/>
    <w:rsid w:val="00C56823"/>
    <w:rsid w:val="00C57172"/>
    <w:rsid w:val="00C571DF"/>
    <w:rsid w:val="00C57E20"/>
    <w:rsid w:val="00C600A6"/>
    <w:rsid w:val="00C60722"/>
    <w:rsid w:val="00C60AD3"/>
    <w:rsid w:val="00C6298D"/>
    <w:rsid w:val="00C64282"/>
    <w:rsid w:val="00C65752"/>
    <w:rsid w:val="00C669F4"/>
    <w:rsid w:val="00C67FC1"/>
    <w:rsid w:val="00C70CAF"/>
    <w:rsid w:val="00C70EF1"/>
    <w:rsid w:val="00C72D0B"/>
    <w:rsid w:val="00C736A0"/>
    <w:rsid w:val="00C73773"/>
    <w:rsid w:val="00C74BB3"/>
    <w:rsid w:val="00C74FEF"/>
    <w:rsid w:val="00C7624D"/>
    <w:rsid w:val="00C76CA4"/>
    <w:rsid w:val="00C76FFB"/>
    <w:rsid w:val="00C77380"/>
    <w:rsid w:val="00C82EBE"/>
    <w:rsid w:val="00C83982"/>
    <w:rsid w:val="00C841D6"/>
    <w:rsid w:val="00C84A4C"/>
    <w:rsid w:val="00C85237"/>
    <w:rsid w:val="00C85E9C"/>
    <w:rsid w:val="00C87B7A"/>
    <w:rsid w:val="00C906C5"/>
    <w:rsid w:val="00C90ADB"/>
    <w:rsid w:val="00C91F8F"/>
    <w:rsid w:val="00C91FB9"/>
    <w:rsid w:val="00C92A10"/>
    <w:rsid w:val="00C970F6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6DF2"/>
    <w:rsid w:val="00CB745B"/>
    <w:rsid w:val="00CB7507"/>
    <w:rsid w:val="00CB7BFF"/>
    <w:rsid w:val="00CC030B"/>
    <w:rsid w:val="00CC071B"/>
    <w:rsid w:val="00CC1934"/>
    <w:rsid w:val="00CC1F05"/>
    <w:rsid w:val="00CC1F36"/>
    <w:rsid w:val="00CC3CCF"/>
    <w:rsid w:val="00CC51F9"/>
    <w:rsid w:val="00CC6BDE"/>
    <w:rsid w:val="00CD0548"/>
    <w:rsid w:val="00CD0667"/>
    <w:rsid w:val="00CD0C87"/>
    <w:rsid w:val="00CD22A5"/>
    <w:rsid w:val="00CD254D"/>
    <w:rsid w:val="00CD2A6C"/>
    <w:rsid w:val="00CD3A63"/>
    <w:rsid w:val="00CD3B23"/>
    <w:rsid w:val="00CD5422"/>
    <w:rsid w:val="00CD64AF"/>
    <w:rsid w:val="00CD6BA5"/>
    <w:rsid w:val="00CD6E8D"/>
    <w:rsid w:val="00CD71EA"/>
    <w:rsid w:val="00CD7971"/>
    <w:rsid w:val="00CE0601"/>
    <w:rsid w:val="00CE1007"/>
    <w:rsid w:val="00CE1BE7"/>
    <w:rsid w:val="00CE3467"/>
    <w:rsid w:val="00CE3676"/>
    <w:rsid w:val="00CE4415"/>
    <w:rsid w:val="00CE560F"/>
    <w:rsid w:val="00CE6C62"/>
    <w:rsid w:val="00CE6F0A"/>
    <w:rsid w:val="00CE79B7"/>
    <w:rsid w:val="00CF039B"/>
    <w:rsid w:val="00CF29CC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7E62"/>
    <w:rsid w:val="00D2155E"/>
    <w:rsid w:val="00D222D0"/>
    <w:rsid w:val="00D24177"/>
    <w:rsid w:val="00D2451B"/>
    <w:rsid w:val="00D25A69"/>
    <w:rsid w:val="00D27780"/>
    <w:rsid w:val="00D279B1"/>
    <w:rsid w:val="00D27F3F"/>
    <w:rsid w:val="00D31158"/>
    <w:rsid w:val="00D31B3D"/>
    <w:rsid w:val="00D32CC7"/>
    <w:rsid w:val="00D340EE"/>
    <w:rsid w:val="00D341B1"/>
    <w:rsid w:val="00D34DEF"/>
    <w:rsid w:val="00D34E75"/>
    <w:rsid w:val="00D355FE"/>
    <w:rsid w:val="00D37DF3"/>
    <w:rsid w:val="00D417A2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7637"/>
    <w:rsid w:val="00D50F34"/>
    <w:rsid w:val="00D5123A"/>
    <w:rsid w:val="00D51379"/>
    <w:rsid w:val="00D51B4A"/>
    <w:rsid w:val="00D52192"/>
    <w:rsid w:val="00D52404"/>
    <w:rsid w:val="00D5258C"/>
    <w:rsid w:val="00D54565"/>
    <w:rsid w:val="00D54C98"/>
    <w:rsid w:val="00D558DE"/>
    <w:rsid w:val="00D561F4"/>
    <w:rsid w:val="00D5689D"/>
    <w:rsid w:val="00D56EB1"/>
    <w:rsid w:val="00D60182"/>
    <w:rsid w:val="00D607E6"/>
    <w:rsid w:val="00D60CB6"/>
    <w:rsid w:val="00D63C32"/>
    <w:rsid w:val="00D640D4"/>
    <w:rsid w:val="00D67061"/>
    <w:rsid w:val="00D705F9"/>
    <w:rsid w:val="00D724B4"/>
    <w:rsid w:val="00D725AB"/>
    <w:rsid w:val="00D73084"/>
    <w:rsid w:val="00D74E29"/>
    <w:rsid w:val="00D753B3"/>
    <w:rsid w:val="00D75779"/>
    <w:rsid w:val="00D77234"/>
    <w:rsid w:val="00D80326"/>
    <w:rsid w:val="00D81834"/>
    <w:rsid w:val="00D81BA0"/>
    <w:rsid w:val="00D828AB"/>
    <w:rsid w:val="00D838CB"/>
    <w:rsid w:val="00D83BF7"/>
    <w:rsid w:val="00D85750"/>
    <w:rsid w:val="00D859CC"/>
    <w:rsid w:val="00D86A63"/>
    <w:rsid w:val="00D90000"/>
    <w:rsid w:val="00D9127F"/>
    <w:rsid w:val="00D9180C"/>
    <w:rsid w:val="00D92B17"/>
    <w:rsid w:val="00D9365E"/>
    <w:rsid w:val="00D94298"/>
    <w:rsid w:val="00D95045"/>
    <w:rsid w:val="00D96100"/>
    <w:rsid w:val="00D96138"/>
    <w:rsid w:val="00D964B1"/>
    <w:rsid w:val="00DA0494"/>
    <w:rsid w:val="00DA15DC"/>
    <w:rsid w:val="00DA16E3"/>
    <w:rsid w:val="00DA4119"/>
    <w:rsid w:val="00DA41D9"/>
    <w:rsid w:val="00DA53B1"/>
    <w:rsid w:val="00DA53CF"/>
    <w:rsid w:val="00DA5476"/>
    <w:rsid w:val="00DA7124"/>
    <w:rsid w:val="00DB139E"/>
    <w:rsid w:val="00DB13B8"/>
    <w:rsid w:val="00DB2168"/>
    <w:rsid w:val="00DB2666"/>
    <w:rsid w:val="00DB46E5"/>
    <w:rsid w:val="00DB4C72"/>
    <w:rsid w:val="00DC0549"/>
    <w:rsid w:val="00DC059B"/>
    <w:rsid w:val="00DC1C13"/>
    <w:rsid w:val="00DC283F"/>
    <w:rsid w:val="00DC309D"/>
    <w:rsid w:val="00DC3260"/>
    <w:rsid w:val="00DC3F16"/>
    <w:rsid w:val="00DC43F9"/>
    <w:rsid w:val="00DC4A98"/>
    <w:rsid w:val="00DC55C3"/>
    <w:rsid w:val="00DC6C83"/>
    <w:rsid w:val="00DC6ED2"/>
    <w:rsid w:val="00DC776F"/>
    <w:rsid w:val="00DC781B"/>
    <w:rsid w:val="00DD00DF"/>
    <w:rsid w:val="00DD156C"/>
    <w:rsid w:val="00DD4571"/>
    <w:rsid w:val="00DD6B90"/>
    <w:rsid w:val="00DD6E71"/>
    <w:rsid w:val="00DD6FE1"/>
    <w:rsid w:val="00DE28FD"/>
    <w:rsid w:val="00DE3CED"/>
    <w:rsid w:val="00DE44C2"/>
    <w:rsid w:val="00DE79C2"/>
    <w:rsid w:val="00DE79EA"/>
    <w:rsid w:val="00DF0D95"/>
    <w:rsid w:val="00DF1B62"/>
    <w:rsid w:val="00DF210A"/>
    <w:rsid w:val="00DF223E"/>
    <w:rsid w:val="00DF25A3"/>
    <w:rsid w:val="00DF2E95"/>
    <w:rsid w:val="00DF42B6"/>
    <w:rsid w:val="00DF598B"/>
    <w:rsid w:val="00DF5F76"/>
    <w:rsid w:val="00DF68F7"/>
    <w:rsid w:val="00DF6A75"/>
    <w:rsid w:val="00DF7CFF"/>
    <w:rsid w:val="00E0118F"/>
    <w:rsid w:val="00E01741"/>
    <w:rsid w:val="00E02271"/>
    <w:rsid w:val="00E0399B"/>
    <w:rsid w:val="00E039A0"/>
    <w:rsid w:val="00E039CF"/>
    <w:rsid w:val="00E044EA"/>
    <w:rsid w:val="00E049C5"/>
    <w:rsid w:val="00E07A9A"/>
    <w:rsid w:val="00E07DE3"/>
    <w:rsid w:val="00E07E13"/>
    <w:rsid w:val="00E10090"/>
    <w:rsid w:val="00E11202"/>
    <w:rsid w:val="00E12438"/>
    <w:rsid w:val="00E13DCC"/>
    <w:rsid w:val="00E1571B"/>
    <w:rsid w:val="00E15B08"/>
    <w:rsid w:val="00E1759D"/>
    <w:rsid w:val="00E20221"/>
    <w:rsid w:val="00E206A2"/>
    <w:rsid w:val="00E22B6C"/>
    <w:rsid w:val="00E239AF"/>
    <w:rsid w:val="00E2472B"/>
    <w:rsid w:val="00E25C4B"/>
    <w:rsid w:val="00E25F15"/>
    <w:rsid w:val="00E262B6"/>
    <w:rsid w:val="00E27293"/>
    <w:rsid w:val="00E27B90"/>
    <w:rsid w:val="00E27BFD"/>
    <w:rsid w:val="00E31B51"/>
    <w:rsid w:val="00E32635"/>
    <w:rsid w:val="00E331FF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FFA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55C"/>
    <w:rsid w:val="00E738A2"/>
    <w:rsid w:val="00E73CAB"/>
    <w:rsid w:val="00E7471F"/>
    <w:rsid w:val="00E75090"/>
    <w:rsid w:val="00E75352"/>
    <w:rsid w:val="00E75CE2"/>
    <w:rsid w:val="00E7739F"/>
    <w:rsid w:val="00E807A4"/>
    <w:rsid w:val="00E80A60"/>
    <w:rsid w:val="00E81960"/>
    <w:rsid w:val="00E81BDD"/>
    <w:rsid w:val="00E81DEE"/>
    <w:rsid w:val="00E826B5"/>
    <w:rsid w:val="00E83453"/>
    <w:rsid w:val="00E836BC"/>
    <w:rsid w:val="00E8455B"/>
    <w:rsid w:val="00E84691"/>
    <w:rsid w:val="00E84876"/>
    <w:rsid w:val="00E84A5E"/>
    <w:rsid w:val="00E860FE"/>
    <w:rsid w:val="00E86C8D"/>
    <w:rsid w:val="00E86FD2"/>
    <w:rsid w:val="00E874F7"/>
    <w:rsid w:val="00E87711"/>
    <w:rsid w:val="00E90138"/>
    <w:rsid w:val="00E90487"/>
    <w:rsid w:val="00E90745"/>
    <w:rsid w:val="00E9150E"/>
    <w:rsid w:val="00E925C3"/>
    <w:rsid w:val="00E93518"/>
    <w:rsid w:val="00E965C1"/>
    <w:rsid w:val="00E9690F"/>
    <w:rsid w:val="00E9728F"/>
    <w:rsid w:val="00E973CF"/>
    <w:rsid w:val="00E97D8F"/>
    <w:rsid w:val="00EA3660"/>
    <w:rsid w:val="00EA4FE5"/>
    <w:rsid w:val="00EA53CA"/>
    <w:rsid w:val="00EA58B1"/>
    <w:rsid w:val="00EA5B7A"/>
    <w:rsid w:val="00EA69F5"/>
    <w:rsid w:val="00EA7C59"/>
    <w:rsid w:val="00EB0D22"/>
    <w:rsid w:val="00EB20F3"/>
    <w:rsid w:val="00EB2A5D"/>
    <w:rsid w:val="00EB3F04"/>
    <w:rsid w:val="00EB4962"/>
    <w:rsid w:val="00EB5036"/>
    <w:rsid w:val="00EB66DA"/>
    <w:rsid w:val="00EB6BC4"/>
    <w:rsid w:val="00EB6F16"/>
    <w:rsid w:val="00EB7E3D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D03A9"/>
    <w:rsid w:val="00ED1699"/>
    <w:rsid w:val="00ED171D"/>
    <w:rsid w:val="00ED26B2"/>
    <w:rsid w:val="00ED47FE"/>
    <w:rsid w:val="00ED4EE0"/>
    <w:rsid w:val="00ED564F"/>
    <w:rsid w:val="00ED6348"/>
    <w:rsid w:val="00EE1B2F"/>
    <w:rsid w:val="00EE1D23"/>
    <w:rsid w:val="00EE1F2C"/>
    <w:rsid w:val="00EE2138"/>
    <w:rsid w:val="00EE2512"/>
    <w:rsid w:val="00EE37C3"/>
    <w:rsid w:val="00EE3C0C"/>
    <w:rsid w:val="00EE4E46"/>
    <w:rsid w:val="00EF078D"/>
    <w:rsid w:val="00EF0BD3"/>
    <w:rsid w:val="00EF1B7A"/>
    <w:rsid w:val="00EF1B91"/>
    <w:rsid w:val="00EF23DE"/>
    <w:rsid w:val="00EF309B"/>
    <w:rsid w:val="00EF3E43"/>
    <w:rsid w:val="00EF4BCC"/>
    <w:rsid w:val="00EF587B"/>
    <w:rsid w:val="00EF5BFC"/>
    <w:rsid w:val="00EF70A2"/>
    <w:rsid w:val="00EF79DE"/>
    <w:rsid w:val="00F0017E"/>
    <w:rsid w:val="00F00419"/>
    <w:rsid w:val="00F0188F"/>
    <w:rsid w:val="00F01E54"/>
    <w:rsid w:val="00F020D2"/>
    <w:rsid w:val="00F03E3C"/>
    <w:rsid w:val="00F0472B"/>
    <w:rsid w:val="00F04C54"/>
    <w:rsid w:val="00F10EEB"/>
    <w:rsid w:val="00F11CBE"/>
    <w:rsid w:val="00F13341"/>
    <w:rsid w:val="00F1449E"/>
    <w:rsid w:val="00F15950"/>
    <w:rsid w:val="00F16D77"/>
    <w:rsid w:val="00F1798E"/>
    <w:rsid w:val="00F20B87"/>
    <w:rsid w:val="00F221DF"/>
    <w:rsid w:val="00F238E5"/>
    <w:rsid w:val="00F2399C"/>
    <w:rsid w:val="00F260B4"/>
    <w:rsid w:val="00F262D8"/>
    <w:rsid w:val="00F26EB0"/>
    <w:rsid w:val="00F27596"/>
    <w:rsid w:val="00F3017A"/>
    <w:rsid w:val="00F3041E"/>
    <w:rsid w:val="00F314DC"/>
    <w:rsid w:val="00F33E7F"/>
    <w:rsid w:val="00F3437D"/>
    <w:rsid w:val="00F34A0D"/>
    <w:rsid w:val="00F350A2"/>
    <w:rsid w:val="00F36D1B"/>
    <w:rsid w:val="00F373B2"/>
    <w:rsid w:val="00F40074"/>
    <w:rsid w:val="00F40A49"/>
    <w:rsid w:val="00F41224"/>
    <w:rsid w:val="00F4230F"/>
    <w:rsid w:val="00F42369"/>
    <w:rsid w:val="00F469E1"/>
    <w:rsid w:val="00F477AE"/>
    <w:rsid w:val="00F50106"/>
    <w:rsid w:val="00F504FC"/>
    <w:rsid w:val="00F511CF"/>
    <w:rsid w:val="00F54996"/>
    <w:rsid w:val="00F56FB4"/>
    <w:rsid w:val="00F57482"/>
    <w:rsid w:val="00F602D5"/>
    <w:rsid w:val="00F60E06"/>
    <w:rsid w:val="00F60E58"/>
    <w:rsid w:val="00F61420"/>
    <w:rsid w:val="00F625B0"/>
    <w:rsid w:val="00F63D5F"/>
    <w:rsid w:val="00F6577E"/>
    <w:rsid w:val="00F66A20"/>
    <w:rsid w:val="00F66F3A"/>
    <w:rsid w:val="00F67A8C"/>
    <w:rsid w:val="00F71575"/>
    <w:rsid w:val="00F728FE"/>
    <w:rsid w:val="00F73941"/>
    <w:rsid w:val="00F76FCB"/>
    <w:rsid w:val="00F7702F"/>
    <w:rsid w:val="00F8010A"/>
    <w:rsid w:val="00F80321"/>
    <w:rsid w:val="00F810C2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87485"/>
    <w:rsid w:val="00F913C2"/>
    <w:rsid w:val="00F91663"/>
    <w:rsid w:val="00F93DC5"/>
    <w:rsid w:val="00F946D6"/>
    <w:rsid w:val="00F95DBA"/>
    <w:rsid w:val="00F9792D"/>
    <w:rsid w:val="00FA00E6"/>
    <w:rsid w:val="00FA1302"/>
    <w:rsid w:val="00FA1396"/>
    <w:rsid w:val="00FA13FF"/>
    <w:rsid w:val="00FA320C"/>
    <w:rsid w:val="00FA3933"/>
    <w:rsid w:val="00FA4306"/>
    <w:rsid w:val="00FA5A68"/>
    <w:rsid w:val="00FA5F1A"/>
    <w:rsid w:val="00FA719F"/>
    <w:rsid w:val="00FA73F0"/>
    <w:rsid w:val="00FA776C"/>
    <w:rsid w:val="00FA7D41"/>
    <w:rsid w:val="00FB090C"/>
    <w:rsid w:val="00FB1366"/>
    <w:rsid w:val="00FB31D9"/>
    <w:rsid w:val="00FB5382"/>
    <w:rsid w:val="00FB5EF9"/>
    <w:rsid w:val="00FB6251"/>
    <w:rsid w:val="00FB62CC"/>
    <w:rsid w:val="00FB6B90"/>
    <w:rsid w:val="00FB7D2F"/>
    <w:rsid w:val="00FC10BB"/>
    <w:rsid w:val="00FC1758"/>
    <w:rsid w:val="00FC2CB0"/>
    <w:rsid w:val="00FC2EA8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6D47"/>
    <w:rsid w:val="00FD78DC"/>
    <w:rsid w:val="00FE01BA"/>
    <w:rsid w:val="00FE061C"/>
    <w:rsid w:val="00FE0EBA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758A"/>
    <w:rsid w:val="00FE789F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FA3F62"/>
  <w15:docId w15:val="{EF76A36F-D7EF-4A4E-97E5-BF429D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97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link w:val="Heading1Char"/>
    <w:qFormat/>
    <w:rsid w:val="0062797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2797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62797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62797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62797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62797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62797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62797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6279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73C31"/>
    <w:rPr>
      <w:rFonts w:ascii="Arial" w:hAnsi="Arial"/>
      <w:sz w:val="36"/>
      <w:lang w:val="en-GB"/>
    </w:rPr>
  </w:style>
  <w:style w:type="character" w:customStyle="1" w:styleId="Heading2Char">
    <w:name w:val="Heading 2 Char"/>
    <w:link w:val="Heading2"/>
    <w:locked/>
    <w:rsid w:val="00073C31"/>
    <w:rPr>
      <w:rFonts w:ascii="Arial" w:hAnsi="Arial"/>
      <w:sz w:val="32"/>
      <w:lang w:val="en-GB"/>
    </w:rPr>
  </w:style>
  <w:style w:type="character" w:customStyle="1" w:styleId="Heading3Char">
    <w:name w:val="Heading 3 Char"/>
    <w:link w:val="Heading3"/>
    <w:locked/>
    <w:rsid w:val="00073C31"/>
    <w:rPr>
      <w:rFonts w:ascii="Arial" w:hAnsi="Arial"/>
      <w:sz w:val="28"/>
      <w:lang w:val="en-GB"/>
    </w:rPr>
  </w:style>
  <w:style w:type="character" w:customStyle="1" w:styleId="Heading4Char">
    <w:name w:val="Heading 4 Char"/>
    <w:link w:val="Heading4"/>
    <w:locked/>
    <w:rsid w:val="00C85237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Heading5"/>
    <w:next w:val="Normal"/>
    <w:rsid w:val="0062797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locked/>
    <w:rsid w:val="00C85237"/>
    <w:rPr>
      <w:rFonts w:ascii="Arial" w:hAnsi="Arial"/>
      <w:lang w:val="en-GB"/>
    </w:rPr>
  </w:style>
  <w:style w:type="character" w:customStyle="1" w:styleId="Heading7Char">
    <w:name w:val="Heading 7 Char"/>
    <w:link w:val="Heading7"/>
    <w:locked/>
    <w:rsid w:val="00C85237"/>
    <w:rPr>
      <w:rFonts w:ascii="Arial" w:hAnsi="Arial"/>
      <w:lang w:val="en-GB"/>
    </w:rPr>
  </w:style>
  <w:style w:type="character" w:customStyle="1" w:styleId="Heading8Char">
    <w:name w:val="Heading 8 Char"/>
    <w:link w:val="Heading8"/>
    <w:locked/>
    <w:rsid w:val="00C85237"/>
    <w:rPr>
      <w:rFonts w:ascii="Arial" w:hAnsi="Arial"/>
      <w:sz w:val="36"/>
      <w:lang w:val="en-GB"/>
    </w:rPr>
  </w:style>
  <w:style w:type="character" w:customStyle="1" w:styleId="Heading9Char">
    <w:name w:val="Heading 9 Char"/>
    <w:link w:val="Heading9"/>
    <w:locked/>
    <w:rsid w:val="00C85237"/>
    <w:rPr>
      <w:rFonts w:ascii="Arial" w:hAnsi="Arial"/>
      <w:sz w:val="36"/>
      <w:lang w:val="en-GB"/>
    </w:rPr>
  </w:style>
  <w:style w:type="paragraph" w:styleId="TOC9">
    <w:name w:val="toc 9"/>
    <w:basedOn w:val="TOC8"/>
    <w:uiPriority w:val="39"/>
    <w:rsid w:val="0062797D"/>
    <w:pPr>
      <w:ind w:left="1418" w:hanging="1418"/>
    </w:pPr>
  </w:style>
  <w:style w:type="paragraph" w:styleId="TOC8">
    <w:name w:val="toc 8"/>
    <w:basedOn w:val="TOC1"/>
    <w:uiPriority w:val="39"/>
    <w:rsid w:val="0062797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2797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6279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2797D"/>
  </w:style>
  <w:style w:type="paragraph" w:styleId="Header">
    <w:name w:val="header"/>
    <w:link w:val="HeaderChar"/>
    <w:rsid w:val="00627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HeaderChar">
    <w:name w:val="Header Char"/>
    <w:link w:val="Header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62797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62797D"/>
    <w:pPr>
      <w:ind w:left="1701" w:hanging="1701"/>
    </w:pPr>
  </w:style>
  <w:style w:type="paragraph" w:styleId="TOC4">
    <w:name w:val="toc 4"/>
    <w:basedOn w:val="TOC3"/>
    <w:uiPriority w:val="39"/>
    <w:rsid w:val="0062797D"/>
    <w:pPr>
      <w:ind w:left="1418" w:hanging="1418"/>
    </w:pPr>
  </w:style>
  <w:style w:type="paragraph" w:styleId="TOC3">
    <w:name w:val="toc 3"/>
    <w:basedOn w:val="TOC2"/>
    <w:uiPriority w:val="39"/>
    <w:rsid w:val="0062797D"/>
    <w:pPr>
      <w:ind w:left="1134" w:hanging="1134"/>
    </w:pPr>
  </w:style>
  <w:style w:type="paragraph" w:styleId="TOC2">
    <w:name w:val="toc 2"/>
    <w:basedOn w:val="TOC1"/>
    <w:uiPriority w:val="39"/>
    <w:rsid w:val="0062797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62797D"/>
    <w:pPr>
      <w:keepLines/>
    </w:pPr>
  </w:style>
  <w:style w:type="paragraph" w:styleId="Index2">
    <w:name w:val="index 2"/>
    <w:basedOn w:val="Index1"/>
    <w:semiHidden/>
    <w:rsid w:val="0062797D"/>
    <w:pPr>
      <w:ind w:left="284"/>
    </w:pPr>
  </w:style>
  <w:style w:type="paragraph" w:customStyle="1" w:styleId="TT">
    <w:name w:val="TT"/>
    <w:basedOn w:val="Heading1"/>
    <w:next w:val="Normal"/>
    <w:rsid w:val="0062797D"/>
    <w:pPr>
      <w:outlineLvl w:val="9"/>
    </w:pPr>
  </w:style>
  <w:style w:type="paragraph" w:styleId="Footer">
    <w:name w:val="footer"/>
    <w:basedOn w:val="Header"/>
    <w:link w:val="FooterChar"/>
    <w:rsid w:val="0062797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62797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2797D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62797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62797D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62797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62797D"/>
    <w:pPr>
      <w:jc w:val="right"/>
    </w:pPr>
  </w:style>
  <w:style w:type="paragraph" w:customStyle="1" w:styleId="TAL">
    <w:name w:val="TAL"/>
    <w:basedOn w:val="Normal"/>
    <w:rsid w:val="0062797D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62797D"/>
    <w:pPr>
      <w:ind w:left="851"/>
    </w:pPr>
  </w:style>
  <w:style w:type="paragraph" w:styleId="ListNumber">
    <w:name w:val="List Number"/>
    <w:basedOn w:val="List"/>
    <w:rsid w:val="0062797D"/>
  </w:style>
  <w:style w:type="paragraph" w:styleId="List">
    <w:name w:val="List"/>
    <w:basedOn w:val="Normal"/>
    <w:rsid w:val="0062797D"/>
    <w:pPr>
      <w:ind w:left="568" w:hanging="284"/>
    </w:pPr>
  </w:style>
  <w:style w:type="paragraph" w:customStyle="1" w:styleId="TAH">
    <w:name w:val="TAH"/>
    <w:basedOn w:val="TAC"/>
    <w:rsid w:val="0062797D"/>
    <w:rPr>
      <w:b/>
    </w:rPr>
  </w:style>
  <w:style w:type="paragraph" w:customStyle="1" w:styleId="TAC">
    <w:name w:val="TAC"/>
    <w:basedOn w:val="TAL"/>
    <w:rsid w:val="0062797D"/>
    <w:pPr>
      <w:jc w:val="center"/>
    </w:pPr>
  </w:style>
  <w:style w:type="paragraph" w:customStyle="1" w:styleId="LD">
    <w:name w:val="LD"/>
    <w:rsid w:val="0062797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har"/>
    <w:rsid w:val="0062797D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Normal"/>
    <w:rsid w:val="0062797D"/>
    <w:pPr>
      <w:spacing w:after="0"/>
    </w:pPr>
  </w:style>
  <w:style w:type="paragraph" w:customStyle="1" w:styleId="NW">
    <w:name w:val="NW"/>
    <w:basedOn w:val="NO"/>
    <w:rsid w:val="0062797D"/>
    <w:pPr>
      <w:spacing w:after="0"/>
    </w:pPr>
  </w:style>
  <w:style w:type="paragraph" w:customStyle="1" w:styleId="EW">
    <w:name w:val="EW"/>
    <w:basedOn w:val="EX"/>
    <w:rsid w:val="0062797D"/>
    <w:pPr>
      <w:spacing w:after="0"/>
    </w:pPr>
  </w:style>
  <w:style w:type="paragraph" w:customStyle="1" w:styleId="B10">
    <w:name w:val="B1"/>
    <w:basedOn w:val="List"/>
    <w:rsid w:val="0062797D"/>
    <w:pPr>
      <w:ind w:left="738" w:hanging="454"/>
    </w:pPr>
  </w:style>
  <w:style w:type="paragraph" w:styleId="TOC6">
    <w:name w:val="toc 6"/>
    <w:basedOn w:val="TOC5"/>
    <w:next w:val="Normal"/>
    <w:uiPriority w:val="39"/>
    <w:rsid w:val="0062797D"/>
    <w:pPr>
      <w:ind w:left="1985" w:hanging="1985"/>
    </w:pPr>
  </w:style>
  <w:style w:type="paragraph" w:styleId="TOC7">
    <w:name w:val="toc 7"/>
    <w:basedOn w:val="TOC6"/>
    <w:next w:val="Normal"/>
    <w:uiPriority w:val="39"/>
    <w:rsid w:val="0062797D"/>
    <w:pPr>
      <w:ind w:left="2268" w:hanging="2268"/>
    </w:pPr>
  </w:style>
  <w:style w:type="paragraph" w:styleId="ListBullet2">
    <w:name w:val="List Bullet 2"/>
    <w:basedOn w:val="ListBullet"/>
    <w:rsid w:val="0062797D"/>
    <w:pPr>
      <w:ind w:left="851"/>
    </w:pPr>
  </w:style>
  <w:style w:type="paragraph" w:styleId="ListBullet">
    <w:name w:val="List Bullet"/>
    <w:basedOn w:val="List"/>
    <w:rsid w:val="0062797D"/>
  </w:style>
  <w:style w:type="paragraph" w:customStyle="1" w:styleId="EditorsNote">
    <w:name w:val="Editor's Note"/>
    <w:basedOn w:val="NO"/>
    <w:rsid w:val="0062797D"/>
    <w:rPr>
      <w:color w:val="FF0000"/>
    </w:rPr>
  </w:style>
  <w:style w:type="paragraph" w:customStyle="1" w:styleId="TH">
    <w:name w:val="TH"/>
    <w:basedOn w:val="FL"/>
    <w:next w:val="FL"/>
    <w:rsid w:val="0062797D"/>
  </w:style>
  <w:style w:type="paragraph" w:customStyle="1" w:styleId="FL">
    <w:name w:val="FL"/>
    <w:basedOn w:val="Normal"/>
    <w:rsid w:val="0062797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2797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62797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62797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62797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62797D"/>
    <w:pPr>
      <w:ind w:left="851" w:hanging="851"/>
    </w:pPr>
  </w:style>
  <w:style w:type="paragraph" w:customStyle="1" w:styleId="ZH">
    <w:name w:val="ZH"/>
    <w:rsid w:val="0062797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62797D"/>
    <w:pPr>
      <w:keepNext w:val="0"/>
      <w:spacing w:before="0" w:after="240"/>
    </w:pPr>
  </w:style>
  <w:style w:type="paragraph" w:customStyle="1" w:styleId="ZG">
    <w:name w:val="ZG"/>
    <w:rsid w:val="0062797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rsid w:val="0062797D"/>
    <w:pPr>
      <w:ind w:left="1135"/>
    </w:pPr>
  </w:style>
  <w:style w:type="paragraph" w:styleId="List2">
    <w:name w:val="List 2"/>
    <w:basedOn w:val="List"/>
    <w:rsid w:val="0062797D"/>
    <w:pPr>
      <w:ind w:left="851"/>
    </w:pPr>
  </w:style>
  <w:style w:type="paragraph" w:styleId="List3">
    <w:name w:val="List 3"/>
    <w:basedOn w:val="List2"/>
    <w:rsid w:val="0062797D"/>
    <w:pPr>
      <w:ind w:left="1135"/>
    </w:pPr>
  </w:style>
  <w:style w:type="paragraph" w:styleId="List4">
    <w:name w:val="List 4"/>
    <w:basedOn w:val="List3"/>
    <w:rsid w:val="0062797D"/>
    <w:pPr>
      <w:ind w:left="1418"/>
    </w:pPr>
  </w:style>
  <w:style w:type="paragraph" w:styleId="List5">
    <w:name w:val="List 5"/>
    <w:basedOn w:val="List4"/>
    <w:rsid w:val="0062797D"/>
    <w:pPr>
      <w:ind w:left="1702"/>
    </w:pPr>
  </w:style>
  <w:style w:type="paragraph" w:styleId="ListBullet4">
    <w:name w:val="List Bullet 4"/>
    <w:basedOn w:val="ListBullet3"/>
    <w:rsid w:val="0062797D"/>
    <w:pPr>
      <w:ind w:left="1418"/>
    </w:pPr>
  </w:style>
  <w:style w:type="paragraph" w:styleId="ListBullet5">
    <w:name w:val="List Bullet 5"/>
    <w:basedOn w:val="ListBullet4"/>
    <w:rsid w:val="0062797D"/>
    <w:pPr>
      <w:ind w:left="1702"/>
    </w:pPr>
  </w:style>
  <w:style w:type="paragraph" w:customStyle="1" w:styleId="B20">
    <w:name w:val="B2"/>
    <w:basedOn w:val="List2"/>
    <w:rsid w:val="0062797D"/>
    <w:pPr>
      <w:ind w:left="1191" w:hanging="454"/>
    </w:pPr>
  </w:style>
  <w:style w:type="paragraph" w:customStyle="1" w:styleId="B30">
    <w:name w:val="B3"/>
    <w:basedOn w:val="List3"/>
    <w:rsid w:val="0062797D"/>
    <w:pPr>
      <w:ind w:left="1645" w:hanging="454"/>
    </w:pPr>
  </w:style>
  <w:style w:type="paragraph" w:customStyle="1" w:styleId="B4">
    <w:name w:val="B4"/>
    <w:basedOn w:val="List4"/>
    <w:rsid w:val="0062797D"/>
    <w:pPr>
      <w:ind w:left="2098" w:hanging="454"/>
    </w:pPr>
  </w:style>
  <w:style w:type="paragraph" w:customStyle="1" w:styleId="B5">
    <w:name w:val="B5"/>
    <w:basedOn w:val="List5"/>
    <w:rsid w:val="0062797D"/>
    <w:pPr>
      <w:ind w:left="2552" w:hanging="454"/>
    </w:pPr>
  </w:style>
  <w:style w:type="paragraph" w:customStyle="1" w:styleId="ZTD">
    <w:name w:val="ZTD"/>
    <w:basedOn w:val="ZB"/>
    <w:rsid w:val="0062797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2797D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Followed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62797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62797D"/>
    <w:pPr>
      <w:numPr>
        <w:numId w:val="1"/>
      </w:numPr>
    </w:pPr>
  </w:style>
  <w:style w:type="paragraph" w:customStyle="1" w:styleId="B2">
    <w:name w:val="B2+"/>
    <w:basedOn w:val="B20"/>
    <w:rsid w:val="0062797D"/>
    <w:pPr>
      <w:numPr>
        <w:numId w:val="2"/>
      </w:numPr>
    </w:pPr>
  </w:style>
  <w:style w:type="paragraph" w:customStyle="1" w:styleId="BL">
    <w:name w:val="BL"/>
    <w:basedOn w:val="Normal"/>
    <w:rsid w:val="0062797D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Normal"/>
    <w:rsid w:val="0062797D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rsid w:val="005E47CA"/>
    <w:pPr>
      <w:keepNext/>
      <w:spacing w:after="140"/>
    </w:pPr>
  </w:style>
  <w:style w:type="character" w:customStyle="1" w:styleId="BodyTextChar">
    <w:name w:val="Body Text Char"/>
    <w:link w:val="BodyText"/>
    <w:uiPriority w:val="99"/>
    <w:locked/>
    <w:rsid w:val="00C85237"/>
    <w:rPr>
      <w:lang w:val="en-GB" w:eastAsia="en-US"/>
    </w:rPr>
  </w:style>
  <w:style w:type="paragraph" w:styleId="BlockText">
    <w:name w:val="Block Text"/>
    <w:basedOn w:val="Normal"/>
    <w:uiPriority w:val="99"/>
    <w:rsid w:val="005E47C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5E47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E47CA"/>
    <w:pPr>
      <w:spacing w:after="120"/>
    </w:pPr>
    <w:rPr>
      <w:sz w:val="16"/>
    </w:rPr>
  </w:style>
  <w:style w:type="character" w:customStyle="1" w:styleId="BodyText3Char">
    <w:name w:val="Body Text 3 Char"/>
    <w:link w:val="BodyText3"/>
    <w:uiPriority w:val="99"/>
    <w:locked/>
    <w:rsid w:val="00C85237"/>
    <w:rPr>
      <w:sz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E47CA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E47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47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5E47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5E47C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locked/>
    <w:rsid w:val="00C85237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E47CA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5E47CA"/>
    <w:pPr>
      <w:ind w:left="4252"/>
    </w:pPr>
  </w:style>
  <w:style w:type="character" w:customStyle="1" w:styleId="ClosingChar">
    <w:name w:val="Closing Char"/>
    <w:link w:val="Closing"/>
    <w:uiPriority w:val="99"/>
    <w:locked/>
    <w:rsid w:val="00C85237"/>
    <w:rPr>
      <w:lang w:val="en-GB" w:eastAsia="en-US"/>
    </w:rPr>
  </w:style>
  <w:style w:type="character" w:styleId="CommentReference">
    <w:name w:val="annotation reference"/>
    <w:uiPriority w:val="99"/>
    <w:rsid w:val="005E47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47CA"/>
  </w:style>
  <w:style w:type="character" w:customStyle="1" w:styleId="CommentTextChar">
    <w:name w:val="Comment Text Char"/>
    <w:link w:val="CommentText"/>
    <w:uiPriority w:val="99"/>
    <w:locked/>
    <w:rsid w:val="00073C31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5E47CA"/>
  </w:style>
  <w:style w:type="character" w:customStyle="1" w:styleId="DateChar">
    <w:name w:val="Date Char"/>
    <w:link w:val="Date"/>
    <w:uiPriority w:val="99"/>
    <w:locked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5E47CA"/>
  </w:style>
  <w:style w:type="character" w:customStyle="1" w:styleId="E-mailSignatureChar">
    <w:name w:val="E-mail Signature Char"/>
    <w:link w:val="E-mailSignature"/>
    <w:uiPriority w:val="99"/>
    <w:locked/>
    <w:rsid w:val="00C85237"/>
    <w:rPr>
      <w:lang w:val="en-GB" w:eastAsia="en-US"/>
    </w:rPr>
  </w:style>
  <w:style w:type="character" w:styleId="Emphasis">
    <w:name w:val="Emphasis"/>
    <w:uiPriority w:val="99"/>
    <w:qFormat/>
    <w:rsid w:val="005E47CA"/>
    <w:rPr>
      <w:rFonts w:cs="Times New Roman"/>
      <w:i/>
    </w:rPr>
  </w:style>
  <w:style w:type="character" w:styleId="EndnoteReference">
    <w:name w:val="endnote reference"/>
    <w:semiHidden/>
    <w:rsid w:val="005E47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E47CA"/>
  </w:style>
  <w:style w:type="character" w:customStyle="1" w:styleId="EndnoteTextChar">
    <w:name w:val="Endnote Text Char"/>
    <w:link w:val="EndnoteText"/>
    <w:uiPriority w:val="99"/>
    <w:locked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5E47CA"/>
    <w:rPr>
      <w:rFonts w:ascii="Arial" w:hAnsi="Arial" w:cs="Arial"/>
    </w:rPr>
  </w:style>
  <w:style w:type="character" w:styleId="HTMLAcronym">
    <w:name w:val="HTML Acronym"/>
    <w:uiPriority w:val="99"/>
    <w:rsid w:val="005E47CA"/>
    <w:rPr>
      <w:rFonts w:cs="Times New Roman"/>
    </w:rPr>
  </w:style>
  <w:style w:type="paragraph" w:styleId="HTMLAddress">
    <w:name w:val="HTML Address"/>
    <w:basedOn w:val="Normal"/>
    <w:link w:val="HTMLAddressChar"/>
    <w:rsid w:val="005E47CA"/>
    <w:rPr>
      <w:i/>
    </w:rPr>
  </w:style>
  <w:style w:type="character" w:customStyle="1" w:styleId="HTMLAddressChar">
    <w:name w:val="HTML Address Char"/>
    <w:link w:val="HTMLAddress"/>
    <w:locked/>
    <w:rsid w:val="00C85237"/>
    <w:rPr>
      <w:i/>
      <w:lang w:val="en-GB" w:eastAsia="en-US"/>
    </w:rPr>
  </w:style>
  <w:style w:type="character" w:styleId="HTMLCite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Keyboard">
    <w:name w:val="HTML Keyboard"/>
    <w:rsid w:val="005E47CA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5E47CA"/>
    <w:rPr>
      <w:rFonts w:ascii="Courier New" w:hAnsi="Courier New"/>
    </w:rPr>
  </w:style>
  <w:style w:type="character" w:customStyle="1" w:styleId="HTMLPreformattedChar">
    <w:name w:val="HTML Preformatted Char"/>
    <w:link w:val="HTMLPreformatted"/>
    <w:locked/>
    <w:rsid w:val="00C85237"/>
    <w:rPr>
      <w:rFonts w:ascii="Courier New" w:hAnsi="Courier New"/>
      <w:lang w:val="en-GB" w:eastAsia="en-US"/>
    </w:rPr>
  </w:style>
  <w:style w:type="character" w:styleId="HTMLSample">
    <w:name w:val="HTML Sample"/>
    <w:rsid w:val="005E47CA"/>
    <w:rPr>
      <w:rFonts w:ascii="Courier New" w:hAnsi="Courier New" w:cs="Times New Roman"/>
    </w:rPr>
  </w:style>
  <w:style w:type="character" w:styleId="HTMLTypewriter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Normal"/>
    <w:next w:val="Normal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E47CA"/>
    <w:pPr>
      <w:ind w:left="1800" w:hanging="200"/>
    </w:pPr>
  </w:style>
  <w:style w:type="character" w:styleId="LineNumber">
    <w:name w:val="line number"/>
    <w:rsid w:val="005E47CA"/>
    <w:rPr>
      <w:rFonts w:cs="Times New Roman"/>
    </w:rPr>
  </w:style>
  <w:style w:type="paragraph" w:styleId="ListContinue">
    <w:name w:val="List Continue"/>
    <w:basedOn w:val="Normal"/>
    <w:uiPriority w:val="99"/>
    <w:rsid w:val="005E47C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5E47C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5E47C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5E47C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5E47CA"/>
    <w:pPr>
      <w:spacing w:after="120"/>
      <w:ind w:left="1415"/>
    </w:pPr>
  </w:style>
  <w:style w:type="paragraph" w:styleId="ListNumber3">
    <w:name w:val="List Number 3"/>
    <w:basedOn w:val="Normal"/>
    <w:uiPriority w:val="99"/>
    <w:rsid w:val="005E47C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5E47C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5E47CA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link w:val="MessageHeader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5E47CA"/>
    <w:rPr>
      <w:sz w:val="24"/>
      <w:szCs w:val="24"/>
    </w:rPr>
  </w:style>
  <w:style w:type="paragraph" w:styleId="NormalIndent">
    <w:name w:val="Normal Indent"/>
    <w:basedOn w:val="Normal"/>
    <w:uiPriority w:val="99"/>
    <w:rsid w:val="005E47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E47CA"/>
  </w:style>
  <w:style w:type="character" w:customStyle="1" w:styleId="NoteHeadingChar">
    <w:name w:val="Note Heading Char"/>
    <w:link w:val="NoteHeading"/>
    <w:uiPriority w:val="99"/>
    <w:locked/>
    <w:rsid w:val="00C85237"/>
    <w:rPr>
      <w:lang w:val="en-GB" w:eastAsia="en-US"/>
    </w:rPr>
  </w:style>
  <w:style w:type="character" w:styleId="PageNumber">
    <w:name w:val="page number"/>
    <w:uiPriority w:val="99"/>
    <w:rsid w:val="005E47C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E47CA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C85237"/>
    <w:rPr>
      <w:rFonts w:ascii="Courier New" w:hAnsi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E47CA"/>
  </w:style>
  <w:style w:type="character" w:customStyle="1" w:styleId="SalutationChar">
    <w:name w:val="Salutation Char"/>
    <w:link w:val="Salutation"/>
    <w:uiPriority w:val="99"/>
    <w:locked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5E47CA"/>
    <w:pPr>
      <w:ind w:left="4252"/>
    </w:pPr>
  </w:style>
  <w:style w:type="character" w:customStyle="1" w:styleId="SignatureChar">
    <w:name w:val="Signature Char"/>
    <w:link w:val="Signature"/>
    <w:uiPriority w:val="99"/>
    <w:locked/>
    <w:rsid w:val="00C85237"/>
    <w:rPr>
      <w:lang w:val="en-GB" w:eastAsia="en-US"/>
    </w:rPr>
  </w:style>
  <w:style w:type="character" w:styleId="Strong">
    <w:name w:val="Strong"/>
    <w:uiPriority w:val="22"/>
    <w:qFormat/>
    <w:rsid w:val="005E47CA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5E47C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E47CA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62797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A54305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3C31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C85237"/>
    <w:rPr>
      <w:b/>
      <w:lang w:val="en-GB" w:eastAsia="en-US"/>
    </w:rPr>
  </w:style>
  <w:style w:type="table" w:styleId="TableGrid">
    <w:name w:val="Table Grid"/>
    <w:basedOn w:val="TableNormal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62797D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62797D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1267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Paragraph">
    <w:name w:val="List Paragraph"/>
    <w:basedOn w:val="Normal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Normal"/>
    <w:rsid w:val="000334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39A06-4689-48E5-99A9-E4F678C94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DECB-B1C3-4902-ABDF-9BDB5D13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201 873-1 V4.8.1</vt:lpstr>
      <vt:lpstr>ETSI ES 201 873-1 V4.8.1</vt:lpstr>
    </vt:vector>
  </TitlesOfParts>
  <Company>ETSI Secretariat</Company>
  <LinksUpToDate>false</LinksUpToDate>
  <CharactersWithSpaces>3029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V4.8.1</dc:title>
  <dc:subject>Methods for Testing and Specification (MTS)</dc:subject>
  <dc:creator>CML</dc:creator>
  <cp:keywords>language, methodology, testing, TTCN-3</cp:keywords>
  <cp:lastModifiedBy>György Réthy</cp:lastModifiedBy>
  <cp:revision>2</cp:revision>
  <cp:lastPrinted>2016-04-08T11:14:00Z</cp:lastPrinted>
  <dcterms:created xsi:type="dcterms:W3CDTF">2016-11-09T07:36:00Z</dcterms:created>
  <dcterms:modified xsi:type="dcterms:W3CDTF">2016-11-09T07:36:00Z</dcterms:modified>
</cp:coreProperties>
</file>