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9AD17" w14:textId="4252A799" w:rsidR="003B74ED" w:rsidRPr="00E74F3C" w:rsidRDefault="003B74ED" w:rsidP="003B74ED">
      <w:pPr>
        <w:pStyle w:val="ZA"/>
        <w:framePr w:w="10563" w:h="782" w:hRule="exact" w:wrap="notBeside" w:hAnchor="page" w:x="661" w:y="646" w:anchorLock="1"/>
        <w:pBdr>
          <w:bottom w:val="none" w:sz="0" w:space="0" w:color="auto"/>
        </w:pBdr>
        <w:jc w:val="center"/>
        <w:rPr>
          <w:noProof w:val="0"/>
          <w:lang w:val="de-DE"/>
        </w:rPr>
      </w:pPr>
      <w:r w:rsidRPr="00E74F3C">
        <w:rPr>
          <w:noProof w:val="0"/>
          <w:lang w:val="de-DE"/>
        </w:rPr>
        <w:t xml:space="preserve">Final </w:t>
      </w:r>
      <w:proofErr w:type="spellStart"/>
      <w:r w:rsidRPr="00E74F3C">
        <w:rPr>
          <w:noProof w:val="0"/>
          <w:lang w:val="de-DE"/>
        </w:rPr>
        <w:t>draft</w:t>
      </w:r>
      <w:proofErr w:type="spellEnd"/>
      <w:r w:rsidRPr="00E74F3C">
        <w:rPr>
          <w:noProof w:val="0"/>
          <w:lang w:val="de-DE"/>
        </w:rPr>
        <w:t xml:space="preserve"> </w:t>
      </w:r>
      <w:r w:rsidRPr="00E74F3C">
        <w:rPr>
          <w:noProof w:val="0"/>
          <w:sz w:val="64"/>
          <w:lang w:val="de-DE"/>
        </w:rPr>
        <w:t xml:space="preserve">ETSI ES 201 873-1 </w:t>
      </w:r>
      <w:r w:rsidRPr="00E74F3C">
        <w:rPr>
          <w:noProof w:val="0"/>
          <w:lang w:val="de-DE"/>
        </w:rPr>
        <w:t>V4.</w:t>
      </w:r>
      <w:r w:rsidR="00F373B2" w:rsidRPr="00E74F3C">
        <w:rPr>
          <w:noProof w:val="0"/>
          <w:lang w:val="de-DE"/>
        </w:rPr>
        <w:t>8</w:t>
      </w:r>
      <w:r w:rsidRPr="00E74F3C">
        <w:rPr>
          <w:noProof w:val="0"/>
          <w:lang w:val="de-DE"/>
        </w:rPr>
        <w:t>.</w:t>
      </w:r>
      <w:r w:rsidR="00F373B2" w:rsidRPr="00E74F3C">
        <w:rPr>
          <w:noProof w:val="0"/>
          <w:lang w:val="de-DE"/>
        </w:rPr>
        <w:t>1</w:t>
      </w:r>
      <w:r w:rsidR="00EF309B" w:rsidRPr="00E74F3C">
        <w:rPr>
          <w:rStyle w:val="ZGSM"/>
          <w:noProof w:val="0"/>
          <w:lang w:val="de-DE"/>
        </w:rPr>
        <w:t xml:space="preserve"> </w:t>
      </w:r>
      <w:r w:rsidRPr="00E74F3C">
        <w:rPr>
          <w:noProof w:val="0"/>
          <w:sz w:val="32"/>
          <w:lang w:val="de-DE"/>
        </w:rPr>
        <w:t>(2016-0</w:t>
      </w:r>
      <w:r w:rsidR="008E2974" w:rsidRPr="00E74F3C">
        <w:rPr>
          <w:noProof w:val="0"/>
          <w:sz w:val="32"/>
          <w:lang w:val="de-DE"/>
        </w:rPr>
        <w:t>5</w:t>
      </w:r>
      <w:r w:rsidRPr="00E74F3C">
        <w:rPr>
          <w:noProof w:val="0"/>
          <w:sz w:val="32"/>
          <w:szCs w:val="32"/>
          <w:lang w:val="de-DE"/>
        </w:rPr>
        <w:t>)</w:t>
      </w:r>
    </w:p>
    <w:p w14:paraId="7E921528" w14:textId="77777777" w:rsidR="003B74ED" w:rsidRPr="00FE0EBA" w:rsidRDefault="003B74ED" w:rsidP="003B74ED">
      <w:pPr>
        <w:pStyle w:val="ZT"/>
        <w:framePr w:w="10206" w:h="3701" w:hRule="exact" w:wrap="notBeside" w:hAnchor="page" w:x="880" w:y="7094"/>
        <w:rPr>
          <w:color w:val="000000"/>
        </w:rPr>
      </w:pPr>
      <w:r w:rsidRPr="00FE0EBA">
        <w:rPr>
          <w:color w:val="000000"/>
        </w:rPr>
        <w:t>Methods for Testing and Specification (</w:t>
      </w:r>
      <w:r w:rsidRPr="00FE0EBA">
        <w:t>MTS</w:t>
      </w:r>
      <w:r w:rsidRPr="00FE0EBA">
        <w:rPr>
          <w:color w:val="000000"/>
        </w:rPr>
        <w:t>);</w:t>
      </w:r>
    </w:p>
    <w:p w14:paraId="45429C83" w14:textId="77777777" w:rsidR="003B74ED" w:rsidRPr="00FE0EBA" w:rsidRDefault="003B74ED" w:rsidP="003B74ED">
      <w:pPr>
        <w:pStyle w:val="ZT"/>
        <w:framePr w:w="10206" w:h="3701" w:hRule="exact" w:wrap="notBeside" w:hAnchor="page" w:x="880" w:y="7094"/>
        <w:rPr>
          <w:color w:val="000000"/>
        </w:rPr>
      </w:pPr>
      <w:r w:rsidRPr="00FE0EBA">
        <w:rPr>
          <w:color w:val="000000"/>
        </w:rPr>
        <w:t>The Testing and Test Control Notation version 3;</w:t>
      </w:r>
    </w:p>
    <w:p w14:paraId="277B2688" w14:textId="77777777" w:rsidR="003B74ED" w:rsidRPr="00FE0EBA" w:rsidRDefault="003B74ED" w:rsidP="003B74ED">
      <w:pPr>
        <w:pStyle w:val="ZT"/>
        <w:framePr w:w="10206" w:h="3701" w:hRule="exact" w:wrap="notBeside" w:hAnchor="page" w:x="880" w:y="7094"/>
      </w:pPr>
      <w:r w:rsidRPr="00FE0EBA">
        <w:rPr>
          <w:color w:val="000000"/>
        </w:rPr>
        <w:t xml:space="preserve">Part 1: </w:t>
      </w:r>
      <w:r w:rsidRPr="00FE0EBA">
        <w:t>TTCN</w:t>
      </w:r>
      <w:r w:rsidRPr="00FE0EBA">
        <w:noBreakHyphen/>
        <w:t>3</w:t>
      </w:r>
      <w:r w:rsidRPr="00FE0EBA">
        <w:rPr>
          <w:color w:val="000000"/>
        </w:rPr>
        <w:t xml:space="preserve"> Core Language</w:t>
      </w:r>
    </w:p>
    <w:p w14:paraId="3A81FA2F" w14:textId="77777777" w:rsidR="003B74ED" w:rsidRPr="00FE0EBA" w:rsidRDefault="003B74ED" w:rsidP="003B74ED">
      <w:pPr>
        <w:pStyle w:val="ZG"/>
        <w:framePr w:w="10624" w:h="3271" w:hRule="exact" w:wrap="notBeside" w:hAnchor="page" w:x="674" w:y="12211"/>
        <w:rPr>
          <w:noProof w:val="0"/>
        </w:rPr>
      </w:pPr>
    </w:p>
    <w:p w14:paraId="2767C18E" w14:textId="77777777" w:rsidR="003B74ED" w:rsidRPr="00FE0EBA" w:rsidRDefault="003B74ED" w:rsidP="003B74ED">
      <w:pPr>
        <w:pStyle w:val="ZD"/>
        <w:framePr w:wrap="notBeside"/>
        <w:rPr>
          <w:noProof w:val="0"/>
        </w:rPr>
      </w:pPr>
    </w:p>
    <w:p w14:paraId="52792E51" w14:textId="77777777" w:rsidR="003B74ED" w:rsidRPr="00FE0EBA" w:rsidRDefault="003B74ED" w:rsidP="003B74ED">
      <w:pPr>
        <w:pStyle w:val="ZB"/>
        <w:framePr w:wrap="notBeside" w:hAnchor="page" w:x="901" w:y="1421"/>
        <w:rPr>
          <w:noProof w:val="0"/>
        </w:rPr>
      </w:pPr>
    </w:p>
    <w:p w14:paraId="0DF2A914" w14:textId="77777777" w:rsidR="003B74ED" w:rsidRPr="00FE0EBA" w:rsidRDefault="003B74ED" w:rsidP="003B74ED"/>
    <w:p w14:paraId="314D1AF7" w14:textId="77777777" w:rsidR="003B74ED" w:rsidRPr="00FE0EBA" w:rsidRDefault="003B74ED" w:rsidP="003B74ED"/>
    <w:p w14:paraId="76104022" w14:textId="77777777" w:rsidR="003B74ED" w:rsidRPr="00FE0EBA" w:rsidRDefault="003B74ED" w:rsidP="003B74ED"/>
    <w:p w14:paraId="6879405A" w14:textId="77777777" w:rsidR="003B74ED" w:rsidRPr="00FE0EBA" w:rsidRDefault="003B74ED" w:rsidP="003B74ED"/>
    <w:p w14:paraId="0EA69B09" w14:textId="77777777" w:rsidR="003B74ED" w:rsidRPr="00FE0EBA" w:rsidRDefault="003B74ED" w:rsidP="003B74ED"/>
    <w:p w14:paraId="28964FAF" w14:textId="77777777" w:rsidR="003B74ED" w:rsidRPr="00FE0EBA" w:rsidRDefault="003B74ED" w:rsidP="003B74ED">
      <w:pPr>
        <w:pStyle w:val="ZB"/>
        <w:framePr w:wrap="notBeside" w:hAnchor="page" w:x="901" w:y="1421"/>
        <w:rPr>
          <w:noProof w:val="0"/>
        </w:rPr>
      </w:pPr>
    </w:p>
    <w:p w14:paraId="297BB4E2" w14:textId="77777777" w:rsidR="003B74ED" w:rsidRPr="00FE0EBA" w:rsidRDefault="003B74ED" w:rsidP="003B74ED">
      <w:pPr>
        <w:pStyle w:val="FP"/>
        <w:framePr w:h="1625" w:hRule="exact" w:wrap="notBeside" w:vAnchor="page" w:hAnchor="page" w:x="871" w:y="11581"/>
        <w:spacing w:after="240"/>
        <w:jc w:val="center"/>
        <w:rPr>
          <w:rFonts w:ascii="Arial" w:hAnsi="Arial" w:cs="Arial"/>
          <w:sz w:val="18"/>
          <w:szCs w:val="18"/>
        </w:rPr>
      </w:pPr>
    </w:p>
    <w:p w14:paraId="09D70072" w14:textId="77777777" w:rsidR="003B74ED" w:rsidRPr="00FE0EBA" w:rsidRDefault="003B74ED" w:rsidP="003B74ED">
      <w:pPr>
        <w:pStyle w:val="ZB"/>
        <w:framePr w:w="6341" w:h="450" w:hRule="exact" w:wrap="notBeside" w:hAnchor="page" w:x="811" w:y="5401"/>
        <w:jc w:val="left"/>
        <w:rPr>
          <w:rFonts w:ascii="Century Gothic" w:hAnsi="Century Gothic"/>
          <w:b/>
          <w:i w:val="0"/>
          <w:caps/>
          <w:noProof w:val="0"/>
          <w:color w:val="FFFFFF"/>
          <w:sz w:val="32"/>
          <w:szCs w:val="32"/>
        </w:rPr>
      </w:pPr>
      <w:r w:rsidRPr="00FE0EBA">
        <w:rPr>
          <w:rFonts w:ascii="Century Gothic" w:hAnsi="Century Gothic"/>
          <w:b/>
          <w:i w:val="0"/>
          <w:caps/>
          <w:noProof w:val="0"/>
          <w:color w:val="FFFFFF"/>
          <w:sz w:val="32"/>
          <w:szCs w:val="32"/>
        </w:rPr>
        <w:t>ETSI Standard</w:t>
      </w:r>
    </w:p>
    <w:p w14:paraId="1838CDB0" w14:textId="77777777" w:rsidR="003B74ED" w:rsidRPr="00FE0EBA" w:rsidRDefault="003B74ED" w:rsidP="003B74ED">
      <w:pPr>
        <w:rPr>
          <w:rFonts w:ascii="Arial" w:hAnsi="Arial" w:cs="Arial"/>
          <w:sz w:val="18"/>
          <w:szCs w:val="18"/>
        </w:rPr>
        <w:sectPr w:rsidR="003B74ED" w:rsidRPr="00FE0EBA" w:rsidSect="00C87B7A">
          <w:headerReference w:type="default" r:id="rId9"/>
          <w:footerReference w:type="default" r:id="rId10"/>
          <w:footnotePr>
            <w:numRestart w:val="eachSect"/>
          </w:footnotePr>
          <w:pgSz w:w="11907" w:h="16840" w:code="9"/>
          <w:pgMar w:top="2268" w:right="851" w:bottom="10773" w:left="851" w:header="0" w:footer="0" w:gutter="0"/>
          <w:cols w:space="720"/>
          <w:docGrid w:linePitch="272"/>
        </w:sectPr>
      </w:pPr>
    </w:p>
    <w:p w14:paraId="56379C39" w14:textId="77777777" w:rsidR="003B74ED" w:rsidRPr="00FE0EBA" w:rsidRDefault="003B74ED" w:rsidP="003B74ED">
      <w:pPr>
        <w:pStyle w:val="FP"/>
        <w:framePr w:wrap="notBeside" w:vAnchor="page" w:hAnchor="page" w:x="1141" w:y="2836"/>
        <w:pBdr>
          <w:bottom w:val="single" w:sz="6" w:space="1" w:color="auto"/>
        </w:pBdr>
        <w:ind w:left="2835" w:right="2835"/>
        <w:jc w:val="center"/>
      </w:pPr>
      <w:r w:rsidRPr="00FE0EBA">
        <w:lastRenderedPageBreak/>
        <w:t>Reference</w:t>
      </w:r>
    </w:p>
    <w:p w14:paraId="2E7114E5" w14:textId="5898869C" w:rsidR="003B74ED" w:rsidRPr="00FE0EBA" w:rsidRDefault="003B74ED" w:rsidP="003B74ED">
      <w:pPr>
        <w:pStyle w:val="FP"/>
        <w:framePr w:wrap="notBeside" w:vAnchor="page" w:hAnchor="page" w:x="1141" w:y="2836"/>
        <w:ind w:left="2268" w:right="2268"/>
        <w:jc w:val="center"/>
        <w:rPr>
          <w:rFonts w:ascii="Arial" w:hAnsi="Arial"/>
          <w:sz w:val="18"/>
        </w:rPr>
      </w:pPr>
      <w:r w:rsidRPr="00FE0EBA">
        <w:rPr>
          <w:rFonts w:ascii="Arial" w:hAnsi="Arial"/>
          <w:sz w:val="18"/>
        </w:rPr>
        <w:t xml:space="preserve">RES/MTS-201873-1 </w:t>
      </w:r>
      <w:r w:rsidR="00BC22DA" w:rsidRPr="00FE0EBA">
        <w:rPr>
          <w:rFonts w:ascii="Arial" w:hAnsi="Arial"/>
          <w:sz w:val="18"/>
        </w:rPr>
        <w:t>T3ed481</w:t>
      </w:r>
    </w:p>
    <w:p w14:paraId="433B5508" w14:textId="77777777" w:rsidR="003B74ED" w:rsidRPr="00FE0EBA" w:rsidRDefault="003B74ED" w:rsidP="003B74ED">
      <w:pPr>
        <w:pStyle w:val="FP"/>
        <w:framePr w:wrap="notBeside" w:vAnchor="page" w:hAnchor="page" w:x="1141" w:y="2836"/>
        <w:pBdr>
          <w:bottom w:val="single" w:sz="6" w:space="1" w:color="auto"/>
        </w:pBdr>
        <w:spacing w:before="240"/>
        <w:ind w:left="2835" w:right="2835"/>
        <w:jc w:val="center"/>
      </w:pPr>
      <w:r w:rsidRPr="00FE0EBA">
        <w:t>Keywords</w:t>
      </w:r>
    </w:p>
    <w:p w14:paraId="5639E474" w14:textId="77777777" w:rsidR="003B74ED" w:rsidRPr="00FE0EBA" w:rsidRDefault="003B74ED" w:rsidP="003B74ED">
      <w:pPr>
        <w:pStyle w:val="FP"/>
        <w:framePr w:wrap="notBeside" w:vAnchor="page" w:hAnchor="page" w:x="1141" w:y="2836"/>
        <w:ind w:left="2835" w:right="2835"/>
        <w:jc w:val="center"/>
        <w:rPr>
          <w:rFonts w:ascii="Arial" w:hAnsi="Arial"/>
          <w:sz w:val="18"/>
        </w:rPr>
      </w:pPr>
      <w:r w:rsidRPr="00FE0EBA">
        <w:rPr>
          <w:rFonts w:ascii="Arial" w:hAnsi="Arial"/>
          <w:sz w:val="18"/>
        </w:rPr>
        <w:t>language, methodology, testing, TTCN-3</w:t>
      </w:r>
    </w:p>
    <w:p w14:paraId="05FE1A19" w14:textId="77777777" w:rsidR="003B74ED" w:rsidRPr="00FE0EBA" w:rsidRDefault="003B74ED" w:rsidP="003B74ED"/>
    <w:p w14:paraId="003BF067" w14:textId="77777777" w:rsidR="003B74ED" w:rsidRPr="00FE0EBA" w:rsidRDefault="003B74ED" w:rsidP="003B74ED">
      <w:pPr>
        <w:pStyle w:val="FP"/>
        <w:framePr w:wrap="notBeside" w:vAnchor="page" w:hAnchor="page" w:x="1156" w:y="5581"/>
        <w:spacing w:after="240"/>
        <w:ind w:left="2835" w:right="2835"/>
        <w:jc w:val="center"/>
        <w:rPr>
          <w:rFonts w:ascii="Arial" w:hAnsi="Arial"/>
          <w:b/>
          <w:i/>
        </w:rPr>
      </w:pPr>
      <w:r w:rsidRPr="00FE0EBA">
        <w:rPr>
          <w:rFonts w:ascii="Arial" w:hAnsi="Arial"/>
          <w:b/>
          <w:i/>
        </w:rPr>
        <w:t>ETSI</w:t>
      </w:r>
    </w:p>
    <w:p w14:paraId="16823F31" w14:textId="77777777" w:rsidR="003B74ED" w:rsidRPr="00FE0EBA" w:rsidRDefault="003B74ED" w:rsidP="003B74ED">
      <w:pPr>
        <w:pStyle w:val="FP"/>
        <w:framePr w:wrap="notBeside" w:vAnchor="page" w:hAnchor="page" w:x="1156" w:y="5581"/>
        <w:pBdr>
          <w:bottom w:val="single" w:sz="6" w:space="1" w:color="auto"/>
        </w:pBdr>
        <w:ind w:left="2835" w:right="2835"/>
        <w:jc w:val="center"/>
        <w:rPr>
          <w:rFonts w:ascii="Arial" w:hAnsi="Arial"/>
          <w:sz w:val="18"/>
        </w:rPr>
      </w:pPr>
      <w:r w:rsidRPr="00FE0EBA">
        <w:rPr>
          <w:rFonts w:ascii="Arial" w:hAnsi="Arial"/>
          <w:sz w:val="18"/>
        </w:rPr>
        <w:t xml:space="preserve">650 Route des </w:t>
      </w:r>
      <w:proofErr w:type="spellStart"/>
      <w:r w:rsidRPr="00FE0EBA">
        <w:rPr>
          <w:rFonts w:ascii="Arial" w:hAnsi="Arial"/>
          <w:sz w:val="18"/>
        </w:rPr>
        <w:t>Lucioles</w:t>
      </w:r>
      <w:proofErr w:type="spellEnd"/>
    </w:p>
    <w:p w14:paraId="1DBEEEE1" w14:textId="77777777" w:rsidR="003B74ED" w:rsidRPr="00FE0EBA" w:rsidRDefault="003B74ED" w:rsidP="003B74ED">
      <w:pPr>
        <w:pStyle w:val="FP"/>
        <w:framePr w:wrap="notBeside" w:vAnchor="page" w:hAnchor="page" w:x="1156" w:y="5581"/>
        <w:pBdr>
          <w:bottom w:val="single" w:sz="6" w:space="1" w:color="auto"/>
        </w:pBdr>
        <w:ind w:left="2835" w:right="2835"/>
        <w:jc w:val="center"/>
      </w:pPr>
      <w:r w:rsidRPr="00FE0EBA">
        <w:rPr>
          <w:rFonts w:ascii="Arial" w:hAnsi="Arial"/>
          <w:sz w:val="18"/>
        </w:rPr>
        <w:t xml:space="preserve">F-06921 Sophia Antipolis </w:t>
      </w:r>
      <w:proofErr w:type="spellStart"/>
      <w:r w:rsidRPr="00FE0EBA">
        <w:rPr>
          <w:rFonts w:ascii="Arial" w:hAnsi="Arial"/>
          <w:sz w:val="18"/>
        </w:rPr>
        <w:t>Cedex</w:t>
      </w:r>
      <w:proofErr w:type="spellEnd"/>
      <w:r w:rsidRPr="00FE0EBA">
        <w:rPr>
          <w:rFonts w:ascii="Arial" w:hAnsi="Arial"/>
          <w:sz w:val="18"/>
        </w:rPr>
        <w:t xml:space="preserve"> - FRANCE</w:t>
      </w:r>
    </w:p>
    <w:p w14:paraId="40DEF8CC" w14:textId="77777777" w:rsidR="003B74ED" w:rsidRPr="00FE0EBA" w:rsidRDefault="003B74ED" w:rsidP="003B74ED">
      <w:pPr>
        <w:pStyle w:val="FP"/>
        <w:framePr w:wrap="notBeside" w:vAnchor="page" w:hAnchor="page" w:x="1156" w:y="5581"/>
        <w:ind w:left="2835" w:right="2835"/>
        <w:jc w:val="center"/>
        <w:rPr>
          <w:rFonts w:ascii="Arial" w:hAnsi="Arial"/>
          <w:sz w:val="18"/>
        </w:rPr>
      </w:pPr>
    </w:p>
    <w:p w14:paraId="44FB8BF7" w14:textId="77777777" w:rsidR="003B74ED" w:rsidRPr="00FE0EBA" w:rsidRDefault="003B74ED" w:rsidP="003B74ED">
      <w:pPr>
        <w:pStyle w:val="FP"/>
        <w:framePr w:wrap="notBeside" w:vAnchor="page" w:hAnchor="page" w:x="1156" w:y="5581"/>
        <w:spacing w:after="20"/>
        <w:ind w:left="2835" w:right="2835"/>
        <w:jc w:val="center"/>
        <w:rPr>
          <w:rFonts w:ascii="Arial" w:hAnsi="Arial"/>
          <w:sz w:val="18"/>
        </w:rPr>
      </w:pPr>
      <w:r w:rsidRPr="00FE0EBA">
        <w:rPr>
          <w:rFonts w:ascii="Arial" w:hAnsi="Arial"/>
          <w:sz w:val="18"/>
        </w:rPr>
        <w:t>Tel.: +33 4 92 94 42 00   Fax: +33 4 93 65 47 16</w:t>
      </w:r>
    </w:p>
    <w:p w14:paraId="0135651E" w14:textId="77777777" w:rsidR="003B74ED" w:rsidRPr="00FE0EBA" w:rsidRDefault="003B74ED" w:rsidP="003B74ED">
      <w:pPr>
        <w:pStyle w:val="FP"/>
        <w:framePr w:wrap="notBeside" w:vAnchor="page" w:hAnchor="page" w:x="1156" w:y="5581"/>
        <w:ind w:left="2835" w:right="2835"/>
        <w:jc w:val="center"/>
        <w:rPr>
          <w:rFonts w:ascii="Arial" w:hAnsi="Arial"/>
          <w:sz w:val="15"/>
        </w:rPr>
      </w:pPr>
    </w:p>
    <w:p w14:paraId="7874CFF7" w14:textId="77777777" w:rsidR="003B74ED" w:rsidRPr="00FE0EBA" w:rsidRDefault="003B74ED" w:rsidP="003B74ED">
      <w:pPr>
        <w:pStyle w:val="FP"/>
        <w:framePr w:wrap="notBeside" w:vAnchor="page" w:hAnchor="page" w:x="1156" w:y="5581"/>
        <w:ind w:left="2835" w:right="2835"/>
        <w:jc w:val="center"/>
        <w:rPr>
          <w:rFonts w:ascii="Arial" w:hAnsi="Arial"/>
          <w:sz w:val="15"/>
        </w:rPr>
      </w:pPr>
      <w:r w:rsidRPr="00FE0EBA">
        <w:rPr>
          <w:rFonts w:ascii="Arial" w:hAnsi="Arial"/>
          <w:sz w:val="15"/>
        </w:rPr>
        <w:t>Siret N° 348 623 562 00017 - NAF 742 C</w:t>
      </w:r>
    </w:p>
    <w:p w14:paraId="345B2D0B" w14:textId="77777777" w:rsidR="003B74ED" w:rsidRPr="00FE0EBA" w:rsidRDefault="003B74ED" w:rsidP="003B74ED">
      <w:pPr>
        <w:pStyle w:val="FP"/>
        <w:framePr w:wrap="notBeside" w:vAnchor="page" w:hAnchor="page" w:x="1156" w:y="5581"/>
        <w:ind w:left="2835" w:right="2835"/>
        <w:jc w:val="center"/>
        <w:rPr>
          <w:rFonts w:ascii="Arial" w:hAnsi="Arial"/>
          <w:sz w:val="15"/>
        </w:rPr>
      </w:pPr>
      <w:r w:rsidRPr="00FE0EBA">
        <w:rPr>
          <w:rFonts w:ascii="Arial" w:hAnsi="Arial"/>
          <w:sz w:val="15"/>
        </w:rPr>
        <w:t xml:space="preserve">Association à but non </w:t>
      </w:r>
      <w:proofErr w:type="spellStart"/>
      <w:r w:rsidRPr="00FE0EBA">
        <w:rPr>
          <w:rFonts w:ascii="Arial" w:hAnsi="Arial"/>
          <w:sz w:val="15"/>
        </w:rPr>
        <w:t>lucratif</w:t>
      </w:r>
      <w:proofErr w:type="spellEnd"/>
      <w:r w:rsidRPr="00FE0EBA">
        <w:rPr>
          <w:rFonts w:ascii="Arial" w:hAnsi="Arial"/>
          <w:sz w:val="15"/>
        </w:rPr>
        <w:t xml:space="preserve"> </w:t>
      </w:r>
      <w:proofErr w:type="spellStart"/>
      <w:r w:rsidRPr="00FE0EBA">
        <w:rPr>
          <w:rFonts w:ascii="Arial" w:hAnsi="Arial"/>
          <w:sz w:val="15"/>
        </w:rPr>
        <w:t>enregistrée</w:t>
      </w:r>
      <w:proofErr w:type="spellEnd"/>
      <w:r w:rsidRPr="00FE0EBA">
        <w:rPr>
          <w:rFonts w:ascii="Arial" w:hAnsi="Arial"/>
          <w:sz w:val="15"/>
        </w:rPr>
        <w:t xml:space="preserve"> à la</w:t>
      </w:r>
    </w:p>
    <w:p w14:paraId="28DBDD2F" w14:textId="77777777" w:rsidR="003B74ED" w:rsidRPr="00FE0EBA" w:rsidRDefault="003B74ED" w:rsidP="003B74ED">
      <w:pPr>
        <w:pStyle w:val="FP"/>
        <w:framePr w:wrap="notBeside" w:vAnchor="page" w:hAnchor="page" w:x="1156" w:y="5581"/>
        <w:ind w:left="2835" w:right="2835"/>
        <w:jc w:val="center"/>
        <w:rPr>
          <w:rFonts w:ascii="Arial" w:hAnsi="Arial"/>
          <w:sz w:val="15"/>
        </w:rPr>
      </w:pPr>
      <w:r w:rsidRPr="00FE0EBA">
        <w:rPr>
          <w:rFonts w:ascii="Arial" w:hAnsi="Arial"/>
          <w:sz w:val="15"/>
        </w:rPr>
        <w:t>Sous-</w:t>
      </w:r>
      <w:proofErr w:type="spellStart"/>
      <w:r w:rsidRPr="00FE0EBA">
        <w:rPr>
          <w:rFonts w:ascii="Arial" w:hAnsi="Arial"/>
          <w:sz w:val="15"/>
        </w:rPr>
        <w:t>Préfecture</w:t>
      </w:r>
      <w:proofErr w:type="spellEnd"/>
      <w:r w:rsidRPr="00FE0EBA">
        <w:rPr>
          <w:rFonts w:ascii="Arial" w:hAnsi="Arial"/>
          <w:sz w:val="15"/>
        </w:rPr>
        <w:t xml:space="preserve"> de Grasse (06) N° 7803/88</w:t>
      </w:r>
    </w:p>
    <w:p w14:paraId="15C113EB" w14:textId="77777777" w:rsidR="003B74ED" w:rsidRPr="00FE0EBA" w:rsidRDefault="003B74ED" w:rsidP="003B74ED">
      <w:pPr>
        <w:pStyle w:val="FP"/>
        <w:framePr w:wrap="notBeside" w:vAnchor="page" w:hAnchor="page" w:x="1156" w:y="5581"/>
        <w:ind w:left="2835" w:right="2835"/>
        <w:jc w:val="center"/>
        <w:rPr>
          <w:rFonts w:ascii="Arial" w:hAnsi="Arial"/>
          <w:sz w:val="18"/>
        </w:rPr>
      </w:pPr>
    </w:p>
    <w:p w14:paraId="2B25C88F" w14:textId="77777777" w:rsidR="003B74ED" w:rsidRPr="00FE0EBA" w:rsidRDefault="003B74ED" w:rsidP="003B74ED"/>
    <w:p w14:paraId="638BD38A" w14:textId="77777777" w:rsidR="003B74ED" w:rsidRPr="00FE0EBA" w:rsidRDefault="003B74ED" w:rsidP="003B74ED"/>
    <w:p w14:paraId="063F3AD0" w14:textId="77777777" w:rsidR="003B74ED" w:rsidRPr="00FE0EBA" w:rsidRDefault="003B74ED" w:rsidP="003B74ED">
      <w:pPr>
        <w:pStyle w:val="FP"/>
        <w:framePr w:h="6890" w:hRule="exact" w:wrap="notBeside" w:vAnchor="page" w:hAnchor="page" w:x="1036" w:y="8926"/>
        <w:pBdr>
          <w:bottom w:val="single" w:sz="6" w:space="1" w:color="auto"/>
        </w:pBdr>
        <w:spacing w:after="240"/>
        <w:ind w:left="2835" w:right="2835"/>
        <w:jc w:val="center"/>
        <w:rPr>
          <w:rFonts w:ascii="Arial" w:hAnsi="Arial"/>
          <w:b/>
          <w:i/>
        </w:rPr>
      </w:pPr>
      <w:r w:rsidRPr="00FE0EBA">
        <w:rPr>
          <w:rFonts w:ascii="Arial" w:hAnsi="Arial"/>
          <w:b/>
          <w:i/>
        </w:rPr>
        <w:t>Important notice</w:t>
      </w:r>
    </w:p>
    <w:p w14:paraId="42C003B2" w14:textId="77777777" w:rsidR="003B74ED" w:rsidRPr="00FE0EBA" w:rsidRDefault="003B74ED" w:rsidP="003B74ED">
      <w:pPr>
        <w:pStyle w:val="FP"/>
        <w:framePr w:h="6890" w:hRule="exact" w:wrap="notBeside" w:vAnchor="page" w:hAnchor="page" w:x="1036" w:y="8926"/>
        <w:spacing w:after="240"/>
        <w:jc w:val="center"/>
        <w:rPr>
          <w:rFonts w:ascii="Arial" w:hAnsi="Arial" w:cs="Arial"/>
          <w:sz w:val="18"/>
        </w:rPr>
      </w:pPr>
      <w:r w:rsidRPr="00FE0EBA">
        <w:rPr>
          <w:rFonts w:ascii="Arial" w:hAnsi="Arial" w:cs="Arial"/>
          <w:sz w:val="18"/>
        </w:rPr>
        <w:t>The present document can be downloaded from:</w:t>
      </w:r>
      <w:r w:rsidRPr="00FE0EBA">
        <w:rPr>
          <w:rFonts w:ascii="Arial" w:hAnsi="Arial" w:cs="Arial"/>
          <w:sz w:val="18"/>
        </w:rPr>
        <w:br/>
      </w:r>
      <w:hyperlink r:id="rId11" w:history="1">
        <w:r w:rsidRPr="00FE0EBA">
          <w:rPr>
            <w:rStyle w:val="Hyperlink"/>
            <w:rFonts w:ascii="Arial" w:hAnsi="Arial"/>
            <w:sz w:val="18"/>
          </w:rPr>
          <w:t>http://www.etsi.org/standards-search</w:t>
        </w:r>
      </w:hyperlink>
    </w:p>
    <w:p w14:paraId="5B5A9E1A" w14:textId="77777777" w:rsidR="003B74ED" w:rsidRPr="00FE0EBA" w:rsidRDefault="003B74ED" w:rsidP="003B74ED">
      <w:pPr>
        <w:pStyle w:val="FP"/>
        <w:framePr w:h="6890" w:hRule="exact" w:wrap="notBeside" w:vAnchor="page" w:hAnchor="page" w:x="1036" w:y="8926"/>
        <w:spacing w:after="240"/>
        <w:jc w:val="center"/>
        <w:rPr>
          <w:rFonts w:ascii="Arial" w:hAnsi="Arial" w:cs="Arial"/>
          <w:sz w:val="18"/>
        </w:rPr>
      </w:pPr>
      <w:r w:rsidRPr="00FE0EBA">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FE0EBA">
        <w:rPr>
          <w:rFonts w:ascii="Arial" w:hAnsi="Arial" w:cs="Arial"/>
          <w:color w:val="000000"/>
          <w:sz w:val="18"/>
        </w:rPr>
        <w:t xml:space="preserve"> print of the Portable Document Format (PDF) version kept on a specific network drive within </w:t>
      </w:r>
      <w:r w:rsidRPr="00FE0EBA">
        <w:rPr>
          <w:rFonts w:ascii="Arial" w:hAnsi="Arial" w:cs="Arial"/>
          <w:sz w:val="18"/>
        </w:rPr>
        <w:t>ETSI Secretariat.</w:t>
      </w:r>
    </w:p>
    <w:p w14:paraId="3E702E80" w14:textId="77777777" w:rsidR="003B74ED" w:rsidRPr="00FE0EBA" w:rsidRDefault="003B74ED" w:rsidP="003B74ED">
      <w:pPr>
        <w:pStyle w:val="FP"/>
        <w:framePr w:h="6890" w:hRule="exact" w:wrap="notBeside" w:vAnchor="page" w:hAnchor="page" w:x="1036" w:y="8926"/>
        <w:spacing w:after="240"/>
        <w:jc w:val="center"/>
        <w:rPr>
          <w:rFonts w:ascii="Arial" w:hAnsi="Arial" w:cs="Arial"/>
          <w:sz w:val="18"/>
        </w:rPr>
      </w:pPr>
      <w:r w:rsidRPr="00FE0EBA">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Pr="00FE0EBA">
          <w:rPr>
            <w:rStyle w:val="Hyperlink"/>
            <w:rFonts w:ascii="Arial" w:hAnsi="Arial" w:cs="Arial"/>
            <w:sz w:val="18"/>
          </w:rPr>
          <w:t>https://portal.etsi.org/TB/ETSIDeliverableStatus.aspx</w:t>
        </w:r>
      </w:hyperlink>
    </w:p>
    <w:p w14:paraId="70B4C348" w14:textId="77777777" w:rsidR="003B74ED" w:rsidRPr="00FE0EBA" w:rsidRDefault="003B74ED" w:rsidP="003B74ED">
      <w:pPr>
        <w:pStyle w:val="FP"/>
        <w:framePr w:h="6890" w:hRule="exact" w:wrap="notBeside" w:vAnchor="page" w:hAnchor="page" w:x="1036" w:y="8926"/>
        <w:pBdr>
          <w:bottom w:val="single" w:sz="6" w:space="1" w:color="auto"/>
        </w:pBdr>
        <w:spacing w:after="240"/>
        <w:jc w:val="center"/>
        <w:rPr>
          <w:rFonts w:ascii="Arial" w:hAnsi="Arial" w:cs="Arial"/>
          <w:sz w:val="18"/>
        </w:rPr>
      </w:pPr>
      <w:r w:rsidRPr="00FE0EBA">
        <w:rPr>
          <w:rFonts w:ascii="Arial" w:hAnsi="Arial" w:cs="Arial"/>
          <w:sz w:val="18"/>
        </w:rPr>
        <w:t>If you find errors in the present document, please send your comment to one of the following services:</w:t>
      </w:r>
      <w:r w:rsidRPr="00FE0EBA">
        <w:rPr>
          <w:rFonts w:ascii="Arial" w:hAnsi="Arial" w:cs="Arial"/>
          <w:sz w:val="18"/>
        </w:rPr>
        <w:br/>
      </w:r>
      <w:hyperlink r:id="rId13" w:history="1">
        <w:r w:rsidRPr="00FE0EBA">
          <w:rPr>
            <w:rStyle w:val="Hyperlink"/>
            <w:rFonts w:ascii="Arial" w:hAnsi="Arial" w:cs="Arial"/>
            <w:sz w:val="18"/>
            <w:szCs w:val="18"/>
          </w:rPr>
          <w:t>https://portal.etsi.org/People/CommiteeSupportStaff.aspx</w:t>
        </w:r>
      </w:hyperlink>
    </w:p>
    <w:p w14:paraId="61B498BD" w14:textId="77777777" w:rsidR="003B74ED" w:rsidRPr="00FE0EBA" w:rsidRDefault="003B74ED" w:rsidP="003B74ED">
      <w:pPr>
        <w:pStyle w:val="FP"/>
        <w:framePr w:h="6890" w:hRule="exact" w:wrap="notBeside" w:vAnchor="page" w:hAnchor="page" w:x="1036" w:y="8926"/>
        <w:pBdr>
          <w:bottom w:val="single" w:sz="6" w:space="1" w:color="auto"/>
        </w:pBdr>
        <w:spacing w:after="240"/>
        <w:jc w:val="center"/>
        <w:rPr>
          <w:rFonts w:ascii="Arial" w:hAnsi="Arial"/>
          <w:b/>
          <w:i/>
        </w:rPr>
      </w:pPr>
      <w:r w:rsidRPr="00FE0EBA">
        <w:rPr>
          <w:rFonts w:ascii="Arial" w:hAnsi="Arial"/>
          <w:b/>
          <w:i/>
        </w:rPr>
        <w:t>Copyright Notification</w:t>
      </w:r>
    </w:p>
    <w:p w14:paraId="685486F7" w14:textId="77777777" w:rsidR="003B74ED" w:rsidRPr="00FE0EBA" w:rsidRDefault="003B74ED" w:rsidP="003B74ED">
      <w:pPr>
        <w:pStyle w:val="FP"/>
        <w:framePr w:h="6890" w:hRule="exact" w:wrap="notBeside" w:vAnchor="page" w:hAnchor="page" w:x="1036" w:y="8926"/>
        <w:jc w:val="center"/>
        <w:rPr>
          <w:rFonts w:ascii="Arial" w:hAnsi="Arial" w:cs="Arial"/>
          <w:sz w:val="18"/>
        </w:rPr>
      </w:pPr>
      <w:r w:rsidRPr="00FE0EBA">
        <w:rPr>
          <w:rFonts w:ascii="Arial" w:hAnsi="Arial" w:cs="Arial"/>
          <w:sz w:val="18"/>
        </w:rPr>
        <w:t>No part may be reproduced or utilized in any form or by any means, electronic or mechanical, including photocopying and microfilm except as authorized by written permission of ETSI.</w:t>
      </w:r>
      <w:r w:rsidRPr="00FE0EBA">
        <w:rPr>
          <w:rFonts w:ascii="Arial" w:hAnsi="Arial" w:cs="Arial"/>
          <w:sz w:val="18"/>
        </w:rPr>
        <w:br/>
        <w:t>The content of the PDF version shall not be modified without the written authorization of ETSI.</w:t>
      </w:r>
      <w:r w:rsidRPr="00FE0EBA">
        <w:rPr>
          <w:rFonts w:ascii="Arial" w:hAnsi="Arial" w:cs="Arial"/>
          <w:sz w:val="18"/>
        </w:rPr>
        <w:br/>
        <w:t>The copyright and the foregoing restriction extend to reproduction in all media.</w:t>
      </w:r>
    </w:p>
    <w:p w14:paraId="0DCA98AF" w14:textId="77777777" w:rsidR="003B74ED" w:rsidRPr="00FE0EBA" w:rsidRDefault="003B74ED" w:rsidP="003B74ED">
      <w:pPr>
        <w:pStyle w:val="FP"/>
        <w:framePr w:h="6890" w:hRule="exact" w:wrap="notBeside" w:vAnchor="page" w:hAnchor="page" w:x="1036" w:y="8926"/>
        <w:jc w:val="center"/>
        <w:rPr>
          <w:rFonts w:ascii="Arial" w:hAnsi="Arial" w:cs="Arial"/>
          <w:sz w:val="18"/>
        </w:rPr>
      </w:pPr>
    </w:p>
    <w:p w14:paraId="30503B15" w14:textId="77777777" w:rsidR="003B74ED" w:rsidRPr="00FE0EBA" w:rsidRDefault="003B74ED" w:rsidP="003B74ED">
      <w:pPr>
        <w:pStyle w:val="FP"/>
        <w:framePr w:h="6890" w:hRule="exact" w:wrap="notBeside" w:vAnchor="page" w:hAnchor="page" w:x="1036" w:y="8926"/>
        <w:jc w:val="center"/>
        <w:rPr>
          <w:rFonts w:ascii="Arial" w:hAnsi="Arial" w:cs="Arial"/>
          <w:sz w:val="18"/>
        </w:rPr>
      </w:pPr>
      <w:r w:rsidRPr="00FE0EBA">
        <w:rPr>
          <w:rFonts w:ascii="Arial" w:hAnsi="Arial" w:cs="Arial"/>
          <w:sz w:val="18"/>
        </w:rPr>
        <w:t>© European Telecommunications Standards Institute 2016.</w:t>
      </w:r>
    </w:p>
    <w:p w14:paraId="10F74F60" w14:textId="77777777" w:rsidR="003B74ED" w:rsidRPr="00FE0EBA" w:rsidRDefault="003B74ED" w:rsidP="003B74ED">
      <w:pPr>
        <w:pStyle w:val="FP"/>
        <w:framePr w:h="6890" w:hRule="exact" w:wrap="notBeside" w:vAnchor="page" w:hAnchor="page" w:x="1036" w:y="8926"/>
        <w:jc w:val="center"/>
        <w:rPr>
          <w:rFonts w:ascii="Arial" w:hAnsi="Arial" w:cs="Arial"/>
          <w:sz w:val="18"/>
        </w:rPr>
      </w:pPr>
      <w:r w:rsidRPr="00FE0EBA">
        <w:rPr>
          <w:rFonts w:ascii="Arial" w:hAnsi="Arial" w:cs="Arial"/>
          <w:sz w:val="18"/>
        </w:rPr>
        <w:t>All rights reserved.</w:t>
      </w:r>
      <w:r w:rsidRPr="00FE0EBA">
        <w:rPr>
          <w:rFonts w:ascii="Arial" w:hAnsi="Arial" w:cs="Arial"/>
          <w:sz w:val="18"/>
        </w:rPr>
        <w:br/>
      </w:r>
    </w:p>
    <w:p w14:paraId="7AACD8EF" w14:textId="77777777" w:rsidR="003B74ED" w:rsidRPr="00FE0EBA" w:rsidRDefault="003B74ED" w:rsidP="003B74ED">
      <w:pPr>
        <w:framePr w:h="6890" w:hRule="exact" w:wrap="notBeside" w:vAnchor="page" w:hAnchor="page" w:x="1036" w:y="8926"/>
        <w:jc w:val="center"/>
        <w:rPr>
          <w:rFonts w:ascii="Arial" w:hAnsi="Arial" w:cs="Arial"/>
          <w:sz w:val="18"/>
          <w:szCs w:val="18"/>
        </w:rPr>
      </w:pPr>
      <w:r w:rsidRPr="00FE0EBA">
        <w:rPr>
          <w:rFonts w:ascii="Arial" w:hAnsi="Arial" w:cs="Arial"/>
          <w:b/>
          <w:bCs/>
          <w:sz w:val="18"/>
          <w:szCs w:val="18"/>
        </w:rPr>
        <w:t>DECT</w:t>
      </w:r>
      <w:r w:rsidRPr="00FE0EBA">
        <w:rPr>
          <w:rFonts w:ascii="Arial" w:hAnsi="Arial" w:cs="Arial"/>
          <w:sz w:val="18"/>
          <w:szCs w:val="18"/>
          <w:vertAlign w:val="superscript"/>
        </w:rPr>
        <w:t>TM</w:t>
      </w:r>
      <w:r w:rsidRPr="00FE0EBA">
        <w:rPr>
          <w:rFonts w:ascii="Arial" w:hAnsi="Arial" w:cs="Arial"/>
          <w:sz w:val="18"/>
          <w:szCs w:val="18"/>
        </w:rPr>
        <w:t xml:space="preserve">, </w:t>
      </w:r>
      <w:r w:rsidRPr="00FE0EBA">
        <w:rPr>
          <w:rFonts w:ascii="Arial" w:hAnsi="Arial" w:cs="Arial"/>
          <w:b/>
          <w:bCs/>
          <w:sz w:val="18"/>
          <w:szCs w:val="18"/>
        </w:rPr>
        <w:t>PLUGTESTS</w:t>
      </w:r>
      <w:r w:rsidRPr="00FE0EBA">
        <w:rPr>
          <w:rFonts w:ascii="Arial" w:hAnsi="Arial" w:cs="Arial"/>
          <w:sz w:val="18"/>
          <w:szCs w:val="18"/>
          <w:vertAlign w:val="superscript"/>
        </w:rPr>
        <w:t>TM</w:t>
      </w:r>
      <w:r w:rsidRPr="00FE0EBA">
        <w:rPr>
          <w:rFonts w:ascii="Arial" w:hAnsi="Arial" w:cs="Arial"/>
          <w:sz w:val="18"/>
          <w:szCs w:val="18"/>
        </w:rPr>
        <w:t xml:space="preserve">, </w:t>
      </w:r>
      <w:r w:rsidRPr="00FE0EBA">
        <w:rPr>
          <w:rFonts w:ascii="Arial" w:hAnsi="Arial" w:cs="Arial"/>
          <w:b/>
          <w:bCs/>
          <w:sz w:val="18"/>
          <w:szCs w:val="18"/>
        </w:rPr>
        <w:t>UMTS</w:t>
      </w:r>
      <w:r w:rsidRPr="00FE0EBA">
        <w:rPr>
          <w:rFonts w:ascii="Arial" w:hAnsi="Arial" w:cs="Arial"/>
          <w:sz w:val="18"/>
          <w:szCs w:val="18"/>
          <w:vertAlign w:val="superscript"/>
        </w:rPr>
        <w:t>TM</w:t>
      </w:r>
      <w:r w:rsidRPr="00FE0EBA">
        <w:rPr>
          <w:rFonts w:ascii="Arial" w:hAnsi="Arial" w:cs="Arial"/>
          <w:sz w:val="18"/>
          <w:szCs w:val="18"/>
        </w:rPr>
        <w:t xml:space="preserve"> and the ETSI logo are Trade Marks of ETSI registered for the benefit of its Members.</w:t>
      </w:r>
      <w:r w:rsidRPr="00FE0EBA">
        <w:rPr>
          <w:rFonts w:ascii="Arial" w:hAnsi="Arial" w:cs="Arial"/>
          <w:sz w:val="18"/>
          <w:szCs w:val="18"/>
        </w:rPr>
        <w:br/>
      </w:r>
      <w:r w:rsidRPr="00FE0EBA">
        <w:rPr>
          <w:rFonts w:ascii="Arial" w:hAnsi="Arial" w:cs="Arial"/>
          <w:b/>
          <w:bCs/>
          <w:sz w:val="18"/>
          <w:szCs w:val="18"/>
        </w:rPr>
        <w:t>3GPP</w:t>
      </w:r>
      <w:r w:rsidRPr="00FE0EBA">
        <w:rPr>
          <w:rFonts w:ascii="Arial" w:hAnsi="Arial" w:cs="Arial"/>
          <w:sz w:val="18"/>
          <w:szCs w:val="18"/>
          <w:vertAlign w:val="superscript"/>
        </w:rPr>
        <w:t xml:space="preserve">TM </w:t>
      </w:r>
      <w:r w:rsidRPr="00FE0EBA">
        <w:rPr>
          <w:rFonts w:ascii="Arial" w:hAnsi="Arial" w:cs="Arial"/>
          <w:sz w:val="18"/>
          <w:szCs w:val="18"/>
        </w:rPr>
        <w:t xml:space="preserve">and </w:t>
      </w:r>
      <w:r w:rsidRPr="00FE0EBA">
        <w:rPr>
          <w:rFonts w:ascii="Arial" w:hAnsi="Arial" w:cs="Arial"/>
          <w:b/>
          <w:bCs/>
          <w:sz w:val="18"/>
          <w:szCs w:val="18"/>
        </w:rPr>
        <w:t>LTE</w:t>
      </w:r>
      <w:r w:rsidRPr="00FE0EBA">
        <w:rPr>
          <w:rFonts w:ascii="Arial" w:hAnsi="Arial" w:cs="Arial"/>
          <w:sz w:val="18"/>
          <w:szCs w:val="18"/>
        </w:rPr>
        <w:t>™ are Trade Marks of ETSI registered for the benefit of its Members and</w:t>
      </w:r>
      <w:r w:rsidRPr="00FE0EBA">
        <w:rPr>
          <w:rFonts w:ascii="Arial" w:hAnsi="Arial" w:cs="Arial"/>
          <w:sz w:val="18"/>
          <w:szCs w:val="18"/>
        </w:rPr>
        <w:br/>
        <w:t>of the 3GPP Organizational Partners.</w:t>
      </w:r>
      <w:r w:rsidRPr="00FE0EBA">
        <w:rPr>
          <w:rFonts w:ascii="Arial" w:hAnsi="Arial" w:cs="Arial"/>
          <w:sz w:val="18"/>
          <w:szCs w:val="18"/>
        </w:rPr>
        <w:br/>
      </w:r>
      <w:r w:rsidRPr="00FE0EBA">
        <w:rPr>
          <w:rFonts w:ascii="Arial" w:hAnsi="Arial" w:cs="Arial"/>
          <w:b/>
          <w:bCs/>
          <w:sz w:val="18"/>
          <w:szCs w:val="18"/>
        </w:rPr>
        <w:t>GSM</w:t>
      </w:r>
      <w:r w:rsidRPr="00FE0EBA">
        <w:rPr>
          <w:rFonts w:ascii="Arial" w:hAnsi="Arial" w:cs="Arial"/>
          <w:sz w:val="18"/>
          <w:szCs w:val="18"/>
        </w:rPr>
        <w:t>® and the GSM logo are Trade Marks registered and owned by the GSM Association.</w:t>
      </w:r>
    </w:p>
    <w:p w14:paraId="430A2A5E" w14:textId="3AE014B7" w:rsidR="00FF2C03" w:rsidRPr="00FE0EBA" w:rsidRDefault="003B74ED" w:rsidP="0034433E">
      <w:pPr>
        <w:pStyle w:val="TT"/>
        <w:spacing w:before="180"/>
        <w:ind w:right="-1"/>
        <w:outlineLvl w:val="0"/>
      </w:pPr>
      <w:r w:rsidRPr="00FE0EBA">
        <w:br w:type="page"/>
      </w:r>
    </w:p>
    <w:p w14:paraId="78083309" w14:textId="77777777" w:rsidR="003918D7" w:rsidRPr="00FE0EBA" w:rsidRDefault="003918D7" w:rsidP="003918D7">
      <w:pPr>
        <w:pStyle w:val="PL"/>
        <w:rPr>
          <w:noProof w:val="0"/>
        </w:rPr>
      </w:pPr>
    </w:p>
    <w:p w14:paraId="373710CD" w14:textId="77777777" w:rsidR="001208BD" w:rsidRPr="00FE0EBA" w:rsidRDefault="001208BD" w:rsidP="001208BD">
      <w:pPr>
        <w:pStyle w:val="Heading3"/>
      </w:pPr>
      <w:bookmarkStart w:id="0" w:name="_Toc444778836"/>
      <w:bookmarkStart w:id="1" w:name="_Toc444781361"/>
      <w:bookmarkStart w:id="2" w:name="_Toc444853470"/>
      <w:bookmarkStart w:id="3" w:name="_Toc445290200"/>
      <w:bookmarkStart w:id="4" w:name="_Toc446334492"/>
      <w:bookmarkStart w:id="5" w:name="_Toc447891465"/>
      <w:bookmarkStart w:id="6" w:name="_Toc450656341"/>
      <w:bookmarkStart w:id="7" w:name="_Toc450656836"/>
      <w:bookmarkStart w:id="8" w:name="_Toc450814623"/>
      <w:bookmarkStart w:id="9" w:name="_Toc450815122"/>
      <w:bookmarkStart w:id="10" w:name="_Toc450815617"/>
      <w:bookmarkStart w:id="11" w:name="_Toc450816119"/>
      <w:bookmarkStart w:id="12" w:name="_Toc450816616"/>
      <w:bookmarkStart w:id="13" w:name="_Toc450827058"/>
      <w:r w:rsidRPr="00FE0EBA">
        <w:t>6.2.1</w:t>
      </w:r>
      <w:r w:rsidRPr="00FE0EBA">
        <w:tab/>
        <w:t>Record type and values</w:t>
      </w:r>
      <w:bookmarkEnd w:id="0"/>
      <w:bookmarkEnd w:id="1"/>
      <w:bookmarkEnd w:id="2"/>
      <w:bookmarkEnd w:id="3"/>
      <w:bookmarkEnd w:id="4"/>
      <w:bookmarkEnd w:id="5"/>
      <w:bookmarkEnd w:id="6"/>
      <w:bookmarkEnd w:id="7"/>
      <w:bookmarkEnd w:id="8"/>
      <w:bookmarkEnd w:id="9"/>
      <w:bookmarkEnd w:id="10"/>
      <w:bookmarkEnd w:id="11"/>
      <w:bookmarkEnd w:id="12"/>
      <w:bookmarkEnd w:id="13"/>
    </w:p>
    <w:p w14:paraId="568C6C33" w14:textId="77777777" w:rsidR="001208BD" w:rsidRPr="00FE0EBA" w:rsidRDefault="001208BD" w:rsidP="001208BD">
      <w:pPr>
        <w:pStyle w:val="Heading4"/>
      </w:pPr>
      <w:bookmarkStart w:id="14" w:name="_Toc446334493"/>
      <w:bookmarkStart w:id="15" w:name="_Toc447891466"/>
      <w:bookmarkStart w:id="16" w:name="_Toc450656342"/>
      <w:bookmarkStart w:id="17" w:name="_Toc450656837"/>
      <w:bookmarkStart w:id="18" w:name="_Toc450814624"/>
      <w:bookmarkStart w:id="19" w:name="_Toc450815123"/>
      <w:bookmarkStart w:id="20" w:name="_Toc450815618"/>
      <w:bookmarkStart w:id="21" w:name="_Toc450816120"/>
      <w:bookmarkStart w:id="22" w:name="_Toc450816617"/>
      <w:bookmarkStart w:id="23" w:name="_Toc450827059"/>
      <w:r w:rsidRPr="00FE0EBA">
        <w:t>6.2.1.0</w:t>
      </w:r>
      <w:r w:rsidRPr="00FE0EBA">
        <w:tab/>
        <w:t>General</w:t>
      </w:r>
      <w:bookmarkEnd w:id="14"/>
      <w:bookmarkEnd w:id="15"/>
      <w:bookmarkEnd w:id="16"/>
      <w:bookmarkEnd w:id="17"/>
      <w:bookmarkEnd w:id="18"/>
      <w:bookmarkEnd w:id="19"/>
      <w:bookmarkEnd w:id="20"/>
      <w:bookmarkEnd w:id="21"/>
      <w:bookmarkEnd w:id="22"/>
      <w:bookmarkEnd w:id="23"/>
    </w:p>
    <w:p w14:paraId="641FD7A9" w14:textId="481E079E" w:rsidR="001208BD" w:rsidRPr="00FE0EBA" w:rsidRDefault="001208BD" w:rsidP="001208BD">
      <w:pPr>
        <w:keepNext/>
        <w:keepLines/>
        <w:rPr>
          <w:color w:val="000000"/>
        </w:rPr>
      </w:pPr>
      <w:r w:rsidRPr="00FE0EBA">
        <w:t>TTCN</w:t>
      </w:r>
      <w:r w:rsidRPr="00FE0EBA">
        <w:noBreakHyphen/>
        <w:t>3</w:t>
      </w:r>
      <w:r w:rsidRPr="00FE0EBA">
        <w:rPr>
          <w:color w:val="000000"/>
        </w:rPr>
        <w:t xml:space="preserve"> supports ordered structured types known as </w:t>
      </w:r>
      <w:r w:rsidRPr="00FE0EBA">
        <w:rPr>
          <w:rFonts w:ascii="Courier New" w:hAnsi="Courier New"/>
          <w:b/>
          <w:color w:val="000000"/>
        </w:rPr>
        <w:t>record</w:t>
      </w:r>
      <w:r w:rsidRPr="00FE0EBA">
        <w:rPr>
          <w:color w:val="000000"/>
        </w:rPr>
        <w:t xml:space="preserve">. The </w:t>
      </w:r>
      <w:del w:id="24" w:author="Kristóf Szabados" w:date="2016-08-31T14:03:00Z">
        <w:r w:rsidRPr="00FE0EBA" w:rsidDel="00477A7C">
          <w:rPr>
            <w:color w:val="000000"/>
          </w:rPr>
          <w:delText xml:space="preserve">elements </w:delText>
        </w:r>
      </w:del>
      <w:ins w:id="25" w:author="Kristóf Szabados" w:date="2016-08-31T14:03:00Z">
        <w:r w:rsidR="00477A7C">
          <w:rPr>
            <w:color w:val="000000"/>
          </w:rPr>
          <w:t>fields</w:t>
        </w:r>
        <w:r w:rsidR="00477A7C" w:rsidRPr="00FE0EBA">
          <w:rPr>
            <w:color w:val="000000"/>
          </w:rPr>
          <w:t xml:space="preserve"> </w:t>
        </w:r>
      </w:ins>
      <w:r w:rsidRPr="00FE0EBA">
        <w:rPr>
          <w:color w:val="000000"/>
        </w:rPr>
        <w:t xml:space="preserve">of a </w:t>
      </w:r>
      <w:r w:rsidRPr="00FE0EBA">
        <w:rPr>
          <w:rFonts w:ascii="Courier New" w:hAnsi="Courier New"/>
          <w:b/>
          <w:color w:val="000000"/>
        </w:rPr>
        <w:t>record</w:t>
      </w:r>
      <w:r w:rsidRPr="00FE0EBA">
        <w:rPr>
          <w:color w:val="000000"/>
        </w:rPr>
        <w:t xml:space="preserve"> type may be any of the basic types or user-defined data types (such as other records, sets or arrays). The values of a </w:t>
      </w:r>
      <w:r w:rsidRPr="00FE0EBA">
        <w:rPr>
          <w:rFonts w:ascii="Courier New" w:hAnsi="Courier New"/>
          <w:b/>
          <w:color w:val="000000"/>
        </w:rPr>
        <w:t>record</w:t>
      </w:r>
      <w:r w:rsidRPr="00FE0EBA">
        <w:rPr>
          <w:color w:val="000000"/>
        </w:rPr>
        <w:t xml:space="preserve"> shall be compatible </w:t>
      </w:r>
      <w:r w:rsidRPr="00FE0EBA">
        <w:t>with</w:t>
      </w:r>
      <w:r w:rsidRPr="00FE0EBA">
        <w:rPr>
          <w:color w:val="000000"/>
        </w:rPr>
        <w:t xml:space="preserve"> the types of the </w:t>
      </w:r>
      <w:r w:rsidRPr="00FE0EBA">
        <w:rPr>
          <w:rFonts w:ascii="Courier New" w:hAnsi="Courier New"/>
          <w:b/>
          <w:color w:val="000000"/>
        </w:rPr>
        <w:t>record</w:t>
      </w:r>
      <w:r w:rsidRPr="00FE0EBA">
        <w:rPr>
          <w:color w:val="000000"/>
        </w:rPr>
        <w:t xml:space="preserve"> fields. The </w:t>
      </w:r>
      <w:del w:id="26" w:author="Kristóf Szabados" w:date="2016-08-31T14:03:00Z">
        <w:r w:rsidRPr="00FE0EBA" w:rsidDel="00477A7C">
          <w:rPr>
            <w:color w:val="000000"/>
          </w:rPr>
          <w:delText xml:space="preserve">element </w:delText>
        </w:r>
      </w:del>
      <w:ins w:id="27" w:author="Kristóf Szabados" w:date="2016-08-31T14:03:00Z">
        <w:r w:rsidR="00477A7C">
          <w:rPr>
            <w:color w:val="000000"/>
          </w:rPr>
          <w:t>field</w:t>
        </w:r>
        <w:r w:rsidR="00477A7C" w:rsidRPr="00FE0EBA">
          <w:rPr>
            <w:color w:val="000000"/>
          </w:rPr>
          <w:t xml:space="preserve"> </w:t>
        </w:r>
      </w:ins>
      <w:r w:rsidRPr="00FE0EBA">
        <w:rPr>
          <w:color w:val="000000"/>
        </w:rPr>
        <w:t xml:space="preserve">identifiers are local to the </w:t>
      </w:r>
      <w:r w:rsidRPr="00FE0EBA">
        <w:rPr>
          <w:rFonts w:ascii="Courier New" w:hAnsi="Courier New"/>
          <w:b/>
          <w:color w:val="000000"/>
        </w:rPr>
        <w:t>record</w:t>
      </w:r>
      <w:r w:rsidRPr="00FE0EBA">
        <w:rPr>
          <w:color w:val="000000"/>
        </w:rPr>
        <w:t xml:space="preserve"> and shall be unique within the </w:t>
      </w:r>
      <w:r w:rsidRPr="00FE0EBA">
        <w:rPr>
          <w:rFonts w:ascii="Courier New" w:hAnsi="Courier New"/>
          <w:b/>
          <w:color w:val="000000"/>
        </w:rPr>
        <w:t>record</w:t>
      </w:r>
      <w:r w:rsidRPr="00FE0EBA">
        <w:rPr>
          <w:color w:val="000000"/>
        </w:rPr>
        <w:t xml:space="preserve"> (but do not have to be globally unique). </w:t>
      </w:r>
    </w:p>
    <w:p w14:paraId="34A16741" w14:textId="77777777" w:rsidR="001208BD" w:rsidRPr="00FE0EBA" w:rsidRDefault="001208BD" w:rsidP="001208BD">
      <w:pPr>
        <w:pStyle w:val="EX"/>
      </w:pPr>
      <w:r w:rsidRPr="00FE0EBA">
        <w:t>EXAMPLE 1:</w:t>
      </w:r>
    </w:p>
    <w:p w14:paraId="2F0301EE" w14:textId="77777777" w:rsidR="001208BD" w:rsidRPr="00FE0EBA" w:rsidRDefault="001208BD" w:rsidP="001208BD">
      <w:pPr>
        <w:pStyle w:val="PL"/>
        <w:rPr>
          <w:noProof w:val="0"/>
          <w:color w:val="000000"/>
        </w:rPr>
      </w:pPr>
      <w:r w:rsidRPr="00FE0EBA">
        <w:rPr>
          <w:b/>
          <w:noProof w:val="0"/>
          <w:color w:val="000000"/>
        </w:rPr>
        <w:tab/>
        <w:t>type</w:t>
      </w:r>
      <w:r w:rsidRPr="00FE0EBA">
        <w:rPr>
          <w:noProof w:val="0"/>
          <w:color w:val="000000"/>
        </w:rPr>
        <w:t xml:space="preserve"> </w:t>
      </w:r>
      <w:r w:rsidRPr="00FE0EBA">
        <w:rPr>
          <w:b/>
          <w:noProof w:val="0"/>
          <w:color w:val="000000"/>
        </w:rPr>
        <w:t>record</w:t>
      </w:r>
      <w:r w:rsidRPr="00FE0EBA">
        <w:rPr>
          <w:noProof w:val="0"/>
          <w:color w:val="000000"/>
        </w:rPr>
        <w:t xml:space="preserve"> </w:t>
      </w:r>
      <w:proofErr w:type="spellStart"/>
      <w:r w:rsidRPr="00FE0EBA">
        <w:rPr>
          <w:noProof w:val="0"/>
          <w:color w:val="000000"/>
        </w:rPr>
        <w:t>MyRecordType</w:t>
      </w:r>
      <w:proofErr w:type="spellEnd"/>
    </w:p>
    <w:p w14:paraId="216DCEB8" w14:textId="77777777" w:rsidR="001208BD" w:rsidRPr="00FE0EBA" w:rsidRDefault="001208BD" w:rsidP="001208BD">
      <w:pPr>
        <w:pStyle w:val="PL"/>
        <w:rPr>
          <w:noProof w:val="0"/>
          <w:color w:val="000000"/>
        </w:rPr>
      </w:pPr>
      <w:r w:rsidRPr="00FE0EBA">
        <w:rPr>
          <w:noProof w:val="0"/>
          <w:color w:val="000000"/>
        </w:rPr>
        <w:tab/>
        <w:t>{</w:t>
      </w:r>
      <w:r w:rsidRPr="00FE0EBA">
        <w:rPr>
          <w:noProof w:val="0"/>
          <w:color w:val="000000"/>
        </w:rPr>
        <w:tab/>
      </w:r>
    </w:p>
    <w:p w14:paraId="0CA038B9" w14:textId="77777777" w:rsidR="001208BD" w:rsidRPr="00FE0EBA" w:rsidRDefault="001208BD" w:rsidP="001208BD">
      <w:pPr>
        <w:pStyle w:val="PL"/>
        <w:rPr>
          <w:noProof w:val="0"/>
          <w:color w:val="000000"/>
        </w:rPr>
      </w:pPr>
      <w:r w:rsidRPr="00FE0EBA">
        <w:rPr>
          <w:noProof w:val="0"/>
          <w:color w:val="000000"/>
        </w:rPr>
        <w:tab/>
      </w:r>
      <w:r w:rsidRPr="00FE0EBA">
        <w:rPr>
          <w:noProof w:val="0"/>
          <w:color w:val="000000"/>
        </w:rPr>
        <w:tab/>
      </w:r>
      <w:r w:rsidRPr="00FE0EBA">
        <w:rPr>
          <w:b/>
          <w:noProof w:val="0"/>
          <w:color w:val="000000"/>
        </w:rPr>
        <w:t>integer</w:t>
      </w:r>
      <w:r w:rsidRPr="00FE0EBA">
        <w:rPr>
          <w:noProof w:val="0"/>
          <w:color w:val="000000"/>
        </w:rPr>
        <w:t xml:space="preserve"> </w:t>
      </w:r>
      <w:r w:rsidRPr="00FE0EBA">
        <w:rPr>
          <w:noProof w:val="0"/>
          <w:color w:val="000000"/>
        </w:rPr>
        <w:tab/>
      </w:r>
      <w:r w:rsidRPr="00FE0EBA">
        <w:rPr>
          <w:noProof w:val="0"/>
          <w:color w:val="000000"/>
        </w:rPr>
        <w:tab/>
      </w:r>
      <w:r w:rsidRPr="00FE0EBA">
        <w:rPr>
          <w:noProof w:val="0"/>
          <w:color w:val="000000"/>
        </w:rPr>
        <w:tab/>
        <w:t>field1</w:t>
      </w:r>
      <w:r w:rsidRPr="00FE0EBA">
        <w:rPr>
          <w:b/>
          <w:noProof w:val="0"/>
          <w:color w:val="000000"/>
        </w:rPr>
        <w:t>,</w:t>
      </w:r>
    </w:p>
    <w:p w14:paraId="79ACB671" w14:textId="77777777" w:rsidR="001208BD" w:rsidRPr="00FE0EBA" w:rsidRDefault="001208BD" w:rsidP="001208BD">
      <w:pPr>
        <w:pStyle w:val="PL"/>
        <w:rPr>
          <w:noProof w:val="0"/>
          <w:color w:val="000000"/>
        </w:rPr>
      </w:pPr>
      <w:r w:rsidRPr="00FE0EBA">
        <w:rPr>
          <w:noProof w:val="0"/>
          <w:color w:val="000000"/>
        </w:rPr>
        <w:tab/>
      </w:r>
      <w:r w:rsidRPr="00FE0EBA">
        <w:rPr>
          <w:noProof w:val="0"/>
          <w:color w:val="000000"/>
        </w:rPr>
        <w:tab/>
      </w:r>
      <w:proofErr w:type="spellStart"/>
      <w:r w:rsidRPr="00FE0EBA">
        <w:rPr>
          <w:noProof w:val="0"/>
          <w:color w:val="000000"/>
        </w:rPr>
        <w:t>MyOtherRecordType</w:t>
      </w:r>
      <w:proofErr w:type="spellEnd"/>
      <w:r w:rsidRPr="00FE0EBA">
        <w:rPr>
          <w:noProof w:val="0"/>
          <w:color w:val="000000"/>
        </w:rPr>
        <w:t xml:space="preserve"> </w:t>
      </w:r>
      <w:r w:rsidRPr="00FE0EBA">
        <w:rPr>
          <w:noProof w:val="0"/>
          <w:color w:val="000000"/>
        </w:rPr>
        <w:tab/>
        <w:t xml:space="preserve">field2 </w:t>
      </w:r>
      <w:r w:rsidRPr="00FE0EBA">
        <w:rPr>
          <w:b/>
          <w:noProof w:val="0"/>
          <w:color w:val="000000"/>
        </w:rPr>
        <w:t>optional,</w:t>
      </w:r>
    </w:p>
    <w:p w14:paraId="71E017D1" w14:textId="77777777" w:rsidR="001208BD" w:rsidRPr="00FE0EBA" w:rsidRDefault="001208BD" w:rsidP="001208BD">
      <w:pPr>
        <w:pStyle w:val="PL"/>
        <w:rPr>
          <w:noProof w:val="0"/>
          <w:color w:val="000000"/>
        </w:rPr>
      </w:pPr>
      <w:r w:rsidRPr="00FE0EBA">
        <w:rPr>
          <w:b/>
          <w:noProof w:val="0"/>
          <w:color w:val="000000"/>
        </w:rPr>
        <w:tab/>
      </w:r>
      <w:r w:rsidRPr="00FE0EBA">
        <w:rPr>
          <w:b/>
          <w:noProof w:val="0"/>
          <w:color w:val="000000"/>
        </w:rPr>
        <w:tab/>
      </w:r>
      <w:proofErr w:type="spellStart"/>
      <w:r w:rsidRPr="00FE0EBA">
        <w:rPr>
          <w:b/>
          <w:noProof w:val="0"/>
          <w:color w:val="000000"/>
        </w:rPr>
        <w:t>charstring</w:t>
      </w:r>
      <w:proofErr w:type="spellEnd"/>
      <w:r w:rsidRPr="00FE0EBA">
        <w:rPr>
          <w:noProof w:val="0"/>
          <w:color w:val="000000"/>
        </w:rPr>
        <w:t xml:space="preserve"> </w:t>
      </w:r>
      <w:r w:rsidRPr="00FE0EBA">
        <w:rPr>
          <w:noProof w:val="0"/>
          <w:color w:val="000000"/>
        </w:rPr>
        <w:tab/>
      </w:r>
      <w:r w:rsidRPr="00FE0EBA">
        <w:rPr>
          <w:noProof w:val="0"/>
          <w:color w:val="000000"/>
        </w:rPr>
        <w:tab/>
      </w:r>
      <w:r w:rsidRPr="00FE0EBA">
        <w:rPr>
          <w:noProof w:val="0"/>
          <w:color w:val="000000"/>
        </w:rPr>
        <w:tab/>
        <w:t>field3</w:t>
      </w:r>
    </w:p>
    <w:p w14:paraId="3CFE960D" w14:textId="77777777" w:rsidR="001208BD" w:rsidRPr="00FE0EBA" w:rsidRDefault="001208BD" w:rsidP="001208BD">
      <w:pPr>
        <w:pStyle w:val="PL"/>
        <w:rPr>
          <w:noProof w:val="0"/>
          <w:color w:val="000000"/>
        </w:rPr>
      </w:pPr>
      <w:r w:rsidRPr="00FE0EBA">
        <w:rPr>
          <w:noProof w:val="0"/>
          <w:color w:val="000000"/>
        </w:rPr>
        <w:tab/>
        <w:t>}</w:t>
      </w:r>
    </w:p>
    <w:p w14:paraId="0DCF4492" w14:textId="77777777" w:rsidR="001208BD" w:rsidRPr="00FE0EBA" w:rsidRDefault="001208BD" w:rsidP="001208BD">
      <w:pPr>
        <w:pStyle w:val="PL"/>
        <w:rPr>
          <w:noProof w:val="0"/>
          <w:color w:val="000000"/>
        </w:rPr>
      </w:pPr>
    </w:p>
    <w:p w14:paraId="63865254" w14:textId="77777777" w:rsidR="001208BD" w:rsidRPr="00FE0EBA" w:rsidRDefault="001208BD" w:rsidP="001208BD">
      <w:pPr>
        <w:pStyle w:val="PL"/>
        <w:rPr>
          <w:noProof w:val="0"/>
          <w:color w:val="000000"/>
        </w:rPr>
      </w:pPr>
      <w:r w:rsidRPr="00FE0EBA">
        <w:rPr>
          <w:b/>
          <w:noProof w:val="0"/>
          <w:color w:val="000000"/>
        </w:rPr>
        <w:tab/>
        <w:t>type</w:t>
      </w:r>
      <w:r w:rsidRPr="00FE0EBA">
        <w:rPr>
          <w:noProof w:val="0"/>
          <w:color w:val="000000"/>
        </w:rPr>
        <w:t xml:space="preserve"> </w:t>
      </w:r>
      <w:r w:rsidRPr="00FE0EBA">
        <w:rPr>
          <w:b/>
          <w:noProof w:val="0"/>
          <w:color w:val="000000"/>
        </w:rPr>
        <w:t>record</w:t>
      </w:r>
      <w:r w:rsidRPr="00FE0EBA">
        <w:rPr>
          <w:noProof w:val="0"/>
          <w:color w:val="000000"/>
        </w:rPr>
        <w:t xml:space="preserve"> </w:t>
      </w:r>
      <w:proofErr w:type="spellStart"/>
      <w:r w:rsidRPr="00FE0EBA">
        <w:rPr>
          <w:noProof w:val="0"/>
          <w:color w:val="000000"/>
        </w:rPr>
        <w:t>MyOtherRecordType</w:t>
      </w:r>
      <w:proofErr w:type="spellEnd"/>
    </w:p>
    <w:p w14:paraId="331150AF" w14:textId="77777777" w:rsidR="001208BD" w:rsidRPr="00FE0EBA" w:rsidRDefault="001208BD" w:rsidP="001208BD">
      <w:pPr>
        <w:pStyle w:val="PL"/>
        <w:rPr>
          <w:noProof w:val="0"/>
          <w:color w:val="000000"/>
        </w:rPr>
      </w:pPr>
      <w:r w:rsidRPr="00FE0EBA">
        <w:rPr>
          <w:noProof w:val="0"/>
          <w:color w:val="000000"/>
        </w:rPr>
        <w:tab/>
        <w:t>{</w:t>
      </w:r>
      <w:r w:rsidRPr="00FE0EBA">
        <w:rPr>
          <w:noProof w:val="0"/>
          <w:color w:val="000000"/>
        </w:rPr>
        <w:tab/>
      </w:r>
    </w:p>
    <w:p w14:paraId="3A512031" w14:textId="77777777" w:rsidR="001208BD" w:rsidRPr="00FE0EBA" w:rsidRDefault="001208BD" w:rsidP="001208BD">
      <w:pPr>
        <w:pStyle w:val="PL"/>
        <w:rPr>
          <w:noProof w:val="0"/>
          <w:color w:val="000000"/>
        </w:rPr>
      </w:pPr>
      <w:r w:rsidRPr="00FE0EBA">
        <w:rPr>
          <w:noProof w:val="0"/>
          <w:color w:val="000000"/>
        </w:rPr>
        <w:tab/>
      </w:r>
      <w:r w:rsidRPr="00FE0EBA">
        <w:rPr>
          <w:noProof w:val="0"/>
          <w:color w:val="000000"/>
        </w:rPr>
        <w:tab/>
      </w:r>
      <w:proofErr w:type="spellStart"/>
      <w:r w:rsidRPr="00FE0EBA">
        <w:rPr>
          <w:b/>
          <w:noProof w:val="0"/>
          <w:color w:val="000000"/>
        </w:rPr>
        <w:t>bitstring</w:t>
      </w:r>
      <w:proofErr w:type="spellEnd"/>
      <w:r w:rsidRPr="00FE0EBA">
        <w:rPr>
          <w:noProof w:val="0"/>
          <w:color w:val="000000"/>
        </w:rPr>
        <w:t xml:space="preserve"> </w:t>
      </w:r>
      <w:r w:rsidRPr="00FE0EBA">
        <w:rPr>
          <w:noProof w:val="0"/>
          <w:color w:val="000000"/>
        </w:rPr>
        <w:tab/>
        <w:t>field1</w:t>
      </w:r>
      <w:r w:rsidRPr="00FE0EBA">
        <w:rPr>
          <w:b/>
          <w:noProof w:val="0"/>
          <w:color w:val="000000"/>
        </w:rPr>
        <w:t>,</w:t>
      </w:r>
    </w:p>
    <w:p w14:paraId="554CD0BD" w14:textId="77777777" w:rsidR="001208BD" w:rsidRPr="00FE0EBA" w:rsidRDefault="001208BD" w:rsidP="001208BD">
      <w:pPr>
        <w:pStyle w:val="PL"/>
        <w:rPr>
          <w:noProof w:val="0"/>
          <w:color w:val="000000"/>
        </w:rPr>
      </w:pPr>
      <w:r w:rsidRPr="00FE0EBA">
        <w:rPr>
          <w:b/>
          <w:noProof w:val="0"/>
          <w:color w:val="000000"/>
        </w:rPr>
        <w:tab/>
      </w:r>
      <w:r w:rsidRPr="00FE0EBA">
        <w:rPr>
          <w:b/>
          <w:noProof w:val="0"/>
          <w:color w:val="000000"/>
        </w:rPr>
        <w:tab/>
      </w:r>
      <w:proofErr w:type="spellStart"/>
      <w:r w:rsidRPr="00FE0EBA">
        <w:rPr>
          <w:b/>
          <w:noProof w:val="0"/>
          <w:color w:val="000000"/>
        </w:rPr>
        <w:t>boolean</w:t>
      </w:r>
      <w:proofErr w:type="spellEnd"/>
      <w:r w:rsidRPr="00FE0EBA">
        <w:rPr>
          <w:noProof w:val="0"/>
          <w:color w:val="000000"/>
        </w:rPr>
        <w:t xml:space="preserve"> </w:t>
      </w:r>
      <w:r w:rsidRPr="00FE0EBA">
        <w:rPr>
          <w:noProof w:val="0"/>
          <w:color w:val="000000"/>
        </w:rPr>
        <w:tab/>
        <w:t>field2</w:t>
      </w:r>
    </w:p>
    <w:p w14:paraId="7EF0D3CC" w14:textId="77777777" w:rsidR="001208BD" w:rsidRPr="00FE0EBA" w:rsidRDefault="001208BD" w:rsidP="001208BD">
      <w:pPr>
        <w:pStyle w:val="PL"/>
        <w:rPr>
          <w:noProof w:val="0"/>
        </w:rPr>
      </w:pPr>
      <w:r w:rsidRPr="00FE0EBA">
        <w:rPr>
          <w:noProof w:val="0"/>
        </w:rPr>
        <w:tab/>
        <w:t>}</w:t>
      </w:r>
    </w:p>
    <w:p w14:paraId="77FA43F3" w14:textId="77777777" w:rsidR="001208BD" w:rsidRPr="00FE0EBA" w:rsidRDefault="001208BD" w:rsidP="001208BD">
      <w:pPr>
        <w:pStyle w:val="PL"/>
        <w:rPr>
          <w:noProof w:val="0"/>
        </w:rPr>
      </w:pPr>
    </w:p>
    <w:p w14:paraId="570DB172" w14:textId="77777777" w:rsidR="001208BD" w:rsidRPr="00FE0EBA" w:rsidRDefault="001208BD" w:rsidP="001208BD">
      <w:r w:rsidRPr="00FE0EBA">
        <w:t>Records may be defined with no fields, i.e. as empty records.</w:t>
      </w:r>
    </w:p>
    <w:p w14:paraId="435D391B" w14:textId="77777777" w:rsidR="001208BD" w:rsidRPr="00FE0EBA" w:rsidRDefault="001208BD" w:rsidP="001208BD">
      <w:pPr>
        <w:pStyle w:val="EX"/>
        <w:keepNext/>
        <w:keepLines w:val="0"/>
      </w:pPr>
      <w:r w:rsidRPr="00FE0EBA">
        <w:t>EXAMPLE 2:</w:t>
      </w:r>
    </w:p>
    <w:p w14:paraId="6A64A0B7" w14:textId="77777777" w:rsidR="001208BD" w:rsidRPr="00FE0EBA" w:rsidRDefault="001208BD" w:rsidP="001208BD">
      <w:pPr>
        <w:pStyle w:val="PL"/>
        <w:keepNext/>
        <w:rPr>
          <w:noProof w:val="0"/>
          <w:color w:val="000000"/>
        </w:rPr>
      </w:pPr>
      <w:r w:rsidRPr="00FE0EBA">
        <w:rPr>
          <w:b/>
          <w:noProof w:val="0"/>
          <w:color w:val="000000"/>
        </w:rPr>
        <w:tab/>
        <w:t>type</w:t>
      </w:r>
      <w:r w:rsidRPr="00FE0EBA">
        <w:rPr>
          <w:noProof w:val="0"/>
          <w:color w:val="000000"/>
        </w:rPr>
        <w:t xml:space="preserve"> </w:t>
      </w:r>
      <w:r w:rsidRPr="00FE0EBA">
        <w:rPr>
          <w:b/>
          <w:noProof w:val="0"/>
          <w:color w:val="000000"/>
        </w:rPr>
        <w:t>record</w:t>
      </w:r>
      <w:r w:rsidRPr="00FE0EBA">
        <w:rPr>
          <w:noProof w:val="0"/>
          <w:color w:val="000000"/>
        </w:rPr>
        <w:t xml:space="preserve"> </w:t>
      </w:r>
      <w:proofErr w:type="spellStart"/>
      <w:r w:rsidRPr="00FE0EBA">
        <w:rPr>
          <w:noProof w:val="0"/>
          <w:color w:val="000000"/>
        </w:rPr>
        <w:t>MyEmptyRecord</w:t>
      </w:r>
      <w:proofErr w:type="spellEnd"/>
      <w:r w:rsidRPr="00FE0EBA">
        <w:rPr>
          <w:noProof w:val="0"/>
          <w:color w:val="000000"/>
        </w:rPr>
        <w:t xml:space="preserve"> {}</w:t>
      </w:r>
    </w:p>
    <w:p w14:paraId="31767981" w14:textId="77777777" w:rsidR="001208BD" w:rsidRPr="00FE0EBA" w:rsidRDefault="001208BD" w:rsidP="001208BD">
      <w:pPr>
        <w:pStyle w:val="PL"/>
        <w:rPr>
          <w:noProof w:val="0"/>
        </w:rPr>
      </w:pPr>
    </w:p>
    <w:p w14:paraId="2920085B" w14:textId="45A8DFAF" w:rsidR="001208BD" w:rsidRPr="00FE0EBA" w:rsidRDefault="001208BD" w:rsidP="001208BD">
      <w:pPr>
        <w:rPr>
          <w:color w:val="000000"/>
        </w:rPr>
      </w:pPr>
      <w:r w:rsidRPr="00FE0EBA">
        <w:rPr>
          <w:color w:val="000000"/>
        </w:rPr>
        <w:t xml:space="preserve">A </w:t>
      </w:r>
      <w:r w:rsidRPr="00FE0EBA">
        <w:rPr>
          <w:rFonts w:ascii="Courier New" w:hAnsi="Courier New"/>
          <w:b/>
          <w:color w:val="000000"/>
        </w:rPr>
        <w:t>record</w:t>
      </w:r>
      <w:r w:rsidRPr="00FE0EBA">
        <w:rPr>
          <w:color w:val="000000"/>
        </w:rPr>
        <w:t xml:space="preserve"> value is assigned on an individual </w:t>
      </w:r>
      <w:del w:id="28" w:author="Kristóf Szabados" w:date="2016-08-31T14:10:00Z">
        <w:r w:rsidRPr="00FE0EBA" w:rsidDel="00B93B53">
          <w:rPr>
            <w:color w:val="000000"/>
          </w:rPr>
          <w:delText xml:space="preserve">element </w:delText>
        </w:r>
      </w:del>
      <w:ins w:id="29" w:author="Kristóf Szabados" w:date="2016-08-31T14:10:00Z">
        <w:r w:rsidR="00B93B53">
          <w:rPr>
            <w:color w:val="000000"/>
          </w:rPr>
          <w:t>field</w:t>
        </w:r>
        <w:r w:rsidR="00B93B53" w:rsidRPr="00FE0EBA">
          <w:rPr>
            <w:color w:val="000000"/>
          </w:rPr>
          <w:t xml:space="preserve"> </w:t>
        </w:r>
      </w:ins>
      <w:r w:rsidRPr="00FE0EBA">
        <w:rPr>
          <w:color w:val="000000"/>
        </w:rPr>
        <w:t>basis. The order of field values in the value list notation shall be the same as the order of fields in the related type definition.</w:t>
      </w:r>
    </w:p>
    <w:p w14:paraId="4CED5144" w14:textId="77777777" w:rsidR="001208BD" w:rsidRPr="00FE0EBA" w:rsidRDefault="001208BD" w:rsidP="001208BD">
      <w:pPr>
        <w:pStyle w:val="EX"/>
        <w:keepNext/>
      </w:pPr>
      <w:r w:rsidRPr="00FE0EBA">
        <w:t>EXAMPLE 3:</w:t>
      </w:r>
    </w:p>
    <w:p w14:paraId="47537F1C" w14:textId="77777777" w:rsidR="001208BD" w:rsidRPr="00FE0EBA" w:rsidRDefault="001208BD" w:rsidP="001208BD">
      <w:pPr>
        <w:pStyle w:val="PL"/>
        <w:keepNext/>
        <w:rPr>
          <w:noProof w:val="0"/>
          <w:color w:val="000000"/>
        </w:rPr>
      </w:pPr>
      <w:r w:rsidRPr="00FE0EBA">
        <w:rPr>
          <w:noProof w:val="0"/>
          <w:color w:val="000000"/>
        </w:rPr>
        <w:tab/>
      </w:r>
      <w:proofErr w:type="spellStart"/>
      <w:r w:rsidRPr="00FE0EBA">
        <w:rPr>
          <w:b/>
          <w:noProof w:val="0"/>
          <w:color w:val="000000"/>
        </w:rPr>
        <w:t>var</w:t>
      </w:r>
      <w:proofErr w:type="spellEnd"/>
      <w:r w:rsidRPr="00FE0EBA">
        <w:rPr>
          <w:noProof w:val="0"/>
          <w:color w:val="000000"/>
        </w:rPr>
        <w:t xml:space="preserve"> </w:t>
      </w:r>
      <w:r w:rsidRPr="00FE0EBA">
        <w:rPr>
          <w:b/>
          <w:noProof w:val="0"/>
          <w:color w:val="000000"/>
        </w:rPr>
        <w:t>integer</w:t>
      </w:r>
      <w:r w:rsidRPr="00FE0EBA">
        <w:rPr>
          <w:noProof w:val="0"/>
          <w:color w:val="000000"/>
        </w:rPr>
        <w:t xml:space="preserve"> v</w:t>
      </w:r>
      <w:r w:rsidRPr="00FE0EBA">
        <w:rPr>
          <w:noProof w:val="0"/>
          <w:color w:val="000000"/>
        </w:rPr>
        <w:softHyphen/>
        <w:t>_</w:t>
      </w:r>
      <w:proofErr w:type="spellStart"/>
      <w:proofErr w:type="gramStart"/>
      <w:r w:rsidRPr="00FE0EBA">
        <w:rPr>
          <w:noProof w:val="0"/>
          <w:color w:val="000000"/>
        </w:rPr>
        <w:t>myIntegerValue</w:t>
      </w:r>
      <w:proofErr w:type="spellEnd"/>
      <w:r w:rsidRPr="00FE0EBA">
        <w:rPr>
          <w:noProof w:val="0"/>
          <w:color w:val="000000"/>
        </w:rPr>
        <w:t xml:space="preserve"> :</w:t>
      </w:r>
      <w:proofErr w:type="gramEnd"/>
      <w:r w:rsidRPr="00FE0EBA">
        <w:rPr>
          <w:noProof w:val="0"/>
          <w:color w:val="000000"/>
        </w:rPr>
        <w:t>= 1;</w:t>
      </w:r>
    </w:p>
    <w:p w14:paraId="6940341B" w14:textId="77777777" w:rsidR="001208BD" w:rsidRPr="00FE0EBA" w:rsidRDefault="001208BD" w:rsidP="001208BD">
      <w:pPr>
        <w:pStyle w:val="PL"/>
        <w:keepNext/>
        <w:rPr>
          <w:noProof w:val="0"/>
          <w:color w:val="000000"/>
        </w:rPr>
      </w:pPr>
    </w:p>
    <w:p w14:paraId="5F1BCEF7" w14:textId="77777777" w:rsidR="001208BD" w:rsidRPr="00FE0EBA" w:rsidRDefault="001208BD" w:rsidP="001208BD">
      <w:pPr>
        <w:pStyle w:val="PL"/>
        <w:keepNext/>
        <w:rPr>
          <w:noProof w:val="0"/>
          <w:color w:val="000000"/>
        </w:rPr>
      </w:pPr>
      <w:r w:rsidRPr="00FE0EBA">
        <w:rPr>
          <w:b/>
          <w:noProof w:val="0"/>
          <w:color w:val="000000"/>
        </w:rPr>
        <w:tab/>
      </w:r>
      <w:proofErr w:type="spellStart"/>
      <w:r w:rsidRPr="00FE0EBA">
        <w:rPr>
          <w:b/>
          <w:noProof w:val="0"/>
          <w:color w:val="000000"/>
        </w:rPr>
        <w:t>const</w:t>
      </w:r>
      <w:proofErr w:type="spellEnd"/>
      <w:r w:rsidRPr="00FE0EBA">
        <w:rPr>
          <w:noProof w:val="0"/>
          <w:color w:val="000000"/>
        </w:rPr>
        <w:t xml:space="preserve"> </w:t>
      </w:r>
      <w:proofErr w:type="spellStart"/>
      <w:r w:rsidRPr="00FE0EBA">
        <w:rPr>
          <w:noProof w:val="0"/>
          <w:color w:val="000000"/>
        </w:rPr>
        <w:t>MyOtherRecordType</w:t>
      </w:r>
      <w:proofErr w:type="spellEnd"/>
      <w:r w:rsidRPr="00FE0EBA">
        <w:rPr>
          <w:noProof w:val="0"/>
          <w:color w:val="000000"/>
        </w:rPr>
        <w:t xml:space="preserve"> </w:t>
      </w:r>
      <w:proofErr w:type="spellStart"/>
      <w:r w:rsidRPr="00FE0EBA">
        <w:rPr>
          <w:noProof w:val="0"/>
          <w:color w:val="000000"/>
        </w:rPr>
        <w:t>c_</w:t>
      </w:r>
      <w:proofErr w:type="gramStart"/>
      <w:r w:rsidRPr="00FE0EBA">
        <w:rPr>
          <w:noProof w:val="0"/>
          <w:color w:val="000000"/>
        </w:rPr>
        <w:t>myOtherRecordValue</w:t>
      </w:r>
      <w:proofErr w:type="spellEnd"/>
      <w:r w:rsidRPr="00FE0EBA">
        <w:rPr>
          <w:noProof w:val="0"/>
          <w:color w:val="000000"/>
        </w:rPr>
        <w:t>:=</w:t>
      </w:r>
      <w:proofErr w:type="gramEnd"/>
      <w:r w:rsidRPr="00FE0EBA">
        <w:rPr>
          <w:noProof w:val="0"/>
          <w:color w:val="000000"/>
        </w:rPr>
        <w:t xml:space="preserve"> </w:t>
      </w:r>
    </w:p>
    <w:p w14:paraId="48DFCDCB" w14:textId="77777777" w:rsidR="001208BD" w:rsidRPr="00FE0EBA" w:rsidRDefault="001208BD" w:rsidP="001208BD">
      <w:pPr>
        <w:pStyle w:val="PL"/>
        <w:keepNext/>
        <w:rPr>
          <w:noProof w:val="0"/>
          <w:color w:val="000000"/>
        </w:rPr>
      </w:pPr>
      <w:r w:rsidRPr="00FE0EBA">
        <w:rPr>
          <w:noProof w:val="0"/>
          <w:color w:val="000000"/>
        </w:rPr>
        <w:tab/>
        <w:t>{</w:t>
      </w:r>
      <w:r w:rsidRPr="00FE0EBA">
        <w:rPr>
          <w:noProof w:val="0"/>
          <w:color w:val="000000"/>
        </w:rPr>
        <w:tab/>
      </w:r>
    </w:p>
    <w:p w14:paraId="4CE6CC72" w14:textId="77777777" w:rsidR="001208BD" w:rsidRPr="00FE0EBA" w:rsidRDefault="001208BD" w:rsidP="001208BD">
      <w:pPr>
        <w:pStyle w:val="PL"/>
        <w:rPr>
          <w:noProof w:val="0"/>
          <w:color w:val="000000"/>
        </w:rPr>
      </w:pPr>
      <w:r w:rsidRPr="00FE0EBA">
        <w:rPr>
          <w:noProof w:val="0"/>
          <w:color w:val="000000"/>
        </w:rPr>
        <w:tab/>
      </w:r>
      <w:r w:rsidRPr="00FE0EBA">
        <w:rPr>
          <w:noProof w:val="0"/>
          <w:color w:val="000000"/>
        </w:rPr>
        <w:tab/>
        <w:t>field</w:t>
      </w:r>
      <w:proofErr w:type="gramStart"/>
      <w:r w:rsidRPr="00FE0EBA">
        <w:rPr>
          <w:noProof w:val="0"/>
          <w:color w:val="000000"/>
        </w:rPr>
        <w:t>1 :</w:t>
      </w:r>
      <w:proofErr w:type="gramEnd"/>
      <w:r w:rsidRPr="00FE0EBA">
        <w:rPr>
          <w:noProof w:val="0"/>
          <w:color w:val="000000"/>
        </w:rPr>
        <w:t>= '11001'B,</w:t>
      </w:r>
    </w:p>
    <w:p w14:paraId="4D3E1A3D" w14:textId="77777777" w:rsidR="001208BD" w:rsidRPr="00FE0EBA" w:rsidRDefault="001208BD" w:rsidP="001208BD">
      <w:pPr>
        <w:pStyle w:val="PL"/>
        <w:rPr>
          <w:noProof w:val="0"/>
          <w:color w:val="000000"/>
        </w:rPr>
      </w:pPr>
      <w:r w:rsidRPr="00FE0EBA">
        <w:rPr>
          <w:noProof w:val="0"/>
          <w:color w:val="000000"/>
        </w:rPr>
        <w:tab/>
      </w:r>
      <w:r w:rsidRPr="00FE0EBA">
        <w:rPr>
          <w:noProof w:val="0"/>
          <w:color w:val="000000"/>
        </w:rPr>
        <w:tab/>
        <w:t>field</w:t>
      </w:r>
      <w:proofErr w:type="gramStart"/>
      <w:r w:rsidRPr="00FE0EBA">
        <w:rPr>
          <w:noProof w:val="0"/>
          <w:color w:val="000000"/>
        </w:rPr>
        <w:t>2 :</w:t>
      </w:r>
      <w:proofErr w:type="gramEnd"/>
      <w:r w:rsidRPr="00FE0EBA">
        <w:rPr>
          <w:noProof w:val="0"/>
          <w:color w:val="000000"/>
        </w:rPr>
        <w:t xml:space="preserve">= </w:t>
      </w:r>
      <w:r w:rsidRPr="00FE0EBA">
        <w:rPr>
          <w:b/>
          <w:noProof w:val="0"/>
          <w:color w:val="000000"/>
        </w:rPr>
        <w:t>true</w:t>
      </w:r>
      <w:r w:rsidRPr="00FE0EBA">
        <w:rPr>
          <w:noProof w:val="0"/>
          <w:color w:val="000000"/>
        </w:rPr>
        <w:t xml:space="preserve"> </w:t>
      </w:r>
    </w:p>
    <w:p w14:paraId="6281746B" w14:textId="77777777" w:rsidR="001208BD" w:rsidRPr="00FE0EBA" w:rsidRDefault="001208BD" w:rsidP="001208BD">
      <w:pPr>
        <w:pStyle w:val="PL"/>
        <w:rPr>
          <w:noProof w:val="0"/>
          <w:color w:val="000000"/>
        </w:rPr>
      </w:pPr>
      <w:r w:rsidRPr="00FE0EBA">
        <w:rPr>
          <w:noProof w:val="0"/>
          <w:color w:val="000000"/>
        </w:rPr>
        <w:tab/>
        <w:t>}</w:t>
      </w:r>
    </w:p>
    <w:p w14:paraId="1B5C1A0B" w14:textId="77777777" w:rsidR="001208BD" w:rsidRPr="00FE0EBA" w:rsidRDefault="001208BD" w:rsidP="001208BD">
      <w:pPr>
        <w:pStyle w:val="PL"/>
        <w:rPr>
          <w:noProof w:val="0"/>
          <w:color w:val="000000"/>
        </w:rPr>
      </w:pPr>
    </w:p>
    <w:p w14:paraId="375FE46C" w14:textId="77777777" w:rsidR="001208BD" w:rsidRPr="00FE0EBA" w:rsidRDefault="001208BD" w:rsidP="001208BD">
      <w:pPr>
        <w:pStyle w:val="PL"/>
        <w:rPr>
          <w:noProof w:val="0"/>
          <w:color w:val="000000"/>
        </w:rPr>
      </w:pPr>
      <w:r w:rsidRPr="00FE0EBA">
        <w:rPr>
          <w:b/>
          <w:noProof w:val="0"/>
          <w:color w:val="000000"/>
        </w:rPr>
        <w:tab/>
      </w:r>
      <w:proofErr w:type="spellStart"/>
      <w:r w:rsidRPr="00FE0EBA">
        <w:rPr>
          <w:b/>
          <w:noProof w:val="0"/>
          <w:color w:val="000000"/>
        </w:rPr>
        <w:t>var</w:t>
      </w:r>
      <w:proofErr w:type="spellEnd"/>
      <w:r w:rsidRPr="00FE0EBA">
        <w:rPr>
          <w:noProof w:val="0"/>
          <w:color w:val="000000"/>
        </w:rPr>
        <w:t xml:space="preserve"> </w:t>
      </w:r>
      <w:proofErr w:type="spellStart"/>
      <w:r w:rsidRPr="00FE0EBA">
        <w:rPr>
          <w:noProof w:val="0"/>
          <w:color w:val="000000"/>
        </w:rPr>
        <w:t>MyRecordType</w:t>
      </w:r>
      <w:proofErr w:type="spellEnd"/>
      <w:r w:rsidRPr="00FE0EBA">
        <w:rPr>
          <w:noProof w:val="0"/>
          <w:color w:val="000000"/>
        </w:rPr>
        <w:t xml:space="preserve"> </w:t>
      </w:r>
      <w:proofErr w:type="spellStart"/>
      <w:r w:rsidRPr="00FE0EBA">
        <w:rPr>
          <w:noProof w:val="0"/>
          <w:color w:val="000000"/>
        </w:rPr>
        <w:t>v_</w:t>
      </w:r>
      <w:proofErr w:type="gramStart"/>
      <w:r w:rsidRPr="00FE0EBA">
        <w:rPr>
          <w:noProof w:val="0"/>
          <w:color w:val="000000"/>
        </w:rPr>
        <w:t>myRecordValue</w:t>
      </w:r>
      <w:proofErr w:type="spellEnd"/>
      <w:r w:rsidRPr="00FE0EBA">
        <w:rPr>
          <w:noProof w:val="0"/>
          <w:color w:val="000000"/>
        </w:rPr>
        <w:t xml:space="preserve"> :</w:t>
      </w:r>
      <w:proofErr w:type="gramEnd"/>
      <w:r w:rsidRPr="00FE0EBA">
        <w:rPr>
          <w:noProof w:val="0"/>
          <w:color w:val="000000"/>
        </w:rPr>
        <w:t xml:space="preserve">= </w:t>
      </w:r>
    </w:p>
    <w:p w14:paraId="74CAE78F" w14:textId="77777777" w:rsidR="001208BD" w:rsidRPr="00FE0EBA" w:rsidRDefault="001208BD" w:rsidP="001208BD">
      <w:pPr>
        <w:pStyle w:val="PL"/>
        <w:rPr>
          <w:noProof w:val="0"/>
          <w:color w:val="000000"/>
        </w:rPr>
      </w:pPr>
      <w:r w:rsidRPr="00FE0EBA">
        <w:rPr>
          <w:noProof w:val="0"/>
          <w:color w:val="000000"/>
        </w:rPr>
        <w:tab/>
        <w:t>{</w:t>
      </w:r>
      <w:r w:rsidRPr="00FE0EBA">
        <w:rPr>
          <w:noProof w:val="0"/>
          <w:color w:val="000000"/>
        </w:rPr>
        <w:tab/>
      </w:r>
    </w:p>
    <w:p w14:paraId="27226178" w14:textId="77777777" w:rsidR="001208BD" w:rsidRPr="00FE0EBA" w:rsidRDefault="001208BD" w:rsidP="001208BD">
      <w:pPr>
        <w:pStyle w:val="PL"/>
        <w:rPr>
          <w:noProof w:val="0"/>
          <w:color w:val="000000"/>
        </w:rPr>
      </w:pPr>
      <w:r w:rsidRPr="00FE0EBA">
        <w:rPr>
          <w:noProof w:val="0"/>
          <w:color w:val="000000"/>
        </w:rPr>
        <w:tab/>
      </w:r>
      <w:r w:rsidRPr="00FE0EBA">
        <w:rPr>
          <w:noProof w:val="0"/>
          <w:color w:val="000000"/>
        </w:rPr>
        <w:tab/>
        <w:t>field</w:t>
      </w:r>
      <w:proofErr w:type="gramStart"/>
      <w:r w:rsidRPr="00FE0EBA">
        <w:rPr>
          <w:noProof w:val="0"/>
          <w:color w:val="000000"/>
        </w:rPr>
        <w:t>1 :</w:t>
      </w:r>
      <w:proofErr w:type="gramEnd"/>
      <w:r w:rsidRPr="00FE0EBA">
        <w:rPr>
          <w:noProof w:val="0"/>
          <w:color w:val="000000"/>
        </w:rPr>
        <w:t xml:space="preserve">= </w:t>
      </w:r>
      <w:proofErr w:type="spellStart"/>
      <w:r w:rsidRPr="00FE0EBA">
        <w:rPr>
          <w:noProof w:val="0"/>
          <w:color w:val="000000"/>
        </w:rPr>
        <w:t>v_myIntegerValue</w:t>
      </w:r>
      <w:proofErr w:type="spellEnd"/>
      <w:r w:rsidRPr="00FE0EBA">
        <w:rPr>
          <w:noProof w:val="0"/>
          <w:color w:val="000000"/>
        </w:rPr>
        <w:t xml:space="preserve">, </w:t>
      </w:r>
    </w:p>
    <w:p w14:paraId="6D0210A2" w14:textId="77777777" w:rsidR="001208BD" w:rsidRPr="00FE0EBA" w:rsidRDefault="001208BD" w:rsidP="001208BD">
      <w:pPr>
        <w:pStyle w:val="PL"/>
        <w:rPr>
          <w:noProof w:val="0"/>
          <w:color w:val="000000"/>
        </w:rPr>
      </w:pPr>
      <w:r w:rsidRPr="00FE0EBA">
        <w:rPr>
          <w:noProof w:val="0"/>
          <w:color w:val="000000"/>
        </w:rPr>
        <w:tab/>
      </w:r>
      <w:r w:rsidRPr="00FE0EBA">
        <w:rPr>
          <w:noProof w:val="0"/>
          <w:color w:val="000000"/>
        </w:rPr>
        <w:tab/>
        <w:t>field</w:t>
      </w:r>
      <w:proofErr w:type="gramStart"/>
      <w:r w:rsidRPr="00FE0EBA">
        <w:rPr>
          <w:noProof w:val="0"/>
          <w:color w:val="000000"/>
        </w:rPr>
        <w:t>2 :</w:t>
      </w:r>
      <w:proofErr w:type="gramEnd"/>
      <w:r w:rsidRPr="00FE0EBA">
        <w:rPr>
          <w:noProof w:val="0"/>
          <w:color w:val="000000"/>
        </w:rPr>
        <w:t xml:space="preserve">= </w:t>
      </w:r>
      <w:proofErr w:type="spellStart"/>
      <w:r w:rsidRPr="00FE0EBA">
        <w:rPr>
          <w:noProof w:val="0"/>
          <w:color w:val="000000"/>
        </w:rPr>
        <w:t>c_myOtherRecordValue</w:t>
      </w:r>
      <w:proofErr w:type="spellEnd"/>
      <w:r w:rsidRPr="00FE0EBA">
        <w:rPr>
          <w:noProof w:val="0"/>
          <w:color w:val="000000"/>
        </w:rPr>
        <w:t>,</w:t>
      </w:r>
    </w:p>
    <w:p w14:paraId="0345011B" w14:textId="77777777" w:rsidR="001208BD" w:rsidRPr="00FE0EBA" w:rsidRDefault="001208BD" w:rsidP="001208BD">
      <w:pPr>
        <w:pStyle w:val="PL"/>
        <w:rPr>
          <w:noProof w:val="0"/>
          <w:color w:val="000000"/>
        </w:rPr>
      </w:pPr>
      <w:r w:rsidRPr="00FE0EBA">
        <w:rPr>
          <w:noProof w:val="0"/>
          <w:color w:val="000000"/>
        </w:rPr>
        <w:tab/>
      </w:r>
      <w:r w:rsidRPr="00FE0EBA">
        <w:rPr>
          <w:noProof w:val="0"/>
          <w:color w:val="000000"/>
        </w:rPr>
        <w:tab/>
        <w:t>field</w:t>
      </w:r>
      <w:proofErr w:type="gramStart"/>
      <w:r w:rsidRPr="00FE0EBA">
        <w:rPr>
          <w:noProof w:val="0"/>
          <w:color w:val="000000"/>
        </w:rPr>
        <w:t>3 :</w:t>
      </w:r>
      <w:proofErr w:type="gramEnd"/>
      <w:r w:rsidRPr="00FE0EBA">
        <w:rPr>
          <w:noProof w:val="0"/>
          <w:color w:val="000000"/>
        </w:rPr>
        <w:t>= "A string"</w:t>
      </w:r>
    </w:p>
    <w:p w14:paraId="09480BCE" w14:textId="77777777" w:rsidR="001208BD" w:rsidRPr="00FE0EBA" w:rsidRDefault="001208BD" w:rsidP="001208BD">
      <w:pPr>
        <w:pStyle w:val="PL"/>
        <w:rPr>
          <w:noProof w:val="0"/>
          <w:color w:val="000000"/>
        </w:rPr>
      </w:pPr>
      <w:r w:rsidRPr="00FE0EBA">
        <w:rPr>
          <w:noProof w:val="0"/>
          <w:color w:val="000000"/>
        </w:rPr>
        <w:tab/>
        <w:t>}</w:t>
      </w:r>
    </w:p>
    <w:p w14:paraId="2BF98AA6" w14:textId="77777777" w:rsidR="001208BD" w:rsidRPr="00FE0EBA" w:rsidRDefault="001208BD" w:rsidP="001208BD">
      <w:pPr>
        <w:pStyle w:val="PL"/>
        <w:rPr>
          <w:noProof w:val="0"/>
        </w:rPr>
      </w:pPr>
    </w:p>
    <w:p w14:paraId="1F48BE3E" w14:textId="77777777" w:rsidR="001208BD" w:rsidRPr="00FE0EBA" w:rsidRDefault="001208BD" w:rsidP="001208BD">
      <w:pPr>
        <w:rPr>
          <w:color w:val="000000"/>
        </w:rPr>
      </w:pPr>
      <w:r w:rsidRPr="00FE0EBA">
        <w:rPr>
          <w:color w:val="000000"/>
        </w:rPr>
        <w:t xml:space="preserve">The same value specified </w:t>
      </w:r>
      <w:r w:rsidRPr="00FE0EBA">
        <w:t>with</w:t>
      </w:r>
      <w:r w:rsidRPr="00FE0EBA">
        <w:rPr>
          <w:color w:val="000000"/>
        </w:rPr>
        <w:t xml:space="preserve"> a value list.</w:t>
      </w:r>
    </w:p>
    <w:p w14:paraId="44B700BD" w14:textId="77777777" w:rsidR="001208BD" w:rsidRPr="00FE0EBA" w:rsidRDefault="001208BD" w:rsidP="001208BD">
      <w:pPr>
        <w:pStyle w:val="EX"/>
        <w:keepNext/>
      </w:pPr>
      <w:r w:rsidRPr="00FE0EBA">
        <w:t>EXAMPLE 4:</w:t>
      </w:r>
    </w:p>
    <w:p w14:paraId="3BA43B4C" w14:textId="77777777" w:rsidR="001208BD" w:rsidRPr="00FE0EBA" w:rsidRDefault="001208BD" w:rsidP="001208BD">
      <w:pPr>
        <w:pStyle w:val="PL"/>
        <w:rPr>
          <w:noProof w:val="0"/>
          <w:color w:val="000000"/>
        </w:rPr>
      </w:pPr>
      <w:r w:rsidRPr="00FE0EBA">
        <w:rPr>
          <w:noProof w:val="0"/>
          <w:color w:val="000000"/>
        </w:rPr>
        <w:tab/>
      </w:r>
      <w:proofErr w:type="spellStart"/>
      <w:r w:rsidRPr="00FE0EBA">
        <w:rPr>
          <w:noProof w:val="0"/>
          <w:color w:val="000000"/>
        </w:rPr>
        <w:t>v_</w:t>
      </w:r>
      <w:proofErr w:type="gramStart"/>
      <w:r w:rsidRPr="00FE0EBA">
        <w:rPr>
          <w:noProof w:val="0"/>
          <w:color w:val="000000"/>
        </w:rPr>
        <w:t>myRecordValue</w:t>
      </w:r>
      <w:proofErr w:type="spellEnd"/>
      <w:r w:rsidRPr="00FE0EBA">
        <w:rPr>
          <w:noProof w:val="0"/>
          <w:color w:val="000000"/>
        </w:rPr>
        <w:t>:=</w:t>
      </w:r>
      <w:proofErr w:type="gramEnd"/>
      <w:r w:rsidRPr="00FE0EBA">
        <w:rPr>
          <w:noProof w:val="0"/>
          <w:color w:val="000000"/>
        </w:rPr>
        <w:t xml:space="preserve"> {</w:t>
      </w:r>
      <w:proofErr w:type="spellStart"/>
      <w:r w:rsidRPr="00FE0EBA">
        <w:rPr>
          <w:noProof w:val="0"/>
          <w:color w:val="000000"/>
        </w:rPr>
        <w:t>v_myIntegerValue</w:t>
      </w:r>
      <w:proofErr w:type="spellEnd"/>
      <w:r w:rsidRPr="00FE0EBA">
        <w:rPr>
          <w:noProof w:val="0"/>
          <w:color w:val="000000"/>
        </w:rPr>
        <w:t xml:space="preserve">, {'11001'B, </w:t>
      </w:r>
      <w:r w:rsidRPr="00FE0EBA">
        <w:rPr>
          <w:b/>
          <w:noProof w:val="0"/>
          <w:color w:val="000000"/>
        </w:rPr>
        <w:t>true</w:t>
      </w:r>
      <w:r w:rsidRPr="00FE0EBA">
        <w:rPr>
          <w:noProof w:val="0"/>
          <w:color w:val="000000"/>
        </w:rPr>
        <w:t>}, "A string"};</w:t>
      </w:r>
    </w:p>
    <w:p w14:paraId="2683B2AB" w14:textId="77777777" w:rsidR="001208BD" w:rsidRPr="00FE0EBA" w:rsidRDefault="001208BD" w:rsidP="001208BD">
      <w:pPr>
        <w:pStyle w:val="PL"/>
        <w:rPr>
          <w:noProof w:val="0"/>
        </w:rPr>
      </w:pPr>
    </w:p>
    <w:p w14:paraId="256A1EB8" w14:textId="6CCEC1B4" w:rsidR="001208BD" w:rsidRPr="00FE0EBA" w:rsidRDefault="001208BD" w:rsidP="001208BD">
      <w:r w:rsidRPr="00FE0EBA">
        <w:rPr>
          <w:color w:val="000000"/>
        </w:rPr>
        <w:t xml:space="preserve">When the assignment notation is used </w:t>
      </w:r>
      <w:r w:rsidRPr="00FE0EBA">
        <w:t>for</w:t>
      </w:r>
      <w:r w:rsidRPr="00FE0EBA">
        <w:rPr>
          <w:rFonts w:ascii="Courier New" w:hAnsi="Courier New"/>
          <w:b/>
        </w:rPr>
        <w:t xml:space="preserve"> record</w:t>
      </w:r>
      <w:r w:rsidRPr="00FE0EBA">
        <w:noBreakHyphen/>
        <w:t>s</w:t>
      </w:r>
      <w:r w:rsidRPr="00FE0EBA">
        <w:rPr>
          <w:color w:val="000000"/>
        </w:rPr>
        <w:t>, fields wished to be changed shall be identified explicitly and</w:t>
      </w:r>
      <w:r w:rsidRPr="00FE0EBA">
        <w:t xml:space="preserve"> a value, the not used symbol "-" or the </w:t>
      </w:r>
      <w:r w:rsidRPr="00FE0EBA">
        <w:rPr>
          <w:rFonts w:ascii="Courier New" w:hAnsi="Courier New"/>
          <w:b/>
        </w:rPr>
        <w:t>omit</w:t>
      </w:r>
      <w:r w:rsidRPr="00FE0EBA">
        <w:t xml:space="preserve"> keyword can be associated with them. The</w:t>
      </w:r>
      <w:r w:rsidRPr="00FE0EBA">
        <w:rPr>
          <w:rFonts w:ascii="Arial" w:hAnsi="Arial" w:cs="Arial"/>
          <w:b/>
        </w:rPr>
        <w:t xml:space="preserve"> </w:t>
      </w:r>
      <w:r w:rsidRPr="00FE0EBA">
        <w:rPr>
          <w:rFonts w:ascii="Courier New" w:hAnsi="Courier New" w:cs="Courier New"/>
          <w:b/>
        </w:rPr>
        <w:t>omit</w:t>
      </w:r>
      <w:r w:rsidRPr="00FE0EBA">
        <w:rPr>
          <w:rFonts w:ascii="Arial" w:hAnsi="Arial" w:cs="Arial"/>
          <w:b/>
        </w:rPr>
        <w:t xml:space="preserve"> </w:t>
      </w:r>
      <w:r w:rsidRPr="00FE0EBA">
        <w:t>keyword shall only be used for optional fields. Its result is that the given field is not present in the given value.</w:t>
      </w:r>
      <w:ins w:id="30" w:author="Kristóf Szabados" w:date="2016-08-31T14:18:00Z">
        <w:r w:rsidR="00C84E94">
          <w:br/>
        </w:r>
        <w:r w:rsidR="00C84E94">
          <w:rPr>
            <w:color w:val="000000"/>
          </w:rPr>
          <w:t xml:space="preserve">Mandatory </w:t>
        </w:r>
        <w:r w:rsidR="00C84E94" w:rsidRPr="00FE0EBA">
          <w:rPr>
            <w:color w:val="000000"/>
          </w:rPr>
          <w:t>fields, not explicitly referred to in the notation</w:t>
        </w:r>
        <w:r w:rsidR="00C84E94">
          <w:rPr>
            <w:color w:val="000000"/>
          </w:rPr>
          <w:t xml:space="preserve"> or </w:t>
        </w:r>
        <w:proofErr w:type="spellStart"/>
        <w:r w:rsidR="00C84E94">
          <w:rPr>
            <w:color w:val="000000"/>
          </w:rPr>
          <w:t>explicitely</w:t>
        </w:r>
        <w:proofErr w:type="spellEnd"/>
        <w:r w:rsidR="00C84E94">
          <w:rPr>
            <w:color w:val="000000"/>
          </w:rPr>
          <w:t xml:space="preserve"> unspecified using the not used symbol </w:t>
        </w:r>
      </w:ins>
      <w:ins w:id="31" w:author="Kristóf Szabados" w:date="2016-08-31T14:19:00Z">
        <w:r w:rsidR="00C84E94" w:rsidRPr="00FE0EBA">
          <w:rPr>
            <w:color w:val="000000"/>
          </w:rPr>
          <w:t>"-"</w:t>
        </w:r>
      </w:ins>
      <w:ins w:id="32" w:author="Kristóf Szabados" w:date="2016-08-31T14:18:00Z">
        <w:r w:rsidR="00C84E94" w:rsidRPr="00FE0EBA">
          <w:rPr>
            <w:color w:val="000000"/>
          </w:rPr>
          <w:t>, shall remain unchanged.</w:t>
        </w:r>
        <w:r w:rsidR="00C84E94" w:rsidRPr="00FE0EBA">
          <w:t xml:space="preserve"> In particular, w</w:t>
        </w:r>
        <w:r w:rsidR="00C84E94" w:rsidRPr="00FE0EBA">
          <w:rPr>
            <w:color w:val="000000"/>
          </w:rPr>
          <w:t>hen specifying partial values (i.e. setting the value of only a subset of the fields) using the assignment notation, at initialization, only the fields to be assigned values shall be specified. Fields not mentioned are implicitly left uninitialized</w:t>
        </w:r>
        <w:r w:rsidR="00C84E94">
          <w:rPr>
            <w:color w:val="000000"/>
          </w:rPr>
          <w:t xml:space="preserve">. </w:t>
        </w:r>
        <w:r w:rsidR="00C84E94" w:rsidRPr="00FE0EBA">
          <w:t>When re-assigning a previously initialized value, using the not used symbol or just skipping a field in an assignment notation, will cause that field to remain unchanged.</w:t>
        </w:r>
        <w:r w:rsidR="00C84E94">
          <w:t xml:space="preserve"> Even when specifying partial values</w:t>
        </w:r>
        <w:r w:rsidR="00C84E94" w:rsidRPr="00FE0EBA">
          <w:t xml:space="preserve"> each field shall not appear more than once</w:t>
        </w:r>
        <w:r w:rsidR="00C84E94">
          <w:t>.</w:t>
        </w:r>
      </w:ins>
    </w:p>
    <w:p w14:paraId="73292F17" w14:textId="77777777" w:rsidR="001208BD" w:rsidRPr="00FE0EBA" w:rsidRDefault="001208BD" w:rsidP="001208BD">
      <w:pPr>
        <w:keepLines/>
        <w:ind w:left="1135" w:hanging="851"/>
      </w:pPr>
      <w:r w:rsidRPr="00FE0EBA">
        <w:lastRenderedPageBreak/>
        <w:t>NOTE:</w:t>
      </w:r>
      <w:r w:rsidRPr="00FE0EBA">
        <w:tab/>
        <w:t>Please note the difference between omitted and uninitialized fields. Omitted optional fields are not present in the record or set value intentionally, i.e. the field is initialized and it does not prevent the whole record or set from being completely initialized.</w:t>
      </w:r>
    </w:p>
    <w:p w14:paraId="0E0072AE" w14:textId="2B02AB5E" w:rsidR="001208BD" w:rsidRPr="00FE0EBA" w:rsidRDefault="001208BD" w:rsidP="001208BD">
      <w:del w:id="33" w:author="Kristóf Szabados" w:date="2016-08-18T15:00:00Z">
        <w:r w:rsidRPr="00FE0EBA" w:rsidDel="00412652">
          <w:rPr>
            <w:color w:val="000000"/>
          </w:rPr>
          <w:delText xml:space="preserve">When the assignment notation is used in a </w:delText>
        </w:r>
        <w:r w:rsidRPr="00FE0EBA" w:rsidDel="00412652">
          <w:delText>scope</w:delText>
        </w:r>
        <w:r w:rsidRPr="00FE0EBA" w:rsidDel="00412652">
          <w:rPr>
            <w:color w:val="000000"/>
          </w:rPr>
          <w:delText xml:space="preserve">, where </w:delText>
        </w:r>
        <w:r w:rsidRPr="00FE0EBA" w:rsidDel="00412652">
          <w:delText xml:space="preserve">the </w:delText>
        </w:r>
        <w:r w:rsidRPr="00FE0EBA" w:rsidDel="00412652">
          <w:rPr>
            <w:rFonts w:ascii="Courier New" w:hAnsi="Courier New"/>
            <w:b/>
          </w:rPr>
          <w:delText>optional</w:delText>
        </w:r>
        <w:r w:rsidRPr="00FE0EBA" w:rsidDel="00412652">
          <w:delText xml:space="preserve"> attribute is implicitly or explicitly set to </w:delText>
        </w:r>
        <w:r w:rsidRPr="00FE0EBA" w:rsidDel="00412652">
          <w:rPr>
            <w:rFonts w:ascii="Courier New" w:hAnsi="Courier New"/>
            <w:b/>
          </w:rPr>
          <w:delText>"explicit</w:delText>
        </w:r>
        <w:r w:rsidRPr="00FE0EBA" w:rsidDel="00412652">
          <w:rPr>
            <w:rFonts w:ascii="Courier New" w:hAnsi="Courier New"/>
          </w:rPr>
          <w:delText xml:space="preserve"> </w:delText>
        </w:r>
        <w:r w:rsidRPr="00FE0EBA" w:rsidDel="00412652">
          <w:rPr>
            <w:rFonts w:ascii="Courier New" w:hAnsi="Courier New"/>
            <w:b/>
          </w:rPr>
          <w:delText>omit"</w:delText>
        </w:r>
        <w:r w:rsidRPr="00FE0EBA" w:rsidDel="00412652">
          <w:rPr>
            <w:color w:val="000000"/>
          </w:rPr>
          <w:delText>, fields, not explicitly referred to in the notation, shall remain unchanged.</w:delText>
        </w:r>
        <w:r w:rsidRPr="00FE0EBA" w:rsidDel="00412652">
          <w:delText xml:space="preserve"> </w:delText>
        </w:r>
      </w:del>
      <w:moveToRangeStart w:id="34" w:author="Kristóf Szabados" w:date="2016-08-18T14:54:00Z" w:name="move459295395"/>
      <w:moveTo w:id="35" w:author="Kristóf Szabados" w:date="2016-08-18T14:54:00Z">
        <w:del w:id="36" w:author="Kristóf Szabados" w:date="2016-08-18T14:58:00Z">
          <w:r w:rsidR="00CA1A0E" w:rsidRPr="00FE0EBA" w:rsidDel="00D0054A">
            <w:rPr>
              <w:color w:val="000000"/>
            </w:rPr>
            <w:delText xml:space="preserve">. </w:delText>
          </w:r>
        </w:del>
        <w:del w:id="37" w:author="Kristóf Szabados" w:date="2016-08-18T15:00:00Z">
          <w:r w:rsidR="00CA1A0E" w:rsidRPr="00FE0EBA" w:rsidDel="00412652">
            <w:rPr>
              <w:color w:val="000000"/>
            </w:rPr>
            <w:delText xml:space="preserve">It is also possible to leave fields explicitly unspecified using the not used symbol "-". </w:delText>
          </w:r>
        </w:del>
      </w:moveTo>
      <w:moveToRangeEnd w:id="34"/>
      <w:del w:id="38" w:author="Kristóf Szabados" w:date="2016-08-18T15:00:00Z">
        <w:r w:rsidRPr="00FE0EBA" w:rsidDel="00412652">
          <w:delText>In particular, w</w:delText>
        </w:r>
        <w:r w:rsidRPr="00FE0EBA" w:rsidDel="00412652">
          <w:rPr>
            <w:color w:val="000000"/>
          </w:rPr>
          <w:delText xml:space="preserve">hen specifying partial values (i.e. setting the value of only a subset of the fields) using the assignment notation, </w:delText>
        </w:r>
      </w:del>
      <w:del w:id="39" w:author="Kristóf Szabados" w:date="2016-08-18T14:54:00Z">
        <w:r w:rsidRPr="00FE0EBA" w:rsidDel="00CA1A0E">
          <w:rPr>
            <w:color w:val="000000"/>
          </w:rPr>
          <w:delText xml:space="preserve">for example, </w:delText>
        </w:r>
      </w:del>
      <w:del w:id="40" w:author="Kristóf Szabados" w:date="2016-08-18T15:00:00Z">
        <w:r w:rsidRPr="00FE0EBA" w:rsidDel="00412652">
          <w:rPr>
            <w:color w:val="000000"/>
          </w:rPr>
          <w:delText xml:space="preserve">at initialization, only the fields </w:delText>
        </w:r>
      </w:del>
      <w:del w:id="41" w:author="Kristóf Szabados" w:date="2016-08-18T14:55:00Z">
        <w:r w:rsidRPr="00FE0EBA" w:rsidDel="00CA1A0E">
          <w:rPr>
            <w:color w:val="000000"/>
          </w:rPr>
          <w:delText xml:space="preserve">or elements </w:delText>
        </w:r>
      </w:del>
      <w:del w:id="42" w:author="Kristóf Szabados" w:date="2016-08-18T15:00:00Z">
        <w:r w:rsidRPr="00FE0EBA" w:rsidDel="00412652">
          <w:rPr>
            <w:color w:val="000000"/>
          </w:rPr>
          <w:delText xml:space="preserve">to be assigned values shall be specified. Fields </w:delText>
        </w:r>
      </w:del>
      <w:del w:id="43" w:author="Kristóf Szabados" w:date="2016-08-18T14:55:00Z">
        <w:r w:rsidRPr="00FE0EBA" w:rsidDel="00CA1A0E">
          <w:rPr>
            <w:color w:val="000000"/>
          </w:rPr>
          <w:delText xml:space="preserve">or elements </w:delText>
        </w:r>
      </w:del>
      <w:del w:id="44" w:author="Kristóf Szabados" w:date="2016-08-18T15:00:00Z">
        <w:r w:rsidRPr="00FE0EBA" w:rsidDel="00412652">
          <w:rPr>
            <w:color w:val="000000"/>
          </w:rPr>
          <w:delText>not mentioned are implicitly left uninitialized</w:delText>
        </w:r>
      </w:del>
      <w:moveFromRangeStart w:id="45" w:author="Kristóf Szabados" w:date="2016-08-18T14:54:00Z" w:name="move459295395"/>
      <w:moveFrom w:id="46" w:author="Kristóf Szabados" w:date="2016-08-18T14:54:00Z">
        <w:del w:id="47" w:author="Kristóf Szabados" w:date="2016-08-18T15:00:00Z">
          <w:r w:rsidRPr="00FE0EBA" w:rsidDel="00412652">
            <w:rPr>
              <w:color w:val="000000"/>
            </w:rPr>
            <w:delText xml:space="preserve">. It is also possible to leave fields explicitly unspecified using the not used symbol "-". </w:delText>
          </w:r>
        </w:del>
      </w:moveFrom>
      <w:moveFromRangeEnd w:id="45"/>
      <w:del w:id="48" w:author="Kristóf Szabados" w:date="2016-08-18T15:00:00Z">
        <w:r w:rsidRPr="00FE0EBA" w:rsidDel="00412652">
          <w:delText xml:space="preserve">When re-assigning a previously initialized value, using the not used symbol or just skipping a field </w:delText>
        </w:r>
      </w:del>
      <w:del w:id="49" w:author="Kristóf Szabados" w:date="2016-08-18T14:55:00Z">
        <w:r w:rsidRPr="00FE0EBA" w:rsidDel="00CA1A0E">
          <w:delText xml:space="preserve">or element </w:delText>
        </w:r>
      </w:del>
      <w:del w:id="50" w:author="Kristóf Szabados" w:date="2016-08-18T15:00:00Z">
        <w:r w:rsidRPr="00FE0EBA" w:rsidDel="00412652">
          <w:delText xml:space="preserve">in an assignment notation, will cause that field </w:delText>
        </w:r>
      </w:del>
      <w:del w:id="51" w:author="Kristóf Szabados" w:date="2016-08-18T14:55:00Z">
        <w:r w:rsidRPr="00FE0EBA" w:rsidDel="00CA1A0E">
          <w:delText xml:space="preserve">or element </w:delText>
        </w:r>
      </w:del>
      <w:del w:id="52" w:author="Kristóf Szabados" w:date="2016-08-18T15:00:00Z">
        <w:r w:rsidRPr="00FE0EBA" w:rsidDel="00412652">
          <w:delText>to remain unchanged.</w:delText>
        </w:r>
      </w:del>
    </w:p>
    <w:p w14:paraId="423C3149" w14:textId="77777777" w:rsidR="001208BD" w:rsidRPr="00FE0EBA" w:rsidRDefault="001208BD" w:rsidP="001208BD">
      <w:pPr>
        <w:keepNext/>
        <w:keepLines/>
        <w:ind w:left="1702" w:hanging="1418"/>
      </w:pPr>
      <w:r w:rsidRPr="00FE0EBA">
        <w:t>EXAMPLE 5:</w:t>
      </w:r>
    </w:p>
    <w:p w14:paraId="6B1CCFEC" w14:textId="77777777" w:rsidR="00EA0DB0" w:rsidRPr="00FE0EBA" w:rsidRDefault="001208BD" w:rsidP="00EA0DB0">
      <w:pPr>
        <w:pStyle w:val="PL"/>
        <w:rPr>
          <w:ins w:id="53" w:author="Kristóf Szabados" w:date="2016-08-17T15:21:00Z"/>
          <w:noProof w:val="0"/>
          <w:color w:val="000000"/>
        </w:rPr>
      </w:pPr>
      <w:r w:rsidRPr="00FE0EBA">
        <w:tab/>
      </w:r>
      <w:ins w:id="54" w:author="Kristóf Szabados" w:date="2016-08-17T15:21:00Z">
        <w:r w:rsidR="00EA0DB0" w:rsidRPr="00FE0EBA">
          <w:rPr>
            <w:b/>
            <w:noProof w:val="0"/>
            <w:color w:val="000000"/>
          </w:rPr>
          <w:t>type</w:t>
        </w:r>
        <w:r w:rsidR="00EA0DB0" w:rsidRPr="00FE0EBA">
          <w:rPr>
            <w:noProof w:val="0"/>
            <w:color w:val="000000"/>
          </w:rPr>
          <w:t xml:space="preserve"> </w:t>
        </w:r>
        <w:r w:rsidR="00EA0DB0" w:rsidRPr="00FE0EBA">
          <w:rPr>
            <w:b/>
            <w:noProof w:val="0"/>
            <w:color w:val="000000"/>
          </w:rPr>
          <w:t>record</w:t>
        </w:r>
        <w:r w:rsidR="00EA0DB0" w:rsidRPr="00FE0EBA">
          <w:rPr>
            <w:noProof w:val="0"/>
            <w:color w:val="000000"/>
          </w:rPr>
          <w:t xml:space="preserve"> </w:t>
        </w:r>
        <w:proofErr w:type="spellStart"/>
        <w:r w:rsidR="00EA0DB0" w:rsidRPr="00FE0EBA">
          <w:rPr>
            <w:noProof w:val="0"/>
            <w:color w:val="000000"/>
          </w:rPr>
          <w:t>MyRecordType</w:t>
        </w:r>
        <w:proofErr w:type="spellEnd"/>
      </w:ins>
    </w:p>
    <w:p w14:paraId="4B61900A" w14:textId="77777777" w:rsidR="00EA0DB0" w:rsidRPr="00FE0EBA" w:rsidRDefault="00EA0DB0" w:rsidP="00EA0DB0">
      <w:pPr>
        <w:pStyle w:val="PL"/>
        <w:rPr>
          <w:ins w:id="55" w:author="Kristóf Szabados" w:date="2016-08-17T15:21:00Z"/>
          <w:noProof w:val="0"/>
          <w:color w:val="000000"/>
        </w:rPr>
      </w:pPr>
      <w:ins w:id="56" w:author="Kristóf Szabados" w:date="2016-08-17T15:21:00Z">
        <w:r w:rsidRPr="00FE0EBA">
          <w:rPr>
            <w:noProof w:val="0"/>
            <w:color w:val="000000"/>
          </w:rPr>
          <w:tab/>
          <w:t>{</w:t>
        </w:r>
        <w:r w:rsidRPr="00FE0EBA">
          <w:rPr>
            <w:noProof w:val="0"/>
            <w:color w:val="000000"/>
          </w:rPr>
          <w:tab/>
        </w:r>
      </w:ins>
    </w:p>
    <w:p w14:paraId="78DF9A7C" w14:textId="319D9412" w:rsidR="00EA0DB0" w:rsidRPr="00FE0EBA" w:rsidRDefault="00EA0DB0" w:rsidP="00EA0DB0">
      <w:pPr>
        <w:pStyle w:val="PL"/>
        <w:rPr>
          <w:ins w:id="57" w:author="Kristóf Szabados" w:date="2016-08-17T15:21:00Z"/>
          <w:noProof w:val="0"/>
          <w:color w:val="000000"/>
        </w:rPr>
      </w:pPr>
      <w:ins w:id="58" w:author="Kristóf Szabados" w:date="2016-08-17T15:21:00Z">
        <w:r w:rsidRPr="00FE0EBA">
          <w:rPr>
            <w:noProof w:val="0"/>
            <w:color w:val="000000"/>
          </w:rPr>
          <w:tab/>
        </w:r>
        <w:r w:rsidRPr="00FE0EBA">
          <w:rPr>
            <w:noProof w:val="0"/>
            <w:color w:val="000000"/>
          </w:rPr>
          <w:tab/>
        </w:r>
        <w:proofErr w:type="spellStart"/>
        <w:r>
          <w:rPr>
            <w:b/>
            <w:noProof w:val="0"/>
            <w:color w:val="000000"/>
          </w:rPr>
          <w:t>bitstring</w:t>
        </w:r>
        <w:proofErr w:type="spellEnd"/>
        <w:r w:rsidRPr="00FE0EBA">
          <w:rPr>
            <w:noProof w:val="0"/>
            <w:color w:val="000000"/>
          </w:rPr>
          <w:t xml:space="preserve"> </w:t>
        </w:r>
        <w:r w:rsidRPr="00FE0EBA">
          <w:rPr>
            <w:noProof w:val="0"/>
            <w:color w:val="000000"/>
          </w:rPr>
          <w:tab/>
        </w:r>
        <w:r w:rsidRPr="00FE0EBA">
          <w:rPr>
            <w:noProof w:val="0"/>
            <w:color w:val="000000"/>
          </w:rPr>
          <w:tab/>
          <w:t>field1</w:t>
        </w:r>
        <w:r w:rsidRPr="00FE0EBA">
          <w:rPr>
            <w:b/>
            <w:noProof w:val="0"/>
            <w:color w:val="000000"/>
          </w:rPr>
          <w:t>,</w:t>
        </w:r>
      </w:ins>
    </w:p>
    <w:p w14:paraId="3536727F" w14:textId="1C0D56D7" w:rsidR="00EA0DB0" w:rsidRPr="00FE0EBA" w:rsidRDefault="00EA0DB0" w:rsidP="00EA0DB0">
      <w:pPr>
        <w:pStyle w:val="PL"/>
        <w:rPr>
          <w:ins w:id="59" w:author="Kristóf Szabados" w:date="2016-08-17T15:21:00Z"/>
          <w:noProof w:val="0"/>
          <w:color w:val="000000"/>
        </w:rPr>
      </w:pPr>
      <w:ins w:id="60" w:author="Kristóf Szabados" w:date="2016-08-17T15:21:00Z">
        <w:r w:rsidRPr="00FE0EBA">
          <w:rPr>
            <w:noProof w:val="0"/>
            <w:color w:val="000000"/>
          </w:rPr>
          <w:tab/>
        </w:r>
        <w:r w:rsidRPr="00FE0EBA">
          <w:rPr>
            <w:noProof w:val="0"/>
            <w:color w:val="000000"/>
          </w:rPr>
          <w:tab/>
        </w:r>
      </w:ins>
      <w:proofErr w:type="spellStart"/>
      <w:ins w:id="61" w:author="Kristóf Szabados" w:date="2016-08-17T15:22:00Z">
        <w:r>
          <w:rPr>
            <w:b/>
            <w:noProof w:val="0"/>
            <w:color w:val="000000"/>
          </w:rPr>
          <w:t>boolean</w:t>
        </w:r>
      </w:ins>
      <w:proofErr w:type="spellEnd"/>
      <w:ins w:id="62" w:author="Kristóf Szabados" w:date="2016-08-17T15:21:00Z">
        <w:r w:rsidRPr="00FE0EBA">
          <w:rPr>
            <w:noProof w:val="0"/>
            <w:color w:val="000000"/>
          </w:rPr>
          <w:tab/>
        </w:r>
      </w:ins>
      <w:ins w:id="63" w:author="Kristóf Szabados" w:date="2016-08-17T15:22:00Z">
        <w:r>
          <w:rPr>
            <w:noProof w:val="0"/>
            <w:color w:val="000000"/>
          </w:rPr>
          <w:tab/>
        </w:r>
        <w:r>
          <w:rPr>
            <w:noProof w:val="0"/>
            <w:color w:val="000000"/>
          </w:rPr>
          <w:tab/>
        </w:r>
      </w:ins>
      <w:ins w:id="64" w:author="Kristóf Szabados" w:date="2016-08-17T15:21:00Z">
        <w:r w:rsidRPr="00FE0EBA">
          <w:rPr>
            <w:noProof w:val="0"/>
            <w:color w:val="000000"/>
          </w:rPr>
          <w:t xml:space="preserve">field2 </w:t>
        </w:r>
        <w:r w:rsidRPr="00FE0EBA">
          <w:rPr>
            <w:b/>
            <w:noProof w:val="0"/>
            <w:color w:val="000000"/>
          </w:rPr>
          <w:t>optional,</w:t>
        </w:r>
      </w:ins>
    </w:p>
    <w:p w14:paraId="04D337E6" w14:textId="15B203E6" w:rsidR="00EA0DB0" w:rsidRPr="00FE0EBA" w:rsidRDefault="00EA0DB0" w:rsidP="00EA0DB0">
      <w:pPr>
        <w:pStyle w:val="PL"/>
        <w:rPr>
          <w:ins w:id="65" w:author="Kristóf Szabados" w:date="2016-08-17T15:21:00Z"/>
          <w:noProof w:val="0"/>
          <w:color w:val="000000"/>
        </w:rPr>
      </w:pPr>
      <w:ins w:id="66" w:author="Kristóf Szabados" w:date="2016-08-17T15:21:00Z">
        <w:r w:rsidRPr="00FE0EBA">
          <w:rPr>
            <w:b/>
            <w:noProof w:val="0"/>
            <w:color w:val="000000"/>
          </w:rPr>
          <w:tab/>
        </w:r>
        <w:r w:rsidRPr="00FE0EBA">
          <w:rPr>
            <w:b/>
            <w:noProof w:val="0"/>
            <w:color w:val="000000"/>
          </w:rPr>
          <w:tab/>
        </w:r>
        <w:proofErr w:type="spellStart"/>
        <w:r w:rsidRPr="00FE0EBA">
          <w:rPr>
            <w:b/>
            <w:noProof w:val="0"/>
            <w:color w:val="000000"/>
          </w:rPr>
          <w:t>charstring</w:t>
        </w:r>
        <w:proofErr w:type="spellEnd"/>
        <w:r w:rsidRPr="00FE0EBA">
          <w:rPr>
            <w:noProof w:val="0"/>
            <w:color w:val="000000"/>
          </w:rPr>
          <w:t xml:space="preserve"> </w:t>
        </w:r>
        <w:r w:rsidRPr="00FE0EBA">
          <w:rPr>
            <w:noProof w:val="0"/>
            <w:color w:val="000000"/>
          </w:rPr>
          <w:tab/>
        </w:r>
        <w:r w:rsidRPr="00FE0EBA">
          <w:rPr>
            <w:noProof w:val="0"/>
            <w:color w:val="000000"/>
          </w:rPr>
          <w:tab/>
          <w:t>field3</w:t>
        </w:r>
      </w:ins>
    </w:p>
    <w:p w14:paraId="36142A27" w14:textId="77777777" w:rsidR="00EA0DB0" w:rsidRPr="00FE0EBA" w:rsidRDefault="00EA0DB0" w:rsidP="00EA0DB0">
      <w:pPr>
        <w:pStyle w:val="PL"/>
        <w:rPr>
          <w:ins w:id="67" w:author="Kristóf Szabados" w:date="2016-08-17T15:21:00Z"/>
          <w:noProof w:val="0"/>
          <w:color w:val="000000"/>
        </w:rPr>
      </w:pPr>
      <w:ins w:id="68" w:author="Kristóf Szabados" w:date="2016-08-17T15:21:00Z">
        <w:r w:rsidRPr="00FE0EBA">
          <w:rPr>
            <w:noProof w:val="0"/>
            <w:color w:val="000000"/>
          </w:rPr>
          <w:tab/>
          <w:t>}</w:t>
        </w:r>
      </w:ins>
    </w:p>
    <w:p w14:paraId="40646A50" w14:textId="77777777" w:rsidR="00EA0DB0" w:rsidRDefault="00EA0DB0" w:rsidP="001208B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9" w:author="Kristóf Szabados" w:date="2016-08-17T15:21:00Z"/>
          <w:rFonts w:ascii="Courier New" w:hAnsi="Courier New"/>
          <w:sz w:val="16"/>
        </w:rPr>
      </w:pPr>
    </w:p>
    <w:p w14:paraId="1A3BA094" w14:textId="0A38CD48" w:rsidR="001208BD" w:rsidRPr="00FE0EBA" w:rsidRDefault="00EA0DB0" w:rsidP="001208B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ins w:id="70" w:author="Kristóf Szabados" w:date="2016-08-17T15:21:00Z">
        <w:r>
          <w:rPr>
            <w:rFonts w:ascii="Courier New" w:hAnsi="Courier New"/>
            <w:sz w:val="16"/>
          </w:rPr>
          <w:tab/>
        </w:r>
      </w:ins>
      <w:proofErr w:type="spellStart"/>
      <w:r w:rsidR="001208BD" w:rsidRPr="00FE0EBA">
        <w:rPr>
          <w:rFonts w:ascii="Courier New" w:hAnsi="Courier New"/>
          <w:b/>
          <w:bCs/>
          <w:sz w:val="16"/>
        </w:rPr>
        <w:t>var</w:t>
      </w:r>
      <w:proofErr w:type="spellEnd"/>
      <w:r w:rsidR="001208BD" w:rsidRPr="00FE0EBA">
        <w:rPr>
          <w:rFonts w:ascii="Courier New" w:hAnsi="Courier New"/>
          <w:b/>
          <w:bCs/>
          <w:sz w:val="16"/>
        </w:rPr>
        <w:t xml:space="preserve"> </w:t>
      </w:r>
      <w:proofErr w:type="spellStart"/>
      <w:r w:rsidR="001208BD" w:rsidRPr="00FE0EBA">
        <w:rPr>
          <w:rFonts w:ascii="Courier New" w:hAnsi="Courier New"/>
          <w:sz w:val="16"/>
        </w:rPr>
        <w:t>MyRecordType</w:t>
      </w:r>
      <w:proofErr w:type="spellEnd"/>
      <w:r w:rsidR="001208BD" w:rsidRPr="00FE0EBA">
        <w:rPr>
          <w:rFonts w:ascii="Courier New" w:hAnsi="Courier New"/>
          <w:sz w:val="16"/>
        </w:rPr>
        <w:t xml:space="preserve"> </w:t>
      </w:r>
      <w:proofErr w:type="spellStart"/>
      <w:r w:rsidR="001208BD" w:rsidRPr="00FE0EBA">
        <w:rPr>
          <w:rFonts w:ascii="Courier New" w:hAnsi="Courier New"/>
          <w:sz w:val="16"/>
        </w:rPr>
        <w:t>v_</w:t>
      </w:r>
      <w:proofErr w:type="gramStart"/>
      <w:r w:rsidR="001208BD" w:rsidRPr="00FE0EBA">
        <w:rPr>
          <w:rFonts w:ascii="Courier New" w:hAnsi="Courier New"/>
          <w:sz w:val="16"/>
        </w:rPr>
        <w:t>myVariable</w:t>
      </w:r>
      <w:proofErr w:type="spellEnd"/>
      <w:r w:rsidR="001208BD" w:rsidRPr="00FE0EBA">
        <w:rPr>
          <w:rFonts w:ascii="Courier New" w:hAnsi="Courier New"/>
          <w:sz w:val="16"/>
        </w:rPr>
        <w:t xml:space="preserve"> :</w:t>
      </w:r>
      <w:proofErr w:type="gramEnd"/>
      <w:r w:rsidR="001208BD" w:rsidRPr="00FE0EBA">
        <w:rPr>
          <w:rFonts w:ascii="Courier New" w:hAnsi="Courier New"/>
          <w:sz w:val="16"/>
        </w:rPr>
        <w:t xml:space="preserve">= </w:t>
      </w:r>
    </w:p>
    <w:p w14:paraId="7C8C062F" w14:textId="77777777" w:rsidR="001208BD" w:rsidRPr="00FE0EBA" w:rsidRDefault="001208BD" w:rsidP="001208B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tab/>
        <w:t>{</w:t>
      </w:r>
    </w:p>
    <w:p w14:paraId="22D630A9" w14:textId="77777777" w:rsidR="001208BD" w:rsidRPr="00FE0EBA" w:rsidRDefault="001208BD" w:rsidP="001208B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tab/>
      </w:r>
      <w:r w:rsidRPr="00FE0EBA">
        <w:rPr>
          <w:rFonts w:ascii="Courier New" w:hAnsi="Courier New"/>
          <w:sz w:val="16"/>
        </w:rPr>
        <w:tab/>
        <w:t>field</w:t>
      </w:r>
      <w:proofErr w:type="gramStart"/>
      <w:r w:rsidRPr="00FE0EBA">
        <w:rPr>
          <w:rFonts w:ascii="Courier New" w:hAnsi="Courier New"/>
          <w:sz w:val="16"/>
        </w:rPr>
        <w:t>1 :</w:t>
      </w:r>
      <w:proofErr w:type="gramEnd"/>
      <w:r w:rsidRPr="00FE0EBA">
        <w:rPr>
          <w:rFonts w:ascii="Courier New" w:hAnsi="Courier New"/>
          <w:sz w:val="16"/>
        </w:rPr>
        <w:t>= '111'B,</w:t>
      </w:r>
    </w:p>
    <w:p w14:paraId="0E159957" w14:textId="77777777" w:rsidR="001208BD" w:rsidRPr="00FE0EBA" w:rsidRDefault="001208BD" w:rsidP="001208B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
          <w:bCs/>
          <w:sz w:val="16"/>
        </w:rPr>
      </w:pPr>
      <w:r w:rsidRPr="00FE0EBA">
        <w:rPr>
          <w:rFonts w:ascii="Courier New" w:hAnsi="Courier New"/>
          <w:sz w:val="16"/>
        </w:rPr>
        <w:tab/>
      </w:r>
      <w:r w:rsidRPr="00FE0EBA">
        <w:rPr>
          <w:rFonts w:ascii="Courier New" w:hAnsi="Courier New"/>
          <w:sz w:val="16"/>
        </w:rPr>
        <w:tab/>
        <w:t>field</w:t>
      </w:r>
      <w:proofErr w:type="gramStart"/>
      <w:r w:rsidRPr="00FE0EBA">
        <w:rPr>
          <w:rFonts w:ascii="Courier New" w:hAnsi="Courier New"/>
          <w:sz w:val="16"/>
        </w:rPr>
        <w:t>2 :</w:t>
      </w:r>
      <w:proofErr w:type="gramEnd"/>
      <w:r w:rsidRPr="00FE0EBA">
        <w:rPr>
          <w:rFonts w:ascii="Courier New" w:hAnsi="Courier New"/>
          <w:sz w:val="16"/>
        </w:rPr>
        <w:t xml:space="preserve">= </w:t>
      </w:r>
      <w:r w:rsidRPr="00FE0EBA">
        <w:rPr>
          <w:rFonts w:ascii="Courier New" w:hAnsi="Courier New"/>
          <w:b/>
          <w:bCs/>
          <w:sz w:val="16"/>
        </w:rPr>
        <w:t>false,</w:t>
      </w:r>
    </w:p>
    <w:p w14:paraId="6DA85F31" w14:textId="77777777" w:rsidR="001208BD" w:rsidRPr="00FE0EBA" w:rsidRDefault="001208BD" w:rsidP="001208B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b/>
          <w:bCs/>
          <w:sz w:val="16"/>
        </w:rPr>
        <w:tab/>
      </w:r>
      <w:r w:rsidRPr="00FE0EBA">
        <w:rPr>
          <w:rFonts w:ascii="Courier New" w:hAnsi="Courier New"/>
          <w:b/>
          <w:bCs/>
          <w:sz w:val="16"/>
        </w:rPr>
        <w:tab/>
      </w:r>
      <w:r w:rsidRPr="00FE0EBA">
        <w:rPr>
          <w:rFonts w:ascii="Courier New" w:hAnsi="Courier New"/>
          <w:sz w:val="16"/>
        </w:rPr>
        <w:t>field</w:t>
      </w:r>
      <w:proofErr w:type="gramStart"/>
      <w:r w:rsidRPr="00FE0EBA">
        <w:rPr>
          <w:rFonts w:ascii="Courier New" w:hAnsi="Courier New"/>
          <w:sz w:val="16"/>
        </w:rPr>
        <w:t>3 :</w:t>
      </w:r>
      <w:proofErr w:type="gramEnd"/>
      <w:r w:rsidRPr="00FE0EBA">
        <w:rPr>
          <w:rFonts w:ascii="Courier New" w:hAnsi="Courier New"/>
          <w:sz w:val="16"/>
        </w:rPr>
        <w:t>= -</w:t>
      </w:r>
    </w:p>
    <w:p w14:paraId="6F58CAAB" w14:textId="77777777" w:rsidR="001208BD" w:rsidRPr="00FE0EBA" w:rsidRDefault="001208BD" w:rsidP="001208B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tab/>
        <w:t>}</w:t>
      </w:r>
    </w:p>
    <w:p w14:paraId="3C63E34E" w14:textId="77777777" w:rsidR="001208BD" w:rsidRPr="00FE0EBA" w:rsidRDefault="001208BD" w:rsidP="001208B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F13F170"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tab/>
      </w:r>
      <w:proofErr w:type="spellStart"/>
      <w:r w:rsidRPr="00FE0EBA">
        <w:rPr>
          <w:rFonts w:ascii="Courier New" w:hAnsi="Courier New"/>
          <w:sz w:val="16"/>
        </w:rPr>
        <w:t>v_</w:t>
      </w:r>
      <w:proofErr w:type="gramStart"/>
      <w:r w:rsidRPr="00FE0EBA">
        <w:rPr>
          <w:rFonts w:ascii="Courier New" w:hAnsi="Courier New"/>
          <w:sz w:val="16"/>
        </w:rPr>
        <w:t>myVariable</w:t>
      </w:r>
      <w:proofErr w:type="spellEnd"/>
      <w:r w:rsidRPr="00FE0EBA">
        <w:rPr>
          <w:rFonts w:ascii="Courier New" w:hAnsi="Courier New"/>
          <w:sz w:val="16"/>
        </w:rPr>
        <w:t xml:space="preserve"> :</w:t>
      </w:r>
      <w:proofErr w:type="gramEnd"/>
      <w:r w:rsidRPr="00FE0EBA">
        <w:rPr>
          <w:rFonts w:ascii="Courier New" w:hAnsi="Courier New"/>
          <w:sz w:val="16"/>
        </w:rPr>
        <w:t>= { '10111'B, -, - };</w:t>
      </w:r>
    </w:p>
    <w:p w14:paraId="1B22482E"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tab/>
        <w:t xml:space="preserve">// after this, </w:t>
      </w:r>
      <w:proofErr w:type="spellStart"/>
      <w:r w:rsidRPr="00FE0EBA">
        <w:rPr>
          <w:rFonts w:ascii="Courier New" w:hAnsi="Courier New"/>
          <w:sz w:val="16"/>
        </w:rPr>
        <w:t>v_myVariable</w:t>
      </w:r>
      <w:proofErr w:type="spellEnd"/>
      <w:r w:rsidRPr="00FE0EBA">
        <w:rPr>
          <w:rFonts w:ascii="Courier New" w:hAnsi="Courier New"/>
          <w:sz w:val="16"/>
        </w:rPr>
        <w:t xml:space="preserve"> contains:</w:t>
      </w:r>
    </w:p>
    <w:p w14:paraId="0D37D52C"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tab/>
        <w:t>//</w:t>
      </w:r>
      <w:proofErr w:type="gramStart"/>
      <w:r w:rsidRPr="00FE0EBA">
        <w:rPr>
          <w:rFonts w:ascii="Courier New" w:hAnsi="Courier New"/>
          <w:sz w:val="16"/>
        </w:rPr>
        <w:tab/>
        <w:t>{ '</w:t>
      </w:r>
      <w:proofErr w:type="gramEnd"/>
      <w:r w:rsidRPr="00FE0EBA">
        <w:rPr>
          <w:rFonts w:ascii="Courier New" w:hAnsi="Courier New"/>
          <w:sz w:val="16"/>
        </w:rPr>
        <w:t xml:space="preserve">10111'B, </w:t>
      </w:r>
      <w:r w:rsidRPr="00FE0EBA">
        <w:rPr>
          <w:rFonts w:ascii="Courier New" w:hAnsi="Courier New"/>
          <w:b/>
          <w:bCs/>
          <w:sz w:val="16"/>
        </w:rPr>
        <w:t>false</w:t>
      </w:r>
      <w:r w:rsidRPr="00FE0EBA">
        <w:rPr>
          <w:rFonts w:ascii="Courier New" w:hAnsi="Courier New"/>
          <w:sz w:val="16"/>
        </w:rPr>
        <w:t xml:space="preserve"> /* unchanged */, &lt;undefined&gt; /* unchanged */ }</w:t>
      </w:r>
    </w:p>
    <w:p w14:paraId="31F99EE6"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051B3F2"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tab/>
      </w:r>
      <w:proofErr w:type="spellStart"/>
      <w:r w:rsidRPr="00FE0EBA">
        <w:rPr>
          <w:rFonts w:ascii="Courier New" w:hAnsi="Courier New"/>
          <w:sz w:val="16"/>
        </w:rPr>
        <w:t>v_</w:t>
      </w:r>
      <w:proofErr w:type="gramStart"/>
      <w:r w:rsidRPr="00FE0EBA">
        <w:rPr>
          <w:rFonts w:ascii="Courier New" w:hAnsi="Courier New"/>
          <w:sz w:val="16"/>
        </w:rPr>
        <w:t>myVariable</w:t>
      </w:r>
      <w:proofErr w:type="spellEnd"/>
      <w:r w:rsidRPr="00FE0EBA">
        <w:rPr>
          <w:rFonts w:ascii="Courier New" w:hAnsi="Courier New"/>
          <w:sz w:val="16"/>
        </w:rPr>
        <w:t xml:space="preserve"> :</w:t>
      </w:r>
      <w:proofErr w:type="gramEnd"/>
      <w:r w:rsidRPr="00FE0EBA">
        <w:rPr>
          <w:rFonts w:ascii="Courier New" w:hAnsi="Courier New"/>
          <w:sz w:val="16"/>
        </w:rPr>
        <w:t>=</w:t>
      </w:r>
    </w:p>
    <w:p w14:paraId="6971354F"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tab/>
        <w:t>{</w:t>
      </w:r>
    </w:p>
    <w:p w14:paraId="37171534"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
          <w:bCs/>
          <w:sz w:val="16"/>
        </w:rPr>
      </w:pPr>
      <w:r w:rsidRPr="00FE0EBA">
        <w:rPr>
          <w:rFonts w:ascii="Courier New" w:hAnsi="Courier New"/>
          <w:sz w:val="16"/>
        </w:rPr>
        <w:tab/>
      </w:r>
      <w:r w:rsidRPr="00FE0EBA">
        <w:rPr>
          <w:rFonts w:ascii="Courier New" w:hAnsi="Courier New"/>
          <w:sz w:val="16"/>
        </w:rPr>
        <w:tab/>
        <w:t>field</w:t>
      </w:r>
      <w:proofErr w:type="gramStart"/>
      <w:r w:rsidRPr="00FE0EBA">
        <w:rPr>
          <w:rFonts w:ascii="Courier New" w:hAnsi="Courier New"/>
          <w:sz w:val="16"/>
        </w:rPr>
        <w:t>2 :</w:t>
      </w:r>
      <w:proofErr w:type="gramEnd"/>
      <w:r w:rsidRPr="00FE0EBA">
        <w:rPr>
          <w:rFonts w:ascii="Courier New" w:hAnsi="Courier New"/>
          <w:sz w:val="16"/>
        </w:rPr>
        <w:t xml:space="preserve">= </w:t>
      </w:r>
      <w:r w:rsidRPr="00FE0EBA">
        <w:rPr>
          <w:rFonts w:ascii="Courier New" w:hAnsi="Courier New"/>
          <w:b/>
          <w:bCs/>
          <w:sz w:val="16"/>
        </w:rPr>
        <w:t>true</w:t>
      </w:r>
    </w:p>
    <w:p w14:paraId="0B954F40"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b/>
          <w:bCs/>
          <w:sz w:val="16"/>
        </w:rPr>
        <w:tab/>
      </w:r>
      <w:r w:rsidRPr="00FE0EBA">
        <w:rPr>
          <w:rFonts w:ascii="Courier New" w:hAnsi="Courier New"/>
          <w:sz w:val="16"/>
        </w:rPr>
        <w:t>}</w:t>
      </w:r>
    </w:p>
    <w:p w14:paraId="7A0DF82E"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tab/>
        <w:t xml:space="preserve">// after this, </w:t>
      </w:r>
      <w:proofErr w:type="spellStart"/>
      <w:r w:rsidRPr="00FE0EBA">
        <w:rPr>
          <w:rFonts w:ascii="Courier New" w:hAnsi="Courier New"/>
          <w:sz w:val="16"/>
        </w:rPr>
        <w:t>v_myVariable</w:t>
      </w:r>
      <w:proofErr w:type="spellEnd"/>
      <w:r w:rsidRPr="00FE0EBA">
        <w:rPr>
          <w:rFonts w:ascii="Courier New" w:hAnsi="Courier New"/>
          <w:sz w:val="16"/>
        </w:rPr>
        <w:t xml:space="preserve"> contains:</w:t>
      </w:r>
    </w:p>
    <w:p w14:paraId="04F6E3D1"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tab/>
        <w:t>//</w:t>
      </w:r>
      <w:proofErr w:type="gramStart"/>
      <w:r w:rsidRPr="00FE0EBA">
        <w:rPr>
          <w:rFonts w:ascii="Courier New" w:hAnsi="Courier New"/>
          <w:sz w:val="16"/>
        </w:rPr>
        <w:tab/>
        <w:t>{ '</w:t>
      </w:r>
      <w:proofErr w:type="gramEnd"/>
      <w:r w:rsidRPr="00FE0EBA">
        <w:rPr>
          <w:rFonts w:ascii="Courier New" w:hAnsi="Courier New"/>
          <w:sz w:val="16"/>
        </w:rPr>
        <w:t xml:space="preserve">10111'B /* unchanged */, </w:t>
      </w:r>
      <w:r w:rsidRPr="00FE0EBA">
        <w:rPr>
          <w:rFonts w:ascii="Courier New" w:hAnsi="Courier New"/>
          <w:b/>
          <w:bCs/>
          <w:sz w:val="16"/>
        </w:rPr>
        <w:t>true</w:t>
      </w:r>
      <w:r w:rsidRPr="00FE0EBA">
        <w:rPr>
          <w:rFonts w:ascii="Courier New" w:hAnsi="Courier New"/>
          <w:sz w:val="16"/>
        </w:rPr>
        <w:t>, &lt;undefined&gt; /* unchanged */ }</w:t>
      </w:r>
    </w:p>
    <w:p w14:paraId="0E8E7A02"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0AEB513B"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tab/>
      </w:r>
      <w:proofErr w:type="spellStart"/>
      <w:r w:rsidRPr="00FE0EBA">
        <w:rPr>
          <w:rFonts w:ascii="Courier New" w:hAnsi="Courier New"/>
          <w:sz w:val="16"/>
        </w:rPr>
        <w:t>v_</w:t>
      </w:r>
      <w:proofErr w:type="gramStart"/>
      <w:r w:rsidRPr="00FE0EBA">
        <w:rPr>
          <w:rFonts w:ascii="Courier New" w:hAnsi="Courier New"/>
          <w:sz w:val="16"/>
        </w:rPr>
        <w:t>myVariable</w:t>
      </w:r>
      <w:proofErr w:type="spellEnd"/>
      <w:r w:rsidRPr="00FE0EBA">
        <w:rPr>
          <w:rFonts w:ascii="Courier New" w:hAnsi="Courier New"/>
          <w:sz w:val="16"/>
        </w:rPr>
        <w:t xml:space="preserve"> :</w:t>
      </w:r>
      <w:proofErr w:type="gramEnd"/>
      <w:r w:rsidRPr="00FE0EBA">
        <w:rPr>
          <w:rFonts w:ascii="Courier New" w:hAnsi="Courier New"/>
          <w:sz w:val="16"/>
        </w:rPr>
        <w:t>=</w:t>
      </w:r>
    </w:p>
    <w:p w14:paraId="0098083F"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tab/>
        <w:t>{</w:t>
      </w:r>
    </w:p>
    <w:p w14:paraId="63811B1F"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tab/>
      </w:r>
      <w:r w:rsidRPr="00FE0EBA">
        <w:rPr>
          <w:rFonts w:ascii="Courier New" w:hAnsi="Courier New"/>
          <w:sz w:val="16"/>
        </w:rPr>
        <w:tab/>
        <w:t>field</w:t>
      </w:r>
      <w:proofErr w:type="gramStart"/>
      <w:r w:rsidRPr="00FE0EBA">
        <w:rPr>
          <w:rFonts w:ascii="Courier New" w:hAnsi="Courier New"/>
          <w:sz w:val="16"/>
        </w:rPr>
        <w:t>1 :</w:t>
      </w:r>
      <w:proofErr w:type="gramEnd"/>
      <w:r w:rsidRPr="00FE0EBA">
        <w:rPr>
          <w:rFonts w:ascii="Courier New" w:hAnsi="Courier New"/>
          <w:sz w:val="16"/>
        </w:rPr>
        <w:t>= -,</w:t>
      </w:r>
    </w:p>
    <w:p w14:paraId="6AFA63FB"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
          <w:bCs/>
          <w:sz w:val="16"/>
        </w:rPr>
      </w:pPr>
      <w:r w:rsidRPr="00FE0EBA">
        <w:rPr>
          <w:rFonts w:ascii="Courier New" w:hAnsi="Courier New"/>
          <w:sz w:val="16"/>
        </w:rPr>
        <w:tab/>
      </w:r>
      <w:r w:rsidRPr="00FE0EBA">
        <w:rPr>
          <w:rFonts w:ascii="Courier New" w:hAnsi="Courier New"/>
          <w:sz w:val="16"/>
        </w:rPr>
        <w:tab/>
        <w:t>field</w:t>
      </w:r>
      <w:proofErr w:type="gramStart"/>
      <w:r w:rsidRPr="00FE0EBA">
        <w:rPr>
          <w:rFonts w:ascii="Courier New" w:hAnsi="Courier New"/>
          <w:sz w:val="16"/>
        </w:rPr>
        <w:t>2 :</w:t>
      </w:r>
      <w:proofErr w:type="gramEnd"/>
      <w:r w:rsidRPr="00FE0EBA">
        <w:rPr>
          <w:rFonts w:ascii="Courier New" w:hAnsi="Courier New"/>
          <w:sz w:val="16"/>
        </w:rPr>
        <w:t xml:space="preserve">= </w:t>
      </w:r>
      <w:r w:rsidRPr="00FE0EBA">
        <w:rPr>
          <w:rFonts w:ascii="Courier New" w:hAnsi="Courier New"/>
          <w:b/>
          <w:bCs/>
          <w:sz w:val="16"/>
        </w:rPr>
        <w:t>false,</w:t>
      </w:r>
    </w:p>
    <w:p w14:paraId="22DA72D2"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b/>
          <w:bCs/>
          <w:sz w:val="16"/>
        </w:rPr>
        <w:tab/>
      </w:r>
      <w:r w:rsidRPr="00FE0EBA">
        <w:rPr>
          <w:rFonts w:ascii="Courier New" w:hAnsi="Courier New"/>
          <w:b/>
          <w:bCs/>
          <w:sz w:val="16"/>
        </w:rPr>
        <w:tab/>
      </w:r>
      <w:r w:rsidRPr="00FE0EBA">
        <w:rPr>
          <w:rFonts w:ascii="Courier New" w:hAnsi="Courier New"/>
          <w:sz w:val="16"/>
        </w:rPr>
        <w:t>field</w:t>
      </w:r>
      <w:proofErr w:type="gramStart"/>
      <w:r w:rsidRPr="00FE0EBA">
        <w:rPr>
          <w:rFonts w:ascii="Courier New" w:hAnsi="Courier New"/>
          <w:sz w:val="16"/>
        </w:rPr>
        <w:t>3 :</w:t>
      </w:r>
      <w:proofErr w:type="gramEnd"/>
      <w:r w:rsidRPr="00FE0EBA">
        <w:rPr>
          <w:rFonts w:ascii="Courier New" w:hAnsi="Courier New"/>
          <w:sz w:val="16"/>
        </w:rPr>
        <w:t>= -</w:t>
      </w:r>
    </w:p>
    <w:p w14:paraId="3173A5A7"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tab/>
        <w:t>}</w:t>
      </w:r>
    </w:p>
    <w:p w14:paraId="3CA6B675"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tab/>
        <w:t xml:space="preserve">// after this, </w:t>
      </w:r>
      <w:proofErr w:type="spellStart"/>
      <w:r w:rsidRPr="00FE0EBA">
        <w:rPr>
          <w:rFonts w:ascii="Courier New" w:hAnsi="Courier New"/>
          <w:sz w:val="16"/>
        </w:rPr>
        <w:t>v_myVariable</w:t>
      </w:r>
      <w:proofErr w:type="spellEnd"/>
      <w:r w:rsidRPr="00FE0EBA">
        <w:rPr>
          <w:rFonts w:ascii="Courier New" w:hAnsi="Courier New"/>
          <w:sz w:val="16"/>
        </w:rPr>
        <w:t xml:space="preserve"> contains:</w:t>
      </w:r>
    </w:p>
    <w:p w14:paraId="62B28895"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tab/>
        <w:t>//</w:t>
      </w:r>
      <w:proofErr w:type="gramStart"/>
      <w:r w:rsidRPr="00FE0EBA">
        <w:rPr>
          <w:rFonts w:ascii="Courier New" w:hAnsi="Courier New"/>
          <w:sz w:val="16"/>
        </w:rPr>
        <w:tab/>
        <w:t>{ '</w:t>
      </w:r>
      <w:proofErr w:type="gramEnd"/>
      <w:r w:rsidRPr="00FE0EBA">
        <w:rPr>
          <w:rFonts w:ascii="Courier New" w:hAnsi="Courier New"/>
          <w:sz w:val="16"/>
        </w:rPr>
        <w:t xml:space="preserve">10111'B /* unchanged */, </w:t>
      </w:r>
      <w:r w:rsidRPr="00FE0EBA">
        <w:rPr>
          <w:rFonts w:ascii="Courier New" w:hAnsi="Courier New"/>
          <w:b/>
          <w:bCs/>
          <w:sz w:val="16"/>
        </w:rPr>
        <w:t>false</w:t>
      </w:r>
      <w:r w:rsidRPr="00FE0EBA">
        <w:rPr>
          <w:rFonts w:ascii="Courier New" w:hAnsi="Courier New"/>
          <w:sz w:val="16"/>
        </w:rPr>
        <w:t>, &lt;undefined&gt; /* unchanged */}</w:t>
      </w:r>
    </w:p>
    <w:p w14:paraId="762EB369"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13FCC841" w14:textId="3D0F014A" w:rsidR="00412652" w:rsidRDefault="00412652" w:rsidP="00261A93">
      <w:pPr>
        <w:rPr>
          <w:ins w:id="71" w:author="Kristóf Szabados" w:date="2016-08-18T15:00:00Z"/>
          <w:color w:val="000000"/>
        </w:rPr>
      </w:pPr>
      <w:ins w:id="72" w:author="Kristóf Szabados" w:date="2016-08-18T15:00:00Z">
        <w:r w:rsidRPr="00FE0EBA">
          <w:rPr>
            <w:color w:val="000000"/>
          </w:rPr>
          <w:t xml:space="preserve">When the assignment notation is used in a </w:t>
        </w:r>
        <w:r w:rsidRPr="00FE0EBA">
          <w:t>scope</w:t>
        </w:r>
        <w:r w:rsidRPr="00FE0EBA">
          <w:rPr>
            <w:color w:val="000000"/>
          </w:rPr>
          <w:t xml:space="preserve">, where </w:t>
        </w:r>
        <w:r w:rsidRPr="00FE0EBA">
          <w:t xml:space="preserve">the </w:t>
        </w:r>
        <w:r w:rsidRPr="00FE0EBA">
          <w:rPr>
            <w:rFonts w:ascii="Courier New" w:hAnsi="Courier New"/>
            <w:b/>
          </w:rPr>
          <w:t>optional</w:t>
        </w:r>
        <w:r w:rsidRPr="00FE0EBA">
          <w:t xml:space="preserve"> attribute is implicitly or explicitly set to </w:t>
        </w:r>
        <w:r w:rsidRPr="00FE0EBA">
          <w:rPr>
            <w:rFonts w:ascii="Courier New" w:hAnsi="Courier New"/>
            <w:b/>
          </w:rPr>
          <w:t>"explicit</w:t>
        </w:r>
        <w:r w:rsidRPr="00FE0EBA">
          <w:rPr>
            <w:rFonts w:ascii="Courier New" w:hAnsi="Courier New"/>
          </w:rPr>
          <w:t xml:space="preserve"> </w:t>
        </w:r>
        <w:r w:rsidRPr="00FE0EBA">
          <w:rPr>
            <w:rFonts w:ascii="Courier New" w:hAnsi="Courier New"/>
            <w:b/>
          </w:rPr>
          <w:t>omit"</w:t>
        </w:r>
        <w:r w:rsidRPr="00FE0EBA">
          <w:rPr>
            <w:color w:val="000000"/>
          </w:rPr>
          <w:t xml:space="preserve">, </w:t>
        </w:r>
      </w:ins>
      <w:ins w:id="73" w:author="Kristóf Szabados" w:date="2016-08-31T14:25:00Z">
        <w:r w:rsidR="006608A4" w:rsidRPr="00FE0EBA">
          <w:rPr>
            <w:color w:val="000000"/>
          </w:rPr>
          <w:t xml:space="preserve">optional </w:t>
        </w:r>
      </w:ins>
      <w:ins w:id="74" w:author="Kristóf Szabados" w:date="2016-08-31T14:26:00Z">
        <w:r w:rsidR="006608A4">
          <w:rPr>
            <w:color w:val="000000"/>
          </w:rPr>
          <w:t xml:space="preserve">and mandatory </w:t>
        </w:r>
      </w:ins>
      <w:ins w:id="75" w:author="Kristóf Szabados" w:date="2016-08-31T14:25:00Z">
        <w:r w:rsidR="006608A4" w:rsidRPr="00FE0EBA">
          <w:rPr>
            <w:color w:val="000000"/>
          </w:rPr>
          <w:t>fields, not directly referred to in the notation</w:t>
        </w:r>
        <w:r w:rsidR="006608A4">
          <w:rPr>
            <w:color w:val="000000"/>
          </w:rPr>
          <w:t xml:space="preserve"> shall remain unchanged.</w:t>
        </w:r>
      </w:ins>
      <w:ins w:id="76" w:author="Kristóf Szabados" w:date="2016-08-18T15:00:00Z">
        <w:r>
          <w:br/>
        </w:r>
      </w:ins>
      <w:ins w:id="77" w:author="Kristóf Szabados" w:date="2016-08-31T14:27:00Z">
        <w:r w:rsidR="006608A4">
          <w:t>When op</w:t>
        </w:r>
      </w:ins>
      <w:ins w:id="78" w:author="Kristóf Szabados" w:date="2016-08-18T15:00:00Z">
        <w:r>
          <w:t xml:space="preserve">tional fields of variables </w:t>
        </w:r>
      </w:ins>
      <w:ins w:id="79" w:author="Kristóf Szabados" w:date="2016-08-31T14:27:00Z">
        <w:r w:rsidR="006608A4">
          <w:t>are not</w:t>
        </w:r>
      </w:ins>
      <w:ins w:id="80" w:author="Kristóf Szabados" w:date="2016-08-18T15:00:00Z">
        <w:r>
          <w:t xml:space="preserve"> assigned explicitly, they are uninitialized (</w:t>
        </w:r>
        <w:proofErr w:type="spellStart"/>
        <w:r>
          <w:t>i.e</w:t>
        </w:r>
        <w:proofErr w:type="spellEnd"/>
        <w:r>
          <w:t xml:space="preserve"> the optional attribute shall not have any effect on variables as described in section 27.7 restriction </w:t>
        </w:r>
        <w:proofErr w:type="gramStart"/>
        <w:r>
          <w:t>a )</w:t>
        </w:r>
        <w:proofErr w:type="gramEnd"/>
        <w:r>
          <w:t>.</w:t>
        </w:r>
      </w:ins>
    </w:p>
    <w:p w14:paraId="30D6DFAF" w14:textId="77777777" w:rsidR="00412652" w:rsidRDefault="001208BD" w:rsidP="00261A93">
      <w:pPr>
        <w:rPr>
          <w:ins w:id="81" w:author="Kristóf Szabados" w:date="2016-08-18T15:00:00Z"/>
        </w:rPr>
      </w:pPr>
      <w:r w:rsidRPr="00FE0EBA">
        <w:rPr>
          <w:color w:val="000000"/>
        </w:rPr>
        <w:t xml:space="preserve">When the assignment notation is used in a </w:t>
      </w:r>
      <w:r w:rsidRPr="00FE0EBA">
        <w:t>scope</w:t>
      </w:r>
      <w:r w:rsidRPr="00FE0EBA">
        <w:rPr>
          <w:color w:val="000000"/>
        </w:rPr>
        <w:t xml:space="preserve">, where </w:t>
      </w:r>
      <w:r w:rsidRPr="00FE0EBA">
        <w:t xml:space="preserve">the </w:t>
      </w:r>
      <w:r w:rsidRPr="00FE0EBA">
        <w:rPr>
          <w:rFonts w:ascii="Courier New" w:hAnsi="Courier New"/>
          <w:b/>
        </w:rPr>
        <w:t>optional</w:t>
      </w:r>
      <w:r w:rsidRPr="00FE0EBA">
        <w:t xml:space="preserve"> attribute is set to </w:t>
      </w:r>
      <w:r w:rsidRPr="00FE0EBA">
        <w:rPr>
          <w:rFonts w:ascii="Courier New" w:hAnsi="Courier New"/>
          <w:b/>
        </w:rPr>
        <w:t>"implicit</w:t>
      </w:r>
      <w:r w:rsidRPr="00FE0EBA">
        <w:rPr>
          <w:rFonts w:ascii="Courier New" w:hAnsi="Courier New"/>
        </w:rPr>
        <w:t xml:space="preserve"> </w:t>
      </w:r>
      <w:r w:rsidRPr="00FE0EBA">
        <w:rPr>
          <w:rFonts w:ascii="Courier New" w:hAnsi="Courier New"/>
          <w:b/>
        </w:rPr>
        <w:t>omit"</w:t>
      </w:r>
      <w:r w:rsidRPr="00FE0EBA">
        <w:rPr>
          <w:color w:val="000000"/>
        </w:rPr>
        <w:t>, optional fields, not directly referred to in the notation, shall implicitly be set to omit, while mandatory fields shall remain unchanged</w:t>
      </w:r>
      <w:r w:rsidRPr="00FE0EBA">
        <w:t xml:space="preserve"> (see also clause 27.7).</w:t>
      </w:r>
    </w:p>
    <w:p w14:paraId="7F188FCD" w14:textId="0A064F93" w:rsidR="00861805" w:rsidRPr="00FE0EBA" w:rsidRDefault="00861805" w:rsidP="00861805">
      <w:pPr>
        <w:keepNext/>
        <w:keepLines/>
        <w:ind w:left="1702" w:hanging="1418"/>
        <w:rPr>
          <w:ins w:id="82" w:author="Kristóf Szabados" w:date="2016-08-18T15:01:00Z"/>
        </w:rPr>
      </w:pPr>
      <w:ins w:id="83" w:author="Kristóf Szabados" w:date="2016-08-18T15:01:00Z">
        <w:r>
          <w:t>EXAMPLE 6</w:t>
        </w:r>
        <w:r w:rsidRPr="00FE0EBA">
          <w:t>:</w:t>
        </w:r>
      </w:ins>
    </w:p>
    <w:p w14:paraId="6C51A7C7" w14:textId="77777777" w:rsidR="00861805" w:rsidRPr="00FE0EBA" w:rsidRDefault="00861805" w:rsidP="00861805">
      <w:pPr>
        <w:pStyle w:val="PL"/>
        <w:rPr>
          <w:ins w:id="84" w:author="Kristóf Szabados" w:date="2016-08-18T15:01:00Z"/>
          <w:noProof w:val="0"/>
          <w:color w:val="000000"/>
        </w:rPr>
      </w:pPr>
      <w:ins w:id="85" w:author="Kristóf Szabados" w:date="2016-08-18T15:01:00Z">
        <w:r w:rsidRPr="00FE0EBA">
          <w:tab/>
        </w:r>
        <w:r w:rsidRPr="00FE0EBA">
          <w:rPr>
            <w:b/>
            <w:noProof w:val="0"/>
            <w:color w:val="000000"/>
          </w:rPr>
          <w:t>type</w:t>
        </w:r>
        <w:r w:rsidRPr="00FE0EBA">
          <w:rPr>
            <w:noProof w:val="0"/>
            <w:color w:val="000000"/>
          </w:rPr>
          <w:t xml:space="preserve"> </w:t>
        </w:r>
        <w:r w:rsidRPr="00FE0EBA">
          <w:rPr>
            <w:b/>
            <w:noProof w:val="0"/>
            <w:color w:val="000000"/>
          </w:rPr>
          <w:t>record</w:t>
        </w:r>
        <w:r w:rsidRPr="00FE0EBA">
          <w:rPr>
            <w:noProof w:val="0"/>
            <w:color w:val="000000"/>
          </w:rPr>
          <w:t xml:space="preserve"> </w:t>
        </w:r>
        <w:proofErr w:type="spellStart"/>
        <w:r w:rsidRPr="00FE0EBA">
          <w:rPr>
            <w:noProof w:val="0"/>
            <w:color w:val="000000"/>
          </w:rPr>
          <w:t>MyRecordType</w:t>
        </w:r>
        <w:proofErr w:type="spellEnd"/>
      </w:ins>
    </w:p>
    <w:p w14:paraId="139E6453" w14:textId="77777777" w:rsidR="00861805" w:rsidRPr="00FE0EBA" w:rsidRDefault="00861805" w:rsidP="00861805">
      <w:pPr>
        <w:pStyle w:val="PL"/>
        <w:rPr>
          <w:ins w:id="86" w:author="Kristóf Szabados" w:date="2016-08-18T15:01:00Z"/>
          <w:noProof w:val="0"/>
          <w:color w:val="000000"/>
        </w:rPr>
      </w:pPr>
      <w:ins w:id="87" w:author="Kristóf Szabados" w:date="2016-08-18T15:01:00Z">
        <w:r w:rsidRPr="00FE0EBA">
          <w:rPr>
            <w:noProof w:val="0"/>
            <w:color w:val="000000"/>
          </w:rPr>
          <w:tab/>
          <w:t>{</w:t>
        </w:r>
        <w:r w:rsidRPr="00FE0EBA">
          <w:rPr>
            <w:noProof w:val="0"/>
            <w:color w:val="000000"/>
          </w:rPr>
          <w:tab/>
        </w:r>
      </w:ins>
    </w:p>
    <w:p w14:paraId="3E7B6E56" w14:textId="77777777" w:rsidR="00861805" w:rsidRPr="00FE0EBA" w:rsidRDefault="00861805" w:rsidP="00861805">
      <w:pPr>
        <w:pStyle w:val="PL"/>
        <w:rPr>
          <w:ins w:id="88" w:author="Kristóf Szabados" w:date="2016-08-18T15:01:00Z"/>
          <w:noProof w:val="0"/>
          <w:color w:val="000000"/>
        </w:rPr>
      </w:pPr>
      <w:ins w:id="89" w:author="Kristóf Szabados" w:date="2016-08-18T15:01:00Z">
        <w:r w:rsidRPr="00FE0EBA">
          <w:rPr>
            <w:noProof w:val="0"/>
            <w:color w:val="000000"/>
          </w:rPr>
          <w:tab/>
        </w:r>
        <w:r w:rsidRPr="00FE0EBA">
          <w:rPr>
            <w:noProof w:val="0"/>
            <w:color w:val="000000"/>
          </w:rPr>
          <w:tab/>
        </w:r>
        <w:proofErr w:type="spellStart"/>
        <w:r>
          <w:rPr>
            <w:b/>
            <w:noProof w:val="0"/>
            <w:color w:val="000000"/>
          </w:rPr>
          <w:t>bitstring</w:t>
        </w:r>
        <w:proofErr w:type="spellEnd"/>
        <w:r w:rsidRPr="00FE0EBA">
          <w:rPr>
            <w:noProof w:val="0"/>
            <w:color w:val="000000"/>
          </w:rPr>
          <w:t xml:space="preserve"> </w:t>
        </w:r>
        <w:r w:rsidRPr="00FE0EBA">
          <w:rPr>
            <w:noProof w:val="0"/>
            <w:color w:val="000000"/>
          </w:rPr>
          <w:tab/>
        </w:r>
        <w:r w:rsidRPr="00FE0EBA">
          <w:rPr>
            <w:noProof w:val="0"/>
            <w:color w:val="000000"/>
          </w:rPr>
          <w:tab/>
          <w:t>field1</w:t>
        </w:r>
        <w:r w:rsidRPr="00FE0EBA">
          <w:rPr>
            <w:b/>
            <w:noProof w:val="0"/>
            <w:color w:val="000000"/>
          </w:rPr>
          <w:t>,</w:t>
        </w:r>
      </w:ins>
    </w:p>
    <w:p w14:paraId="2044BD33" w14:textId="77777777" w:rsidR="00861805" w:rsidRPr="00FE0EBA" w:rsidRDefault="00861805" w:rsidP="00861805">
      <w:pPr>
        <w:pStyle w:val="PL"/>
        <w:rPr>
          <w:ins w:id="90" w:author="Kristóf Szabados" w:date="2016-08-18T15:01:00Z"/>
          <w:noProof w:val="0"/>
          <w:color w:val="000000"/>
        </w:rPr>
      </w:pPr>
      <w:ins w:id="91" w:author="Kristóf Szabados" w:date="2016-08-18T15:01:00Z">
        <w:r w:rsidRPr="00FE0EBA">
          <w:rPr>
            <w:noProof w:val="0"/>
            <w:color w:val="000000"/>
          </w:rPr>
          <w:tab/>
        </w:r>
        <w:r w:rsidRPr="00FE0EBA">
          <w:rPr>
            <w:noProof w:val="0"/>
            <w:color w:val="000000"/>
          </w:rPr>
          <w:tab/>
        </w:r>
        <w:proofErr w:type="spellStart"/>
        <w:r>
          <w:rPr>
            <w:b/>
            <w:noProof w:val="0"/>
            <w:color w:val="000000"/>
          </w:rPr>
          <w:t>boolean</w:t>
        </w:r>
        <w:proofErr w:type="spellEnd"/>
        <w:r w:rsidRPr="00FE0EBA">
          <w:rPr>
            <w:noProof w:val="0"/>
            <w:color w:val="000000"/>
          </w:rPr>
          <w:tab/>
        </w:r>
        <w:r>
          <w:rPr>
            <w:noProof w:val="0"/>
            <w:color w:val="000000"/>
          </w:rPr>
          <w:tab/>
        </w:r>
        <w:r>
          <w:rPr>
            <w:noProof w:val="0"/>
            <w:color w:val="000000"/>
          </w:rPr>
          <w:tab/>
        </w:r>
        <w:r w:rsidRPr="00FE0EBA">
          <w:rPr>
            <w:noProof w:val="0"/>
            <w:color w:val="000000"/>
          </w:rPr>
          <w:t xml:space="preserve">field2 </w:t>
        </w:r>
        <w:r w:rsidRPr="00FE0EBA">
          <w:rPr>
            <w:b/>
            <w:noProof w:val="0"/>
            <w:color w:val="000000"/>
          </w:rPr>
          <w:t>optional,</w:t>
        </w:r>
      </w:ins>
    </w:p>
    <w:p w14:paraId="081B0CD8" w14:textId="77777777" w:rsidR="00861805" w:rsidRPr="00FE0EBA" w:rsidRDefault="00861805" w:rsidP="00861805">
      <w:pPr>
        <w:pStyle w:val="PL"/>
        <w:rPr>
          <w:ins w:id="92" w:author="Kristóf Szabados" w:date="2016-08-18T15:01:00Z"/>
          <w:noProof w:val="0"/>
          <w:color w:val="000000"/>
        </w:rPr>
      </w:pPr>
      <w:ins w:id="93" w:author="Kristóf Szabados" w:date="2016-08-18T15:01:00Z">
        <w:r w:rsidRPr="00FE0EBA">
          <w:rPr>
            <w:b/>
            <w:noProof w:val="0"/>
            <w:color w:val="000000"/>
          </w:rPr>
          <w:tab/>
        </w:r>
        <w:r w:rsidRPr="00FE0EBA">
          <w:rPr>
            <w:b/>
            <w:noProof w:val="0"/>
            <w:color w:val="000000"/>
          </w:rPr>
          <w:tab/>
        </w:r>
        <w:proofErr w:type="spellStart"/>
        <w:r w:rsidRPr="00FE0EBA">
          <w:rPr>
            <w:b/>
            <w:noProof w:val="0"/>
            <w:color w:val="000000"/>
          </w:rPr>
          <w:t>charstring</w:t>
        </w:r>
        <w:proofErr w:type="spellEnd"/>
        <w:r w:rsidRPr="00FE0EBA">
          <w:rPr>
            <w:noProof w:val="0"/>
            <w:color w:val="000000"/>
          </w:rPr>
          <w:t xml:space="preserve"> </w:t>
        </w:r>
        <w:r w:rsidRPr="00FE0EBA">
          <w:rPr>
            <w:noProof w:val="0"/>
            <w:color w:val="000000"/>
          </w:rPr>
          <w:tab/>
        </w:r>
        <w:r w:rsidRPr="00FE0EBA">
          <w:rPr>
            <w:noProof w:val="0"/>
            <w:color w:val="000000"/>
          </w:rPr>
          <w:tab/>
          <w:t>field3</w:t>
        </w:r>
      </w:ins>
    </w:p>
    <w:p w14:paraId="10C8809B" w14:textId="77777777" w:rsidR="00861805" w:rsidRPr="00FE0EBA" w:rsidRDefault="00861805" w:rsidP="00861805">
      <w:pPr>
        <w:pStyle w:val="PL"/>
        <w:rPr>
          <w:ins w:id="94" w:author="Kristóf Szabados" w:date="2016-08-18T15:01:00Z"/>
          <w:noProof w:val="0"/>
          <w:color w:val="000000"/>
        </w:rPr>
      </w:pPr>
      <w:ins w:id="95" w:author="Kristóf Szabados" w:date="2016-08-18T15:01:00Z">
        <w:r w:rsidRPr="00FE0EBA">
          <w:rPr>
            <w:noProof w:val="0"/>
            <w:color w:val="000000"/>
          </w:rPr>
          <w:tab/>
          <w:t>}</w:t>
        </w:r>
      </w:ins>
    </w:p>
    <w:p w14:paraId="76FA6E61" w14:textId="77777777" w:rsidR="00861805" w:rsidRDefault="00861805" w:rsidP="00861805">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6" w:author="Kristóf Szabados" w:date="2016-08-18T15:01:00Z"/>
          <w:rFonts w:ascii="Courier New" w:hAnsi="Courier New"/>
          <w:sz w:val="16"/>
        </w:rPr>
      </w:pPr>
    </w:p>
    <w:p w14:paraId="006988A9" w14:textId="271546B3" w:rsidR="00861805" w:rsidRPr="00FE0EBA" w:rsidRDefault="00861805" w:rsidP="00861805">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7" w:author="Kristóf Szabados" w:date="2016-08-18T15:01:00Z"/>
          <w:rFonts w:ascii="Courier New" w:hAnsi="Courier New"/>
          <w:sz w:val="16"/>
        </w:rPr>
      </w:pPr>
      <w:ins w:id="98" w:author="Kristóf Szabados" w:date="2016-08-18T15:01:00Z">
        <w:r>
          <w:rPr>
            <w:rFonts w:ascii="Courier New" w:hAnsi="Courier New"/>
            <w:sz w:val="16"/>
          </w:rPr>
          <w:tab/>
        </w:r>
      </w:ins>
      <w:proofErr w:type="spellStart"/>
      <w:ins w:id="99" w:author="Kristóf Szabados" w:date="2016-08-18T15:02:00Z">
        <w:r>
          <w:rPr>
            <w:rFonts w:ascii="Courier New" w:hAnsi="Courier New"/>
            <w:b/>
            <w:bCs/>
            <w:sz w:val="16"/>
          </w:rPr>
          <w:t>const</w:t>
        </w:r>
      </w:ins>
      <w:proofErr w:type="spellEnd"/>
      <w:ins w:id="100" w:author="Kristóf Szabados" w:date="2016-08-18T15:01:00Z">
        <w:r w:rsidRPr="00FE0EBA">
          <w:rPr>
            <w:rFonts w:ascii="Courier New" w:hAnsi="Courier New"/>
            <w:b/>
            <w:bCs/>
            <w:sz w:val="16"/>
          </w:rPr>
          <w:t xml:space="preserve"> </w:t>
        </w:r>
        <w:proofErr w:type="spellStart"/>
        <w:r>
          <w:rPr>
            <w:rFonts w:ascii="Courier New" w:hAnsi="Courier New"/>
            <w:sz w:val="16"/>
          </w:rPr>
          <w:t>MyRecordType</w:t>
        </w:r>
        <w:proofErr w:type="spellEnd"/>
        <w:r>
          <w:rPr>
            <w:rFonts w:ascii="Courier New" w:hAnsi="Courier New"/>
            <w:sz w:val="16"/>
          </w:rPr>
          <w:t xml:space="preserve"> c</w:t>
        </w:r>
        <w:r w:rsidRPr="00FE0EBA">
          <w:rPr>
            <w:rFonts w:ascii="Courier New" w:hAnsi="Courier New"/>
            <w:sz w:val="16"/>
          </w:rPr>
          <w:t>_my</w:t>
        </w:r>
      </w:ins>
      <w:ins w:id="101" w:author="Kristóf Szabados" w:date="2016-08-18T15:02:00Z">
        <w:r>
          <w:rPr>
            <w:rFonts w:ascii="Courier New" w:hAnsi="Courier New"/>
            <w:sz w:val="16"/>
          </w:rPr>
          <w:t>Const</w:t>
        </w:r>
        <w:proofErr w:type="gramStart"/>
        <w:r>
          <w:rPr>
            <w:rFonts w:ascii="Courier New" w:hAnsi="Courier New"/>
            <w:sz w:val="16"/>
          </w:rPr>
          <w:t>1</w:t>
        </w:r>
      </w:ins>
      <w:ins w:id="102" w:author="Kristóf Szabados" w:date="2016-08-18T15:01:00Z">
        <w:r w:rsidRPr="00FE0EBA">
          <w:rPr>
            <w:rFonts w:ascii="Courier New" w:hAnsi="Courier New"/>
            <w:sz w:val="16"/>
          </w:rPr>
          <w:t xml:space="preserve"> :</w:t>
        </w:r>
        <w:proofErr w:type="gramEnd"/>
        <w:r w:rsidRPr="00FE0EBA">
          <w:rPr>
            <w:rFonts w:ascii="Courier New" w:hAnsi="Courier New"/>
            <w:sz w:val="16"/>
          </w:rPr>
          <w:t xml:space="preserve">= </w:t>
        </w:r>
      </w:ins>
    </w:p>
    <w:p w14:paraId="6BAC73F7" w14:textId="77777777" w:rsidR="00861805" w:rsidRPr="00FE0EBA" w:rsidRDefault="00861805" w:rsidP="00861805">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3" w:author="Kristóf Szabados" w:date="2016-08-18T15:01:00Z"/>
          <w:rFonts w:ascii="Courier New" w:hAnsi="Courier New"/>
          <w:sz w:val="16"/>
        </w:rPr>
      </w:pPr>
      <w:ins w:id="104" w:author="Kristóf Szabados" w:date="2016-08-18T15:01:00Z">
        <w:r w:rsidRPr="00FE0EBA">
          <w:rPr>
            <w:rFonts w:ascii="Courier New" w:hAnsi="Courier New"/>
            <w:sz w:val="16"/>
          </w:rPr>
          <w:tab/>
          <w:t>{</w:t>
        </w:r>
      </w:ins>
    </w:p>
    <w:p w14:paraId="51E9A9E4" w14:textId="77777777" w:rsidR="00861805" w:rsidRPr="00FE0EBA" w:rsidRDefault="00861805" w:rsidP="00861805">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5" w:author="Kristóf Szabados" w:date="2016-08-18T15:01:00Z"/>
          <w:rFonts w:ascii="Courier New" w:hAnsi="Courier New"/>
          <w:sz w:val="16"/>
        </w:rPr>
      </w:pPr>
      <w:ins w:id="106" w:author="Kristóf Szabados" w:date="2016-08-18T15:01:00Z">
        <w:r w:rsidRPr="00FE0EBA">
          <w:rPr>
            <w:rFonts w:ascii="Courier New" w:hAnsi="Courier New"/>
            <w:sz w:val="16"/>
          </w:rPr>
          <w:tab/>
        </w:r>
        <w:r w:rsidRPr="00FE0EBA">
          <w:rPr>
            <w:rFonts w:ascii="Courier New" w:hAnsi="Courier New"/>
            <w:sz w:val="16"/>
          </w:rPr>
          <w:tab/>
          <w:t>field</w:t>
        </w:r>
        <w:proofErr w:type="gramStart"/>
        <w:r w:rsidRPr="00FE0EBA">
          <w:rPr>
            <w:rFonts w:ascii="Courier New" w:hAnsi="Courier New"/>
            <w:sz w:val="16"/>
          </w:rPr>
          <w:t>1 :</w:t>
        </w:r>
        <w:proofErr w:type="gramEnd"/>
        <w:r w:rsidRPr="00FE0EBA">
          <w:rPr>
            <w:rFonts w:ascii="Courier New" w:hAnsi="Courier New"/>
            <w:sz w:val="16"/>
          </w:rPr>
          <w:t>= '111'B,</w:t>
        </w:r>
      </w:ins>
    </w:p>
    <w:p w14:paraId="5F63D2E9" w14:textId="29F30C8B" w:rsidR="00861805" w:rsidRPr="00FE0EBA" w:rsidRDefault="00861805" w:rsidP="00861805">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7" w:author="Kristóf Szabados" w:date="2016-08-18T15:01:00Z"/>
          <w:rFonts w:ascii="Courier New" w:hAnsi="Courier New"/>
          <w:sz w:val="16"/>
        </w:rPr>
      </w:pPr>
      <w:ins w:id="108" w:author="Kristóf Szabados" w:date="2016-08-18T15:01:00Z">
        <w:r w:rsidRPr="00FE0EBA">
          <w:rPr>
            <w:rFonts w:ascii="Courier New" w:hAnsi="Courier New"/>
            <w:b/>
            <w:bCs/>
            <w:sz w:val="16"/>
          </w:rPr>
          <w:tab/>
        </w:r>
        <w:r w:rsidRPr="00FE0EBA">
          <w:rPr>
            <w:rFonts w:ascii="Courier New" w:hAnsi="Courier New"/>
            <w:b/>
            <w:bCs/>
            <w:sz w:val="16"/>
          </w:rPr>
          <w:tab/>
        </w:r>
        <w:r>
          <w:rPr>
            <w:rFonts w:ascii="Courier New" w:hAnsi="Courier New"/>
            <w:sz w:val="16"/>
          </w:rPr>
          <w:t>field</w:t>
        </w:r>
        <w:proofErr w:type="gramStart"/>
        <w:r>
          <w:rPr>
            <w:rFonts w:ascii="Courier New" w:hAnsi="Courier New"/>
            <w:sz w:val="16"/>
          </w:rPr>
          <w:t>3 :</w:t>
        </w:r>
        <w:proofErr w:type="gramEnd"/>
        <w:r>
          <w:rPr>
            <w:rFonts w:ascii="Courier New" w:hAnsi="Courier New"/>
            <w:sz w:val="16"/>
          </w:rPr>
          <w:t xml:space="preserve">= </w:t>
        </w:r>
      </w:ins>
      <w:ins w:id="109" w:author="Kristóf Szabados" w:date="2016-08-18T15:03:00Z">
        <w:r>
          <w:rPr>
            <w:rFonts w:ascii="Courier New" w:hAnsi="Courier New"/>
            <w:sz w:val="16"/>
          </w:rPr>
          <w:t>“A string”</w:t>
        </w:r>
      </w:ins>
    </w:p>
    <w:p w14:paraId="139F2BDC" w14:textId="08CE78B3" w:rsidR="00861805" w:rsidRPr="00FE0EBA" w:rsidRDefault="00861805" w:rsidP="00861805">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0" w:author="Kristóf Szabados" w:date="2016-08-18T15:01:00Z"/>
          <w:rFonts w:ascii="Courier New" w:hAnsi="Courier New"/>
          <w:sz w:val="16"/>
        </w:rPr>
      </w:pPr>
      <w:ins w:id="111" w:author="Kristóf Szabados" w:date="2016-08-18T15:01:00Z">
        <w:r w:rsidRPr="00FE0EBA">
          <w:rPr>
            <w:rFonts w:ascii="Courier New" w:hAnsi="Courier New"/>
            <w:sz w:val="16"/>
          </w:rPr>
          <w:tab/>
          <w:t>}</w:t>
        </w:r>
      </w:ins>
      <w:ins w:id="112" w:author="Kristóf Szabados" w:date="2016-08-18T15:03:00Z">
        <w:r>
          <w:rPr>
            <w:rFonts w:ascii="Courier New" w:hAnsi="Courier New"/>
            <w:sz w:val="16"/>
          </w:rPr>
          <w:t xml:space="preserve"> </w:t>
        </w:r>
        <w:r w:rsidRPr="00FE0EBA">
          <w:rPr>
            <w:rFonts w:ascii="Courier New" w:hAnsi="Courier New"/>
            <w:sz w:val="16"/>
          </w:rPr>
          <w:t>//</w:t>
        </w:r>
        <w:proofErr w:type="gramStart"/>
        <w:r w:rsidRPr="00FE0EBA">
          <w:rPr>
            <w:rFonts w:ascii="Courier New" w:hAnsi="Courier New"/>
            <w:sz w:val="16"/>
          </w:rPr>
          <w:tab/>
          <w:t>{ '</w:t>
        </w:r>
        <w:proofErr w:type="gramEnd"/>
        <w:r w:rsidRPr="00FE0EBA">
          <w:rPr>
            <w:rFonts w:ascii="Courier New" w:hAnsi="Courier New"/>
            <w:sz w:val="16"/>
          </w:rPr>
          <w:t>10111'B</w:t>
        </w:r>
        <w:r w:rsidRPr="00861805">
          <w:rPr>
            <w:rFonts w:ascii="Courier New" w:hAnsi="Courier New"/>
            <w:sz w:val="16"/>
          </w:rPr>
          <w:t xml:space="preserve">, </w:t>
        </w:r>
        <w:r w:rsidRPr="00861805">
          <w:rPr>
            <w:rFonts w:ascii="Courier New" w:hAnsi="Courier New"/>
            <w:bCs/>
            <w:sz w:val="16"/>
            <w:rPrChange w:id="113" w:author="Kristóf Szabados" w:date="2016-08-18T15:04:00Z">
              <w:rPr>
                <w:rFonts w:ascii="Courier New" w:hAnsi="Courier New"/>
                <w:b/>
                <w:bCs/>
                <w:sz w:val="16"/>
              </w:rPr>
            </w:rPrChange>
          </w:rPr>
          <w:t>&lt;</w:t>
        </w:r>
      </w:ins>
      <w:ins w:id="114" w:author="Kristóf Szabados" w:date="2016-08-18T15:04:00Z">
        <w:r w:rsidRPr="00861805">
          <w:rPr>
            <w:rFonts w:ascii="Courier New" w:hAnsi="Courier New"/>
            <w:bCs/>
            <w:sz w:val="16"/>
            <w:rPrChange w:id="115" w:author="Kristóf Szabados" w:date="2016-08-18T15:04:00Z">
              <w:rPr>
                <w:rFonts w:ascii="Courier New" w:hAnsi="Courier New"/>
                <w:b/>
                <w:bCs/>
                <w:sz w:val="16"/>
              </w:rPr>
            </w:rPrChange>
          </w:rPr>
          <w:t>undefined</w:t>
        </w:r>
      </w:ins>
      <w:ins w:id="116" w:author="Kristóf Szabados" w:date="2016-08-18T15:03:00Z">
        <w:r w:rsidRPr="00861805">
          <w:rPr>
            <w:rFonts w:ascii="Courier New" w:hAnsi="Courier New"/>
            <w:bCs/>
            <w:sz w:val="16"/>
            <w:rPrChange w:id="117" w:author="Kristóf Szabados" w:date="2016-08-18T15:04:00Z">
              <w:rPr>
                <w:rFonts w:ascii="Courier New" w:hAnsi="Courier New"/>
                <w:b/>
                <w:bCs/>
                <w:sz w:val="16"/>
              </w:rPr>
            </w:rPrChange>
          </w:rPr>
          <w:t>&gt;</w:t>
        </w:r>
        <w:r w:rsidRPr="00861805">
          <w:rPr>
            <w:rFonts w:ascii="Courier New" w:hAnsi="Courier New"/>
            <w:sz w:val="16"/>
          </w:rPr>
          <w:t>,</w:t>
        </w:r>
        <w:r w:rsidRPr="00FE0EBA">
          <w:rPr>
            <w:rFonts w:ascii="Courier New" w:hAnsi="Courier New"/>
            <w:sz w:val="16"/>
          </w:rPr>
          <w:t xml:space="preserve"> </w:t>
        </w:r>
      </w:ins>
      <w:ins w:id="118" w:author="Kristóf Szabados" w:date="2016-08-18T15:04:00Z">
        <w:r>
          <w:rPr>
            <w:rFonts w:ascii="Courier New" w:hAnsi="Courier New"/>
            <w:sz w:val="16"/>
          </w:rPr>
          <w:t>“A string”</w:t>
        </w:r>
      </w:ins>
      <w:ins w:id="119" w:author="Kristóf Szabados" w:date="2016-08-18T15:03:00Z">
        <w:r w:rsidRPr="00FE0EBA">
          <w:rPr>
            <w:rFonts w:ascii="Courier New" w:hAnsi="Courier New"/>
            <w:sz w:val="16"/>
          </w:rPr>
          <w:t>}</w:t>
        </w:r>
      </w:ins>
    </w:p>
    <w:p w14:paraId="5C624A06" w14:textId="77777777" w:rsidR="00861805" w:rsidRPr="00FE0EBA" w:rsidRDefault="00861805" w:rsidP="00861805">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0" w:author="Kristóf Szabados" w:date="2016-08-18T15:01:00Z"/>
          <w:rFonts w:ascii="Courier New" w:hAnsi="Courier New"/>
          <w:sz w:val="16"/>
        </w:rPr>
      </w:pPr>
    </w:p>
    <w:p w14:paraId="41C0D77C" w14:textId="18035017" w:rsidR="00861805" w:rsidRPr="00FE0EBA" w:rsidRDefault="00861805" w:rsidP="00861805">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1" w:author="Kristóf Szabados" w:date="2016-08-18T15:04:00Z"/>
          <w:rFonts w:ascii="Courier New" w:hAnsi="Courier New"/>
          <w:sz w:val="16"/>
        </w:rPr>
      </w:pPr>
      <w:ins w:id="122" w:author="Kristóf Szabados" w:date="2016-08-18T15:01:00Z">
        <w:r w:rsidRPr="00FE0EBA">
          <w:rPr>
            <w:rFonts w:ascii="Courier New" w:hAnsi="Courier New"/>
            <w:sz w:val="16"/>
          </w:rPr>
          <w:tab/>
        </w:r>
      </w:ins>
      <w:proofErr w:type="spellStart"/>
      <w:ins w:id="123" w:author="Kristóf Szabados" w:date="2016-08-18T15:04:00Z">
        <w:r>
          <w:rPr>
            <w:rFonts w:ascii="Courier New" w:hAnsi="Courier New"/>
            <w:b/>
            <w:bCs/>
            <w:sz w:val="16"/>
          </w:rPr>
          <w:t>const</w:t>
        </w:r>
        <w:proofErr w:type="spellEnd"/>
        <w:r w:rsidRPr="00FE0EBA">
          <w:rPr>
            <w:rFonts w:ascii="Courier New" w:hAnsi="Courier New"/>
            <w:b/>
            <w:bCs/>
            <w:sz w:val="16"/>
          </w:rPr>
          <w:t xml:space="preserve"> </w:t>
        </w:r>
        <w:proofErr w:type="spellStart"/>
        <w:r>
          <w:rPr>
            <w:rFonts w:ascii="Courier New" w:hAnsi="Courier New"/>
            <w:sz w:val="16"/>
          </w:rPr>
          <w:t>MyRecordType</w:t>
        </w:r>
        <w:proofErr w:type="spellEnd"/>
        <w:r>
          <w:rPr>
            <w:rFonts w:ascii="Courier New" w:hAnsi="Courier New"/>
            <w:sz w:val="16"/>
          </w:rPr>
          <w:t xml:space="preserve"> c</w:t>
        </w:r>
        <w:r w:rsidRPr="00FE0EBA">
          <w:rPr>
            <w:rFonts w:ascii="Courier New" w:hAnsi="Courier New"/>
            <w:sz w:val="16"/>
          </w:rPr>
          <w:t>_my</w:t>
        </w:r>
        <w:r>
          <w:rPr>
            <w:rFonts w:ascii="Courier New" w:hAnsi="Courier New"/>
            <w:sz w:val="16"/>
          </w:rPr>
          <w:t>Const</w:t>
        </w:r>
        <w:proofErr w:type="gramStart"/>
        <w:r>
          <w:rPr>
            <w:rFonts w:ascii="Courier New" w:hAnsi="Courier New"/>
            <w:sz w:val="16"/>
          </w:rPr>
          <w:t>2</w:t>
        </w:r>
        <w:r w:rsidRPr="00FE0EBA">
          <w:rPr>
            <w:rFonts w:ascii="Courier New" w:hAnsi="Courier New"/>
            <w:sz w:val="16"/>
          </w:rPr>
          <w:t xml:space="preserve"> :</w:t>
        </w:r>
        <w:proofErr w:type="gramEnd"/>
        <w:r w:rsidRPr="00FE0EBA">
          <w:rPr>
            <w:rFonts w:ascii="Courier New" w:hAnsi="Courier New"/>
            <w:sz w:val="16"/>
          </w:rPr>
          <w:t xml:space="preserve">= </w:t>
        </w:r>
      </w:ins>
    </w:p>
    <w:p w14:paraId="1E17950D" w14:textId="77777777" w:rsidR="00861805" w:rsidRPr="00FE0EBA" w:rsidRDefault="00861805" w:rsidP="00861805">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4" w:author="Kristóf Szabados" w:date="2016-08-18T15:04:00Z"/>
          <w:rFonts w:ascii="Courier New" w:hAnsi="Courier New"/>
          <w:sz w:val="16"/>
        </w:rPr>
      </w:pPr>
      <w:ins w:id="125" w:author="Kristóf Szabados" w:date="2016-08-18T15:04:00Z">
        <w:r w:rsidRPr="00FE0EBA">
          <w:rPr>
            <w:rFonts w:ascii="Courier New" w:hAnsi="Courier New"/>
            <w:sz w:val="16"/>
          </w:rPr>
          <w:tab/>
          <w:t>{</w:t>
        </w:r>
      </w:ins>
    </w:p>
    <w:p w14:paraId="09BDE7DF" w14:textId="77777777" w:rsidR="00861805" w:rsidRPr="00FE0EBA" w:rsidRDefault="00861805" w:rsidP="00861805">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 w:author="Kristóf Szabados" w:date="2016-08-18T15:04:00Z"/>
          <w:rFonts w:ascii="Courier New" w:hAnsi="Courier New"/>
          <w:sz w:val="16"/>
        </w:rPr>
      </w:pPr>
      <w:ins w:id="127" w:author="Kristóf Szabados" w:date="2016-08-18T15:04:00Z">
        <w:r w:rsidRPr="00FE0EBA">
          <w:rPr>
            <w:rFonts w:ascii="Courier New" w:hAnsi="Courier New"/>
            <w:sz w:val="16"/>
          </w:rPr>
          <w:tab/>
        </w:r>
        <w:r w:rsidRPr="00FE0EBA">
          <w:rPr>
            <w:rFonts w:ascii="Courier New" w:hAnsi="Courier New"/>
            <w:sz w:val="16"/>
          </w:rPr>
          <w:tab/>
          <w:t>field</w:t>
        </w:r>
        <w:proofErr w:type="gramStart"/>
        <w:r w:rsidRPr="00FE0EBA">
          <w:rPr>
            <w:rFonts w:ascii="Courier New" w:hAnsi="Courier New"/>
            <w:sz w:val="16"/>
          </w:rPr>
          <w:t>1 :</w:t>
        </w:r>
        <w:proofErr w:type="gramEnd"/>
        <w:r w:rsidRPr="00FE0EBA">
          <w:rPr>
            <w:rFonts w:ascii="Courier New" w:hAnsi="Courier New"/>
            <w:sz w:val="16"/>
          </w:rPr>
          <w:t>= '111'B,</w:t>
        </w:r>
      </w:ins>
    </w:p>
    <w:p w14:paraId="557508D0" w14:textId="77777777" w:rsidR="00861805" w:rsidRPr="00FE0EBA" w:rsidRDefault="00861805" w:rsidP="00861805">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8" w:author="Kristóf Szabados" w:date="2016-08-18T15:04:00Z"/>
          <w:rFonts w:ascii="Courier New" w:hAnsi="Courier New"/>
          <w:sz w:val="16"/>
        </w:rPr>
      </w:pPr>
      <w:ins w:id="129" w:author="Kristóf Szabados" w:date="2016-08-18T15:04:00Z">
        <w:r w:rsidRPr="00FE0EBA">
          <w:rPr>
            <w:rFonts w:ascii="Courier New" w:hAnsi="Courier New"/>
            <w:b/>
            <w:bCs/>
            <w:sz w:val="16"/>
          </w:rPr>
          <w:tab/>
        </w:r>
        <w:r w:rsidRPr="00FE0EBA">
          <w:rPr>
            <w:rFonts w:ascii="Courier New" w:hAnsi="Courier New"/>
            <w:b/>
            <w:bCs/>
            <w:sz w:val="16"/>
          </w:rPr>
          <w:tab/>
        </w:r>
        <w:r>
          <w:rPr>
            <w:rFonts w:ascii="Courier New" w:hAnsi="Courier New"/>
            <w:sz w:val="16"/>
          </w:rPr>
          <w:t>field</w:t>
        </w:r>
        <w:proofErr w:type="gramStart"/>
        <w:r>
          <w:rPr>
            <w:rFonts w:ascii="Courier New" w:hAnsi="Courier New"/>
            <w:sz w:val="16"/>
          </w:rPr>
          <w:t>3 :</w:t>
        </w:r>
        <w:proofErr w:type="gramEnd"/>
        <w:r>
          <w:rPr>
            <w:rFonts w:ascii="Courier New" w:hAnsi="Courier New"/>
            <w:sz w:val="16"/>
          </w:rPr>
          <w:t>= “A string”</w:t>
        </w:r>
      </w:ins>
    </w:p>
    <w:p w14:paraId="69520CE6" w14:textId="77777777" w:rsidR="00861805" w:rsidRDefault="00861805" w:rsidP="00861805">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0" w:author="Kristóf Szabados" w:date="2016-08-18T15:05:00Z"/>
          <w:rFonts w:ascii="Courier New" w:hAnsi="Courier New"/>
          <w:sz w:val="16"/>
        </w:rPr>
      </w:pPr>
      <w:ins w:id="131" w:author="Kristóf Szabados" w:date="2016-08-18T15:04:00Z">
        <w:r w:rsidRPr="00FE0EBA">
          <w:rPr>
            <w:rFonts w:ascii="Courier New" w:hAnsi="Courier New"/>
            <w:sz w:val="16"/>
          </w:rPr>
          <w:tab/>
          <w:t>}</w:t>
        </w:r>
        <w:r>
          <w:rPr>
            <w:rFonts w:ascii="Courier New" w:hAnsi="Courier New"/>
            <w:sz w:val="16"/>
          </w:rPr>
          <w:t xml:space="preserve"> </w:t>
        </w:r>
      </w:ins>
      <w:ins w:id="132" w:author="Kristóf Szabados" w:date="2016-08-18T15:05:00Z">
        <w:r w:rsidRPr="00FE0EBA">
          <w:rPr>
            <w:rFonts w:ascii="Courier New" w:hAnsi="Courier New"/>
            <w:b/>
            <w:sz w:val="16"/>
          </w:rPr>
          <w:t>with</w:t>
        </w:r>
        <w:r w:rsidRPr="00FE0EBA">
          <w:rPr>
            <w:rFonts w:ascii="Courier New" w:hAnsi="Courier New"/>
            <w:sz w:val="16"/>
          </w:rPr>
          <w:t xml:space="preserve"> </w:t>
        </w:r>
        <w:proofErr w:type="gramStart"/>
        <w:r w:rsidRPr="00FE0EBA">
          <w:rPr>
            <w:rFonts w:ascii="Courier New" w:hAnsi="Courier New"/>
            <w:sz w:val="16"/>
          </w:rPr>
          <w:t xml:space="preserve">{ </w:t>
        </w:r>
        <w:r w:rsidRPr="00FE0EBA">
          <w:rPr>
            <w:rFonts w:ascii="Courier New" w:hAnsi="Courier New"/>
            <w:b/>
            <w:sz w:val="16"/>
          </w:rPr>
          <w:t>optional</w:t>
        </w:r>
        <w:proofErr w:type="gramEnd"/>
        <w:r w:rsidRPr="00FE0EBA">
          <w:rPr>
            <w:rFonts w:ascii="Courier New" w:hAnsi="Courier New"/>
            <w:sz w:val="16"/>
          </w:rPr>
          <w:t xml:space="preserve"> "implicit omit" }</w:t>
        </w:r>
      </w:ins>
    </w:p>
    <w:p w14:paraId="05DFF340" w14:textId="3C13CD9C" w:rsidR="00861805" w:rsidRPr="00FE0EBA" w:rsidRDefault="00861805" w:rsidP="00861805">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3" w:author="Kristóf Szabados" w:date="2016-08-18T15:04:00Z"/>
          <w:rFonts w:ascii="Courier New" w:hAnsi="Courier New"/>
          <w:sz w:val="16"/>
        </w:rPr>
      </w:pPr>
      <w:ins w:id="134" w:author="Kristóf Szabados" w:date="2016-08-18T15:05:00Z">
        <w:r>
          <w:rPr>
            <w:rFonts w:ascii="Courier New" w:hAnsi="Courier New"/>
            <w:sz w:val="16"/>
          </w:rPr>
          <w:tab/>
        </w:r>
      </w:ins>
      <w:ins w:id="135" w:author="Kristóf Szabados" w:date="2016-08-18T15:04:00Z">
        <w:r w:rsidRPr="00FE0EBA">
          <w:rPr>
            <w:rFonts w:ascii="Courier New" w:hAnsi="Courier New"/>
            <w:sz w:val="16"/>
          </w:rPr>
          <w:t>//</w:t>
        </w:r>
        <w:proofErr w:type="gramStart"/>
        <w:r w:rsidRPr="00FE0EBA">
          <w:rPr>
            <w:rFonts w:ascii="Courier New" w:hAnsi="Courier New"/>
            <w:sz w:val="16"/>
          </w:rPr>
          <w:tab/>
          <w:t>{ '</w:t>
        </w:r>
        <w:proofErr w:type="gramEnd"/>
        <w:r w:rsidRPr="00FE0EBA">
          <w:rPr>
            <w:rFonts w:ascii="Courier New" w:hAnsi="Courier New"/>
            <w:sz w:val="16"/>
          </w:rPr>
          <w:t>10111'B</w:t>
        </w:r>
        <w:r w:rsidRPr="00B7443E">
          <w:rPr>
            <w:rFonts w:ascii="Courier New" w:hAnsi="Courier New"/>
            <w:sz w:val="16"/>
          </w:rPr>
          <w:t xml:space="preserve">, </w:t>
        </w:r>
      </w:ins>
      <w:ins w:id="136" w:author="Kristóf Szabados" w:date="2016-08-18T15:05:00Z">
        <w:r>
          <w:rPr>
            <w:rFonts w:ascii="Courier New" w:hAnsi="Courier New"/>
            <w:b/>
            <w:bCs/>
            <w:sz w:val="16"/>
          </w:rPr>
          <w:t>omit</w:t>
        </w:r>
        <w:r>
          <w:rPr>
            <w:rFonts w:ascii="Courier New" w:hAnsi="Courier New"/>
            <w:sz w:val="16"/>
          </w:rPr>
          <w:t xml:space="preserve"> /* because of the optional attribute</w:t>
        </w:r>
        <w:r w:rsidRPr="00FE0EBA">
          <w:rPr>
            <w:rFonts w:ascii="Courier New" w:hAnsi="Courier New"/>
            <w:sz w:val="16"/>
          </w:rPr>
          <w:t xml:space="preserve"> */, </w:t>
        </w:r>
      </w:ins>
      <w:ins w:id="137" w:author="Kristóf Szabados" w:date="2016-08-18T15:04:00Z">
        <w:r>
          <w:rPr>
            <w:rFonts w:ascii="Courier New" w:hAnsi="Courier New"/>
            <w:sz w:val="16"/>
          </w:rPr>
          <w:t>“A string”</w:t>
        </w:r>
        <w:r w:rsidRPr="00FE0EBA">
          <w:rPr>
            <w:rFonts w:ascii="Courier New" w:hAnsi="Courier New"/>
            <w:sz w:val="16"/>
          </w:rPr>
          <w:t>}</w:t>
        </w:r>
      </w:ins>
    </w:p>
    <w:p w14:paraId="6AEE99BC" w14:textId="77777777" w:rsidR="00861805" w:rsidRDefault="00861805" w:rsidP="0086180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8" w:author="Kristóf Szabados" w:date="2016-08-18T15:04:00Z"/>
          <w:rFonts w:ascii="Courier New" w:hAnsi="Courier New"/>
          <w:sz w:val="16"/>
        </w:rPr>
      </w:pPr>
    </w:p>
    <w:p w14:paraId="1351482B" w14:textId="64191210" w:rsidR="00D45F40" w:rsidRPr="00FE0EBA" w:rsidRDefault="00D45F40" w:rsidP="00261A93">
      <w:ins w:id="139" w:author="Kristóf Szabados" w:date="2016-07-20T09:30:00Z">
        <w:r>
          <w:lastRenderedPageBreak/>
          <w:br/>
        </w:r>
      </w:ins>
    </w:p>
    <w:p w14:paraId="0B40F3B4" w14:textId="5FEBE611" w:rsidR="001208BD" w:rsidRPr="00FE0EBA" w:rsidRDefault="001208BD" w:rsidP="001208BD">
      <w:r w:rsidRPr="00FE0EBA">
        <w:t xml:space="preserve">When using the value list notation, all fields </w:t>
      </w:r>
      <w:ins w:id="140" w:author="Kristóf Szabados" w:date="2016-08-18T15:10:00Z">
        <w:r w:rsidR="00861805">
          <w:t xml:space="preserve">listed </w:t>
        </w:r>
      </w:ins>
      <w:r w:rsidRPr="00FE0EBA">
        <w:t>in the</w:t>
      </w:r>
      <w:bookmarkStart w:id="141" w:name="_GoBack"/>
      <w:bookmarkEnd w:id="141"/>
      <w:r w:rsidRPr="00FE0EBA">
        <w:t xml:space="preserve"> </w:t>
      </w:r>
      <w:del w:id="142" w:author="Kristóf Szabados" w:date="2016-08-17T11:02:00Z">
        <w:r w:rsidRPr="00FE0EBA" w:rsidDel="0025697F">
          <w:delText xml:space="preserve">structure </w:delText>
        </w:r>
      </w:del>
      <w:ins w:id="143" w:author="Kristóf Szabados" w:date="2016-08-17T11:02:00Z">
        <w:r w:rsidR="0025697F">
          <w:t>notation</w:t>
        </w:r>
        <w:r w:rsidR="0025697F" w:rsidRPr="00FE0EBA">
          <w:t xml:space="preserve"> </w:t>
        </w:r>
      </w:ins>
      <w:r w:rsidRPr="00FE0EBA">
        <w:t>shall be specified either with a value, the not used symbol "</w:t>
      </w:r>
      <w:r w:rsidRPr="00FE0EBA">
        <w:noBreakHyphen/>
        <w:t xml:space="preserve">" or the </w:t>
      </w:r>
      <w:r w:rsidRPr="00FE0EBA">
        <w:rPr>
          <w:rFonts w:ascii="Courier New" w:hAnsi="Courier New"/>
          <w:b/>
        </w:rPr>
        <w:t>omit</w:t>
      </w:r>
      <w:r w:rsidRPr="00FE0EBA">
        <w:t xml:space="preserve"> keyword. The </w:t>
      </w:r>
      <w:r w:rsidRPr="00FE0EBA">
        <w:rPr>
          <w:rFonts w:ascii="Courier New" w:hAnsi="Courier New" w:cs="Courier New"/>
          <w:b/>
        </w:rPr>
        <w:t>omit</w:t>
      </w:r>
      <w:r w:rsidRPr="00FE0EBA">
        <w:t xml:space="preserve"> keyword shall only be used for optional fields. Its result is that the given field is not present in the given value. The first component of the list (a value, a "-" or </w:t>
      </w:r>
      <w:r w:rsidRPr="00FE0EBA">
        <w:rPr>
          <w:rFonts w:ascii="Courier New" w:hAnsi="Courier New"/>
          <w:b/>
        </w:rPr>
        <w:t>omit</w:t>
      </w:r>
      <w:r w:rsidRPr="00FE0EBA">
        <w:t xml:space="preserve">) is associated with the first field, the second list component is associated with the second field, etc. No empty assignment is allowed (i.e. two commas, the second immediately following the first or only with white space between them). Fields </w:t>
      </w:r>
      <w:del w:id="144" w:author="Kristóf Szabados" w:date="2016-08-18T15:11:00Z">
        <w:r w:rsidRPr="00FE0EBA" w:rsidDel="00734B2D">
          <w:delText xml:space="preserve">or elements </w:delText>
        </w:r>
      </w:del>
      <w:r w:rsidRPr="00FE0EBA">
        <w:t>to be left unchanged</w:t>
      </w:r>
      <w:ins w:id="145" w:author="Kristóf Szabados" w:date="2016-08-31T14:30:00Z">
        <w:r w:rsidR="00ED7639" w:rsidRPr="00FE0EBA">
          <w:t xml:space="preserve">, but followed by fields to which a value or template is assigned explicitly, shall be skipped by using the </w:t>
        </w:r>
        <w:r w:rsidR="00ED7639" w:rsidRPr="00FE0EBA">
          <w:rPr>
            <w:color w:val="000000"/>
          </w:rPr>
          <w:t>not used symbol</w:t>
        </w:r>
        <w:r w:rsidR="00ED7639" w:rsidRPr="00FE0EBA">
          <w:t xml:space="preserve"> "-"</w:t>
        </w:r>
      </w:ins>
      <w:del w:id="146" w:author="Kristóf Szabados" w:date="2016-08-31T14:30:00Z">
        <w:r w:rsidRPr="00FE0EBA" w:rsidDel="00ED7639">
          <w:delText xml:space="preserve"> shall be explicitly skipped in the list by using the not-used-symbol "-"</w:delText>
        </w:r>
      </w:del>
      <w:r w:rsidRPr="00FE0EBA">
        <w:t xml:space="preserve">. </w:t>
      </w:r>
    </w:p>
    <w:p w14:paraId="3CEEF909" w14:textId="1E310A63" w:rsidR="00ED7639" w:rsidRDefault="004C6C2F" w:rsidP="001208BD">
      <w:pPr>
        <w:rPr>
          <w:ins w:id="147" w:author="Kristóf Szabados" w:date="2016-08-31T14:33:00Z"/>
          <w:color w:val="000000"/>
        </w:rPr>
      </w:pPr>
      <w:ins w:id="148" w:author="Kristóf Szabados" w:date="2016-09-01T10:47:00Z">
        <w:r w:rsidRPr="00FE0EBA">
          <w:t xml:space="preserve">When using value list notation in a scope </w:t>
        </w:r>
      </w:ins>
      <w:ins w:id="149" w:author="Kristóf Szabados" w:date="2016-08-31T14:33:00Z">
        <w:r w:rsidR="00ED7639" w:rsidRPr="00FE0EBA">
          <w:rPr>
            <w:color w:val="000000"/>
          </w:rPr>
          <w:t xml:space="preserve">where </w:t>
        </w:r>
        <w:r w:rsidR="00ED7639" w:rsidRPr="00FE0EBA">
          <w:t xml:space="preserve">the </w:t>
        </w:r>
        <w:r w:rsidR="00ED7639" w:rsidRPr="00FE0EBA">
          <w:rPr>
            <w:rFonts w:ascii="Courier New" w:hAnsi="Courier New"/>
            <w:b/>
          </w:rPr>
          <w:t>optional</w:t>
        </w:r>
        <w:r w:rsidR="00ED7639" w:rsidRPr="00FE0EBA">
          <w:t xml:space="preserve"> attribute is implicitly or explicitly set to </w:t>
        </w:r>
        <w:r w:rsidR="00ED7639" w:rsidRPr="00FE0EBA">
          <w:rPr>
            <w:rFonts w:ascii="Courier New" w:hAnsi="Courier New"/>
            <w:b/>
          </w:rPr>
          <w:t>"explicit</w:t>
        </w:r>
        <w:r w:rsidR="00ED7639" w:rsidRPr="00FE0EBA">
          <w:rPr>
            <w:rFonts w:ascii="Courier New" w:hAnsi="Courier New"/>
          </w:rPr>
          <w:t xml:space="preserve"> </w:t>
        </w:r>
        <w:r w:rsidR="00ED7639" w:rsidRPr="00FE0EBA">
          <w:rPr>
            <w:rFonts w:ascii="Courier New" w:hAnsi="Courier New"/>
            <w:b/>
          </w:rPr>
          <w:t>omit"</w:t>
        </w:r>
        <w:r w:rsidR="00ED7639" w:rsidRPr="00FE0EBA">
          <w:rPr>
            <w:color w:val="000000"/>
          </w:rPr>
          <w:t>,</w:t>
        </w:r>
      </w:ins>
      <w:ins w:id="150" w:author="Kristóf Szabados" w:date="2016-08-31T14:35:00Z">
        <w:r w:rsidR="00ED7639">
          <w:rPr>
            <w:color w:val="000000"/>
          </w:rPr>
          <w:t xml:space="preserve"> </w:t>
        </w:r>
        <w:r w:rsidR="00ED7639" w:rsidRPr="00FE0EBA">
          <w:t>all remaining fields at the end of the type definition</w:t>
        </w:r>
      </w:ins>
      <w:ins w:id="151" w:author="Kristóf Szabados" w:date="2016-08-31T14:38:00Z">
        <w:r w:rsidR="00ED7639">
          <w:t xml:space="preserve">, missing from the value list </w:t>
        </w:r>
        <w:proofErr w:type="spellStart"/>
        <w:proofErr w:type="gramStart"/>
        <w:r w:rsidR="00ED7639">
          <w:t>notation,</w:t>
        </w:r>
      </w:ins>
      <w:ins w:id="152" w:author="Kristóf Szabados" w:date="2016-08-31T14:39:00Z">
        <w:r w:rsidR="00ED7639">
          <w:t>are</w:t>
        </w:r>
        <w:proofErr w:type="spellEnd"/>
        <w:proofErr w:type="gramEnd"/>
        <w:r w:rsidR="00ED7639">
          <w:t xml:space="preserve"> left unchanged</w:t>
        </w:r>
      </w:ins>
      <w:ins w:id="153" w:author="Kristóf Szabados" w:date="2016-08-31T14:35:00Z">
        <w:r w:rsidR="00ED7639" w:rsidRPr="00FE0EBA">
          <w:t>.</w:t>
        </w:r>
      </w:ins>
    </w:p>
    <w:p w14:paraId="55D1E913" w14:textId="2F9331EC" w:rsidR="001208BD" w:rsidRPr="00FE0EBA" w:rsidDel="0025697F" w:rsidRDefault="001208BD" w:rsidP="001208BD">
      <w:pPr>
        <w:rPr>
          <w:del w:id="154" w:author="Kristóf Szabados" w:date="2016-08-17T11:03:00Z"/>
          <w:color w:val="000000"/>
        </w:rPr>
      </w:pPr>
      <w:del w:id="155" w:author="Kristóf Szabados" w:date="2016-08-17T11:03:00Z">
        <w:r w:rsidRPr="00FE0EBA" w:rsidDel="0025697F">
          <w:rPr>
            <w:color w:val="000000"/>
          </w:rPr>
          <w:delText xml:space="preserve">When the </w:delText>
        </w:r>
        <w:r w:rsidRPr="00FE0EBA" w:rsidDel="0025697F">
          <w:delText xml:space="preserve">value list </w:delText>
        </w:r>
        <w:r w:rsidRPr="00FE0EBA" w:rsidDel="0025697F">
          <w:rPr>
            <w:color w:val="000000"/>
          </w:rPr>
          <w:delText xml:space="preserve">notation is used in a </w:delText>
        </w:r>
        <w:r w:rsidRPr="00FE0EBA" w:rsidDel="0025697F">
          <w:delText>scope</w:delText>
        </w:r>
        <w:r w:rsidRPr="00FE0EBA" w:rsidDel="0025697F">
          <w:rPr>
            <w:color w:val="000000"/>
          </w:rPr>
          <w:delText xml:space="preserve">, where </w:delText>
        </w:r>
        <w:r w:rsidRPr="00FE0EBA" w:rsidDel="0025697F">
          <w:delText xml:space="preserve">the </w:delText>
        </w:r>
        <w:r w:rsidRPr="00FE0EBA" w:rsidDel="0025697F">
          <w:rPr>
            <w:rFonts w:ascii="Courier New" w:hAnsi="Courier New"/>
            <w:b/>
          </w:rPr>
          <w:delText>optional</w:delText>
        </w:r>
        <w:r w:rsidRPr="00FE0EBA" w:rsidDel="0025697F">
          <w:delText xml:space="preserve"> attribute is implicitly or explicitly set to </w:delText>
        </w:r>
        <w:r w:rsidRPr="00FE0EBA" w:rsidDel="0025697F">
          <w:rPr>
            <w:rFonts w:ascii="Courier New" w:hAnsi="Courier New"/>
            <w:b/>
          </w:rPr>
          <w:delText>"explicit</w:delText>
        </w:r>
        <w:r w:rsidRPr="00FE0EBA" w:rsidDel="0025697F">
          <w:rPr>
            <w:rFonts w:ascii="Courier New" w:hAnsi="Courier New"/>
          </w:rPr>
          <w:delText xml:space="preserve"> </w:delText>
        </w:r>
        <w:r w:rsidRPr="00FE0EBA" w:rsidDel="0025697F">
          <w:rPr>
            <w:rFonts w:ascii="Courier New" w:hAnsi="Courier New"/>
            <w:b/>
          </w:rPr>
          <w:delText>omit</w:delText>
        </w:r>
        <w:r w:rsidRPr="00FE0EBA" w:rsidDel="0025697F">
          <w:delText>, already initialized fields or elements left without an associated component in a value list notation (i.e. at the end of a value ) are becoming uninitialized. In this way, a value with initialized fields or elements can be made empty by using an empty pair of curly brackets ("{}").</w:delText>
        </w:r>
      </w:del>
    </w:p>
    <w:p w14:paraId="70E76FF1" w14:textId="168F3357" w:rsidR="001208BD" w:rsidRDefault="001208BD" w:rsidP="002740D7">
      <w:pPr>
        <w:keepNext/>
        <w:keepLines/>
      </w:pPr>
      <w:r w:rsidRPr="00FE0EBA">
        <w:t xml:space="preserve">When using value list notation in a scope where the </w:t>
      </w:r>
      <w:r w:rsidRPr="00FE0EBA">
        <w:rPr>
          <w:rFonts w:ascii="Courier New" w:hAnsi="Courier New"/>
          <w:b/>
        </w:rPr>
        <w:t>optional</w:t>
      </w:r>
      <w:r w:rsidRPr="00FE0EBA">
        <w:t xml:space="preserve"> attribute is set to </w:t>
      </w:r>
      <w:r w:rsidRPr="00FE0EBA">
        <w:rPr>
          <w:rFonts w:ascii="Courier New" w:hAnsi="Courier New"/>
          <w:b/>
        </w:rPr>
        <w:t>"implicit omit"</w:t>
      </w:r>
      <w:r w:rsidRPr="00FE0EBA">
        <w:t xml:space="preserve">, optional fields wished to be omitted by the implicit mechanism, but followed by fields to which a value or template is assigned explicitly, shall be skipped by using the </w:t>
      </w:r>
      <w:r w:rsidRPr="00FE0EBA">
        <w:rPr>
          <w:color w:val="000000"/>
        </w:rPr>
        <w:t>not used symbol</w:t>
      </w:r>
      <w:r w:rsidRPr="00FE0EBA">
        <w:t xml:space="preserve"> "-". When all remaining fields at the end of the type definition are optional and they are wished to be omitted by the implicit mechanism, either the </w:t>
      </w:r>
      <w:r w:rsidRPr="00FE0EBA">
        <w:rPr>
          <w:color w:val="000000"/>
        </w:rPr>
        <w:t>not used symbol</w:t>
      </w:r>
      <w:r w:rsidRPr="00FE0EBA">
        <w:t xml:space="preserve"> "-" can be used for some or all of them or they can simply be left out from the notation.</w:t>
      </w:r>
    </w:p>
    <w:p w14:paraId="0EB14B5A" w14:textId="2249509D" w:rsidR="002740D7" w:rsidRPr="00FE0EBA" w:rsidDel="003A046D" w:rsidRDefault="002740D7" w:rsidP="002740D7">
      <w:pPr>
        <w:keepLines/>
        <w:rPr>
          <w:del w:id="156" w:author="Kristóf Szabados" w:date="2016-07-20T09:46:00Z"/>
        </w:rPr>
      </w:pPr>
      <w:r>
        <w:tab/>
      </w:r>
    </w:p>
    <w:p w14:paraId="79BE5BEB" w14:textId="0ADC9F5F" w:rsidR="001208BD" w:rsidRPr="00FE0EBA" w:rsidRDefault="001208BD" w:rsidP="002740D7">
      <w:pPr>
        <w:keepNext/>
        <w:keepLines/>
      </w:pPr>
      <w:r w:rsidRPr="00FE0EBA">
        <w:t xml:space="preserve">EXAMPLE </w:t>
      </w:r>
      <w:ins w:id="157" w:author="Kristóf Szabados" w:date="2016-08-18T15:01:00Z">
        <w:r w:rsidR="00861805">
          <w:t>7</w:t>
        </w:r>
      </w:ins>
      <w:del w:id="158" w:author="Kristóf Szabados" w:date="2016-08-18T15:01:00Z">
        <w:r w:rsidRPr="00FE0EBA" w:rsidDel="00861805">
          <w:delText>6</w:delText>
        </w:r>
      </w:del>
      <w:r w:rsidRPr="00FE0EBA">
        <w:t>:</w:t>
      </w:r>
    </w:p>
    <w:p w14:paraId="16D951D1" w14:textId="150489E9" w:rsidR="001208BD" w:rsidRDefault="001208BD" w:rsidP="001208B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tab/>
      </w:r>
      <w:r w:rsidRPr="00FE0EBA">
        <w:rPr>
          <w:rFonts w:ascii="Courier New" w:hAnsi="Courier New"/>
          <w:b/>
          <w:sz w:val="16"/>
        </w:rPr>
        <w:t>type</w:t>
      </w:r>
      <w:r w:rsidRPr="00FE0EBA">
        <w:rPr>
          <w:rFonts w:ascii="Courier New" w:hAnsi="Courier New"/>
          <w:sz w:val="16"/>
        </w:rPr>
        <w:t xml:space="preserve"> </w:t>
      </w:r>
      <w:r w:rsidRPr="00FE0EBA">
        <w:rPr>
          <w:rFonts w:ascii="Courier New" w:hAnsi="Courier New"/>
          <w:b/>
          <w:sz w:val="16"/>
        </w:rPr>
        <w:t>record</w:t>
      </w:r>
      <w:r w:rsidRPr="00FE0EBA">
        <w:rPr>
          <w:rFonts w:ascii="Courier New" w:hAnsi="Courier New"/>
          <w:sz w:val="16"/>
        </w:rPr>
        <w:t xml:space="preserve"> R {</w:t>
      </w:r>
      <w:r w:rsidRPr="00FE0EBA">
        <w:rPr>
          <w:rFonts w:ascii="Courier New" w:hAnsi="Courier New"/>
          <w:sz w:val="16"/>
        </w:rPr>
        <w:br/>
      </w:r>
      <w:r w:rsidRPr="00FE0EBA">
        <w:rPr>
          <w:rFonts w:ascii="Courier New" w:hAnsi="Courier New"/>
          <w:sz w:val="16"/>
        </w:rPr>
        <w:tab/>
      </w:r>
      <w:r w:rsidRPr="00FE0EBA">
        <w:rPr>
          <w:rFonts w:ascii="Courier New" w:hAnsi="Courier New"/>
          <w:sz w:val="16"/>
        </w:rPr>
        <w:tab/>
      </w:r>
      <w:r w:rsidRPr="00FE0EBA">
        <w:rPr>
          <w:rFonts w:ascii="Courier New" w:hAnsi="Courier New"/>
          <w:b/>
          <w:sz w:val="16"/>
        </w:rPr>
        <w:t>integer</w:t>
      </w:r>
      <w:r w:rsidRPr="00FE0EBA">
        <w:rPr>
          <w:rFonts w:ascii="Courier New" w:hAnsi="Courier New"/>
          <w:sz w:val="16"/>
        </w:rPr>
        <w:t xml:space="preserve"> f1,</w:t>
      </w:r>
      <w:r w:rsidRPr="00FE0EBA">
        <w:rPr>
          <w:rFonts w:ascii="Courier New" w:hAnsi="Courier New"/>
          <w:sz w:val="16"/>
        </w:rPr>
        <w:br/>
      </w:r>
      <w:r w:rsidRPr="00FE0EBA">
        <w:rPr>
          <w:rFonts w:ascii="Courier New" w:hAnsi="Courier New"/>
          <w:sz w:val="16"/>
        </w:rPr>
        <w:tab/>
      </w:r>
      <w:r w:rsidRPr="00FE0EBA">
        <w:rPr>
          <w:rFonts w:ascii="Courier New" w:hAnsi="Courier New"/>
          <w:sz w:val="16"/>
        </w:rPr>
        <w:tab/>
      </w:r>
      <w:r w:rsidRPr="00FE0EBA">
        <w:rPr>
          <w:rFonts w:ascii="Courier New" w:hAnsi="Courier New"/>
          <w:b/>
          <w:sz w:val="16"/>
        </w:rPr>
        <w:t>integer</w:t>
      </w:r>
      <w:r w:rsidRPr="00FE0EBA">
        <w:rPr>
          <w:rFonts w:ascii="Courier New" w:hAnsi="Courier New"/>
          <w:sz w:val="16"/>
        </w:rPr>
        <w:t xml:space="preserve"> f2 </w:t>
      </w:r>
      <w:r w:rsidRPr="00FE0EBA">
        <w:rPr>
          <w:rFonts w:ascii="Courier New" w:hAnsi="Courier New"/>
          <w:b/>
          <w:sz w:val="16"/>
        </w:rPr>
        <w:t>optional</w:t>
      </w:r>
      <w:r w:rsidRPr="00FE0EBA">
        <w:rPr>
          <w:rFonts w:ascii="Courier New" w:hAnsi="Courier New"/>
          <w:sz w:val="16"/>
        </w:rPr>
        <w:t>,</w:t>
      </w:r>
      <w:r w:rsidRPr="00FE0EBA">
        <w:rPr>
          <w:rFonts w:ascii="Courier New" w:hAnsi="Courier New"/>
          <w:sz w:val="16"/>
        </w:rPr>
        <w:br/>
      </w:r>
      <w:r w:rsidRPr="00FE0EBA">
        <w:rPr>
          <w:rFonts w:ascii="Courier New" w:hAnsi="Courier New"/>
          <w:sz w:val="16"/>
        </w:rPr>
        <w:tab/>
      </w:r>
      <w:r w:rsidRPr="00FE0EBA">
        <w:rPr>
          <w:rFonts w:ascii="Courier New" w:hAnsi="Courier New"/>
          <w:sz w:val="16"/>
        </w:rPr>
        <w:tab/>
      </w:r>
      <w:r w:rsidRPr="00FE0EBA">
        <w:rPr>
          <w:rFonts w:ascii="Courier New" w:hAnsi="Courier New"/>
          <w:b/>
          <w:sz w:val="16"/>
        </w:rPr>
        <w:t>integer</w:t>
      </w:r>
      <w:r w:rsidRPr="00FE0EBA">
        <w:rPr>
          <w:rFonts w:ascii="Courier New" w:hAnsi="Courier New"/>
          <w:sz w:val="16"/>
        </w:rPr>
        <w:t xml:space="preserve"> f3,</w:t>
      </w:r>
      <w:r w:rsidRPr="00FE0EBA">
        <w:rPr>
          <w:rFonts w:ascii="Courier New" w:hAnsi="Courier New"/>
          <w:sz w:val="16"/>
        </w:rPr>
        <w:br/>
      </w:r>
      <w:r w:rsidRPr="00FE0EBA">
        <w:rPr>
          <w:rFonts w:ascii="Courier New" w:hAnsi="Courier New"/>
          <w:sz w:val="16"/>
        </w:rPr>
        <w:tab/>
      </w:r>
      <w:r w:rsidRPr="00FE0EBA">
        <w:rPr>
          <w:rFonts w:ascii="Courier New" w:hAnsi="Courier New"/>
          <w:sz w:val="16"/>
        </w:rPr>
        <w:tab/>
      </w:r>
      <w:r w:rsidRPr="00FE0EBA">
        <w:rPr>
          <w:rFonts w:ascii="Courier New" w:hAnsi="Courier New"/>
          <w:b/>
          <w:sz w:val="16"/>
        </w:rPr>
        <w:t>integer</w:t>
      </w:r>
      <w:r w:rsidRPr="00FE0EBA">
        <w:rPr>
          <w:rFonts w:ascii="Courier New" w:hAnsi="Courier New"/>
          <w:sz w:val="16"/>
        </w:rPr>
        <w:t xml:space="preserve"> f4 </w:t>
      </w:r>
      <w:r w:rsidRPr="00FE0EBA">
        <w:rPr>
          <w:rFonts w:ascii="Courier New" w:hAnsi="Courier New"/>
          <w:b/>
          <w:sz w:val="16"/>
        </w:rPr>
        <w:t>optional</w:t>
      </w:r>
      <w:r w:rsidRPr="00FE0EBA">
        <w:rPr>
          <w:rFonts w:ascii="Courier New" w:hAnsi="Courier New"/>
          <w:sz w:val="16"/>
        </w:rPr>
        <w:t>,</w:t>
      </w:r>
      <w:r w:rsidRPr="00FE0EBA">
        <w:rPr>
          <w:rFonts w:ascii="Courier New" w:hAnsi="Courier New"/>
          <w:sz w:val="16"/>
        </w:rPr>
        <w:br/>
      </w:r>
      <w:r w:rsidRPr="00FE0EBA">
        <w:rPr>
          <w:rFonts w:ascii="Courier New" w:hAnsi="Courier New"/>
          <w:sz w:val="16"/>
        </w:rPr>
        <w:tab/>
      </w:r>
      <w:r w:rsidRPr="00FE0EBA">
        <w:rPr>
          <w:rFonts w:ascii="Courier New" w:hAnsi="Courier New"/>
          <w:sz w:val="16"/>
        </w:rPr>
        <w:tab/>
      </w:r>
      <w:r w:rsidRPr="00FE0EBA">
        <w:rPr>
          <w:rFonts w:ascii="Courier New" w:hAnsi="Courier New"/>
          <w:b/>
          <w:sz w:val="16"/>
        </w:rPr>
        <w:t>integer</w:t>
      </w:r>
      <w:r w:rsidRPr="00FE0EBA">
        <w:rPr>
          <w:rFonts w:ascii="Courier New" w:hAnsi="Courier New"/>
          <w:sz w:val="16"/>
        </w:rPr>
        <w:t xml:space="preserve"> f5 </w:t>
      </w:r>
      <w:r w:rsidRPr="00FE0EBA">
        <w:rPr>
          <w:rFonts w:ascii="Courier New" w:hAnsi="Courier New"/>
          <w:b/>
          <w:sz w:val="16"/>
        </w:rPr>
        <w:t>optional</w:t>
      </w:r>
      <w:r w:rsidRPr="00FE0EBA">
        <w:rPr>
          <w:rFonts w:ascii="Courier New" w:hAnsi="Courier New"/>
          <w:sz w:val="16"/>
        </w:rPr>
        <w:br/>
      </w:r>
      <w:r w:rsidRPr="00FE0EBA">
        <w:rPr>
          <w:rFonts w:ascii="Courier New" w:hAnsi="Courier New"/>
          <w:sz w:val="16"/>
        </w:rPr>
        <w:tab/>
        <w:t>}</w:t>
      </w:r>
      <w:r w:rsidRPr="00FE0EBA">
        <w:rPr>
          <w:rFonts w:ascii="Courier New" w:hAnsi="Courier New"/>
          <w:sz w:val="16"/>
        </w:rPr>
        <w:br/>
      </w:r>
      <w:r w:rsidRPr="00FE0EBA">
        <w:rPr>
          <w:rFonts w:ascii="Courier New" w:hAnsi="Courier New"/>
          <w:sz w:val="16"/>
        </w:rPr>
        <w:br/>
      </w:r>
      <w:r w:rsidRPr="00FE0EBA">
        <w:rPr>
          <w:rFonts w:ascii="Courier New" w:hAnsi="Courier New"/>
          <w:sz w:val="16"/>
        </w:rPr>
        <w:tab/>
      </w:r>
      <w:proofErr w:type="spellStart"/>
      <w:ins w:id="159" w:author="Kristóf Szabados" w:date="2016-08-17T23:07:00Z">
        <w:r w:rsidR="000B6861">
          <w:rPr>
            <w:rFonts w:ascii="Courier New" w:hAnsi="Courier New"/>
            <w:b/>
            <w:sz w:val="16"/>
          </w:rPr>
          <w:t>const</w:t>
        </w:r>
      </w:ins>
      <w:proofErr w:type="spellEnd"/>
      <w:del w:id="160" w:author="Kristóf Szabados" w:date="2016-07-20T09:17:00Z">
        <w:r w:rsidR="000F2074" w:rsidRPr="0025697F" w:rsidDel="00F15EE2">
          <w:rPr>
            <w:rFonts w:ascii="Courier New" w:hAnsi="Courier New"/>
            <w:b/>
            <w:sz w:val="16"/>
          </w:rPr>
          <w:delText>var</w:delText>
        </w:r>
        <w:r w:rsidRPr="0025697F" w:rsidDel="00F15EE2">
          <w:rPr>
            <w:rFonts w:ascii="Courier New" w:hAnsi="Courier New"/>
            <w:b/>
            <w:sz w:val="16"/>
            <w:rPrChange w:id="161" w:author="Kristóf Szabados" w:date="2016-08-17T11:06:00Z">
              <w:rPr>
                <w:rFonts w:ascii="Courier New" w:hAnsi="Courier New"/>
                <w:sz w:val="16"/>
              </w:rPr>
            </w:rPrChange>
          </w:rPr>
          <w:delText xml:space="preserve"> </w:delText>
        </w:r>
      </w:del>
      <w:ins w:id="162" w:author="Kristóf Szabados" w:date="2016-07-20T09:17:00Z">
        <w:r w:rsidR="00F15EE2" w:rsidRPr="00FE0EBA">
          <w:rPr>
            <w:rFonts w:ascii="Courier New" w:hAnsi="Courier New"/>
            <w:sz w:val="16"/>
          </w:rPr>
          <w:t xml:space="preserve"> </w:t>
        </w:r>
      </w:ins>
      <w:r w:rsidRPr="00FE0EBA">
        <w:rPr>
          <w:rFonts w:ascii="Courier New" w:hAnsi="Courier New"/>
          <w:sz w:val="16"/>
        </w:rPr>
        <w:t xml:space="preserve">R </w:t>
      </w:r>
      <w:del w:id="163" w:author="Kristóf Szabados" w:date="2016-07-20T09:17:00Z">
        <w:r w:rsidR="000F2074" w:rsidDel="00F15EE2">
          <w:rPr>
            <w:rFonts w:ascii="Courier New" w:hAnsi="Courier New"/>
            <w:sz w:val="16"/>
          </w:rPr>
          <w:delText>v</w:delText>
        </w:r>
      </w:del>
      <w:proofErr w:type="spellStart"/>
      <w:ins w:id="164" w:author="Kristóf Szabados" w:date="2016-07-20T09:17:00Z">
        <w:r w:rsidR="00F15EE2">
          <w:rPr>
            <w:rFonts w:ascii="Courier New" w:hAnsi="Courier New"/>
            <w:sz w:val="16"/>
          </w:rPr>
          <w:t>c</w:t>
        </w:r>
      </w:ins>
      <w:r w:rsidRPr="00FE0EBA">
        <w:rPr>
          <w:rFonts w:ascii="Courier New" w:hAnsi="Courier New"/>
          <w:sz w:val="16"/>
        </w:rPr>
        <w:t>_</w:t>
      </w:r>
      <w:proofErr w:type="gramStart"/>
      <w:r w:rsidRPr="00FE0EBA">
        <w:rPr>
          <w:rFonts w:ascii="Courier New" w:hAnsi="Courier New"/>
          <w:sz w:val="16"/>
        </w:rPr>
        <w:t>x</w:t>
      </w:r>
      <w:proofErr w:type="spellEnd"/>
      <w:r w:rsidRPr="00FE0EBA">
        <w:rPr>
          <w:rFonts w:ascii="Courier New" w:hAnsi="Courier New"/>
          <w:sz w:val="16"/>
        </w:rPr>
        <w:t xml:space="preserve"> :</w:t>
      </w:r>
      <w:proofErr w:type="gramEnd"/>
      <w:r w:rsidRPr="00FE0EBA">
        <w:rPr>
          <w:rFonts w:ascii="Courier New" w:hAnsi="Courier New"/>
          <w:sz w:val="16"/>
        </w:rPr>
        <w:t xml:space="preserve">= { 1, -, 2 } </w:t>
      </w:r>
      <w:r w:rsidRPr="00FE0EBA">
        <w:rPr>
          <w:rFonts w:ascii="Courier New" w:hAnsi="Courier New"/>
          <w:b/>
          <w:sz w:val="16"/>
        </w:rPr>
        <w:t>with</w:t>
      </w:r>
      <w:r w:rsidRPr="00FE0EBA">
        <w:rPr>
          <w:rFonts w:ascii="Courier New" w:hAnsi="Courier New"/>
          <w:sz w:val="16"/>
        </w:rPr>
        <w:t xml:space="preserve"> { </w:t>
      </w:r>
      <w:r w:rsidRPr="00FE0EBA">
        <w:rPr>
          <w:rFonts w:ascii="Courier New" w:hAnsi="Courier New"/>
          <w:b/>
          <w:sz w:val="16"/>
        </w:rPr>
        <w:t>optional</w:t>
      </w:r>
      <w:r w:rsidRPr="00FE0EBA">
        <w:rPr>
          <w:rFonts w:ascii="Courier New" w:hAnsi="Courier New"/>
          <w:sz w:val="16"/>
        </w:rPr>
        <w:t xml:space="preserve"> "implicit omit" }</w:t>
      </w:r>
      <w:r w:rsidRPr="00FE0EBA">
        <w:rPr>
          <w:rFonts w:ascii="Courier New" w:hAnsi="Courier New"/>
          <w:sz w:val="16"/>
        </w:rPr>
        <w:br/>
      </w:r>
      <w:r w:rsidRPr="00FE0EBA">
        <w:rPr>
          <w:rFonts w:ascii="Courier New" w:hAnsi="Courier New"/>
          <w:sz w:val="16"/>
        </w:rPr>
        <w:tab/>
        <w:t xml:space="preserve">// after the assignment </w:t>
      </w:r>
      <w:del w:id="165" w:author="Kristóf Szabados" w:date="2016-07-20T09:17:00Z">
        <w:r w:rsidR="000F2074" w:rsidDel="00F15EE2">
          <w:rPr>
            <w:rFonts w:ascii="Courier New" w:hAnsi="Courier New"/>
            <w:sz w:val="16"/>
          </w:rPr>
          <w:delText>v</w:delText>
        </w:r>
      </w:del>
      <w:proofErr w:type="spellStart"/>
      <w:ins w:id="166" w:author="Kristóf Szabados" w:date="2016-07-20T09:17:00Z">
        <w:r w:rsidR="00F15EE2">
          <w:rPr>
            <w:rFonts w:ascii="Courier New" w:hAnsi="Courier New"/>
            <w:sz w:val="16"/>
          </w:rPr>
          <w:t>c</w:t>
        </w:r>
      </w:ins>
      <w:r w:rsidRPr="00FE0EBA">
        <w:rPr>
          <w:rFonts w:ascii="Courier New" w:hAnsi="Courier New"/>
          <w:sz w:val="16"/>
        </w:rPr>
        <w:t>_x</w:t>
      </w:r>
      <w:proofErr w:type="spellEnd"/>
      <w:r w:rsidRPr="00FE0EBA">
        <w:rPr>
          <w:rFonts w:ascii="Courier New" w:hAnsi="Courier New"/>
          <w:sz w:val="16"/>
        </w:rPr>
        <w:t xml:space="preserve"> contains { 1, omit, 2, omit, omit }</w:t>
      </w:r>
      <w:r w:rsidRPr="00FE0EBA">
        <w:rPr>
          <w:rFonts w:ascii="Courier New" w:hAnsi="Courier New"/>
          <w:sz w:val="16"/>
        </w:rPr>
        <w:br/>
      </w:r>
      <w:r w:rsidRPr="00FE0EBA">
        <w:rPr>
          <w:rFonts w:ascii="Courier New" w:hAnsi="Courier New"/>
          <w:sz w:val="16"/>
        </w:rPr>
        <w:tab/>
      </w:r>
      <w:del w:id="167" w:author="Kristóf Szabados" w:date="2016-07-20T09:17:00Z">
        <w:r w:rsidR="000F2074" w:rsidDel="00F15EE2">
          <w:rPr>
            <w:rFonts w:ascii="Courier New" w:hAnsi="Courier New"/>
            <w:b/>
            <w:sz w:val="16"/>
          </w:rPr>
          <w:delText>var</w:delText>
        </w:r>
        <w:r w:rsidRPr="00FE0EBA" w:rsidDel="00F15EE2">
          <w:rPr>
            <w:rFonts w:ascii="Courier New" w:hAnsi="Courier New"/>
            <w:sz w:val="16"/>
          </w:rPr>
          <w:delText xml:space="preserve"> </w:delText>
        </w:r>
      </w:del>
      <w:proofErr w:type="spellStart"/>
      <w:ins w:id="168" w:author="Kristóf Szabados" w:date="2016-08-17T23:07:00Z">
        <w:r w:rsidR="000B6861">
          <w:rPr>
            <w:rFonts w:ascii="Courier New" w:hAnsi="Courier New"/>
            <w:b/>
            <w:sz w:val="16"/>
          </w:rPr>
          <w:t>const</w:t>
        </w:r>
        <w:proofErr w:type="spellEnd"/>
        <w:r w:rsidR="000B6861" w:rsidRPr="00FE0EBA">
          <w:rPr>
            <w:rFonts w:ascii="Courier New" w:hAnsi="Courier New"/>
            <w:sz w:val="16"/>
          </w:rPr>
          <w:t xml:space="preserve"> </w:t>
        </w:r>
      </w:ins>
      <w:r w:rsidRPr="00FE0EBA">
        <w:rPr>
          <w:rFonts w:ascii="Courier New" w:hAnsi="Courier New"/>
          <w:sz w:val="16"/>
        </w:rPr>
        <w:t xml:space="preserve">R </w:t>
      </w:r>
      <w:del w:id="169" w:author="Kristóf Szabados" w:date="2016-07-20T09:17:00Z">
        <w:r w:rsidR="000F2074" w:rsidDel="00F15EE2">
          <w:rPr>
            <w:rFonts w:ascii="Courier New" w:hAnsi="Courier New"/>
            <w:sz w:val="16"/>
          </w:rPr>
          <w:delText>v</w:delText>
        </w:r>
      </w:del>
      <w:ins w:id="170" w:author="Kristóf Szabados" w:date="2016-07-20T09:17:00Z">
        <w:r w:rsidR="00F15EE2">
          <w:rPr>
            <w:rFonts w:ascii="Courier New" w:hAnsi="Courier New"/>
            <w:sz w:val="16"/>
          </w:rPr>
          <w:t>c</w:t>
        </w:r>
      </w:ins>
      <w:r w:rsidRPr="00FE0EBA">
        <w:rPr>
          <w:rFonts w:ascii="Courier New" w:hAnsi="Courier New"/>
          <w:sz w:val="16"/>
        </w:rPr>
        <w:t>_x2 := { 1, 2</w:t>
      </w:r>
      <w:ins w:id="171" w:author="Kristóf Szabados" w:date="2016-08-17T23:18:00Z">
        <w:r w:rsidR="00E868BF">
          <w:rPr>
            <w:rFonts w:ascii="Courier New" w:hAnsi="Courier New"/>
            <w:sz w:val="16"/>
          </w:rPr>
          <w:t>, 3, -</w:t>
        </w:r>
      </w:ins>
      <w:r w:rsidRPr="00FE0EBA">
        <w:rPr>
          <w:rFonts w:ascii="Courier New" w:hAnsi="Courier New"/>
          <w:sz w:val="16"/>
        </w:rPr>
        <w:t xml:space="preserve"> } </w:t>
      </w:r>
      <w:r w:rsidRPr="00FE0EBA">
        <w:rPr>
          <w:rFonts w:ascii="Courier New" w:hAnsi="Courier New"/>
          <w:b/>
          <w:sz w:val="16"/>
        </w:rPr>
        <w:t>with</w:t>
      </w:r>
      <w:r w:rsidRPr="00FE0EBA">
        <w:rPr>
          <w:rFonts w:ascii="Courier New" w:hAnsi="Courier New"/>
          <w:sz w:val="16"/>
        </w:rPr>
        <w:t xml:space="preserve"> { </w:t>
      </w:r>
      <w:r w:rsidRPr="00FE0EBA">
        <w:rPr>
          <w:rFonts w:ascii="Courier New" w:hAnsi="Courier New"/>
          <w:b/>
          <w:sz w:val="16"/>
        </w:rPr>
        <w:t>optional</w:t>
      </w:r>
      <w:r w:rsidRPr="00FE0EBA">
        <w:rPr>
          <w:rFonts w:ascii="Courier New" w:hAnsi="Courier New"/>
          <w:sz w:val="16"/>
        </w:rPr>
        <w:t xml:space="preserve"> "implicit omit" }</w:t>
      </w:r>
      <w:r w:rsidRPr="00FE0EBA">
        <w:rPr>
          <w:rFonts w:ascii="Courier New" w:hAnsi="Courier New"/>
          <w:sz w:val="16"/>
        </w:rPr>
        <w:br/>
      </w:r>
      <w:r w:rsidRPr="00FE0EBA">
        <w:rPr>
          <w:rFonts w:ascii="Courier New" w:hAnsi="Courier New"/>
          <w:sz w:val="16"/>
        </w:rPr>
        <w:tab/>
        <w:t xml:space="preserve">//  after the assignment </w:t>
      </w:r>
      <w:del w:id="172" w:author="Kristóf Szabados" w:date="2016-07-20T09:17:00Z">
        <w:r w:rsidR="000F2074" w:rsidDel="00F15EE2">
          <w:rPr>
            <w:rFonts w:ascii="Courier New" w:hAnsi="Courier New"/>
            <w:sz w:val="16"/>
          </w:rPr>
          <w:delText>v</w:delText>
        </w:r>
      </w:del>
      <w:ins w:id="173" w:author="Kristóf Szabados" w:date="2016-07-20T09:17:00Z">
        <w:r w:rsidR="00F15EE2">
          <w:rPr>
            <w:rFonts w:ascii="Courier New" w:hAnsi="Courier New"/>
            <w:sz w:val="16"/>
          </w:rPr>
          <w:t>c</w:t>
        </w:r>
      </w:ins>
      <w:r w:rsidRPr="00FE0EBA">
        <w:rPr>
          <w:rFonts w:ascii="Courier New" w:hAnsi="Courier New"/>
          <w:sz w:val="16"/>
        </w:rPr>
        <w:t xml:space="preserve">_x2 contains { 1, 2, </w:t>
      </w:r>
      <w:del w:id="174" w:author="Kristóf Szabados" w:date="2016-08-17T23:18:00Z">
        <w:r w:rsidRPr="00FE0EBA" w:rsidDel="00B90ECE">
          <w:rPr>
            <w:rFonts w:ascii="Courier New" w:hAnsi="Courier New"/>
            <w:sz w:val="16"/>
          </w:rPr>
          <w:delText>&lt;undefined&gt;</w:delText>
        </w:r>
      </w:del>
      <w:ins w:id="175" w:author="Kristóf Szabados" w:date="2016-08-17T23:18:00Z">
        <w:r w:rsidR="00B90ECE">
          <w:rPr>
            <w:rFonts w:ascii="Courier New" w:hAnsi="Courier New"/>
            <w:sz w:val="16"/>
          </w:rPr>
          <w:t>3</w:t>
        </w:r>
      </w:ins>
      <w:r w:rsidRPr="00FE0EBA">
        <w:rPr>
          <w:rFonts w:ascii="Courier New" w:hAnsi="Courier New"/>
          <w:sz w:val="16"/>
        </w:rPr>
        <w:t xml:space="preserve">, omit, omit } </w:t>
      </w:r>
    </w:p>
    <w:p w14:paraId="7CE7D9CA" w14:textId="77777777" w:rsidR="002740D7" w:rsidRPr="00FE0EBA" w:rsidRDefault="002740D7" w:rsidP="001208B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24A149E" w14:textId="1EE2FE72" w:rsidR="007212B5" w:rsidRDefault="002740D7" w:rsidP="002740D7">
      <w:pPr>
        <w:keepNext/>
        <w:keepLines/>
        <w:rPr>
          <w:ins w:id="176" w:author="Kristóf Szabados" w:date="2016-07-20T10:04:00Z"/>
        </w:rPr>
      </w:pPr>
      <w:ins w:id="177" w:author="Kristóf Szabados" w:date="2016-07-20T09:56:00Z">
        <w:r w:rsidRPr="00FE0EBA">
          <w:t xml:space="preserve">When using </w:t>
        </w:r>
        <w:r>
          <w:t>direct assignment</w:t>
        </w:r>
        <w:r w:rsidRPr="00FE0EBA">
          <w:t xml:space="preserve"> notation in a scope where the </w:t>
        </w:r>
        <w:r w:rsidRPr="00FE0EBA">
          <w:rPr>
            <w:rFonts w:ascii="Courier New" w:hAnsi="Courier New"/>
            <w:b/>
          </w:rPr>
          <w:t>optional</w:t>
        </w:r>
        <w:r w:rsidRPr="00FE0EBA">
          <w:t xml:space="preserve"> attribute is set to </w:t>
        </w:r>
        <w:r w:rsidRPr="00FE0EBA">
          <w:rPr>
            <w:rFonts w:ascii="Courier New" w:hAnsi="Courier New"/>
            <w:b/>
          </w:rPr>
          <w:t>"implicit omit"</w:t>
        </w:r>
        <w:r w:rsidRPr="00FE0EBA">
          <w:t>,</w:t>
        </w:r>
        <w:r>
          <w:t xml:space="preserve"> </w:t>
        </w:r>
      </w:ins>
      <w:ins w:id="178" w:author="Kristóf Szabados" w:date="2016-07-20T10:01:00Z">
        <w:r>
          <w:t>the</w:t>
        </w:r>
      </w:ins>
      <w:ins w:id="179" w:author="Kristóf Szabados" w:date="2016-07-20T09:56:00Z">
        <w:r>
          <w:t xml:space="preserve"> </w:t>
        </w:r>
      </w:ins>
      <w:ins w:id="180" w:author="Kristóf Szabados" w:date="2016-07-20T09:59:00Z">
        <w:r>
          <w:t>uninitialized</w:t>
        </w:r>
      </w:ins>
      <w:ins w:id="181" w:author="Kristóf Szabados" w:date="2016-07-20T09:56:00Z">
        <w:r w:rsidRPr="00FE0EBA">
          <w:t xml:space="preserve"> optional fields</w:t>
        </w:r>
      </w:ins>
      <w:ins w:id="182" w:author="Kristóf Szabados" w:date="2016-07-20T10:01:00Z">
        <w:r>
          <w:t xml:space="preserve"> in the referenced value</w:t>
        </w:r>
      </w:ins>
      <w:ins w:id="183" w:author="Kristóf Szabados" w:date="2016-07-20T09:59:00Z">
        <w:r>
          <w:t xml:space="preserve">, </w:t>
        </w:r>
      </w:ins>
      <w:ins w:id="184" w:author="Kristóf Szabados" w:date="2016-07-20T10:00:00Z">
        <w:r w:rsidRPr="00FE0EBA">
          <w:rPr>
            <w:color w:val="000000"/>
          </w:rPr>
          <w:t>shall implicitly be set to omit</w:t>
        </w:r>
      </w:ins>
      <w:ins w:id="185" w:author="Kristóf Szabados" w:date="2016-07-20T10:09:00Z">
        <w:r w:rsidR="00363DFE">
          <w:rPr>
            <w:color w:val="000000"/>
          </w:rPr>
          <w:t xml:space="preserve"> after the assignment in the new value</w:t>
        </w:r>
      </w:ins>
      <w:ins w:id="186" w:author="Kristóf Szabados" w:date="2016-07-20T10:00:00Z">
        <w:r w:rsidRPr="00FE0EBA">
          <w:rPr>
            <w:color w:val="000000"/>
          </w:rPr>
          <w:t>, while mandatory fields shall remain unchanged</w:t>
        </w:r>
        <w:r w:rsidRPr="00FE0EBA">
          <w:t xml:space="preserve"> (see also clause 27.7)</w:t>
        </w:r>
      </w:ins>
    </w:p>
    <w:p w14:paraId="432F313E" w14:textId="5909745A" w:rsidR="002740D7" w:rsidRPr="00FE0EBA" w:rsidRDefault="002740D7">
      <w:pPr>
        <w:keepNext/>
        <w:keepLines/>
        <w:ind w:firstLine="283"/>
        <w:rPr>
          <w:ins w:id="187" w:author="Kristóf Szabados" w:date="2016-07-20T10:02:00Z"/>
        </w:rPr>
        <w:pPrChange w:id="188" w:author="Kristóf Szabados" w:date="2016-07-20T10:04:00Z">
          <w:pPr>
            <w:keepNext/>
            <w:keepLines/>
          </w:pPr>
        </w:pPrChange>
      </w:pPr>
      <w:ins w:id="189" w:author="Kristóf Szabados" w:date="2016-07-20T10:02:00Z">
        <w:r w:rsidRPr="00FE0EBA">
          <w:t xml:space="preserve">EXAMPLE </w:t>
        </w:r>
        <w:r w:rsidR="00861805">
          <w:t>8</w:t>
        </w:r>
        <w:r w:rsidRPr="00FE0EBA">
          <w:t>:</w:t>
        </w:r>
      </w:ins>
    </w:p>
    <w:p w14:paraId="0480FF74" w14:textId="784A9D58" w:rsidR="002740D7" w:rsidRDefault="000B6861">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283"/>
        <w:rPr>
          <w:ins w:id="190" w:author="Kristóf Szabados" w:date="2016-07-20T10:02:00Z"/>
          <w:rFonts w:ascii="Courier New" w:hAnsi="Courier New"/>
          <w:sz w:val="16"/>
        </w:rPr>
        <w:pPrChange w:id="191" w:author="Kristóf Szabados" w:date="2016-07-20T10:03:00Z">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proofErr w:type="spellStart"/>
      <w:ins w:id="192" w:author="Kristóf Szabados" w:date="2016-08-17T23:07:00Z">
        <w:r>
          <w:rPr>
            <w:rFonts w:ascii="Courier New" w:hAnsi="Courier New"/>
            <w:b/>
            <w:sz w:val="16"/>
          </w:rPr>
          <w:t>const</w:t>
        </w:r>
        <w:proofErr w:type="spellEnd"/>
        <w:r w:rsidRPr="00FE0EBA">
          <w:rPr>
            <w:rFonts w:ascii="Courier New" w:hAnsi="Courier New"/>
            <w:sz w:val="16"/>
          </w:rPr>
          <w:t xml:space="preserve"> </w:t>
        </w:r>
      </w:ins>
      <w:ins w:id="193" w:author="Kristóf Szabados" w:date="2016-07-20T10:02:00Z">
        <w:r w:rsidR="002740D7" w:rsidRPr="00FE0EBA">
          <w:rPr>
            <w:rFonts w:ascii="Courier New" w:hAnsi="Courier New"/>
            <w:sz w:val="16"/>
          </w:rPr>
          <w:t xml:space="preserve">R </w:t>
        </w:r>
        <w:r w:rsidR="002740D7">
          <w:rPr>
            <w:rFonts w:ascii="Courier New" w:hAnsi="Courier New"/>
            <w:sz w:val="16"/>
          </w:rPr>
          <w:t>c</w:t>
        </w:r>
        <w:r w:rsidR="002740D7" w:rsidRPr="00FE0EBA">
          <w:rPr>
            <w:rFonts w:ascii="Courier New" w:hAnsi="Courier New"/>
            <w:sz w:val="16"/>
          </w:rPr>
          <w:t>_x</w:t>
        </w:r>
      </w:ins>
      <w:proofErr w:type="gramStart"/>
      <w:ins w:id="194" w:author="Kristóf Szabados" w:date="2016-07-20T10:05:00Z">
        <w:r w:rsidR="00C70400">
          <w:rPr>
            <w:rFonts w:ascii="Courier New" w:hAnsi="Courier New"/>
            <w:sz w:val="16"/>
          </w:rPr>
          <w:t>3</w:t>
        </w:r>
      </w:ins>
      <w:ins w:id="195" w:author="Kristóf Szabados" w:date="2016-07-20T10:02:00Z">
        <w:r w:rsidR="002740D7" w:rsidRPr="00FE0EBA">
          <w:rPr>
            <w:rFonts w:ascii="Courier New" w:hAnsi="Courier New"/>
            <w:sz w:val="16"/>
          </w:rPr>
          <w:t xml:space="preserve"> :</w:t>
        </w:r>
        <w:proofErr w:type="gramEnd"/>
        <w:r w:rsidR="002740D7" w:rsidRPr="00FE0EBA">
          <w:rPr>
            <w:rFonts w:ascii="Courier New" w:hAnsi="Courier New"/>
            <w:sz w:val="16"/>
          </w:rPr>
          <w:t xml:space="preserve">= { 1, -, 2 } </w:t>
        </w:r>
        <w:r w:rsidR="002740D7" w:rsidRPr="00FE0EBA">
          <w:rPr>
            <w:rFonts w:ascii="Courier New" w:hAnsi="Courier New"/>
            <w:sz w:val="16"/>
          </w:rPr>
          <w:br/>
          <w:t xml:space="preserve">// after the assignment </w:t>
        </w:r>
        <w:r w:rsidR="002740D7">
          <w:rPr>
            <w:rFonts w:ascii="Courier New" w:hAnsi="Courier New"/>
            <w:sz w:val="16"/>
          </w:rPr>
          <w:t>c</w:t>
        </w:r>
        <w:r w:rsidR="002740D7" w:rsidRPr="00FE0EBA">
          <w:rPr>
            <w:rFonts w:ascii="Courier New" w:hAnsi="Courier New"/>
            <w:sz w:val="16"/>
          </w:rPr>
          <w:t>_x</w:t>
        </w:r>
      </w:ins>
      <w:ins w:id="196" w:author="Kristóf Szabados" w:date="2016-07-20T10:07:00Z">
        <w:r w:rsidR="00C70400">
          <w:rPr>
            <w:rFonts w:ascii="Courier New" w:hAnsi="Courier New"/>
            <w:sz w:val="16"/>
          </w:rPr>
          <w:t>3</w:t>
        </w:r>
      </w:ins>
      <w:ins w:id="197" w:author="Kristóf Szabados" w:date="2016-07-20T10:02:00Z">
        <w:r w:rsidR="002740D7" w:rsidRPr="00FE0EBA">
          <w:rPr>
            <w:rFonts w:ascii="Courier New" w:hAnsi="Courier New"/>
            <w:sz w:val="16"/>
          </w:rPr>
          <w:t xml:space="preserve"> contains { 1, </w:t>
        </w:r>
      </w:ins>
      <w:ins w:id="198" w:author="Kristóf Szabados" w:date="2016-07-20T10:06:00Z">
        <w:r w:rsidR="00C70400" w:rsidRPr="00FE0EBA">
          <w:rPr>
            <w:rFonts w:ascii="Courier New" w:hAnsi="Courier New"/>
            <w:sz w:val="16"/>
          </w:rPr>
          <w:t>&lt;undefined&gt;</w:t>
        </w:r>
      </w:ins>
      <w:ins w:id="199" w:author="Kristóf Szabados" w:date="2016-07-20T10:02:00Z">
        <w:r w:rsidR="002740D7" w:rsidRPr="00FE0EBA">
          <w:rPr>
            <w:rFonts w:ascii="Courier New" w:hAnsi="Courier New"/>
            <w:sz w:val="16"/>
          </w:rPr>
          <w:t xml:space="preserve">, 2, </w:t>
        </w:r>
      </w:ins>
      <w:ins w:id="200" w:author="Kristóf Szabados" w:date="2016-07-20T10:06:00Z">
        <w:r w:rsidR="00C70400" w:rsidRPr="00FE0EBA">
          <w:rPr>
            <w:rFonts w:ascii="Courier New" w:hAnsi="Courier New"/>
            <w:sz w:val="16"/>
          </w:rPr>
          <w:t>&lt;undefined&gt;</w:t>
        </w:r>
      </w:ins>
      <w:ins w:id="201" w:author="Kristóf Szabados" w:date="2016-07-20T10:02:00Z">
        <w:r w:rsidR="002740D7" w:rsidRPr="00FE0EBA">
          <w:rPr>
            <w:rFonts w:ascii="Courier New" w:hAnsi="Courier New"/>
            <w:sz w:val="16"/>
          </w:rPr>
          <w:t xml:space="preserve">, </w:t>
        </w:r>
      </w:ins>
      <w:ins w:id="202" w:author="Kristóf Szabados" w:date="2016-07-20T10:06:00Z">
        <w:r w:rsidR="00C70400" w:rsidRPr="00FE0EBA">
          <w:rPr>
            <w:rFonts w:ascii="Courier New" w:hAnsi="Courier New"/>
            <w:sz w:val="16"/>
          </w:rPr>
          <w:t>&lt;undefined&gt;</w:t>
        </w:r>
      </w:ins>
      <w:ins w:id="203" w:author="Kristóf Szabados" w:date="2016-07-20T10:02:00Z">
        <w:r w:rsidR="002740D7" w:rsidRPr="00FE0EBA">
          <w:rPr>
            <w:rFonts w:ascii="Courier New" w:hAnsi="Courier New"/>
            <w:sz w:val="16"/>
          </w:rPr>
          <w:t>}</w:t>
        </w:r>
        <w:r w:rsidR="002740D7" w:rsidRPr="00FE0EBA">
          <w:rPr>
            <w:rFonts w:ascii="Courier New" w:hAnsi="Courier New"/>
            <w:sz w:val="16"/>
          </w:rPr>
          <w:br/>
        </w:r>
      </w:ins>
      <w:proofErr w:type="spellStart"/>
      <w:ins w:id="204" w:author="Kristóf Szabados" w:date="2016-08-17T23:07:00Z">
        <w:r>
          <w:rPr>
            <w:rFonts w:ascii="Courier New" w:hAnsi="Courier New"/>
            <w:b/>
            <w:sz w:val="16"/>
          </w:rPr>
          <w:t>const</w:t>
        </w:r>
        <w:proofErr w:type="spellEnd"/>
        <w:r w:rsidRPr="00FE0EBA">
          <w:rPr>
            <w:rFonts w:ascii="Courier New" w:hAnsi="Courier New"/>
            <w:sz w:val="16"/>
          </w:rPr>
          <w:t xml:space="preserve"> </w:t>
        </w:r>
      </w:ins>
      <w:ins w:id="205" w:author="Kristóf Szabados" w:date="2016-07-20T10:02:00Z">
        <w:r w:rsidR="002740D7" w:rsidRPr="00FE0EBA">
          <w:rPr>
            <w:rFonts w:ascii="Courier New" w:hAnsi="Courier New"/>
            <w:sz w:val="16"/>
          </w:rPr>
          <w:t xml:space="preserve">R </w:t>
        </w:r>
        <w:r w:rsidR="002740D7">
          <w:rPr>
            <w:rFonts w:ascii="Courier New" w:hAnsi="Courier New"/>
            <w:sz w:val="16"/>
          </w:rPr>
          <w:t>c</w:t>
        </w:r>
        <w:r w:rsidR="002740D7" w:rsidRPr="00FE0EBA">
          <w:rPr>
            <w:rFonts w:ascii="Courier New" w:hAnsi="Courier New"/>
            <w:sz w:val="16"/>
          </w:rPr>
          <w:t>_x</w:t>
        </w:r>
      </w:ins>
      <w:ins w:id="206" w:author="Kristóf Szabados" w:date="2016-07-20T10:07:00Z">
        <w:r w:rsidR="00C70400">
          <w:rPr>
            <w:rFonts w:ascii="Courier New" w:hAnsi="Courier New"/>
            <w:sz w:val="16"/>
          </w:rPr>
          <w:t>4</w:t>
        </w:r>
      </w:ins>
      <w:ins w:id="207" w:author="Kristóf Szabados" w:date="2016-07-20T10:02:00Z">
        <w:r w:rsidR="002740D7" w:rsidRPr="00FE0EBA">
          <w:rPr>
            <w:rFonts w:ascii="Courier New" w:hAnsi="Courier New"/>
            <w:sz w:val="16"/>
          </w:rPr>
          <w:t xml:space="preserve"> := </w:t>
        </w:r>
      </w:ins>
      <w:ins w:id="208" w:author="Kristóf Szabados" w:date="2016-07-20T10:07:00Z">
        <w:r w:rsidR="00C70400">
          <w:rPr>
            <w:rFonts w:ascii="Courier New" w:hAnsi="Courier New"/>
            <w:sz w:val="16"/>
          </w:rPr>
          <w:t>c_x3</w:t>
        </w:r>
      </w:ins>
      <w:ins w:id="209" w:author="Kristóf Szabados" w:date="2016-07-20T10:02:00Z">
        <w:r w:rsidR="002740D7" w:rsidRPr="00FE0EBA">
          <w:rPr>
            <w:rFonts w:ascii="Courier New" w:hAnsi="Courier New"/>
            <w:sz w:val="16"/>
          </w:rPr>
          <w:t xml:space="preserve"> </w:t>
        </w:r>
        <w:r w:rsidR="002740D7" w:rsidRPr="00FE0EBA">
          <w:rPr>
            <w:rFonts w:ascii="Courier New" w:hAnsi="Courier New"/>
            <w:b/>
            <w:sz w:val="16"/>
          </w:rPr>
          <w:t>with</w:t>
        </w:r>
        <w:r w:rsidR="002740D7" w:rsidRPr="00FE0EBA">
          <w:rPr>
            <w:rFonts w:ascii="Courier New" w:hAnsi="Courier New"/>
            <w:sz w:val="16"/>
          </w:rPr>
          <w:t xml:space="preserve"> { </w:t>
        </w:r>
        <w:r w:rsidR="002740D7" w:rsidRPr="00FE0EBA">
          <w:rPr>
            <w:rFonts w:ascii="Courier New" w:hAnsi="Courier New"/>
            <w:b/>
            <w:sz w:val="16"/>
          </w:rPr>
          <w:t>optional</w:t>
        </w:r>
        <w:r w:rsidR="002740D7" w:rsidRPr="00FE0EBA">
          <w:rPr>
            <w:rFonts w:ascii="Courier New" w:hAnsi="Courier New"/>
            <w:sz w:val="16"/>
          </w:rPr>
          <w:t xml:space="preserve"> "implicit omit" }</w:t>
        </w:r>
        <w:r w:rsidR="002740D7" w:rsidRPr="00FE0EBA">
          <w:rPr>
            <w:rFonts w:ascii="Courier New" w:hAnsi="Courier New"/>
            <w:sz w:val="16"/>
          </w:rPr>
          <w:br/>
          <w:t xml:space="preserve">//  </w:t>
        </w:r>
      </w:ins>
      <w:ins w:id="210" w:author="Kristóf Szabados" w:date="2016-07-20T10:07:00Z">
        <w:r w:rsidR="00C70400" w:rsidRPr="00FE0EBA">
          <w:rPr>
            <w:rFonts w:ascii="Courier New" w:hAnsi="Courier New"/>
            <w:sz w:val="16"/>
          </w:rPr>
          <w:t xml:space="preserve">after the assignment </w:t>
        </w:r>
        <w:r w:rsidR="00C70400">
          <w:rPr>
            <w:rFonts w:ascii="Courier New" w:hAnsi="Courier New"/>
            <w:sz w:val="16"/>
          </w:rPr>
          <w:t>c</w:t>
        </w:r>
        <w:r w:rsidR="00C70400" w:rsidRPr="00FE0EBA">
          <w:rPr>
            <w:rFonts w:ascii="Courier New" w:hAnsi="Courier New"/>
            <w:sz w:val="16"/>
          </w:rPr>
          <w:t>_x</w:t>
        </w:r>
        <w:r w:rsidR="00C70400">
          <w:rPr>
            <w:rFonts w:ascii="Courier New" w:hAnsi="Courier New"/>
            <w:sz w:val="16"/>
          </w:rPr>
          <w:t>4</w:t>
        </w:r>
        <w:r w:rsidR="00C70400" w:rsidRPr="00FE0EBA">
          <w:rPr>
            <w:rFonts w:ascii="Courier New" w:hAnsi="Courier New"/>
            <w:sz w:val="16"/>
          </w:rPr>
          <w:t xml:space="preserve"> contains { 1, omit, 2, omit, omit }</w:t>
        </w:r>
      </w:ins>
    </w:p>
    <w:p w14:paraId="4213A8DF" w14:textId="6A8B2A78" w:rsidR="002740D7" w:rsidRDefault="002740D7" w:rsidP="002740D7">
      <w:pPr>
        <w:keepNext/>
        <w:keepLines/>
        <w:rPr>
          <w:ins w:id="211" w:author="Kristóf Szabados" w:date="2016-07-20T09:56:00Z"/>
        </w:rPr>
      </w:pPr>
    </w:p>
    <w:p w14:paraId="2A2473C0" w14:textId="77777777" w:rsidR="001208BD" w:rsidRDefault="001208BD" w:rsidP="001208BD">
      <w:pPr>
        <w:overflowPunct/>
        <w:autoSpaceDE/>
        <w:autoSpaceDN/>
        <w:adjustRightInd/>
        <w:spacing w:after="200" w:line="276" w:lineRule="auto"/>
        <w:textAlignment w:val="auto"/>
      </w:pPr>
      <w:r>
        <w:br w:type="page"/>
      </w:r>
    </w:p>
    <w:p w14:paraId="606A0FD5" w14:textId="77777777" w:rsidR="005379B8" w:rsidRPr="00FE0EBA" w:rsidRDefault="005379B8" w:rsidP="005379B8">
      <w:pPr>
        <w:pStyle w:val="Heading2"/>
      </w:pPr>
      <w:bookmarkStart w:id="212" w:name="clause_Attributes_Optional"/>
      <w:bookmarkStart w:id="213" w:name="_Toc444779044"/>
      <w:bookmarkStart w:id="214" w:name="_Toc444781569"/>
      <w:bookmarkStart w:id="215" w:name="_Toc444853678"/>
      <w:bookmarkStart w:id="216" w:name="_Toc445290408"/>
      <w:bookmarkStart w:id="217" w:name="_Toc446334738"/>
      <w:bookmarkStart w:id="218" w:name="_Toc447891711"/>
      <w:bookmarkStart w:id="219" w:name="_Toc450656587"/>
      <w:bookmarkStart w:id="220" w:name="_Toc450657082"/>
      <w:bookmarkStart w:id="221" w:name="_Toc450814869"/>
      <w:bookmarkStart w:id="222" w:name="_Toc450815368"/>
      <w:bookmarkStart w:id="223" w:name="_Toc450815863"/>
      <w:bookmarkStart w:id="224" w:name="_Toc450816366"/>
      <w:bookmarkStart w:id="225" w:name="_Toc450816863"/>
      <w:bookmarkStart w:id="226" w:name="_Toc450827305"/>
      <w:bookmarkStart w:id="227" w:name="clause_Templates_Modifiedl"/>
      <w:bookmarkStart w:id="228" w:name="_Toc444778921"/>
      <w:bookmarkStart w:id="229" w:name="_Toc444781446"/>
      <w:bookmarkStart w:id="230" w:name="_Toc444853555"/>
      <w:bookmarkStart w:id="231" w:name="_Toc445290285"/>
      <w:bookmarkStart w:id="232" w:name="_Toc446334591"/>
      <w:bookmarkStart w:id="233" w:name="_Toc447891564"/>
      <w:bookmarkStart w:id="234" w:name="_Toc450656440"/>
      <w:bookmarkStart w:id="235" w:name="_Toc450656935"/>
      <w:bookmarkStart w:id="236" w:name="_Toc450814722"/>
      <w:bookmarkStart w:id="237" w:name="_Toc450815221"/>
      <w:bookmarkStart w:id="238" w:name="_Toc450815716"/>
      <w:bookmarkStart w:id="239" w:name="_Toc450816219"/>
      <w:bookmarkStart w:id="240" w:name="_Toc450816716"/>
      <w:bookmarkStart w:id="241" w:name="_Toc450827158"/>
      <w:r w:rsidRPr="00FE0EBA">
        <w:lastRenderedPageBreak/>
        <w:t>15.5</w:t>
      </w:r>
      <w:bookmarkEnd w:id="227"/>
      <w:r w:rsidRPr="00FE0EBA">
        <w:tab/>
        <w:t>Modified templates</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14:paraId="5FEE3DE9" w14:textId="07FC74C3" w:rsidR="005379B8" w:rsidRPr="00FE0EBA" w:rsidRDefault="005379B8" w:rsidP="005379B8">
      <w:pPr>
        <w:rPr>
          <w:color w:val="000000"/>
        </w:rPr>
      </w:pPr>
      <w:del w:id="242" w:author="Kristóf Szabados" w:date="2016-08-31T13:08:00Z">
        <w:r w:rsidRPr="00FE0EBA" w:rsidDel="005379B8">
          <w:rPr>
            <w:color w:val="000000"/>
          </w:rPr>
          <w:delText xml:space="preserve">Normally, a template specifies a set of base or default values or matching symbols for each and every field defined in the appropriate type or signature definition. </w:delText>
        </w:r>
      </w:del>
      <w:r w:rsidRPr="00FE0EBA">
        <w:rPr>
          <w:color w:val="000000"/>
        </w:rPr>
        <w:t xml:space="preserve">In cases where </w:t>
      </w:r>
      <w:r w:rsidRPr="00FE0EBA">
        <w:t>small</w:t>
      </w:r>
      <w:r w:rsidRPr="00FE0EBA">
        <w:rPr>
          <w:color w:val="000000"/>
        </w:rPr>
        <w:t xml:space="preserve"> changes are needed to specify a new template, it is possible to specify a modified template. A modified template specifies modifications to particular fields of the original template, either directly or indirectly. As well as creating explicitly named modified templates, </w:t>
      </w:r>
      <w:r w:rsidRPr="00FE0EBA">
        <w:t>TTCN</w:t>
      </w:r>
      <w:r w:rsidRPr="00FE0EBA">
        <w:noBreakHyphen/>
        <w:t>3</w:t>
      </w:r>
      <w:r w:rsidRPr="00FE0EBA">
        <w:rPr>
          <w:color w:val="000000"/>
        </w:rPr>
        <w:t xml:space="preserve"> allows the definition of in-</w:t>
      </w:r>
      <w:r w:rsidRPr="00FE0EBA">
        <w:t>line</w:t>
      </w:r>
      <w:r w:rsidRPr="00FE0EBA">
        <w:rPr>
          <w:color w:val="000000"/>
        </w:rPr>
        <w:t xml:space="preserve"> modified templates.</w:t>
      </w:r>
    </w:p>
    <w:p w14:paraId="51CA0430" w14:textId="77777777" w:rsidR="005379B8" w:rsidRPr="00FE0EBA" w:rsidRDefault="005379B8" w:rsidP="005379B8">
      <w:r w:rsidRPr="00FE0EBA">
        <w:rPr>
          <w:b/>
          <w:i/>
        </w:rPr>
        <w:t>Syntactical Structure</w:t>
      </w:r>
    </w:p>
    <w:p w14:paraId="4E0F7888" w14:textId="77777777" w:rsidR="005379B8" w:rsidRPr="00FE0EBA" w:rsidRDefault="005379B8" w:rsidP="005379B8">
      <w:pPr>
        <w:keepNext/>
        <w:keepLines/>
      </w:pPr>
      <w:r w:rsidRPr="00FE0EBA">
        <w:t>Global or local modified template:</w:t>
      </w:r>
    </w:p>
    <w:p w14:paraId="428FE41B" w14:textId="77777777" w:rsidR="005379B8" w:rsidRPr="00FE0EBA" w:rsidRDefault="005379B8" w:rsidP="005379B8">
      <w:pPr>
        <w:pStyle w:val="PL"/>
        <w:ind w:left="283"/>
        <w:rPr>
          <w:noProof w:val="0"/>
        </w:rPr>
      </w:pPr>
      <w:r w:rsidRPr="00FE0EBA">
        <w:rPr>
          <w:b/>
          <w:noProof w:val="0"/>
        </w:rPr>
        <w:t>template</w:t>
      </w:r>
      <w:r w:rsidRPr="00FE0EBA">
        <w:rPr>
          <w:noProof w:val="0"/>
        </w:rPr>
        <w:t xml:space="preserve"> [</w:t>
      </w:r>
      <w:r w:rsidRPr="00FE0EBA">
        <w:rPr>
          <w:i/>
          <w:noProof w:val="0"/>
        </w:rPr>
        <w:t>restriction</w:t>
      </w:r>
      <w:r w:rsidRPr="00FE0EBA">
        <w:rPr>
          <w:noProof w:val="0"/>
        </w:rPr>
        <w:t xml:space="preserve">] [ </w:t>
      </w:r>
      <w:r w:rsidRPr="00FE0EBA">
        <w:rPr>
          <w:b/>
          <w:noProof w:val="0"/>
        </w:rPr>
        <w:t>@</w:t>
      </w:r>
      <w:proofErr w:type="gramStart"/>
      <w:r w:rsidRPr="00FE0EBA">
        <w:rPr>
          <w:b/>
          <w:noProof w:val="0"/>
        </w:rPr>
        <w:t>fuzzy</w:t>
      </w:r>
      <w:r w:rsidRPr="00FE0EBA">
        <w:rPr>
          <w:noProof w:val="0"/>
        </w:rPr>
        <w:t xml:space="preserve"> ]</w:t>
      </w:r>
      <w:proofErr w:type="gramEnd"/>
      <w:r w:rsidRPr="00FE0EBA">
        <w:rPr>
          <w:noProof w:val="0"/>
        </w:rPr>
        <w:t xml:space="preserve"> </w:t>
      </w:r>
      <w:r w:rsidRPr="00FE0EBA">
        <w:rPr>
          <w:i/>
          <w:noProof w:val="0"/>
        </w:rPr>
        <w:t>Type</w:t>
      </w:r>
      <w:r w:rsidRPr="00FE0EBA">
        <w:rPr>
          <w:noProof w:val="0"/>
        </w:rPr>
        <w:t xml:space="preserve"> </w:t>
      </w:r>
      <w:proofErr w:type="spellStart"/>
      <w:r w:rsidRPr="00FE0EBA">
        <w:rPr>
          <w:i/>
          <w:noProof w:val="0"/>
        </w:rPr>
        <w:t>TemplateIdentifier</w:t>
      </w:r>
      <w:proofErr w:type="spellEnd"/>
      <w:r w:rsidRPr="00FE0EBA">
        <w:rPr>
          <w:noProof w:val="0"/>
        </w:rPr>
        <w:t xml:space="preserve">  ["(" </w:t>
      </w:r>
      <w:proofErr w:type="spellStart"/>
      <w:r w:rsidRPr="00FE0EBA">
        <w:rPr>
          <w:i/>
          <w:noProof w:val="0"/>
        </w:rPr>
        <w:t>TemplateFormalParList</w:t>
      </w:r>
      <w:proofErr w:type="spellEnd"/>
      <w:r w:rsidRPr="00FE0EBA">
        <w:rPr>
          <w:noProof w:val="0"/>
        </w:rPr>
        <w:t xml:space="preserve"> ")"] </w:t>
      </w:r>
    </w:p>
    <w:p w14:paraId="252EAC76" w14:textId="77777777" w:rsidR="005379B8" w:rsidRPr="00FE0EBA" w:rsidRDefault="005379B8" w:rsidP="005379B8">
      <w:pPr>
        <w:pStyle w:val="PL"/>
        <w:ind w:left="283"/>
        <w:rPr>
          <w:i/>
          <w:noProof w:val="0"/>
        </w:rPr>
      </w:pPr>
      <w:r w:rsidRPr="00FE0EBA">
        <w:rPr>
          <w:b/>
          <w:noProof w:val="0"/>
        </w:rPr>
        <w:t>modifies</w:t>
      </w:r>
      <w:r w:rsidRPr="00FE0EBA">
        <w:rPr>
          <w:noProof w:val="0"/>
        </w:rPr>
        <w:t xml:space="preserve"> </w:t>
      </w:r>
      <w:proofErr w:type="spellStart"/>
      <w:r w:rsidRPr="00FE0EBA">
        <w:rPr>
          <w:i/>
          <w:noProof w:val="0"/>
        </w:rPr>
        <w:t>TemplateRef</w:t>
      </w:r>
      <w:proofErr w:type="spellEnd"/>
      <w:r w:rsidRPr="00FE0EBA">
        <w:rPr>
          <w:noProof w:val="0"/>
        </w:rPr>
        <w:t xml:space="preserve"> </w:t>
      </w:r>
      <w:proofErr w:type="gramStart"/>
      <w:r w:rsidRPr="00FE0EBA">
        <w:rPr>
          <w:noProof w:val="0"/>
        </w:rPr>
        <w:t>":=</w:t>
      </w:r>
      <w:proofErr w:type="gramEnd"/>
      <w:r w:rsidRPr="00FE0EBA">
        <w:rPr>
          <w:noProof w:val="0"/>
        </w:rPr>
        <w:t xml:space="preserve">" </w:t>
      </w:r>
      <w:proofErr w:type="spellStart"/>
      <w:r w:rsidRPr="00FE0EBA">
        <w:rPr>
          <w:i/>
          <w:noProof w:val="0"/>
        </w:rPr>
        <w:t>TemplateBody</w:t>
      </w:r>
      <w:proofErr w:type="spellEnd"/>
    </w:p>
    <w:p w14:paraId="0A9AFDBE" w14:textId="77777777" w:rsidR="005379B8" w:rsidRPr="00FE0EBA" w:rsidRDefault="005379B8" w:rsidP="005379B8">
      <w:pPr>
        <w:pStyle w:val="PL"/>
        <w:ind w:left="283"/>
        <w:rPr>
          <w:i/>
          <w:noProof w:val="0"/>
        </w:rPr>
      </w:pPr>
    </w:p>
    <w:p w14:paraId="77051173" w14:textId="77777777" w:rsidR="005379B8" w:rsidRPr="00FE0EBA" w:rsidRDefault="005379B8" w:rsidP="005379B8">
      <w:pPr>
        <w:pStyle w:val="NO"/>
      </w:pPr>
      <w:r w:rsidRPr="00FE0EBA">
        <w:t>NOTE 1:</w:t>
      </w:r>
      <w:r w:rsidRPr="00FE0EBA">
        <w:tab/>
        <w:t xml:space="preserve">The optional restriction part is covered by clause </w:t>
      </w:r>
      <w:r w:rsidRPr="00FE0EBA">
        <w:fldChar w:fldCharType="begin" w:fldLock="1"/>
      </w:r>
      <w:r w:rsidRPr="00FE0EBA">
        <w:instrText xml:space="preserve"> REF clause_Templates_Restrictions \h </w:instrText>
      </w:r>
      <w:r w:rsidRPr="00FE0EBA">
        <w:fldChar w:fldCharType="separate"/>
      </w:r>
      <w:r w:rsidRPr="00FE0EBA">
        <w:t>15.8</w:t>
      </w:r>
      <w:r w:rsidRPr="00FE0EBA">
        <w:fldChar w:fldCharType="end"/>
      </w:r>
      <w:r w:rsidRPr="00FE0EBA">
        <w:t>.</w:t>
      </w:r>
    </w:p>
    <w:p w14:paraId="187B6828" w14:textId="77777777" w:rsidR="005379B8" w:rsidRPr="00FE0EBA" w:rsidRDefault="005379B8" w:rsidP="005379B8">
      <w:r w:rsidRPr="00FE0EBA">
        <w:t>In-line modified template:</w:t>
      </w:r>
    </w:p>
    <w:p w14:paraId="51579847" w14:textId="77777777" w:rsidR="005379B8" w:rsidRPr="00FE0EBA" w:rsidRDefault="005379B8" w:rsidP="005379B8">
      <w:pPr>
        <w:pStyle w:val="PL"/>
        <w:ind w:left="283"/>
        <w:rPr>
          <w:i/>
          <w:noProof w:val="0"/>
        </w:rPr>
      </w:pPr>
      <w:r w:rsidRPr="00FE0EBA">
        <w:rPr>
          <w:noProof w:val="0"/>
        </w:rPr>
        <w:t xml:space="preserve">[ </w:t>
      </w:r>
      <w:r w:rsidRPr="00FE0EBA">
        <w:rPr>
          <w:i/>
          <w:noProof w:val="0"/>
        </w:rPr>
        <w:t>Type</w:t>
      </w:r>
      <w:r w:rsidRPr="00FE0EBA">
        <w:rPr>
          <w:noProof w:val="0"/>
        </w:rPr>
        <w:t xml:space="preserve"> ":</w:t>
      </w:r>
      <w:proofErr w:type="gramStart"/>
      <w:r w:rsidRPr="00FE0EBA">
        <w:rPr>
          <w:noProof w:val="0"/>
        </w:rPr>
        <w:t>" ]</w:t>
      </w:r>
      <w:proofErr w:type="gramEnd"/>
      <w:r w:rsidRPr="00FE0EBA">
        <w:rPr>
          <w:noProof w:val="0"/>
        </w:rPr>
        <w:t xml:space="preserve"> </w:t>
      </w:r>
      <w:r w:rsidRPr="00FE0EBA">
        <w:rPr>
          <w:b/>
          <w:noProof w:val="0"/>
        </w:rPr>
        <w:t>modifies</w:t>
      </w:r>
      <w:r w:rsidRPr="00FE0EBA">
        <w:rPr>
          <w:noProof w:val="0"/>
        </w:rPr>
        <w:t xml:space="preserve"> </w:t>
      </w:r>
      <w:proofErr w:type="spellStart"/>
      <w:r w:rsidRPr="00FE0EBA">
        <w:rPr>
          <w:i/>
          <w:noProof w:val="0"/>
        </w:rPr>
        <w:t>TemplateRefWithParList</w:t>
      </w:r>
      <w:proofErr w:type="spellEnd"/>
      <w:r w:rsidRPr="00FE0EBA">
        <w:rPr>
          <w:noProof w:val="0"/>
        </w:rPr>
        <w:t xml:space="preserve"> ":=" </w:t>
      </w:r>
      <w:proofErr w:type="spellStart"/>
      <w:r w:rsidRPr="00FE0EBA">
        <w:rPr>
          <w:i/>
          <w:noProof w:val="0"/>
        </w:rPr>
        <w:t>TemplateBody</w:t>
      </w:r>
      <w:proofErr w:type="spellEnd"/>
    </w:p>
    <w:p w14:paraId="2879BC27" w14:textId="77777777" w:rsidR="005379B8" w:rsidRPr="00FE0EBA" w:rsidRDefault="005379B8" w:rsidP="005379B8">
      <w:pPr>
        <w:pStyle w:val="PL"/>
        <w:ind w:left="283"/>
        <w:rPr>
          <w:noProof w:val="0"/>
        </w:rPr>
      </w:pPr>
    </w:p>
    <w:p w14:paraId="6133EE45" w14:textId="77777777" w:rsidR="005379B8" w:rsidRPr="00FE0EBA" w:rsidRDefault="005379B8" w:rsidP="005379B8">
      <w:pPr>
        <w:keepNext/>
      </w:pPr>
      <w:r w:rsidRPr="00FE0EBA">
        <w:rPr>
          <w:b/>
          <w:i/>
        </w:rPr>
        <w:t>Semantic Description</w:t>
      </w:r>
    </w:p>
    <w:p w14:paraId="2048BF8F" w14:textId="77777777" w:rsidR="005379B8" w:rsidRPr="00FE0EBA" w:rsidRDefault="005379B8" w:rsidP="005379B8">
      <w:pPr>
        <w:rPr>
          <w:color w:val="000000"/>
        </w:rPr>
      </w:pPr>
      <w:r w:rsidRPr="00FE0EBA">
        <w:rPr>
          <w:color w:val="000000"/>
        </w:rPr>
        <w:t xml:space="preserve">The </w:t>
      </w:r>
      <w:r w:rsidRPr="00FE0EBA">
        <w:rPr>
          <w:rFonts w:ascii="Courier New" w:hAnsi="Courier New"/>
          <w:b/>
          <w:color w:val="000000"/>
        </w:rPr>
        <w:t>modifies</w:t>
      </w:r>
      <w:r w:rsidRPr="00FE0EBA">
        <w:rPr>
          <w:color w:val="000000"/>
        </w:rPr>
        <w:t xml:space="preserve"> keyword denotes the parent template from which the new, or modified template shall be derived. This parent template may be either an original template or a modified template.</w:t>
      </w:r>
    </w:p>
    <w:p w14:paraId="21E99968" w14:textId="77777777" w:rsidR="005379B8" w:rsidRPr="00FE0EBA" w:rsidRDefault="005379B8" w:rsidP="005379B8">
      <w:pPr>
        <w:rPr>
          <w:color w:val="000000"/>
        </w:rPr>
      </w:pPr>
      <w:r w:rsidRPr="00FE0EBA">
        <w:rPr>
          <w:color w:val="000000"/>
        </w:rPr>
        <w:t>The modifications occur in a linked fashion, eventually tracing back to the original template.</w:t>
      </w:r>
    </w:p>
    <w:p w14:paraId="19AEF710" w14:textId="77777777" w:rsidR="005379B8" w:rsidRPr="00FE0EBA" w:rsidRDefault="005379B8" w:rsidP="005379B8">
      <w:pPr>
        <w:pStyle w:val="B10"/>
      </w:pPr>
      <w:r w:rsidRPr="00FE0EBA">
        <w:t>a)</w:t>
      </w:r>
      <w:r w:rsidRPr="00FE0EBA">
        <w:tab/>
        <w:t xml:space="preserve">In case of templates, template fields or list elements of simple types, </w:t>
      </w:r>
      <w:r w:rsidRPr="00FE0EBA">
        <w:rPr>
          <w:rFonts w:ascii="Courier New" w:hAnsi="Courier New" w:cs="Courier New"/>
          <w:b/>
        </w:rPr>
        <w:t>union</w:t>
      </w:r>
      <w:r w:rsidRPr="00FE0EBA">
        <w:t xml:space="preserve"> and </w:t>
      </w:r>
      <w:r w:rsidRPr="00FE0EBA">
        <w:rPr>
          <w:rFonts w:ascii="Courier New" w:hAnsi="Courier New" w:cs="Courier New"/>
          <w:b/>
        </w:rPr>
        <w:t>enumerated</w:t>
      </w:r>
      <w:r w:rsidRPr="00FE0EBA">
        <w:t xml:space="preserve"> types, the matching mechanism specified in the modified template is simply replacing its corresponding content in its parent.</w:t>
      </w:r>
    </w:p>
    <w:p w14:paraId="6848D0D7" w14:textId="77777777" w:rsidR="005379B8" w:rsidRPr="00FE0EBA" w:rsidRDefault="005379B8" w:rsidP="005379B8">
      <w:pPr>
        <w:pStyle w:val="B10"/>
      </w:pPr>
      <w:r w:rsidRPr="00FE0EBA">
        <w:t>b)</w:t>
      </w:r>
      <w:r w:rsidRPr="00FE0EBA">
        <w:tab/>
        <w:t xml:space="preserve">For templates, template fields and elements of </w:t>
      </w:r>
      <w:r w:rsidRPr="00FE0EBA">
        <w:rPr>
          <w:rFonts w:ascii="Courier New" w:hAnsi="Courier New" w:cs="Courier New"/>
          <w:b/>
        </w:rPr>
        <w:t>record</w:t>
      </w:r>
      <w:r w:rsidRPr="00FE0EBA">
        <w:t xml:space="preserve"> and </w:t>
      </w:r>
      <w:r w:rsidRPr="00FE0EBA">
        <w:rPr>
          <w:rFonts w:ascii="Courier New" w:hAnsi="Courier New" w:cs="Courier New"/>
          <w:b/>
        </w:rPr>
        <w:t>set</w:t>
      </w:r>
      <w:r w:rsidRPr="00FE0EBA">
        <w:t xml:space="preserve"> types, if a </w:t>
      </w:r>
      <w:r w:rsidRPr="00FE0EBA">
        <w:rPr>
          <w:rFonts w:ascii="Courier New" w:hAnsi="Courier New" w:cs="Courier New"/>
          <w:b/>
        </w:rPr>
        <w:t>record</w:t>
      </w:r>
      <w:r w:rsidRPr="00FE0EBA">
        <w:t xml:space="preserve"> or </w:t>
      </w:r>
      <w:r w:rsidRPr="00FE0EBA">
        <w:rPr>
          <w:rFonts w:ascii="Courier New" w:hAnsi="Courier New" w:cs="Courier New"/>
          <w:b/>
        </w:rPr>
        <w:t>set</w:t>
      </w:r>
      <w:r w:rsidRPr="00FE0EBA">
        <w:t xml:space="preserve"> field and its corresponding matching mechanism is specified in the modified template, then the specified matching mechanism replaces the one specified in the corresponding field of the parent template. If a </w:t>
      </w:r>
      <w:r w:rsidRPr="00FE0EBA">
        <w:rPr>
          <w:rFonts w:ascii="Courier New" w:hAnsi="Courier New" w:cs="Courier New"/>
          <w:b/>
        </w:rPr>
        <w:t>record</w:t>
      </w:r>
      <w:r w:rsidRPr="00FE0EBA">
        <w:t xml:space="preserve"> or </w:t>
      </w:r>
      <w:r w:rsidRPr="00FE0EBA">
        <w:rPr>
          <w:rFonts w:ascii="Courier New" w:hAnsi="Courier New" w:cs="Courier New"/>
          <w:b/>
        </w:rPr>
        <w:t>set</w:t>
      </w:r>
      <w:r w:rsidRPr="00FE0EBA">
        <w:t xml:space="preserve"> field or its corresponding matching mechanism is – implicitly or explicitly by using the not used symbol "</w:t>
      </w:r>
      <w:r w:rsidRPr="00FE0EBA">
        <w:noBreakHyphen/>
        <w:t>" - left unspecified in the modified template, then the matching mechanism in the corresponding field of the parent template shall be used. When the field to be modified is nested within a template field which is a structured field itself, no other field of the structured field is changed apart from the explicitly denoted one(s).</w:t>
      </w:r>
    </w:p>
    <w:p w14:paraId="4C80B281" w14:textId="77777777" w:rsidR="005379B8" w:rsidRPr="00FE0EBA" w:rsidRDefault="005379B8" w:rsidP="005379B8">
      <w:pPr>
        <w:pStyle w:val="B10"/>
      </w:pPr>
      <w:r w:rsidRPr="00FE0EBA">
        <w:t>c)</w:t>
      </w:r>
      <w:r w:rsidRPr="00FE0EBA">
        <w:tab/>
        <w:t xml:space="preserve">For templates, template fields and elements of </w:t>
      </w:r>
      <w:r w:rsidRPr="00FE0EBA">
        <w:rPr>
          <w:rFonts w:ascii="Courier New" w:hAnsi="Courier New" w:cs="Courier New"/>
          <w:b/>
        </w:rPr>
        <w:t>record of</w:t>
      </w:r>
      <w:r w:rsidRPr="00FE0EBA">
        <w:t xml:space="preserve"> and </w:t>
      </w:r>
      <w:r w:rsidRPr="00FE0EBA">
        <w:rPr>
          <w:rFonts w:ascii="Courier New" w:hAnsi="Courier New" w:cs="Courier New"/>
          <w:b/>
        </w:rPr>
        <w:t>set of</w:t>
      </w:r>
      <w:r w:rsidRPr="00FE0EBA">
        <w:t xml:space="preserve"> types, the above rules specified for </w:t>
      </w:r>
      <w:r w:rsidRPr="00FE0EBA">
        <w:rPr>
          <w:rFonts w:ascii="Courier New" w:hAnsi="Courier New" w:cs="Courier New"/>
          <w:b/>
        </w:rPr>
        <w:t>record</w:t>
      </w:r>
      <w:r w:rsidRPr="00FE0EBA">
        <w:rPr>
          <w:b/>
        </w:rPr>
        <w:t>s</w:t>
      </w:r>
      <w:r w:rsidRPr="00FE0EBA">
        <w:t xml:space="preserve"> and </w:t>
      </w:r>
      <w:r w:rsidRPr="00FE0EBA">
        <w:rPr>
          <w:rFonts w:ascii="Courier New" w:hAnsi="Courier New" w:cs="Courier New"/>
          <w:b/>
        </w:rPr>
        <w:t>set</w:t>
      </w:r>
      <w:r w:rsidRPr="00FE0EBA">
        <w:rPr>
          <w:b/>
        </w:rPr>
        <w:t>s</w:t>
      </w:r>
      <w:r w:rsidRPr="00FE0EBA">
        <w:t xml:space="preserve"> apply with the following deviations:</w:t>
      </w:r>
    </w:p>
    <w:p w14:paraId="004CD602" w14:textId="77777777" w:rsidR="005379B8" w:rsidRPr="00FE0EBA" w:rsidRDefault="005379B8" w:rsidP="005379B8">
      <w:pPr>
        <w:pStyle w:val="B2"/>
      </w:pPr>
      <w:r w:rsidRPr="00FE0EBA">
        <w:t>if the value list notation is used, only the number of elements listed in the modified template is inherited from the parent (i.e. the list is truncated at the last element of the list notation in the modified template);</w:t>
      </w:r>
    </w:p>
    <w:p w14:paraId="1EBAC7B8" w14:textId="77777777" w:rsidR="005379B8" w:rsidRPr="00FE0EBA" w:rsidRDefault="005379B8" w:rsidP="005379B8">
      <w:pPr>
        <w:pStyle w:val="B2"/>
      </w:pPr>
      <w:r w:rsidRPr="00FE0EBA">
        <w:t xml:space="preserve">when individual values of a modified template or a modified template field of </w:t>
      </w:r>
      <w:r w:rsidRPr="00FE0EBA">
        <w:rPr>
          <w:rFonts w:ascii="Courier New" w:hAnsi="Courier New"/>
          <w:b/>
          <w:color w:val="000000"/>
        </w:rPr>
        <w:t>record of</w:t>
      </w:r>
      <w:r w:rsidRPr="00FE0EBA">
        <w:t xml:space="preserve"> or </w:t>
      </w:r>
      <w:r w:rsidRPr="00FE0EBA">
        <w:rPr>
          <w:rFonts w:ascii="Courier New" w:hAnsi="Courier New" w:cs="Courier New"/>
          <w:b/>
        </w:rPr>
        <w:t>set of</w:t>
      </w:r>
      <w:r w:rsidRPr="00FE0EBA">
        <w:t xml:space="preserve"> type wished to be changed, and only in these cases, the index assignment notation may also be used, where the left hand side of the assignment is the index of the element to be altered.</w:t>
      </w:r>
    </w:p>
    <w:p w14:paraId="7E8CB223" w14:textId="77777777" w:rsidR="005379B8" w:rsidRPr="00FE0EBA" w:rsidRDefault="005379B8" w:rsidP="005379B8">
      <w:r w:rsidRPr="00FE0EBA">
        <w:t xml:space="preserve">In case of </w:t>
      </w:r>
      <w:r w:rsidRPr="00FE0EBA">
        <w:rPr>
          <w:rFonts w:ascii="Courier New" w:hAnsi="Courier New" w:cs="Courier New"/>
          <w:b/>
          <w:color w:val="000000"/>
        </w:rPr>
        <w:t>record of</w:t>
      </w:r>
      <w:r w:rsidRPr="00FE0EBA">
        <w:t xml:space="preserve"> and </w:t>
      </w:r>
      <w:r w:rsidRPr="00FE0EBA">
        <w:rPr>
          <w:rFonts w:ascii="Courier New" w:hAnsi="Courier New" w:cs="Courier New"/>
          <w:b/>
          <w:color w:val="000000"/>
        </w:rPr>
        <w:t>set of</w:t>
      </w:r>
      <w:r w:rsidRPr="00FE0EBA">
        <w:t xml:space="preserve"> types first apply rule (c) to the complete structure (e.g. truncation) than apply further rules for the remaining individual type structure elements (see example 3).</w:t>
      </w:r>
    </w:p>
    <w:p w14:paraId="769ADE33" w14:textId="77777777" w:rsidR="005379B8" w:rsidRPr="00FE0EBA" w:rsidRDefault="005379B8" w:rsidP="005379B8">
      <w:r w:rsidRPr="00FE0EBA">
        <w:t>Formal value or template parameters of modified templates inherit the default value or respectively template of the corresponding parameter of their parent templates only, if this is denoted by the dash (don't change) symbol at the place of the parameters' default value or respectively template.</w:t>
      </w:r>
    </w:p>
    <w:p w14:paraId="2E4B438A" w14:textId="77777777" w:rsidR="005379B8" w:rsidRPr="00FE0EBA" w:rsidRDefault="005379B8" w:rsidP="005379B8">
      <w:r w:rsidRPr="00FE0EBA">
        <w:t xml:space="preserve">Modified templates may also be restricted. Template restrictions are specified in clause </w:t>
      </w:r>
      <w:r w:rsidRPr="00FE0EBA">
        <w:fldChar w:fldCharType="begin" w:fldLock="1"/>
      </w:r>
      <w:r w:rsidRPr="00FE0EBA">
        <w:instrText xml:space="preserve"> REF clause_Templates_Restrictions \h </w:instrText>
      </w:r>
      <w:r w:rsidRPr="00FE0EBA">
        <w:fldChar w:fldCharType="separate"/>
      </w:r>
      <w:r w:rsidRPr="00FE0EBA">
        <w:t>15.8</w:t>
      </w:r>
      <w:r w:rsidRPr="00FE0EBA">
        <w:fldChar w:fldCharType="end"/>
      </w:r>
      <w:r w:rsidRPr="00FE0EBA">
        <w:t>.</w:t>
      </w:r>
    </w:p>
    <w:p w14:paraId="186AC619" w14:textId="77777777" w:rsidR="005379B8" w:rsidRPr="00FE0EBA" w:rsidRDefault="005379B8" w:rsidP="005379B8">
      <w:r w:rsidRPr="00FE0EBA">
        <w:t xml:space="preserve">A modified template may also be declared fuzzy using the @fuzzy modifier. </w:t>
      </w:r>
    </w:p>
    <w:p w14:paraId="533E7310" w14:textId="77777777" w:rsidR="005379B8" w:rsidRPr="00FE0EBA" w:rsidRDefault="005379B8" w:rsidP="005379B8">
      <w:pPr>
        <w:pStyle w:val="NO"/>
      </w:pPr>
      <w:r w:rsidRPr="00FE0EBA">
        <w:t>NOTE 2:</w:t>
      </w:r>
      <w:r w:rsidRPr="00FE0EBA">
        <w:tab/>
        <w:t xml:space="preserve">If a fuzzy modified template modifies a non-fuzzy </w:t>
      </w:r>
      <w:proofErr w:type="spellStart"/>
      <w:r w:rsidRPr="00FE0EBA">
        <w:t>unparameterized</w:t>
      </w:r>
      <w:proofErr w:type="spellEnd"/>
      <w:r w:rsidRPr="00FE0EBA">
        <w:t xml:space="preserve"> template, the inherited fields before modification will be the same for every evaluation of the fuzzy template.</w:t>
      </w:r>
    </w:p>
    <w:p w14:paraId="1DD11FAE" w14:textId="77777777" w:rsidR="005379B8" w:rsidRPr="00FE0EBA" w:rsidRDefault="005379B8" w:rsidP="005379B8">
      <w:pPr>
        <w:keepNext/>
      </w:pPr>
      <w:r w:rsidRPr="00FE0EBA">
        <w:rPr>
          <w:b/>
          <w:i/>
        </w:rPr>
        <w:lastRenderedPageBreak/>
        <w:t>Restrictions</w:t>
      </w:r>
    </w:p>
    <w:p w14:paraId="7AB91B24" w14:textId="77777777" w:rsidR="005379B8" w:rsidRPr="00FE0EBA" w:rsidRDefault="005379B8" w:rsidP="005379B8">
      <w:pPr>
        <w:keepNext/>
      </w:pPr>
      <w:r w:rsidRPr="00FE0EBA">
        <w:t>In addition to the general static rules of TTCN</w:t>
      </w:r>
      <w:r w:rsidRPr="00FE0EBA">
        <w:noBreakHyphen/>
        <w:t xml:space="preserve">3 given in clause </w:t>
      </w:r>
      <w:r w:rsidRPr="00FE0EBA">
        <w:fldChar w:fldCharType="begin" w:fldLock="1"/>
      </w:r>
      <w:r w:rsidRPr="00FE0EBA">
        <w:instrText xml:space="preserve"> REF clause_LanguageElements \h </w:instrText>
      </w:r>
      <w:r w:rsidRPr="00FE0EBA">
        <w:fldChar w:fldCharType="separate"/>
      </w:r>
      <w:r w:rsidRPr="00FE0EBA">
        <w:t>5</w:t>
      </w:r>
      <w:r w:rsidRPr="00FE0EBA">
        <w:fldChar w:fldCharType="end"/>
      </w:r>
      <w:r w:rsidRPr="00FE0EBA">
        <w:t>, the following restrictions apply:</w:t>
      </w:r>
    </w:p>
    <w:p w14:paraId="2A53387A" w14:textId="77777777" w:rsidR="005379B8" w:rsidRPr="00FE0EBA" w:rsidRDefault="005379B8" w:rsidP="005379B8">
      <w:pPr>
        <w:pStyle w:val="B10"/>
        <w:rPr>
          <w:snapToGrid w:val="0"/>
        </w:rPr>
      </w:pPr>
      <w:r w:rsidRPr="00FE0EBA">
        <w:rPr>
          <w:snapToGrid w:val="0"/>
        </w:rPr>
        <w:t>a)</w:t>
      </w:r>
      <w:r w:rsidRPr="00FE0EBA">
        <w:rPr>
          <w:snapToGrid w:val="0"/>
        </w:rPr>
        <w:tab/>
        <w:t xml:space="preserve">A modified template shall not refer to itself, </w:t>
      </w:r>
      <w:r w:rsidRPr="00FE0EBA">
        <w:t xml:space="preserve">either directly or indirectly, i.e. </w:t>
      </w:r>
      <w:r w:rsidRPr="00FE0EBA">
        <w:rPr>
          <w:snapToGrid w:val="0"/>
        </w:rPr>
        <w:t>recursive derivation is not allowed.</w:t>
      </w:r>
    </w:p>
    <w:p w14:paraId="55AA78A9" w14:textId="77777777" w:rsidR="005379B8" w:rsidRPr="00FE0EBA" w:rsidRDefault="005379B8" w:rsidP="005379B8">
      <w:pPr>
        <w:pStyle w:val="B10"/>
      </w:pPr>
      <w:r w:rsidRPr="00FE0EBA">
        <w:t>b)</w:t>
      </w:r>
      <w:r w:rsidRPr="00FE0EBA">
        <w:tab/>
        <w:t>If a base template has a formal parameter list, the following rules apply to all modified templates derived from that base template, whether or not they are derived in one or several modification steps:</w:t>
      </w:r>
    </w:p>
    <w:p w14:paraId="07E3CB28" w14:textId="77777777" w:rsidR="005379B8" w:rsidRPr="00FE0EBA" w:rsidRDefault="005379B8" w:rsidP="005379B8">
      <w:pPr>
        <w:pStyle w:val="B20"/>
      </w:pPr>
      <w:r w:rsidRPr="00FE0EBA">
        <w:t>1)</w:t>
      </w:r>
      <w:r w:rsidRPr="00FE0EBA">
        <w:tab/>
        <w:t>the derived template shall not omit parameters and change types or names of parameters defined at any of the modification steps between the base template and the actual modified template;</w:t>
      </w:r>
    </w:p>
    <w:p w14:paraId="48F57640" w14:textId="77777777" w:rsidR="005379B8" w:rsidRPr="00FE0EBA" w:rsidRDefault="005379B8" w:rsidP="005379B8">
      <w:pPr>
        <w:pStyle w:val="B20"/>
      </w:pPr>
      <w:r w:rsidRPr="00FE0EBA">
        <w:t>2)</w:t>
      </w:r>
      <w:r w:rsidRPr="00FE0EBA">
        <w:tab/>
        <w:t xml:space="preserve">a template parameter restriction of a derived template specified at any of the modification steps between the base template and the actual modified template can be changed to a stricter one (see clause </w:t>
      </w:r>
      <w:r w:rsidRPr="00FE0EBA">
        <w:fldChar w:fldCharType="begin" w:fldLock="1"/>
      </w:r>
      <w:r w:rsidRPr="00FE0EBA">
        <w:instrText xml:space="preserve"> REF clause_Templates_Restrictions \h </w:instrText>
      </w:r>
      <w:r w:rsidRPr="00FE0EBA">
        <w:fldChar w:fldCharType="separate"/>
      </w:r>
      <w:r w:rsidRPr="00FE0EBA">
        <w:t>15.8</w:t>
      </w:r>
      <w:r w:rsidRPr="00FE0EBA">
        <w:fldChar w:fldCharType="end"/>
      </w:r>
      <w:r w:rsidRPr="00FE0EBA">
        <w:t>);</w:t>
      </w:r>
    </w:p>
    <w:p w14:paraId="0BC66259" w14:textId="77777777" w:rsidR="005379B8" w:rsidRPr="00FE0EBA" w:rsidRDefault="005379B8" w:rsidP="005379B8">
      <w:pPr>
        <w:pStyle w:val="B20"/>
      </w:pPr>
      <w:r w:rsidRPr="00FE0EBA">
        <w:t>3)</w:t>
      </w:r>
      <w:r w:rsidRPr="00FE0EBA">
        <w:tab/>
        <w:t>a derived template can have additional (appended) parameters if wished;</w:t>
      </w:r>
    </w:p>
    <w:p w14:paraId="54B7B5CA" w14:textId="77777777" w:rsidR="005379B8" w:rsidRPr="00FE0EBA" w:rsidRDefault="005379B8" w:rsidP="005379B8">
      <w:pPr>
        <w:pStyle w:val="B20"/>
      </w:pPr>
      <w:r w:rsidRPr="00FE0EBA">
        <w:t>4)</w:t>
      </w:r>
      <w:r w:rsidRPr="00FE0EBA">
        <w:tab/>
        <w:t>if the dash (don't change) symbol is used at the place of a default value or default template, the corresponding parameter of the parent template shall have a valid default value or default template, either assigned directly or inherited. If not, this shall cause an error.</w:t>
      </w:r>
    </w:p>
    <w:p w14:paraId="26C5EED6" w14:textId="77777777" w:rsidR="005379B8" w:rsidRPr="00FE0EBA" w:rsidRDefault="005379B8" w:rsidP="005379B8">
      <w:pPr>
        <w:pStyle w:val="B10"/>
      </w:pPr>
      <w:r w:rsidRPr="00FE0EBA">
        <w:t>c)</w:t>
      </w:r>
      <w:r w:rsidRPr="00FE0EBA">
        <w:tab/>
        <w:t xml:space="preserve">Restrictions on referencing elements of templates or template fields are described in clause </w:t>
      </w:r>
      <w:r w:rsidRPr="00FE0EBA">
        <w:fldChar w:fldCharType="begin" w:fldLock="1"/>
      </w:r>
      <w:r w:rsidRPr="00FE0EBA">
        <w:instrText xml:space="preserve"> REF clause_Templates_ReferencingElementsFiel \h  \* MERGEFORMAT </w:instrText>
      </w:r>
      <w:r w:rsidRPr="00FE0EBA">
        <w:fldChar w:fldCharType="separate"/>
      </w:r>
      <w:r w:rsidRPr="00FE0EBA">
        <w:t>15.6</w:t>
      </w:r>
      <w:r w:rsidRPr="00FE0EBA">
        <w:fldChar w:fldCharType="end"/>
      </w:r>
      <w:r w:rsidRPr="00FE0EBA">
        <w:t>: for modified templates the rules for the left hand side of assignments apply.</w:t>
      </w:r>
    </w:p>
    <w:p w14:paraId="1268432A" w14:textId="77777777" w:rsidR="005379B8" w:rsidRPr="00FE0EBA" w:rsidRDefault="005379B8" w:rsidP="005379B8">
      <w:pPr>
        <w:pStyle w:val="B10"/>
      </w:pPr>
      <w:r w:rsidRPr="00FE0EBA">
        <w:t>d)</w:t>
      </w:r>
      <w:r w:rsidRPr="00FE0EBA">
        <w:tab/>
        <w:t xml:space="preserve">Limitations on template restrictions described in clause </w:t>
      </w:r>
      <w:r w:rsidRPr="00FE0EBA">
        <w:fldChar w:fldCharType="begin" w:fldLock="1"/>
      </w:r>
      <w:r w:rsidRPr="00FE0EBA">
        <w:instrText xml:space="preserve"> REF clause_Templates_Restrictions \h </w:instrText>
      </w:r>
      <w:r w:rsidRPr="00FE0EBA">
        <w:fldChar w:fldCharType="separate"/>
      </w:r>
      <w:r w:rsidRPr="00FE0EBA">
        <w:t>15.8</w:t>
      </w:r>
      <w:r w:rsidRPr="00FE0EBA">
        <w:fldChar w:fldCharType="end"/>
      </w:r>
      <w:r w:rsidRPr="00FE0EBA">
        <w:t xml:space="preserve"> shall apply.</w:t>
      </w:r>
    </w:p>
    <w:p w14:paraId="44E5574F" w14:textId="77777777" w:rsidR="005379B8" w:rsidRPr="00FE0EBA" w:rsidRDefault="005379B8" w:rsidP="005379B8">
      <w:pPr>
        <w:keepNext/>
      </w:pPr>
      <w:r w:rsidRPr="00FE0EBA">
        <w:rPr>
          <w:b/>
          <w:i/>
        </w:rPr>
        <w:t>Examples</w:t>
      </w:r>
    </w:p>
    <w:p w14:paraId="2D533C41" w14:textId="77777777" w:rsidR="005379B8" w:rsidRPr="00FE0EBA" w:rsidRDefault="005379B8" w:rsidP="005379B8">
      <w:pPr>
        <w:pStyle w:val="EX"/>
        <w:keepNext/>
        <w:rPr>
          <w:i/>
          <w:color w:val="000000"/>
        </w:rPr>
      </w:pPr>
      <w:r w:rsidRPr="00FE0EBA">
        <w:rPr>
          <w:color w:val="000000"/>
        </w:rPr>
        <w:t>EXAMPLE 1:</w:t>
      </w:r>
      <w:r w:rsidRPr="00FE0EBA">
        <w:rPr>
          <w:color w:val="000000"/>
        </w:rPr>
        <w:tab/>
        <w:t>Modifying record templates (non-embedded case)</w:t>
      </w:r>
    </w:p>
    <w:p w14:paraId="6D3B592F" w14:textId="77777777" w:rsidR="005379B8" w:rsidRPr="00FE0EBA" w:rsidRDefault="005379B8" w:rsidP="005379B8">
      <w:pPr>
        <w:pStyle w:val="PL"/>
        <w:keepNext/>
        <w:rPr>
          <w:noProof w:val="0"/>
          <w:color w:val="000000"/>
        </w:rPr>
      </w:pPr>
      <w:r w:rsidRPr="00FE0EBA">
        <w:rPr>
          <w:noProof w:val="0"/>
          <w:color w:val="000000"/>
        </w:rPr>
        <w:tab/>
        <w:t xml:space="preserve">// </w:t>
      </w:r>
      <w:r w:rsidRPr="00FE0EBA">
        <w:rPr>
          <w:noProof w:val="0"/>
        </w:rPr>
        <w:t>Modifying records</w:t>
      </w:r>
    </w:p>
    <w:p w14:paraId="18D95C88" w14:textId="77777777" w:rsidR="005379B8" w:rsidRPr="00FE0EBA" w:rsidRDefault="005379B8" w:rsidP="005379B8">
      <w:pPr>
        <w:pStyle w:val="PL"/>
        <w:keepNext/>
        <w:rPr>
          <w:noProof w:val="0"/>
          <w:color w:val="000000"/>
        </w:rPr>
      </w:pPr>
      <w:r w:rsidRPr="00FE0EBA">
        <w:rPr>
          <w:b/>
          <w:noProof w:val="0"/>
          <w:color w:val="000000"/>
        </w:rPr>
        <w:tab/>
        <w:t>type record</w:t>
      </w:r>
      <w:r w:rsidRPr="00FE0EBA">
        <w:rPr>
          <w:noProof w:val="0"/>
          <w:color w:val="000000"/>
        </w:rPr>
        <w:t xml:space="preserve"> </w:t>
      </w:r>
      <w:proofErr w:type="spellStart"/>
      <w:r w:rsidRPr="00FE0EBA">
        <w:rPr>
          <w:noProof w:val="0"/>
          <w:color w:val="000000"/>
        </w:rPr>
        <w:t>MyRecordType</w:t>
      </w:r>
      <w:proofErr w:type="spellEnd"/>
    </w:p>
    <w:p w14:paraId="65BF9C01" w14:textId="77777777" w:rsidR="005379B8" w:rsidRPr="00FE0EBA" w:rsidRDefault="005379B8" w:rsidP="005379B8">
      <w:pPr>
        <w:pStyle w:val="PL"/>
        <w:keepNext/>
        <w:rPr>
          <w:noProof w:val="0"/>
          <w:color w:val="000000"/>
        </w:rPr>
      </w:pPr>
      <w:r w:rsidRPr="00FE0EBA">
        <w:rPr>
          <w:noProof w:val="0"/>
          <w:color w:val="000000"/>
        </w:rPr>
        <w:tab/>
        <w:t>{</w:t>
      </w:r>
    </w:p>
    <w:p w14:paraId="02D0C0F6" w14:textId="77777777" w:rsidR="005379B8" w:rsidRPr="00FE0EBA" w:rsidRDefault="005379B8" w:rsidP="005379B8">
      <w:pPr>
        <w:pStyle w:val="PL"/>
        <w:keepNext/>
        <w:rPr>
          <w:noProof w:val="0"/>
          <w:color w:val="000000"/>
        </w:rPr>
      </w:pPr>
      <w:r w:rsidRPr="00FE0EBA">
        <w:rPr>
          <w:noProof w:val="0"/>
          <w:color w:val="000000"/>
        </w:rPr>
        <w:tab/>
      </w:r>
      <w:r w:rsidRPr="00FE0EBA">
        <w:rPr>
          <w:noProof w:val="0"/>
          <w:color w:val="000000"/>
        </w:rPr>
        <w:tab/>
      </w:r>
      <w:r w:rsidRPr="00FE0EBA">
        <w:rPr>
          <w:b/>
          <w:noProof w:val="0"/>
          <w:color w:val="000000"/>
        </w:rPr>
        <w:t>integer</w:t>
      </w:r>
      <w:r w:rsidRPr="00FE0EBA">
        <w:rPr>
          <w:noProof w:val="0"/>
          <w:color w:val="000000"/>
        </w:rPr>
        <w:t xml:space="preserve"> field1 </w:t>
      </w:r>
      <w:r w:rsidRPr="00FE0EBA">
        <w:rPr>
          <w:b/>
          <w:noProof w:val="0"/>
          <w:color w:val="000000"/>
        </w:rPr>
        <w:t>optional</w:t>
      </w:r>
      <w:r w:rsidRPr="00FE0EBA">
        <w:rPr>
          <w:noProof w:val="0"/>
          <w:color w:val="000000"/>
        </w:rPr>
        <w:t>,</w:t>
      </w:r>
    </w:p>
    <w:p w14:paraId="1D8754BE" w14:textId="77777777" w:rsidR="005379B8" w:rsidRPr="00FE0EBA" w:rsidRDefault="005379B8" w:rsidP="005379B8">
      <w:pPr>
        <w:pStyle w:val="PL"/>
        <w:keepNext/>
        <w:rPr>
          <w:noProof w:val="0"/>
          <w:color w:val="000000"/>
        </w:rPr>
      </w:pPr>
      <w:r w:rsidRPr="00FE0EBA">
        <w:rPr>
          <w:noProof w:val="0"/>
          <w:color w:val="000000"/>
        </w:rPr>
        <w:tab/>
      </w:r>
      <w:r w:rsidRPr="00FE0EBA">
        <w:rPr>
          <w:noProof w:val="0"/>
          <w:color w:val="000000"/>
        </w:rPr>
        <w:tab/>
      </w:r>
      <w:proofErr w:type="spellStart"/>
      <w:r w:rsidRPr="00FE0EBA">
        <w:rPr>
          <w:b/>
          <w:noProof w:val="0"/>
          <w:color w:val="000000"/>
        </w:rPr>
        <w:t>charstring</w:t>
      </w:r>
      <w:proofErr w:type="spellEnd"/>
      <w:r w:rsidRPr="00FE0EBA">
        <w:rPr>
          <w:noProof w:val="0"/>
          <w:color w:val="000000"/>
        </w:rPr>
        <w:t xml:space="preserve"> field2,</w:t>
      </w:r>
    </w:p>
    <w:p w14:paraId="6BCAB96A" w14:textId="77777777" w:rsidR="005379B8" w:rsidRPr="00FE0EBA" w:rsidRDefault="005379B8" w:rsidP="005379B8">
      <w:pPr>
        <w:pStyle w:val="PL"/>
        <w:rPr>
          <w:noProof w:val="0"/>
          <w:color w:val="000000"/>
        </w:rPr>
      </w:pPr>
      <w:r w:rsidRPr="00FE0EBA">
        <w:rPr>
          <w:noProof w:val="0"/>
          <w:color w:val="000000"/>
        </w:rPr>
        <w:tab/>
      </w:r>
      <w:r w:rsidRPr="00FE0EBA">
        <w:rPr>
          <w:noProof w:val="0"/>
          <w:color w:val="000000"/>
        </w:rPr>
        <w:tab/>
      </w:r>
      <w:proofErr w:type="spellStart"/>
      <w:r w:rsidRPr="00FE0EBA">
        <w:rPr>
          <w:b/>
          <w:noProof w:val="0"/>
          <w:color w:val="000000"/>
        </w:rPr>
        <w:t>boolean</w:t>
      </w:r>
      <w:proofErr w:type="spellEnd"/>
      <w:r w:rsidRPr="00FE0EBA">
        <w:rPr>
          <w:noProof w:val="0"/>
          <w:color w:val="000000"/>
        </w:rPr>
        <w:t xml:space="preserve"> field3</w:t>
      </w:r>
    </w:p>
    <w:p w14:paraId="5B3817C9" w14:textId="77777777" w:rsidR="005379B8" w:rsidRPr="00FE0EBA" w:rsidRDefault="005379B8" w:rsidP="005379B8">
      <w:pPr>
        <w:pStyle w:val="PL"/>
        <w:rPr>
          <w:i/>
          <w:noProof w:val="0"/>
          <w:color w:val="000000"/>
        </w:rPr>
      </w:pPr>
      <w:r w:rsidRPr="00FE0EBA">
        <w:rPr>
          <w:noProof w:val="0"/>
          <w:color w:val="000000"/>
        </w:rPr>
        <w:tab/>
        <w:t>}</w:t>
      </w:r>
    </w:p>
    <w:p w14:paraId="11F552AA" w14:textId="77777777" w:rsidR="005379B8" w:rsidRPr="00FE0EBA" w:rsidRDefault="005379B8" w:rsidP="005379B8">
      <w:pPr>
        <w:pStyle w:val="PL"/>
        <w:rPr>
          <w:noProof w:val="0"/>
          <w:color w:val="000000"/>
        </w:rPr>
      </w:pPr>
      <w:r w:rsidRPr="00FE0EBA">
        <w:rPr>
          <w:b/>
          <w:noProof w:val="0"/>
          <w:color w:val="000000"/>
        </w:rPr>
        <w:tab/>
        <w:t>template</w:t>
      </w:r>
      <w:r w:rsidRPr="00FE0EBA">
        <w:rPr>
          <w:noProof w:val="0"/>
          <w:color w:val="000000"/>
        </w:rPr>
        <w:t xml:space="preserve"> </w:t>
      </w:r>
      <w:proofErr w:type="spellStart"/>
      <w:r w:rsidRPr="00FE0EBA">
        <w:rPr>
          <w:noProof w:val="0"/>
          <w:color w:val="000000"/>
        </w:rPr>
        <w:t>MyRecordType</w:t>
      </w:r>
      <w:proofErr w:type="spellEnd"/>
      <w:r w:rsidRPr="00FE0EBA">
        <w:rPr>
          <w:noProof w:val="0"/>
          <w:color w:val="000000"/>
        </w:rPr>
        <w:t xml:space="preserve"> m_myRecTemplate</w:t>
      </w:r>
      <w:proofErr w:type="gramStart"/>
      <w:r w:rsidRPr="00FE0EBA">
        <w:rPr>
          <w:noProof w:val="0"/>
          <w:color w:val="000000"/>
        </w:rPr>
        <w:t>1 :</w:t>
      </w:r>
      <w:proofErr w:type="gramEnd"/>
      <w:r w:rsidRPr="00FE0EBA">
        <w:rPr>
          <w:noProof w:val="0"/>
          <w:color w:val="000000"/>
        </w:rPr>
        <w:t>=</w:t>
      </w:r>
    </w:p>
    <w:p w14:paraId="0B70F2AB" w14:textId="77777777" w:rsidR="005379B8" w:rsidRPr="00FE0EBA" w:rsidRDefault="005379B8" w:rsidP="005379B8">
      <w:pPr>
        <w:pStyle w:val="PL"/>
        <w:rPr>
          <w:noProof w:val="0"/>
          <w:color w:val="000000"/>
        </w:rPr>
      </w:pPr>
      <w:r w:rsidRPr="00FE0EBA">
        <w:rPr>
          <w:noProof w:val="0"/>
          <w:color w:val="000000"/>
        </w:rPr>
        <w:tab/>
        <w:t>{</w:t>
      </w:r>
    </w:p>
    <w:p w14:paraId="071A325D" w14:textId="77777777" w:rsidR="005379B8" w:rsidRPr="00FE0EBA" w:rsidRDefault="005379B8" w:rsidP="005379B8">
      <w:pPr>
        <w:pStyle w:val="PL"/>
        <w:rPr>
          <w:noProof w:val="0"/>
          <w:color w:val="000000"/>
        </w:rPr>
      </w:pPr>
      <w:r w:rsidRPr="00FE0EBA">
        <w:rPr>
          <w:noProof w:val="0"/>
          <w:color w:val="000000"/>
        </w:rPr>
        <w:tab/>
      </w:r>
      <w:r w:rsidRPr="00FE0EBA">
        <w:rPr>
          <w:noProof w:val="0"/>
          <w:color w:val="000000"/>
        </w:rPr>
        <w:tab/>
        <w:t>field</w:t>
      </w:r>
      <w:proofErr w:type="gramStart"/>
      <w:r w:rsidRPr="00FE0EBA">
        <w:rPr>
          <w:noProof w:val="0"/>
          <w:color w:val="000000"/>
        </w:rPr>
        <w:t>1 :</w:t>
      </w:r>
      <w:proofErr w:type="gramEnd"/>
      <w:r w:rsidRPr="00FE0EBA">
        <w:rPr>
          <w:noProof w:val="0"/>
          <w:color w:val="000000"/>
        </w:rPr>
        <w:t>= 123,</w:t>
      </w:r>
    </w:p>
    <w:p w14:paraId="130ABBA8" w14:textId="77777777" w:rsidR="005379B8" w:rsidRPr="00FE0EBA" w:rsidRDefault="005379B8" w:rsidP="005379B8">
      <w:pPr>
        <w:pStyle w:val="PL"/>
        <w:rPr>
          <w:noProof w:val="0"/>
          <w:color w:val="000000"/>
        </w:rPr>
      </w:pPr>
      <w:r w:rsidRPr="00FE0EBA">
        <w:rPr>
          <w:noProof w:val="0"/>
          <w:color w:val="000000"/>
        </w:rPr>
        <w:tab/>
      </w:r>
      <w:r w:rsidRPr="00FE0EBA">
        <w:rPr>
          <w:noProof w:val="0"/>
          <w:color w:val="000000"/>
        </w:rPr>
        <w:tab/>
        <w:t>field</w:t>
      </w:r>
      <w:proofErr w:type="gramStart"/>
      <w:r w:rsidRPr="00FE0EBA">
        <w:rPr>
          <w:noProof w:val="0"/>
          <w:color w:val="000000"/>
        </w:rPr>
        <w:t>2 :</w:t>
      </w:r>
      <w:proofErr w:type="gramEnd"/>
      <w:r w:rsidRPr="00FE0EBA">
        <w:rPr>
          <w:noProof w:val="0"/>
          <w:color w:val="000000"/>
        </w:rPr>
        <w:t>= "A string",</w:t>
      </w:r>
    </w:p>
    <w:p w14:paraId="1DCDD368" w14:textId="77777777" w:rsidR="005379B8" w:rsidRPr="00FE0EBA" w:rsidRDefault="005379B8" w:rsidP="005379B8">
      <w:pPr>
        <w:pStyle w:val="PL"/>
        <w:rPr>
          <w:noProof w:val="0"/>
          <w:color w:val="000000"/>
        </w:rPr>
      </w:pPr>
      <w:r w:rsidRPr="00FE0EBA">
        <w:rPr>
          <w:noProof w:val="0"/>
          <w:color w:val="000000"/>
        </w:rPr>
        <w:tab/>
      </w:r>
      <w:r w:rsidRPr="00FE0EBA">
        <w:rPr>
          <w:noProof w:val="0"/>
          <w:color w:val="000000"/>
        </w:rPr>
        <w:tab/>
        <w:t>field</w:t>
      </w:r>
      <w:proofErr w:type="gramStart"/>
      <w:r w:rsidRPr="00FE0EBA">
        <w:rPr>
          <w:noProof w:val="0"/>
          <w:color w:val="000000"/>
        </w:rPr>
        <w:t>3 :</w:t>
      </w:r>
      <w:proofErr w:type="gramEnd"/>
      <w:r w:rsidRPr="00FE0EBA">
        <w:rPr>
          <w:noProof w:val="0"/>
          <w:color w:val="000000"/>
        </w:rPr>
        <w:t xml:space="preserve">= </w:t>
      </w:r>
      <w:r w:rsidRPr="00FE0EBA">
        <w:rPr>
          <w:b/>
          <w:noProof w:val="0"/>
          <w:color w:val="000000"/>
        </w:rPr>
        <w:t>true</w:t>
      </w:r>
    </w:p>
    <w:p w14:paraId="7C33F92C" w14:textId="77777777" w:rsidR="005379B8" w:rsidRPr="00FE0EBA" w:rsidRDefault="005379B8" w:rsidP="005379B8">
      <w:pPr>
        <w:pStyle w:val="PL"/>
        <w:rPr>
          <w:i/>
          <w:noProof w:val="0"/>
          <w:color w:val="000000"/>
        </w:rPr>
      </w:pPr>
      <w:r w:rsidRPr="00FE0EBA">
        <w:rPr>
          <w:noProof w:val="0"/>
          <w:color w:val="000000"/>
        </w:rPr>
        <w:tab/>
        <w:t>}</w:t>
      </w:r>
    </w:p>
    <w:p w14:paraId="70EAF642" w14:textId="77777777" w:rsidR="005379B8" w:rsidRPr="00FE0EBA" w:rsidRDefault="005379B8" w:rsidP="005379B8">
      <w:pPr>
        <w:pStyle w:val="PL"/>
        <w:rPr>
          <w:noProof w:val="0"/>
          <w:color w:val="000000"/>
        </w:rPr>
      </w:pPr>
      <w:r w:rsidRPr="00FE0EBA">
        <w:rPr>
          <w:noProof w:val="0"/>
          <w:color w:val="000000"/>
        </w:rPr>
        <w:tab/>
        <w:t xml:space="preserve">// then writing </w:t>
      </w:r>
    </w:p>
    <w:p w14:paraId="00F623C3" w14:textId="77777777" w:rsidR="005379B8" w:rsidRPr="00FE0EBA" w:rsidRDefault="005379B8" w:rsidP="005379B8">
      <w:pPr>
        <w:pStyle w:val="PL"/>
        <w:rPr>
          <w:noProof w:val="0"/>
          <w:color w:val="000000"/>
        </w:rPr>
      </w:pPr>
      <w:r w:rsidRPr="00FE0EBA">
        <w:rPr>
          <w:b/>
          <w:noProof w:val="0"/>
          <w:color w:val="000000"/>
        </w:rPr>
        <w:tab/>
        <w:t>template</w:t>
      </w:r>
      <w:r w:rsidRPr="00FE0EBA">
        <w:rPr>
          <w:noProof w:val="0"/>
          <w:color w:val="000000"/>
        </w:rPr>
        <w:t xml:space="preserve"> </w:t>
      </w:r>
      <w:proofErr w:type="spellStart"/>
      <w:r w:rsidRPr="00FE0EBA">
        <w:rPr>
          <w:noProof w:val="0"/>
          <w:color w:val="000000"/>
        </w:rPr>
        <w:t>MyRecordType</w:t>
      </w:r>
      <w:proofErr w:type="spellEnd"/>
      <w:r w:rsidRPr="00FE0EBA">
        <w:rPr>
          <w:noProof w:val="0"/>
          <w:color w:val="000000"/>
        </w:rPr>
        <w:t xml:space="preserve"> m_myRecTemplate2 </w:t>
      </w:r>
      <w:r w:rsidRPr="00FE0EBA">
        <w:rPr>
          <w:b/>
          <w:noProof w:val="0"/>
          <w:color w:val="000000"/>
        </w:rPr>
        <w:t xml:space="preserve">modifies </w:t>
      </w:r>
      <w:r w:rsidRPr="00FE0EBA">
        <w:rPr>
          <w:noProof w:val="0"/>
          <w:color w:val="000000"/>
        </w:rPr>
        <w:t>m_myRecTemplate</w:t>
      </w:r>
      <w:proofErr w:type="gramStart"/>
      <w:r w:rsidRPr="00FE0EBA">
        <w:rPr>
          <w:noProof w:val="0"/>
          <w:color w:val="000000"/>
        </w:rPr>
        <w:t>1 :</w:t>
      </w:r>
      <w:proofErr w:type="gramEnd"/>
      <w:r w:rsidRPr="00FE0EBA">
        <w:rPr>
          <w:noProof w:val="0"/>
          <w:color w:val="000000"/>
        </w:rPr>
        <w:t>=</w:t>
      </w:r>
    </w:p>
    <w:p w14:paraId="7DC6A4F6" w14:textId="77777777" w:rsidR="005379B8" w:rsidRPr="00FE0EBA" w:rsidRDefault="005379B8" w:rsidP="005379B8">
      <w:pPr>
        <w:pStyle w:val="PL"/>
        <w:rPr>
          <w:noProof w:val="0"/>
          <w:color w:val="000000"/>
        </w:rPr>
      </w:pPr>
      <w:r w:rsidRPr="00FE0EBA">
        <w:rPr>
          <w:noProof w:val="0"/>
          <w:color w:val="000000"/>
        </w:rPr>
        <w:tab/>
        <w:t>{</w:t>
      </w:r>
    </w:p>
    <w:p w14:paraId="48B36941" w14:textId="77777777" w:rsidR="005379B8" w:rsidRPr="00FE0EBA" w:rsidRDefault="005379B8" w:rsidP="005379B8">
      <w:pPr>
        <w:pStyle w:val="PL"/>
        <w:rPr>
          <w:noProof w:val="0"/>
          <w:color w:val="000000"/>
        </w:rPr>
      </w:pPr>
      <w:r w:rsidRPr="00FE0EBA">
        <w:rPr>
          <w:noProof w:val="0"/>
          <w:color w:val="000000"/>
        </w:rPr>
        <w:tab/>
      </w:r>
      <w:r w:rsidRPr="00FE0EBA">
        <w:rPr>
          <w:noProof w:val="0"/>
          <w:color w:val="000000"/>
        </w:rPr>
        <w:tab/>
        <w:t>field</w:t>
      </w:r>
      <w:proofErr w:type="gramStart"/>
      <w:r w:rsidRPr="00FE0EBA">
        <w:rPr>
          <w:noProof w:val="0"/>
          <w:color w:val="000000"/>
        </w:rPr>
        <w:t>1 :</w:t>
      </w:r>
      <w:proofErr w:type="gramEnd"/>
      <w:r w:rsidRPr="00FE0EBA">
        <w:rPr>
          <w:noProof w:val="0"/>
          <w:color w:val="000000"/>
        </w:rPr>
        <w:t xml:space="preserve">= </w:t>
      </w:r>
      <w:r w:rsidRPr="00FE0EBA">
        <w:rPr>
          <w:b/>
          <w:noProof w:val="0"/>
          <w:color w:val="000000"/>
        </w:rPr>
        <w:t>omit,</w:t>
      </w:r>
      <w:r w:rsidRPr="00FE0EBA">
        <w:rPr>
          <w:noProof w:val="0"/>
          <w:color w:val="000000"/>
        </w:rPr>
        <w:tab/>
      </w:r>
      <w:r w:rsidRPr="00FE0EBA">
        <w:rPr>
          <w:noProof w:val="0"/>
          <w:color w:val="000000"/>
        </w:rPr>
        <w:tab/>
      </w:r>
      <w:r w:rsidRPr="00FE0EBA">
        <w:rPr>
          <w:noProof w:val="0"/>
          <w:color w:val="000000"/>
        </w:rPr>
        <w:tab/>
      </w:r>
      <w:r w:rsidRPr="00FE0EBA">
        <w:rPr>
          <w:noProof w:val="0"/>
          <w:color w:val="000000"/>
        </w:rPr>
        <w:tab/>
      </w:r>
      <w:r w:rsidRPr="00FE0EBA">
        <w:rPr>
          <w:noProof w:val="0"/>
          <w:color w:val="000000"/>
        </w:rPr>
        <w:tab/>
        <w:t>// field1 is optional but present in m_myTemplate1</w:t>
      </w:r>
    </w:p>
    <w:p w14:paraId="25D9B99B" w14:textId="77777777" w:rsidR="005379B8" w:rsidRPr="00FE0EBA" w:rsidRDefault="005379B8" w:rsidP="005379B8">
      <w:pPr>
        <w:pStyle w:val="PL"/>
        <w:rPr>
          <w:noProof w:val="0"/>
          <w:color w:val="000000"/>
        </w:rPr>
      </w:pPr>
      <w:r w:rsidRPr="00FE0EBA">
        <w:rPr>
          <w:noProof w:val="0"/>
          <w:color w:val="000000"/>
        </w:rPr>
        <w:tab/>
      </w:r>
      <w:r w:rsidRPr="00FE0EBA">
        <w:rPr>
          <w:noProof w:val="0"/>
          <w:color w:val="000000"/>
        </w:rPr>
        <w:tab/>
        <w:t>field</w:t>
      </w:r>
      <w:proofErr w:type="gramStart"/>
      <w:r w:rsidRPr="00FE0EBA">
        <w:rPr>
          <w:noProof w:val="0"/>
          <w:color w:val="000000"/>
        </w:rPr>
        <w:t>2 :</w:t>
      </w:r>
      <w:proofErr w:type="gramEnd"/>
      <w:r w:rsidRPr="00FE0EBA">
        <w:rPr>
          <w:noProof w:val="0"/>
          <w:color w:val="000000"/>
        </w:rPr>
        <w:t>= "A modified string"</w:t>
      </w:r>
    </w:p>
    <w:p w14:paraId="2CB244BA" w14:textId="77777777" w:rsidR="005379B8" w:rsidRPr="00FE0EBA" w:rsidRDefault="005379B8" w:rsidP="005379B8">
      <w:pPr>
        <w:pStyle w:val="PL"/>
        <w:rPr>
          <w:noProof w:val="0"/>
          <w:color w:val="000000"/>
        </w:rPr>
      </w:pPr>
      <w:r w:rsidRPr="00FE0EBA">
        <w:rPr>
          <w:noProof w:val="0"/>
          <w:color w:val="000000"/>
        </w:rPr>
        <w:tab/>
      </w:r>
      <w:r w:rsidRPr="00FE0EBA">
        <w:rPr>
          <w:noProof w:val="0"/>
          <w:color w:val="000000"/>
        </w:rPr>
        <w:tab/>
      </w:r>
      <w:r w:rsidRPr="00FE0EBA">
        <w:rPr>
          <w:noProof w:val="0"/>
          <w:color w:val="000000"/>
        </w:rPr>
        <w:tab/>
      </w:r>
      <w:r w:rsidRPr="00FE0EBA">
        <w:rPr>
          <w:noProof w:val="0"/>
          <w:color w:val="000000"/>
        </w:rPr>
        <w:tab/>
      </w:r>
      <w:r w:rsidRPr="00FE0EBA">
        <w:rPr>
          <w:noProof w:val="0"/>
          <w:color w:val="000000"/>
        </w:rPr>
        <w:tab/>
      </w:r>
      <w:r w:rsidRPr="00FE0EBA">
        <w:rPr>
          <w:noProof w:val="0"/>
          <w:color w:val="000000"/>
        </w:rPr>
        <w:tab/>
      </w:r>
      <w:r w:rsidRPr="00FE0EBA">
        <w:rPr>
          <w:noProof w:val="0"/>
          <w:color w:val="000000"/>
        </w:rPr>
        <w:tab/>
      </w:r>
      <w:r w:rsidRPr="00FE0EBA">
        <w:rPr>
          <w:noProof w:val="0"/>
          <w:color w:val="000000"/>
        </w:rPr>
        <w:tab/>
      </w:r>
      <w:r w:rsidRPr="00FE0EBA">
        <w:rPr>
          <w:noProof w:val="0"/>
          <w:color w:val="000000"/>
        </w:rPr>
        <w:tab/>
      </w:r>
      <w:r w:rsidRPr="00FE0EBA">
        <w:rPr>
          <w:noProof w:val="0"/>
          <w:color w:val="000000"/>
        </w:rPr>
        <w:tab/>
        <w:t>// field3 is unchanged</w:t>
      </w:r>
    </w:p>
    <w:p w14:paraId="4E03701B" w14:textId="77777777" w:rsidR="005379B8" w:rsidRPr="00FE0EBA" w:rsidRDefault="005379B8" w:rsidP="005379B8">
      <w:pPr>
        <w:pStyle w:val="PL"/>
        <w:rPr>
          <w:noProof w:val="0"/>
          <w:color w:val="000000"/>
        </w:rPr>
      </w:pPr>
      <w:r w:rsidRPr="00FE0EBA">
        <w:rPr>
          <w:noProof w:val="0"/>
          <w:color w:val="000000"/>
        </w:rPr>
        <w:tab/>
        <w:t>}</w:t>
      </w:r>
    </w:p>
    <w:p w14:paraId="74F0A228" w14:textId="77777777" w:rsidR="005379B8" w:rsidRPr="00FE0EBA" w:rsidRDefault="005379B8" w:rsidP="005379B8">
      <w:pPr>
        <w:pStyle w:val="PL"/>
        <w:rPr>
          <w:noProof w:val="0"/>
          <w:color w:val="000000"/>
        </w:rPr>
      </w:pPr>
      <w:r w:rsidRPr="00FE0EBA">
        <w:rPr>
          <w:noProof w:val="0"/>
          <w:color w:val="000000"/>
        </w:rPr>
        <w:tab/>
        <w:t xml:space="preserve">// is the same as writing </w:t>
      </w:r>
    </w:p>
    <w:p w14:paraId="4E89DD61" w14:textId="77777777" w:rsidR="005379B8" w:rsidRPr="00FE0EBA" w:rsidRDefault="005379B8" w:rsidP="005379B8">
      <w:pPr>
        <w:pStyle w:val="PL"/>
        <w:rPr>
          <w:noProof w:val="0"/>
          <w:color w:val="000000"/>
        </w:rPr>
      </w:pPr>
      <w:r w:rsidRPr="00FE0EBA">
        <w:rPr>
          <w:b/>
          <w:noProof w:val="0"/>
          <w:color w:val="000000"/>
        </w:rPr>
        <w:tab/>
      </w:r>
      <w:r w:rsidRPr="00FE0EBA">
        <w:rPr>
          <w:noProof w:val="0"/>
          <w:color w:val="000000"/>
        </w:rPr>
        <w:t xml:space="preserve">// </w:t>
      </w:r>
      <w:r w:rsidRPr="00FE0EBA">
        <w:rPr>
          <w:b/>
          <w:noProof w:val="0"/>
          <w:color w:val="000000"/>
        </w:rPr>
        <w:t>template</w:t>
      </w:r>
      <w:r w:rsidRPr="00FE0EBA">
        <w:rPr>
          <w:noProof w:val="0"/>
          <w:color w:val="000000"/>
        </w:rPr>
        <w:t xml:space="preserve"> </w:t>
      </w:r>
      <w:proofErr w:type="spellStart"/>
      <w:r w:rsidRPr="00FE0EBA">
        <w:rPr>
          <w:noProof w:val="0"/>
          <w:color w:val="000000"/>
        </w:rPr>
        <w:t>MyRecordType</w:t>
      </w:r>
      <w:proofErr w:type="spellEnd"/>
      <w:r w:rsidRPr="00FE0EBA">
        <w:rPr>
          <w:noProof w:val="0"/>
          <w:color w:val="000000"/>
        </w:rPr>
        <w:t xml:space="preserve"> m_myRecTemplate</w:t>
      </w:r>
      <w:proofErr w:type="gramStart"/>
      <w:r w:rsidRPr="00FE0EBA">
        <w:rPr>
          <w:noProof w:val="0"/>
          <w:color w:val="000000"/>
        </w:rPr>
        <w:t>2 :</w:t>
      </w:r>
      <w:proofErr w:type="gramEnd"/>
      <w:r w:rsidRPr="00FE0EBA">
        <w:rPr>
          <w:noProof w:val="0"/>
          <w:color w:val="000000"/>
        </w:rPr>
        <w:t>=</w:t>
      </w:r>
    </w:p>
    <w:p w14:paraId="19FEAE07" w14:textId="77777777" w:rsidR="005379B8" w:rsidRPr="00FE0EBA" w:rsidRDefault="005379B8" w:rsidP="005379B8">
      <w:pPr>
        <w:pStyle w:val="PL"/>
        <w:rPr>
          <w:noProof w:val="0"/>
          <w:color w:val="000000"/>
        </w:rPr>
      </w:pPr>
      <w:r w:rsidRPr="00FE0EBA">
        <w:rPr>
          <w:noProof w:val="0"/>
          <w:color w:val="000000"/>
        </w:rPr>
        <w:tab/>
        <w:t>// {</w:t>
      </w:r>
    </w:p>
    <w:p w14:paraId="5A670993" w14:textId="77777777" w:rsidR="005379B8" w:rsidRPr="00FE0EBA" w:rsidRDefault="005379B8" w:rsidP="005379B8">
      <w:pPr>
        <w:pStyle w:val="PL"/>
        <w:rPr>
          <w:noProof w:val="0"/>
          <w:color w:val="000000"/>
        </w:rPr>
      </w:pPr>
      <w:r w:rsidRPr="00FE0EBA">
        <w:rPr>
          <w:noProof w:val="0"/>
          <w:color w:val="000000"/>
        </w:rPr>
        <w:tab/>
        <w:t>//</w:t>
      </w:r>
      <w:proofErr w:type="gramStart"/>
      <w:r w:rsidRPr="00FE0EBA">
        <w:rPr>
          <w:noProof w:val="0"/>
          <w:color w:val="000000"/>
        </w:rPr>
        <w:tab/>
        <w:t xml:space="preserve">  field</w:t>
      </w:r>
      <w:proofErr w:type="gramEnd"/>
      <w:r w:rsidRPr="00FE0EBA">
        <w:rPr>
          <w:noProof w:val="0"/>
          <w:color w:val="000000"/>
        </w:rPr>
        <w:t xml:space="preserve">1 := </w:t>
      </w:r>
      <w:r w:rsidRPr="00FE0EBA">
        <w:rPr>
          <w:b/>
          <w:noProof w:val="0"/>
          <w:color w:val="000000"/>
        </w:rPr>
        <w:t>omit</w:t>
      </w:r>
      <w:r w:rsidRPr="00FE0EBA">
        <w:rPr>
          <w:noProof w:val="0"/>
          <w:color w:val="000000"/>
        </w:rPr>
        <w:t>,</w:t>
      </w:r>
    </w:p>
    <w:p w14:paraId="3DE72DBC" w14:textId="77777777" w:rsidR="005379B8" w:rsidRPr="00FE0EBA" w:rsidRDefault="005379B8" w:rsidP="005379B8">
      <w:pPr>
        <w:pStyle w:val="PL"/>
        <w:rPr>
          <w:noProof w:val="0"/>
          <w:color w:val="000000"/>
        </w:rPr>
      </w:pPr>
      <w:r w:rsidRPr="00FE0EBA">
        <w:rPr>
          <w:noProof w:val="0"/>
          <w:color w:val="000000"/>
        </w:rPr>
        <w:tab/>
        <w:t>//</w:t>
      </w:r>
      <w:proofErr w:type="gramStart"/>
      <w:r w:rsidRPr="00FE0EBA">
        <w:rPr>
          <w:noProof w:val="0"/>
          <w:color w:val="000000"/>
        </w:rPr>
        <w:tab/>
        <w:t xml:space="preserve">  field</w:t>
      </w:r>
      <w:proofErr w:type="gramEnd"/>
      <w:r w:rsidRPr="00FE0EBA">
        <w:rPr>
          <w:noProof w:val="0"/>
          <w:color w:val="000000"/>
        </w:rPr>
        <w:t>2 := "A modified string",</w:t>
      </w:r>
    </w:p>
    <w:p w14:paraId="68D25D43" w14:textId="77777777" w:rsidR="005379B8" w:rsidRPr="00FE0EBA" w:rsidRDefault="005379B8" w:rsidP="005379B8">
      <w:pPr>
        <w:pStyle w:val="PL"/>
        <w:rPr>
          <w:noProof w:val="0"/>
          <w:color w:val="000000"/>
        </w:rPr>
      </w:pPr>
      <w:r w:rsidRPr="00FE0EBA">
        <w:rPr>
          <w:noProof w:val="0"/>
          <w:color w:val="000000"/>
        </w:rPr>
        <w:tab/>
        <w:t>//</w:t>
      </w:r>
      <w:proofErr w:type="gramStart"/>
      <w:r w:rsidRPr="00FE0EBA">
        <w:rPr>
          <w:noProof w:val="0"/>
          <w:color w:val="000000"/>
        </w:rPr>
        <w:tab/>
        <w:t xml:space="preserve">  field</w:t>
      </w:r>
      <w:proofErr w:type="gramEnd"/>
      <w:r w:rsidRPr="00FE0EBA">
        <w:rPr>
          <w:noProof w:val="0"/>
          <w:color w:val="000000"/>
        </w:rPr>
        <w:t xml:space="preserve">3 := </w:t>
      </w:r>
      <w:r w:rsidRPr="00FE0EBA">
        <w:rPr>
          <w:b/>
          <w:noProof w:val="0"/>
          <w:color w:val="000000"/>
        </w:rPr>
        <w:t>true</w:t>
      </w:r>
    </w:p>
    <w:p w14:paraId="6950B69E" w14:textId="77777777" w:rsidR="005379B8" w:rsidRPr="00FE0EBA" w:rsidRDefault="005379B8" w:rsidP="005379B8">
      <w:pPr>
        <w:pStyle w:val="PL"/>
        <w:rPr>
          <w:noProof w:val="0"/>
        </w:rPr>
      </w:pPr>
      <w:r w:rsidRPr="00FE0EBA">
        <w:rPr>
          <w:noProof w:val="0"/>
        </w:rPr>
        <w:tab/>
        <w:t>// }</w:t>
      </w:r>
    </w:p>
    <w:p w14:paraId="587ABF16" w14:textId="77777777" w:rsidR="005379B8" w:rsidRPr="00FE0EBA" w:rsidRDefault="005379B8" w:rsidP="005379B8">
      <w:pPr>
        <w:pStyle w:val="PL"/>
        <w:rPr>
          <w:noProof w:val="0"/>
        </w:rPr>
      </w:pPr>
    </w:p>
    <w:p w14:paraId="78019A36" w14:textId="77777777" w:rsidR="005379B8" w:rsidRPr="00FE0EBA" w:rsidRDefault="005379B8" w:rsidP="005379B8">
      <w:pPr>
        <w:pStyle w:val="PL"/>
        <w:rPr>
          <w:noProof w:val="0"/>
          <w:color w:val="000000"/>
        </w:rPr>
      </w:pPr>
      <w:r w:rsidRPr="00FE0EBA">
        <w:rPr>
          <w:b/>
          <w:noProof w:val="0"/>
          <w:color w:val="000000"/>
        </w:rPr>
        <w:tab/>
        <w:t>template</w:t>
      </w:r>
      <w:r w:rsidRPr="00FE0EBA">
        <w:rPr>
          <w:noProof w:val="0"/>
          <w:color w:val="000000"/>
        </w:rPr>
        <w:t xml:space="preserve"> </w:t>
      </w:r>
      <w:proofErr w:type="spellStart"/>
      <w:r w:rsidRPr="00FE0EBA">
        <w:rPr>
          <w:noProof w:val="0"/>
          <w:color w:val="000000"/>
        </w:rPr>
        <w:t>MyRecordType</w:t>
      </w:r>
      <w:proofErr w:type="spellEnd"/>
      <w:r w:rsidRPr="00FE0EBA">
        <w:rPr>
          <w:noProof w:val="0"/>
          <w:color w:val="000000"/>
        </w:rPr>
        <w:t xml:space="preserve"> m_myRecTemplate3 </w:t>
      </w:r>
      <w:r w:rsidRPr="00FE0EBA">
        <w:rPr>
          <w:b/>
          <w:noProof w:val="0"/>
          <w:color w:val="000000"/>
        </w:rPr>
        <w:t xml:space="preserve">modifies </w:t>
      </w:r>
      <w:r w:rsidRPr="00FE0EBA">
        <w:rPr>
          <w:noProof w:val="0"/>
          <w:color w:val="000000"/>
        </w:rPr>
        <w:t>m_myRecTemplate</w:t>
      </w:r>
      <w:proofErr w:type="gramStart"/>
      <w:r w:rsidRPr="00FE0EBA">
        <w:rPr>
          <w:noProof w:val="0"/>
          <w:color w:val="000000"/>
        </w:rPr>
        <w:t>1 :</w:t>
      </w:r>
      <w:proofErr w:type="gramEnd"/>
      <w:r w:rsidRPr="00FE0EBA">
        <w:rPr>
          <w:noProof w:val="0"/>
          <w:color w:val="000000"/>
        </w:rPr>
        <w:t>= {</w:t>
      </w:r>
      <w:r w:rsidRPr="00FE0EBA">
        <w:rPr>
          <w:b/>
          <w:noProof w:val="0"/>
          <w:color w:val="000000"/>
        </w:rPr>
        <w:t>omit,</w:t>
      </w:r>
      <w:r w:rsidRPr="00FE0EBA">
        <w:rPr>
          <w:noProof w:val="0"/>
          <w:color w:val="000000"/>
        </w:rPr>
        <w:t xml:space="preserve"> "A modified string"}</w:t>
      </w:r>
    </w:p>
    <w:p w14:paraId="7086070B" w14:textId="77777777" w:rsidR="005379B8" w:rsidRPr="00FE0EBA" w:rsidRDefault="005379B8" w:rsidP="005379B8">
      <w:pPr>
        <w:pStyle w:val="PL"/>
        <w:rPr>
          <w:noProof w:val="0"/>
          <w:color w:val="000000"/>
        </w:rPr>
      </w:pPr>
      <w:r w:rsidRPr="00FE0EBA">
        <w:rPr>
          <w:noProof w:val="0"/>
          <w:color w:val="000000"/>
        </w:rPr>
        <w:tab/>
        <w:t>//field3 is implicitly left unchanged;</w:t>
      </w:r>
    </w:p>
    <w:p w14:paraId="60C933E5" w14:textId="77777777" w:rsidR="005379B8" w:rsidRPr="00FE0EBA" w:rsidRDefault="005379B8" w:rsidP="005379B8">
      <w:pPr>
        <w:pStyle w:val="PL"/>
        <w:rPr>
          <w:noProof w:val="0"/>
          <w:color w:val="000000"/>
        </w:rPr>
      </w:pPr>
      <w:r w:rsidRPr="00FE0EBA">
        <w:rPr>
          <w:noProof w:val="0"/>
          <w:color w:val="000000"/>
        </w:rPr>
        <w:tab/>
        <w:t>//m_myRecTemplate3 has the same content as m_myRecTemplate2</w:t>
      </w:r>
    </w:p>
    <w:p w14:paraId="21D8BE9F" w14:textId="77777777" w:rsidR="005379B8" w:rsidRPr="00FE0EBA" w:rsidRDefault="005379B8" w:rsidP="005379B8">
      <w:pPr>
        <w:pStyle w:val="PL"/>
        <w:rPr>
          <w:b/>
          <w:noProof w:val="0"/>
          <w:color w:val="000000"/>
        </w:rPr>
      </w:pPr>
    </w:p>
    <w:p w14:paraId="131598DB" w14:textId="77777777" w:rsidR="005379B8" w:rsidRPr="00FE0EBA" w:rsidRDefault="005379B8" w:rsidP="005379B8">
      <w:pPr>
        <w:pStyle w:val="PL"/>
        <w:rPr>
          <w:noProof w:val="0"/>
          <w:color w:val="000000"/>
        </w:rPr>
      </w:pPr>
      <w:r w:rsidRPr="00FE0EBA">
        <w:rPr>
          <w:b/>
          <w:noProof w:val="0"/>
          <w:color w:val="000000"/>
        </w:rPr>
        <w:tab/>
        <w:t>template</w:t>
      </w:r>
      <w:r w:rsidRPr="00FE0EBA">
        <w:rPr>
          <w:noProof w:val="0"/>
          <w:color w:val="000000"/>
        </w:rPr>
        <w:t xml:space="preserve"> </w:t>
      </w:r>
      <w:proofErr w:type="spellStart"/>
      <w:r w:rsidRPr="00FE0EBA">
        <w:rPr>
          <w:noProof w:val="0"/>
          <w:color w:val="000000"/>
        </w:rPr>
        <w:t>MyRecordType</w:t>
      </w:r>
      <w:proofErr w:type="spellEnd"/>
      <w:r w:rsidRPr="00FE0EBA">
        <w:rPr>
          <w:noProof w:val="0"/>
          <w:color w:val="000000"/>
        </w:rPr>
        <w:t xml:space="preserve"> m_myRecTemplate4 </w:t>
      </w:r>
      <w:r w:rsidRPr="00FE0EBA">
        <w:rPr>
          <w:b/>
          <w:noProof w:val="0"/>
          <w:color w:val="000000"/>
        </w:rPr>
        <w:t xml:space="preserve">modifies </w:t>
      </w:r>
      <w:r w:rsidRPr="00FE0EBA">
        <w:rPr>
          <w:noProof w:val="0"/>
          <w:color w:val="000000"/>
        </w:rPr>
        <w:t>m_myRecTemplate</w:t>
      </w:r>
      <w:proofErr w:type="gramStart"/>
      <w:r w:rsidRPr="00FE0EBA">
        <w:rPr>
          <w:noProof w:val="0"/>
          <w:color w:val="000000"/>
        </w:rPr>
        <w:t>1 :</w:t>
      </w:r>
      <w:proofErr w:type="gramEnd"/>
      <w:r w:rsidRPr="00FE0EBA">
        <w:rPr>
          <w:noProof w:val="0"/>
          <w:color w:val="000000"/>
        </w:rPr>
        <w:t>= {</w:t>
      </w:r>
      <w:proofErr w:type="spellStart"/>
      <w:r w:rsidRPr="00FE0EBA">
        <w:rPr>
          <w:b/>
          <w:noProof w:val="0"/>
          <w:color w:val="000000"/>
        </w:rPr>
        <w:t>omit,</w:t>
      </w:r>
      <w:r w:rsidRPr="00FE0EBA">
        <w:rPr>
          <w:noProof w:val="0"/>
          <w:color w:val="000000"/>
        </w:rPr>
        <w:t>"A</w:t>
      </w:r>
      <w:proofErr w:type="spellEnd"/>
      <w:r w:rsidRPr="00FE0EBA">
        <w:rPr>
          <w:noProof w:val="0"/>
          <w:color w:val="000000"/>
        </w:rPr>
        <w:t xml:space="preserve"> modified string",-}</w:t>
      </w:r>
    </w:p>
    <w:p w14:paraId="3E95BAC9" w14:textId="77777777" w:rsidR="005379B8" w:rsidRPr="00FE0EBA" w:rsidRDefault="005379B8" w:rsidP="005379B8">
      <w:pPr>
        <w:pStyle w:val="PL"/>
        <w:rPr>
          <w:noProof w:val="0"/>
          <w:color w:val="000000"/>
        </w:rPr>
      </w:pPr>
      <w:r w:rsidRPr="00FE0EBA">
        <w:rPr>
          <w:noProof w:val="0"/>
          <w:color w:val="000000"/>
        </w:rPr>
        <w:tab/>
        <w:t>//field3 is explicitly left unchanged;</w:t>
      </w:r>
    </w:p>
    <w:p w14:paraId="112B97D3" w14:textId="77777777" w:rsidR="005379B8" w:rsidRPr="00FE0EBA" w:rsidRDefault="005379B8" w:rsidP="005379B8">
      <w:pPr>
        <w:pStyle w:val="PL"/>
        <w:rPr>
          <w:noProof w:val="0"/>
          <w:color w:val="000000"/>
        </w:rPr>
      </w:pPr>
      <w:r w:rsidRPr="00FE0EBA">
        <w:rPr>
          <w:noProof w:val="0"/>
          <w:color w:val="000000"/>
        </w:rPr>
        <w:tab/>
        <w:t>//m_myRecTemplate4 has the same content as m_myRecTemplate2 and m_myRecTemplate3</w:t>
      </w:r>
    </w:p>
    <w:p w14:paraId="506C3538" w14:textId="77777777" w:rsidR="005379B8" w:rsidRPr="00FE0EBA" w:rsidRDefault="005379B8" w:rsidP="005379B8">
      <w:pPr>
        <w:pStyle w:val="PL"/>
        <w:rPr>
          <w:noProof w:val="0"/>
        </w:rPr>
      </w:pPr>
    </w:p>
    <w:p w14:paraId="62428EB1" w14:textId="77777777" w:rsidR="005379B8" w:rsidRPr="00FE0EBA" w:rsidRDefault="005379B8" w:rsidP="005379B8">
      <w:pPr>
        <w:pStyle w:val="EX"/>
      </w:pPr>
      <w:r w:rsidRPr="00FE0EBA">
        <w:t>EXAMPLE 2:</w:t>
      </w:r>
      <w:r w:rsidRPr="00FE0EBA">
        <w:tab/>
        <w:t xml:space="preserve">Modifying record of templates </w:t>
      </w:r>
      <w:r w:rsidRPr="00FE0EBA">
        <w:rPr>
          <w:color w:val="000000"/>
        </w:rPr>
        <w:t>(non-embedded case)</w:t>
      </w:r>
    </w:p>
    <w:p w14:paraId="2E6904FA" w14:textId="77777777" w:rsidR="005379B8" w:rsidRPr="00FE0EBA" w:rsidRDefault="005379B8" w:rsidP="005379B8">
      <w:pPr>
        <w:pStyle w:val="PL"/>
        <w:rPr>
          <w:noProof w:val="0"/>
        </w:rPr>
      </w:pPr>
      <w:r w:rsidRPr="00FE0EBA">
        <w:rPr>
          <w:noProof w:val="0"/>
        </w:rPr>
        <w:tab/>
      </w:r>
      <w:r w:rsidRPr="00FE0EBA">
        <w:rPr>
          <w:b/>
          <w:noProof w:val="0"/>
        </w:rPr>
        <w:t>type record of integer</w:t>
      </w:r>
      <w:r w:rsidRPr="00FE0EBA">
        <w:rPr>
          <w:noProof w:val="0"/>
        </w:rPr>
        <w:t xml:space="preserve"> </w:t>
      </w:r>
      <w:proofErr w:type="spellStart"/>
      <w:r w:rsidRPr="00FE0EBA">
        <w:rPr>
          <w:noProof w:val="0"/>
        </w:rPr>
        <w:t>MyRecordOfType</w:t>
      </w:r>
      <w:proofErr w:type="spellEnd"/>
      <w:r w:rsidRPr="00FE0EBA">
        <w:rPr>
          <w:noProof w:val="0"/>
        </w:rPr>
        <w:t>;</w:t>
      </w:r>
    </w:p>
    <w:p w14:paraId="0DF0BB26" w14:textId="77777777" w:rsidR="005379B8" w:rsidRPr="00FE0EBA" w:rsidRDefault="005379B8" w:rsidP="005379B8">
      <w:pPr>
        <w:pStyle w:val="PL"/>
        <w:rPr>
          <w:noProof w:val="0"/>
        </w:rPr>
      </w:pPr>
    </w:p>
    <w:p w14:paraId="6748497D" w14:textId="77777777" w:rsidR="005379B8" w:rsidRPr="00FE0EBA" w:rsidRDefault="005379B8" w:rsidP="005379B8">
      <w:pPr>
        <w:pStyle w:val="PL"/>
        <w:rPr>
          <w:noProof w:val="0"/>
        </w:rPr>
      </w:pPr>
      <w:r w:rsidRPr="00FE0EBA">
        <w:rPr>
          <w:b/>
          <w:bCs/>
          <w:noProof w:val="0"/>
        </w:rPr>
        <w:tab/>
        <w:t>template</w:t>
      </w:r>
      <w:r w:rsidRPr="00FE0EBA">
        <w:rPr>
          <w:noProof w:val="0"/>
        </w:rPr>
        <w:t xml:space="preserve"> </w:t>
      </w:r>
      <w:proofErr w:type="spellStart"/>
      <w:r w:rsidRPr="00FE0EBA">
        <w:rPr>
          <w:noProof w:val="0"/>
        </w:rPr>
        <w:t>MyRecordOfType</w:t>
      </w:r>
      <w:proofErr w:type="spellEnd"/>
      <w:r w:rsidRPr="00FE0EBA">
        <w:rPr>
          <w:noProof w:val="0"/>
        </w:rPr>
        <w:t xml:space="preserve"> </w:t>
      </w:r>
      <w:proofErr w:type="spellStart"/>
      <w:r w:rsidRPr="00FE0EBA">
        <w:rPr>
          <w:noProof w:val="0"/>
          <w:color w:val="000000"/>
        </w:rPr>
        <w:t>m_</w:t>
      </w:r>
      <w:proofErr w:type="gramStart"/>
      <w:r w:rsidRPr="00FE0EBA">
        <w:rPr>
          <w:noProof w:val="0"/>
          <w:color w:val="000000"/>
        </w:rPr>
        <w:t>m</w:t>
      </w:r>
      <w:r w:rsidRPr="00FE0EBA">
        <w:rPr>
          <w:noProof w:val="0"/>
        </w:rPr>
        <w:t>yBaseTemplate</w:t>
      </w:r>
      <w:proofErr w:type="spellEnd"/>
      <w:r w:rsidRPr="00FE0EBA">
        <w:rPr>
          <w:noProof w:val="0"/>
        </w:rPr>
        <w:t xml:space="preserve"> :</w:t>
      </w:r>
      <w:proofErr w:type="gramEnd"/>
      <w:r w:rsidRPr="00FE0EBA">
        <w:rPr>
          <w:noProof w:val="0"/>
        </w:rPr>
        <w:t>= { 0, 1, 2, 3, 4, 5, 6, 7, 8, 9 };</w:t>
      </w:r>
    </w:p>
    <w:p w14:paraId="5B383273" w14:textId="77777777" w:rsidR="005379B8" w:rsidRPr="00FE0EBA" w:rsidRDefault="005379B8" w:rsidP="005379B8">
      <w:pPr>
        <w:pStyle w:val="PL"/>
        <w:rPr>
          <w:noProof w:val="0"/>
        </w:rPr>
      </w:pPr>
    </w:p>
    <w:p w14:paraId="15F45127" w14:textId="77777777" w:rsidR="005379B8" w:rsidRPr="00FE0EBA" w:rsidRDefault="005379B8" w:rsidP="005379B8">
      <w:pPr>
        <w:pStyle w:val="PL"/>
        <w:rPr>
          <w:noProof w:val="0"/>
        </w:rPr>
      </w:pPr>
      <w:r w:rsidRPr="00FE0EBA">
        <w:rPr>
          <w:noProof w:val="0"/>
        </w:rPr>
        <w:lastRenderedPageBreak/>
        <w:tab/>
      </w:r>
      <w:r w:rsidRPr="00FE0EBA">
        <w:rPr>
          <w:b/>
          <w:bCs/>
          <w:noProof w:val="0"/>
        </w:rPr>
        <w:t>template</w:t>
      </w:r>
      <w:r w:rsidRPr="00FE0EBA">
        <w:rPr>
          <w:noProof w:val="0"/>
        </w:rPr>
        <w:t xml:space="preserve"> </w:t>
      </w:r>
      <w:proofErr w:type="spellStart"/>
      <w:r w:rsidRPr="00FE0EBA">
        <w:rPr>
          <w:noProof w:val="0"/>
        </w:rPr>
        <w:t>MyRecordOfType</w:t>
      </w:r>
      <w:proofErr w:type="spellEnd"/>
      <w:r w:rsidRPr="00FE0EBA">
        <w:rPr>
          <w:noProof w:val="0"/>
        </w:rPr>
        <w:t xml:space="preserve"> </w:t>
      </w:r>
      <w:r w:rsidRPr="00FE0EBA">
        <w:rPr>
          <w:noProof w:val="0"/>
          <w:color w:val="000000"/>
        </w:rPr>
        <w:t>m_m</w:t>
      </w:r>
      <w:r w:rsidRPr="00FE0EBA">
        <w:rPr>
          <w:noProof w:val="0"/>
        </w:rPr>
        <w:t xml:space="preserve">yRecOfTemplate1 </w:t>
      </w:r>
      <w:r w:rsidRPr="00FE0EBA">
        <w:rPr>
          <w:b/>
          <w:bCs/>
          <w:noProof w:val="0"/>
        </w:rPr>
        <w:t>modifies</w:t>
      </w:r>
      <w:r w:rsidRPr="00FE0EBA">
        <w:rPr>
          <w:noProof w:val="0"/>
        </w:rPr>
        <w:t xml:space="preserve"> </w:t>
      </w:r>
      <w:proofErr w:type="spellStart"/>
      <w:r w:rsidRPr="00FE0EBA">
        <w:rPr>
          <w:noProof w:val="0"/>
          <w:color w:val="000000"/>
        </w:rPr>
        <w:t>m_</w:t>
      </w:r>
      <w:proofErr w:type="gramStart"/>
      <w:r w:rsidRPr="00FE0EBA">
        <w:rPr>
          <w:noProof w:val="0"/>
          <w:color w:val="000000"/>
        </w:rPr>
        <w:t>m</w:t>
      </w:r>
      <w:r w:rsidRPr="00FE0EBA">
        <w:rPr>
          <w:noProof w:val="0"/>
        </w:rPr>
        <w:t>yBaseTemplate</w:t>
      </w:r>
      <w:proofErr w:type="spellEnd"/>
      <w:r w:rsidRPr="00FE0EBA">
        <w:rPr>
          <w:noProof w:val="0"/>
        </w:rPr>
        <w:t xml:space="preserve"> :</w:t>
      </w:r>
      <w:proofErr w:type="gramEnd"/>
      <w:r w:rsidRPr="00FE0EBA">
        <w:rPr>
          <w:noProof w:val="0"/>
        </w:rPr>
        <w:t xml:space="preserve">= </w:t>
      </w:r>
    </w:p>
    <w:p w14:paraId="58DA03CF" w14:textId="77777777" w:rsidR="005379B8" w:rsidRPr="00FE0EBA" w:rsidRDefault="005379B8" w:rsidP="005379B8">
      <w:pPr>
        <w:pStyle w:val="PL"/>
        <w:rPr>
          <w:noProof w:val="0"/>
        </w:rPr>
      </w:pPr>
      <w:r w:rsidRPr="00FE0EBA">
        <w:rPr>
          <w:noProof w:val="0"/>
        </w:rPr>
        <w:t xml:space="preserve">                                                                 </w:t>
      </w:r>
      <w:proofErr w:type="gramStart"/>
      <w:r w:rsidRPr="00FE0EBA">
        <w:rPr>
          <w:noProof w:val="0"/>
        </w:rPr>
        <w:t>{ -</w:t>
      </w:r>
      <w:proofErr w:type="gramEnd"/>
      <w:r w:rsidRPr="00FE0EBA">
        <w:rPr>
          <w:noProof w:val="0"/>
        </w:rPr>
        <w:t>, -, 3, 2, -, -, -, -, -, - };</w:t>
      </w:r>
      <w:r w:rsidRPr="00FE0EBA">
        <w:rPr>
          <w:noProof w:val="0"/>
        </w:rPr>
        <w:br/>
      </w:r>
      <w:r w:rsidRPr="00FE0EBA">
        <w:rPr>
          <w:noProof w:val="0"/>
        </w:rPr>
        <w:tab/>
        <w:t xml:space="preserve">// </w:t>
      </w:r>
      <w:r w:rsidRPr="00FE0EBA">
        <w:rPr>
          <w:noProof w:val="0"/>
          <w:color w:val="000000"/>
        </w:rPr>
        <w:t>m_m</w:t>
      </w:r>
      <w:r w:rsidRPr="00FE0EBA">
        <w:rPr>
          <w:noProof w:val="0"/>
        </w:rPr>
        <w:t>yRecOfTemplate1 contains { 0, 1, 3, 2, 4, 5, 6, 7, 8, 9 }</w:t>
      </w:r>
    </w:p>
    <w:p w14:paraId="3ED0F058" w14:textId="77777777" w:rsidR="005379B8" w:rsidRPr="00FE0EBA" w:rsidRDefault="005379B8" w:rsidP="005379B8">
      <w:pPr>
        <w:pStyle w:val="PL"/>
        <w:rPr>
          <w:noProof w:val="0"/>
        </w:rPr>
      </w:pPr>
    </w:p>
    <w:p w14:paraId="70A13921" w14:textId="77777777" w:rsidR="005379B8" w:rsidRPr="00FE0EBA" w:rsidRDefault="005379B8" w:rsidP="005379B8">
      <w:pPr>
        <w:pStyle w:val="PL"/>
        <w:rPr>
          <w:noProof w:val="0"/>
        </w:rPr>
      </w:pPr>
      <w:r w:rsidRPr="00FE0EBA">
        <w:rPr>
          <w:noProof w:val="0"/>
        </w:rPr>
        <w:tab/>
      </w:r>
      <w:r w:rsidRPr="00FE0EBA">
        <w:rPr>
          <w:b/>
          <w:bCs/>
          <w:noProof w:val="0"/>
        </w:rPr>
        <w:t>template</w:t>
      </w:r>
      <w:r w:rsidRPr="00FE0EBA">
        <w:rPr>
          <w:noProof w:val="0"/>
        </w:rPr>
        <w:t xml:space="preserve"> </w:t>
      </w:r>
      <w:proofErr w:type="spellStart"/>
      <w:r w:rsidRPr="00FE0EBA">
        <w:rPr>
          <w:noProof w:val="0"/>
        </w:rPr>
        <w:t>MyRecordOfType</w:t>
      </w:r>
      <w:proofErr w:type="spellEnd"/>
      <w:r w:rsidRPr="00FE0EBA">
        <w:rPr>
          <w:noProof w:val="0"/>
        </w:rPr>
        <w:t xml:space="preserve"> </w:t>
      </w:r>
      <w:r w:rsidRPr="00FE0EBA">
        <w:rPr>
          <w:noProof w:val="0"/>
          <w:color w:val="000000"/>
        </w:rPr>
        <w:t>m_m</w:t>
      </w:r>
      <w:r w:rsidRPr="00FE0EBA">
        <w:rPr>
          <w:noProof w:val="0"/>
        </w:rPr>
        <w:t xml:space="preserve">yRecOfTemplate2 </w:t>
      </w:r>
      <w:r w:rsidRPr="00FE0EBA">
        <w:rPr>
          <w:b/>
          <w:bCs/>
          <w:noProof w:val="0"/>
        </w:rPr>
        <w:t>modifies</w:t>
      </w:r>
      <w:r w:rsidRPr="00FE0EBA">
        <w:rPr>
          <w:noProof w:val="0"/>
        </w:rPr>
        <w:t xml:space="preserve"> </w:t>
      </w:r>
      <w:proofErr w:type="spellStart"/>
      <w:r w:rsidRPr="00FE0EBA">
        <w:rPr>
          <w:noProof w:val="0"/>
          <w:color w:val="000000"/>
        </w:rPr>
        <w:t>m_</w:t>
      </w:r>
      <w:proofErr w:type="gramStart"/>
      <w:r w:rsidRPr="00FE0EBA">
        <w:rPr>
          <w:noProof w:val="0"/>
          <w:color w:val="000000"/>
        </w:rPr>
        <w:t>m</w:t>
      </w:r>
      <w:r w:rsidRPr="00FE0EBA">
        <w:rPr>
          <w:noProof w:val="0"/>
        </w:rPr>
        <w:t>yBaseTemplate</w:t>
      </w:r>
      <w:proofErr w:type="spellEnd"/>
      <w:r w:rsidRPr="00FE0EBA">
        <w:rPr>
          <w:noProof w:val="0"/>
        </w:rPr>
        <w:t xml:space="preserve"> :</w:t>
      </w:r>
      <w:proofErr w:type="gramEnd"/>
      <w:r w:rsidRPr="00FE0EBA">
        <w:rPr>
          <w:noProof w:val="0"/>
        </w:rPr>
        <w:t>= { -, -, 3, 2 };</w:t>
      </w:r>
      <w:r w:rsidRPr="00FE0EBA">
        <w:rPr>
          <w:noProof w:val="0"/>
        </w:rPr>
        <w:br/>
      </w:r>
      <w:r w:rsidRPr="00FE0EBA">
        <w:rPr>
          <w:noProof w:val="0"/>
        </w:rPr>
        <w:tab/>
        <w:t xml:space="preserve">// </w:t>
      </w:r>
      <w:r w:rsidRPr="00FE0EBA">
        <w:rPr>
          <w:noProof w:val="0"/>
          <w:color w:val="000000"/>
        </w:rPr>
        <w:t>m_m</w:t>
      </w:r>
      <w:r w:rsidRPr="00FE0EBA">
        <w:rPr>
          <w:noProof w:val="0"/>
        </w:rPr>
        <w:t xml:space="preserve">yRecOfTemplate2 replaces </w:t>
      </w:r>
      <w:proofErr w:type="spellStart"/>
      <w:r w:rsidRPr="00FE0EBA">
        <w:rPr>
          <w:noProof w:val="0"/>
          <w:color w:val="000000"/>
        </w:rPr>
        <w:t>m_m</w:t>
      </w:r>
      <w:r w:rsidRPr="00FE0EBA">
        <w:rPr>
          <w:noProof w:val="0"/>
        </w:rPr>
        <w:t>yBaseTemplate</w:t>
      </w:r>
      <w:proofErr w:type="spellEnd"/>
      <w:r w:rsidRPr="00FE0EBA">
        <w:rPr>
          <w:noProof w:val="0"/>
        </w:rPr>
        <w:t xml:space="preserve"> with: { 0, 1, 3, 2 };</w:t>
      </w:r>
    </w:p>
    <w:p w14:paraId="7419AD08" w14:textId="77777777" w:rsidR="005379B8" w:rsidRPr="00FE0EBA" w:rsidRDefault="005379B8" w:rsidP="005379B8">
      <w:pPr>
        <w:pStyle w:val="PL"/>
        <w:rPr>
          <w:noProof w:val="0"/>
        </w:rPr>
      </w:pPr>
      <w:r w:rsidRPr="00FE0EBA">
        <w:rPr>
          <w:noProof w:val="0"/>
        </w:rPr>
        <w:tab/>
        <w:t xml:space="preserve">// elements 5 to 10 of </w:t>
      </w:r>
      <w:proofErr w:type="spellStart"/>
      <w:r w:rsidRPr="00FE0EBA">
        <w:rPr>
          <w:noProof w:val="0"/>
          <w:color w:val="000000"/>
        </w:rPr>
        <w:t>m_m</w:t>
      </w:r>
      <w:r w:rsidRPr="00FE0EBA">
        <w:rPr>
          <w:noProof w:val="0"/>
        </w:rPr>
        <w:t>yBaseTemplate</w:t>
      </w:r>
      <w:proofErr w:type="spellEnd"/>
      <w:r w:rsidRPr="00FE0EBA">
        <w:rPr>
          <w:noProof w:val="0"/>
        </w:rPr>
        <w:t xml:space="preserve"> are truncated</w:t>
      </w:r>
    </w:p>
    <w:p w14:paraId="18100A77" w14:textId="77777777" w:rsidR="005379B8" w:rsidRPr="00FE0EBA" w:rsidRDefault="005379B8" w:rsidP="005379B8">
      <w:pPr>
        <w:pStyle w:val="PL"/>
        <w:rPr>
          <w:noProof w:val="0"/>
        </w:rPr>
      </w:pPr>
    </w:p>
    <w:p w14:paraId="3A6E22C4" w14:textId="77777777" w:rsidR="005379B8" w:rsidRPr="00FE0EBA" w:rsidRDefault="005379B8" w:rsidP="005379B8">
      <w:pPr>
        <w:pStyle w:val="PL"/>
        <w:rPr>
          <w:noProof w:val="0"/>
        </w:rPr>
      </w:pPr>
      <w:r w:rsidRPr="00FE0EBA">
        <w:rPr>
          <w:noProof w:val="0"/>
        </w:rPr>
        <w:tab/>
      </w:r>
      <w:r w:rsidRPr="00FE0EBA">
        <w:rPr>
          <w:b/>
          <w:bCs/>
          <w:noProof w:val="0"/>
        </w:rPr>
        <w:t>template</w:t>
      </w:r>
      <w:r w:rsidRPr="00FE0EBA">
        <w:rPr>
          <w:noProof w:val="0"/>
        </w:rPr>
        <w:t xml:space="preserve"> </w:t>
      </w:r>
      <w:proofErr w:type="spellStart"/>
      <w:r w:rsidRPr="00FE0EBA">
        <w:rPr>
          <w:noProof w:val="0"/>
        </w:rPr>
        <w:t>MyRecordOfType</w:t>
      </w:r>
      <w:proofErr w:type="spellEnd"/>
      <w:r w:rsidRPr="00FE0EBA">
        <w:rPr>
          <w:noProof w:val="0"/>
        </w:rPr>
        <w:t xml:space="preserve"> </w:t>
      </w:r>
      <w:r w:rsidRPr="00FE0EBA">
        <w:rPr>
          <w:noProof w:val="0"/>
          <w:color w:val="000000"/>
        </w:rPr>
        <w:t>m_m</w:t>
      </w:r>
      <w:r w:rsidRPr="00FE0EBA">
        <w:rPr>
          <w:noProof w:val="0"/>
        </w:rPr>
        <w:t xml:space="preserve">yRecOfTemplate3 </w:t>
      </w:r>
      <w:r w:rsidRPr="00FE0EBA">
        <w:rPr>
          <w:b/>
          <w:bCs/>
          <w:noProof w:val="0"/>
        </w:rPr>
        <w:t>modifies</w:t>
      </w:r>
      <w:r w:rsidRPr="00FE0EBA">
        <w:rPr>
          <w:noProof w:val="0"/>
        </w:rPr>
        <w:t xml:space="preserve"> </w:t>
      </w:r>
      <w:proofErr w:type="spellStart"/>
      <w:r w:rsidRPr="00FE0EBA">
        <w:rPr>
          <w:noProof w:val="0"/>
          <w:color w:val="000000"/>
        </w:rPr>
        <w:t>m_</w:t>
      </w:r>
      <w:proofErr w:type="gramStart"/>
      <w:r w:rsidRPr="00FE0EBA">
        <w:rPr>
          <w:noProof w:val="0"/>
          <w:color w:val="000000"/>
        </w:rPr>
        <w:t>m</w:t>
      </w:r>
      <w:r w:rsidRPr="00FE0EBA">
        <w:rPr>
          <w:noProof w:val="0"/>
        </w:rPr>
        <w:t>yBaseTemplate</w:t>
      </w:r>
      <w:proofErr w:type="spellEnd"/>
      <w:r w:rsidRPr="00FE0EBA">
        <w:rPr>
          <w:noProof w:val="0"/>
        </w:rPr>
        <w:t xml:space="preserve"> :</w:t>
      </w:r>
      <w:proofErr w:type="gramEnd"/>
      <w:r w:rsidRPr="00FE0EBA">
        <w:rPr>
          <w:noProof w:val="0"/>
        </w:rPr>
        <w:t>= { [2] := 3, [3] := 2 };</w:t>
      </w:r>
      <w:r w:rsidRPr="00FE0EBA">
        <w:rPr>
          <w:noProof w:val="0"/>
        </w:rPr>
        <w:br/>
      </w:r>
      <w:r w:rsidRPr="00FE0EBA">
        <w:rPr>
          <w:noProof w:val="0"/>
        </w:rPr>
        <w:tab/>
        <w:t xml:space="preserve">// </w:t>
      </w:r>
      <w:r w:rsidRPr="00FE0EBA">
        <w:rPr>
          <w:noProof w:val="0"/>
          <w:color w:val="000000"/>
        </w:rPr>
        <w:t>m_m</w:t>
      </w:r>
      <w:r w:rsidRPr="00FE0EBA">
        <w:rPr>
          <w:noProof w:val="0"/>
        </w:rPr>
        <w:t xml:space="preserve">yRecOfTemplate3 has the same content as </w:t>
      </w:r>
      <w:r w:rsidRPr="00FE0EBA">
        <w:rPr>
          <w:noProof w:val="0"/>
          <w:color w:val="000000"/>
        </w:rPr>
        <w:t>m_m</w:t>
      </w:r>
      <w:r w:rsidRPr="00FE0EBA">
        <w:rPr>
          <w:noProof w:val="0"/>
        </w:rPr>
        <w:t>yMod1Template: { 0, 1, 3, 2, 4, 5, 6, 7, 8, 9 }</w:t>
      </w:r>
    </w:p>
    <w:p w14:paraId="2E388123" w14:textId="77777777" w:rsidR="005379B8" w:rsidRPr="00FE0EBA" w:rsidRDefault="005379B8" w:rsidP="005379B8">
      <w:pPr>
        <w:pStyle w:val="PL"/>
        <w:rPr>
          <w:noProof w:val="0"/>
        </w:rPr>
      </w:pPr>
    </w:p>
    <w:p w14:paraId="48BEDD94" w14:textId="77777777" w:rsidR="005379B8" w:rsidRPr="00FE0EBA" w:rsidRDefault="005379B8" w:rsidP="005379B8">
      <w:pPr>
        <w:pStyle w:val="EX"/>
        <w:keepNext/>
      </w:pPr>
      <w:r w:rsidRPr="00FE0EBA">
        <w:t>EXAMPLE 3:</w:t>
      </w:r>
      <w:r w:rsidRPr="00FE0EBA">
        <w:tab/>
        <w:t>Modifying embedded record and record of templates</w:t>
      </w:r>
    </w:p>
    <w:p w14:paraId="5D4743A4" w14:textId="77777777" w:rsidR="005379B8" w:rsidRPr="00FE0EBA" w:rsidRDefault="005379B8" w:rsidP="005379B8">
      <w:pPr>
        <w:pStyle w:val="PL"/>
        <w:keepNext/>
        <w:keepLines/>
        <w:rPr>
          <w:noProof w:val="0"/>
        </w:rPr>
      </w:pPr>
      <w:r w:rsidRPr="00FE0EBA">
        <w:rPr>
          <w:noProof w:val="0"/>
        </w:rPr>
        <w:tab/>
        <w:t>//Modifying a record embedded in a record of</w:t>
      </w:r>
    </w:p>
    <w:p w14:paraId="11FAD25B" w14:textId="77777777" w:rsidR="005379B8" w:rsidRPr="00FE0EBA" w:rsidRDefault="005379B8" w:rsidP="005379B8">
      <w:pPr>
        <w:pStyle w:val="PL"/>
        <w:keepNext/>
        <w:keepLines/>
        <w:rPr>
          <w:noProof w:val="0"/>
        </w:rPr>
      </w:pPr>
      <w:r w:rsidRPr="00FE0EBA">
        <w:rPr>
          <w:noProof w:val="0"/>
        </w:rPr>
        <w:tab/>
      </w:r>
      <w:r w:rsidRPr="00FE0EBA">
        <w:rPr>
          <w:b/>
          <w:noProof w:val="0"/>
        </w:rPr>
        <w:t>type record of record</w:t>
      </w:r>
      <w:r w:rsidRPr="00FE0EBA">
        <w:rPr>
          <w:noProof w:val="0"/>
        </w:rPr>
        <w:t xml:space="preserve"> </w:t>
      </w:r>
      <w:r w:rsidRPr="00FE0EBA">
        <w:rPr>
          <w:b/>
          <w:noProof w:val="0"/>
        </w:rPr>
        <w:t>{</w:t>
      </w:r>
      <w:r w:rsidRPr="00FE0EBA">
        <w:rPr>
          <w:noProof w:val="0"/>
        </w:rPr>
        <w:br/>
      </w:r>
      <w:proofErr w:type="gramStart"/>
      <w:r w:rsidRPr="00FE0EBA">
        <w:rPr>
          <w:noProof w:val="0"/>
        </w:rPr>
        <w:tab/>
        <w:t xml:space="preserve">  integer</w:t>
      </w:r>
      <w:proofErr w:type="gramEnd"/>
      <w:r w:rsidRPr="00FE0EBA">
        <w:rPr>
          <w:noProof w:val="0"/>
        </w:rPr>
        <w:t xml:space="preserve"> a,</w:t>
      </w:r>
      <w:r w:rsidRPr="00FE0EBA">
        <w:rPr>
          <w:noProof w:val="0"/>
        </w:rPr>
        <w:br/>
      </w:r>
      <w:r w:rsidRPr="00FE0EBA">
        <w:rPr>
          <w:noProof w:val="0"/>
        </w:rPr>
        <w:tab/>
        <w:t xml:space="preserve">  integer b</w:t>
      </w:r>
      <w:r w:rsidRPr="00FE0EBA">
        <w:rPr>
          <w:noProof w:val="0"/>
        </w:rPr>
        <w:br/>
      </w:r>
      <w:r w:rsidRPr="00FE0EBA">
        <w:rPr>
          <w:noProof w:val="0"/>
        </w:rPr>
        <w:tab/>
      </w:r>
      <w:r w:rsidRPr="00FE0EBA">
        <w:rPr>
          <w:b/>
          <w:noProof w:val="0"/>
        </w:rPr>
        <w:t>}</w:t>
      </w:r>
      <w:r w:rsidRPr="00FE0EBA">
        <w:rPr>
          <w:noProof w:val="0"/>
        </w:rPr>
        <w:t xml:space="preserve"> </w:t>
      </w:r>
      <w:proofErr w:type="spellStart"/>
      <w:r w:rsidRPr="00FE0EBA">
        <w:rPr>
          <w:noProof w:val="0"/>
        </w:rPr>
        <w:t>MyListType</w:t>
      </w:r>
      <w:proofErr w:type="spellEnd"/>
    </w:p>
    <w:p w14:paraId="5E64B67D" w14:textId="77777777" w:rsidR="005379B8" w:rsidRPr="00FE0EBA" w:rsidRDefault="005379B8" w:rsidP="005379B8">
      <w:pPr>
        <w:pStyle w:val="PL"/>
        <w:rPr>
          <w:noProof w:val="0"/>
        </w:rPr>
      </w:pPr>
    </w:p>
    <w:p w14:paraId="58B9B38C" w14:textId="77777777" w:rsidR="005379B8" w:rsidRPr="00FE0EBA" w:rsidRDefault="005379B8" w:rsidP="005379B8">
      <w:pPr>
        <w:pStyle w:val="PL"/>
        <w:keepNext/>
        <w:keepLines/>
        <w:rPr>
          <w:noProof w:val="0"/>
        </w:rPr>
      </w:pPr>
      <w:r w:rsidRPr="00FE0EBA">
        <w:rPr>
          <w:noProof w:val="0"/>
        </w:rPr>
        <w:tab/>
      </w:r>
      <w:r w:rsidRPr="00FE0EBA">
        <w:rPr>
          <w:b/>
          <w:noProof w:val="0"/>
        </w:rPr>
        <w:t>template</w:t>
      </w:r>
      <w:r w:rsidRPr="00FE0EBA">
        <w:rPr>
          <w:noProof w:val="0"/>
        </w:rPr>
        <w:t xml:space="preserve"> </w:t>
      </w:r>
      <w:proofErr w:type="spellStart"/>
      <w:r w:rsidRPr="00FE0EBA">
        <w:rPr>
          <w:noProof w:val="0"/>
        </w:rPr>
        <w:t>MyListType</w:t>
      </w:r>
      <w:proofErr w:type="spellEnd"/>
      <w:r w:rsidRPr="00FE0EBA">
        <w:rPr>
          <w:noProof w:val="0"/>
        </w:rPr>
        <w:t xml:space="preserve"> </w:t>
      </w:r>
      <w:proofErr w:type="spellStart"/>
      <w:r w:rsidRPr="00FE0EBA">
        <w:rPr>
          <w:noProof w:val="0"/>
          <w:color w:val="000000"/>
        </w:rPr>
        <w:t>mw_</w:t>
      </w:r>
      <w:proofErr w:type="gramStart"/>
      <w:r w:rsidRPr="00FE0EBA">
        <w:rPr>
          <w:noProof w:val="0"/>
          <w:color w:val="000000"/>
        </w:rPr>
        <w:t>m</w:t>
      </w:r>
      <w:r w:rsidRPr="00FE0EBA">
        <w:rPr>
          <w:noProof w:val="0"/>
        </w:rPr>
        <w:t>yBaseListTemplate</w:t>
      </w:r>
      <w:proofErr w:type="spellEnd"/>
      <w:r w:rsidRPr="00FE0EBA">
        <w:rPr>
          <w:noProof w:val="0"/>
        </w:rPr>
        <w:t xml:space="preserve"> :</w:t>
      </w:r>
      <w:proofErr w:type="gramEnd"/>
      <w:r w:rsidRPr="00FE0EBA">
        <w:rPr>
          <w:noProof w:val="0"/>
        </w:rPr>
        <w:t>= { ?, { a := 1, b := 2 }, ?, { a := 3, b := 4 } }</w:t>
      </w:r>
    </w:p>
    <w:p w14:paraId="6729EF67" w14:textId="77777777" w:rsidR="005379B8" w:rsidRPr="00FE0EBA" w:rsidRDefault="005379B8" w:rsidP="005379B8">
      <w:pPr>
        <w:pStyle w:val="PL"/>
        <w:rPr>
          <w:noProof w:val="0"/>
        </w:rPr>
      </w:pPr>
    </w:p>
    <w:p w14:paraId="4ED231B0" w14:textId="77777777" w:rsidR="005379B8" w:rsidRPr="00FE0EBA" w:rsidRDefault="005379B8" w:rsidP="005379B8">
      <w:pPr>
        <w:pStyle w:val="PL"/>
        <w:rPr>
          <w:noProof w:val="0"/>
        </w:rPr>
      </w:pPr>
      <w:r w:rsidRPr="00FE0EBA">
        <w:rPr>
          <w:noProof w:val="0"/>
        </w:rPr>
        <w:tab/>
      </w:r>
      <w:r w:rsidRPr="00FE0EBA">
        <w:rPr>
          <w:b/>
          <w:noProof w:val="0"/>
        </w:rPr>
        <w:t>template</w:t>
      </w:r>
      <w:r w:rsidRPr="00FE0EBA">
        <w:rPr>
          <w:noProof w:val="0"/>
        </w:rPr>
        <w:t xml:space="preserve"> </w:t>
      </w:r>
      <w:proofErr w:type="spellStart"/>
      <w:r w:rsidRPr="00FE0EBA">
        <w:rPr>
          <w:noProof w:val="0"/>
        </w:rPr>
        <w:t>MyListType</w:t>
      </w:r>
      <w:proofErr w:type="spellEnd"/>
      <w:r w:rsidRPr="00FE0EBA">
        <w:rPr>
          <w:noProof w:val="0"/>
        </w:rPr>
        <w:t xml:space="preserve"> </w:t>
      </w:r>
      <w:r w:rsidRPr="00FE0EBA">
        <w:rPr>
          <w:noProof w:val="0"/>
          <w:color w:val="000000"/>
        </w:rPr>
        <w:t>mw_m</w:t>
      </w:r>
      <w:r w:rsidRPr="00FE0EBA">
        <w:rPr>
          <w:noProof w:val="0"/>
        </w:rPr>
        <w:t xml:space="preserve">yListTemplate1 </w:t>
      </w:r>
      <w:r w:rsidRPr="00FE0EBA">
        <w:rPr>
          <w:b/>
          <w:noProof w:val="0"/>
        </w:rPr>
        <w:t>modifies</w:t>
      </w:r>
      <w:r w:rsidRPr="00FE0EBA">
        <w:rPr>
          <w:noProof w:val="0"/>
        </w:rPr>
        <w:t xml:space="preserve"> </w:t>
      </w:r>
      <w:proofErr w:type="spellStart"/>
      <w:r w:rsidRPr="00FE0EBA">
        <w:rPr>
          <w:noProof w:val="0"/>
          <w:color w:val="000000"/>
        </w:rPr>
        <w:t>mw_</w:t>
      </w:r>
      <w:proofErr w:type="gramStart"/>
      <w:r w:rsidRPr="00FE0EBA">
        <w:rPr>
          <w:noProof w:val="0"/>
          <w:color w:val="000000"/>
        </w:rPr>
        <w:t>m</w:t>
      </w:r>
      <w:r w:rsidRPr="00FE0EBA">
        <w:rPr>
          <w:noProof w:val="0"/>
        </w:rPr>
        <w:t>yBaseListTemplate</w:t>
      </w:r>
      <w:proofErr w:type="spellEnd"/>
      <w:r w:rsidRPr="00FE0EBA">
        <w:rPr>
          <w:noProof w:val="0"/>
        </w:rPr>
        <w:t xml:space="preserve"> :</w:t>
      </w:r>
      <w:proofErr w:type="gramEnd"/>
      <w:r w:rsidRPr="00FE0EBA">
        <w:rPr>
          <w:noProof w:val="0"/>
        </w:rPr>
        <w:t>= { [1] := { a := 42 } }</w:t>
      </w:r>
      <w:r w:rsidRPr="00FE0EBA">
        <w:rPr>
          <w:noProof w:val="0"/>
        </w:rPr>
        <w:br/>
      </w:r>
      <w:r w:rsidRPr="00FE0EBA">
        <w:rPr>
          <w:noProof w:val="0"/>
        </w:rPr>
        <w:tab/>
        <w:t xml:space="preserve">//Content of field </w:t>
      </w:r>
      <w:r w:rsidRPr="00FE0EBA">
        <w:rPr>
          <w:rFonts w:cs="Courier New"/>
          <w:noProof w:val="0"/>
        </w:rPr>
        <w:t>″</w:t>
      </w:r>
      <w:r w:rsidRPr="00FE0EBA">
        <w:rPr>
          <w:noProof w:val="0"/>
        </w:rPr>
        <w:t>a</w:t>
      </w:r>
      <w:r w:rsidRPr="00FE0EBA">
        <w:rPr>
          <w:rFonts w:cs="Courier New"/>
          <w:noProof w:val="0"/>
        </w:rPr>
        <w:t>″</w:t>
      </w:r>
      <w:r w:rsidRPr="00FE0EBA">
        <w:rPr>
          <w:noProof w:val="0"/>
        </w:rPr>
        <w:t xml:space="preserve"> of the second element is modified,</w:t>
      </w:r>
    </w:p>
    <w:p w14:paraId="70C8FCA9" w14:textId="77777777" w:rsidR="005379B8" w:rsidRPr="00FE0EBA" w:rsidRDefault="005379B8" w:rsidP="005379B8">
      <w:pPr>
        <w:pStyle w:val="PL"/>
        <w:rPr>
          <w:noProof w:val="0"/>
        </w:rPr>
      </w:pPr>
      <w:r w:rsidRPr="00FE0EBA">
        <w:rPr>
          <w:noProof w:val="0"/>
        </w:rPr>
        <w:tab/>
        <w:t xml:space="preserve">//the content of </w:t>
      </w:r>
      <w:r w:rsidRPr="00FE0EBA">
        <w:rPr>
          <w:noProof w:val="0"/>
          <w:color w:val="000000"/>
        </w:rPr>
        <w:t>mw_m</w:t>
      </w:r>
      <w:r w:rsidRPr="00FE0EBA">
        <w:rPr>
          <w:noProof w:val="0"/>
        </w:rPr>
        <w:t xml:space="preserve">yListTemplate1 is: </w:t>
      </w:r>
      <w:proofErr w:type="gramStart"/>
      <w:r w:rsidRPr="00FE0EBA">
        <w:rPr>
          <w:noProof w:val="0"/>
        </w:rPr>
        <w:t>{ ?</w:t>
      </w:r>
      <w:proofErr w:type="gramEnd"/>
      <w:r w:rsidRPr="00FE0EBA">
        <w:rPr>
          <w:noProof w:val="0"/>
        </w:rPr>
        <w:t>, { a := 42, b := 2 }, ?, { a := 3, b := 4 } }</w:t>
      </w:r>
    </w:p>
    <w:p w14:paraId="6991C36C" w14:textId="77777777" w:rsidR="005379B8" w:rsidRPr="00FE0EBA" w:rsidRDefault="005379B8" w:rsidP="005379B8">
      <w:pPr>
        <w:pStyle w:val="PL"/>
        <w:rPr>
          <w:noProof w:val="0"/>
        </w:rPr>
      </w:pPr>
    </w:p>
    <w:p w14:paraId="1802F2F5" w14:textId="77777777" w:rsidR="005379B8" w:rsidRPr="00FE0EBA" w:rsidRDefault="005379B8" w:rsidP="005379B8">
      <w:pPr>
        <w:pStyle w:val="PL"/>
        <w:rPr>
          <w:noProof w:val="0"/>
        </w:rPr>
      </w:pPr>
      <w:r w:rsidRPr="00FE0EBA">
        <w:rPr>
          <w:noProof w:val="0"/>
        </w:rPr>
        <w:tab/>
      </w:r>
      <w:r w:rsidRPr="00FE0EBA">
        <w:rPr>
          <w:b/>
          <w:noProof w:val="0"/>
        </w:rPr>
        <w:t>template</w:t>
      </w:r>
      <w:r w:rsidRPr="00FE0EBA">
        <w:rPr>
          <w:noProof w:val="0"/>
        </w:rPr>
        <w:t xml:space="preserve"> </w:t>
      </w:r>
      <w:proofErr w:type="spellStart"/>
      <w:r w:rsidRPr="00FE0EBA">
        <w:rPr>
          <w:noProof w:val="0"/>
        </w:rPr>
        <w:t>MyListType</w:t>
      </w:r>
      <w:proofErr w:type="spellEnd"/>
      <w:r w:rsidRPr="00FE0EBA">
        <w:rPr>
          <w:noProof w:val="0"/>
        </w:rPr>
        <w:t xml:space="preserve"> </w:t>
      </w:r>
      <w:r w:rsidRPr="00FE0EBA">
        <w:rPr>
          <w:noProof w:val="0"/>
          <w:color w:val="000000"/>
        </w:rPr>
        <w:t>mw_m</w:t>
      </w:r>
      <w:r w:rsidRPr="00FE0EBA">
        <w:rPr>
          <w:noProof w:val="0"/>
        </w:rPr>
        <w:t xml:space="preserve">yListTemplate2 </w:t>
      </w:r>
      <w:r w:rsidRPr="00FE0EBA">
        <w:rPr>
          <w:b/>
          <w:noProof w:val="0"/>
        </w:rPr>
        <w:t>modifies</w:t>
      </w:r>
      <w:r w:rsidRPr="00FE0EBA">
        <w:rPr>
          <w:noProof w:val="0"/>
        </w:rPr>
        <w:t xml:space="preserve"> </w:t>
      </w:r>
      <w:proofErr w:type="spellStart"/>
      <w:r w:rsidRPr="00FE0EBA">
        <w:rPr>
          <w:noProof w:val="0"/>
          <w:color w:val="000000"/>
        </w:rPr>
        <w:t>mw_</w:t>
      </w:r>
      <w:proofErr w:type="gramStart"/>
      <w:r w:rsidRPr="00FE0EBA">
        <w:rPr>
          <w:noProof w:val="0"/>
          <w:color w:val="000000"/>
        </w:rPr>
        <w:t>m</w:t>
      </w:r>
      <w:r w:rsidRPr="00FE0EBA">
        <w:rPr>
          <w:noProof w:val="0"/>
        </w:rPr>
        <w:t>yBaseListTemplate</w:t>
      </w:r>
      <w:proofErr w:type="spellEnd"/>
      <w:r w:rsidRPr="00FE0EBA">
        <w:rPr>
          <w:noProof w:val="0"/>
        </w:rPr>
        <w:t xml:space="preserve"> :</w:t>
      </w:r>
      <w:proofErr w:type="gramEnd"/>
      <w:r w:rsidRPr="00FE0EBA">
        <w:rPr>
          <w:noProof w:val="0"/>
        </w:rPr>
        <w:t>= { -, { a := 42 } ,- }</w:t>
      </w:r>
      <w:r w:rsidRPr="00FE0EBA">
        <w:rPr>
          <w:noProof w:val="0"/>
        </w:rPr>
        <w:br/>
      </w:r>
      <w:r w:rsidRPr="00FE0EBA">
        <w:rPr>
          <w:noProof w:val="0"/>
        </w:rPr>
        <w:tab/>
        <w:t xml:space="preserve">//Content of field </w:t>
      </w:r>
      <w:r w:rsidRPr="00FE0EBA">
        <w:rPr>
          <w:rFonts w:cs="Courier New"/>
          <w:noProof w:val="0"/>
        </w:rPr>
        <w:t>″</w:t>
      </w:r>
      <w:r w:rsidRPr="00FE0EBA">
        <w:rPr>
          <w:noProof w:val="0"/>
        </w:rPr>
        <w:t>a</w:t>
      </w:r>
      <w:r w:rsidRPr="00FE0EBA">
        <w:rPr>
          <w:rFonts w:cs="Courier New"/>
          <w:noProof w:val="0"/>
        </w:rPr>
        <w:t>″</w:t>
      </w:r>
      <w:r w:rsidRPr="00FE0EBA">
        <w:rPr>
          <w:noProof w:val="0"/>
        </w:rPr>
        <w:t xml:space="preserve"> of the second element is modified, and the </w:t>
      </w:r>
    </w:p>
    <w:p w14:paraId="442F69FC" w14:textId="77777777" w:rsidR="005379B8" w:rsidRPr="00FE0EBA" w:rsidRDefault="005379B8" w:rsidP="005379B8">
      <w:pPr>
        <w:pStyle w:val="PL"/>
        <w:rPr>
          <w:noProof w:val="0"/>
        </w:rPr>
      </w:pPr>
      <w:r w:rsidRPr="00FE0EBA">
        <w:rPr>
          <w:noProof w:val="0"/>
        </w:rPr>
        <w:tab/>
        <w:t xml:space="preserve">//record of is truncated after the third element: </w:t>
      </w:r>
      <w:proofErr w:type="gramStart"/>
      <w:r w:rsidRPr="00FE0EBA">
        <w:rPr>
          <w:noProof w:val="0"/>
        </w:rPr>
        <w:t>{ ?</w:t>
      </w:r>
      <w:proofErr w:type="gramEnd"/>
      <w:r w:rsidRPr="00FE0EBA">
        <w:rPr>
          <w:noProof w:val="0"/>
        </w:rPr>
        <w:t>, { a := 42, b := 2 }, ? }</w:t>
      </w:r>
    </w:p>
    <w:p w14:paraId="6A01BF3D" w14:textId="77777777" w:rsidR="005379B8" w:rsidRPr="00FE0EBA" w:rsidRDefault="005379B8" w:rsidP="005379B8">
      <w:pPr>
        <w:pStyle w:val="PL"/>
        <w:rPr>
          <w:noProof w:val="0"/>
        </w:rPr>
      </w:pPr>
    </w:p>
    <w:p w14:paraId="60126711" w14:textId="77777777" w:rsidR="005379B8" w:rsidRPr="00FE0EBA" w:rsidRDefault="005379B8" w:rsidP="005379B8">
      <w:pPr>
        <w:pStyle w:val="EX"/>
        <w:keepNext/>
        <w:rPr>
          <w:color w:val="000000"/>
        </w:rPr>
      </w:pPr>
      <w:r w:rsidRPr="00FE0EBA">
        <w:rPr>
          <w:color w:val="000000"/>
        </w:rPr>
        <w:t>EXAMPLE 4:</w:t>
      </w:r>
      <w:r w:rsidRPr="00FE0EBA">
        <w:rPr>
          <w:color w:val="000000"/>
        </w:rPr>
        <w:tab/>
        <w:t>Modified in-</w:t>
      </w:r>
      <w:r w:rsidRPr="00FE0EBA">
        <w:t>line</w:t>
      </w:r>
      <w:r w:rsidRPr="00FE0EBA">
        <w:rPr>
          <w:color w:val="000000"/>
        </w:rPr>
        <w:t xml:space="preserve"> template</w:t>
      </w:r>
    </w:p>
    <w:p w14:paraId="3D08E432" w14:textId="77777777" w:rsidR="005379B8" w:rsidRPr="00FE0EBA" w:rsidRDefault="005379B8" w:rsidP="005379B8">
      <w:pPr>
        <w:pStyle w:val="PL"/>
        <w:rPr>
          <w:noProof w:val="0"/>
          <w:color w:val="000000"/>
        </w:rPr>
      </w:pPr>
      <w:r w:rsidRPr="00FE0EBA">
        <w:rPr>
          <w:noProof w:val="0"/>
          <w:color w:val="000000"/>
        </w:rPr>
        <w:tab/>
        <w:t xml:space="preserve">// Given </w:t>
      </w:r>
    </w:p>
    <w:p w14:paraId="19273705" w14:textId="77777777" w:rsidR="005379B8" w:rsidRPr="00FE0EBA" w:rsidRDefault="005379B8" w:rsidP="005379B8">
      <w:pPr>
        <w:pStyle w:val="PL"/>
        <w:rPr>
          <w:noProof w:val="0"/>
          <w:color w:val="000000"/>
        </w:rPr>
      </w:pPr>
      <w:r w:rsidRPr="00FE0EBA">
        <w:rPr>
          <w:b/>
          <w:noProof w:val="0"/>
          <w:color w:val="000000"/>
        </w:rPr>
        <w:tab/>
        <w:t>template</w:t>
      </w:r>
      <w:r w:rsidRPr="00FE0EBA">
        <w:rPr>
          <w:noProof w:val="0"/>
          <w:color w:val="000000"/>
        </w:rPr>
        <w:t xml:space="preserve"> </w:t>
      </w:r>
      <w:proofErr w:type="spellStart"/>
      <w:r w:rsidRPr="00FE0EBA">
        <w:rPr>
          <w:noProof w:val="0"/>
          <w:color w:val="000000"/>
        </w:rPr>
        <w:t>MyRecordType</w:t>
      </w:r>
      <w:proofErr w:type="spellEnd"/>
      <w:r w:rsidRPr="00FE0EBA" w:rsidDel="00295D2B">
        <w:rPr>
          <w:noProof w:val="0"/>
          <w:color w:val="000000"/>
        </w:rPr>
        <w:t xml:space="preserve"> </w:t>
      </w:r>
      <w:proofErr w:type="spellStart"/>
      <w:r w:rsidRPr="00FE0EBA">
        <w:rPr>
          <w:noProof w:val="0"/>
          <w:color w:val="000000"/>
        </w:rPr>
        <w:t>m_</w:t>
      </w:r>
      <w:proofErr w:type="gramStart"/>
      <w:r w:rsidRPr="00FE0EBA">
        <w:rPr>
          <w:noProof w:val="0"/>
          <w:color w:val="000000"/>
        </w:rPr>
        <w:t>setup</w:t>
      </w:r>
      <w:proofErr w:type="spellEnd"/>
      <w:r w:rsidRPr="00FE0EBA">
        <w:rPr>
          <w:noProof w:val="0"/>
          <w:color w:val="000000"/>
        </w:rPr>
        <w:t xml:space="preserve"> :</w:t>
      </w:r>
      <w:proofErr w:type="gramEnd"/>
      <w:r w:rsidRPr="00FE0EBA">
        <w:rPr>
          <w:noProof w:val="0"/>
          <w:color w:val="000000"/>
        </w:rPr>
        <w:t>=</w:t>
      </w:r>
    </w:p>
    <w:p w14:paraId="10768107" w14:textId="77777777" w:rsidR="005379B8" w:rsidRPr="00FE0EBA" w:rsidRDefault="005379B8" w:rsidP="005379B8">
      <w:pPr>
        <w:pStyle w:val="PL"/>
        <w:rPr>
          <w:noProof w:val="0"/>
          <w:color w:val="000000"/>
        </w:rPr>
      </w:pPr>
      <w:r w:rsidRPr="00FE0EBA">
        <w:rPr>
          <w:noProof w:val="0"/>
          <w:color w:val="000000"/>
        </w:rPr>
        <w:tab/>
        <w:t>{</w:t>
      </w:r>
    </w:p>
    <w:p w14:paraId="2D40A497" w14:textId="77777777" w:rsidR="005379B8" w:rsidRPr="00FE0EBA" w:rsidRDefault="005379B8" w:rsidP="005379B8">
      <w:pPr>
        <w:pStyle w:val="PL"/>
        <w:rPr>
          <w:noProof w:val="0"/>
          <w:color w:val="000000"/>
        </w:rPr>
      </w:pPr>
      <w:r w:rsidRPr="00FE0EBA">
        <w:rPr>
          <w:noProof w:val="0"/>
          <w:color w:val="000000"/>
        </w:rPr>
        <w:tab/>
      </w:r>
      <w:r w:rsidRPr="00FE0EBA">
        <w:rPr>
          <w:noProof w:val="0"/>
          <w:color w:val="000000"/>
        </w:rPr>
        <w:tab/>
        <w:t>field</w:t>
      </w:r>
      <w:proofErr w:type="gramStart"/>
      <w:r w:rsidRPr="00FE0EBA">
        <w:rPr>
          <w:noProof w:val="0"/>
          <w:color w:val="000000"/>
        </w:rPr>
        <w:t>1 :</w:t>
      </w:r>
      <w:proofErr w:type="gramEnd"/>
      <w:r w:rsidRPr="00FE0EBA">
        <w:rPr>
          <w:noProof w:val="0"/>
          <w:color w:val="000000"/>
        </w:rPr>
        <w:t>= 75,</w:t>
      </w:r>
    </w:p>
    <w:p w14:paraId="23F6ED6E" w14:textId="77777777" w:rsidR="005379B8" w:rsidRPr="00FE0EBA" w:rsidRDefault="005379B8" w:rsidP="005379B8">
      <w:pPr>
        <w:pStyle w:val="PL"/>
        <w:rPr>
          <w:noProof w:val="0"/>
          <w:color w:val="000000"/>
        </w:rPr>
      </w:pPr>
      <w:r w:rsidRPr="00FE0EBA">
        <w:rPr>
          <w:noProof w:val="0"/>
          <w:color w:val="000000"/>
        </w:rPr>
        <w:tab/>
      </w:r>
      <w:r w:rsidRPr="00FE0EBA">
        <w:rPr>
          <w:noProof w:val="0"/>
          <w:color w:val="000000"/>
        </w:rPr>
        <w:tab/>
        <w:t>field</w:t>
      </w:r>
      <w:proofErr w:type="gramStart"/>
      <w:r w:rsidRPr="00FE0EBA">
        <w:rPr>
          <w:noProof w:val="0"/>
          <w:color w:val="000000"/>
        </w:rPr>
        <w:t>2 :</w:t>
      </w:r>
      <w:proofErr w:type="gramEnd"/>
      <w:r w:rsidRPr="00FE0EBA">
        <w:rPr>
          <w:noProof w:val="0"/>
          <w:color w:val="000000"/>
        </w:rPr>
        <w:t>= "</w:t>
      </w:r>
      <w:proofErr w:type="spellStart"/>
      <w:r w:rsidRPr="00FE0EBA">
        <w:rPr>
          <w:noProof w:val="0"/>
          <w:color w:val="000000"/>
        </w:rPr>
        <w:t>abc</w:t>
      </w:r>
      <w:proofErr w:type="spellEnd"/>
      <w:r w:rsidRPr="00FE0EBA">
        <w:rPr>
          <w:noProof w:val="0"/>
          <w:color w:val="000000"/>
        </w:rPr>
        <w:t>",</w:t>
      </w:r>
    </w:p>
    <w:p w14:paraId="52FF4DC1" w14:textId="77777777" w:rsidR="005379B8" w:rsidRPr="00FE0EBA" w:rsidRDefault="005379B8" w:rsidP="005379B8">
      <w:pPr>
        <w:pStyle w:val="PL"/>
        <w:rPr>
          <w:noProof w:val="0"/>
          <w:color w:val="000000"/>
        </w:rPr>
      </w:pPr>
      <w:r w:rsidRPr="00FE0EBA">
        <w:rPr>
          <w:noProof w:val="0"/>
          <w:color w:val="000000"/>
        </w:rPr>
        <w:tab/>
      </w:r>
      <w:r w:rsidRPr="00FE0EBA">
        <w:rPr>
          <w:noProof w:val="0"/>
          <w:color w:val="000000"/>
        </w:rPr>
        <w:tab/>
        <w:t>field</w:t>
      </w:r>
      <w:proofErr w:type="gramStart"/>
      <w:r w:rsidRPr="00FE0EBA">
        <w:rPr>
          <w:noProof w:val="0"/>
          <w:color w:val="000000"/>
        </w:rPr>
        <w:t>3 :</w:t>
      </w:r>
      <w:proofErr w:type="gramEnd"/>
      <w:r w:rsidRPr="00FE0EBA">
        <w:rPr>
          <w:noProof w:val="0"/>
          <w:color w:val="000000"/>
        </w:rPr>
        <w:t xml:space="preserve">= </w:t>
      </w:r>
      <w:r w:rsidRPr="00FE0EBA">
        <w:rPr>
          <w:b/>
          <w:noProof w:val="0"/>
          <w:color w:val="000000"/>
        </w:rPr>
        <w:t>true</w:t>
      </w:r>
    </w:p>
    <w:p w14:paraId="2756D92E" w14:textId="77777777" w:rsidR="005379B8" w:rsidRPr="00FE0EBA" w:rsidRDefault="005379B8" w:rsidP="005379B8">
      <w:pPr>
        <w:pStyle w:val="PL"/>
        <w:rPr>
          <w:noProof w:val="0"/>
          <w:color w:val="000000"/>
        </w:rPr>
      </w:pPr>
      <w:r w:rsidRPr="00FE0EBA">
        <w:rPr>
          <w:noProof w:val="0"/>
          <w:color w:val="000000"/>
        </w:rPr>
        <w:tab/>
        <w:t>}</w:t>
      </w:r>
    </w:p>
    <w:p w14:paraId="49D67B0C" w14:textId="77777777" w:rsidR="005379B8" w:rsidRPr="00FE0EBA" w:rsidRDefault="005379B8" w:rsidP="005379B8">
      <w:pPr>
        <w:pStyle w:val="PL"/>
        <w:rPr>
          <w:noProof w:val="0"/>
          <w:color w:val="000000"/>
        </w:rPr>
      </w:pPr>
    </w:p>
    <w:p w14:paraId="443B642F" w14:textId="77777777" w:rsidR="005379B8" w:rsidRPr="00FE0EBA" w:rsidRDefault="005379B8" w:rsidP="005379B8">
      <w:pPr>
        <w:pStyle w:val="PL"/>
        <w:rPr>
          <w:noProof w:val="0"/>
          <w:color w:val="000000"/>
        </w:rPr>
      </w:pPr>
      <w:r w:rsidRPr="00FE0EBA">
        <w:rPr>
          <w:noProof w:val="0"/>
          <w:color w:val="000000"/>
        </w:rPr>
        <w:tab/>
        <w:t>// Could be used to define an in-</w:t>
      </w:r>
      <w:r w:rsidRPr="00FE0EBA">
        <w:rPr>
          <w:noProof w:val="0"/>
        </w:rPr>
        <w:t>line</w:t>
      </w:r>
      <w:r w:rsidRPr="00FE0EBA">
        <w:rPr>
          <w:noProof w:val="0"/>
          <w:color w:val="000000"/>
        </w:rPr>
        <w:t xml:space="preserve"> modified template of Setup</w:t>
      </w:r>
    </w:p>
    <w:p w14:paraId="357F3D56" w14:textId="77777777" w:rsidR="005379B8" w:rsidRPr="00FE0EBA" w:rsidRDefault="005379B8" w:rsidP="005379B8">
      <w:pPr>
        <w:pStyle w:val="PL"/>
        <w:rPr>
          <w:noProof w:val="0"/>
          <w:color w:val="000000"/>
        </w:rPr>
      </w:pPr>
      <w:r w:rsidRPr="00FE0EBA">
        <w:rPr>
          <w:noProof w:val="0"/>
          <w:color w:val="000000"/>
        </w:rPr>
        <w:tab/>
        <w:t>// pco1.</w:t>
      </w:r>
      <w:r w:rsidRPr="00FE0EBA">
        <w:rPr>
          <w:b/>
          <w:noProof w:val="0"/>
          <w:color w:val="000000"/>
        </w:rPr>
        <w:t>send</w:t>
      </w:r>
      <w:r w:rsidRPr="00FE0EBA">
        <w:rPr>
          <w:noProof w:val="0"/>
          <w:color w:val="000000"/>
        </w:rPr>
        <w:t xml:space="preserve"> (</w:t>
      </w:r>
      <w:r w:rsidRPr="00FE0EBA">
        <w:rPr>
          <w:b/>
          <w:noProof w:val="0"/>
          <w:color w:val="000000"/>
        </w:rPr>
        <w:t>modifies</w:t>
      </w:r>
      <w:r w:rsidRPr="00FE0EBA">
        <w:rPr>
          <w:noProof w:val="0"/>
          <w:color w:val="000000"/>
        </w:rPr>
        <w:t xml:space="preserve"> </w:t>
      </w:r>
      <w:proofErr w:type="spellStart"/>
      <w:r w:rsidRPr="00FE0EBA">
        <w:rPr>
          <w:noProof w:val="0"/>
          <w:color w:val="000000"/>
        </w:rPr>
        <w:t>m_</w:t>
      </w:r>
      <w:proofErr w:type="gramStart"/>
      <w:r w:rsidRPr="00FE0EBA">
        <w:rPr>
          <w:noProof w:val="0"/>
          <w:color w:val="000000"/>
        </w:rPr>
        <w:t>setup</w:t>
      </w:r>
      <w:proofErr w:type="spellEnd"/>
      <w:r w:rsidRPr="00FE0EBA">
        <w:rPr>
          <w:noProof w:val="0"/>
          <w:color w:val="000000"/>
        </w:rPr>
        <w:t xml:space="preserve"> :</w:t>
      </w:r>
      <w:proofErr w:type="gramEnd"/>
      <w:r w:rsidRPr="00FE0EBA">
        <w:rPr>
          <w:noProof w:val="0"/>
          <w:color w:val="000000"/>
        </w:rPr>
        <w:t>= {field1:= 76});</w:t>
      </w:r>
    </w:p>
    <w:p w14:paraId="6D60D30C" w14:textId="77777777" w:rsidR="005379B8" w:rsidRPr="00FE0EBA" w:rsidRDefault="005379B8" w:rsidP="005379B8">
      <w:pPr>
        <w:pStyle w:val="PL"/>
        <w:rPr>
          <w:noProof w:val="0"/>
        </w:rPr>
      </w:pPr>
    </w:p>
    <w:p w14:paraId="368D6627" w14:textId="77777777" w:rsidR="005379B8" w:rsidRPr="00FE0EBA" w:rsidRDefault="005379B8" w:rsidP="005379B8">
      <w:pPr>
        <w:pStyle w:val="EX"/>
        <w:keepNext/>
        <w:rPr>
          <w:color w:val="000000"/>
        </w:rPr>
      </w:pPr>
      <w:r w:rsidRPr="00FE0EBA">
        <w:rPr>
          <w:color w:val="000000"/>
        </w:rPr>
        <w:t>EXAMPLE 5:</w:t>
      </w:r>
      <w:r w:rsidRPr="00FE0EBA">
        <w:rPr>
          <w:color w:val="000000"/>
        </w:rPr>
        <w:tab/>
        <w:t>Modified parameterized template</w:t>
      </w:r>
    </w:p>
    <w:p w14:paraId="6994A422" w14:textId="77777777" w:rsidR="005379B8" w:rsidRPr="00FE0EBA" w:rsidRDefault="005379B8" w:rsidP="005379B8">
      <w:pPr>
        <w:pStyle w:val="PL"/>
        <w:keepNext/>
        <w:keepLines/>
        <w:rPr>
          <w:noProof w:val="0"/>
          <w:color w:val="000000"/>
        </w:rPr>
      </w:pPr>
      <w:r w:rsidRPr="00FE0EBA">
        <w:rPr>
          <w:noProof w:val="0"/>
          <w:color w:val="000000"/>
        </w:rPr>
        <w:tab/>
        <w:t xml:space="preserve">// Given </w:t>
      </w:r>
    </w:p>
    <w:p w14:paraId="06698E83" w14:textId="77777777" w:rsidR="005379B8" w:rsidRPr="00FE0EBA" w:rsidRDefault="005379B8" w:rsidP="005379B8">
      <w:pPr>
        <w:pStyle w:val="PL"/>
        <w:keepNext/>
        <w:keepLines/>
        <w:rPr>
          <w:noProof w:val="0"/>
          <w:color w:val="000000"/>
        </w:rPr>
      </w:pPr>
      <w:r w:rsidRPr="00FE0EBA">
        <w:rPr>
          <w:b/>
          <w:noProof w:val="0"/>
          <w:color w:val="000000"/>
        </w:rPr>
        <w:tab/>
        <w:t>template</w:t>
      </w:r>
      <w:r w:rsidRPr="00FE0EBA">
        <w:rPr>
          <w:noProof w:val="0"/>
          <w:color w:val="000000"/>
        </w:rPr>
        <w:t xml:space="preserve"> </w:t>
      </w:r>
      <w:proofErr w:type="spellStart"/>
      <w:r w:rsidRPr="00FE0EBA">
        <w:rPr>
          <w:noProof w:val="0"/>
          <w:color w:val="000000"/>
        </w:rPr>
        <w:t>MyRecordType</w:t>
      </w:r>
      <w:proofErr w:type="spellEnd"/>
      <w:r w:rsidRPr="00FE0EBA">
        <w:rPr>
          <w:noProof w:val="0"/>
          <w:color w:val="000000"/>
        </w:rPr>
        <w:t xml:space="preserve"> m_myTemplate1(</w:t>
      </w:r>
      <w:r w:rsidRPr="00FE0EBA">
        <w:rPr>
          <w:b/>
          <w:noProof w:val="0"/>
          <w:color w:val="000000"/>
        </w:rPr>
        <w:t>integer</w:t>
      </w:r>
      <w:r w:rsidRPr="00FE0EBA">
        <w:rPr>
          <w:noProof w:val="0"/>
          <w:color w:val="000000"/>
        </w:rPr>
        <w:t xml:space="preserve"> </w:t>
      </w:r>
      <w:proofErr w:type="spellStart"/>
      <w:r w:rsidRPr="00FE0EBA">
        <w:rPr>
          <w:noProof w:val="0"/>
          <w:color w:val="000000"/>
        </w:rPr>
        <w:t>p_myPar</w:t>
      </w:r>
      <w:proofErr w:type="spellEnd"/>
      <w:proofErr w:type="gramStart"/>
      <w:r w:rsidRPr="00FE0EBA">
        <w:rPr>
          <w:noProof w:val="0"/>
          <w:color w:val="000000"/>
        </w:rPr>
        <w:t>):=</w:t>
      </w:r>
      <w:proofErr w:type="gramEnd"/>
    </w:p>
    <w:p w14:paraId="1A8CE91F" w14:textId="77777777" w:rsidR="005379B8" w:rsidRPr="00FE0EBA" w:rsidRDefault="005379B8" w:rsidP="005379B8">
      <w:pPr>
        <w:pStyle w:val="PL"/>
        <w:rPr>
          <w:noProof w:val="0"/>
          <w:color w:val="000000"/>
        </w:rPr>
      </w:pPr>
      <w:r w:rsidRPr="00FE0EBA">
        <w:rPr>
          <w:noProof w:val="0"/>
          <w:color w:val="000000"/>
        </w:rPr>
        <w:tab/>
        <w:t>{</w:t>
      </w:r>
    </w:p>
    <w:p w14:paraId="2AD80036" w14:textId="77777777" w:rsidR="005379B8" w:rsidRPr="00FE0EBA" w:rsidRDefault="005379B8" w:rsidP="005379B8">
      <w:pPr>
        <w:pStyle w:val="PL"/>
        <w:rPr>
          <w:noProof w:val="0"/>
          <w:color w:val="000000"/>
        </w:rPr>
      </w:pPr>
      <w:r w:rsidRPr="00FE0EBA">
        <w:rPr>
          <w:noProof w:val="0"/>
          <w:color w:val="000000"/>
        </w:rPr>
        <w:tab/>
      </w:r>
      <w:r w:rsidRPr="00FE0EBA">
        <w:rPr>
          <w:noProof w:val="0"/>
          <w:color w:val="000000"/>
        </w:rPr>
        <w:tab/>
        <w:t>field</w:t>
      </w:r>
      <w:proofErr w:type="gramStart"/>
      <w:r w:rsidRPr="00FE0EBA">
        <w:rPr>
          <w:noProof w:val="0"/>
          <w:color w:val="000000"/>
        </w:rPr>
        <w:t>1 :</w:t>
      </w:r>
      <w:proofErr w:type="gramEnd"/>
      <w:r w:rsidRPr="00FE0EBA">
        <w:rPr>
          <w:noProof w:val="0"/>
          <w:color w:val="000000"/>
        </w:rPr>
        <w:t xml:space="preserve">= </w:t>
      </w:r>
      <w:proofErr w:type="spellStart"/>
      <w:r w:rsidRPr="00FE0EBA">
        <w:rPr>
          <w:noProof w:val="0"/>
          <w:color w:val="000000"/>
        </w:rPr>
        <w:t>p_myPar</w:t>
      </w:r>
      <w:proofErr w:type="spellEnd"/>
      <w:r w:rsidRPr="00FE0EBA">
        <w:rPr>
          <w:noProof w:val="0"/>
          <w:color w:val="000000"/>
        </w:rPr>
        <w:t>,</w:t>
      </w:r>
    </w:p>
    <w:p w14:paraId="3B8CE911" w14:textId="77777777" w:rsidR="005379B8" w:rsidRPr="00FE0EBA" w:rsidRDefault="005379B8" w:rsidP="005379B8">
      <w:pPr>
        <w:pStyle w:val="PL"/>
        <w:rPr>
          <w:noProof w:val="0"/>
          <w:color w:val="000000"/>
        </w:rPr>
      </w:pPr>
      <w:r w:rsidRPr="00FE0EBA">
        <w:rPr>
          <w:noProof w:val="0"/>
          <w:color w:val="000000"/>
        </w:rPr>
        <w:tab/>
      </w:r>
      <w:r w:rsidRPr="00FE0EBA">
        <w:rPr>
          <w:noProof w:val="0"/>
          <w:color w:val="000000"/>
        </w:rPr>
        <w:tab/>
        <w:t>field</w:t>
      </w:r>
      <w:proofErr w:type="gramStart"/>
      <w:r w:rsidRPr="00FE0EBA">
        <w:rPr>
          <w:noProof w:val="0"/>
          <w:color w:val="000000"/>
        </w:rPr>
        <w:t>2 :</w:t>
      </w:r>
      <w:proofErr w:type="gramEnd"/>
      <w:r w:rsidRPr="00FE0EBA">
        <w:rPr>
          <w:noProof w:val="0"/>
          <w:color w:val="000000"/>
        </w:rPr>
        <w:t>= "A string",</w:t>
      </w:r>
    </w:p>
    <w:p w14:paraId="27D5F5A9" w14:textId="77777777" w:rsidR="005379B8" w:rsidRPr="00FE0EBA" w:rsidRDefault="005379B8" w:rsidP="005379B8">
      <w:pPr>
        <w:pStyle w:val="PL"/>
        <w:rPr>
          <w:noProof w:val="0"/>
          <w:color w:val="000000"/>
        </w:rPr>
      </w:pPr>
      <w:r w:rsidRPr="00FE0EBA">
        <w:rPr>
          <w:noProof w:val="0"/>
          <w:color w:val="000000"/>
        </w:rPr>
        <w:tab/>
      </w:r>
      <w:r w:rsidRPr="00FE0EBA">
        <w:rPr>
          <w:noProof w:val="0"/>
          <w:color w:val="000000"/>
        </w:rPr>
        <w:tab/>
        <w:t>field</w:t>
      </w:r>
      <w:proofErr w:type="gramStart"/>
      <w:r w:rsidRPr="00FE0EBA">
        <w:rPr>
          <w:noProof w:val="0"/>
          <w:color w:val="000000"/>
        </w:rPr>
        <w:t>3 :</w:t>
      </w:r>
      <w:proofErr w:type="gramEnd"/>
      <w:r w:rsidRPr="00FE0EBA">
        <w:rPr>
          <w:noProof w:val="0"/>
          <w:color w:val="000000"/>
        </w:rPr>
        <w:t xml:space="preserve">= </w:t>
      </w:r>
      <w:r w:rsidRPr="00FE0EBA">
        <w:rPr>
          <w:b/>
          <w:noProof w:val="0"/>
          <w:color w:val="000000"/>
        </w:rPr>
        <w:t>true</w:t>
      </w:r>
    </w:p>
    <w:p w14:paraId="563E2EFB" w14:textId="77777777" w:rsidR="005379B8" w:rsidRPr="00FE0EBA" w:rsidRDefault="005379B8" w:rsidP="005379B8">
      <w:pPr>
        <w:pStyle w:val="PL"/>
        <w:rPr>
          <w:noProof w:val="0"/>
          <w:color w:val="000000"/>
        </w:rPr>
      </w:pPr>
      <w:r w:rsidRPr="00FE0EBA">
        <w:rPr>
          <w:noProof w:val="0"/>
          <w:color w:val="000000"/>
        </w:rPr>
        <w:tab/>
        <w:t>}</w:t>
      </w:r>
    </w:p>
    <w:p w14:paraId="2A9D442D" w14:textId="77777777" w:rsidR="005379B8" w:rsidRPr="00FE0EBA" w:rsidRDefault="005379B8" w:rsidP="005379B8">
      <w:pPr>
        <w:pStyle w:val="PL"/>
        <w:rPr>
          <w:i/>
          <w:noProof w:val="0"/>
          <w:color w:val="000000"/>
        </w:rPr>
      </w:pPr>
    </w:p>
    <w:p w14:paraId="6E4D48E3" w14:textId="77777777" w:rsidR="005379B8" w:rsidRPr="00FE0EBA" w:rsidRDefault="005379B8" w:rsidP="005379B8">
      <w:pPr>
        <w:pStyle w:val="PL"/>
        <w:rPr>
          <w:noProof w:val="0"/>
          <w:color w:val="000000"/>
        </w:rPr>
      </w:pPr>
      <w:r w:rsidRPr="00FE0EBA">
        <w:rPr>
          <w:noProof w:val="0"/>
          <w:color w:val="000000"/>
        </w:rPr>
        <w:tab/>
        <w:t xml:space="preserve">// then a modification could be </w:t>
      </w:r>
    </w:p>
    <w:p w14:paraId="25F224CD" w14:textId="77777777" w:rsidR="005379B8" w:rsidRPr="00FE0EBA" w:rsidRDefault="005379B8" w:rsidP="005379B8">
      <w:pPr>
        <w:pStyle w:val="PL"/>
        <w:rPr>
          <w:noProof w:val="0"/>
          <w:color w:val="000000"/>
        </w:rPr>
      </w:pPr>
      <w:r w:rsidRPr="00FE0EBA">
        <w:rPr>
          <w:b/>
          <w:noProof w:val="0"/>
          <w:color w:val="000000"/>
        </w:rPr>
        <w:tab/>
      </w:r>
      <w:r w:rsidRPr="00FE0EBA">
        <w:rPr>
          <w:b/>
          <w:noProof w:val="0"/>
          <w:color w:val="000000"/>
        </w:rPr>
        <w:tab/>
        <w:t>template</w:t>
      </w:r>
      <w:r w:rsidRPr="00FE0EBA">
        <w:rPr>
          <w:noProof w:val="0"/>
          <w:color w:val="000000"/>
        </w:rPr>
        <w:t xml:space="preserve"> </w:t>
      </w:r>
      <w:proofErr w:type="spellStart"/>
      <w:r w:rsidRPr="00FE0EBA">
        <w:rPr>
          <w:noProof w:val="0"/>
          <w:color w:val="000000"/>
        </w:rPr>
        <w:t>MyRecordType</w:t>
      </w:r>
      <w:proofErr w:type="spellEnd"/>
      <w:r w:rsidRPr="00FE0EBA">
        <w:rPr>
          <w:noProof w:val="0"/>
          <w:color w:val="000000"/>
        </w:rPr>
        <w:t xml:space="preserve"> m_myTemplate2(</w:t>
      </w:r>
      <w:r w:rsidRPr="00FE0EBA">
        <w:rPr>
          <w:b/>
          <w:noProof w:val="0"/>
          <w:color w:val="000000"/>
        </w:rPr>
        <w:t>integer</w:t>
      </w:r>
      <w:r w:rsidRPr="00FE0EBA">
        <w:rPr>
          <w:noProof w:val="0"/>
          <w:color w:val="000000"/>
        </w:rPr>
        <w:t xml:space="preserve"> </w:t>
      </w:r>
      <w:proofErr w:type="spellStart"/>
      <w:r w:rsidRPr="00FE0EBA">
        <w:rPr>
          <w:noProof w:val="0"/>
          <w:color w:val="000000"/>
        </w:rPr>
        <w:t>p_myPar</w:t>
      </w:r>
      <w:proofErr w:type="spellEnd"/>
      <w:r w:rsidRPr="00FE0EBA">
        <w:rPr>
          <w:noProof w:val="0"/>
          <w:color w:val="000000"/>
        </w:rPr>
        <w:t xml:space="preserve">) </w:t>
      </w:r>
      <w:r w:rsidRPr="00FE0EBA">
        <w:rPr>
          <w:b/>
          <w:noProof w:val="0"/>
          <w:color w:val="000000"/>
        </w:rPr>
        <w:t xml:space="preserve">modifies </w:t>
      </w:r>
      <w:r w:rsidRPr="00FE0EBA">
        <w:rPr>
          <w:noProof w:val="0"/>
          <w:color w:val="000000"/>
        </w:rPr>
        <w:t>m_myRecTemplate</w:t>
      </w:r>
      <w:proofErr w:type="gramStart"/>
      <w:r w:rsidRPr="00FE0EBA">
        <w:rPr>
          <w:noProof w:val="0"/>
          <w:color w:val="000000"/>
        </w:rPr>
        <w:t>1 :</w:t>
      </w:r>
      <w:proofErr w:type="gramEnd"/>
      <w:r w:rsidRPr="00FE0EBA">
        <w:rPr>
          <w:noProof w:val="0"/>
          <w:color w:val="000000"/>
        </w:rPr>
        <w:t>=</w:t>
      </w:r>
    </w:p>
    <w:p w14:paraId="557A9B85" w14:textId="77777777" w:rsidR="005379B8" w:rsidRPr="00FE0EBA" w:rsidRDefault="005379B8" w:rsidP="005379B8">
      <w:pPr>
        <w:pStyle w:val="PL"/>
        <w:rPr>
          <w:noProof w:val="0"/>
          <w:color w:val="000000"/>
        </w:rPr>
      </w:pPr>
      <w:r w:rsidRPr="00FE0EBA">
        <w:rPr>
          <w:noProof w:val="0"/>
          <w:color w:val="000000"/>
        </w:rPr>
        <w:tab/>
      </w:r>
      <w:r w:rsidRPr="00FE0EBA">
        <w:rPr>
          <w:noProof w:val="0"/>
          <w:color w:val="000000"/>
        </w:rPr>
        <w:tab/>
        <w:t>// field1 is parameterized in m_myTemplate1 and remains also parameterized in m_myTemplate2</w:t>
      </w:r>
    </w:p>
    <w:p w14:paraId="5BAD2F5B" w14:textId="77777777" w:rsidR="005379B8" w:rsidRPr="00FE0EBA" w:rsidRDefault="005379B8" w:rsidP="005379B8">
      <w:pPr>
        <w:pStyle w:val="PL"/>
        <w:rPr>
          <w:noProof w:val="0"/>
          <w:color w:val="000000"/>
        </w:rPr>
      </w:pPr>
      <w:r w:rsidRPr="00FE0EBA">
        <w:rPr>
          <w:noProof w:val="0"/>
          <w:color w:val="000000"/>
        </w:rPr>
        <w:tab/>
        <w:t>{</w:t>
      </w:r>
    </w:p>
    <w:p w14:paraId="1DFEA16F" w14:textId="77777777" w:rsidR="005379B8" w:rsidRPr="00FE0EBA" w:rsidRDefault="005379B8" w:rsidP="005379B8">
      <w:pPr>
        <w:pStyle w:val="PL"/>
        <w:rPr>
          <w:noProof w:val="0"/>
          <w:color w:val="000000"/>
        </w:rPr>
      </w:pPr>
      <w:r w:rsidRPr="00FE0EBA">
        <w:rPr>
          <w:noProof w:val="0"/>
          <w:color w:val="000000"/>
        </w:rPr>
        <w:tab/>
      </w:r>
      <w:r w:rsidRPr="00FE0EBA">
        <w:rPr>
          <w:noProof w:val="0"/>
          <w:color w:val="000000"/>
        </w:rPr>
        <w:tab/>
        <w:t>field</w:t>
      </w:r>
      <w:proofErr w:type="gramStart"/>
      <w:r w:rsidRPr="00FE0EBA">
        <w:rPr>
          <w:noProof w:val="0"/>
          <w:color w:val="000000"/>
        </w:rPr>
        <w:t>2 :</w:t>
      </w:r>
      <w:proofErr w:type="gramEnd"/>
      <w:r w:rsidRPr="00FE0EBA">
        <w:rPr>
          <w:noProof w:val="0"/>
          <w:color w:val="000000"/>
        </w:rPr>
        <w:t>= "A modified string"</w:t>
      </w:r>
    </w:p>
    <w:p w14:paraId="4C83DDF7" w14:textId="77777777" w:rsidR="005379B8" w:rsidRPr="00FE0EBA" w:rsidRDefault="005379B8" w:rsidP="005379B8">
      <w:pPr>
        <w:pStyle w:val="PL"/>
        <w:rPr>
          <w:noProof w:val="0"/>
        </w:rPr>
      </w:pPr>
      <w:r w:rsidRPr="00FE0EBA">
        <w:rPr>
          <w:noProof w:val="0"/>
        </w:rPr>
        <w:tab/>
        <w:t>}</w:t>
      </w:r>
    </w:p>
    <w:p w14:paraId="79E720DF" w14:textId="77777777" w:rsidR="005379B8" w:rsidRPr="00FE0EBA" w:rsidRDefault="005379B8" w:rsidP="005379B8">
      <w:pPr>
        <w:pStyle w:val="PL"/>
        <w:rPr>
          <w:noProof w:val="0"/>
        </w:rPr>
      </w:pPr>
    </w:p>
    <w:p w14:paraId="32E50A8A" w14:textId="77777777" w:rsidR="005379B8" w:rsidRPr="00FE0EBA" w:rsidRDefault="005379B8" w:rsidP="005379B8">
      <w:pPr>
        <w:pStyle w:val="EX"/>
        <w:keepNext/>
        <w:rPr>
          <w:color w:val="000000"/>
        </w:rPr>
      </w:pPr>
      <w:r w:rsidRPr="00FE0EBA">
        <w:rPr>
          <w:color w:val="000000"/>
        </w:rPr>
        <w:t>EXAMPLE 6:</w:t>
      </w:r>
      <w:r w:rsidRPr="00FE0EBA">
        <w:rPr>
          <w:color w:val="000000"/>
        </w:rPr>
        <w:tab/>
        <w:t>Default values of modified parameterized templates</w:t>
      </w:r>
    </w:p>
    <w:p w14:paraId="17D22FF8" w14:textId="77777777" w:rsidR="005379B8" w:rsidRPr="00FE0EBA" w:rsidRDefault="005379B8" w:rsidP="005379B8">
      <w:pPr>
        <w:pStyle w:val="PL"/>
        <w:keepNext/>
        <w:keepLines/>
        <w:rPr>
          <w:noProof w:val="0"/>
          <w:color w:val="000000"/>
        </w:rPr>
      </w:pPr>
      <w:r w:rsidRPr="00FE0EBA">
        <w:rPr>
          <w:noProof w:val="0"/>
          <w:color w:val="000000"/>
        </w:rPr>
        <w:tab/>
        <w:t xml:space="preserve">// Given </w:t>
      </w:r>
    </w:p>
    <w:p w14:paraId="7586FCC8" w14:textId="77777777" w:rsidR="005379B8" w:rsidRPr="00FE0EBA" w:rsidRDefault="005379B8" w:rsidP="005379B8">
      <w:pPr>
        <w:pStyle w:val="PL"/>
        <w:keepNext/>
        <w:keepLines/>
        <w:rPr>
          <w:noProof w:val="0"/>
          <w:color w:val="000000"/>
        </w:rPr>
      </w:pPr>
      <w:r w:rsidRPr="00FE0EBA">
        <w:rPr>
          <w:b/>
          <w:noProof w:val="0"/>
          <w:color w:val="000000"/>
        </w:rPr>
        <w:tab/>
        <w:t>template</w:t>
      </w:r>
      <w:r w:rsidRPr="00FE0EBA">
        <w:rPr>
          <w:noProof w:val="0"/>
          <w:color w:val="000000"/>
        </w:rPr>
        <w:t xml:space="preserve"> </w:t>
      </w:r>
      <w:proofErr w:type="spellStart"/>
      <w:r w:rsidRPr="00FE0EBA">
        <w:rPr>
          <w:noProof w:val="0"/>
          <w:color w:val="000000"/>
        </w:rPr>
        <w:t>MyRecordType</w:t>
      </w:r>
      <w:proofErr w:type="spellEnd"/>
      <w:r w:rsidRPr="00FE0EBA">
        <w:rPr>
          <w:noProof w:val="0"/>
          <w:color w:val="000000"/>
        </w:rPr>
        <w:t xml:space="preserve"> m_myTemplate11 (</w:t>
      </w:r>
      <w:r w:rsidRPr="00FE0EBA">
        <w:rPr>
          <w:b/>
          <w:noProof w:val="0"/>
          <w:color w:val="000000"/>
        </w:rPr>
        <w:t>integer</w:t>
      </w:r>
      <w:r w:rsidRPr="00FE0EBA">
        <w:rPr>
          <w:noProof w:val="0"/>
          <w:color w:val="000000"/>
        </w:rPr>
        <w:t xml:space="preserve"> </w:t>
      </w:r>
      <w:proofErr w:type="spellStart"/>
      <w:r w:rsidRPr="00FE0EBA">
        <w:rPr>
          <w:noProof w:val="0"/>
          <w:color w:val="000000"/>
        </w:rPr>
        <w:t>p_</w:t>
      </w:r>
      <w:proofErr w:type="gramStart"/>
      <w:r w:rsidRPr="00FE0EBA">
        <w:rPr>
          <w:noProof w:val="0"/>
          <w:color w:val="000000"/>
        </w:rPr>
        <w:t>int</w:t>
      </w:r>
      <w:proofErr w:type="spellEnd"/>
      <w:r w:rsidRPr="00FE0EBA">
        <w:rPr>
          <w:noProof w:val="0"/>
          <w:color w:val="000000"/>
        </w:rPr>
        <w:t xml:space="preserve"> :</w:t>
      </w:r>
      <w:proofErr w:type="gramEnd"/>
      <w:r w:rsidRPr="00FE0EBA">
        <w:rPr>
          <w:noProof w:val="0"/>
          <w:color w:val="000000"/>
        </w:rPr>
        <w:t>= 5 ):=</w:t>
      </w:r>
    </w:p>
    <w:p w14:paraId="569C6DA1" w14:textId="77777777" w:rsidR="005379B8" w:rsidRPr="00FE0EBA" w:rsidRDefault="005379B8" w:rsidP="005379B8">
      <w:pPr>
        <w:pStyle w:val="PL"/>
        <w:keepNext/>
        <w:keepLines/>
        <w:rPr>
          <w:noProof w:val="0"/>
          <w:color w:val="000000"/>
        </w:rPr>
      </w:pPr>
      <w:r w:rsidRPr="00FE0EBA">
        <w:rPr>
          <w:noProof w:val="0"/>
          <w:color w:val="000000"/>
        </w:rPr>
        <w:tab/>
        <w:t xml:space="preserve">  // </w:t>
      </w:r>
      <w:proofErr w:type="spellStart"/>
      <w:r w:rsidRPr="00FE0EBA">
        <w:rPr>
          <w:noProof w:val="0"/>
          <w:color w:val="000000"/>
        </w:rPr>
        <w:t>p_int</w:t>
      </w:r>
      <w:proofErr w:type="spellEnd"/>
      <w:r w:rsidRPr="00FE0EBA">
        <w:rPr>
          <w:noProof w:val="0"/>
          <w:color w:val="000000"/>
        </w:rPr>
        <w:t xml:space="preserve"> has the default value 5</w:t>
      </w:r>
    </w:p>
    <w:p w14:paraId="4A26A5C2" w14:textId="77777777" w:rsidR="005379B8" w:rsidRPr="00FE0EBA" w:rsidRDefault="005379B8" w:rsidP="005379B8">
      <w:pPr>
        <w:pStyle w:val="PL"/>
        <w:keepNext/>
        <w:keepLines/>
        <w:rPr>
          <w:noProof w:val="0"/>
          <w:color w:val="000000"/>
        </w:rPr>
      </w:pPr>
      <w:r w:rsidRPr="00FE0EBA">
        <w:rPr>
          <w:noProof w:val="0"/>
          <w:color w:val="000000"/>
        </w:rPr>
        <w:tab/>
        <w:t>{</w:t>
      </w:r>
    </w:p>
    <w:p w14:paraId="47B1EF60" w14:textId="77777777" w:rsidR="005379B8" w:rsidRPr="00FE0EBA" w:rsidRDefault="005379B8" w:rsidP="005379B8">
      <w:pPr>
        <w:pStyle w:val="PL"/>
        <w:rPr>
          <w:noProof w:val="0"/>
          <w:color w:val="000000"/>
        </w:rPr>
      </w:pPr>
      <w:r w:rsidRPr="00FE0EBA">
        <w:rPr>
          <w:noProof w:val="0"/>
          <w:color w:val="000000"/>
        </w:rPr>
        <w:tab/>
      </w:r>
      <w:r w:rsidRPr="00FE0EBA">
        <w:rPr>
          <w:noProof w:val="0"/>
          <w:color w:val="000000"/>
        </w:rPr>
        <w:tab/>
        <w:t>field</w:t>
      </w:r>
      <w:proofErr w:type="gramStart"/>
      <w:r w:rsidRPr="00FE0EBA">
        <w:rPr>
          <w:noProof w:val="0"/>
          <w:color w:val="000000"/>
        </w:rPr>
        <w:t>1 :</w:t>
      </w:r>
      <w:proofErr w:type="gramEnd"/>
      <w:r w:rsidRPr="00FE0EBA">
        <w:rPr>
          <w:noProof w:val="0"/>
          <w:color w:val="000000"/>
        </w:rPr>
        <w:t xml:space="preserve">= </w:t>
      </w:r>
      <w:proofErr w:type="spellStart"/>
      <w:r w:rsidRPr="00FE0EBA">
        <w:rPr>
          <w:noProof w:val="0"/>
          <w:color w:val="000000"/>
        </w:rPr>
        <w:t>p_int</w:t>
      </w:r>
      <w:proofErr w:type="spellEnd"/>
      <w:r w:rsidRPr="00FE0EBA">
        <w:rPr>
          <w:noProof w:val="0"/>
          <w:color w:val="000000"/>
        </w:rPr>
        <w:t>,</w:t>
      </w:r>
    </w:p>
    <w:p w14:paraId="1038FEEF" w14:textId="77777777" w:rsidR="005379B8" w:rsidRPr="00FE0EBA" w:rsidRDefault="005379B8" w:rsidP="005379B8">
      <w:pPr>
        <w:pStyle w:val="PL"/>
        <w:rPr>
          <w:noProof w:val="0"/>
          <w:color w:val="000000"/>
        </w:rPr>
      </w:pPr>
      <w:r w:rsidRPr="00FE0EBA">
        <w:rPr>
          <w:noProof w:val="0"/>
          <w:color w:val="000000"/>
        </w:rPr>
        <w:tab/>
      </w:r>
      <w:r w:rsidRPr="00FE0EBA">
        <w:rPr>
          <w:noProof w:val="0"/>
          <w:color w:val="000000"/>
        </w:rPr>
        <w:tab/>
        <w:t>field</w:t>
      </w:r>
      <w:proofErr w:type="gramStart"/>
      <w:r w:rsidRPr="00FE0EBA">
        <w:rPr>
          <w:noProof w:val="0"/>
          <w:color w:val="000000"/>
        </w:rPr>
        <w:t>2 :</w:t>
      </w:r>
      <w:proofErr w:type="gramEnd"/>
      <w:r w:rsidRPr="00FE0EBA">
        <w:rPr>
          <w:noProof w:val="0"/>
          <w:color w:val="000000"/>
        </w:rPr>
        <w:t>= "A string",</w:t>
      </w:r>
    </w:p>
    <w:p w14:paraId="7598CE1E" w14:textId="77777777" w:rsidR="005379B8" w:rsidRPr="00FE0EBA" w:rsidRDefault="005379B8" w:rsidP="005379B8">
      <w:pPr>
        <w:pStyle w:val="PL"/>
        <w:rPr>
          <w:noProof w:val="0"/>
          <w:color w:val="000000"/>
        </w:rPr>
      </w:pPr>
      <w:r w:rsidRPr="00FE0EBA">
        <w:rPr>
          <w:noProof w:val="0"/>
          <w:color w:val="000000"/>
        </w:rPr>
        <w:tab/>
      </w:r>
      <w:r w:rsidRPr="00FE0EBA">
        <w:rPr>
          <w:noProof w:val="0"/>
          <w:color w:val="000000"/>
        </w:rPr>
        <w:tab/>
        <w:t>field</w:t>
      </w:r>
      <w:proofErr w:type="gramStart"/>
      <w:r w:rsidRPr="00FE0EBA">
        <w:rPr>
          <w:noProof w:val="0"/>
          <w:color w:val="000000"/>
        </w:rPr>
        <w:t>3 :</w:t>
      </w:r>
      <w:proofErr w:type="gramEnd"/>
      <w:r w:rsidRPr="00FE0EBA">
        <w:rPr>
          <w:noProof w:val="0"/>
          <w:color w:val="000000"/>
        </w:rPr>
        <w:t xml:space="preserve">= </w:t>
      </w:r>
      <w:r w:rsidRPr="00FE0EBA">
        <w:rPr>
          <w:b/>
          <w:noProof w:val="0"/>
          <w:color w:val="000000"/>
        </w:rPr>
        <w:t>true</w:t>
      </w:r>
    </w:p>
    <w:p w14:paraId="0228570E" w14:textId="77777777" w:rsidR="005379B8" w:rsidRPr="00FE0EBA" w:rsidRDefault="005379B8" w:rsidP="005379B8">
      <w:pPr>
        <w:pStyle w:val="PL"/>
        <w:rPr>
          <w:noProof w:val="0"/>
          <w:color w:val="000000"/>
        </w:rPr>
      </w:pPr>
      <w:r w:rsidRPr="00FE0EBA">
        <w:rPr>
          <w:noProof w:val="0"/>
          <w:color w:val="000000"/>
        </w:rPr>
        <w:tab/>
        <w:t>}</w:t>
      </w:r>
    </w:p>
    <w:p w14:paraId="60A054D4" w14:textId="77777777" w:rsidR="005379B8" w:rsidRPr="00FE0EBA" w:rsidRDefault="005379B8" w:rsidP="005379B8">
      <w:pPr>
        <w:pStyle w:val="PL"/>
        <w:rPr>
          <w:i/>
          <w:noProof w:val="0"/>
          <w:color w:val="000000"/>
        </w:rPr>
      </w:pPr>
    </w:p>
    <w:p w14:paraId="01E33152" w14:textId="77777777" w:rsidR="005379B8" w:rsidRPr="00FE0EBA" w:rsidRDefault="005379B8" w:rsidP="005379B8">
      <w:pPr>
        <w:pStyle w:val="PL"/>
        <w:rPr>
          <w:noProof w:val="0"/>
          <w:color w:val="000000"/>
        </w:rPr>
      </w:pPr>
      <w:r w:rsidRPr="00FE0EBA">
        <w:rPr>
          <w:noProof w:val="0"/>
          <w:color w:val="000000"/>
        </w:rPr>
        <w:tab/>
        <w:t xml:space="preserve">// then possible template modifications are </w:t>
      </w:r>
    </w:p>
    <w:p w14:paraId="03E7DB47" w14:textId="77777777" w:rsidR="005379B8" w:rsidRPr="00FE0EBA" w:rsidRDefault="005379B8" w:rsidP="005379B8">
      <w:pPr>
        <w:pStyle w:val="PL"/>
        <w:rPr>
          <w:noProof w:val="0"/>
          <w:color w:val="000000"/>
        </w:rPr>
      </w:pPr>
      <w:r w:rsidRPr="00FE0EBA">
        <w:rPr>
          <w:b/>
          <w:noProof w:val="0"/>
          <w:color w:val="000000"/>
        </w:rPr>
        <w:tab/>
        <w:t>template</w:t>
      </w:r>
      <w:r w:rsidRPr="00FE0EBA">
        <w:rPr>
          <w:noProof w:val="0"/>
          <w:color w:val="000000"/>
        </w:rPr>
        <w:t xml:space="preserve"> </w:t>
      </w:r>
      <w:proofErr w:type="spellStart"/>
      <w:r w:rsidRPr="00FE0EBA">
        <w:rPr>
          <w:noProof w:val="0"/>
          <w:color w:val="000000"/>
        </w:rPr>
        <w:t>MyRecordType</w:t>
      </w:r>
      <w:proofErr w:type="spellEnd"/>
      <w:r w:rsidRPr="00FE0EBA">
        <w:rPr>
          <w:noProof w:val="0"/>
          <w:color w:val="000000"/>
        </w:rPr>
        <w:t xml:space="preserve"> m_myTemplate12(</w:t>
      </w:r>
      <w:r w:rsidRPr="00FE0EBA">
        <w:rPr>
          <w:b/>
          <w:noProof w:val="0"/>
          <w:color w:val="000000"/>
        </w:rPr>
        <w:t>integer</w:t>
      </w:r>
      <w:r w:rsidRPr="00FE0EBA">
        <w:rPr>
          <w:noProof w:val="0"/>
          <w:color w:val="000000"/>
        </w:rPr>
        <w:t xml:space="preserve"> </w:t>
      </w:r>
      <w:proofErr w:type="spellStart"/>
      <w:r w:rsidRPr="00FE0EBA">
        <w:rPr>
          <w:noProof w:val="0"/>
          <w:color w:val="000000"/>
        </w:rPr>
        <w:t>p_int</w:t>
      </w:r>
      <w:proofErr w:type="spellEnd"/>
      <w:r w:rsidRPr="00FE0EBA">
        <w:rPr>
          <w:noProof w:val="0"/>
          <w:color w:val="000000"/>
        </w:rPr>
        <w:t xml:space="preserve">) </w:t>
      </w:r>
      <w:r w:rsidRPr="00FE0EBA">
        <w:rPr>
          <w:b/>
          <w:noProof w:val="0"/>
          <w:color w:val="000000"/>
        </w:rPr>
        <w:t xml:space="preserve">modifies </w:t>
      </w:r>
      <w:r w:rsidRPr="00FE0EBA">
        <w:rPr>
          <w:noProof w:val="0"/>
          <w:color w:val="000000"/>
        </w:rPr>
        <w:t>m_myTemplate</w:t>
      </w:r>
      <w:proofErr w:type="gramStart"/>
      <w:r w:rsidRPr="00FE0EBA">
        <w:rPr>
          <w:noProof w:val="0"/>
          <w:color w:val="000000"/>
        </w:rPr>
        <w:t>11 :</w:t>
      </w:r>
      <w:proofErr w:type="gramEnd"/>
      <w:r w:rsidRPr="00FE0EBA">
        <w:rPr>
          <w:noProof w:val="0"/>
          <w:color w:val="000000"/>
        </w:rPr>
        <w:t>=</w:t>
      </w:r>
    </w:p>
    <w:p w14:paraId="70D3E705" w14:textId="77777777" w:rsidR="005379B8" w:rsidRPr="00FE0EBA" w:rsidRDefault="005379B8" w:rsidP="005379B8">
      <w:pPr>
        <w:pStyle w:val="PL"/>
        <w:rPr>
          <w:noProof w:val="0"/>
          <w:color w:val="000000"/>
        </w:rPr>
      </w:pPr>
      <w:r w:rsidRPr="00FE0EBA">
        <w:rPr>
          <w:noProof w:val="0"/>
          <w:color w:val="000000"/>
        </w:rPr>
        <w:tab/>
        <w:t xml:space="preserve">  // </w:t>
      </w:r>
      <w:proofErr w:type="spellStart"/>
      <w:r w:rsidRPr="00FE0EBA">
        <w:rPr>
          <w:noProof w:val="0"/>
          <w:color w:val="000000"/>
        </w:rPr>
        <w:t>p_int</w:t>
      </w:r>
      <w:proofErr w:type="spellEnd"/>
      <w:r w:rsidRPr="00FE0EBA">
        <w:rPr>
          <w:noProof w:val="0"/>
          <w:color w:val="000000"/>
        </w:rPr>
        <w:t xml:space="preserve"> had a default value in m_myTemplate11 but has none in this template</w:t>
      </w:r>
    </w:p>
    <w:p w14:paraId="0C528C71" w14:textId="77777777" w:rsidR="005379B8" w:rsidRPr="00FE0EBA" w:rsidRDefault="005379B8" w:rsidP="005379B8">
      <w:pPr>
        <w:pStyle w:val="PL"/>
        <w:rPr>
          <w:noProof w:val="0"/>
          <w:color w:val="000000"/>
        </w:rPr>
      </w:pPr>
      <w:r w:rsidRPr="00FE0EBA">
        <w:rPr>
          <w:noProof w:val="0"/>
          <w:color w:val="000000"/>
        </w:rPr>
        <w:tab/>
        <w:t>{</w:t>
      </w:r>
    </w:p>
    <w:p w14:paraId="55E28951" w14:textId="77777777" w:rsidR="005379B8" w:rsidRPr="00FE0EBA" w:rsidRDefault="005379B8" w:rsidP="005379B8">
      <w:pPr>
        <w:pStyle w:val="PL"/>
        <w:rPr>
          <w:noProof w:val="0"/>
          <w:color w:val="000000"/>
        </w:rPr>
      </w:pPr>
      <w:r w:rsidRPr="00FE0EBA">
        <w:rPr>
          <w:noProof w:val="0"/>
          <w:color w:val="000000"/>
        </w:rPr>
        <w:tab/>
      </w:r>
      <w:r w:rsidRPr="00FE0EBA">
        <w:rPr>
          <w:noProof w:val="0"/>
          <w:color w:val="000000"/>
        </w:rPr>
        <w:tab/>
        <w:t>field</w:t>
      </w:r>
      <w:proofErr w:type="gramStart"/>
      <w:r w:rsidRPr="00FE0EBA">
        <w:rPr>
          <w:noProof w:val="0"/>
          <w:color w:val="000000"/>
        </w:rPr>
        <w:t>2 :</w:t>
      </w:r>
      <w:proofErr w:type="gramEnd"/>
      <w:r w:rsidRPr="00FE0EBA">
        <w:rPr>
          <w:noProof w:val="0"/>
          <w:color w:val="000000"/>
        </w:rPr>
        <w:t>= "B string"</w:t>
      </w:r>
    </w:p>
    <w:p w14:paraId="6EBAC017" w14:textId="77777777" w:rsidR="005379B8" w:rsidRPr="00FE0EBA" w:rsidRDefault="005379B8" w:rsidP="005379B8">
      <w:pPr>
        <w:pStyle w:val="PL"/>
        <w:rPr>
          <w:noProof w:val="0"/>
        </w:rPr>
      </w:pPr>
      <w:r w:rsidRPr="00FE0EBA">
        <w:rPr>
          <w:noProof w:val="0"/>
        </w:rPr>
        <w:tab/>
        <w:t>}</w:t>
      </w:r>
    </w:p>
    <w:p w14:paraId="0D682021" w14:textId="77777777" w:rsidR="005379B8" w:rsidRPr="00FE0EBA" w:rsidRDefault="005379B8" w:rsidP="005379B8">
      <w:pPr>
        <w:pStyle w:val="PL"/>
        <w:rPr>
          <w:noProof w:val="0"/>
        </w:rPr>
      </w:pPr>
    </w:p>
    <w:p w14:paraId="6EA54982" w14:textId="77777777" w:rsidR="005379B8" w:rsidRPr="00FE0EBA" w:rsidRDefault="005379B8" w:rsidP="005379B8">
      <w:pPr>
        <w:pStyle w:val="PL"/>
        <w:rPr>
          <w:noProof w:val="0"/>
          <w:color w:val="000000"/>
        </w:rPr>
      </w:pPr>
      <w:r w:rsidRPr="00FE0EBA">
        <w:rPr>
          <w:b/>
          <w:noProof w:val="0"/>
          <w:color w:val="000000"/>
        </w:rPr>
        <w:lastRenderedPageBreak/>
        <w:tab/>
        <w:t>template</w:t>
      </w:r>
      <w:r w:rsidRPr="00FE0EBA">
        <w:rPr>
          <w:noProof w:val="0"/>
          <w:color w:val="000000"/>
        </w:rPr>
        <w:t xml:space="preserve"> </w:t>
      </w:r>
      <w:proofErr w:type="spellStart"/>
      <w:r w:rsidRPr="00FE0EBA">
        <w:rPr>
          <w:noProof w:val="0"/>
          <w:color w:val="000000"/>
        </w:rPr>
        <w:t>MyRecordType</w:t>
      </w:r>
      <w:proofErr w:type="spellEnd"/>
      <w:r w:rsidRPr="00FE0EBA">
        <w:rPr>
          <w:noProof w:val="0"/>
          <w:color w:val="000000"/>
        </w:rPr>
        <w:t xml:space="preserve"> m_myTemplate13(</w:t>
      </w:r>
      <w:r w:rsidRPr="00FE0EBA">
        <w:rPr>
          <w:b/>
          <w:noProof w:val="0"/>
          <w:color w:val="000000"/>
        </w:rPr>
        <w:t>integer</w:t>
      </w:r>
      <w:r w:rsidRPr="00FE0EBA">
        <w:rPr>
          <w:noProof w:val="0"/>
          <w:color w:val="000000"/>
        </w:rPr>
        <w:t xml:space="preserve"> </w:t>
      </w:r>
      <w:proofErr w:type="spellStart"/>
      <w:r w:rsidRPr="00FE0EBA">
        <w:rPr>
          <w:noProof w:val="0"/>
          <w:color w:val="000000"/>
        </w:rPr>
        <w:t>p_</w:t>
      </w:r>
      <w:proofErr w:type="gramStart"/>
      <w:r w:rsidRPr="00FE0EBA">
        <w:rPr>
          <w:noProof w:val="0"/>
          <w:color w:val="000000"/>
        </w:rPr>
        <w:t>int</w:t>
      </w:r>
      <w:proofErr w:type="spellEnd"/>
      <w:r w:rsidRPr="00FE0EBA">
        <w:rPr>
          <w:noProof w:val="0"/>
          <w:color w:val="000000"/>
        </w:rPr>
        <w:t xml:space="preserve"> :</w:t>
      </w:r>
      <w:proofErr w:type="gramEnd"/>
      <w:r w:rsidRPr="00FE0EBA">
        <w:rPr>
          <w:noProof w:val="0"/>
          <w:color w:val="000000"/>
        </w:rPr>
        <w:t xml:space="preserve">= 0) </w:t>
      </w:r>
      <w:r w:rsidRPr="00FE0EBA">
        <w:rPr>
          <w:b/>
          <w:noProof w:val="0"/>
          <w:color w:val="000000"/>
        </w:rPr>
        <w:t xml:space="preserve">modifies </w:t>
      </w:r>
      <w:r w:rsidRPr="00FE0EBA">
        <w:rPr>
          <w:noProof w:val="0"/>
          <w:color w:val="000000"/>
        </w:rPr>
        <w:t>m_myTemplate12 := { }</w:t>
      </w:r>
    </w:p>
    <w:p w14:paraId="5601F0EB" w14:textId="77777777" w:rsidR="005379B8" w:rsidRPr="00FE0EBA" w:rsidRDefault="005379B8" w:rsidP="005379B8">
      <w:pPr>
        <w:pStyle w:val="PL"/>
        <w:keepNext/>
        <w:keepLines/>
        <w:rPr>
          <w:noProof w:val="0"/>
          <w:color w:val="000000"/>
        </w:rPr>
      </w:pPr>
      <w:r w:rsidRPr="00FE0EBA">
        <w:rPr>
          <w:noProof w:val="0"/>
          <w:color w:val="000000"/>
        </w:rPr>
        <w:tab/>
        <w:t xml:space="preserve">  // </w:t>
      </w:r>
      <w:proofErr w:type="spellStart"/>
      <w:r w:rsidRPr="00FE0EBA">
        <w:rPr>
          <w:noProof w:val="0"/>
          <w:color w:val="000000"/>
        </w:rPr>
        <w:t>p_int</w:t>
      </w:r>
      <w:proofErr w:type="spellEnd"/>
      <w:r w:rsidRPr="00FE0EBA">
        <w:rPr>
          <w:noProof w:val="0"/>
          <w:color w:val="000000"/>
        </w:rPr>
        <w:t xml:space="preserve"> has the default value 0</w:t>
      </w:r>
    </w:p>
    <w:p w14:paraId="23844868" w14:textId="77777777" w:rsidR="005379B8" w:rsidRPr="00FE0EBA" w:rsidRDefault="005379B8" w:rsidP="005379B8">
      <w:pPr>
        <w:pStyle w:val="PL"/>
        <w:keepNext/>
        <w:keepLines/>
        <w:rPr>
          <w:noProof w:val="0"/>
        </w:rPr>
      </w:pPr>
      <w:r w:rsidRPr="00FE0EBA">
        <w:rPr>
          <w:noProof w:val="0"/>
          <w:color w:val="000000"/>
        </w:rPr>
        <w:tab/>
        <w:t xml:space="preserve">  // no change is made to the template's content, but only to the default value of </w:t>
      </w:r>
      <w:proofErr w:type="spellStart"/>
      <w:r w:rsidRPr="00FE0EBA">
        <w:rPr>
          <w:noProof w:val="0"/>
          <w:color w:val="000000"/>
        </w:rPr>
        <w:t>p_int</w:t>
      </w:r>
      <w:proofErr w:type="spellEnd"/>
    </w:p>
    <w:p w14:paraId="24DA79E0" w14:textId="77777777" w:rsidR="005379B8" w:rsidRPr="00FE0EBA" w:rsidRDefault="005379B8" w:rsidP="005379B8">
      <w:pPr>
        <w:pStyle w:val="PL"/>
        <w:rPr>
          <w:noProof w:val="0"/>
        </w:rPr>
      </w:pPr>
    </w:p>
    <w:p w14:paraId="6C8253C6" w14:textId="77777777" w:rsidR="005379B8" w:rsidRPr="00FE0EBA" w:rsidRDefault="005379B8" w:rsidP="005379B8">
      <w:pPr>
        <w:pStyle w:val="PL"/>
        <w:rPr>
          <w:noProof w:val="0"/>
          <w:color w:val="000000"/>
        </w:rPr>
      </w:pPr>
      <w:r w:rsidRPr="00FE0EBA">
        <w:rPr>
          <w:b/>
          <w:noProof w:val="0"/>
          <w:color w:val="000000"/>
        </w:rPr>
        <w:tab/>
        <w:t>template</w:t>
      </w:r>
      <w:r w:rsidRPr="00FE0EBA">
        <w:rPr>
          <w:noProof w:val="0"/>
          <w:color w:val="000000"/>
        </w:rPr>
        <w:t xml:space="preserve"> </w:t>
      </w:r>
      <w:proofErr w:type="spellStart"/>
      <w:r w:rsidRPr="00FE0EBA">
        <w:rPr>
          <w:noProof w:val="0"/>
          <w:color w:val="000000"/>
        </w:rPr>
        <w:t>MyRecordType</w:t>
      </w:r>
      <w:proofErr w:type="spellEnd"/>
      <w:r w:rsidRPr="00FE0EBA">
        <w:rPr>
          <w:noProof w:val="0"/>
          <w:color w:val="000000"/>
        </w:rPr>
        <w:t xml:space="preserve"> m_myTemplate14(</w:t>
      </w:r>
      <w:r w:rsidRPr="00FE0EBA">
        <w:rPr>
          <w:b/>
          <w:noProof w:val="0"/>
          <w:color w:val="000000"/>
        </w:rPr>
        <w:t>integer</w:t>
      </w:r>
      <w:r w:rsidRPr="00FE0EBA">
        <w:rPr>
          <w:noProof w:val="0"/>
          <w:color w:val="000000"/>
        </w:rPr>
        <w:t xml:space="preserve"> </w:t>
      </w:r>
      <w:proofErr w:type="spellStart"/>
      <w:r w:rsidRPr="00FE0EBA">
        <w:rPr>
          <w:noProof w:val="0"/>
          <w:color w:val="000000"/>
        </w:rPr>
        <w:t>p_</w:t>
      </w:r>
      <w:proofErr w:type="gramStart"/>
      <w:r w:rsidRPr="00FE0EBA">
        <w:rPr>
          <w:noProof w:val="0"/>
          <w:color w:val="000000"/>
        </w:rPr>
        <w:t>int</w:t>
      </w:r>
      <w:proofErr w:type="spellEnd"/>
      <w:r w:rsidRPr="00FE0EBA">
        <w:rPr>
          <w:noProof w:val="0"/>
          <w:color w:val="000000"/>
        </w:rPr>
        <w:t xml:space="preserve"> :</w:t>
      </w:r>
      <w:proofErr w:type="gramEnd"/>
      <w:r w:rsidRPr="00FE0EBA">
        <w:rPr>
          <w:noProof w:val="0"/>
          <w:color w:val="000000"/>
        </w:rPr>
        <w:t xml:space="preserve">= - ) </w:t>
      </w:r>
      <w:r w:rsidRPr="00FE0EBA">
        <w:rPr>
          <w:b/>
          <w:noProof w:val="0"/>
          <w:color w:val="000000"/>
        </w:rPr>
        <w:t xml:space="preserve">modifies </w:t>
      </w:r>
      <w:r w:rsidRPr="00FE0EBA">
        <w:rPr>
          <w:noProof w:val="0"/>
          <w:color w:val="000000"/>
        </w:rPr>
        <w:t>m_myTemplate13 :=</w:t>
      </w:r>
    </w:p>
    <w:p w14:paraId="5ED4C51E" w14:textId="77777777" w:rsidR="005379B8" w:rsidRPr="00FE0EBA" w:rsidRDefault="005379B8" w:rsidP="005379B8">
      <w:pPr>
        <w:pStyle w:val="PL"/>
        <w:keepNext/>
        <w:keepLines/>
        <w:rPr>
          <w:noProof w:val="0"/>
          <w:color w:val="000000"/>
        </w:rPr>
      </w:pPr>
      <w:r w:rsidRPr="00FE0EBA">
        <w:rPr>
          <w:noProof w:val="0"/>
          <w:color w:val="000000"/>
        </w:rPr>
        <w:tab/>
        <w:t xml:space="preserve">  // </w:t>
      </w:r>
      <w:proofErr w:type="spellStart"/>
      <w:r w:rsidRPr="00FE0EBA">
        <w:rPr>
          <w:noProof w:val="0"/>
          <w:color w:val="000000"/>
        </w:rPr>
        <w:t>p_int</w:t>
      </w:r>
      <w:proofErr w:type="spellEnd"/>
      <w:r w:rsidRPr="00FE0EBA">
        <w:rPr>
          <w:noProof w:val="0"/>
          <w:color w:val="000000"/>
        </w:rPr>
        <w:t xml:space="preserve"> inherits the default value 0 from its parent m_myTemplate13</w:t>
      </w:r>
    </w:p>
    <w:p w14:paraId="239B0936" w14:textId="77777777" w:rsidR="005379B8" w:rsidRPr="00FE0EBA" w:rsidRDefault="005379B8" w:rsidP="005379B8">
      <w:pPr>
        <w:pStyle w:val="PL"/>
        <w:rPr>
          <w:noProof w:val="0"/>
          <w:color w:val="000000"/>
        </w:rPr>
      </w:pPr>
      <w:r w:rsidRPr="00FE0EBA">
        <w:rPr>
          <w:noProof w:val="0"/>
          <w:color w:val="000000"/>
        </w:rPr>
        <w:tab/>
        <w:t>{</w:t>
      </w:r>
    </w:p>
    <w:p w14:paraId="0DBD1305" w14:textId="77777777" w:rsidR="005379B8" w:rsidRPr="00FE0EBA" w:rsidRDefault="005379B8" w:rsidP="005379B8">
      <w:pPr>
        <w:pStyle w:val="PL"/>
        <w:rPr>
          <w:noProof w:val="0"/>
          <w:color w:val="000000"/>
        </w:rPr>
      </w:pPr>
      <w:r w:rsidRPr="00FE0EBA">
        <w:rPr>
          <w:noProof w:val="0"/>
          <w:color w:val="000000"/>
        </w:rPr>
        <w:tab/>
        <w:t xml:space="preserve">  field</w:t>
      </w:r>
      <w:proofErr w:type="gramStart"/>
      <w:r w:rsidRPr="00FE0EBA">
        <w:rPr>
          <w:noProof w:val="0"/>
          <w:color w:val="000000"/>
        </w:rPr>
        <w:t>2 :</w:t>
      </w:r>
      <w:proofErr w:type="gramEnd"/>
      <w:r w:rsidRPr="00FE0EBA">
        <w:rPr>
          <w:noProof w:val="0"/>
          <w:color w:val="000000"/>
        </w:rPr>
        <w:t>= "C string"</w:t>
      </w:r>
    </w:p>
    <w:p w14:paraId="298F5559" w14:textId="77777777" w:rsidR="005379B8" w:rsidRPr="00FE0EBA" w:rsidRDefault="005379B8" w:rsidP="005379B8">
      <w:pPr>
        <w:pStyle w:val="PL"/>
        <w:rPr>
          <w:noProof w:val="0"/>
        </w:rPr>
      </w:pPr>
      <w:r w:rsidRPr="00FE0EBA">
        <w:rPr>
          <w:noProof w:val="0"/>
        </w:rPr>
        <w:tab/>
        <w:t>}</w:t>
      </w:r>
    </w:p>
    <w:p w14:paraId="7ACA0973" w14:textId="77777777" w:rsidR="005379B8" w:rsidRPr="00FE0EBA" w:rsidRDefault="005379B8" w:rsidP="005379B8">
      <w:pPr>
        <w:pStyle w:val="PL"/>
        <w:rPr>
          <w:noProof w:val="0"/>
        </w:rPr>
      </w:pPr>
    </w:p>
    <w:p w14:paraId="33D983FA" w14:textId="77777777" w:rsidR="005379B8" w:rsidRPr="00FE0EBA" w:rsidRDefault="005379B8" w:rsidP="005379B8">
      <w:pPr>
        <w:pStyle w:val="PL"/>
        <w:rPr>
          <w:noProof w:val="0"/>
          <w:color w:val="000000"/>
        </w:rPr>
      </w:pPr>
      <w:r w:rsidRPr="00FE0EBA">
        <w:rPr>
          <w:b/>
          <w:noProof w:val="0"/>
          <w:color w:val="000000"/>
        </w:rPr>
        <w:tab/>
        <w:t>template</w:t>
      </w:r>
      <w:r w:rsidRPr="00FE0EBA">
        <w:rPr>
          <w:noProof w:val="0"/>
          <w:color w:val="000000"/>
        </w:rPr>
        <w:t xml:space="preserve"> </w:t>
      </w:r>
      <w:proofErr w:type="spellStart"/>
      <w:r w:rsidRPr="00FE0EBA">
        <w:rPr>
          <w:noProof w:val="0"/>
          <w:color w:val="000000"/>
        </w:rPr>
        <w:t>MyRecordType</w:t>
      </w:r>
      <w:proofErr w:type="spellEnd"/>
      <w:r w:rsidRPr="00FE0EBA">
        <w:rPr>
          <w:noProof w:val="0"/>
          <w:color w:val="000000"/>
        </w:rPr>
        <w:t xml:space="preserve"> m_myTemplate15(</w:t>
      </w:r>
      <w:r w:rsidRPr="00FE0EBA">
        <w:rPr>
          <w:b/>
          <w:noProof w:val="0"/>
          <w:color w:val="000000"/>
        </w:rPr>
        <w:t>integer</w:t>
      </w:r>
      <w:r w:rsidRPr="00FE0EBA">
        <w:rPr>
          <w:noProof w:val="0"/>
          <w:color w:val="000000"/>
        </w:rPr>
        <w:t xml:space="preserve"> </w:t>
      </w:r>
      <w:proofErr w:type="spellStart"/>
      <w:r w:rsidRPr="00FE0EBA">
        <w:rPr>
          <w:noProof w:val="0"/>
          <w:color w:val="000000"/>
        </w:rPr>
        <w:t>p_</w:t>
      </w:r>
      <w:proofErr w:type="gramStart"/>
      <w:r w:rsidRPr="00FE0EBA">
        <w:rPr>
          <w:noProof w:val="0"/>
          <w:color w:val="000000"/>
        </w:rPr>
        <w:t>int</w:t>
      </w:r>
      <w:proofErr w:type="spellEnd"/>
      <w:r w:rsidRPr="00FE0EBA">
        <w:rPr>
          <w:noProof w:val="0"/>
          <w:color w:val="000000"/>
        </w:rPr>
        <w:t xml:space="preserve"> :</w:t>
      </w:r>
      <w:proofErr w:type="gramEnd"/>
      <w:r w:rsidRPr="00FE0EBA">
        <w:rPr>
          <w:noProof w:val="0"/>
          <w:color w:val="000000"/>
        </w:rPr>
        <w:t xml:space="preserve">= - ) </w:t>
      </w:r>
      <w:r w:rsidRPr="00FE0EBA">
        <w:rPr>
          <w:b/>
          <w:noProof w:val="0"/>
          <w:color w:val="000000"/>
        </w:rPr>
        <w:t xml:space="preserve">modifies </w:t>
      </w:r>
      <w:r w:rsidRPr="00FE0EBA">
        <w:rPr>
          <w:noProof w:val="0"/>
          <w:color w:val="000000"/>
        </w:rPr>
        <w:t>m_myTemplate14 :=</w:t>
      </w:r>
    </w:p>
    <w:p w14:paraId="3AA8E9C2" w14:textId="77777777" w:rsidR="005379B8" w:rsidRPr="00FE0EBA" w:rsidRDefault="005379B8" w:rsidP="005379B8">
      <w:pPr>
        <w:pStyle w:val="PL"/>
        <w:keepNext/>
        <w:keepLines/>
        <w:rPr>
          <w:noProof w:val="0"/>
          <w:color w:val="000000"/>
        </w:rPr>
      </w:pPr>
      <w:r w:rsidRPr="00FE0EBA">
        <w:rPr>
          <w:noProof w:val="0"/>
          <w:color w:val="000000"/>
        </w:rPr>
        <w:tab/>
        <w:t xml:space="preserve">  // </w:t>
      </w:r>
      <w:proofErr w:type="spellStart"/>
      <w:r w:rsidRPr="00FE0EBA">
        <w:rPr>
          <w:noProof w:val="0"/>
          <w:color w:val="000000"/>
        </w:rPr>
        <w:t>p_int</w:t>
      </w:r>
      <w:proofErr w:type="spellEnd"/>
      <w:r w:rsidRPr="00FE0EBA">
        <w:rPr>
          <w:noProof w:val="0"/>
          <w:color w:val="000000"/>
        </w:rPr>
        <w:t xml:space="preserve"> inherits the default value 0 from m_myTemplate13 via m_myTemplate14</w:t>
      </w:r>
    </w:p>
    <w:p w14:paraId="7D1C8C71" w14:textId="77777777" w:rsidR="005379B8" w:rsidRPr="00FE0EBA" w:rsidRDefault="005379B8" w:rsidP="005379B8">
      <w:pPr>
        <w:pStyle w:val="PL"/>
        <w:rPr>
          <w:noProof w:val="0"/>
          <w:color w:val="000000"/>
        </w:rPr>
      </w:pPr>
      <w:r w:rsidRPr="00FE0EBA">
        <w:rPr>
          <w:noProof w:val="0"/>
          <w:color w:val="000000"/>
        </w:rPr>
        <w:tab/>
        <w:t>{</w:t>
      </w:r>
    </w:p>
    <w:p w14:paraId="4B44CA81" w14:textId="77777777" w:rsidR="005379B8" w:rsidRPr="00FE0EBA" w:rsidRDefault="005379B8" w:rsidP="005379B8">
      <w:pPr>
        <w:pStyle w:val="PL"/>
        <w:rPr>
          <w:noProof w:val="0"/>
          <w:color w:val="000000"/>
        </w:rPr>
      </w:pPr>
      <w:r w:rsidRPr="00FE0EBA">
        <w:rPr>
          <w:noProof w:val="0"/>
          <w:color w:val="000000"/>
        </w:rPr>
        <w:tab/>
        <w:t xml:space="preserve">  field</w:t>
      </w:r>
      <w:proofErr w:type="gramStart"/>
      <w:r w:rsidRPr="00FE0EBA">
        <w:rPr>
          <w:noProof w:val="0"/>
          <w:color w:val="000000"/>
        </w:rPr>
        <w:t>2 :</w:t>
      </w:r>
      <w:proofErr w:type="gramEnd"/>
      <w:r w:rsidRPr="00FE0EBA">
        <w:rPr>
          <w:noProof w:val="0"/>
          <w:color w:val="000000"/>
        </w:rPr>
        <w:t>= "D string"</w:t>
      </w:r>
    </w:p>
    <w:p w14:paraId="29198FA8" w14:textId="77777777" w:rsidR="005379B8" w:rsidRPr="00FE0EBA" w:rsidRDefault="005379B8" w:rsidP="005379B8">
      <w:pPr>
        <w:pStyle w:val="PL"/>
        <w:rPr>
          <w:noProof w:val="0"/>
        </w:rPr>
      </w:pPr>
      <w:r w:rsidRPr="00FE0EBA">
        <w:rPr>
          <w:noProof w:val="0"/>
        </w:rPr>
        <w:tab/>
        <w:t>}</w:t>
      </w:r>
    </w:p>
    <w:p w14:paraId="54A8DCDF" w14:textId="77777777" w:rsidR="005379B8" w:rsidRPr="00FE0EBA" w:rsidRDefault="005379B8" w:rsidP="005379B8">
      <w:pPr>
        <w:pStyle w:val="PL"/>
        <w:rPr>
          <w:noProof w:val="0"/>
        </w:rPr>
      </w:pPr>
    </w:p>
    <w:p w14:paraId="6D2E43BB" w14:textId="77777777" w:rsidR="005379B8" w:rsidRPr="00FE0EBA" w:rsidRDefault="005379B8" w:rsidP="005379B8">
      <w:pPr>
        <w:pStyle w:val="PL"/>
        <w:rPr>
          <w:noProof w:val="0"/>
          <w:color w:val="000000"/>
        </w:rPr>
      </w:pPr>
      <w:r w:rsidRPr="00FE0EBA">
        <w:rPr>
          <w:b/>
          <w:noProof w:val="0"/>
          <w:color w:val="000000"/>
        </w:rPr>
        <w:tab/>
        <w:t>template</w:t>
      </w:r>
      <w:r w:rsidRPr="00FE0EBA">
        <w:rPr>
          <w:noProof w:val="0"/>
          <w:color w:val="000000"/>
        </w:rPr>
        <w:t xml:space="preserve"> </w:t>
      </w:r>
      <w:proofErr w:type="spellStart"/>
      <w:r w:rsidRPr="00FE0EBA">
        <w:rPr>
          <w:noProof w:val="0"/>
          <w:color w:val="000000"/>
        </w:rPr>
        <w:t>MyRecordType</w:t>
      </w:r>
      <w:proofErr w:type="spellEnd"/>
      <w:r w:rsidRPr="00FE0EBA">
        <w:rPr>
          <w:noProof w:val="0"/>
          <w:color w:val="000000"/>
        </w:rPr>
        <w:t xml:space="preserve"> m_myTemplate16(</w:t>
      </w:r>
      <w:r w:rsidRPr="00FE0EBA">
        <w:rPr>
          <w:b/>
          <w:noProof w:val="0"/>
          <w:color w:val="000000"/>
        </w:rPr>
        <w:t>integer</w:t>
      </w:r>
      <w:r w:rsidRPr="00FE0EBA">
        <w:rPr>
          <w:noProof w:val="0"/>
          <w:color w:val="000000"/>
        </w:rPr>
        <w:t xml:space="preserve"> </w:t>
      </w:r>
      <w:proofErr w:type="spellStart"/>
      <w:r w:rsidRPr="00FE0EBA">
        <w:rPr>
          <w:noProof w:val="0"/>
          <w:color w:val="000000"/>
        </w:rPr>
        <w:t>p_int</w:t>
      </w:r>
      <w:proofErr w:type="spellEnd"/>
      <w:r w:rsidRPr="00FE0EBA">
        <w:rPr>
          <w:noProof w:val="0"/>
          <w:color w:val="000000"/>
        </w:rPr>
        <w:t xml:space="preserve">) </w:t>
      </w:r>
      <w:r w:rsidRPr="00FE0EBA">
        <w:rPr>
          <w:b/>
          <w:noProof w:val="0"/>
          <w:color w:val="000000"/>
        </w:rPr>
        <w:t xml:space="preserve">modifies </w:t>
      </w:r>
      <w:r w:rsidRPr="00FE0EBA">
        <w:rPr>
          <w:noProof w:val="0"/>
          <w:color w:val="000000"/>
        </w:rPr>
        <w:t>m_myTemplate</w:t>
      </w:r>
      <w:proofErr w:type="gramStart"/>
      <w:r w:rsidRPr="00FE0EBA">
        <w:rPr>
          <w:noProof w:val="0"/>
          <w:color w:val="000000"/>
        </w:rPr>
        <w:t>15 :</w:t>
      </w:r>
      <w:proofErr w:type="gramEnd"/>
      <w:r w:rsidRPr="00FE0EBA">
        <w:rPr>
          <w:noProof w:val="0"/>
          <w:color w:val="000000"/>
        </w:rPr>
        <w:t>= { }</w:t>
      </w:r>
    </w:p>
    <w:p w14:paraId="22E94C47" w14:textId="77777777" w:rsidR="005379B8" w:rsidRPr="00FE0EBA" w:rsidRDefault="005379B8" w:rsidP="005379B8">
      <w:pPr>
        <w:pStyle w:val="PL"/>
        <w:keepNext/>
        <w:keepLines/>
        <w:rPr>
          <w:noProof w:val="0"/>
          <w:color w:val="000000"/>
        </w:rPr>
      </w:pPr>
      <w:r w:rsidRPr="00FE0EBA">
        <w:rPr>
          <w:noProof w:val="0"/>
          <w:color w:val="000000"/>
        </w:rPr>
        <w:tab/>
        <w:t xml:space="preserve">  // </w:t>
      </w:r>
      <w:proofErr w:type="spellStart"/>
      <w:r w:rsidRPr="00FE0EBA">
        <w:rPr>
          <w:noProof w:val="0"/>
          <w:color w:val="000000"/>
        </w:rPr>
        <w:t>p_int</w:t>
      </w:r>
      <w:proofErr w:type="spellEnd"/>
      <w:r w:rsidRPr="00FE0EBA">
        <w:rPr>
          <w:noProof w:val="0"/>
          <w:color w:val="000000"/>
        </w:rPr>
        <w:t xml:space="preserve"> has no default value; no change in the template's content</w:t>
      </w:r>
    </w:p>
    <w:p w14:paraId="6B2016A2" w14:textId="77777777" w:rsidR="005379B8" w:rsidRPr="00FE0EBA" w:rsidRDefault="005379B8" w:rsidP="005379B8">
      <w:pPr>
        <w:pStyle w:val="PL"/>
        <w:rPr>
          <w:noProof w:val="0"/>
        </w:rPr>
      </w:pPr>
    </w:p>
    <w:p w14:paraId="491132B2" w14:textId="77777777" w:rsidR="005379B8" w:rsidRPr="00FE0EBA" w:rsidRDefault="005379B8" w:rsidP="005379B8">
      <w:pPr>
        <w:pStyle w:val="PL"/>
        <w:rPr>
          <w:noProof w:val="0"/>
        </w:rPr>
      </w:pPr>
    </w:p>
    <w:p w14:paraId="33D2BB98" w14:textId="77777777" w:rsidR="005379B8" w:rsidRPr="00FE0EBA" w:rsidRDefault="005379B8" w:rsidP="005379B8">
      <w:pPr>
        <w:pStyle w:val="PL"/>
        <w:rPr>
          <w:noProof w:val="0"/>
          <w:color w:val="000000"/>
        </w:rPr>
      </w:pPr>
      <w:r w:rsidRPr="00FE0EBA">
        <w:rPr>
          <w:b/>
          <w:noProof w:val="0"/>
          <w:color w:val="000000"/>
        </w:rPr>
        <w:tab/>
        <w:t>template</w:t>
      </w:r>
      <w:r w:rsidRPr="00FE0EBA">
        <w:rPr>
          <w:noProof w:val="0"/>
          <w:color w:val="000000"/>
        </w:rPr>
        <w:t xml:space="preserve"> </w:t>
      </w:r>
      <w:proofErr w:type="spellStart"/>
      <w:r w:rsidRPr="00FE0EBA">
        <w:rPr>
          <w:noProof w:val="0"/>
          <w:color w:val="000000"/>
        </w:rPr>
        <w:t>MyRecordType</w:t>
      </w:r>
      <w:proofErr w:type="spellEnd"/>
      <w:r w:rsidRPr="00FE0EBA">
        <w:rPr>
          <w:noProof w:val="0"/>
          <w:color w:val="000000"/>
        </w:rPr>
        <w:t xml:space="preserve"> m_myTemplate17(</w:t>
      </w:r>
      <w:r w:rsidRPr="00FE0EBA">
        <w:rPr>
          <w:b/>
          <w:noProof w:val="0"/>
          <w:color w:val="000000"/>
        </w:rPr>
        <w:t>integer</w:t>
      </w:r>
      <w:r w:rsidRPr="00FE0EBA">
        <w:rPr>
          <w:noProof w:val="0"/>
          <w:color w:val="000000"/>
        </w:rPr>
        <w:t xml:space="preserve"> </w:t>
      </w:r>
      <w:proofErr w:type="spellStart"/>
      <w:r w:rsidRPr="00FE0EBA">
        <w:rPr>
          <w:noProof w:val="0"/>
          <w:color w:val="000000"/>
        </w:rPr>
        <w:t>p_</w:t>
      </w:r>
      <w:proofErr w:type="gramStart"/>
      <w:r w:rsidRPr="00FE0EBA">
        <w:rPr>
          <w:noProof w:val="0"/>
          <w:color w:val="000000"/>
        </w:rPr>
        <w:t>int</w:t>
      </w:r>
      <w:proofErr w:type="spellEnd"/>
      <w:r w:rsidRPr="00FE0EBA">
        <w:rPr>
          <w:noProof w:val="0"/>
          <w:color w:val="000000"/>
        </w:rPr>
        <w:t xml:space="preserve"> :</w:t>
      </w:r>
      <w:proofErr w:type="gramEnd"/>
      <w:r w:rsidRPr="00FE0EBA">
        <w:rPr>
          <w:noProof w:val="0"/>
          <w:color w:val="000000"/>
        </w:rPr>
        <w:t xml:space="preserve">= - ) </w:t>
      </w:r>
      <w:r w:rsidRPr="00FE0EBA">
        <w:rPr>
          <w:b/>
          <w:noProof w:val="0"/>
          <w:color w:val="000000"/>
        </w:rPr>
        <w:t xml:space="preserve">modifies </w:t>
      </w:r>
      <w:r w:rsidRPr="00FE0EBA">
        <w:rPr>
          <w:noProof w:val="0"/>
          <w:color w:val="000000"/>
        </w:rPr>
        <w:t>m_myTemplate16 :=</w:t>
      </w:r>
    </w:p>
    <w:p w14:paraId="36738365" w14:textId="77777777" w:rsidR="005379B8" w:rsidRPr="00FE0EBA" w:rsidRDefault="005379B8" w:rsidP="005379B8">
      <w:pPr>
        <w:pStyle w:val="PL"/>
        <w:keepNext/>
        <w:keepLines/>
        <w:rPr>
          <w:noProof w:val="0"/>
          <w:color w:val="000000"/>
        </w:rPr>
      </w:pPr>
      <w:r w:rsidRPr="00FE0EBA">
        <w:rPr>
          <w:noProof w:val="0"/>
          <w:color w:val="000000"/>
        </w:rPr>
        <w:tab/>
        <w:t xml:space="preserve">  // causes an error as </w:t>
      </w:r>
      <w:proofErr w:type="spellStart"/>
      <w:r w:rsidRPr="00FE0EBA">
        <w:rPr>
          <w:noProof w:val="0"/>
          <w:color w:val="000000"/>
        </w:rPr>
        <w:t>p_int</w:t>
      </w:r>
      <w:proofErr w:type="spellEnd"/>
      <w:r w:rsidRPr="00FE0EBA">
        <w:rPr>
          <w:noProof w:val="0"/>
          <w:color w:val="000000"/>
        </w:rPr>
        <w:t xml:space="preserve"> has no default value in the parent template m_myTemplate16</w:t>
      </w:r>
    </w:p>
    <w:p w14:paraId="088496FB" w14:textId="77777777" w:rsidR="005379B8" w:rsidRPr="00FE0EBA" w:rsidRDefault="005379B8" w:rsidP="005379B8">
      <w:pPr>
        <w:pStyle w:val="PL"/>
        <w:rPr>
          <w:noProof w:val="0"/>
          <w:color w:val="000000"/>
        </w:rPr>
      </w:pPr>
      <w:r w:rsidRPr="00FE0EBA">
        <w:rPr>
          <w:noProof w:val="0"/>
          <w:color w:val="000000"/>
        </w:rPr>
        <w:tab/>
        <w:t>{</w:t>
      </w:r>
    </w:p>
    <w:p w14:paraId="61A0D421" w14:textId="77777777" w:rsidR="005379B8" w:rsidRPr="00FE0EBA" w:rsidRDefault="005379B8" w:rsidP="005379B8">
      <w:pPr>
        <w:pStyle w:val="PL"/>
        <w:rPr>
          <w:noProof w:val="0"/>
          <w:color w:val="000000"/>
        </w:rPr>
      </w:pPr>
      <w:r w:rsidRPr="00FE0EBA">
        <w:rPr>
          <w:noProof w:val="0"/>
          <w:color w:val="000000"/>
        </w:rPr>
        <w:tab/>
        <w:t xml:space="preserve">  field</w:t>
      </w:r>
      <w:proofErr w:type="gramStart"/>
      <w:r w:rsidRPr="00FE0EBA">
        <w:rPr>
          <w:noProof w:val="0"/>
          <w:color w:val="000000"/>
        </w:rPr>
        <w:t>2 :</w:t>
      </w:r>
      <w:proofErr w:type="gramEnd"/>
      <w:r w:rsidRPr="00FE0EBA">
        <w:rPr>
          <w:noProof w:val="0"/>
          <w:color w:val="000000"/>
        </w:rPr>
        <w:t>= "E string"</w:t>
      </w:r>
    </w:p>
    <w:p w14:paraId="71F6D19F" w14:textId="77777777" w:rsidR="005379B8" w:rsidRPr="00FE0EBA" w:rsidRDefault="005379B8" w:rsidP="005379B8">
      <w:pPr>
        <w:pStyle w:val="PL"/>
        <w:rPr>
          <w:noProof w:val="0"/>
        </w:rPr>
      </w:pPr>
      <w:r w:rsidRPr="00FE0EBA">
        <w:rPr>
          <w:noProof w:val="0"/>
        </w:rPr>
        <w:tab/>
        <w:t>}</w:t>
      </w:r>
    </w:p>
    <w:p w14:paraId="24D4C696" w14:textId="77777777" w:rsidR="005379B8" w:rsidRPr="00FE0EBA" w:rsidRDefault="005379B8" w:rsidP="005379B8">
      <w:pPr>
        <w:pStyle w:val="PL"/>
        <w:rPr>
          <w:noProof w:val="0"/>
        </w:rPr>
      </w:pPr>
    </w:p>
    <w:p w14:paraId="0A054B2D" w14:textId="608A53FD" w:rsidR="005379B8" w:rsidRDefault="005379B8">
      <w:pPr>
        <w:overflowPunct/>
        <w:autoSpaceDE/>
        <w:autoSpaceDN/>
        <w:adjustRightInd/>
        <w:spacing w:after="0"/>
        <w:textAlignment w:val="auto"/>
        <w:rPr>
          <w:rFonts w:ascii="Arial" w:hAnsi="Arial"/>
          <w:sz w:val="32"/>
        </w:rPr>
      </w:pPr>
      <w:r>
        <w:br w:type="page"/>
      </w:r>
    </w:p>
    <w:p w14:paraId="537968C3" w14:textId="212B0255" w:rsidR="001208BD" w:rsidRPr="00FE0EBA" w:rsidRDefault="001208BD" w:rsidP="001208BD">
      <w:pPr>
        <w:pStyle w:val="Heading2"/>
      </w:pPr>
      <w:r w:rsidRPr="00FE0EBA">
        <w:lastRenderedPageBreak/>
        <w:t>27.7</w:t>
      </w:r>
      <w:bookmarkEnd w:id="212"/>
      <w:r w:rsidRPr="00FE0EBA">
        <w:tab/>
        <w:t>Optional attributes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14:paraId="73B4DCC6" w14:textId="77777777" w:rsidR="001208BD" w:rsidRPr="00FE0EBA" w:rsidRDefault="001208BD" w:rsidP="001208BD">
      <w:pPr>
        <w:keepNext/>
        <w:rPr>
          <w:color w:val="000000"/>
        </w:rPr>
      </w:pPr>
      <w:r w:rsidRPr="00FE0EBA">
        <w:rPr>
          <w:color w:val="000000"/>
        </w:rPr>
        <w:t xml:space="preserve">The </w:t>
      </w:r>
      <w:r w:rsidRPr="00FE0EBA">
        <w:rPr>
          <w:rFonts w:ascii="Courier New" w:hAnsi="Courier New"/>
          <w:b/>
          <w:color w:val="000000"/>
        </w:rPr>
        <w:t>optional</w:t>
      </w:r>
      <w:r w:rsidRPr="00FE0EBA">
        <w:rPr>
          <w:color w:val="000000"/>
        </w:rPr>
        <w:t xml:space="preserve"> attribute can be used to indicate that optional fields of constants, module parameters or templates of record and set types are implicitly set to </w:t>
      </w:r>
      <w:r w:rsidRPr="00FE0EBA">
        <w:rPr>
          <w:rFonts w:ascii="Courier New" w:hAnsi="Courier New"/>
          <w:b/>
          <w:color w:val="000000"/>
        </w:rPr>
        <w:t>omit</w:t>
      </w:r>
      <w:r w:rsidRPr="00FE0EBA">
        <w:rPr>
          <w:color w:val="000000"/>
        </w:rPr>
        <w:t>.</w:t>
      </w:r>
    </w:p>
    <w:p w14:paraId="7C869342" w14:textId="77777777" w:rsidR="001208BD" w:rsidRPr="00FE0EBA" w:rsidRDefault="001208BD" w:rsidP="001208BD">
      <w:r w:rsidRPr="00FE0EBA">
        <w:rPr>
          <w:b/>
          <w:i/>
          <w:color w:val="000000"/>
          <w:szCs w:val="24"/>
        </w:rPr>
        <w:t>Syntactical Structure</w:t>
      </w:r>
    </w:p>
    <w:p w14:paraId="51CC4A94" w14:textId="77777777" w:rsidR="001208BD" w:rsidRPr="00FE0EBA" w:rsidRDefault="001208BD" w:rsidP="001208BD">
      <w:pPr>
        <w:pStyle w:val="PL"/>
        <w:ind w:left="283"/>
        <w:rPr>
          <w:b/>
          <w:noProof w:val="0"/>
        </w:rPr>
      </w:pPr>
      <w:r w:rsidRPr="00FE0EBA">
        <w:rPr>
          <w:b/>
          <w:noProof w:val="0"/>
        </w:rPr>
        <w:t>optional</w:t>
      </w:r>
    </w:p>
    <w:p w14:paraId="2555F67F" w14:textId="77777777" w:rsidR="001208BD" w:rsidRPr="00FE0EBA" w:rsidRDefault="001208BD" w:rsidP="001208BD">
      <w:pPr>
        <w:pStyle w:val="PL"/>
        <w:ind w:left="283"/>
        <w:rPr>
          <w:noProof w:val="0"/>
        </w:rPr>
      </w:pPr>
    </w:p>
    <w:p w14:paraId="6DDE1ABC" w14:textId="77777777" w:rsidR="001208BD" w:rsidRPr="00FE0EBA" w:rsidRDefault="001208BD" w:rsidP="001208BD">
      <w:r w:rsidRPr="00FE0EBA">
        <w:rPr>
          <w:b/>
          <w:i/>
          <w:color w:val="000000"/>
          <w:szCs w:val="24"/>
        </w:rPr>
        <w:t>Semantic Description</w:t>
      </w:r>
    </w:p>
    <w:p w14:paraId="7CB48BC4" w14:textId="77777777" w:rsidR="001208BD" w:rsidRPr="00FE0EBA" w:rsidRDefault="001208BD" w:rsidP="001208BD">
      <w:pPr>
        <w:rPr>
          <w:color w:val="000000"/>
        </w:rPr>
      </w:pPr>
      <w:r w:rsidRPr="00FE0EBA">
        <w:t>TTCN</w:t>
      </w:r>
      <w:r w:rsidRPr="00FE0EBA">
        <w:noBreakHyphen/>
        <w:t>3</w:t>
      </w:r>
      <w:r w:rsidRPr="00FE0EBA">
        <w:rPr>
          <w:color w:val="000000"/>
        </w:rPr>
        <w:t xml:space="preserve"> constants, module parameters, and templates can have an </w:t>
      </w:r>
      <w:r w:rsidRPr="00FE0EBA">
        <w:rPr>
          <w:rFonts w:ascii="Courier New" w:hAnsi="Courier New"/>
          <w:b/>
          <w:color w:val="000000"/>
        </w:rPr>
        <w:t>optional</w:t>
      </w:r>
      <w:r w:rsidRPr="00FE0EBA">
        <w:rPr>
          <w:color w:val="000000"/>
        </w:rPr>
        <w:t xml:space="preserve"> attribute. Also, </w:t>
      </w:r>
      <w:r w:rsidRPr="00FE0EBA">
        <w:t>TTCN-3</w:t>
      </w:r>
      <w:r w:rsidRPr="00FE0EBA">
        <w:rPr>
          <w:color w:val="000000"/>
        </w:rPr>
        <w:t xml:space="preserve"> language elements that contain such definitions, i.e. module, group, function, </w:t>
      </w:r>
      <w:proofErr w:type="spellStart"/>
      <w:r w:rsidRPr="00FE0EBA">
        <w:rPr>
          <w:color w:val="000000"/>
        </w:rPr>
        <w:t>altstep</w:t>
      </w:r>
      <w:proofErr w:type="spellEnd"/>
      <w:r w:rsidRPr="00FE0EBA">
        <w:rPr>
          <w:color w:val="000000"/>
        </w:rPr>
        <w:t xml:space="preserve">, test case, control, and component type definitions can have an </w:t>
      </w:r>
      <w:r w:rsidRPr="00FE0EBA">
        <w:rPr>
          <w:rFonts w:ascii="Courier New" w:hAnsi="Courier New"/>
          <w:b/>
          <w:color w:val="000000"/>
        </w:rPr>
        <w:t>optional</w:t>
      </w:r>
      <w:r w:rsidRPr="00FE0EBA">
        <w:rPr>
          <w:color w:val="000000"/>
        </w:rPr>
        <w:t xml:space="preserve"> attribute. When an </w:t>
      </w:r>
      <w:r w:rsidRPr="00FE0EBA">
        <w:rPr>
          <w:rFonts w:ascii="Courier New" w:hAnsi="Courier New" w:cs="Courier New"/>
          <w:b/>
          <w:bCs/>
          <w:color w:val="000000"/>
        </w:rPr>
        <w:t>optional</w:t>
      </w:r>
      <w:r w:rsidRPr="00FE0EBA">
        <w:rPr>
          <w:color w:val="000000"/>
        </w:rPr>
        <w:t xml:space="preserve"> attribute is associated to a function, </w:t>
      </w:r>
      <w:proofErr w:type="spellStart"/>
      <w:r w:rsidRPr="00FE0EBA">
        <w:rPr>
          <w:color w:val="000000"/>
        </w:rPr>
        <w:t>altstep</w:t>
      </w:r>
      <w:proofErr w:type="spellEnd"/>
      <w:r w:rsidRPr="00FE0EBA">
        <w:rPr>
          <w:color w:val="000000"/>
        </w:rPr>
        <w:t xml:space="preserve">, test case, control or component type definitions, it shall have effect on all the constants, module parameters, and templates declared within these definitions and not on the </w:t>
      </w:r>
      <w:proofErr w:type="spellStart"/>
      <w:r w:rsidRPr="00FE0EBA">
        <w:rPr>
          <w:color w:val="000000"/>
        </w:rPr>
        <w:t>enframing</w:t>
      </w:r>
      <w:proofErr w:type="spellEnd"/>
      <w:r w:rsidRPr="00FE0EBA">
        <w:rPr>
          <w:color w:val="000000"/>
        </w:rPr>
        <w:t xml:space="preserve"> definition itself.</w:t>
      </w:r>
    </w:p>
    <w:p w14:paraId="3562C694" w14:textId="77777777" w:rsidR="001208BD" w:rsidRPr="00FE0EBA" w:rsidRDefault="001208BD" w:rsidP="001208BD">
      <w:pPr>
        <w:keepNext/>
        <w:rPr>
          <w:b/>
        </w:rPr>
      </w:pPr>
      <w:r w:rsidRPr="00FE0EBA">
        <w:rPr>
          <w:b/>
        </w:rPr>
        <w:t>Special optional strings:</w:t>
      </w:r>
    </w:p>
    <w:p w14:paraId="2968F6A8" w14:textId="77777777" w:rsidR="001208BD" w:rsidRPr="00FE0EBA" w:rsidRDefault="001208BD" w:rsidP="001208BD">
      <w:r w:rsidRPr="00FE0EBA">
        <w:t xml:space="preserve">The following strings are the predefined (standardized) </w:t>
      </w:r>
      <w:r w:rsidRPr="00FE0EBA">
        <w:rPr>
          <w:rFonts w:ascii="Courier New" w:hAnsi="Courier New"/>
          <w:b/>
        </w:rPr>
        <w:t>optional</w:t>
      </w:r>
      <w:r w:rsidRPr="00FE0EBA">
        <w:t xml:space="preserve"> attributes.</w:t>
      </w:r>
    </w:p>
    <w:p w14:paraId="3ACB4B2C" w14:textId="04CD0F2E" w:rsidR="001208BD" w:rsidRPr="00FE0EBA" w:rsidRDefault="001208BD" w:rsidP="001208BD">
      <w:pPr>
        <w:pStyle w:val="B10"/>
      </w:pPr>
      <w:r w:rsidRPr="00FE0EBA">
        <w:t>a)</w:t>
      </w:r>
      <w:r w:rsidRPr="00FE0EBA">
        <w:tab/>
        <w:t>"</w:t>
      </w:r>
      <w:r w:rsidRPr="00FE0EBA">
        <w:rPr>
          <w:rFonts w:ascii="Courier New" w:hAnsi="Courier New"/>
        </w:rPr>
        <w:t>implicit omit</w:t>
      </w:r>
      <w:r w:rsidRPr="00FE0EBA">
        <w:t>" means that all optional fields, that have no assigned value definition in the statement on which the attribute operates, are set to omit. This applies recursively to the optional fields of the entity and to subfields of the mandatory fields.</w:t>
      </w:r>
    </w:p>
    <w:p w14:paraId="240F9D0B" w14:textId="77777777" w:rsidR="001208BD" w:rsidRPr="00FE0EBA" w:rsidRDefault="001208BD" w:rsidP="001208BD">
      <w:pPr>
        <w:pStyle w:val="B10"/>
      </w:pPr>
      <w:r w:rsidRPr="00FE0EBA">
        <w:t>b)</w:t>
      </w:r>
      <w:r w:rsidRPr="00FE0EBA">
        <w:tab/>
        <w:t>"</w:t>
      </w:r>
      <w:r w:rsidRPr="00FE0EBA">
        <w:rPr>
          <w:rFonts w:ascii="Courier New" w:hAnsi="Courier New"/>
        </w:rPr>
        <w:t>explicit omit</w:t>
      </w:r>
      <w:r w:rsidRPr="00FE0EBA">
        <w:t>" means that all optional fields, that have no assigned value definition in the statement on which the attribute operates, are left undefined. This applies recursively to the optional fields of the entity and to subfields of the mandatory fields.</w:t>
      </w:r>
    </w:p>
    <w:p w14:paraId="06088278" w14:textId="77777777" w:rsidR="001208BD" w:rsidRPr="00FE0EBA" w:rsidRDefault="001208BD" w:rsidP="001208BD">
      <w:pPr>
        <w:keepLines/>
      </w:pPr>
      <w:r w:rsidRPr="00FE0EBA">
        <w:rPr>
          <w:b/>
          <w:i/>
          <w:color w:val="000000"/>
          <w:szCs w:val="24"/>
        </w:rPr>
        <w:t>Restrictions</w:t>
      </w:r>
    </w:p>
    <w:p w14:paraId="0F81F669" w14:textId="77777777" w:rsidR="001208BD" w:rsidRPr="00FE0EBA" w:rsidRDefault="001208BD" w:rsidP="001208BD">
      <w:pPr>
        <w:keepLines/>
      </w:pPr>
      <w:r w:rsidRPr="00FE0EBA">
        <w:t>In addition to the general static rules of TTCN</w:t>
      </w:r>
      <w:r w:rsidRPr="00FE0EBA">
        <w:noBreakHyphen/>
        <w:t xml:space="preserve">3 given in clause </w:t>
      </w:r>
      <w:r w:rsidRPr="00FE0EBA">
        <w:fldChar w:fldCharType="begin" w:fldLock="1"/>
      </w:r>
      <w:r w:rsidRPr="00FE0EBA">
        <w:instrText xml:space="preserve"> REF clause_LanguageElements \h  \* MERGEFORMAT </w:instrText>
      </w:r>
      <w:r w:rsidRPr="00FE0EBA">
        <w:fldChar w:fldCharType="separate"/>
      </w:r>
      <w:r w:rsidRPr="00FE0EBA">
        <w:t>5</w:t>
      </w:r>
      <w:r w:rsidRPr="00FE0EBA">
        <w:fldChar w:fldCharType="end"/>
      </w:r>
      <w:r w:rsidRPr="00FE0EBA">
        <w:t>, the following restrictions apply:</w:t>
      </w:r>
    </w:p>
    <w:p w14:paraId="07D6D232" w14:textId="77777777" w:rsidR="001208BD" w:rsidRPr="00FE0EBA" w:rsidRDefault="001208BD" w:rsidP="001208BD">
      <w:pPr>
        <w:pStyle w:val="B10"/>
        <w:keepLines/>
      </w:pPr>
      <w:r w:rsidRPr="00FE0EBA">
        <w:t>a)</w:t>
      </w:r>
      <w:r w:rsidRPr="00FE0EBA">
        <w:tab/>
        <w:t xml:space="preserve">Data type, port type, procedure signature and variable definitions and import statements shall not have an </w:t>
      </w:r>
      <w:r w:rsidRPr="00FE0EBA">
        <w:rPr>
          <w:rFonts w:ascii="Courier New" w:hAnsi="Courier New"/>
          <w:b/>
        </w:rPr>
        <w:t>optional</w:t>
      </w:r>
      <w:r w:rsidRPr="00FE0EBA">
        <w:t xml:space="preserve"> attribute associated to them directly. When an </w:t>
      </w:r>
      <w:r w:rsidRPr="00FE0EBA">
        <w:rPr>
          <w:rFonts w:ascii="Courier New" w:hAnsi="Courier New" w:cs="Courier New"/>
          <w:b/>
          <w:bCs/>
        </w:rPr>
        <w:t>optional</w:t>
      </w:r>
      <w:r w:rsidRPr="00FE0EBA">
        <w:t xml:space="preserve"> attribute is associated to module, group, function, </w:t>
      </w:r>
      <w:proofErr w:type="spellStart"/>
      <w:r w:rsidRPr="00FE0EBA">
        <w:t>altstep</w:t>
      </w:r>
      <w:proofErr w:type="spellEnd"/>
      <w:r w:rsidRPr="00FE0EBA">
        <w:t>, test case, control or component type containing such definitions, it shall not have any effect on the included data type, port type, procedure signature, variable or import statement.</w:t>
      </w:r>
    </w:p>
    <w:p w14:paraId="574A768B" w14:textId="77777777" w:rsidR="001208BD" w:rsidRPr="00FE0EBA" w:rsidRDefault="001208BD" w:rsidP="001208BD">
      <w:pPr>
        <w:keepNext/>
        <w:keepLines/>
      </w:pPr>
      <w:r w:rsidRPr="00FE0EBA">
        <w:rPr>
          <w:b/>
          <w:i/>
          <w:color w:val="000000"/>
          <w:szCs w:val="24"/>
        </w:rPr>
        <w:t>Examples</w:t>
      </w:r>
    </w:p>
    <w:p w14:paraId="5EB29D0B" w14:textId="77777777" w:rsidR="001208BD" w:rsidRPr="00FE0EBA" w:rsidRDefault="001208BD" w:rsidP="001208BD">
      <w:pPr>
        <w:pStyle w:val="PL"/>
        <w:keepNext/>
        <w:keepLines/>
        <w:ind w:left="283"/>
        <w:rPr>
          <w:b/>
          <w:noProof w:val="0"/>
        </w:rPr>
      </w:pPr>
      <w:r w:rsidRPr="00FE0EBA">
        <w:rPr>
          <w:b/>
          <w:noProof w:val="0"/>
        </w:rPr>
        <w:t>type</w:t>
      </w:r>
      <w:r w:rsidRPr="00FE0EBA">
        <w:rPr>
          <w:noProof w:val="0"/>
        </w:rPr>
        <w:t xml:space="preserve"> </w:t>
      </w:r>
      <w:r w:rsidRPr="00FE0EBA">
        <w:rPr>
          <w:b/>
          <w:noProof w:val="0"/>
        </w:rPr>
        <w:t>record</w:t>
      </w:r>
      <w:r w:rsidRPr="00FE0EBA">
        <w:rPr>
          <w:noProof w:val="0"/>
        </w:rPr>
        <w:t xml:space="preserve"> MyRecord1 {</w:t>
      </w:r>
      <w:r w:rsidRPr="00FE0EBA">
        <w:rPr>
          <w:b/>
          <w:noProof w:val="0"/>
        </w:rPr>
        <w:br/>
        <w:t xml:space="preserve">  integer </w:t>
      </w:r>
      <w:r w:rsidRPr="00FE0EBA">
        <w:rPr>
          <w:noProof w:val="0"/>
        </w:rPr>
        <w:t>a,</w:t>
      </w:r>
      <w:r w:rsidRPr="00FE0EBA">
        <w:rPr>
          <w:b/>
          <w:noProof w:val="0"/>
        </w:rPr>
        <w:br/>
        <w:t xml:space="preserve">  </w:t>
      </w:r>
      <w:proofErr w:type="spellStart"/>
      <w:r w:rsidRPr="00FE0EBA">
        <w:rPr>
          <w:b/>
          <w:noProof w:val="0"/>
        </w:rPr>
        <w:t>boolean</w:t>
      </w:r>
      <w:proofErr w:type="spellEnd"/>
      <w:r w:rsidRPr="00FE0EBA">
        <w:rPr>
          <w:b/>
          <w:noProof w:val="0"/>
        </w:rPr>
        <w:t xml:space="preserve"> </w:t>
      </w:r>
      <w:r w:rsidRPr="00FE0EBA">
        <w:rPr>
          <w:noProof w:val="0"/>
        </w:rPr>
        <w:t>b</w:t>
      </w:r>
      <w:r w:rsidRPr="00FE0EBA">
        <w:rPr>
          <w:b/>
          <w:noProof w:val="0"/>
        </w:rPr>
        <w:t xml:space="preserve"> optional</w:t>
      </w:r>
      <w:r w:rsidRPr="00FE0EBA">
        <w:rPr>
          <w:b/>
          <w:noProof w:val="0"/>
        </w:rPr>
        <w:br/>
      </w:r>
      <w:r w:rsidRPr="00FE0EBA">
        <w:rPr>
          <w:noProof w:val="0"/>
        </w:rPr>
        <w:t>}</w:t>
      </w:r>
      <w:r w:rsidRPr="00FE0EBA">
        <w:rPr>
          <w:noProof w:val="0"/>
        </w:rPr>
        <w:br/>
      </w:r>
      <w:r w:rsidRPr="00FE0EBA">
        <w:rPr>
          <w:b/>
          <w:noProof w:val="0"/>
        </w:rPr>
        <w:t xml:space="preserve">type record </w:t>
      </w:r>
      <w:r w:rsidRPr="00FE0EBA">
        <w:rPr>
          <w:noProof w:val="0"/>
        </w:rPr>
        <w:t>MyRecord2</w:t>
      </w:r>
      <w:r w:rsidRPr="00FE0EBA">
        <w:rPr>
          <w:b/>
          <w:noProof w:val="0"/>
        </w:rPr>
        <w:t xml:space="preserve"> </w:t>
      </w:r>
      <w:r w:rsidRPr="00FE0EBA">
        <w:rPr>
          <w:noProof w:val="0"/>
        </w:rPr>
        <w:t>{</w:t>
      </w:r>
      <w:r w:rsidRPr="00FE0EBA">
        <w:rPr>
          <w:b/>
          <w:noProof w:val="0"/>
        </w:rPr>
        <w:br/>
        <w:t xml:space="preserve">  </w:t>
      </w:r>
      <w:r w:rsidRPr="00FE0EBA">
        <w:rPr>
          <w:noProof w:val="0"/>
        </w:rPr>
        <w:t>MyRecord1</w:t>
      </w:r>
      <w:r w:rsidRPr="00FE0EBA">
        <w:rPr>
          <w:b/>
          <w:noProof w:val="0"/>
        </w:rPr>
        <w:t xml:space="preserve"> </w:t>
      </w:r>
      <w:r w:rsidRPr="00FE0EBA">
        <w:rPr>
          <w:noProof w:val="0"/>
        </w:rPr>
        <w:t>m</w:t>
      </w:r>
      <w:r w:rsidRPr="00FE0EBA">
        <w:rPr>
          <w:b/>
          <w:noProof w:val="0"/>
        </w:rPr>
        <w:br/>
      </w:r>
      <w:r w:rsidRPr="00FE0EBA">
        <w:rPr>
          <w:noProof w:val="0"/>
        </w:rPr>
        <w:t>}</w:t>
      </w:r>
      <w:r w:rsidRPr="00FE0EBA">
        <w:rPr>
          <w:noProof w:val="0"/>
        </w:rPr>
        <w:br/>
      </w:r>
      <w:r w:rsidRPr="00FE0EBA">
        <w:rPr>
          <w:b/>
          <w:noProof w:val="0"/>
        </w:rPr>
        <w:br/>
      </w:r>
      <w:r w:rsidRPr="00FE0EBA">
        <w:rPr>
          <w:noProof w:val="0"/>
        </w:rPr>
        <w:t>// reference templates with explicitly set fields</w:t>
      </w:r>
      <w:r w:rsidRPr="00FE0EBA">
        <w:rPr>
          <w:noProof w:val="0"/>
        </w:rPr>
        <w:br/>
      </w:r>
      <w:r w:rsidRPr="00FE0EBA">
        <w:rPr>
          <w:b/>
          <w:noProof w:val="0"/>
        </w:rPr>
        <w:t xml:space="preserve">template </w:t>
      </w:r>
      <w:r w:rsidRPr="00FE0EBA">
        <w:rPr>
          <w:noProof w:val="0"/>
        </w:rPr>
        <w:t>MyRecord1</w:t>
      </w:r>
      <w:r w:rsidRPr="00FE0EBA">
        <w:rPr>
          <w:b/>
          <w:noProof w:val="0"/>
        </w:rPr>
        <w:t xml:space="preserve"> </w:t>
      </w:r>
      <w:r w:rsidRPr="00FE0EBA">
        <w:rPr>
          <w:noProof w:val="0"/>
        </w:rPr>
        <w:t>mw_myTemplate</w:t>
      </w:r>
      <w:proofErr w:type="gramStart"/>
      <w:r w:rsidRPr="00FE0EBA">
        <w:rPr>
          <w:noProof w:val="0"/>
        </w:rPr>
        <w:t>1</w:t>
      </w:r>
      <w:r w:rsidRPr="00FE0EBA">
        <w:rPr>
          <w:b/>
          <w:noProof w:val="0"/>
        </w:rPr>
        <w:t xml:space="preserve"> </w:t>
      </w:r>
      <w:r w:rsidRPr="00FE0EBA">
        <w:rPr>
          <w:noProof w:val="0"/>
        </w:rPr>
        <w:t>:</w:t>
      </w:r>
      <w:proofErr w:type="gramEnd"/>
      <w:r w:rsidRPr="00FE0EBA">
        <w:rPr>
          <w:noProof w:val="0"/>
        </w:rPr>
        <w:t>= { a := ?, b :=</w:t>
      </w:r>
      <w:r w:rsidRPr="00FE0EBA">
        <w:rPr>
          <w:b/>
          <w:noProof w:val="0"/>
        </w:rPr>
        <w:t xml:space="preserve"> omit </w:t>
      </w:r>
      <w:r w:rsidRPr="00FE0EBA">
        <w:rPr>
          <w:noProof w:val="0"/>
        </w:rPr>
        <w:t>}</w:t>
      </w:r>
      <w:r w:rsidRPr="00FE0EBA">
        <w:rPr>
          <w:noProof w:val="0"/>
        </w:rPr>
        <w:br/>
      </w:r>
      <w:r w:rsidRPr="00FE0EBA">
        <w:rPr>
          <w:b/>
          <w:noProof w:val="0"/>
        </w:rPr>
        <w:t xml:space="preserve">template </w:t>
      </w:r>
      <w:r w:rsidRPr="00FE0EBA">
        <w:rPr>
          <w:noProof w:val="0"/>
        </w:rPr>
        <w:t>MyRecord2</w:t>
      </w:r>
      <w:r w:rsidRPr="00FE0EBA">
        <w:rPr>
          <w:b/>
          <w:noProof w:val="0"/>
        </w:rPr>
        <w:t xml:space="preserve"> </w:t>
      </w:r>
      <w:r w:rsidRPr="00FE0EBA">
        <w:rPr>
          <w:noProof w:val="0"/>
        </w:rPr>
        <w:t>mw_myTemplate2</w:t>
      </w:r>
      <w:r w:rsidRPr="00FE0EBA">
        <w:rPr>
          <w:b/>
          <w:noProof w:val="0"/>
        </w:rPr>
        <w:t xml:space="preserve"> </w:t>
      </w:r>
      <w:r w:rsidRPr="00FE0EBA">
        <w:rPr>
          <w:noProof w:val="0"/>
        </w:rPr>
        <w:t>:= { m := { a := ?, b :=</w:t>
      </w:r>
      <w:r w:rsidRPr="00FE0EBA">
        <w:rPr>
          <w:b/>
          <w:noProof w:val="0"/>
        </w:rPr>
        <w:t xml:space="preserve"> omit </w:t>
      </w:r>
      <w:r w:rsidRPr="00FE0EBA">
        <w:rPr>
          <w:noProof w:val="0"/>
        </w:rPr>
        <w:t>}}</w:t>
      </w:r>
      <w:r w:rsidRPr="00FE0EBA">
        <w:rPr>
          <w:b/>
          <w:noProof w:val="0"/>
        </w:rPr>
        <w:br/>
      </w:r>
      <w:r w:rsidRPr="00FE0EBA">
        <w:rPr>
          <w:b/>
          <w:noProof w:val="0"/>
        </w:rPr>
        <w:br/>
      </w:r>
      <w:r w:rsidRPr="00FE0EBA">
        <w:rPr>
          <w:noProof w:val="0"/>
        </w:rPr>
        <w:t>// reference templates</w:t>
      </w:r>
      <w:r w:rsidRPr="00FE0EBA">
        <w:rPr>
          <w:noProof w:val="0"/>
        </w:rPr>
        <w:br/>
      </w:r>
      <w:r w:rsidRPr="00FE0EBA">
        <w:rPr>
          <w:b/>
          <w:noProof w:val="0"/>
        </w:rPr>
        <w:t xml:space="preserve">template </w:t>
      </w:r>
      <w:r w:rsidRPr="00FE0EBA">
        <w:rPr>
          <w:noProof w:val="0"/>
        </w:rPr>
        <w:t>MyRecord1</w:t>
      </w:r>
      <w:r w:rsidRPr="00FE0EBA">
        <w:rPr>
          <w:b/>
          <w:noProof w:val="0"/>
        </w:rPr>
        <w:t xml:space="preserve"> </w:t>
      </w:r>
      <w:r w:rsidRPr="00FE0EBA">
        <w:rPr>
          <w:noProof w:val="0"/>
        </w:rPr>
        <w:t>mw_myTemplate1a</w:t>
      </w:r>
      <w:r w:rsidRPr="00FE0EBA">
        <w:rPr>
          <w:b/>
          <w:noProof w:val="0"/>
        </w:rPr>
        <w:t xml:space="preserve"> </w:t>
      </w:r>
      <w:r w:rsidRPr="00FE0EBA">
        <w:rPr>
          <w:noProof w:val="0"/>
        </w:rPr>
        <w:t>:= {a := ? } // b is undefined</w:t>
      </w:r>
      <w:r w:rsidRPr="00FE0EBA">
        <w:rPr>
          <w:noProof w:val="0"/>
        </w:rPr>
        <w:br/>
      </w:r>
      <w:r w:rsidRPr="00FE0EBA">
        <w:rPr>
          <w:b/>
          <w:noProof w:val="0"/>
        </w:rPr>
        <w:t xml:space="preserve">template </w:t>
      </w:r>
      <w:r w:rsidRPr="00FE0EBA">
        <w:rPr>
          <w:noProof w:val="0"/>
        </w:rPr>
        <w:t>MyRecord1</w:t>
      </w:r>
      <w:r w:rsidRPr="00FE0EBA">
        <w:rPr>
          <w:b/>
          <w:noProof w:val="0"/>
        </w:rPr>
        <w:t xml:space="preserve"> </w:t>
      </w:r>
      <w:r w:rsidRPr="00FE0EBA">
        <w:rPr>
          <w:noProof w:val="0"/>
        </w:rPr>
        <w:t>mw_myTemplate1</w:t>
      </w:r>
      <w:proofErr w:type="gramStart"/>
      <w:r w:rsidRPr="00FE0EBA">
        <w:rPr>
          <w:noProof w:val="0"/>
        </w:rPr>
        <w:t>b</w:t>
      </w:r>
      <w:r w:rsidRPr="00FE0EBA">
        <w:rPr>
          <w:b/>
          <w:noProof w:val="0"/>
        </w:rPr>
        <w:t xml:space="preserve"> </w:t>
      </w:r>
      <w:r w:rsidRPr="00FE0EBA">
        <w:rPr>
          <w:noProof w:val="0"/>
        </w:rPr>
        <w:t>:</w:t>
      </w:r>
      <w:proofErr w:type="gramEnd"/>
      <w:r w:rsidRPr="00FE0EBA">
        <w:rPr>
          <w:noProof w:val="0"/>
        </w:rPr>
        <w:t>= {a := ? }</w:t>
      </w:r>
      <w:r w:rsidRPr="00FE0EBA">
        <w:rPr>
          <w:b/>
          <w:noProof w:val="0"/>
        </w:rPr>
        <w:t xml:space="preserve"> with </w:t>
      </w:r>
      <w:r w:rsidRPr="00FE0EBA">
        <w:rPr>
          <w:noProof w:val="0"/>
        </w:rPr>
        <w:t>{</w:t>
      </w:r>
      <w:r w:rsidRPr="00FE0EBA">
        <w:rPr>
          <w:b/>
          <w:noProof w:val="0"/>
        </w:rPr>
        <w:t xml:space="preserve">optional </w:t>
      </w:r>
      <w:r w:rsidRPr="00FE0EBA">
        <w:rPr>
          <w:noProof w:val="0"/>
        </w:rPr>
        <w:t>"explicit omit</w:t>
      </w:r>
      <w:r w:rsidRPr="00FE0EBA">
        <w:rPr>
          <w:b/>
          <w:noProof w:val="0"/>
        </w:rPr>
        <w:t>"</w:t>
      </w:r>
      <w:r w:rsidRPr="00FE0EBA">
        <w:rPr>
          <w:noProof w:val="0"/>
        </w:rPr>
        <w:t>} // b is undefined</w:t>
      </w:r>
      <w:r w:rsidRPr="00FE0EBA">
        <w:rPr>
          <w:noProof w:val="0"/>
        </w:rPr>
        <w:br/>
      </w:r>
      <w:r w:rsidRPr="00FE0EBA">
        <w:rPr>
          <w:b/>
          <w:noProof w:val="0"/>
        </w:rPr>
        <w:br/>
        <w:t xml:space="preserve">template </w:t>
      </w:r>
      <w:r w:rsidRPr="00FE0EBA">
        <w:rPr>
          <w:noProof w:val="0"/>
        </w:rPr>
        <w:t>MyRecord2</w:t>
      </w:r>
      <w:r w:rsidRPr="00FE0EBA">
        <w:rPr>
          <w:b/>
          <w:noProof w:val="0"/>
        </w:rPr>
        <w:t xml:space="preserve"> </w:t>
      </w:r>
      <w:r w:rsidRPr="00FE0EBA">
        <w:rPr>
          <w:noProof w:val="0"/>
        </w:rPr>
        <w:t>mw_myTemplate2a</w:t>
      </w:r>
      <w:r w:rsidRPr="00FE0EBA">
        <w:rPr>
          <w:b/>
          <w:noProof w:val="0"/>
        </w:rPr>
        <w:t xml:space="preserve"> </w:t>
      </w:r>
      <w:r w:rsidRPr="00FE0EBA">
        <w:rPr>
          <w:noProof w:val="0"/>
        </w:rPr>
        <w:t>:= {} // m and its subfields are undefined</w:t>
      </w:r>
    </w:p>
    <w:p w14:paraId="053F9414" w14:textId="77777777" w:rsidR="001208BD" w:rsidRPr="00FE0EBA" w:rsidRDefault="001208BD" w:rsidP="001208BD">
      <w:pPr>
        <w:pStyle w:val="PL"/>
        <w:ind w:left="283"/>
        <w:rPr>
          <w:noProof w:val="0"/>
        </w:rPr>
      </w:pPr>
      <w:r w:rsidRPr="00FE0EBA">
        <w:rPr>
          <w:b/>
          <w:noProof w:val="0"/>
        </w:rPr>
        <w:t xml:space="preserve">template </w:t>
      </w:r>
      <w:r w:rsidRPr="00FE0EBA">
        <w:rPr>
          <w:noProof w:val="0"/>
        </w:rPr>
        <w:t>MyRecord2</w:t>
      </w:r>
      <w:r w:rsidRPr="00FE0EBA">
        <w:rPr>
          <w:b/>
          <w:noProof w:val="0"/>
        </w:rPr>
        <w:t xml:space="preserve"> </w:t>
      </w:r>
      <w:r w:rsidRPr="00FE0EBA">
        <w:rPr>
          <w:noProof w:val="0"/>
        </w:rPr>
        <w:t>mw_myTemplate2</w:t>
      </w:r>
      <w:proofErr w:type="gramStart"/>
      <w:r w:rsidRPr="00FE0EBA">
        <w:rPr>
          <w:noProof w:val="0"/>
        </w:rPr>
        <w:t>b</w:t>
      </w:r>
      <w:r w:rsidRPr="00FE0EBA">
        <w:rPr>
          <w:b/>
          <w:noProof w:val="0"/>
        </w:rPr>
        <w:t xml:space="preserve"> </w:t>
      </w:r>
      <w:r w:rsidRPr="00FE0EBA">
        <w:rPr>
          <w:noProof w:val="0"/>
        </w:rPr>
        <w:t>:</w:t>
      </w:r>
      <w:proofErr w:type="gramEnd"/>
      <w:r w:rsidRPr="00FE0EBA">
        <w:rPr>
          <w:noProof w:val="0"/>
        </w:rPr>
        <w:t xml:space="preserve">= { m := { a := ?}}; // </w:t>
      </w:r>
      <w:proofErr w:type="spellStart"/>
      <w:r w:rsidRPr="00FE0EBA">
        <w:rPr>
          <w:noProof w:val="0"/>
        </w:rPr>
        <w:t>m.b</w:t>
      </w:r>
      <w:proofErr w:type="spellEnd"/>
      <w:r w:rsidRPr="00FE0EBA">
        <w:rPr>
          <w:noProof w:val="0"/>
        </w:rPr>
        <w:t xml:space="preserve"> is undefined</w:t>
      </w:r>
      <w:r w:rsidRPr="00FE0EBA">
        <w:rPr>
          <w:noProof w:val="0"/>
        </w:rPr>
        <w:br/>
      </w:r>
    </w:p>
    <w:p w14:paraId="73207803" w14:textId="77777777" w:rsidR="001208BD" w:rsidRPr="00FE0EBA" w:rsidRDefault="001208BD" w:rsidP="001208BD">
      <w:pPr>
        <w:pStyle w:val="PL"/>
        <w:ind w:left="283"/>
        <w:rPr>
          <w:noProof w:val="0"/>
        </w:rPr>
      </w:pPr>
      <w:r w:rsidRPr="00FE0EBA">
        <w:rPr>
          <w:noProof w:val="0"/>
        </w:rPr>
        <w:t>// templates with attribute</w:t>
      </w:r>
    </w:p>
    <w:p w14:paraId="3FA9067F" w14:textId="77777777" w:rsidR="001208BD" w:rsidRPr="00FE0EBA" w:rsidRDefault="001208BD" w:rsidP="001208BD">
      <w:pPr>
        <w:pStyle w:val="PL"/>
        <w:ind w:left="283"/>
        <w:rPr>
          <w:noProof w:val="0"/>
        </w:rPr>
      </w:pPr>
      <w:r w:rsidRPr="00FE0EBA">
        <w:rPr>
          <w:b/>
          <w:noProof w:val="0"/>
        </w:rPr>
        <w:br/>
        <w:t xml:space="preserve">template </w:t>
      </w:r>
      <w:r w:rsidRPr="00FE0EBA">
        <w:rPr>
          <w:noProof w:val="0"/>
        </w:rPr>
        <w:t>MyRecord1</w:t>
      </w:r>
      <w:r w:rsidRPr="00FE0EBA">
        <w:rPr>
          <w:b/>
          <w:noProof w:val="0"/>
        </w:rPr>
        <w:t xml:space="preserve"> </w:t>
      </w:r>
      <w:r w:rsidRPr="00FE0EBA">
        <w:rPr>
          <w:noProof w:val="0"/>
        </w:rPr>
        <w:t>mw_myTemplate</w:t>
      </w:r>
      <w:proofErr w:type="gramStart"/>
      <w:r w:rsidRPr="00FE0EBA">
        <w:rPr>
          <w:noProof w:val="0"/>
        </w:rPr>
        <w:t>11</w:t>
      </w:r>
      <w:r w:rsidRPr="00FE0EBA">
        <w:rPr>
          <w:b/>
          <w:noProof w:val="0"/>
        </w:rPr>
        <w:t xml:space="preserve"> :</w:t>
      </w:r>
      <w:proofErr w:type="gramEnd"/>
      <w:r w:rsidRPr="00FE0EBA">
        <w:rPr>
          <w:b/>
          <w:noProof w:val="0"/>
        </w:rPr>
        <w:t xml:space="preserve">= </w:t>
      </w:r>
      <w:r w:rsidRPr="00FE0EBA">
        <w:rPr>
          <w:noProof w:val="0"/>
        </w:rPr>
        <w:t>{ a := ? }</w:t>
      </w:r>
      <w:r w:rsidRPr="00FE0EBA">
        <w:rPr>
          <w:b/>
          <w:noProof w:val="0"/>
        </w:rPr>
        <w:t xml:space="preserve"> with </w:t>
      </w:r>
      <w:r w:rsidRPr="00FE0EBA">
        <w:rPr>
          <w:noProof w:val="0"/>
        </w:rPr>
        <w:t>{</w:t>
      </w:r>
      <w:r w:rsidRPr="00FE0EBA">
        <w:rPr>
          <w:b/>
          <w:noProof w:val="0"/>
        </w:rPr>
        <w:t>optional "</w:t>
      </w:r>
      <w:r w:rsidRPr="00FE0EBA">
        <w:rPr>
          <w:noProof w:val="0"/>
        </w:rPr>
        <w:t>implicit omit</w:t>
      </w:r>
      <w:r w:rsidRPr="00FE0EBA">
        <w:rPr>
          <w:b/>
          <w:noProof w:val="0"/>
        </w:rPr>
        <w:t>"</w:t>
      </w:r>
      <w:r w:rsidRPr="00FE0EBA">
        <w:rPr>
          <w:noProof w:val="0"/>
        </w:rPr>
        <w:t>}</w:t>
      </w:r>
      <w:r w:rsidRPr="00FE0EBA">
        <w:rPr>
          <w:noProof w:val="0"/>
        </w:rPr>
        <w:br/>
        <w:t xml:space="preserve">  // same as mw_myTemplate1, b is set to omit</w:t>
      </w:r>
    </w:p>
    <w:p w14:paraId="526B1645" w14:textId="77777777" w:rsidR="001208BD" w:rsidRPr="00FE0EBA" w:rsidRDefault="001208BD" w:rsidP="001208BD">
      <w:pPr>
        <w:pStyle w:val="PL"/>
        <w:ind w:left="283"/>
        <w:rPr>
          <w:noProof w:val="0"/>
        </w:rPr>
      </w:pPr>
      <w:r w:rsidRPr="00FE0EBA">
        <w:rPr>
          <w:b/>
          <w:noProof w:val="0"/>
        </w:rPr>
        <w:br/>
      </w:r>
    </w:p>
    <w:p w14:paraId="714230A0" w14:textId="77777777" w:rsidR="001208BD" w:rsidRPr="00FE0EBA" w:rsidRDefault="001208BD" w:rsidP="001208BD">
      <w:pPr>
        <w:pStyle w:val="PL"/>
        <w:keepNext/>
        <w:ind w:left="283"/>
        <w:rPr>
          <w:noProof w:val="0"/>
        </w:rPr>
      </w:pPr>
      <w:r w:rsidRPr="00FE0EBA">
        <w:rPr>
          <w:b/>
          <w:noProof w:val="0"/>
        </w:rPr>
        <w:t xml:space="preserve">template </w:t>
      </w:r>
      <w:r w:rsidRPr="00FE0EBA">
        <w:rPr>
          <w:noProof w:val="0"/>
        </w:rPr>
        <w:t>MyRecord2</w:t>
      </w:r>
      <w:r w:rsidRPr="00FE0EBA">
        <w:rPr>
          <w:b/>
          <w:noProof w:val="0"/>
        </w:rPr>
        <w:t xml:space="preserve"> </w:t>
      </w:r>
      <w:r w:rsidRPr="00FE0EBA">
        <w:rPr>
          <w:noProof w:val="0"/>
        </w:rPr>
        <w:t>mw_myTemplate</w:t>
      </w:r>
      <w:proofErr w:type="gramStart"/>
      <w:r w:rsidRPr="00FE0EBA">
        <w:rPr>
          <w:noProof w:val="0"/>
        </w:rPr>
        <w:t>21</w:t>
      </w:r>
      <w:r w:rsidRPr="00FE0EBA">
        <w:rPr>
          <w:b/>
          <w:noProof w:val="0"/>
        </w:rPr>
        <w:t xml:space="preserve"> </w:t>
      </w:r>
      <w:r w:rsidRPr="00FE0EBA">
        <w:rPr>
          <w:noProof w:val="0"/>
        </w:rPr>
        <w:t>:</w:t>
      </w:r>
      <w:proofErr w:type="gramEnd"/>
      <w:r w:rsidRPr="00FE0EBA">
        <w:rPr>
          <w:noProof w:val="0"/>
        </w:rPr>
        <w:t>= { m := { a := ?}}</w:t>
      </w:r>
      <w:r w:rsidRPr="00FE0EBA">
        <w:rPr>
          <w:b/>
          <w:noProof w:val="0"/>
        </w:rPr>
        <w:t xml:space="preserve"> with </w:t>
      </w:r>
      <w:r w:rsidRPr="00FE0EBA">
        <w:rPr>
          <w:noProof w:val="0"/>
        </w:rPr>
        <w:t>{</w:t>
      </w:r>
      <w:r w:rsidRPr="00FE0EBA">
        <w:rPr>
          <w:b/>
          <w:noProof w:val="0"/>
        </w:rPr>
        <w:t>optional "</w:t>
      </w:r>
      <w:r w:rsidRPr="00FE0EBA">
        <w:rPr>
          <w:noProof w:val="0"/>
        </w:rPr>
        <w:t>implicit omit</w:t>
      </w:r>
      <w:r w:rsidRPr="00FE0EBA">
        <w:rPr>
          <w:b/>
          <w:noProof w:val="0"/>
        </w:rPr>
        <w:t>"</w:t>
      </w:r>
      <w:r w:rsidRPr="00FE0EBA">
        <w:rPr>
          <w:noProof w:val="0"/>
        </w:rPr>
        <w:t>}</w:t>
      </w:r>
      <w:r w:rsidRPr="00FE0EBA">
        <w:rPr>
          <w:noProof w:val="0"/>
        </w:rPr>
        <w:br/>
      </w:r>
      <w:r w:rsidRPr="00FE0EBA">
        <w:rPr>
          <w:b/>
          <w:noProof w:val="0"/>
        </w:rPr>
        <w:t xml:space="preserve">  </w:t>
      </w:r>
      <w:r w:rsidRPr="00FE0EBA">
        <w:rPr>
          <w:noProof w:val="0"/>
        </w:rPr>
        <w:t>// same as mw_myTemplate2, by recursive application of the attribute</w:t>
      </w:r>
    </w:p>
    <w:p w14:paraId="135068FB" w14:textId="77777777" w:rsidR="001208BD" w:rsidRPr="00FE0EBA" w:rsidRDefault="001208BD" w:rsidP="001208BD">
      <w:pPr>
        <w:pStyle w:val="PL"/>
        <w:keepNext/>
        <w:ind w:left="283"/>
        <w:rPr>
          <w:noProof w:val="0"/>
        </w:rPr>
      </w:pPr>
      <w:r w:rsidRPr="00FE0EBA">
        <w:rPr>
          <w:b/>
          <w:noProof w:val="0"/>
        </w:rPr>
        <w:t xml:space="preserve">template </w:t>
      </w:r>
      <w:r w:rsidRPr="00FE0EBA">
        <w:rPr>
          <w:noProof w:val="0"/>
        </w:rPr>
        <w:t>MyRecord2</w:t>
      </w:r>
      <w:r w:rsidRPr="00FE0EBA">
        <w:rPr>
          <w:b/>
          <w:noProof w:val="0"/>
        </w:rPr>
        <w:t xml:space="preserve"> </w:t>
      </w:r>
      <w:r w:rsidRPr="00FE0EBA">
        <w:rPr>
          <w:noProof w:val="0"/>
        </w:rPr>
        <w:t>mw_myTemplate</w:t>
      </w:r>
      <w:proofErr w:type="gramStart"/>
      <w:r w:rsidRPr="00FE0EBA">
        <w:rPr>
          <w:noProof w:val="0"/>
        </w:rPr>
        <w:t>22</w:t>
      </w:r>
      <w:r w:rsidRPr="00FE0EBA">
        <w:rPr>
          <w:b/>
          <w:noProof w:val="0"/>
        </w:rPr>
        <w:t xml:space="preserve"> </w:t>
      </w:r>
      <w:r w:rsidRPr="00FE0EBA">
        <w:rPr>
          <w:noProof w:val="0"/>
        </w:rPr>
        <w:t>:</w:t>
      </w:r>
      <w:proofErr w:type="gramEnd"/>
      <w:r w:rsidRPr="00FE0EBA">
        <w:rPr>
          <w:noProof w:val="0"/>
        </w:rPr>
        <w:t>= { m := mw_myTemplate1a }</w:t>
      </w:r>
      <w:r w:rsidRPr="00FE0EBA">
        <w:rPr>
          <w:b/>
          <w:noProof w:val="0"/>
        </w:rPr>
        <w:t xml:space="preserve"> with </w:t>
      </w:r>
      <w:r w:rsidRPr="00FE0EBA">
        <w:rPr>
          <w:noProof w:val="0"/>
        </w:rPr>
        <w:t>{</w:t>
      </w:r>
      <w:r w:rsidRPr="00FE0EBA">
        <w:rPr>
          <w:b/>
          <w:noProof w:val="0"/>
        </w:rPr>
        <w:t>optional "</w:t>
      </w:r>
      <w:r w:rsidRPr="00FE0EBA">
        <w:rPr>
          <w:noProof w:val="0"/>
        </w:rPr>
        <w:t>implicit omit</w:t>
      </w:r>
      <w:r w:rsidRPr="00FE0EBA">
        <w:rPr>
          <w:b/>
          <w:noProof w:val="0"/>
        </w:rPr>
        <w:t>"</w:t>
      </w:r>
      <w:r w:rsidRPr="00FE0EBA">
        <w:rPr>
          <w:noProof w:val="0"/>
        </w:rPr>
        <w:t>}</w:t>
      </w:r>
      <w:r w:rsidRPr="00FE0EBA">
        <w:rPr>
          <w:noProof w:val="0"/>
        </w:rPr>
        <w:br/>
      </w:r>
      <w:r w:rsidRPr="00FE0EBA">
        <w:rPr>
          <w:b/>
          <w:noProof w:val="0"/>
        </w:rPr>
        <w:t xml:space="preserve">  </w:t>
      </w:r>
      <w:r w:rsidRPr="00FE0EBA">
        <w:rPr>
          <w:noProof w:val="0"/>
        </w:rPr>
        <w:t>// same as mw_myTemplate2, by recursive application of the attribute</w:t>
      </w:r>
    </w:p>
    <w:p w14:paraId="0ED82C98" w14:textId="77777777" w:rsidR="001208BD" w:rsidRPr="00FE0EBA" w:rsidRDefault="001208BD" w:rsidP="001208BD">
      <w:pPr>
        <w:pStyle w:val="PL"/>
        <w:ind w:left="283"/>
        <w:rPr>
          <w:noProof w:val="0"/>
        </w:rPr>
      </w:pPr>
    </w:p>
    <w:p w14:paraId="16337AAB" w14:textId="77777777" w:rsidR="001208BD" w:rsidRPr="00FE0EBA" w:rsidRDefault="001208BD" w:rsidP="001208BD">
      <w:pPr>
        <w:pStyle w:val="PL"/>
        <w:ind w:left="283"/>
        <w:rPr>
          <w:noProof w:val="0"/>
        </w:rPr>
      </w:pPr>
      <w:r w:rsidRPr="00FE0EBA">
        <w:rPr>
          <w:b/>
          <w:noProof w:val="0"/>
        </w:rPr>
        <w:lastRenderedPageBreak/>
        <w:t xml:space="preserve">template </w:t>
      </w:r>
      <w:r w:rsidRPr="00FE0EBA">
        <w:rPr>
          <w:noProof w:val="0"/>
        </w:rPr>
        <w:t>MyRecord2</w:t>
      </w:r>
      <w:r w:rsidRPr="00FE0EBA">
        <w:rPr>
          <w:b/>
          <w:noProof w:val="0"/>
        </w:rPr>
        <w:t xml:space="preserve"> </w:t>
      </w:r>
      <w:r w:rsidRPr="00FE0EBA">
        <w:rPr>
          <w:noProof w:val="0"/>
        </w:rPr>
        <w:t>mw_myTemplate</w:t>
      </w:r>
      <w:proofErr w:type="gramStart"/>
      <w:r w:rsidRPr="00FE0EBA">
        <w:rPr>
          <w:noProof w:val="0"/>
        </w:rPr>
        <w:t>23</w:t>
      </w:r>
      <w:r w:rsidRPr="00FE0EBA">
        <w:rPr>
          <w:b/>
          <w:noProof w:val="0"/>
        </w:rPr>
        <w:t xml:space="preserve"> </w:t>
      </w:r>
      <w:r w:rsidRPr="00FE0EBA">
        <w:rPr>
          <w:noProof w:val="0"/>
        </w:rPr>
        <w:t>:</w:t>
      </w:r>
      <w:proofErr w:type="gramEnd"/>
      <w:r w:rsidRPr="00FE0EBA">
        <w:rPr>
          <w:noProof w:val="0"/>
        </w:rPr>
        <w:t>= {}</w:t>
      </w:r>
      <w:r w:rsidRPr="00FE0EBA">
        <w:rPr>
          <w:b/>
          <w:noProof w:val="0"/>
        </w:rPr>
        <w:t xml:space="preserve"> with </w:t>
      </w:r>
      <w:r w:rsidRPr="00FE0EBA">
        <w:rPr>
          <w:noProof w:val="0"/>
        </w:rPr>
        <w:t>{</w:t>
      </w:r>
      <w:r w:rsidRPr="00FE0EBA">
        <w:rPr>
          <w:b/>
          <w:noProof w:val="0"/>
        </w:rPr>
        <w:t>optional "</w:t>
      </w:r>
      <w:r w:rsidRPr="00FE0EBA">
        <w:rPr>
          <w:noProof w:val="0"/>
        </w:rPr>
        <w:t>implicit omit</w:t>
      </w:r>
      <w:r w:rsidRPr="00FE0EBA">
        <w:rPr>
          <w:b/>
          <w:noProof w:val="0"/>
        </w:rPr>
        <w:t>"</w:t>
      </w:r>
      <w:r w:rsidRPr="00FE0EBA">
        <w:rPr>
          <w:noProof w:val="0"/>
        </w:rPr>
        <w:t>}</w:t>
      </w:r>
      <w:r w:rsidRPr="00FE0EBA">
        <w:rPr>
          <w:noProof w:val="0"/>
        </w:rPr>
        <w:br/>
        <w:t xml:space="preserve">  // same as mw_myTemplate2a, m remains undefined</w:t>
      </w:r>
      <w:r w:rsidRPr="00FE0EBA">
        <w:rPr>
          <w:noProof w:val="0"/>
        </w:rPr>
        <w:br/>
      </w:r>
    </w:p>
    <w:p w14:paraId="4FF5B57B" w14:textId="77777777" w:rsidR="001208BD" w:rsidRPr="00FE0EBA" w:rsidRDefault="001208BD" w:rsidP="001208BD">
      <w:pPr>
        <w:pStyle w:val="PL"/>
        <w:ind w:left="283"/>
        <w:rPr>
          <w:noProof w:val="0"/>
        </w:rPr>
      </w:pPr>
      <w:r w:rsidRPr="00FE0EBA">
        <w:rPr>
          <w:b/>
          <w:noProof w:val="0"/>
        </w:rPr>
        <w:t xml:space="preserve">template </w:t>
      </w:r>
      <w:r w:rsidRPr="00FE0EBA">
        <w:rPr>
          <w:noProof w:val="0"/>
        </w:rPr>
        <w:t>MyRecord2</w:t>
      </w:r>
      <w:r w:rsidRPr="00FE0EBA">
        <w:rPr>
          <w:b/>
          <w:noProof w:val="0"/>
        </w:rPr>
        <w:t xml:space="preserve"> </w:t>
      </w:r>
      <w:r w:rsidRPr="00FE0EBA">
        <w:rPr>
          <w:noProof w:val="0"/>
        </w:rPr>
        <w:t>mw_myTemplate</w:t>
      </w:r>
      <w:proofErr w:type="gramStart"/>
      <w:r w:rsidRPr="00FE0EBA">
        <w:rPr>
          <w:noProof w:val="0"/>
        </w:rPr>
        <w:t>24</w:t>
      </w:r>
      <w:r w:rsidRPr="00FE0EBA">
        <w:rPr>
          <w:b/>
          <w:noProof w:val="0"/>
        </w:rPr>
        <w:t xml:space="preserve"> :</w:t>
      </w:r>
      <w:proofErr w:type="gramEnd"/>
      <w:r w:rsidRPr="00FE0EBA">
        <w:rPr>
          <w:b/>
          <w:noProof w:val="0"/>
        </w:rPr>
        <w:t xml:space="preserve">= </w:t>
      </w:r>
      <w:r w:rsidRPr="00FE0EBA">
        <w:rPr>
          <w:noProof w:val="0"/>
        </w:rPr>
        <w:t>{ m := mw_myTemplate1b }</w:t>
      </w:r>
      <w:r w:rsidRPr="00FE0EBA">
        <w:rPr>
          <w:b/>
          <w:noProof w:val="0"/>
        </w:rPr>
        <w:t xml:space="preserve"> with </w:t>
      </w:r>
      <w:r w:rsidRPr="00FE0EBA">
        <w:rPr>
          <w:noProof w:val="0"/>
        </w:rPr>
        <w:t>{</w:t>
      </w:r>
      <w:r w:rsidRPr="00FE0EBA">
        <w:rPr>
          <w:b/>
          <w:noProof w:val="0"/>
        </w:rPr>
        <w:t>optional "</w:t>
      </w:r>
      <w:r w:rsidRPr="00FE0EBA">
        <w:rPr>
          <w:noProof w:val="0"/>
        </w:rPr>
        <w:t>implicit omit</w:t>
      </w:r>
      <w:r w:rsidRPr="00FE0EBA">
        <w:rPr>
          <w:b/>
          <w:noProof w:val="0"/>
        </w:rPr>
        <w:t>"</w:t>
      </w:r>
      <w:r w:rsidRPr="00FE0EBA">
        <w:rPr>
          <w:noProof w:val="0"/>
        </w:rPr>
        <w:t>}</w:t>
      </w:r>
      <w:r w:rsidRPr="00FE0EBA">
        <w:rPr>
          <w:noProof w:val="0"/>
        </w:rPr>
        <w:br/>
      </w:r>
      <w:r w:rsidRPr="00FE0EBA">
        <w:rPr>
          <w:b/>
          <w:noProof w:val="0"/>
        </w:rPr>
        <w:t xml:space="preserve">  </w:t>
      </w:r>
      <w:r w:rsidRPr="00FE0EBA">
        <w:rPr>
          <w:noProof w:val="0"/>
        </w:rPr>
        <w:t>// same as mw_myTemplate2b, the attribute on the lower scope is not overwritten</w:t>
      </w:r>
    </w:p>
    <w:p w14:paraId="02F2C4FA" w14:textId="78989449" w:rsidR="002B5041" w:rsidRDefault="001208BD" w:rsidP="002B5041">
      <w:pPr>
        <w:pStyle w:val="PL"/>
        <w:ind w:left="283"/>
        <w:rPr>
          <w:ins w:id="243" w:author="Kristóf Szabados" w:date="2016-07-20T09:18:00Z"/>
        </w:rPr>
      </w:pPr>
      <w:r w:rsidRPr="00FE0EBA">
        <w:rPr>
          <w:b/>
          <w:noProof w:val="0"/>
        </w:rPr>
        <w:t xml:space="preserve">template </w:t>
      </w:r>
      <w:r w:rsidRPr="00FE0EBA">
        <w:rPr>
          <w:noProof w:val="0"/>
        </w:rPr>
        <w:t>MyRecord2</w:t>
      </w:r>
      <w:r w:rsidRPr="00FE0EBA">
        <w:rPr>
          <w:b/>
          <w:noProof w:val="0"/>
        </w:rPr>
        <w:t xml:space="preserve"> </w:t>
      </w:r>
      <w:r w:rsidRPr="00FE0EBA">
        <w:rPr>
          <w:noProof w:val="0"/>
        </w:rPr>
        <w:t>mw_myTemplate25</w:t>
      </w:r>
      <w:r w:rsidRPr="00FE0EBA">
        <w:rPr>
          <w:b/>
          <w:noProof w:val="0"/>
        </w:rPr>
        <w:t xml:space="preserve"> </w:t>
      </w:r>
      <w:r w:rsidRPr="00FE0EBA">
        <w:rPr>
          <w:noProof w:val="0"/>
        </w:rPr>
        <w:t>:= { m := MyTemplate1b }</w:t>
      </w:r>
      <w:r w:rsidRPr="00FE0EBA">
        <w:rPr>
          <w:b/>
          <w:noProof w:val="0"/>
        </w:rPr>
        <w:t xml:space="preserve"> </w:t>
      </w:r>
      <w:r w:rsidRPr="00FE0EBA">
        <w:rPr>
          <w:b/>
          <w:noProof w:val="0"/>
        </w:rPr>
        <w:br/>
        <w:t xml:space="preserve">  with </w:t>
      </w:r>
      <w:r w:rsidRPr="00FE0EBA">
        <w:rPr>
          <w:noProof w:val="0"/>
        </w:rPr>
        <w:t>{</w:t>
      </w:r>
      <w:r w:rsidRPr="00FE0EBA">
        <w:rPr>
          <w:b/>
          <w:noProof w:val="0"/>
        </w:rPr>
        <w:t>optional override "</w:t>
      </w:r>
      <w:r w:rsidRPr="00FE0EBA">
        <w:rPr>
          <w:noProof w:val="0"/>
        </w:rPr>
        <w:t>implicit omit</w:t>
      </w:r>
      <w:r w:rsidRPr="00FE0EBA">
        <w:rPr>
          <w:b/>
          <w:noProof w:val="0"/>
        </w:rPr>
        <w:t>"</w:t>
      </w:r>
      <w:r w:rsidRPr="00FE0EBA">
        <w:rPr>
          <w:noProof w:val="0"/>
        </w:rPr>
        <w:t>}</w:t>
      </w:r>
      <w:r w:rsidRPr="00FE0EBA">
        <w:rPr>
          <w:noProof w:val="0"/>
        </w:rPr>
        <w:br/>
        <w:t xml:space="preserve">  // same as mw_myTemplate2, the attribute on the lower scope is overwritten</w:t>
      </w:r>
      <w:ins w:id="244" w:author="Kristóf Szabados" w:date="2016-07-20T09:18:00Z">
        <w:r w:rsidR="002B5041">
          <w:rPr>
            <w:noProof w:val="0"/>
          </w:rPr>
          <w:br/>
        </w:r>
      </w:ins>
      <w:r>
        <w:rPr>
          <w:noProof w:val="0"/>
        </w:rPr>
        <w:br/>
      </w:r>
      <w:ins w:id="245" w:author="Kristóf Szabados" w:date="2016-07-20T09:18:00Z">
        <w:r w:rsidR="002B5041">
          <w:rPr>
            <w:noProof w:val="0"/>
          </w:rPr>
          <w:t xml:space="preserve">  // implicitly omitted fields stay omitted after assignment</w:t>
        </w:r>
        <w:r w:rsidR="002B5041">
          <w:rPr>
            <w:noProof w:val="0"/>
          </w:rPr>
          <w:br/>
        </w:r>
        <w:r w:rsidR="002B5041" w:rsidRPr="00B56EA5">
          <w:rPr>
            <w:b/>
            <w:noProof w:val="0"/>
          </w:rPr>
          <w:t>template</w:t>
        </w:r>
        <w:r w:rsidR="002B5041">
          <w:rPr>
            <w:noProof w:val="0"/>
          </w:rPr>
          <w:t xml:space="preserve"> MyRecord1 mw_myTemplate3a </w:t>
        </w:r>
      </w:ins>
      <w:ins w:id="246" w:author="Kristóf Szabados" w:date="2016-07-20T09:50:00Z">
        <w:r w:rsidR="00195A03">
          <w:rPr>
            <w:noProof w:val="0"/>
          </w:rPr>
          <w:t>:= mw_</w:t>
        </w:r>
        <w:r w:rsidR="00195A03" w:rsidRPr="00FE0EBA">
          <w:rPr>
            <w:noProof w:val="0"/>
          </w:rPr>
          <w:t>myTemplate1a</w:t>
        </w:r>
        <w:r w:rsidR="00195A03" w:rsidRPr="00FE0EBA">
          <w:rPr>
            <w:b/>
            <w:noProof w:val="0"/>
          </w:rPr>
          <w:t xml:space="preserve"> </w:t>
        </w:r>
      </w:ins>
      <w:ins w:id="247" w:author="Kristóf Szabados" w:date="2016-07-20T09:18:00Z">
        <w:r w:rsidR="002B5041" w:rsidRPr="00FE0EBA">
          <w:rPr>
            <w:b/>
            <w:noProof w:val="0"/>
          </w:rPr>
          <w:t xml:space="preserve">with </w:t>
        </w:r>
        <w:r w:rsidR="002B5041" w:rsidRPr="00FE0EBA">
          <w:rPr>
            <w:noProof w:val="0"/>
          </w:rPr>
          <w:t>{</w:t>
        </w:r>
        <w:r w:rsidR="002B5041" w:rsidRPr="00FE0EBA">
          <w:rPr>
            <w:b/>
            <w:noProof w:val="0"/>
          </w:rPr>
          <w:t xml:space="preserve">optional </w:t>
        </w:r>
        <w:r w:rsidR="002B5041" w:rsidRPr="00FE0EBA">
          <w:rPr>
            <w:noProof w:val="0"/>
          </w:rPr>
          <w:t>"implicit omit</w:t>
        </w:r>
        <w:r w:rsidR="002B5041" w:rsidRPr="00FE0EBA">
          <w:rPr>
            <w:b/>
            <w:noProof w:val="0"/>
          </w:rPr>
          <w:t>"</w:t>
        </w:r>
        <w:r w:rsidR="002B5041" w:rsidRPr="00FE0EBA">
          <w:rPr>
            <w:noProof w:val="0"/>
          </w:rPr>
          <w:t>}</w:t>
        </w:r>
        <w:r w:rsidR="002B5041">
          <w:rPr>
            <w:noProof w:val="0"/>
          </w:rPr>
          <w:br/>
          <w:t xml:space="preserve">  </w:t>
        </w:r>
        <w:r w:rsidR="002B5041" w:rsidRPr="00FE0EBA">
          <w:rPr>
            <w:noProof w:val="0"/>
          </w:rPr>
          <w:t>// same as mw_myTemplate1, b is set to omit</w:t>
        </w:r>
        <w:r w:rsidR="002B5041">
          <w:rPr>
            <w:noProof w:val="0"/>
          </w:rPr>
          <w:br/>
        </w:r>
        <w:r w:rsidR="002B5041" w:rsidRPr="00B67363">
          <w:rPr>
            <w:b/>
          </w:rPr>
          <w:t>template</w:t>
        </w:r>
        <w:r w:rsidR="002B5041">
          <w:t xml:space="preserve"> MyRecord1 mw_myTemplate3b := mw_myTemplate3a;</w:t>
        </w:r>
        <w:r w:rsidR="002B5041">
          <w:br/>
          <w:t xml:space="preserve">  </w:t>
        </w:r>
        <w:r w:rsidR="002B5041" w:rsidRPr="00FE0EBA">
          <w:rPr>
            <w:noProof w:val="0"/>
          </w:rPr>
          <w:t>// same as mw_myTemplate1, b is set to omit</w:t>
        </w:r>
        <w:r w:rsidR="002B5041">
          <w:rPr>
            <w:noProof w:val="0"/>
          </w:rPr>
          <w:t>, by implicit omit attribute of mw_myTemplate3a</w:t>
        </w:r>
        <w:r w:rsidR="002B5041">
          <w:rPr>
            <w:noProof w:val="0"/>
          </w:rPr>
          <w:br/>
        </w:r>
        <w:r w:rsidR="002B5041" w:rsidRPr="00B67363">
          <w:rPr>
            <w:b/>
            <w:noProof w:val="0"/>
          </w:rPr>
          <w:t>template</w:t>
        </w:r>
        <w:r w:rsidR="002B5041">
          <w:rPr>
            <w:noProof w:val="0"/>
          </w:rPr>
          <w:t xml:space="preserve"> MyRecord1 mw_myTemplate3c </w:t>
        </w:r>
      </w:ins>
      <w:ins w:id="248" w:author="Kristóf Szabados" w:date="2016-07-20T09:50:00Z">
        <w:r w:rsidR="0010645D">
          <w:rPr>
            <w:noProof w:val="0"/>
          </w:rPr>
          <w:t>:= mw_myTemplate3a</w:t>
        </w:r>
        <w:r w:rsidR="0010645D" w:rsidRPr="00FE0EBA">
          <w:rPr>
            <w:b/>
            <w:noProof w:val="0"/>
          </w:rPr>
          <w:t xml:space="preserve"> </w:t>
        </w:r>
      </w:ins>
      <w:ins w:id="249" w:author="Kristóf Szabados" w:date="2016-07-20T09:18:00Z">
        <w:r w:rsidR="002B5041" w:rsidRPr="00FE0EBA">
          <w:rPr>
            <w:b/>
            <w:noProof w:val="0"/>
          </w:rPr>
          <w:t xml:space="preserve">with </w:t>
        </w:r>
        <w:r w:rsidR="002B5041" w:rsidRPr="00FE0EBA">
          <w:rPr>
            <w:noProof w:val="0"/>
          </w:rPr>
          <w:t>{</w:t>
        </w:r>
        <w:r w:rsidR="002B5041" w:rsidRPr="00FE0EBA">
          <w:rPr>
            <w:b/>
            <w:noProof w:val="0"/>
          </w:rPr>
          <w:t xml:space="preserve">optional </w:t>
        </w:r>
        <w:r w:rsidR="002B5041" w:rsidRPr="00FE0EBA">
          <w:rPr>
            <w:noProof w:val="0"/>
          </w:rPr>
          <w:t>"explicit omit</w:t>
        </w:r>
        <w:r w:rsidR="002B5041" w:rsidRPr="00FE0EBA">
          <w:rPr>
            <w:b/>
            <w:noProof w:val="0"/>
          </w:rPr>
          <w:t>"</w:t>
        </w:r>
        <w:r w:rsidR="002B5041" w:rsidRPr="00FE0EBA">
          <w:rPr>
            <w:noProof w:val="0"/>
          </w:rPr>
          <w:t>}</w:t>
        </w:r>
        <w:r w:rsidR="002B5041">
          <w:rPr>
            <w:noProof w:val="0"/>
          </w:rPr>
          <w:br/>
          <w:t xml:space="preserve">  </w:t>
        </w:r>
        <w:r w:rsidR="002B5041" w:rsidRPr="00FE0EBA">
          <w:rPr>
            <w:noProof w:val="0"/>
          </w:rPr>
          <w:t>// same as mw_myTemplate1, b is set to omit</w:t>
        </w:r>
        <w:r w:rsidR="002B5041">
          <w:rPr>
            <w:noProof w:val="0"/>
          </w:rPr>
          <w:t>, by implicit omit attribute of mw_myTemplate3a</w:t>
        </w:r>
      </w:ins>
    </w:p>
    <w:p w14:paraId="204014D7" w14:textId="345887C0" w:rsidR="001208BD" w:rsidRDefault="001208BD" w:rsidP="001208BD">
      <w:pPr>
        <w:pStyle w:val="PL"/>
        <w:ind w:left="283"/>
      </w:pPr>
      <w:r>
        <w:rPr>
          <w:noProof w:val="0"/>
        </w:rPr>
        <w:br/>
        <w:t xml:space="preserve">  </w:t>
      </w:r>
    </w:p>
    <w:p w14:paraId="268533CF" w14:textId="108AC869" w:rsidR="00E74F3C" w:rsidRPr="00FE0EBA" w:rsidRDefault="00E74F3C" w:rsidP="001208BD">
      <w:pPr>
        <w:pStyle w:val="Heading3"/>
      </w:pPr>
    </w:p>
    <w:sectPr w:rsidR="00E74F3C" w:rsidRPr="00FE0EBA" w:rsidSect="003B74ED">
      <w:headerReference w:type="default" r:id="rId14"/>
      <w:footerReference w:type="default" r:id="rId15"/>
      <w:footnotePr>
        <w:numRestart w:val="eachSect"/>
      </w:footnotePr>
      <w:pgSz w:w="11906"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845FC" w14:textId="77777777" w:rsidR="0008780B" w:rsidRDefault="0008780B">
      <w:r>
        <w:separator/>
      </w:r>
    </w:p>
  </w:endnote>
  <w:endnote w:type="continuationSeparator" w:id="0">
    <w:p w14:paraId="630ED876" w14:textId="77777777" w:rsidR="0008780B" w:rsidRDefault="00087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3B7B5" w14:textId="77777777" w:rsidR="0017728A" w:rsidRDefault="0017728A">
    <w:pPr>
      <w:pStyle w:val="Footer"/>
    </w:pPr>
  </w:p>
  <w:p w14:paraId="620B7245" w14:textId="77777777" w:rsidR="0017728A" w:rsidRDefault="001772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F77D9" w14:textId="1A04911B" w:rsidR="0017728A" w:rsidRPr="003B74ED" w:rsidRDefault="0017728A" w:rsidP="003B74E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D6328" w14:textId="77777777" w:rsidR="0008780B" w:rsidRDefault="0008780B">
      <w:r>
        <w:separator/>
      </w:r>
    </w:p>
  </w:footnote>
  <w:footnote w:type="continuationSeparator" w:id="0">
    <w:p w14:paraId="1E250F4C" w14:textId="77777777" w:rsidR="0008780B" w:rsidRDefault="00087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21FF2" w14:textId="77777777" w:rsidR="0017728A" w:rsidRDefault="0017728A">
    <w:pPr>
      <w:pStyle w:val="Header"/>
    </w:pPr>
    <w:r>
      <w:rPr>
        <w:lang w:val="hu-HU" w:eastAsia="hu-HU"/>
      </w:rPr>
      <w:drawing>
        <wp:anchor distT="0" distB="0" distL="114300" distR="114300" simplePos="0" relativeHeight="251659264" behindDoc="1" locked="0" layoutInCell="1" allowOverlap="1" wp14:anchorId="60C87D9B" wp14:editId="06878C70">
          <wp:simplePos x="0" y="0"/>
          <wp:positionH relativeFrom="column">
            <wp:posOffset>-100965</wp:posOffset>
          </wp:positionH>
          <wp:positionV relativeFrom="paragraph">
            <wp:posOffset>998220</wp:posOffset>
          </wp:positionV>
          <wp:extent cx="6607810" cy="2876550"/>
          <wp:effectExtent l="19050" t="0" r="2540" b="0"/>
          <wp:wrapNone/>
          <wp:docPr id="13" name="Picture 13"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5E8B3" w14:textId="1FE4D056" w:rsidR="0017728A" w:rsidRPr="00055551" w:rsidRDefault="0017728A" w:rsidP="003B74ED">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4C6C2F">
      <w:t>Final draft ETSI ES 201 873-1 V4.8.1 (2016-05)</w:t>
    </w:r>
    <w:r w:rsidRPr="00055551">
      <w:rPr>
        <w:noProof w:val="0"/>
      </w:rPr>
      <w:fldChar w:fldCharType="end"/>
    </w:r>
  </w:p>
  <w:p w14:paraId="0F6CF64B" w14:textId="6B2B0D44" w:rsidR="0017728A" w:rsidRPr="00055551" w:rsidRDefault="0017728A" w:rsidP="003B74ED">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4C6C2F">
      <w:t>11</w:t>
    </w:r>
    <w:r w:rsidRPr="00055551">
      <w:rPr>
        <w:noProof w:val="0"/>
      </w:rPr>
      <w:fldChar w:fldCharType="end"/>
    </w:r>
  </w:p>
  <w:p w14:paraId="623157DC" w14:textId="046CF7AB" w:rsidR="0017728A" w:rsidRPr="00055551" w:rsidRDefault="0017728A" w:rsidP="003B74ED">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14:paraId="6CD54F69" w14:textId="77777777" w:rsidR="0017728A" w:rsidRPr="003B74ED" w:rsidRDefault="0017728A" w:rsidP="003B74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9"/>
    <w:lvl w:ilvl="0">
      <w:start w:val="1"/>
      <w:numFmt w:val="lowerLetter"/>
      <w:lvlText w:val="%1)"/>
      <w:lvlJc w:val="left"/>
      <w:pPr>
        <w:tabs>
          <w:tab w:val="num" w:pos="644"/>
        </w:tabs>
        <w:ind w:left="644" w:hanging="360"/>
      </w:pPr>
    </w:lvl>
  </w:abstractNum>
  <w:abstractNum w:abstractNumId="1" w15:restartNumberingAfterBreak="0">
    <w:nsid w:val="0616304B"/>
    <w:multiLevelType w:val="hybridMultilevel"/>
    <w:tmpl w:val="EA5430FA"/>
    <w:name w:val="WW8Num3"/>
    <w:lvl w:ilvl="0" w:tplc="00CAA7E4">
      <w:start w:val="1"/>
      <w:numFmt w:val="lowerLetter"/>
      <w:lvlText w:val="%1)"/>
      <w:lvlJc w:val="left"/>
      <w:pPr>
        <w:tabs>
          <w:tab w:val="num" w:pos="644"/>
        </w:tabs>
        <w:ind w:left="644" w:hanging="360"/>
      </w:pPr>
      <w:rPr>
        <w:rFonts w:cs="Times New Roman" w:hint="default"/>
      </w:rPr>
    </w:lvl>
    <w:lvl w:ilvl="1" w:tplc="778A8976" w:tentative="1">
      <w:start w:val="1"/>
      <w:numFmt w:val="lowerLetter"/>
      <w:lvlText w:val="%2."/>
      <w:lvlJc w:val="left"/>
      <w:pPr>
        <w:tabs>
          <w:tab w:val="num" w:pos="1440"/>
        </w:tabs>
        <w:ind w:left="1440" w:hanging="360"/>
      </w:pPr>
      <w:rPr>
        <w:rFonts w:cs="Times New Roman"/>
      </w:rPr>
    </w:lvl>
    <w:lvl w:ilvl="2" w:tplc="E6F27218" w:tentative="1">
      <w:start w:val="1"/>
      <w:numFmt w:val="lowerRoman"/>
      <w:lvlText w:val="%3."/>
      <w:lvlJc w:val="right"/>
      <w:pPr>
        <w:tabs>
          <w:tab w:val="num" w:pos="2160"/>
        </w:tabs>
        <w:ind w:left="2160" w:hanging="180"/>
      </w:pPr>
      <w:rPr>
        <w:rFonts w:cs="Times New Roman"/>
      </w:rPr>
    </w:lvl>
    <w:lvl w:ilvl="3" w:tplc="8252EB64" w:tentative="1">
      <w:start w:val="1"/>
      <w:numFmt w:val="decimal"/>
      <w:lvlText w:val="%4."/>
      <w:lvlJc w:val="left"/>
      <w:pPr>
        <w:tabs>
          <w:tab w:val="num" w:pos="2880"/>
        </w:tabs>
        <w:ind w:left="2880" w:hanging="360"/>
      </w:pPr>
      <w:rPr>
        <w:rFonts w:cs="Times New Roman"/>
      </w:rPr>
    </w:lvl>
    <w:lvl w:ilvl="4" w:tplc="E4B0C6C0" w:tentative="1">
      <w:start w:val="1"/>
      <w:numFmt w:val="lowerLetter"/>
      <w:lvlText w:val="%5."/>
      <w:lvlJc w:val="left"/>
      <w:pPr>
        <w:tabs>
          <w:tab w:val="num" w:pos="3600"/>
        </w:tabs>
        <w:ind w:left="3600" w:hanging="360"/>
      </w:pPr>
      <w:rPr>
        <w:rFonts w:cs="Times New Roman"/>
      </w:rPr>
    </w:lvl>
    <w:lvl w:ilvl="5" w:tplc="3DE4A3B8" w:tentative="1">
      <w:start w:val="1"/>
      <w:numFmt w:val="lowerRoman"/>
      <w:lvlText w:val="%6."/>
      <w:lvlJc w:val="right"/>
      <w:pPr>
        <w:tabs>
          <w:tab w:val="num" w:pos="4320"/>
        </w:tabs>
        <w:ind w:left="4320" w:hanging="180"/>
      </w:pPr>
      <w:rPr>
        <w:rFonts w:cs="Times New Roman"/>
      </w:rPr>
    </w:lvl>
    <w:lvl w:ilvl="6" w:tplc="4CBE7176" w:tentative="1">
      <w:start w:val="1"/>
      <w:numFmt w:val="decimal"/>
      <w:lvlText w:val="%7."/>
      <w:lvlJc w:val="left"/>
      <w:pPr>
        <w:tabs>
          <w:tab w:val="num" w:pos="5040"/>
        </w:tabs>
        <w:ind w:left="5040" w:hanging="360"/>
      </w:pPr>
      <w:rPr>
        <w:rFonts w:cs="Times New Roman"/>
      </w:rPr>
    </w:lvl>
    <w:lvl w:ilvl="7" w:tplc="15C2FABC" w:tentative="1">
      <w:start w:val="1"/>
      <w:numFmt w:val="lowerLetter"/>
      <w:lvlText w:val="%8."/>
      <w:lvlJc w:val="left"/>
      <w:pPr>
        <w:tabs>
          <w:tab w:val="num" w:pos="5760"/>
        </w:tabs>
        <w:ind w:left="5760" w:hanging="360"/>
      </w:pPr>
      <w:rPr>
        <w:rFonts w:cs="Times New Roman"/>
      </w:rPr>
    </w:lvl>
    <w:lvl w:ilvl="8" w:tplc="A30A5CFA" w:tentative="1">
      <w:start w:val="1"/>
      <w:numFmt w:val="lowerRoman"/>
      <w:lvlText w:val="%9."/>
      <w:lvlJc w:val="right"/>
      <w:pPr>
        <w:tabs>
          <w:tab w:val="num" w:pos="6480"/>
        </w:tabs>
        <w:ind w:left="6480" w:hanging="180"/>
      </w:pPr>
      <w:rPr>
        <w:rFonts w:cs="Times New Roman"/>
      </w:rPr>
    </w:lvl>
  </w:abstractNum>
  <w:abstractNum w:abstractNumId="2" w15:restartNumberingAfterBreak="0">
    <w:nsid w:val="07561BD0"/>
    <w:multiLevelType w:val="hybridMultilevel"/>
    <w:tmpl w:val="34C48C5A"/>
    <w:name w:val="WW8Num4"/>
    <w:lvl w:ilvl="0" w:tplc="19424976">
      <w:start w:val="1"/>
      <w:numFmt w:val="lowerLetter"/>
      <w:lvlText w:val="%1)"/>
      <w:lvlJc w:val="left"/>
      <w:pPr>
        <w:ind w:left="644" w:hanging="360"/>
      </w:pPr>
      <w:rPr>
        <w:rFonts w:hint="default"/>
      </w:rPr>
    </w:lvl>
    <w:lvl w:ilvl="1" w:tplc="C5CA8814" w:tentative="1">
      <w:start w:val="1"/>
      <w:numFmt w:val="lowerLetter"/>
      <w:lvlText w:val="%2."/>
      <w:lvlJc w:val="left"/>
      <w:pPr>
        <w:ind w:left="1364" w:hanging="360"/>
      </w:pPr>
    </w:lvl>
    <w:lvl w:ilvl="2" w:tplc="CA36F18C" w:tentative="1">
      <w:start w:val="1"/>
      <w:numFmt w:val="lowerRoman"/>
      <w:lvlText w:val="%3."/>
      <w:lvlJc w:val="right"/>
      <w:pPr>
        <w:ind w:left="2084" w:hanging="180"/>
      </w:pPr>
    </w:lvl>
    <w:lvl w:ilvl="3" w:tplc="0E0A0B04" w:tentative="1">
      <w:start w:val="1"/>
      <w:numFmt w:val="decimal"/>
      <w:lvlText w:val="%4."/>
      <w:lvlJc w:val="left"/>
      <w:pPr>
        <w:ind w:left="2804" w:hanging="360"/>
      </w:pPr>
    </w:lvl>
    <w:lvl w:ilvl="4" w:tplc="FD86800C" w:tentative="1">
      <w:start w:val="1"/>
      <w:numFmt w:val="lowerLetter"/>
      <w:lvlText w:val="%5."/>
      <w:lvlJc w:val="left"/>
      <w:pPr>
        <w:ind w:left="3524" w:hanging="360"/>
      </w:pPr>
    </w:lvl>
    <w:lvl w:ilvl="5" w:tplc="C2C49592" w:tentative="1">
      <w:start w:val="1"/>
      <w:numFmt w:val="lowerRoman"/>
      <w:lvlText w:val="%6."/>
      <w:lvlJc w:val="right"/>
      <w:pPr>
        <w:ind w:left="4244" w:hanging="180"/>
      </w:pPr>
    </w:lvl>
    <w:lvl w:ilvl="6" w:tplc="924630F8" w:tentative="1">
      <w:start w:val="1"/>
      <w:numFmt w:val="decimal"/>
      <w:lvlText w:val="%7."/>
      <w:lvlJc w:val="left"/>
      <w:pPr>
        <w:ind w:left="4964" w:hanging="360"/>
      </w:pPr>
    </w:lvl>
    <w:lvl w:ilvl="7" w:tplc="E026C082" w:tentative="1">
      <w:start w:val="1"/>
      <w:numFmt w:val="lowerLetter"/>
      <w:lvlText w:val="%8."/>
      <w:lvlJc w:val="left"/>
      <w:pPr>
        <w:ind w:left="5684" w:hanging="360"/>
      </w:pPr>
    </w:lvl>
    <w:lvl w:ilvl="8" w:tplc="CAE0B24E" w:tentative="1">
      <w:start w:val="1"/>
      <w:numFmt w:val="lowerRoman"/>
      <w:lvlText w:val="%9."/>
      <w:lvlJc w:val="right"/>
      <w:pPr>
        <w:ind w:left="6404" w:hanging="180"/>
      </w:pPr>
    </w:lvl>
  </w:abstractNum>
  <w:abstractNum w:abstractNumId="3" w15:restartNumberingAfterBreak="0">
    <w:nsid w:val="0804323C"/>
    <w:multiLevelType w:val="hybridMultilevel"/>
    <w:tmpl w:val="15662FB6"/>
    <w:name w:val="WW8Num28"/>
    <w:lvl w:ilvl="0" w:tplc="E2266EAC">
      <w:start w:val="1"/>
      <w:numFmt w:val="lowerLetter"/>
      <w:lvlText w:val="%1)"/>
      <w:lvlJc w:val="left"/>
      <w:pPr>
        <w:tabs>
          <w:tab w:val="num" w:pos="644"/>
        </w:tabs>
        <w:ind w:left="644" w:hanging="360"/>
      </w:pPr>
      <w:rPr>
        <w:rFonts w:cs="Times New Roman" w:hint="default"/>
      </w:rPr>
    </w:lvl>
    <w:lvl w:ilvl="1" w:tplc="544EA2A6" w:tentative="1">
      <w:start w:val="1"/>
      <w:numFmt w:val="lowerLetter"/>
      <w:lvlText w:val="%2."/>
      <w:lvlJc w:val="left"/>
      <w:pPr>
        <w:tabs>
          <w:tab w:val="num" w:pos="1440"/>
        </w:tabs>
        <w:ind w:left="1440" w:hanging="360"/>
      </w:pPr>
      <w:rPr>
        <w:rFonts w:cs="Times New Roman"/>
      </w:rPr>
    </w:lvl>
    <w:lvl w:ilvl="2" w:tplc="57E2056A" w:tentative="1">
      <w:start w:val="1"/>
      <w:numFmt w:val="lowerRoman"/>
      <w:lvlText w:val="%3."/>
      <w:lvlJc w:val="right"/>
      <w:pPr>
        <w:tabs>
          <w:tab w:val="num" w:pos="2160"/>
        </w:tabs>
        <w:ind w:left="2160" w:hanging="180"/>
      </w:pPr>
      <w:rPr>
        <w:rFonts w:cs="Times New Roman"/>
      </w:rPr>
    </w:lvl>
    <w:lvl w:ilvl="3" w:tplc="05A620D8" w:tentative="1">
      <w:start w:val="1"/>
      <w:numFmt w:val="decimal"/>
      <w:lvlText w:val="%4."/>
      <w:lvlJc w:val="left"/>
      <w:pPr>
        <w:tabs>
          <w:tab w:val="num" w:pos="2880"/>
        </w:tabs>
        <w:ind w:left="2880" w:hanging="360"/>
      </w:pPr>
      <w:rPr>
        <w:rFonts w:cs="Times New Roman"/>
      </w:rPr>
    </w:lvl>
    <w:lvl w:ilvl="4" w:tplc="7F405A3A" w:tentative="1">
      <w:start w:val="1"/>
      <w:numFmt w:val="lowerLetter"/>
      <w:lvlText w:val="%5."/>
      <w:lvlJc w:val="left"/>
      <w:pPr>
        <w:tabs>
          <w:tab w:val="num" w:pos="3600"/>
        </w:tabs>
        <w:ind w:left="3600" w:hanging="360"/>
      </w:pPr>
      <w:rPr>
        <w:rFonts w:cs="Times New Roman"/>
      </w:rPr>
    </w:lvl>
    <w:lvl w:ilvl="5" w:tplc="DD3AABD6" w:tentative="1">
      <w:start w:val="1"/>
      <w:numFmt w:val="lowerRoman"/>
      <w:lvlText w:val="%6."/>
      <w:lvlJc w:val="right"/>
      <w:pPr>
        <w:tabs>
          <w:tab w:val="num" w:pos="4320"/>
        </w:tabs>
        <w:ind w:left="4320" w:hanging="180"/>
      </w:pPr>
      <w:rPr>
        <w:rFonts w:cs="Times New Roman"/>
      </w:rPr>
    </w:lvl>
    <w:lvl w:ilvl="6" w:tplc="AEA0BA16" w:tentative="1">
      <w:start w:val="1"/>
      <w:numFmt w:val="decimal"/>
      <w:lvlText w:val="%7."/>
      <w:lvlJc w:val="left"/>
      <w:pPr>
        <w:tabs>
          <w:tab w:val="num" w:pos="5040"/>
        </w:tabs>
        <w:ind w:left="5040" w:hanging="360"/>
      </w:pPr>
      <w:rPr>
        <w:rFonts w:cs="Times New Roman"/>
      </w:rPr>
    </w:lvl>
    <w:lvl w:ilvl="7" w:tplc="76646BF0" w:tentative="1">
      <w:start w:val="1"/>
      <w:numFmt w:val="lowerLetter"/>
      <w:lvlText w:val="%8."/>
      <w:lvlJc w:val="left"/>
      <w:pPr>
        <w:tabs>
          <w:tab w:val="num" w:pos="5760"/>
        </w:tabs>
        <w:ind w:left="5760" w:hanging="360"/>
      </w:pPr>
      <w:rPr>
        <w:rFonts w:cs="Times New Roman"/>
      </w:rPr>
    </w:lvl>
    <w:lvl w:ilvl="8" w:tplc="4C0E359E" w:tentative="1">
      <w:start w:val="1"/>
      <w:numFmt w:val="lowerRoman"/>
      <w:lvlText w:val="%9."/>
      <w:lvlJc w:val="right"/>
      <w:pPr>
        <w:tabs>
          <w:tab w:val="num" w:pos="6480"/>
        </w:tabs>
        <w:ind w:left="6480" w:hanging="180"/>
      </w:pPr>
      <w:rPr>
        <w:rFonts w:cs="Times New Roman"/>
      </w:rPr>
    </w:lvl>
  </w:abstractNum>
  <w:abstractNum w:abstractNumId="4" w15:restartNumberingAfterBreak="0">
    <w:nsid w:val="0B8A515A"/>
    <w:multiLevelType w:val="hybridMultilevel"/>
    <w:tmpl w:val="15662FB6"/>
    <w:lvl w:ilvl="0" w:tplc="D59071A8">
      <w:start w:val="1"/>
      <w:numFmt w:val="lowerLetter"/>
      <w:lvlText w:val="%1)"/>
      <w:lvlJc w:val="left"/>
      <w:pPr>
        <w:tabs>
          <w:tab w:val="num" w:pos="644"/>
        </w:tabs>
        <w:ind w:left="644"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E85998"/>
    <w:multiLevelType w:val="hybridMultilevel"/>
    <w:tmpl w:val="C09818F8"/>
    <w:lvl w:ilvl="0" w:tplc="F58EDE48">
      <w:start w:val="1"/>
      <w:numFmt w:val="bullet"/>
      <w:lvlText w:val=""/>
      <w:lvlJc w:val="left"/>
      <w:pPr>
        <w:tabs>
          <w:tab w:val="num" w:pos="567"/>
        </w:tabs>
        <w:ind w:left="568" w:hanging="284"/>
      </w:pPr>
      <w:rPr>
        <w:rFonts w:ascii="Symbol" w:hAnsi="Symbol" w:hint="default"/>
        <w:color w:val="auto"/>
      </w:rPr>
    </w:lvl>
    <w:lvl w:ilvl="1" w:tplc="350EACBC" w:tentative="1">
      <w:start w:val="1"/>
      <w:numFmt w:val="bullet"/>
      <w:lvlText w:val="o"/>
      <w:lvlJc w:val="left"/>
      <w:pPr>
        <w:tabs>
          <w:tab w:val="num" w:pos="1440"/>
        </w:tabs>
        <w:ind w:left="1440" w:hanging="360"/>
      </w:pPr>
      <w:rPr>
        <w:rFonts w:ascii="Courier New" w:hAnsi="Courier New" w:hint="default"/>
      </w:rPr>
    </w:lvl>
    <w:lvl w:ilvl="2" w:tplc="29783466" w:tentative="1">
      <w:start w:val="1"/>
      <w:numFmt w:val="bullet"/>
      <w:lvlText w:val=""/>
      <w:lvlJc w:val="left"/>
      <w:pPr>
        <w:tabs>
          <w:tab w:val="num" w:pos="2160"/>
        </w:tabs>
        <w:ind w:left="2160" w:hanging="360"/>
      </w:pPr>
      <w:rPr>
        <w:rFonts w:ascii="Wingdings" w:hAnsi="Wingdings" w:hint="default"/>
      </w:rPr>
    </w:lvl>
    <w:lvl w:ilvl="3" w:tplc="9B34A5BE" w:tentative="1">
      <w:start w:val="1"/>
      <w:numFmt w:val="bullet"/>
      <w:lvlText w:val=""/>
      <w:lvlJc w:val="left"/>
      <w:pPr>
        <w:tabs>
          <w:tab w:val="num" w:pos="2880"/>
        </w:tabs>
        <w:ind w:left="2880" w:hanging="360"/>
      </w:pPr>
      <w:rPr>
        <w:rFonts w:ascii="Symbol" w:hAnsi="Symbol" w:hint="default"/>
      </w:rPr>
    </w:lvl>
    <w:lvl w:ilvl="4" w:tplc="EE409642" w:tentative="1">
      <w:start w:val="1"/>
      <w:numFmt w:val="bullet"/>
      <w:lvlText w:val="o"/>
      <w:lvlJc w:val="left"/>
      <w:pPr>
        <w:tabs>
          <w:tab w:val="num" w:pos="3600"/>
        </w:tabs>
        <w:ind w:left="3600" w:hanging="360"/>
      </w:pPr>
      <w:rPr>
        <w:rFonts w:ascii="Courier New" w:hAnsi="Courier New" w:hint="default"/>
      </w:rPr>
    </w:lvl>
    <w:lvl w:ilvl="5" w:tplc="F1CCE1CA" w:tentative="1">
      <w:start w:val="1"/>
      <w:numFmt w:val="bullet"/>
      <w:lvlText w:val=""/>
      <w:lvlJc w:val="left"/>
      <w:pPr>
        <w:tabs>
          <w:tab w:val="num" w:pos="4320"/>
        </w:tabs>
        <w:ind w:left="4320" w:hanging="360"/>
      </w:pPr>
      <w:rPr>
        <w:rFonts w:ascii="Wingdings" w:hAnsi="Wingdings" w:hint="default"/>
      </w:rPr>
    </w:lvl>
    <w:lvl w:ilvl="6" w:tplc="8E6C347A" w:tentative="1">
      <w:start w:val="1"/>
      <w:numFmt w:val="bullet"/>
      <w:lvlText w:val=""/>
      <w:lvlJc w:val="left"/>
      <w:pPr>
        <w:tabs>
          <w:tab w:val="num" w:pos="5040"/>
        </w:tabs>
        <w:ind w:left="5040" w:hanging="360"/>
      </w:pPr>
      <w:rPr>
        <w:rFonts w:ascii="Symbol" w:hAnsi="Symbol" w:hint="default"/>
      </w:rPr>
    </w:lvl>
    <w:lvl w:ilvl="7" w:tplc="B90C82FA" w:tentative="1">
      <w:start w:val="1"/>
      <w:numFmt w:val="bullet"/>
      <w:lvlText w:val="o"/>
      <w:lvlJc w:val="left"/>
      <w:pPr>
        <w:tabs>
          <w:tab w:val="num" w:pos="5760"/>
        </w:tabs>
        <w:ind w:left="5760" w:hanging="360"/>
      </w:pPr>
      <w:rPr>
        <w:rFonts w:ascii="Courier New" w:hAnsi="Courier New" w:hint="default"/>
      </w:rPr>
    </w:lvl>
    <w:lvl w:ilvl="8" w:tplc="3008FF2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2CD6880"/>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3C77B00"/>
    <w:multiLevelType w:val="hybridMultilevel"/>
    <w:tmpl w:val="15662FB6"/>
    <w:lvl w:ilvl="0" w:tplc="3EF48BA0">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A0906A6"/>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C817DBE"/>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4" w15:restartNumberingAfterBreak="0">
    <w:nsid w:val="630173B8"/>
    <w:multiLevelType w:val="hybridMultilevel"/>
    <w:tmpl w:val="9D903862"/>
    <w:lvl w:ilvl="0" w:tplc="7A94E5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666D34C1"/>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6F03F9C"/>
    <w:multiLevelType w:val="hybridMultilevel"/>
    <w:tmpl w:val="141CCE66"/>
    <w:lvl w:ilvl="0" w:tplc="04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151B06"/>
    <w:multiLevelType w:val="hybridMultilevel"/>
    <w:tmpl w:val="15662FB6"/>
    <w:lvl w:ilvl="0" w:tplc="7A94E5F6">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AF166AE"/>
    <w:multiLevelType w:val="hybridMultilevel"/>
    <w:tmpl w:val="DB8E8014"/>
    <w:lvl w:ilvl="0" w:tplc="808AC992">
      <w:start w:val="1"/>
      <w:numFmt w:val="lowerLetter"/>
      <w:lvlText w:val="%1)"/>
      <w:lvlJc w:val="left"/>
      <w:pPr>
        <w:tabs>
          <w:tab w:val="num" w:pos="644"/>
        </w:tabs>
        <w:ind w:left="644"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127542"/>
    <w:multiLevelType w:val="hybridMultilevel"/>
    <w:tmpl w:val="E68051D2"/>
    <w:lvl w:ilvl="0" w:tplc="04070001">
      <w:start w:val="1"/>
      <w:numFmt w:val="lowerLetter"/>
      <w:lvlText w:val="%1)"/>
      <w:lvlJc w:val="left"/>
      <w:pPr>
        <w:tabs>
          <w:tab w:val="num" w:pos="644"/>
        </w:tabs>
        <w:ind w:left="644"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6"/>
  </w:num>
  <w:num w:numId="2">
    <w:abstractNumId w:val="21"/>
  </w:num>
  <w:num w:numId="3">
    <w:abstractNumId w:val="5"/>
  </w:num>
  <w:num w:numId="4">
    <w:abstractNumId w:val="8"/>
  </w:num>
  <w:num w:numId="5">
    <w:abstractNumId w:val="7"/>
  </w:num>
  <w:num w:numId="6">
    <w:abstractNumId w:val="20"/>
  </w:num>
  <w:num w:numId="7">
    <w:abstractNumId w:val="15"/>
  </w:num>
  <w:num w:numId="8">
    <w:abstractNumId w:val="1"/>
  </w:num>
  <w:num w:numId="9">
    <w:abstractNumId w:val="18"/>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12"/>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12"/>
    <w:lvlOverride w:ilvl="0">
      <w:startOverride w:val="1"/>
    </w:lvlOverride>
  </w:num>
  <w:num w:numId="22">
    <w:abstractNumId w:val="12"/>
    <w:lvlOverride w:ilvl="0">
      <w:startOverride w:val="1"/>
    </w:lvlOverride>
  </w:num>
  <w:num w:numId="23">
    <w:abstractNumId w:val="12"/>
    <w:lvlOverride w:ilvl="0">
      <w:startOverride w:val="1"/>
    </w:lvlOverride>
  </w:num>
  <w:num w:numId="24">
    <w:abstractNumId w:val="12"/>
    <w:lvlOverride w:ilvl="0">
      <w:startOverride w:val="1"/>
    </w:lvlOverride>
  </w:num>
  <w:num w:numId="25">
    <w:abstractNumId w:val="12"/>
    <w:lvlOverride w:ilvl="0">
      <w:startOverride w:val="1"/>
    </w:lvlOverride>
  </w:num>
  <w:num w:numId="26">
    <w:abstractNumId w:val="12"/>
    <w:lvlOverride w:ilvl="0">
      <w:startOverride w:val="1"/>
    </w:lvlOverride>
  </w:num>
  <w:num w:numId="27">
    <w:abstractNumId w:val="12"/>
    <w:lvlOverride w:ilvl="0">
      <w:startOverride w:val="1"/>
    </w:lvlOverride>
  </w:num>
  <w:num w:numId="28">
    <w:abstractNumId w:val="12"/>
  </w:num>
  <w:num w:numId="29">
    <w:abstractNumId w:val="12"/>
    <w:lvlOverride w:ilvl="0">
      <w:startOverride w:val="1"/>
    </w:lvlOverride>
  </w:num>
  <w:num w:numId="30">
    <w:abstractNumId w:val="12"/>
    <w:lvlOverride w:ilvl="0">
      <w:startOverride w:val="1"/>
    </w:lvlOverride>
  </w:num>
  <w:num w:numId="31">
    <w:abstractNumId w:val="12"/>
    <w:lvlOverride w:ilvl="0">
      <w:startOverride w:val="1"/>
    </w:lvlOverride>
  </w:num>
  <w:num w:numId="32">
    <w:abstractNumId w:val="12"/>
    <w:lvlOverride w:ilvl="0">
      <w:startOverride w:val="1"/>
    </w:lvlOverride>
  </w:num>
  <w:num w:numId="33">
    <w:abstractNumId w:val="12"/>
    <w:lvlOverride w:ilvl="0">
      <w:startOverride w:val="1"/>
    </w:lvlOverride>
  </w:num>
  <w:num w:numId="34">
    <w:abstractNumId w:val="10"/>
  </w:num>
  <w:num w:numId="35">
    <w:abstractNumId w:val="12"/>
    <w:lvlOverride w:ilvl="0">
      <w:startOverride w:val="1"/>
    </w:lvlOverride>
  </w:num>
  <w:num w:numId="36">
    <w:abstractNumId w:val="12"/>
    <w:lvlOverride w:ilvl="0">
      <w:startOverride w:val="1"/>
    </w:lvlOverride>
  </w:num>
  <w:num w:numId="37">
    <w:abstractNumId w:val="19"/>
  </w:num>
  <w:num w:numId="38">
    <w:abstractNumId w:val="11"/>
    <w:lvlOverride w:ilvl="0">
      <w:startOverride w:val="1"/>
    </w:lvlOverride>
  </w:num>
  <w:num w:numId="39">
    <w:abstractNumId w:val="11"/>
    <w:lvlOverride w:ilvl="0">
      <w:startOverride w:val="1"/>
    </w:lvlOverride>
  </w:num>
  <w:num w:numId="40">
    <w:abstractNumId w:val="11"/>
    <w:lvlOverride w:ilvl="0">
      <w:startOverride w:val="1"/>
    </w:lvlOverride>
  </w:num>
  <w:num w:numId="41">
    <w:abstractNumId w:val="11"/>
    <w:lvlOverride w:ilvl="0">
      <w:startOverride w:val="1"/>
    </w:lvlOverride>
  </w:num>
  <w:num w:numId="42">
    <w:abstractNumId w:val="11"/>
    <w:lvlOverride w:ilvl="0">
      <w:startOverride w:val="1"/>
    </w:lvlOverride>
  </w:num>
  <w:num w:numId="43">
    <w:abstractNumId w:val="11"/>
    <w:lvlOverride w:ilvl="0">
      <w:startOverride w:val="1"/>
    </w:lvlOverride>
  </w:num>
  <w:num w:numId="44">
    <w:abstractNumId w:val="11"/>
    <w:lvlOverride w:ilvl="0">
      <w:startOverride w:val="1"/>
    </w:lvlOverride>
  </w:num>
  <w:num w:numId="45">
    <w:abstractNumId w:val="11"/>
    <w:lvlOverride w:ilvl="0">
      <w:startOverride w:val="1"/>
    </w:lvlOverride>
  </w:num>
  <w:num w:numId="46">
    <w:abstractNumId w:val="11"/>
    <w:lvlOverride w:ilvl="0">
      <w:startOverride w:val="1"/>
    </w:lvlOverride>
  </w:num>
  <w:num w:numId="47">
    <w:abstractNumId w:val="11"/>
    <w:lvlOverride w:ilvl="0">
      <w:startOverride w:val="1"/>
    </w:lvlOverride>
  </w:num>
  <w:num w:numId="48">
    <w:abstractNumId w:val="11"/>
    <w:lvlOverride w:ilvl="0">
      <w:startOverride w:val="1"/>
    </w:lvlOverride>
  </w:num>
  <w:num w:numId="49">
    <w:abstractNumId w:val="13"/>
  </w:num>
  <w:num w:numId="50">
    <w:abstractNumId w:val="12"/>
    <w:lvlOverride w:ilvl="0">
      <w:startOverride w:val="1"/>
    </w:lvlOverride>
  </w:num>
  <w:num w:numId="51">
    <w:abstractNumId w:val="17"/>
  </w:num>
  <w:num w:numId="52">
    <w:abstractNumId w:val="4"/>
  </w:num>
  <w:num w:numId="53">
    <w:abstractNumId w:val="14"/>
  </w:num>
  <w:num w:numId="54">
    <w:abstractNumId w:val="12"/>
    <w:lvlOverride w:ilvl="0">
      <w:startOverride w:val="1"/>
    </w:lvlOverride>
  </w:num>
  <w:num w:numId="55">
    <w:abstractNumId w:val="22"/>
  </w:num>
  <w:num w:numId="56">
    <w:abstractNumId w:val="12"/>
    <w:lvlOverride w:ilvl="0">
      <w:startOverride w:val="1"/>
    </w:lvlOverride>
  </w:num>
  <w:num w:numId="57">
    <w:abstractNumId w:val="12"/>
    <w:lvlOverride w:ilvl="0">
      <w:startOverride w:val="1"/>
    </w:lvlOverride>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num>
  <w:num w:numId="60">
    <w:abstractNumId w:val="0"/>
    <w:lvlOverride w:ilvl="0">
      <w:startOverride w:val="1"/>
    </w:lvlOverride>
  </w:num>
  <w:num w:numId="61">
    <w:abstractNumId w:val="12"/>
    <w:lvlOverride w:ilvl="0">
      <w:startOverride w:val="1"/>
    </w:lvlOverride>
  </w:num>
  <w:num w:numId="62">
    <w:abstractNumId w:val="12"/>
    <w:lvlOverride w:ilvl="0">
      <w:startOverride w:val="1"/>
    </w:lvlOverride>
  </w:num>
  <w:num w:numId="63">
    <w:abstractNumId w:val="12"/>
    <w:lvlOverride w:ilvl="0">
      <w:startOverride w:val="1"/>
    </w:lvlOverride>
  </w:num>
  <w:num w:numId="64">
    <w:abstractNumId w:val="12"/>
    <w:lvlOverride w:ilvl="0">
      <w:startOverride w:val="1"/>
    </w:lvlOverride>
  </w:num>
  <w:num w:numId="65">
    <w:abstractNumId w:val="12"/>
    <w:lvlOverride w:ilvl="0">
      <w:startOverride w:val="1"/>
    </w:lvlOverride>
  </w:num>
  <w:num w:numId="66">
    <w:abstractNumId w:val="9"/>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istóf Szabados">
    <w15:presenceInfo w15:providerId="AD" w15:userId="S-1-5-21-1538607324-3213881460-940295383-3117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GB" w:vendorID="64" w:dllVersion="131078" w:nlCheck="1" w:checkStyle="0"/>
  <w:activeWritingStyle w:appName="MSWord" w:lang="de-DE"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55B"/>
    <w:rsid w:val="00000465"/>
    <w:rsid w:val="00000DC8"/>
    <w:rsid w:val="000018F1"/>
    <w:rsid w:val="00001DE4"/>
    <w:rsid w:val="000024EF"/>
    <w:rsid w:val="00002F2C"/>
    <w:rsid w:val="000030B9"/>
    <w:rsid w:val="000032C6"/>
    <w:rsid w:val="00003776"/>
    <w:rsid w:val="000038B5"/>
    <w:rsid w:val="00003A57"/>
    <w:rsid w:val="00003D7E"/>
    <w:rsid w:val="00003E36"/>
    <w:rsid w:val="000041D4"/>
    <w:rsid w:val="000043A6"/>
    <w:rsid w:val="00004544"/>
    <w:rsid w:val="0000465D"/>
    <w:rsid w:val="00005CF6"/>
    <w:rsid w:val="000062B4"/>
    <w:rsid w:val="00006A0B"/>
    <w:rsid w:val="00006D6E"/>
    <w:rsid w:val="00006EEB"/>
    <w:rsid w:val="00006FE3"/>
    <w:rsid w:val="00007AA4"/>
    <w:rsid w:val="00007D4A"/>
    <w:rsid w:val="000101CE"/>
    <w:rsid w:val="0001186F"/>
    <w:rsid w:val="00011BC7"/>
    <w:rsid w:val="00012D74"/>
    <w:rsid w:val="00013D69"/>
    <w:rsid w:val="0001505C"/>
    <w:rsid w:val="000152EB"/>
    <w:rsid w:val="00015809"/>
    <w:rsid w:val="000160DA"/>
    <w:rsid w:val="00017301"/>
    <w:rsid w:val="00017457"/>
    <w:rsid w:val="00017AB9"/>
    <w:rsid w:val="00020CFA"/>
    <w:rsid w:val="00020E31"/>
    <w:rsid w:val="00021143"/>
    <w:rsid w:val="0002234D"/>
    <w:rsid w:val="00022473"/>
    <w:rsid w:val="00024150"/>
    <w:rsid w:val="00024C0C"/>
    <w:rsid w:val="00024DA6"/>
    <w:rsid w:val="000254A7"/>
    <w:rsid w:val="000271C0"/>
    <w:rsid w:val="000277FA"/>
    <w:rsid w:val="00030047"/>
    <w:rsid w:val="00030B46"/>
    <w:rsid w:val="00030C29"/>
    <w:rsid w:val="00031059"/>
    <w:rsid w:val="00032233"/>
    <w:rsid w:val="00033475"/>
    <w:rsid w:val="0003402C"/>
    <w:rsid w:val="00037D79"/>
    <w:rsid w:val="00040035"/>
    <w:rsid w:val="000400BC"/>
    <w:rsid w:val="0004090B"/>
    <w:rsid w:val="00043A38"/>
    <w:rsid w:val="00044861"/>
    <w:rsid w:val="000464F5"/>
    <w:rsid w:val="00046743"/>
    <w:rsid w:val="00050D27"/>
    <w:rsid w:val="00050E79"/>
    <w:rsid w:val="0005146D"/>
    <w:rsid w:val="0005255B"/>
    <w:rsid w:val="00053F6D"/>
    <w:rsid w:val="00055434"/>
    <w:rsid w:val="00055551"/>
    <w:rsid w:val="0005564F"/>
    <w:rsid w:val="00056BF2"/>
    <w:rsid w:val="000570FE"/>
    <w:rsid w:val="000606F8"/>
    <w:rsid w:val="00061484"/>
    <w:rsid w:val="000618BF"/>
    <w:rsid w:val="00061970"/>
    <w:rsid w:val="00062189"/>
    <w:rsid w:val="00062AB5"/>
    <w:rsid w:val="00063F59"/>
    <w:rsid w:val="00064A9F"/>
    <w:rsid w:val="0006570B"/>
    <w:rsid w:val="00066935"/>
    <w:rsid w:val="00067CD6"/>
    <w:rsid w:val="0007134E"/>
    <w:rsid w:val="000721A9"/>
    <w:rsid w:val="00073C31"/>
    <w:rsid w:val="00074BF3"/>
    <w:rsid w:val="0007525F"/>
    <w:rsid w:val="0007546E"/>
    <w:rsid w:val="0007624A"/>
    <w:rsid w:val="00076C14"/>
    <w:rsid w:val="000810FD"/>
    <w:rsid w:val="0008198F"/>
    <w:rsid w:val="00081E22"/>
    <w:rsid w:val="00082215"/>
    <w:rsid w:val="000845AB"/>
    <w:rsid w:val="000871BE"/>
    <w:rsid w:val="00087629"/>
    <w:rsid w:val="0008780B"/>
    <w:rsid w:val="00090DCA"/>
    <w:rsid w:val="00092ABF"/>
    <w:rsid w:val="00092BBD"/>
    <w:rsid w:val="00092E2C"/>
    <w:rsid w:val="000934B4"/>
    <w:rsid w:val="00094B89"/>
    <w:rsid w:val="00094FFB"/>
    <w:rsid w:val="0009661E"/>
    <w:rsid w:val="000A024E"/>
    <w:rsid w:val="000A06BA"/>
    <w:rsid w:val="000A0B53"/>
    <w:rsid w:val="000A2379"/>
    <w:rsid w:val="000A266F"/>
    <w:rsid w:val="000A3444"/>
    <w:rsid w:val="000A44C6"/>
    <w:rsid w:val="000A47B4"/>
    <w:rsid w:val="000A4A64"/>
    <w:rsid w:val="000A50F9"/>
    <w:rsid w:val="000A55D9"/>
    <w:rsid w:val="000A5A49"/>
    <w:rsid w:val="000A5D23"/>
    <w:rsid w:val="000A6711"/>
    <w:rsid w:val="000A753C"/>
    <w:rsid w:val="000B0C00"/>
    <w:rsid w:val="000B1906"/>
    <w:rsid w:val="000B1B05"/>
    <w:rsid w:val="000B3662"/>
    <w:rsid w:val="000B553A"/>
    <w:rsid w:val="000B6861"/>
    <w:rsid w:val="000C05D6"/>
    <w:rsid w:val="000C0789"/>
    <w:rsid w:val="000C0C9A"/>
    <w:rsid w:val="000C1C4B"/>
    <w:rsid w:val="000C1FC3"/>
    <w:rsid w:val="000C2CD5"/>
    <w:rsid w:val="000C4C96"/>
    <w:rsid w:val="000C56E3"/>
    <w:rsid w:val="000C704B"/>
    <w:rsid w:val="000C70CE"/>
    <w:rsid w:val="000C7304"/>
    <w:rsid w:val="000C7A14"/>
    <w:rsid w:val="000C7D64"/>
    <w:rsid w:val="000D18B9"/>
    <w:rsid w:val="000D1C62"/>
    <w:rsid w:val="000D2B2B"/>
    <w:rsid w:val="000D2D41"/>
    <w:rsid w:val="000D3471"/>
    <w:rsid w:val="000D48DB"/>
    <w:rsid w:val="000D4C5A"/>
    <w:rsid w:val="000D4D14"/>
    <w:rsid w:val="000D536D"/>
    <w:rsid w:val="000D6E54"/>
    <w:rsid w:val="000D7D5D"/>
    <w:rsid w:val="000E0679"/>
    <w:rsid w:val="000E3400"/>
    <w:rsid w:val="000E429E"/>
    <w:rsid w:val="000E43F1"/>
    <w:rsid w:val="000E5EC1"/>
    <w:rsid w:val="000E5FD1"/>
    <w:rsid w:val="000E656E"/>
    <w:rsid w:val="000E6656"/>
    <w:rsid w:val="000E6EC0"/>
    <w:rsid w:val="000E6EF3"/>
    <w:rsid w:val="000E7020"/>
    <w:rsid w:val="000E76F8"/>
    <w:rsid w:val="000F0C9F"/>
    <w:rsid w:val="000F11A4"/>
    <w:rsid w:val="000F1CCA"/>
    <w:rsid w:val="000F2074"/>
    <w:rsid w:val="000F236B"/>
    <w:rsid w:val="000F328E"/>
    <w:rsid w:val="000F3442"/>
    <w:rsid w:val="000F3977"/>
    <w:rsid w:val="000F3BB2"/>
    <w:rsid w:val="000F45E5"/>
    <w:rsid w:val="000F5BFF"/>
    <w:rsid w:val="000F6077"/>
    <w:rsid w:val="000F6590"/>
    <w:rsid w:val="000F6C06"/>
    <w:rsid w:val="000F727B"/>
    <w:rsid w:val="0010050F"/>
    <w:rsid w:val="001012AE"/>
    <w:rsid w:val="00101E82"/>
    <w:rsid w:val="00102A9A"/>
    <w:rsid w:val="00102D22"/>
    <w:rsid w:val="00106157"/>
    <w:rsid w:val="00106451"/>
    <w:rsid w:val="0010645D"/>
    <w:rsid w:val="00106587"/>
    <w:rsid w:val="0010673F"/>
    <w:rsid w:val="001072E3"/>
    <w:rsid w:val="00110424"/>
    <w:rsid w:val="0011248B"/>
    <w:rsid w:val="00112958"/>
    <w:rsid w:val="00112C86"/>
    <w:rsid w:val="00112D39"/>
    <w:rsid w:val="00113AC0"/>
    <w:rsid w:val="00113E52"/>
    <w:rsid w:val="00115FF1"/>
    <w:rsid w:val="001170F8"/>
    <w:rsid w:val="00117246"/>
    <w:rsid w:val="001208BD"/>
    <w:rsid w:val="0012291A"/>
    <w:rsid w:val="0012349D"/>
    <w:rsid w:val="001234B2"/>
    <w:rsid w:val="0012411B"/>
    <w:rsid w:val="0012480D"/>
    <w:rsid w:val="001262B6"/>
    <w:rsid w:val="00126EDD"/>
    <w:rsid w:val="00127598"/>
    <w:rsid w:val="00127758"/>
    <w:rsid w:val="00131627"/>
    <w:rsid w:val="0013208A"/>
    <w:rsid w:val="0013467F"/>
    <w:rsid w:val="00134FA9"/>
    <w:rsid w:val="00135001"/>
    <w:rsid w:val="001350D3"/>
    <w:rsid w:val="00135300"/>
    <w:rsid w:val="0013657E"/>
    <w:rsid w:val="001415D4"/>
    <w:rsid w:val="001427E1"/>
    <w:rsid w:val="001428D5"/>
    <w:rsid w:val="00143141"/>
    <w:rsid w:val="00146869"/>
    <w:rsid w:val="00146D4E"/>
    <w:rsid w:val="001477E9"/>
    <w:rsid w:val="001478A7"/>
    <w:rsid w:val="0015000E"/>
    <w:rsid w:val="0015028B"/>
    <w:rsid w:val="001519E7"/>
    <w:rsid w:val="00153547"/>
    <w:rsid w:val="00153D6A"/>
    <w:rsid w:val="00154949"/>
    <w:rsid w:val="001559C1"/>
    <w:rsid w:val="00157B01"/>
    <w:rsid w:val="00157C6E"/>
    <w:rsid w:val="00160E02"/>
    <w:rsid w:val="00162CEE"/>
    <w:rsid w:val="00162FE2"/>
    <w:rsid w:val="001654A2"/>
    <w:rsid w:val="00165959"/>
    <w:rsid w:val="0016682E"/>
    <w:rsid w:val="00166A04"/>
    <w:rsid w:val="00167130"/>
    <w:rsid w:val="00167B5E"/>
    <w:rsid w:val="001700BB"/>
    <w:rsid w:val="00170295"/>
    <w:rsid w:val="001718AB"/>
    <w:rsid w:val="00172FEA"/>
    <w:rsid w:val="001731D1"/>
    <w:rsid w:val="0017348A"/>
    <w:rsid w:val="00175D7E"/>
    <w:rsid w:val="00176F0D"/>
    <w:rsid w:val="0017728A"/>
    <w:rsid w:val="00177311"/>
    <w:rsid w:val="001773F1"/>
    <w:rsid w:val="0017770C"/>
    <w:rsid w:val="00177AD2"/>
    <w:rsid w:val="00181AF2"/>
    <w:rsid w:val="00181E70"/>
    <w:rsid w:val="00183828"/>
    <w:rsid w:val="0018452A"/>
    <w:rsid w:val="00184FED"/>
    <w:rsid w:val="00185C8A"/>
    <w:rsid w:val="00185EBC"/>
    <w:rsid w:val="00187A97"/>
    <w:rsid w:val="00187C82"/>
    <w:rsid w:val="00190874"/>
    <w:rsid w:val="001909B1"/>
    <w:rsid w:val="00191142"/>
    <w:rsid w:val="001912FD"/>
    <w:rsid w:val="00191CCC"/>
    <w:rsid w:val="001953C4"/>
    <w:rsid w:val="0019590D"/>
    <w:rsid w:val="00195A03"/>
    <w:rsid w:val="00195A57"/>
    <w:rsid w:val="001A0D4B"/>
    <w:rsid w:val="001A180D"/>
    <w:rsid w:val="001A207D"/>
    <w:rsid w:val="001A3F56"/>
    <w:rsid w:val="001A4D9D"/>
    <w:rsid w:val="001A6E5B"/>
    <w:rsid w:val="001A7F2B"/>
    <w:rsid w:val="001B0B93"/>
    <w:rsid w:val="001B2208"/>
    <w:rsid w:val="001B2860"/>
    <w:rsid w:val="001B2D2D"/>
    <w:rsid w:val="001B72AD"/>
    <w:rsid w:val="001B755D"/>
    <w:rsid w:val="001C099F"/>
    <w:rsid w:val="001C3A15"/>
    <w:rsid w:val="001C43ED"/>
    <w:rsid w:val="001C594B"/>
    <w:rsid w:val="001C74AC"/>
    <w:rsid w:val="001D0278"/>
    <w:rsid w:val="001D062B"/>
    <w:rsid w:val="001D0638"/>
    <w:rsid w:val="001D1A86"/>
    <w:rsid w:val="001D1E5C"/>
    <w:rsid w:val="001D2A4F"/>
    <w:rsid w:val="001D33D3"/>
    <w:rsid w:val="001D3D21"/>
    <w:rsid w:val="001D4010"/>
    <w:rsid w:val="001D48D9"/>
    <w:rsid w:val="001D4E9D"/>
    <w:rsid w:val="001D4FCF"/>
    <w:rsid w:val="001D548A"/>
    <w:rsid w:val="001D5BD9"/>
    <w:rsid w:val="001D63C1"/>
    <w:rsid w:val="001D6969"/>
    <w:rsid w:val="001D6B21"/>
    <w:rsid w:val="001D799D"/>
    <w:rsid w:val="001D7CC8"/>
    <w:rsid w:val="001E0C10"/>
    <w:rsid w:val="001E5165"/>
    <w:rsid w:val="001F0BA7"/>
    <w:rsid w:val="001F1CFE"/>
    <w:rsid w:val="001F2576"/>
    <w:rsid w:val="001F31ED"/>
    <w:rsid w:val="001F521F"/>
    <w:rsid w:val="001F574A"/>
    <w:rsid w:val="001F5A22"/>
    <w:rsid w:val="001F5A6C"/>
    <w:rsid w:val="00202702"/>
    <w:rsid w:val="002035F1"/>
    <w:rsid w:val="0020568C"/>
    <w:rsid w:val="002056F5"/>
    <w:rsid w:val="00206941"/>
    <w:rsid w:val="00206C8B"/>
    <w:rsid w:val="00211C6A"/>
    <w:rsid w:val="00215351"/>
    <w:rsid w:val="00215C40"/>
    <w:rsid w:val="00215C97"/>
    <w:rsid w:val="00215EB8"/>
    <w:rsid w:val="00216169"/>
    <w:rsid w:val="0021633C"/>
    <w:rsid w:val="002164CE"/>
    <w:rsid w:val="002167BE"/>
    <w:rsid w:val="00217FA1"/>
    <w:rsid w:val="00220437"/>
    <w:rsid w:val="00220637"/>
    <w:rsid w:val="002209B6"/>
    <w:rsid w:val="00220D35"/>
    <w:rsid w:val="00220EC4"/>
    <w:rsid w:val="00221881"/>
    <w:rsid w:val="00221918"/>
    <w:rsid w:val="00222B83"/>
    <w:rsid w:val="00222B9B"/>
    <w:rsid w:val="0022564D"/>
    <w:rsid w:val="002259A1"/>
    <w:rsid w:val="00225E8F"/>
    <w:rsid w:val="00234765"/>
    <w:rsid w:val="0023503F"/>
    <w:rsid w:val="00236392"/>
    <w:rsid w:val="002365DA"/>
    <w:rsid w:val="00240B25"/>
    <w:rsid w:val="00242137"/>
    <w:rsid w:val="00243AFD"/>
    <w:rsid w:val="002441BE"/>
    <w:rsid w:val="002442A5"/>
    <w:rsid w:val="002450F6"/>
    <w:rsid w:val="00245B1F"/>
    <w:rsid w:val="00245C1A"/>
    <w:rsid w:val="00247462"/>
    <w:rsid w:val="00250B28"/>
    <w:rsid w:val="002510E8"/>
    <w:rsid w:val="00251DB6"/>
    <w:rsid w:val="002522BB"/>
    <w:rsid w:val="002525E6"/>
    <w:rsid w:val="00252FDB"/>
    <w:rsid w:val="00253361"/>
    <w:rsid w:val="0025530E"/>
    <w:rsid w:val="0025596A"/>
    <w:rsid w:val="0025649D"/>
    <w:rsid w:val="0025697F"/>
    <w:rsid w:val="002577D9"/>
    <w:rsid w:val="002577F8"/>
    <w:rsid w:val="00260E4D"/>
    <w:rsid w:val="00261A93"/>
    <w:rsid w:val="00263E8D"/>
    <w:rsid w:val="002664E4"/>
    <w:rsid w:val="00266854"/>
    <w:rsid w:val="00266A13"/>
    <w:rsid w:val="00267814"/>
    <w:rsid w:val="00270015"/>
    <w:rsid w:val="002707B1"/>
    <w:rsid w:val="0027098B"/>
    <w:rsid w:val="00271B3D"/>
    <w:rsid w:val="00271DA4"/>
    <w:rsid w:val="00273B75"/>
    <w:rsid w:val="002740D7"/>
    <w:rsid w:val="00274AA6"/>
    <w:rsid w:val="00274F4E"/>
    <w:rsid w:val="00275343"/>
    <w:rsid w:val="002771C2"/>
    <w:rsid w:val="002772D9"/>
    <w:rsid w:val="002775A1"/>
    <w:rsid w:val="002779B4"/>
    <w:rsid w:val="002816EC"/>
    <w:rsid w:val="00281780"/>
    <w:rsid w:val="0028182A"/>
    <w:rsid w:val="00281C6B"/>
    <w:rsid w:val="00282463"/>
    <w:rsid w:val="002839F5"/>
    <w:rsid w:val="00283E96"/>
    <w:rsid w:val="00285E75"/>
    <w:rsid w:val="002869E6"/>
    <w:rsid w:val="002870ED"/>
    <w:rsid w:val="00287353"/>
    <w:rsid w:val="00287358"/>
    <w:rsid w:val="00290858"/>
    <w:rsid w:val="002916F5"/>
    <w:rsid w:val="00291866"/>
    <w:rsid w:val="002923BA"/>
    <w:rsid w:val="00292595"/>
    <w:rsid w:val="0029294F"/>
    <w:rsid w:val="00294B6A"/>
    <w:rsid w:val="00295548"/>
    <w:rsid w:val="00295A2F"/>
    <w:rsid w:val="00295D2B"/>
    <w:rsid w:val="0029653E"/>
    <w:rsid w:val="0029750F"/>
    <w:rsid w:val="00297E9E"/>
    <w:rsid w:val="00297FB8"/>
    <w:rsid w:val="002A03DC"/>
    <w:rsid w:val="002A16E9"/>
    <w:rsid w:val="002A173E"/>
    <w:rsid w:val="002A1791"/>
    <w:rsid w:val="002A2A83"/>
    <w:rsid w:val="002A3DF9"/>
    <w:rsid w:val="002A42B7"/>
    <w:rsid w:val="002A4666"/>
    <w:rsid w:val="002A4B6B"/>
    <w:rsid w:val="002A51A4"/>
    <w:rsid w:val="002A565B"/>
    <w:rsid w:val="002A7565"/>
    <w:rsid w:val="002B0DED"/>
    <w:rsid w:val="002B0F5F"/>
    <w:rsid w:val="002B235E"/>
    <w:rsid w:val="002B3476"/>
    <w:rsid w:val="002B4ED5"/>
    <w:rsid w:val="002B5041"/>
    <w:rsid w:val="002B53C3"/>
    <w:rsid w:val="002B60B4"/>
    <w:rsid w:val="002B6C54"/>
    <w:rsid w:val="002B6DE8"/>
    <w:rsid w:val="002B7FD2"/>
    <w:rsid w:val="002C0634"/>
    <w:rsid w:val="002C0AE9"/>
    <w:rsid w:val="002C0CF3"/>
    <w:rsid w:val="002C0ED1"/>
    <w:rsid w:val="002C0F42"/>
    <w:rsid w:val="002C1983"/>
    <w:rsid w:val="002C26FD"/>
    <w:rsid w:val="002C2E1B"/>
    <w:rsid w:val="002C31C9"/>
    <w:rsid w:val="002C3320"/>
    <w:rsid w:val="002C3CDB"/>
    <w:rsid w:val="002C5DFF"/>
    <w:rsid w:val="002C61D3"/>
    <w:rsid w:val="002C6F5D"/>
    <w:rsid w:val="002C7059"/>
    <w:rsid w:val="002C7DF5"/>
    <w:rsid w:val="002D1510"/>
    <w:rsid w:val="002D1811"/>
    <w:rsid w:val="002D219C"/>
    <w:rsid w:val="002D2A0E"/>
    <w:rsid w:val="002D2EB6"/>
    <w:rsid w:val="002D3AAA"/>
    <w:rsid w:val="002D3AB9"/>
    <w:rsid w:val="002D47F5"/>
    <w:rsid w:val="002D70DE"/>
    <w:rsid w:val="002D7A9E"/>
    <w:rsid w:val="002E0FE3"/>
    <w:rsid w:val="002E13DC"/>
    <w:rsid w:val="002E2595"/>
    <w:rsid w:val="002E2C9F"/>
    <w:rsid w:val="002E3F65"/>
    <w:rsid w:val="002E4035"/>
    <w:rsid w:val="002E4A9B"/>
    <w:rsid w:val="002E68F2"/>
    <w:rsid w:val="002E6AC9"/>
    <w:rsid w:val="002E70EB"/>
    <w:rsid w:val="002F12A7"/>
    <w:rsid w:val="002F28AC"/>
    <w:rsid w:val="002F516F"/>
    <w:rsid w:val="002F517B"/>
    <w:rsid w:val="002F6904"/>
    <w:rsid w:val="003005E4"/>
    <w:rsid w:val="0030070B"/>
    <w:rsid w:val="00300E5B"/>
    <w:rsid w:val="00300F62"/>
    <w:rsid w:val="003015E0"/>
    <w:rsid w:val="003018C1"/>
    <w:rsid w:val="00301947"/>
    <w:rsid w:val="0030208B"/>
    <w:rsid w:val="0030216C"/>
    <w:rsid w:val="00302C36"/>
    <w:rsid w:val="00302F99"/>
    <w:rsid w:val="00303449"/>
    <w:rsid w:val="00305975"/>
    <w:rsid w:val="00305ABA"/>
    <w:rsid w:val="0030684E"/>
    <w:rsid w:val="003074D9"/>
    <w:rsid w:val="00310651"/>
    <w:rsid w:val="00311C24"/>
    <w:rsid w:val="003122A9"/>
    <w:rsid w:val="003123D4"/>
    <w:rsid w:val="00312877"/>
    <w:rsid w:val="00313F39"/>
    <w:rsid w:val="00314449"/>
    <w:rsid w:val="0031456A"/>
    <w:rsid w:val="003165B1"/>
    <w:rsid w:val="003166B7"/>
    <w:rsid w:val="00320CBA"/>
    <w:rsid w:val="00320F6B"/>
    <w:rsid w:val="00321E23"/>
    <w:rsid w:val="003221DF"/>
    <w:rsid w:val="00323047"/>
    <w:rsid w:val="00324889"/>
    <w:rsid w:val="00324D1D"/>
    <w:rsid w:val="003259D1"/>
    <w:rsid w:val="00327330"/>
    <w:rsid w:val="003305CD"/>
    <w:rsid w:val="003306F7"/>
    <w:rsid w:val="003310B1"/>
    <w:rsid w:val="00334773"/>
    <w:rsid w:val="00334E1F"/>
    <w:rsid w:val="00335AEF"/>
    <w:rsid w:val="003403DE"/>
    <w:rsid w:val="003413E0"/>
    <w:rsid w:val="00342D17"/>
    <w:rsid w:val="003430CF"/>
    <w:rsid w:val="003434EE"/>
    <w:rsid w:val="00343730"/>
    <w:rsid w:val="00343D20"/>
    <w:rsid w:val="0034433E"/>
    <w:rsid w:val="00345CE6"/>
    <w:rsid w:val="0034656C"/>
    <w:rsid w:val="0035009F"/>
    <w:rsid w:val="00352595"/>
    <w:rsid w:val="0035359C"/>
    <w:rsid w:val="00354093"/>
    <w:rsid w:val="00355C86"/>
    <w:rsid w:val="00355E05"/>
    <w:rsid w:val="0035634D"/>
    <w:rsid w:val="00356BB2"/>
    <w:rsid w:val="00357645"/>
    <w:rsid w:val="00361EBC"/>
    <w:rsid w:val="0036200B"/>
    <w:rsid w:val="003621C3"/>
    <w:rsid w:val="003623E2"/>
    <w:rsid w:val="0036293B"/>
    <w:rsid w:val="00362AF3"/>
    <w:rsid w:val="00363720"/>
    <w:rsid w:val="0036385C"/>
    <w:rsid w:val="00363DFE"/>
    <w:rsid w:val="00364BC4"/>
    <w:rsid w:val="003653E9"/>
    <w:rsid w:val="00365495"/>
    <w:rsid w:val="003663C9"/>
    <w:rsid w:val="003700EC"/>
    <w:rsid w:val="00370FD0"/>
    <w:rsid w:val="003728F8"/>
    <w:rsid w:val="003731F1"/>
    <w:rsid w:val="00374B15"/>
    <w:rsid w:val="00374BE6"/>
    <w:rsid w:val="00376AED"/>
    <w:rsid w:val="00376FD9"/>
    <w:rsid w:val="0037726D"/>
    <w:rsid w:val="00377AE0"/>
    <w:rsid w:val="003825F4"/>
    <w:rsid w:val="003859FC"/>
    <w:rsid w:val="003872A2"/>
    <w:rsid w:val="0038758A"/>
    <w:rsid w:val="003905E6"/>
    <w:rsid w:val="003914E0"/>
    <w:rsid w:val="003918D7"/>
    <w:rsid w:val="00395CAA"/>
    <w:rsid w:val="003A046D"/>
    <w:rsid w:val="003A1A6F"/>
    <w:rsid w:val="003A1F60"/>
    <w:rsid w:val="003A2B38"/>
    <w:rsid w:val="003A2CBD"/>
    <w:rsid w:val="003A33A3"/>
    <w:rsid w:val="003A359C"/>
    <w:rsid w:val="003A4747"/>
    <w:rsid w:val="003A50F7"/>
    <w:rsid w:val="003A5FD5"/>
    <w:rsid w:val="003A757E"/>
    <w:rsid w:val="003B0951"/>
    <w:rsid w:val="003B1E2F"/>
    <w:rsid w:val="003B284E"/>
    <w:rsid w:val="003B2CF9"/>
    <w:rsid w:val="003B35A3"/>
    <w:rsid w:val="003B4124"/>
    <w:rsid w:val="003B6C11"/>
    <w:rsid w:val="003B6C24"/>
    <w:rsid w:val="003B6F7D"/>
    <w:rsid w:val="003B73A8"/>
    <w:rsid w:val="003B74ED"/>
    <w:rsid w:val="003B76CA"/>
    <w:rsid w:val="003C12A0"/>
    <w:rsid w:val="003C149F"/>
    <w:rsid w:val="003C1827"/>
    <w:rsid w:val="003C1859"/>
    <w:rsid w:val="003C28CB"/>
    <w:rsid w:val="003C2A2F"/>
    <w:rsid w:val="003C3F79"/>
    <w:rsid w:val="003C4C2E"/>
    <w:rsid w:val="003C52B2"/>
    <w:rsid w:val="003C694A"/>
    <w:rsid w:val="003C6A2E"/>
    <w:rsid w:val="003D096F"/>
    <w:rsid w:val="003D1051"/>
    <w:rsid w:val="003D11EF"/>
    <w:rsid w:val="003D13B3"/>
    <w:rsid w:val="003D1E51"/>
    <w:rsid w:val="003D3DAC"/>
    <w:rsid w:val="003D4CC6"/>
    <w:rsid w:val="003D535D"/>
    <w:rsid w:val="003D6FC1"/>
    <w:rsid w:val="003E09A6"/>
    <w:rsid w:val="003E0D9B"/>
    <w:rsid w:val="003E22A0"/>
    <w:rsid w:val="003E2BB8"/>
    <w:rsid w:val="003E5433"/>
    <w:rsid w:val="003E55CB"/>
    <w:rsid w:val="003E59EE"/>
    <w:rsid w:val="003E6290"/>
    <w:rsid w:val="003E7273"/>
    <w:rsid w:val="003F01F8"/>
    <w:rsid w:val="003F10CF"/>
    <w:rsid w:val="003F1D81"/>
    <w:rsid w:val="003F2180"/>
    <w:rsid w:val="003F2B9B"/>
    <w:rsid w:val="003F3442"/>
    <w:rsid w:val="003F439F"/>
    <w:rsid w:val="003F5E89"/>
    <w:rsid w:val="003F5EE8"/>
    <w:rsid w:val="003F76C9"/>
    <w:rsid w:val="00402A40"/>
    <w:rsid w:val="00404FB4"/>
    <w:rsid w:val="004053DF"/>
    <w:rsid w:val="00405593"/>
    <w:rsid w:val="00405A57"/>
    <w:rsid w:val="00411212"/>
    <w:rsid w:val="00411E26"/>
    <w:rsid w:val="00412574"/>
    <w:rsid w:val="00412652"/>
    <w:rsid w:val="00412A66"/>
    <w:rsid w:val="0041309A"/>
    <w:rsid w:val="00413A22"/>
    <w:rsid w:val="00413C53"/>
    <w:rsid w:val="00413EAA"/>
    <w:rsid w:val="004143C4"/>
    <w:rsid w:val="004145D0"/>
    <w:rsid w:val="0041469D"/>
    <w:rsid w:val="0041529B"/>
    <w:rsid w:val="00415707"/>
    <w:rsid w:val="00415C29"/>
    <w:rsid w:val="00416540"/>
    <w:rsid w:val="0042213A"/>
    <w:rsid w:val="00422E85"/>
    <w:rsid w:val="00423476"/>
    <w:rsid w:val="00423874"/>
    <w:rsid w:val="0042505C"/>
    <w:rsid w:val="00425464"/>
    <w:rsid w:val="004276BA"/>
    <w:rsid w:val="00430A7C"/>
    <w:rsid w:val="004312AB"/>
    <w:rsid w:val="00432CA0"/>
    <w:rsid w:val="00432F61"/>
    <w:rsid w:val="004337E2"/>
    <w:rsid w:val="00434257"/>
    <w:rsid w:val="00434541"/>
    <w:rsid w:val="00434F3A"/>
    <w:rsid w:val="00435249"/>
    <w:rsid w:val="0043565D"/>
    <w:rsid w:val="004356A8"/>
    <w:rsid w:val="00435778"/>
    <w:rsid w:val="004367D9"/>
    <w:rsid w:val="004416F1"/>
    <w:rsid w:val="00441EF3"/>
    <w:rsid w:val="0044330C"/>
    <w:rsid w:val="004438DD"/>
    <w:rsid w:val="00445886"/>
    <w:rsid w:val="00446509"/>
    <w:rsid w:val="00446584"/>
    <w:rsid w:val="00447127"/>
    <w:rsid w:val="00447B9E"/>
    <w:rsid w:val="00450AED"/>
    <w:rsid w:val="00451FE1"/>
    <w:rsid w:val="004527A5"/>
    <w:rsid w:val="004529B9"/>
    <w:rsid w:val="00453ADA"/>
    <w:rsid w:val="0046066E"/>
    <w:rsid w:val="004618FC"/>
    <w:rsid w:val="00462020"/>
    <w:rsid w:val="00462150"/>
    <w:rsid w:val="0046415F"/>
    <w:rsid w:val="00464B36"/>
    <w:rsid w:val="0046558D"/>
    <w:rsid w:val="00465D22"/>
    <w:rsid w:val="00466450"/>
    <w:rsid w:val="00467D2A"/>
    <w:rsid w:val="00470D68"/>
    <w:rsid w:val="00470D6E"/>
    <w:rsid w:val="00471823"/>
    <w:rsid w:val="00471F6F"/>
    <w:rsid w:val="00472CC4"/>
    <w:rsid w:val="00473048"/>
    <w:rsid w:val="00473FC5"/>
    <w:rsid w:val="00474863"/>
    <w:rsid w:val="00474903"/>
    <w:rsid w:val="00474D80"/>
    <w:rsid w:val="0047692A"/>
    <w:rsid w:val="00476B6A"/>
    <w:rsid w:val="00477686"/>
    <w:rsid w:val="00477A7C"/>
    <w:rsid w:val="004807F9"/>
    <w:rsid w:val="00481B2A"/>
    <w:rsid w:val="004846AE"/>
    <w:rsid w:val="00484BD4"/>
    <w:rsid w:val="004851F8"/>
    <w:rsid w:val="00485961"/>
    <w:rsid w:val="004863BD"/>
    <w:rsid w:val="004863E5"/>
    <w:rsid w:val="00487360"/>
    <w:rsid w:val="004876D4"/>
    <w:rsid w:val="00490236"/>
    <w:rsid w:val="00491825"/>
    <w:rsid w:val="00491F55"/>
    <w:rsid w:val="004920AA"/>
    <w:rsid w:val="00493803"/>
    <w:rsid w:val="00493B8A"/>
    <w:rsid w:val="00494B9E"/>
    <w:rsid w:val="004976FF"/>
    <w:rsid w:val="00497910"/>
    <w:rsid w:val="004A0FA3"/>
    <w:rsid w:val="004A1156"/>
    <w:rsid w:val="004A16BE"/>
    <w:rsid w:val="004A3C92"/>
    <w:rsid w:val="004A67A7"/>
    <w:rsid w:val="004A6AAF"/>
    <w:rsid w:val="004A7646"/>
    <w:rsid w:val="004B1088"/>
    <w:rsid w:val="004B2D5D"/>
    <w:rsid w:val="004B2E52"/>
    <w:rsid w:val="004B2FDB"/>
    <w:rsid w:val="004B40BD"/>
    <w:rsid w:val="004B4B6D"/>
    <w:rsid w:val="004B671F"/>
    <w:rsid w:val="004B689F"/>
    <w:rsid w:val="004B7316"/>
    <w:rsid w:val="004B75FC"/>
    <w:rsid w:val="004B7665"/>
    <w:rsid w:val="004C094E"/>
    <w:rsid w:val="004C1BA2"/>
    <w:rsid w:val="004C22E1"/>
    <w:rsid w:val="004C2A8A"/>
    <w:rsid w:val="004C31E8"/>
    <w:rsid w:val="004C33DE"/>
    <w:rsid w:val="004C3CBD"/>
    <w:rsid w:val="004C4F73"/>
    <w:rsid w:val="004C559D"/>
    <w:rsid w:val="004C5963"/>
    <w:rsid w:val="004C5B58"/>
    <w:rsid w:val="004C64C3"/>
    <w:rsid w:val="004C67BE"/>
    <w:rsid w:val="004C6C2F"/>
    <w:rsid w:val="004C7580"/>
    <w:rsid w:val="004C7C37"/>
    <w:rsid w:val="004D0963"/>
    <w:rsid w:val="004D16ED"/>
    <w:rsid w:val="004D25D6"/>
    <w:rsid w:val="004D3651"/>
    <w:rsid w:val="004D4185"/>
    <w:rsid w:val="004D41DD"/>
    <w:rsid w:val="004D6E74"/>
    <w:rsid w:val="004D724C"/>
    <w:rsid w:val="004D7BAE"/>
    <w:rsid w:val="004D7F0E"/>
    <w:rsid w:val="004E0209"/>
    <w:rsid w:val="004E03C7"/>
    <w:rsid w:val="004E0F75"/>
    <w:rsid w:val="004E25FF"/>
    <w:rsid w:val="004E3560"/>
    <w:rsid w:val="004E363F"/>
    <w:rsid w:val="004E461A"/>
    <w:rsid w:val="004E4C32"/>
    <w:rsid w:val="004E4FB2"/>
    <w:rsid w:val="004E59D2"/>
    <w:rsid w:val="004E5BF5"/>
    <w:rsid w:val="004E6698"/>
    <w:rsid w:val="004F0477"/>
    <w:rsid w:val="004F0589"/>
    <w:rsid w:val="004F07D1"/>
    <w:rsid w:val="004F21B8"/>
    <w:rsid w:val="004F2258"/>
    <w:rsid w:val="004F2D92"/>
    <w:rsid w:val="004F2EC0"/>
    <w:rsid w:val="004F3127"/>
    <w:rsid w:val="004F36C3"/>
    <w:rsid w:val="004F3BF2"/>
    <w:rsid w:val="004F53F3"/>
    <w:rsid w:val="004F549F"/>
    <w:rsid w:val="004F5EDC"/>
    <w:rsid w:val="004F668C"/>
    <w:rsid w:val="004F7300"/>
    <w:rsid w:val="00502B05"/>
    <w:rsid w:val="005054A7"/>
    <w:rsid w:val="0050632D"/>
    <w:rsid w:val="00506416"/>
    <w:rsid w:val="00506BA5"/>
    <w:rsid w:val="005115CD"/>
    <w:rsid w:val="00511A3D"/>
    <w:rsid w:val="00513904"/>
    <w:rsid w:val="00513D21"/>
    <w:rsid w:val="005144EA"/>
    <w:rsid w:val="005159AB"/>
    <w:rsid w:val="00515B6C"/>
    <w:rsid w:val="00516A66"/>
    <w:rsid w:val="00516B9D"/>
    <w:rsid w:val="00516CC7"/>
    <w:rsid w:val="00516DD5"/>
    <w:rsid w:val="00517A37"/>
    <w:rsid w:val="005204FD"/>
    <w:rsid w:val="005211C1"/>
    <w:rsid w:val="00522757"/>
    <w:rsid w:val="00522C9E"/>
    <w:rsid w:val="00522E13"/>
    <w:rsid w:val="005231B7"/>
    <w:rsid w:val="00524D84"/>
    <w:rsid w:val="00525500"/>
    <w:rsid w:val="0053056D"/>
    <w:rsid w:val="00530F07"/>
    <w:rsid w:val="00531865"/>
    <w:rsid w:val="00533389"/>
    <w:rsid w:val="00533EBC"/>
    <w:rsid w:val="00537286"/>
    <w:rsid w:val="005379B8"/>
    <w:rsid w:val="00540729"/>
    <w:rsid w:val="005409E6"/>
    <w:rsid w:val="00541129"/>
    <w:rsid w:val="005426C5"/>
    <w:rsid w:val="00542DE5"/>
    <w:rsid w:val="00544837"/>
    <w:rsid w:val="00544A92"/>
    <w:rsid w:val="00545736"/>
    <w:rsid w:val="00546CD3"/>
    <w:rsid w:val="00547914"/>
    <w:rsid w:val="0055086D"/>
    <w:rsid w:val="00554488"/>
    <w:rsid w:val="00554D8A"/>
    <w:rsid w:val="00555CD5"/>
    <w:rsid w:val="0055610D"/>
    <w:rsid w:val="00556F47"/>
    <w:rsid w:val="00557FF2"/>
    <w:rsid w:val="00560336"/>
    <w:rsid w:val="00560E2C"/>
    <w:rsid w:val="00562147"/>
    <w:rsid w:val="00562897"/>
    <w:rsid w:val="005642D8"/>
    <w:rsid w:val="005666B2"/>
    <w:rsid w:val="005668F8"/>
    <w:rsid w:val="00566F48"/>
    <w:rsid w:val="005672ED"/>
    <w:rsid w:val="005679E1"/>
    <w:rsid w:val="00567E5E"/>
    <w:rsid w:val="00570DE6"/>
    <w:rsid w:val="00571418"/>
    <w:rsid w:val="00571571"/>
    <w:rsid w:val="00571618"/>
    <w:rsid w:val="0057279C"/>
    <w:rsid w:val="00572F3C"/>
    <w:rsid w:val="00573204"/>
    <w:rsid w:val="00573670"/>
    <w:rsid w:val="005742CC"/>
    <w:rsid w:val="0057480E"/>
    <w:rsid w:val="00574CAA"/>
    <w:rsid w:val="00576798"/>
    <w:rsid w:val="00576D32"/>
    <w:rsid w:val="00581E5A"/>
    <w:rsid w:val="00582233"/>
    <w:rsid w:val="00582682"/>
    <w:rsid w:val="005826FE"/>
    <w:rsid w:val="00583D2F"/>
    <w:rsid w:val="00584092"/>
    <w:rsid w:val="0058623E"/>
    <w:rsid w:val="00586FE9"/>
    <w:rsid w:val="00587E80"/>
    <w:rsid w:val="005913D0"/>
    <w:rsid w:val="00591564"/>
    <w:rsid w:val="005926AB"/>
    <w:rsid w:val="005937B5"/>
    <w:rsid w:val="00593BB7"/>
    <w:rsid w:val="0059598C"/>
    <w:rsid w:val="005964C2"/>
    <w:rsid w:val="00596E53"/>
    <w:rsid w:val="00597C8A"/>
    <w:rsid w:val="00597DCA"/>
    <w:rsid w:val="005A0911"/>
    <w:rsid w:val="005A0EEE"/>
    <w:rsid w:val="005A0FA3"/>
    <w:rsid w:val="005A1AE3"/>
    <w:rsid w:val="005A287C"/>
    <w:rsid w:val="005A2881"/>
    <w:rsid w:val="005A2899"/>
    <w:rsid w:val="005A4B2F"/>
    <w:rsid w:val="005A51F2"/>
    <w:rsid w:val="005A548D"/>
    <w:rsid w:val="005A59A0"/>
    <w:rsid w:val="005A5FEE"/>
    <w:rsid w:val="005A6458"/>
    <w:rsid w:val="005A6E38"/>
    <w:rsid w:val="005B2D6B"/>
    <w:rsid w:val="005B4AA7"/>
    <w:rsid w:val="005B5C97"/>
    <w:rsid w:val="005B6077"/>
    <w:rsid w:val="005B78B4"/>
    <w:rsid w:val="005C041E"/>
    <w:rsid w:val="005C07AE"/>
    <w:rsid w:val="005C0AD1"/>
    <w:rsid w:val="005C0AED"/>
    <w:rsid w:val="005C1F74"/>
    <w:rsid w:val="005C1FE7"/>
    <w:rsid w:val="005C2786"/>
    <w:rsid w:val="005C29CE"/>
    <w:rsid w:val="005C3AA1"/>
    <w:rsid w:val="005C3B4D"/>
    <w:rsid w:val="005C3D25"/>
    <w:rsid w:val="005C4572"/>
    <w:rsid w:val="005C487D"/>
    <w:rsid w:val="005C59AD"/>
    <w:rsid w:val="005C5B02"/>
    <w:rsid w:val="005C64BE"/>
    <w:rsid w:val="005C64CC"/>
    <w:rsid w:val="005C729E"/>
    <w:rsid w:val="005C7D1D"/>
    <w:rsid w:val="005D1E44"/>
    <w:rsid w:val="005D2773"/>
    <w:rsid w:val="005D3693"/>
    <w:rsid w:val="005D4096"/>
    <w:rsid w:val="005D45DC"/>
    <w:rsid w:val="005D75E7"/>
    <w:rsid w:val="005D7B2C"/>
    <w:rsid w:val="005E0604"/>
    <w:rsid w:val="005E06C8"/>
    <w:rsid w:val="005E10CE"/>
    <w:rsid w:val="005E1137"/>
    <w:rsid w:val="005E1389"/>
    <w:rsid w:val="005E15FC"/>
    <w:rsid w:val="005E1642"/>
    <w:rsid w:val="005E1EA2"/>
    <w:rsid w:val="005E1F7C"/>
    <w:rsid w:val="005E2930"/>
    <w:rsid w:val="005E2D80"/>
    <w:rsid w:val="005E2EBF"/>
    <w:rsid w:val="005E47CA"/>
    <w:rsid w:val="005E5D30"/>
    <w:rsid w:val="005E7A90"/>
    <w:rsid w:val="005F0C75"/>
    <w:rsid w:val="005F0D0B"/>
    <w:rsid w:val="005F2780"/>
    <w:rsid w:val="005F33F5"/>
    <w:rsid w:val="005F349C"/>
    <w:rsid w:val="005F4656"/>
    <w:rsid w:val="005F6DBE"/>
    <w:rsid w:val="005F7501"/>
    <w:rsid w:val="00601345"/>
    <w:rsid w:val="00604FA5"/>
    <w:rsid w:val="00605A0E"/>
    <w:rsid w:val="0060607E"/>
    <w:rsid w:val="00606461"/>
    <w:rsid w:val="00607F7D"/>
    <w:rsid w:val="00610777"/>
    <w:rsid w:val="00610B41"/>
    <w:rsid w:val="00610C8C"/>
    <w:rsid w:val="006110BA"/>
    <w:rsid w:val="006124E9"/>
    <w:rsid w:val="006151D1"/>
    <w:rsid w:val="00616B0D"/>
    <w:rsid w:val="00620788"/>
    <w:rsid w:val="0062124F"/>
    <w:rsid w:val="00622C37"/>
    <w:rsid w:val="0062483C"/>
    <w:rsid w:val="00625A35"/>
    <w:rsid w:val="00625E4F"/>
    <w:rsid w:val="00626281"/>
    <w:rsid w:val="006265FA"/>
    <w:rsid w:val="006279B9"/>
    <w:rsid w:val="00630E22"/>
    <w:rsid w:val="00630E82"/>
    <w:rsid w:val="00631334"/>
    <w:rsid w:val="00631AC8"/>
    <w:rsid w:val="006325C2"/>
    <w:rsid w:val="00633326"/>
    <w:rsid w:val="00633B1A"/>
    <w:rsid w:val="00634208"/>
    <w:rsid w:val="00634760"/>
    <w:rsid w:val="006362BC"/>
    <w:rsid w:val="006364BB"/>
    <w:rsid w:val="00636540"/>
    <w:rsid w:val="00636C56"/>
    <w:rsid w:val="006375DE"/>
    <w:rsid w:val="0063772F"/>
    <w:rsid w:val="0064284C"/>
    <w:rsid w:val="00643458"/>
    <w:rsid w:val="00644E5B"/>
    <w:rsid w:val="00645383"/>
    <w:rsid w:val="0064588A"/>
    <w:rsid w:val="006467C5"/>
    <w:rsid w:val="006467E0"/>
    <w:rsid w:val="00646E1F"/>
    <w:rsid w:val="0064766F"/>
    <w:rsid w:val="006505C0"/>
    <w:rsid w:val="00650772"/>
    <w:rsid w:val="006509C5"/>
    <w:rsid w:val="00650B11"/>
    <w:rsid w:val="00650F8B"/>
    <w:rsid w:val="0065110A"/>
    <w:rsid w:val="00651956"/>
    <w:rsid w:val="006532C1"/>
    <w:rsid w:val="00653E3A"/>
    <w:rsid w:val="006542E8"/>
    <w:rsid w:val="00654FF8"/>
    <w:rsid w:val="00657B38"/>
    <w:rsid w:val="006608A4"/>
    <w:rsid w:val="006629FD"/>
    <w:rsid w:val="00663312"/>
    <w:rsid w:val="00663704"/>
    <w:rsid w:val="00665D12"/>
    <w:rsid w:val="006660F4"/>
    <w:rsid w:val="00667997"/>
    <w:rsid w:val="006718BF"/>
    <w:rsid w:val="006728ED"/>
    <w:rsid w:val="00673E73"/>
    <w:rsid w:val="0067438A"/>
    <w:rsid w:val="00675312"/>
    <w:rsid w:val="006774AE"/>
    <w:rsid w:val="00680317"/>
    <w:rsid w:val="00681CB8"/>
    <w:rsid w:val="00681FA6"/>
    <w:rsid w:val="00682576"/>
    <w:rsid w:val="006825E2"/>
    <w:rsid w:val="00683A91"/>
    <w:rsid w:val="00683ED8"/>
    <w:rsid w:val="006847E3"/>
    <w:rsid w:val="00685247"/>
    <w:rsid w:val="006852DA"/>
    <w:rsid w:val="00685AC1"/>
    <w:rsid w:val="00686CAC"/>
    <w:rsid w:val="00687058"/>
    <w:rsid w:val="00687536"/>
    <w:rsid w:val="00687632"/>
    <w:rsid w:val="00687823"/>
    <w:rsid w:val="00687BAE"/>
    <w:rsid w:val="0069058C"/>
    <w:rsid w:val="006908B1"/>
    <w:rsid w:val="00692A3D"/>
    <w:rsid w:val="00693F44"/>
    <w:rsid w:val="006949D6"/>
    <w:rsid w:val="00694C88"/>
    <w:rsid w:val="006952A7"/>
    <w:rsid w:val="00696770"/>
    <w:rsid w:val="006974E9"/>
    <w:rsid w:val="00697EA4"/>
    <w:rsid w:val="006A0C70"/>
    <w:rsid w:val="006A0CD1"/>
    <w:rsid w:val="006A108C"/>
    <w:rsid w:val="006A12B3"/>
    <w:rsid w:val="006A1A4F"/>
    <w:rsid w:val="006A1B6D"/>
    <w:rsid w:val="006A1BAB"/>
    <w:rsid w:val="006A31B3"/>
    <w:rsid w:val="006A3A69"/>
    <w:rsid w:val="006A3C46"/>
    <w:rsid w:val="006A415D"/>
    <w:rsid w:val="006A4AEF"/>
    <w:rsid w:val="006A6457"/>
    <w:rsid w:val="006A743D"/>
    <w:rsid w:val="006A77F2"/>
    <w:rsid w:val="006B24A8"/>
    <w:rsid w:val="006B29B5"/>
    <w:rsid w:val="006B3092"/>
    <w:rsid w:val="006B33CF"/>
    <w:rsid w:val="006B40D9"/>
    <w:rsid w:val="006B44FA"/>
    <w:rsid w:val="006B46A7"/>
    <w:rsid w:val="006B5AA7"/>
    <w:rsid w:val="006B61D9"/>
    <w:rsid w:val="006C0E82"/>
    <w:rsid w:val="006C1C8E"/>
    <w:rsid w:val="006C1D46"/>
    <w:rsid w:val="006C24A0"/>
    <w:rsid w:val="006C28FD"/>
    <w:rsid w:val="006C2CFD"/>
    <w:rsid w:val="006C32CE"/>
    <w:rsid w:val="006C36D7"/>
    <w:rsid w:val="006C51B0"/>
    <w:rsid w:val="006C5409"/>
    <w:rsid w:val="006C622E"/>
    <w:rsid w:val="006C6484"/>
    <w:rsid w:val="006C78AA"/>
    <w:rsid w:val="006C7BE5"/>
    <w:rsid w:val="006D466E"/>
    <w:rsid w:val="006D48B9"/>
    <w:rsid w:val="006D4C51"/>
    <w:rsid w:val="006D651B"/>
    <w:rsid w:val="006D72A3"/>
    <w:rsid w:val="006E041A"/>
    <w:rsid w:val="006E2FAC"/>
    <w:rsid w:val="006E3347"/>
    <w:rsid w:val="006E36EB"/>
    <w:rsid w:val="006E41CA"/>
    <w:rsid w:val="006E5302"/>
    <w:rsid w:val="006E5CD8"/>
    <w:rsid w:val="006E5DA8"/>
    <w:rsid w:val="006E6260"/>
    <w:rsid w:val="006E7123"/>
    <w:rsid w:val="006E71F3"/>
    <w:rsid w:val="006F08B3"/>
    <w:rsid w:val="006F13D7"/>
    <w:rsid w:val="006F15F7"/>
    <w:rsid w:val="006F2CBE"/>
    <w:rsid w:val="006F3881"/>
    <w:rsid w:val="006F6D8A"/>
    <w:rsid w:val="006F77E7"/>
    <w:rsid w:val="006F7E1B"/>
    <w:rsid w:val="00700F5F"/>
    <w:rsid w:val="00701F6C"/>
    <w:rsid w:val="007020ED"/>
    <w:rsid w:val="00703361"/>
    <w:rsid w:val="00703621"/>
    <w:rsid w:val="00703D1C"/>
    <w:rsid w:val="007045EC"/>
    <w:rsid w:val="00704943"/>
    <w:rsid w:val="00704A4E"/>
    <w:rsid w:val="0070548E"/>
    <w:rsid w:val="007054CB"/>
    <w:rsid w:val="00705530"/>
    <w:rsid w:val="00707427"/>
    <w:rsid w:val="007076C8"/>
    <w:rsid w:val="00707D31"/>
    <w:rsid w:val="00710920"/>
    <w:rsid w:val="00710AAF"/>
    <w:rsid w:val="00711148"/>
    <w:rsid w:val="00712AD5"/>
    <w:rsid w:val="00712E66"/>
    <w:rsid w:val="0071564E"/>
    <w:rsid w:val="00720EA0"/>
    <w:rsid w:val="007212B5"/>
    <w:rsid w:val="00721372"/>
    <w:rsid w:val="00727102"/>
    <w:rsid w:val="007274B4"/>
    <w:rsid w:val="007275B0"/>
    <w:rsid w:val="007305C9"/>
    <w:rsid w:val="007306EB"/>
    <w:rsid w:val="00731039"/>
    <w:rsid w:val="00731834"/>
    <w:rsid w:val="00732438"/>
    <w:rsid w:val="007326CC"/>
    <w:rsid w:val="007329C3"/>
    <w:rsid w:val="00732A0B"/>
    <w:rsid w:val="00733C2E"/>
    <w:rsid w:val="00734B2D"/>
    <w:rsid w:val="007352C7"/>
    <w:rsid w:val="00736045"/>
    <w:rsid w:val="007366AB"/>
    <w:rsid w:val="007378EF"/>
    <w:rsid w:val="00740CE3"/>
    <w:rsid w:val="00741057"/>
    <w:rsid w:val="00742608"/>
    <w:rsid w:val="007450BD"/>
    <w:rsid w:val="007455E0"/>
    <w:rsid w:val="00745D67"/>
    <w:rsid w:val="00746DFE"/>
    <w:rsid w:val="007514E6"/>
    <w:rsid w:val="00751DE5"/>
    <w:rsid w:val="00752F8B"/>
    <w:rsid w:val="007533DD"/>
    <w:rsid w:val="00756594"/>
    <w:rsid w:val="00756FD2"/>
    <w:rsid w:val="0076005E"/>
    <w:rsid w:val="007621D1"/>
    <w:rsid w:val="007623F6"/>
    <w:rsid w:val="00762444"/>
    <w:rsid w:val="00762ECD"/>
    <w:rsid w:val="00764312"/>
    <w:rsid w:val="007651E3"/>
    <w:rsid w:val="007652D3"/>
    <w:rsid w:val="007661BB"/>
    <w:rsid w:val="0076695E"/>
    <w:rsid w:val="00766F89"/>
    <w:rsid w:val="007672E1"/>
    <w:rsid w:val="00767609"/>
    <w:rsid w:val="00767E36"/>
    <w:rsid w:val="00770E37"/>
    <w:rsid w:val="00771966"/>
    <w:rsid w:val="00771BC3"/>
    <w:rsid w:val="00771C4A"/>
    <w:rsid w:val="00774252"/>
    <w:rsid w:val="00774787"/>
    <w:rsid w:val="0077508C"/>
    <w:rsid w:val="007751B2"/>
    <w:rsid w:val="007805A4"/>
    <w:rsid w:val="007821C7"/>
    <w:rsid w:val="00782298"/>
    <w:rsid w:val="007825B9"/>
    <w:rsid w:val="00783407"/>
    <w:rsid w:val="007849AF"/>
    <w:rsid w:val="00784EFF"/>
    <w:rsid w:val="00785902"/>
    <w:rsid w:val="00785D15"/>
    <w:rsid w:val="00786611"/>
    <w:rsid w:val="00787C2E"/>
    <w:rsid w:val="007909C8"/>
    <w:rsid w:val="00791AA4"/>
    <w:rsid w:val="007921A2"/>
    <w:rsid w:val="00792E91"/>
    <w:rsid w:val="007948E3"/>
    <w:rsid w:val="00794A67"/>
    <w:rsid w:val="00794A7A"/>
    <w:rsid w:val="007950A6"/>
    <w:rsid w:val="007960C6"/>
    <w:rsid w:val="007969F7"/>
    <w:rsid w:val="007A0CF8"/>
    <w:rsid w:val="007A0D0D"/>
    <w:rsid w:val="007A3936"/>
    <w:rsid w:val="007A4293"/>
    <w:rsid w:val="007A4B2D"/>
    <w:rsid w:val="007A5BA7"/>
    <w:rsid w:val="007A5DFE"/>
    <w:rsid w:val="007A6763"/>
    <w:rsid w:val="007A7F1C"/>
    <w:rsid w:val="007B03D3"/>
    <w:rsid w:val="007B186E"/>
    <w:rsid w:val="007B18D1"/>
    <w:rsid w:val="007B2DA5"/>
    <w:rsid w:val="007B41FC"/>
    <w:rsid w:val="007B4741"/>
    <w:rsid w:val="007B48B0"/>
    <w:rsid w:val="007B51E5"/>
    <w:rsid w:val="007B522D"/>
    <w:rsid w:val="007B56B8"/>
    <w:rsid w:val="007B5A46"/>
    <w:rsid w:val="007C0F74"/>
    <w:rsid w:val="007C270F"/>
    <w:rsid w:val="007C3787"/>
    <w:rsid w:val="007C43A0"/>
    <w:rsid w:val="007C5E5F"/>
    <w:rsid w:val="007D0707"/>
    <w:rsid w:val="007D31B9"/>
    <w:rsid w:val="007D3A79"/>
    <w:rsid w:val="007D3A7F"/>
    <w:rsid w:val="007D4CE4"/>
    <w:rsid w:val="007D5375"/>
    <w:rsid w:val="007D537D"/>
    <w:rsid w:val="007D72E9"/>
    <w:rsid w:val="007E4661"/>
    <w:rsid w:val="007E466A"/>
    <w:rsid w:val="007E4AB9"/>
    <w:rsid w:val="007E4C49"/>
    <w:rsid w:val="007E52D6"/>
    <w:rsid w:val="007E5B5A"/>
    <w:rsid w:val="007E677F"/>
    <w:rsid w:val="007F01ED"/>
    <w:rsid w:val="007F0714"/>
    <w:rsid w:val="007F0BA2"/>
    <w:rsid w:val="007F12F5"/>
    <w:rsid w:val="007F1BDC"/>
    <w:rsid w:val="007F2D23"/>
    <w:rsid w:val="007F37EE"/>
    <w:rsid w:val="007F40E6"/>
    <w:rsid w:val="007F45A8"/>
    <w:rsid w:val="007F476A"/>
    <w:rsid w:val="007F4B7E"/>
    <w:rsid w:val="007F4B87"/>
    <w:rsid w:val="007F6CF8"/>
    <w:rsid w:val="007F6EF8"/>
    <w:rsid w:val="007F71B1"/>
    <w:rsid w:val="007F7F8F"/>
    <w:rsid w:val="0080026D"/>
    <w:rsid w:val="00800D1F"/>
    <w:rsid w:val="00802000"/>
    <w:rsid w:val="00802A22"/>
    <w:rsid w:val="0080630D"/>
    <w:rsid w:val="00807115"/>
    <w:rsid w:val="0081267C"/>
    <w:rsid w:val="008130AD"/>
    <w:rsid w:val="0081319C"/>
    <w:rsid w:val="00813CBC"/>
    <w:rsid w:val="00815056"/>
    <w:rsid w:val="008150D9"/>
    <w:rsid w:val="00815239"/>
    <w:rsid w:val="00815A2E"/>
    <w:rsid w:val="00815ACF"/>
    <w:rsid w:val="00815B6D"/>
    <w:rsid w:val="008167E5"/>
    <w:rsid w:val="00816DBC"/>
    <w:rsid w:val="00817877"/>
    <w:rsid w:val="0082047A"/>
    <w:rsid w:val="008237FA"/>
    <w:rsid w:val="00823D25"/>
    <w:rsid w:val="00824FD6"/>
    <w:rsid w:val="0082596F"/>
    <w:rsid w:val="00826530"/>
    <w:rsid w:val="00826AA3"/>
    <w:rsid w:val="00826BE3"/>
    <w:rsid w:val="008273BA"/>
    <w:rsid w:val="0082757D"/>
    <w:rsid w:val="00830E31"/>
    <w:rsid w:val="00831C00"/>
    <w:rsid w:val="00833494"/>
    <w:rsid w:val="008335A9"/>
    <w:rsid w:val="00833AA4"/>
    <w:rsid w:val="008343D7"/>
    <w:rsid w:val="00834FB6"/>
    <w:rsid w:val="00835685"/>
    <w:rsid w:val="00835DB6"/>
    <w:rsid w:val="008361BF"/>
    <w:rsid w:val="00836644"/>
    <w:rsid w:val="00841B07"/>
    <w:rsid w:val="008443C0"/>
    <w:rsid w:val="008449AB"/>
    <w:rsid w:val="00847592"/>
    <w:rsid w:val="00850F8E"/>
    <w:rsid w:val="00851992"/>
    <w:rsid w:val="008524F4"/>
    <w:rsid w:val="008527A0"/>
    <w:rsid w:val="008530B0"/>
    <w:rsid w:val="00853AC3"/>
    <w:rsid w:val="00853E02"/>
    <w:rsid w:val="00853E4F"/>
    <w:rsid w:val="00854521"/>
    <w:rsid w:val="008547DF"/>
    <w:rsid w:val="00855201"/>
    <w:rsid w:val="00855FC8"/>
    <w:rsid w:val="00856FC9"/>
    <w:rsid w:val="008579BF"/>
    <w:rsid w:val="00861805"/>
    <w:rsid w:val="00862689"/>
    <w:rsid w:val="00863571"/>
    <w:rsid w:val="00864299"/>
    <w:rsid w:val="008644FE"/>
    <w:rsid w:val="00865067"/>
    <w:rsid w:val="008659B3"/>
    <w:rsid w:val="00867336"/>
    <w:rsid w:val="00870F53"/>
    <w:rsid w:val="0087162E"/>
    <w:rsid w:val="008724E2"/>
    <w:rsid w:val="0087264A"/>
    <w:rsid w:val="00872CAF"/>
    <w:rsid w:val="0087446C"/>
    <w:rsid w:val="008748FF"/>
    <w:rsid w:val="00874FA7"/>
    <w:rsid w:val="0087687D"/>
    <w:rsid w:val="00876E3A"/>
    <w:rsid w:val="008770E2"/>
    <w:rsid w:val="008778ED"/>
    <w:rsid w:val="00880210"/>
    <w:rsid w:val="00880A16"/>
    <w:rsid w:val="00880E66"/>
    <w:rsid w:val="00883F42"/>
    <w:rsid w:val="00883F8B"/>
    <w:rsid w:val="00884078"/>
    <w:rsid w:val="00884836"/>
    <w:rsid w:val="008848F3"/>
    <w:rsid w:val="00884B52"/>
    <w:rsid w:val="008852A8"/>
    <w:rsid w:val="008942B3"/>
    <w:rsid w:val="008945A5"/>
    <w:rsid w:val="00894A3D"/>
    <w:rsid w:val="0089585D"/>
    <w:rsid w:val="008971D2"/>
    <w:rsid w:val="00897A2B"/>
    <w:rsid w:val="008A08FE"/>
    <w:rsid w:val="008A12B7"/>
    <w:rsid w:val="008A2B96"/>
    <w:rsid w:val="008A2CC5"/>
    <w:rsid w:val="008A35D8"/>
    <w:rsid w:val="008A44BC"/>
    <w:rsid w:val="008A465B"/>
    <w:rsid w:val="008A68D9"/>
    <w:rsid w:val="008B12A2"/>
    <w:rsid w:val="008B1718"/>
    <w:rsid w:val="008B2DEF"/>
    <w:rsid w:val="008B2E2D"/>
    <w:rsid w:val="008B310A"/>
    <w:rsid w:val="008B352B"/>
    <w:rsid w:val="008B4C10"/>
    <w:rsid w:val="008B4E2F"/>
    <w:rsid w:val="008B56F6"/>
    <w:rsid w:val="008B7880"/>
    <w:rsid w:val="008B7A31"/>
    <w:rsid w:val="008C055B"/>
    <w:rsid w:val="008C088C"/>
    <w:rsid w:val="008C39B8"/>
    <w:rsid w:val="008C39E3"/>
    <w:rsid w:val="008C5184"/>
    <w:rsid w:val="008C54E6"/>
    <w:rsid w:val="008C5AB5"/>
    <w:rsid w:val="008C5AC2"/>
    <w:rsid w:val="008C75F9"/>
    <w:rsid w:val="008D09D5"/>
    <w:rsid w:val="008D0C02"/>
    <w:rsid w:val="008D0D00"/>
    <w:rsid w:val="008D0EE0"/>
    <w:rsid w:val="008D0F5D"/>
    <w:rsid w:val="008D1978"/>
    <w:rsid w:val="008D5839"/>
    <w:rsid w:val="008D5A9C"/>
    <w:rsid w:val="008D5C7A"/>
    <w:rsid w:val="008D616D"/>
    <w:rsid w:val="008D697C"/>
    <w:rsid w:val="008D77D5"/>
    <w:rsid w:val="008D7ECF"/>
    <w:rsid w:val="008E03E1"/>
    <w:rsid w:val="008E0821"/>
    <w:rsid w:val="008E1D19"/>
    <w:rsid w:val="008E210A"/>
    <w:rsid w:val="008E2974"/>
    <w:rsid w:val="008E3E83"/>
    <w:rsid w:val="008E568F"/>
    <w:rsid w:val="008E571E"/>
    <w:rsid w:val="008E5B92"/>
    <w:rsid w:val="008E5E22"/>
    <w:rsid w:val="008F0567"/>
    <w:rsid w:val="008F0FD0"/>
    <w:rsid w:val="008F14A7"/>
    <w:rsid w:val="008F1A82"/>
    <w:rsid w:val="008F2C94"/>
    <w:rsid w:val="008F3103"/>
    <w:rsid w:val="008F3D3D"/>
    <w:rsid w:val="008F599F"/>
    <w:rsid w:val="008F6105"/>
    <w:rsid w:val="008F62BD"/>
    <w:rsid w:val="008F6DFD"/>
    <w:rsid w:val="009023DB"/>
    <w:rsid w:val="00902753"/>
    <w:rsid w:val="00902C77"/>
    <w:rsid w:val="00902CFF"/>
    <w:rsid w:val="00903406"/>
    <w:rsid w:val="00903A84"/>
    <w:rsid w:val="0090452D"/>
    <w:rsid w:val="009062B7"/>
    <w:rsid w:val="0090670A"/>
    <w:rsid w:val="00907017"/>
    <w:rsid w:val="00907F4B"/>
    <w:rsid w:val="009103FB"/>
    <w:rsid w:val="00910E2B"/>
    <w:rsid w:val="0091179E"/>
    <w:rsid w:val="009124ED"/>
    <w:rsid w:val="00912778"/>
    <w:rsid w:val="009132BE"/>
    <w:rsid w:val="009132D9"/>
    <w:rsid w:val="009146D1"/>
    <w:rsid w:val="00914912"/>
    <w:rsid w:val="00917131"/>
    <w:rsid w:val="00917AB4"/>
    <w:rsid w:val="00917DBF"/>
    <w:rsid w:val="00920BE4"/>
    <w:rsid w:val="00921DCB"/>
    <w:rsid w:val="0092204E"/>
    <w:rsid w:val="00922473"/>
    <w:rsid w:val="00923057"/>
    <w:rsid w:val="00923155"/>
    <w:rsid w:val="009234FC"/>
    <w:rsid w:val="009245D4"/>
    <w:rsid w:val="009246C0"/>
    <w:rsid w:val="00924D65"/>
    <w:rsid w:val="00924E88"/>
    <w:rsid w:val="009253B0"/>
    <w:rsid w:val="009268C0"/>
    <w:rsid w:val="00926BC8"/>
    <w:rsid w:val="009270E0"/>
    <w:rsid w:val="009278DC"/>
    <w:rsid w:val="00927D8E"/>
    <w:rsid w:val="00930AD5"/>
    <w:rsid w:val="00931224"/>
    <w:rsid w:val="009319CB"/>
    <w:rsid w:val="0093229F"/>
    <w:rsid w:val="00932925"/>
    <w:rsid w:val="00932B84"/>
    <w:rsid w:val="00933DE8"/>
    <w:rsid w:val="00934975"/>
    <w:rsid w:val="00935704"/>
    <w:rsid w:val="00935E8D"/>
    <w:rsid w:val="00936345"/>
    <w:rsid w:val="00936649"/>
    <w:rsid w:val="0093681A"/>
    <w:rsid w:val="0093724B"/>
    <w:rsid w:val="009378F6"/>
    <w:rsid w:val="00937F99"/>
    <w:rsid w:val="009424B7"/>
    <w:rsid w:val="00943BC3"/>
    <w:rsid w:val="00944705"/>
    <w:rsid w:val="00945531"/>
    <w:rsid w:val="009458BD"/>
    <w:rsid w:val="00945B11"/>
    <w:rsid w:val="00945EEA"/>
    <w:rsid w:val="00950DCA"/>
    <w:rsid w:val="0095176F"/>
    <w:rsid w:val="00951795"/>
    <w:rsid w:val="00951980"/>
    <w:rsid w:val="00951A59"/>
    <w:rsid w:val="009528CE"/>
    <w:rsid w:val="009532E6"/>
    <w:rsid w:val="009545B6"/>
    <w:rsid w:val="009549CD"/>
    <w:rsid w:val="00954A57"/>
    <w:rsid w:val="009556E4"/>
    <w:rsid w:val="0095580C"/>
    <w:rsid w:val="00955E94"/>
    <w:rsid w:val="0095712C"/>
    <w:rsid w:val="00957677"/>
    <w:rsid w:val="00957775"/>
    <w:rsid w:val="0095779D"/>
    <w:rsid w:val="009577F3"/>
    <w:rsid w:val="009605F2"/>
    <w:rsid w:val="00960845"/>
    <w:rsid w:val="00960A0B"/>
    <w:rsid w:val="00963249"/>
    <w:rsid w:val="0096463F"/>
    <w:rsid w:val="00964CDD"/>
    <w:rsid w:val="00965423"/>
    <w:rsid w:val="0096708E"/>
    <w:rsid w:val="00970787"/>
    <w:rsid w:val="00973721"/>
    <w:rsid w:val="00973C83"/>
    <w:rsid w:val="00974030"/>
    <w:rsid w:val="00974915"/>
    <w:rsid w:val="009749C6"/>
    <w:rsid w:val="009751C7"/>
    <w:rsid w:val="009756B2"/>
    <w:rsid w:val="009761EA"/>
    <w:rsid w:val="009766E1"/>
    <w:rsid w:val="00976BB0"/>
    <w:rsid w:val="00976C16"/>
    <w:rsid w:val="00977AE0"/>
    <w:rsid w:val="00977F0B"/>
    <w:rsid w:val="0098087B"/>
    <w:rsid w:val="009815CB"/>
    <w:rsid w:val="00982127"/>
    <w:rsid w:val="00982177"/>
    <w:rsid w:val="00983F75"/>
    <w:rsid w:val="00984FEA"/>
    <w:rsid w:val="00986461"/>
    <w:rsid w:val="0098716E"/>
    <w:rsid w:val="009914EC"/>
    <w:rsid w:val="00992002"/>
    <w:rsid w:val="009926D0"/>
    <w:rsid w:val="009938ED"/>
    <w:rsid w:val="0099412B"/>
    <w:rsid w:val="00994BC2"/>
    <w:rsid w:val="00995146"/>
    <w:rsid w:val="00995258"/>
    <w:rsid w:val="00996EB2"/>
    <w:rsid w:val="00996ECE"/>
    <w:rsid w:val="00997D22"/>
    <w:rsid w:val="009A015B"/>
    <w:rsid w:val="009A0642"/>
    <w:rsid w:val="009A0D54"/>
    <w:rsid w:val="009A0F40"/>
    <w:rsid w:val="009A1531"/>
    <w:rsid w:val="009A742E"/>
    <w:rsid w:val="009A790E"/>
    <w:rsid w:val="009A7CAC"/>
    <w:rsid w:val="009B35CA"/>
    <w:rsid w:val="009B5D85"/>
    <w:rsid w:val="009B69C7"/>
    <w:rsid w:val="009B7880"/>
    <w:rsid w:val="009B7DE0"/>
    <w:rsid w:val="009C0092"/>
    <w:rsid w:val="009C0BB3"/>
    <w:rsid w:val="009C0E10"/>
    <w:rsid w:val="009C1602"/>
    <w:rsid w:val="009C2EDA"/>
    <w:rsid w:val="009C3A3A"/>
    <w:rsid w:val="009C50D6"/>
    <w:rsid w:val="009C54F9"/>
    <w:rsid w:val="009C631D"/>
    <w:rsid w:val="009D05E3"/>
    <w:rsid w:val="009D0722"/>
    <w:rsid w:val="009D14DA"/>
    <w:rsid w:val="009D1725"/>
    <w:rsid w:val="009D23A5"/>
    <w:rsid w:val="009D25E1"/>
    <w:rsid w:val="009D3FB1"/>
    <w:rsid w:val="009D5227"/>
    <w:rsid w:val="009D5B24"/>
    <w:rsid w:val="009D6176"/>
    <w:rsid w:val="009D7C4B"/>
    <w:rsid w:val="009E157A"/>
    <w:rsid w:val="009E1E59"/>
    <w:rsid w:val="009E23F8"/>
    <w:rsid w:val="009E2594"/>
    <w:rsid w:val="009E417B"/>
    <w:rsid w:val="009E4510"/>
    <w:rsid w:val="009E4D2C"/>
    <w:rsid w:val="009E67E7"/>
    <w:rsid w:val="009E6965"/>
    <w:rsid w:val="009E71CD"/>
    <w:rsid w:val="009E74B0"/>
    <w:rsid w:val="009E7B3F"/>
    <w:rsid w:val="009E7C15"/>
    <w:rsid w:val="009F097E"/>
    <w:rsid w:val="009F0E4B"/>
    <w:rsid w:val="009F0FAF"/>
    <w:rsid w:val="009F29D0"/>
    <w:rsid w:val="009F2B66"/>
    <w:rsid w:val="009F3650"/>
    <w:rsid w:val="009F3F5F"/>
    <w:rsid w:val="009F4B07"/>
    <w:rsid w:val="009F4FBA"/>
    <w:rsid w:val="009F54B4"/>
    <w:rsid w:val="009F54F0"/>
    <w:rsid w:val="009F551E"/>
    <w:rsid w:val="009F6A13"/>
    <w:rsid w:val="009F6AF6"/>
    <w:rsid w:val="00A005F9"/>
    <w:rsid w:val="00A02292"/>
    <w:rsid w:val="00A04584"/>
    <w:rsid w:val="00A04F71"/>
    <w:rsid w:val="00A05748"/>
    <w:rsid w:val="00A06572"/>
    <w:rsid w:val="00A07354"/>
    <w:rsid w:val="00A07F14"/>
    <w:rsid w:val="00A10079"/>
    <w:rsid w:val="00A10DBA"/>
    <w:rsid w:val="00A11350"/>
    <w:rsid w:val="00A16BA5"/>
    <w:rsid w:val="00A17889"/>
    <w:rsid w:val="00A17D86"/>
    <w:rsid w:val="00A20957"/>
    <w:rsid w:val="00A21534"/>
    <w:rsid w:val="00A220E0"/>
    <w:rsid w:val="00A249D5"/>
    <w:rsid w:val="00A24ED9"/>
    <w:rsid w:val="00A25477"/>
    <w:rsid w:val="00A25BF4"/>
    <w:rsid w:val="00A2625A"/>
    <w:rsid w:val="00A26AC1"/>
    <w:rsid w:val="00A27D05"/>
    <w:rsid w:val="00A31AAE"/>
    <w:rsid w:val="00A31FBB"/>
    <w:rsid w:val="00A32516"/>
    <w:rsid w:val="00A333EC"/>
    <w:rsid w:val="00A336B5"/>
    <w:rsid w:val="00A344C7"/>
    <w:rsid w:val="00A35828"/>
    <w:rsid w:val="00A362CC"/>
    <w:rsid w:val="00A36A9D"/>
    <w:rsid w:val="00A37D96"/>
    <w:rsid w:val="00A41ACB"/>
    <w:rsid w:val="00A4252C"/>
    <w:rsid w:val="00A44BF8"/>
    <w:rsid w:val="00A45B91"/>
    <w:rsid w:val="00A46ACF"/>
    <w:rsid w:val="00A50821"/>
    <w:rsid w:val="00A50EF2"/>
    <w:rsid w:val="00A51432"/>
    <w:rsid w:val="00A52904"/>
    <w:rsid w:val="00A53A33"/>
    <w:rsid w:val="00A53C70"/>
    <w:rsid w:val="00A53EFF"/>
    <w:rsid w:val="00A54025"/>
    <w:rsid w:val="00A54305"/>
    <w:rsid w:val="00A5730E"/>
    <w:rsid w:val="00A60CDA"/>
    <w:rsid w:val="00A60D9B"/>
    <w:rsid w:val="00A61F8E"/>
    <w:rsid w:val="00A61FA6"/>
    <w:rsid w:val="00A6294B"/>
    <w:rsid w:val="00A63643"/>
    <w:rsid w:val="00A644AE"/>
    <w:rsid w:val="00A646F4"/>
    <w:rsid w:val="00A6485B"/>
    <w:rsid w:val="00A64FFA"/>
    <w:rsid w:val="00A65170"/>
    <w:rsid w:val="00A66714"/>
    <w:rsid w:val="00A67568"/>
    <w:rsid w:val="00A703E2"/>
    <w:rsid w:val="00A71B11"/>
    <w:rsid w:val="00A72EF9"/>
    <w:rsid w:val="00A75899"/>
    <w:rsid w:val="00A77849"/>
    <w:rsid w:val="00A8116C"/>
    <w:rsid w:val="00A81EF6"/>
    <w:rsid w:val="00A8246E"/>
    <w:rsid w:val="00A82BE6"/>
    <w:rsid w:val="00A82FD7"/>
    <w:rsid w:val="00A83CD1"/>
    <w:rsid w:val="00A84037"/>
    <w:rsid w:val="00A8487C"/>
    <w:rsid w:val="00A857AD"/>
    <w:rsid w:val="00A9092F"/>
    <w:rsid w:val="00A932E2"/>
    <w:rsid w:val="00A9351C"/>
    <w:rsid w:val="00A956E2"/>
    <w:rsid w:val="00A95C7E"/>
    <w:rsid w:val="00A97A45"/>
    <w:rsid w:val="00AA2F71"/>
    <w:rsid w:val="00AA3065"/>
    <w:rsid w:val="00AA4600"/>
    <w:rsid w:val="00AA6579"/>
    <w:rsid w:val="00AA6A89"/>
    <w:rsid w:val="00AA72B2"/>
    <w:rsid w:val="00AB0649"/>
    <w:rsid w:val="00AB1144"/>
    <w:rsid w:val="00AB166C"/>
    <w:rsid w:val="00AB2A2A"/>
    <w:rsid w:val="00AB3FA9"/>
    <w:rsid w:val="00AB402A"/>
    <w:rsid w:val="00AB42AE"/>
    <w:rsid w:val="00AB4C3E"/>
    <w:rsid w:val="00AB51C4"/>
    <w:rsid w:val="00AB6C5C"/>
    <w:rsid w:val="00AB6D34"/>
    <w:rsid w:val="00AB6E31"/>
    <w:rsid w:val="00AB7822"/>
    <w:rsid w:val="00AB7C8A"/>
    <w:rsid w:val="00AC4602"/>
    <w:rsid w:val="00AC5D7E"/>
    <w:rsid w:val="00AC7237"/>
    <w:rsid w:val="00AC73AC"/>
    <w:rsid w:val="00AC7F60"/>
    <w:rsid w:val="00AD1847"/>
    <w:rsid w:val="00AD2AEC"/>
    <w:rsid w:val="00AD2F66"/>
    <w:rsid w:val="00AD47FD"/>
    <w:rsid w:val="00AD5FF7"/>
    <w:rsid w:val="00AD6179"/>
    <w:rsid w:val="00AD6CE1"/>
    <w:rsid w:val="00AE40F2"/>
    <w:rsid w:val="00AE49CB"/>
    <w:rsid w:val="00AE5461"/>
    <w:rsid w:val="00AE5C46"/>
    <w:rsid w:val="00AE76E7"/>
    <w:rsid w:val="00AE78C6"/>
    <w:rsid w:val="00AF049D"/>
    <w:rsid w:val="00AF1636"/>
    <w:rsid w:val="00AF1FB4"/>
    <w:rsid w:val="00AF253D"/>
    <w:rsid w:val="00AF3BBE"/>
    <w:rsid w:val="00AF7E92"/>
    <w:rsid w:val="00B00364"/>
    <w:rsid w:val="00B00E11"/>
    <w:rsid w:val="00B01813"/>
    <w:rsid w:val="00B02533"/>
    <w:rsid w:val="00B02E84"/>
    <w:rsid w:val="00B02FD5"/>
    <w:rsid w:val="00B03276"/>
    <w:rsid w:val="00B042BB"/>
    <w:rsid w:val="00B048D1"/>
    <w:rsid w:val="00B05498"/>
    <w:rsid w:val="00B11B6A"/>
    <w:rsid w:val="00B14B36"/>
    <w:rsid w:val="00B14D92"/>
    <w:rsid w:val="00B17D98"/>
    <w:rsid w:val="00B20765"/>
    <w:rsid w:val="00B20D04"/>
    <w:rsid w:val="00B20F47"/>
    <w:rsid w:val="00B21EE9"/>
    <w:rsid w:val="00B23B33"/>
    <w:rsid w:val="00B23B7E"/>
    <w:rsid w:val="00B262C7"/>
    <w:rsid w:val="00B26A72"/>
    <w:rsid w:val="00B26D3E"/>
    <w:rsid w:val="00B276BE"/>
    <w:rsid w:val="00B27DAF"/>
    <w:rsid w:val="00B27F56"/>
    <w:rsid w:val="00B31281"/>
    <w:rsid w:val="00B324FF"/>
    <w:rsid w:val="00B32962"/>
    <w:rsid w:val="00B33005"/>
    <w:rsid w:val="00B33592"/>
    <w:rsid w:val="00B34AAC"/>
    <w:rsid w:val="00B40BAA"/>
    <w:rsid w:val="00B42156"/>
    <w:rsid w:val="00B4352A"/>
    <w:rsid w:val="00B43D40"/>
    <w:rsid w:val="00B4651B"/>
    <w:rsid w:val="00B47C93"/>
    <w:rsid w:val="00B50136"/>
    <w:rsid w:val="00B5031C"/>
    <w:rsid w:val="00B5098D"/>
    <w:rsid w:val="00B51B40"/>
    <w:rsid w:val="00B51E28"/>
    <w:rsid w:val="00B52EAD"/>
    <w:rsid w:val="00B539BF"/>
    <w:rsid w:val="00B54366"/>
    <w:rsid w:val="00B545B7"/>
    <w:rsid w:val="00B54CBE"/>
    <w:rsid w:val="00B559E9"/>
    <w:rsid w:val="00B5715F"/>
    <w:rsid w:val="00B60676"/>
    <w:rsid w:val="00B61C80"/>
    <w:rsid w:val="00B62257"/>
    <w:rsid w:val="00B62CB5"/>
    <w:rsid w:val="00B64DEF"/>
    <w:rsid w:val="00B64E91"/>
    <w:rsid w:val="00B654F1"/>
    <w:rsid w:val="00B71B94"/>
    <w:rsid w:val="00B72223"/>
    <w:rsid w:val="00B7331C"/>
    <w:rsid w:val="00B738FF"/>
    <w:rsid w:val="00B74EFA"/>
    <w:rsid w:val="00B75823"/>
    <w:rsid w:val="00B75EB9"/>
    <w:rsid w:val="00B7668F"/>
    <w:rsid w:val="00B7789B"/>
    <w:rsid w:val="00B81996"/>
    <w:rsid w:val="00B81E84"/>
    <w:rsid w:val="00B82090"/>
    <w:rsid w:val="00B822E3"/>
    <w:rsid w:val="00B826C9"/>
    <w:rsid w:val="00B82EF7"/>
    <w:rsid w:val="00B83B5E"/>
    <w:rsid w:val="00B86441"/>
    <w:rsid w:val="00B865FD"/>
    <w:rsid w:val="00B86AA5"/>
    <w:rsid w:val="00B870D6"/>
    <w:rsid w:val="00B87861"/>
    <w:rsid w:val="00B90ECE"/>
    <w:rsid w:val="00B923EE"/>
    <w:rsid w:val="00B92557"/>
    <w:rsid w:val="00B9365B"/>
    <w:rsid w:val="00B93B53"/>
    <w:rsid w:val="00B94079"/>
    <w:rsid w:val="00B94B20"/>
    <w:rsid w:val="00B95387"/>
    <w:rsid w:val="00B95751"/>
    <w:rsid w:val="00B9579D"/>
    <w:rsid w:val="00B95C6B"/>
    <w:rsid w:val="00B968DE"/>
    <w:rsid w:val="00B96D4C"/>
    <w:rsid w:val="00B97904"/>
    <w:rsid w:val="00B97E0B"/>
    <w:rsid w:val="00BA033F"/>
    <w:rsid w:val="00BA0557"/>
    <w:rsid w:val="00BA235A"/>
    <w:rsid w:val="00BA284B"/>
    <w:rsid w:val="00BA3419"/>
    <w:rsid w:val="00BA3572"/>
    <w:rsid w:val="00BA57DD"/>
    <w:rsid w:val="00BA6B39"/>
    <w:rsid w:val="00BB0564"/>
    <w:rsid w:val="00BB0AF9"/>
    <w:rsid w:val="00BB1645"/>
    <w:rsid w:val="00BB2634"/>
    <w:rsid w:val="00BB31B6"/>
    <w:rsid w:val="00BB40E7"/>
    <w:rsid w:val="00BB4DCB"/>
    <w:rsid w:val="00BB5AC9"/>
    <w:rsid w:val="00BB5DCB"/>
    <w:rsid w:val="00BB7A69"/>
    <w:rsid w:val="00BB7B45"/>
    <w:rsid w:val="00BB7E2E"/>
    <w:rsid w:val="00BB7E78"/>
    <w:rsid w:val="00BC0625"/>
    <w:rsid w:val="00BC0A92"/>
    <w:rsid w:val="00BC109B"/>
    <w:rsid w:val="00BC11E0"/>
    <w:rsid w:val="00BC149E"/>
    <w:rsid w:val="00BC1FD2"/>
    <w:rsid w:val="00BC22DA"/>
    <w:rsid w:val="00BC27E5"/>
    <w:rsid w:val="00BC2A97"/>
    <w:rsid w:val="00BC4BF4"/>
    <w:rsid w:val="00BC6075"/>
    <w:rsid w:val="00BC6759"/>
    <w:rsid w:val="00BD00E5"/>
    <w:rsid w:val="00BD1274"/>
    <w:rsid w:val="00BD1FC4"/>
    <w:rsid w:val="00BD2690"/>
    <w:rsid w:val="00BD3A98"/>
    <w:rsid w:val="00BD3D19"/>
    <w:rsid w:val="00BD4B7A"/>
    <w:rsid w:val="00BD7A45"/>
    <w:rsid w:val="00BD7B65"/>
    <w:rsid w:val="00BD7BE2"/>
    <w:rsid w:val="00BD7C4F"/>
    <w:rsid w:val="00BE05FB"/>
    <w:rsid w:val="00BE110A"/>
    <w:rsid w:val="00BE18C2"/>
    <w:rsid w:val="00BE2032"/>
    <w:rsid w:val="00BE3F2C"/>
    <w:rsid w:val="00BE3FAA"/>
    <w:rsid w:val="00BE466D"/>
    <w:rsid w:val="00BE4928"/>
    <w:rsid w:val="00BE5E8B"/>
    <w:rsid w:val="00BE6E38"/>
    <w:rsid w:val="00BE724E"/>
    <w:rsid w:val="00BE7921"/>
    <w:rsid w:val="00BF1B3E"/>
    <w:rsid w:val="00BF42E7"/>
    <w:rsid w:val="00BF4AC3"/>
    <w:rsid w:val="00BF4AC9"/>
    <w:rsid w:val="00BF4BFB"/>
    <w:rsid w:val="00BF7026"/>
    <w:rsid w:val="00BF798C"/>
    <w:rsid w:val="00C005B7"/>
    <w:rsid w:val="00C00D22"/>
    <w:rsid w:val="00C017C0"/>
    <w:rsid w:val="00C02397"/>
    <w:rsid w:val="00C02727"/>
    <w:rsid w:val="00C03BDD"/>
    <w:rsid w:val="00C04105"/>
    <w:rsid w:val="00C05044"/>
    <w:rsid w:val="00C05265"/>
    <w:rsid w:val="00C058BA"/>
    <w:rsid w:val="00C05BC1"/>
    <w:rsid w:val="00C05C26"/>
    <w:rsid w:val="00C06131"/>
    <w:rsid w:val="00C061E3"/>
    <w:rsid w:val="00C06304"/>
    <w:rsid w:val="00C06E66"/>
    <w:rsid w:val="00C07866"/>
    <w:rsid w:val="00C1082C"/>
    <w:rsid w:val="00C10850"/>
    <w:rsid w:val="00C11545"/>
    <w:rsid w:val="00C13579"/>
    <w:rsid w:val="00C1407A"/>
    <w:rsid w:val="00C14F1D"/>
    <w:rsid w:val="00C154A2"/>
    <w:rsid w:val="00C15613"/>
    <w:rsid w:val="00C1654A"/>
    <w:rsid w:val="00C17D95"/>
    <w:rsid w:val="00C21D77"/>
    <w:rsid w:val="00C2213A"/>
    <w:rsid w:val="00C221DA"/>
    <w:rsid w:val="00C22D7F"/>
    <w:rsid w:val="00C22E97"/>
    <w:rsid w:val="00C234CB"/>
    <w:rsid w:val="00C237AE"/>
    <w:rsid w:val="00C23F13"/>
    <w:rsid w:val="00C24504"/>
    <w:rsid w:val="00C24A2A"/>
    <w:rsid w:val="00C25788"/>
    <w:rsid w:val="00C257B3"/>
    <w:rsid w:val="00C25A71"/>
    <w:rsid w:val="00C27672"/>
    <w:rsid w:val="00C27C3A"/>
    <w:rsid w:val="00C30384"/>
    <w:rsid w:val="00C326DC"/>
    <w:rsid w:val="00C333F8"/>
    <w:rsid w:val="00C33C09"/>
    <w:rsid w:val="00C33D0C"/>
    <w:rsid w:val="00C356D1"/>
    <w:rsid w:val="00C4131C"/>
    <w:rsid w:val="00C418DB"/>
    <w:rsid w:val="00C419B9"/>
    <w:rsid w:val="00C42C63"/>
    <w:rsid w:val="00C43167"/>
    <w:rsid w:val="00C44A92"/>
    <w:rsid w:val="00C44CE2"/>
    <w:rsid w:val="00C45EFC"/>
    <w:rsid w:val="00C4649F"/>
    <w:rsid w:val="00C46883"/>
    <w:rsid w:val="00C47881"/>
    <w:rsid w:val="00C47B89"/>
    <w:rsid w:val="00C50078"/>
    <w:rsid w:val="00C50095"/>
    <w:rsid w:val="00C52519"/>
    <w:rsid w:val="00C52B1D"/>
    <w:rsid w:val="00C52DB7"/>
    <w:rsid w:val="00C53A8B"/>
    <w:rsid w:val="00C5460E"/>
    <w:rsid w:val="00C5488D"/>
    <w:rsid w:val="00C556E5"/>
    <w:rsid w:val="00C564FA"/>
    <w:rsid w:val="00C56823"/>
    <w:rsid w:val="00C57172"/>
    <w:rsid w:val="00C571DF"/>
    <w:rsid w:val="00C57E20"/>
    <w:rsid w:val="00C600A6"/>
    <w:rsid w:val="00C60722"/>
    <w:rsid w:val="00C60AD3"/>
    <w:rsid w:val="00C6298D"/>
    <w:rsid w:val="00C64282"/>
    <w:rsid w:val="00C65752"/>
    <w:rsid w:val="00C669F4"/>
    <w:rsid w:val="00C67FC1"/>
    <w:rsid w:val="00C70400"/>
    <w:rsid w:val="00C70CAF"/>
    <w:rsid w:val="00C70EF1"/>
    <w:rsid w:val="00C72D0B"/>
    <w:rsid w:val="00C736A0"/>
    <w:rsid w:val="00C73773"/>
    <w:rsid w:val="00C74BB3"/>
    <w:rsid w:val="00C74FEF"/>
    <w:rsid w:val="00C7624D"/>
    <w:rsid w:val="00C76CA4"/>
    <w:rsid w:val="00C76FFB"/>
    <w:rsid w:val="00C77380"/>
    <w:rsid w:val="00C82EBE"/>
    <w:rsid w:val="00C83982"/>
    <w:rsid w:val="00C841D6"/>
    <w:rsid w:val="00C84A4C"/>
    <w:rsid w:val="00C84E94"/>
    <w:rsid w:val="00C85237"/>
    <w:rsid w:val="00C85E9C"/>
    <w:rsid w:val="00C87B7A"/>
    <w:rsid w:val="00C906C5"/>
    <w:rsid w:val="00C90ADB"/>
    <w:rsid w:val="00C91F8F"/>
    <w:rsid w:val="00C91FB9"/>
    <w:rsid w:val="00C92A10"/>
    <w:rsid w:val="00C970F6"/>
    <w:rsid w:val="00CA0F5D"/>
    <w:rsid w:val="00CA1894"/>
    <w:rsid w:val="00CA1A0E"/>
    <w:rsid w:val="00CA1BBB"/>
    <w:rsid w:val="00CA2A45"/>
    <w:rsid w:val="00CA2AD5"/>
    <w:rsid w:val="00CA3013"/>
    <w:rsid w:val="00CA4844"/>
    <w:rsid w:val="00CA4B5F"/>
    <w:rsid w:val="00CA5DA2"/>
    <w:rsid w:val="00CA5F09"/>
    <w:rsid w:val="00CA6CAE"/>
    <w:rsid w:val="00CA7218"/>
    <w:rsid w:val="00CA7412"/>
    <w:rsid w:val="00CB04E5"/>
    <w:rsid w:val="00CB1AFB"/>
    <w:rsid w:val="00CB2308"/>
    <w:rsid w:val="00CB2EA5"/>
    <w:rsid w:val="00CB4188"/>
    <w:rsid w:val="00CB4A58"/>
    <w:rsid w:val="00CB6633"/>
    <w:rsid w:val="00CB6DF2"/>
    <w:rsid w:val="00CB745B"/>
    <w:rsid w:val="00CB7507"/>
    <w:rsid w:val="00CB7BFF"/>
    <w:rsid w:val="00CC030B"/>
    <w:rsid w:val="00CC071B"/>
    <w:rsid w:val="00CC0DCF"/>
    <w:rsid w:val="00CC1934"/>
    <w:rsid w:val="00CC1F05"/>
    <w:rsid w:val="00CC1F36"/>
    <w:rsid w:val="00CC3CCF"/>
    <w:rsid w:val="00CC51F9"/>
    <w:rsid w:val="00CC6BDE"/>
    <w:rsid w:val="00CD0548"/>
    <w:rsid w:val="00CD0667"/>
    <w:rsid w:val="00CD0C87"/>
    <w:rsid w:val="00CD22A5"/>
    <w:rsid w:val="00CD254D"/>
    <w:rsid w:val="00CD2A6C"/>
    <w:rsid w:val="00CD3A63"/>
    <w:rsid w:val="00CD5422"/>
    <w:rsid w:val="00CD64AF"/>
    <w:rsid w:val="00CD6BA5"/>
    <w:rsid w:val="00CD6E8D"/>
    <w:rsid w:val="00CD71EA"/>
    <w:rsid w:val="00CD7971"/>
    <w:rsid w:val="00CE0601"/>
    <w:rsid w:val="00CE1007"/>
    <w:rsid w:val="00CE1BE7"/>
    <w:rsid w:val="00CE3467"/>
    <w:rsid w:val="00CE3676"/>
    <w:rsid w:val="00CE4415"/>
    <w:rsid w:val="00CE560F"/>
    <w:rsid w:val="00CE6C62"/>
    <w:rsid w:val="00CE6F0A"/>
    <w:rsid w:val="00CE79B7"/>
    <w:rsid w:val="00CF039B"/>
    <w:rsid w:val="00CF29CC"/>
    <w:rsid w:val="00CF49AF"/>
    <w:rsid w:val="00CF570B"/>
    <w:rsid w:val="00CF5C17"/>
    <w:rsid w:val="00CF5E69"/>
    <w:rsid w:val="00D0035E"/>
    <w:rsid w:val="00D00543"/>
    <w:rsid w:val="00D0054A"/>
    <w:rsid w:val="00D01FA5"/>
    <w:rsid w:val="00D03053"/>
    <w:rsid w:val="00D03EBD"/>
    <w:rsid w:val="00D04B5F"/>
    <w:rsid w:val="00D072FA"/>
    <w:rsid w:val="00D07B06"/>
    <w:rsid w:val="00D109F6"/>
    <w:rsid w:val="00D1159A"/>
    <w:rsid w:val="00D1181F"/>
    <w:rsid w:val="00D11C61"/>
    <w:rsid w:val="00D12C15"/>
    <w:rsid w:val="00D1335F"/>
    <w:rsid w:val="00D134D2"/>
    <w:rsid w:val="00D1554D"/>
    <w:rsid w:val="00D15858"/>
    <w:rsid w:val="00D160BB"/>
    <w:rsid w:val="00D17E62"/>
    <w:rsid w:val="00D2155E"/>
    <w:rsid w:val="00D222D0"/>
    <w:rsid w:val="00D24177"/>
    <w:rsid w:val="00D2451B"/>
    <w:rsid w:val="00D25A69"/>
    <w:rsid w:val="00D27780"/>
    <w:rsid w:val="00D279B1"/>
    <w:rsid w:val="00D27F3F"/>
    <w:rsid w:val="00D31158"/>
    <w:rsid w:val="00D31B3D"/>
    <w:rsid w:val="00D32CC7"/>
    <w:rsid w:val="00D340EE"/>
    <w:rsid w:val="00D341B1"/>
    <w:rsid w:val="00D34DEF"/>
    <w:rsid w:val="00D34E75"/>
    <w:rsid w:val="00D355FE"/>
    <w:rsid w:val="00D37DF3"/>
    <w:rsid w:val="00D417A2"/>
    <w:rsid w:val="00D428B7"/>
    <w:rsid w:val="00D42D93"/>
    <w:rsid w:val="00D4323E"/>
    <w:rsid w:val="00D4376E"/>
    <w:rsid w:val="00D4388C"/>
    <w:rsid w:val="00D4457A"/>
    <w:rsid w:val="00D44FE7"/>
    <w:rsid w:val="00D45928"/>
    <w:rsid w:val="00D45F40"/>
    <w:rsid w:val="00D4622D"/>
    <w:rsid w:val="00D47637"/>
    <w:rsid w:val="00D50F34"/>
    <w:rsid w:val="00D5123A"/>
    <w:rsid w:val="00D51379"/>
    <w:rsid w:val="00D51B4A"/>
    <w:rsid w:val="00D52192"/>
    <w:rsid w:val="00D52404"/>
    <w:rsid w:val="00D5258C"/>
    <w:rsid w:val="00D54565"/>
    <w:rsid w:val="00D54C98"/>
    <w:rsid w:val="00D558DE"/>
    <w:rsid w:val="00D561F4"/>
    <w:rsid w:val="00D5689D"/>
    <w:rsid w:val="00D56EB1"/>
    <w:rsid w:val="00D60182"/>
    <w:rsid w:val="00D607E6"/>
    <w:rsid w:val="00D60CB6"/>
    <w:rsid w:val="00D63C32"/>
    <w:rsid w:val="00D640D4"/>
    <w:rsid w:val="00D67061"/>
    <w:rsid w:val="00D705F9"/>
    <w:rsid w:val="00D725AB"/>
    <w:rsid w:val="00D73084"/>
    <w:rsid w:val="00D74E29"/>
    <w:rsid w:val="00D753B3"/>
    <w:rsid w:val="00D75779"/>
    <w:rsid w:val="00D77234"/>
    <w:rsid w:val="00D80326"/>
    <w:rsid w:val="00D81834"/>
    <w:rsid w:val="00D81BA0"/>
    <w:rsid w:val="00D828AB"/>
    <w:rsid w:val="00D838CB"/>
    <w:rsid w:val="00D83BF7"/>
    <w:rsid w:val="00D85750"/>
    <w:rsid w:val="00D859CC"/>
    <w:rsid w:val="00D86A63"/>
    <w:rsid w:val="00D90000"/>
    <w:rsid w:val="00D9127F"/>
    <w:rsid w:val="00D9180C"/>
    <w:rsid w:val="00D92B17"/>
    <w:rsid w:val="00D9365E"/>
    <w:rsid w:val="00D94298"/>
    <w:rsid w:val="00D95045"/>
    <w:rsid w:val="00D96100"/>
    <w:rsid w:val="00D96138"/>
    <w:rsid w:val="00D964B1"/>
    <w:rsid w:val="00DA0494"/>
    <w:rsid w:val="00DA15DC"/>
    <w:rsid w:val="00DA16E3"/>
    <w:rsid w:val="00DA4119"/>
    <w:rsid w:val="00DA41D9"/>
    <w:rsid w:val="00DA53B1"/>
    <w:rsid w:val="00DA53CF"/>
    <w:rsid w:val="00DA5476"/>
    <w:rsid w:val="00DA7124"/>
    <w:rsid w:val="00DB139E"/>
    <w:rsid w:val="00DB13B8"/>
    <w:rsid w:val="00DB2168"/>
    <w:rsid w:val="00DB2666"/>
    <w:rsid w:val="00DB46E5"/>
    <w:rsid w:val="00DB4C72"/>
    <w:rsid w:val="00DC0549"/>
    <w:rsid w:val="00DC059B"/>
    <w:rsid w:val="00DC1C13"/>
    <w:rsid w:val="00DC283F"/>
    <w:rsid w:val="00DC309D"/>
    <w:rsid w:val="00DC3F16"/>
    <w:rsid w:val="00DC43F9"/>
    <w:rsid w:val="00DC4A98"/>
    <w:rsid w:val="00DC55C3"/>
    <w:rsid w:val="00DC6C83"/>
    <w:rsid w:val="00DC6ED2"/>
    <w:rsid w:val="00DC776F"/>
    <w:rsid w:val="00DD00DF"/>
    <w:rsid w:val="00DD156C"/>
    <w:rsid w:val="00DD4571"/>
    <w:rsid w:val="00DD6B90"/>
    <w:rsid w:val="00DD6E71"/>
    <w:rsid w:val="00DD6FE1"/>
    <w:rsid w:val="00DE28FD"/>
    <w:rsid w:val="00DE44C2"/>
    <w:rsid w:val="00DE79C2"/>
    <w:rsid w:val="00DE79EA"/>
    <w:rsid w:val="00DF0D95"/>
    <w:rsid w:val="00DF1B62"/>
    <w:rsid w:val="00DF210A"/>
    <w:rsid w:val="00DF223E"/>
    <w:rsid w:val="00DF25A3"/>
    <w:rsid w:val="00DF2E95"/>
    <w:rsid w:val="00DF42B6"/>
    <w:rsid w:val="00DF598B"/>
    <w:rsid w:val="00DF5F76"/>
    <w:rsid w:val="00DF68F7"/>
    <w:rsid w:val="00DF6A75"/>
    <w:rsid w:val="00DF7CFF"/>
    <w:rsid w:val="00E0118F"/>
    <w:rsid w:val="00E01741"/>
    <w:rsid w:val="00E02271"/>
    <w:rsid w:val="00E0399B"/>
    <w:rsid w:val="00E039A0"/>
    <w:rsid w:val="00E039CF"/>
    <w:rsid w:val="00E044EA"/>
    <w:rsid w:val="00E049C5"/>
    <w:rsid w:val="00E07A9A"/>
    <w:rsid w:val="00E07DE3"/>
    <w:rsid w:val="00E07E13"/>
    <w:rsid w:val="00E10090"/>
    <w:rsid w:val="00E11202"/>
    <w:rsid w:val="00E12438"/>
    <w:rsid w:val="00E13DCC"/>
    <w:rsid w:val="00E1571B"/>
    <w:rsid w:val="00E15B08"/>
    <w:rsid w:val="00E1759D"/>
    <w:rsid w:val="00E20221"/>
    <w:rsid w:val="00E206A2"/>
    <w:rsid w:val="00E22B6C"/>
    <w:rsid w:val="00E239AF"/>
    <w:rsid w:val="00E2472B"/>
    <w:rsid w:val="00E25C4B"/>
    <w:rsid w:val="00E25F15"/>
    <w:rsid w:val="00E262B6"/>
    <w:rsid w:val="00E27293"/>
    <w:rsid w:val="00E27B90"/>
    <w:rsid w:val="00E27BFD"/>
    <w:rsid w:val="00E31B51"/>
    <w:rsid w:val="00E32635"/>
    <w:rsid w:val="00E331FF"/>
    <w:rsid w:val="00E33BE0"/>
    <w:rsid w:val="00E3468A"/>
    <w:rsid w:val="00E34B69"/>
    <w:rsid w:val="00E34D8E"/>
    <w:rsid w:val="00E34EBA"/>
    <w:rsid w:val="00E35587"/>
    <w:rsid w:val="00E35B87"/>
    <w:rsid w:val="00E36749"/>
    <w:rsid w:val="00E36846"/>
    <w:rsid w:val="00E3752A"/>
    <w:rsid w:val="00E40B2A"/>
    <w:rsid w:val="00E41007"/>
    <w:rsid w:val="00E42C70"/>
    <w:rsid w:val="00E42EC2"/>
    <w:rsid w:val="00E430EF"/>
    <w:rsid w:val="00E43FFA"/>
    <w:rsid w:val="00E4503B"/>
    <w:rsid w:val="00E4536D"/>
    <w:rsid w:val="00E455DB"/>
    <w:rsid w:val="00E4617F"/>
    <w:rsid w:val="00E464FE"/>
    <w:rsid w:val="00E47003"/>
    <w:rsid w:val="00E479A5"/>
    <w:rsid w:val="00E47F9A"/>
    <w:rsid w:val="00E500E2"/>
    <w:rsid w:val="00E51BD3"/>
    <w:rsid w:val="00E51DF1"/>
    <w:rsid w:val="00E5222C"/>
    <w:rsid w:val="00E547FD"/>
    <w:rsid w:val="00E54EB8"/>
    <w:rsid w:val="00E54FF2"/>
    <w:rsid w:val="00E551DA"/>
    <w:rsid w:val="00E55351"/>
    <w:rsid w:val="00E55504"/>
    <w:rsid w:val="00E55EB6"/>
    <w:rsid w:val="00E56DB3"/>
    <w:rsid w:val="00E572DF"/>
    <w:rsid w:val="00E575AB"/>
    <w:rsid w:val="00E5773C"/>
    <w:rsid w:val="00E62478"/>
    <w:rsid w:val="00E62DE6"/>
    <w:rsid w:val="00E635C1"/>
    <w:rsid w:val="00E63E91"/>
    <w:rsid w:val="00E645B4"/>
    <w:rsid w:val="00E64609"/>
    <w:rsid w:val="00E64C2C"/>
    <w:rsid w:val="00E655D7"/>
    <w:rsid w:val="00E6708A"/>
    <w:rsid w:val="00E67310"/>
    <w:rsid w:val="00E67423"/>
    <w:rsid w:val="00E67BA3"/>
    <w:rsid w:val="00E70474"/>
    <w:rsid w:val="00E71AC7"/>
    <w:rsid w:val="00E71CAF"/>
    <w:rsid w:val="00E71E3D"/>
    <w:rsid w:val="00E72023"/>
    <w:rsid w:val="00E7255C"/>
    <w:rsid w:val="00E738A2"/>
    <w:rsid w:val="00E73CAB"/>
    <w:rsid w:val="00E7471F"/>
    <w:rsid w:val="00E74F3C"/>
    <w:rsid w:val="00E75090"/>
    <w:rsid w:val="00E75352"/>
    <w:rsid w:val="00E75CE2"/>
    <w:rsid w:val="00E7739F"/>
    <w:rsid w:val="00E77A63"/>
    <w:rsid w:val="00E807A4"/>
    <w:rsid w:val="00E80A60"/>
    <w:rsid w:val="00E81960"/>
    <w:rsid w:val="00E81BDD"/>
    <w:rsid w:val="00E81DEE"/>
    <w:rsid w:val="00E826B5"/>
    <w:rsid w:val="00E83453"/>
    <w:rsid w:val="00E836BC"/>
    <w:rsid w:val="00E8455B"/>
    <w:rsid w:val="00E84876"/>
    <w:rsid w:val="00E84A5E"/>
    <w:rsid w:val="00E860FE"/>
    <w:rsid w:val="00E868BF"/>
    <w:rsid w:val="00E86C8D"/>
    <w:rsid w:val="00E86FD2"/>
    <w:rsid w:val="00E874F7"/>
    <w:rsid w:val="00E87711"/>
    <w:rsid w:val="00E90138"/>
    <w:rsid w:val="00E90487"/>
    <w:rsid w:val="00E90745"/>
    <w:rsid w:val="00E9150E"/>
    <w:rsid w:val="00E925C3"/>
    <w:rsid w:val="00E93518"/>
    <w:rsid w:val="00E965C1"/>
    <w:rsid w:val="00E9690F"/>
    <w:rsid w:val="00E9728F"/>
    <w:rsid w:val="00E973CF"/>
    <w:rsid w:val="00E97D8F"/>
    <w:rsid w:val="00EA0DB0"/>
    <w:rsid w:val="00EA3660"/>
    <w:rsid w:val="00EA53CA"/>
    <w:rsid w:val="00EA58B1"/>
    <w:rsid w:val="00EA5B7A"/>
    <w:rsid w:val="00EA69F5"/>
    <w:rsid w:val="00EA7C59"/>
    <w:rsid w:val="00EB0D22"/>
    <w:rsid w:val="00EB20F3"/>
    <w:rsid w:val="00EB2A5D"/>
    <w:rsid w:val="00EB3F04"/>
    <w:rsid w:val="00EB4962"/>
    <w:rsid w:val="00EB5036"/>
    <w:rsid w:val="00EB66DA"/>
    <w:rsid w:val="00EB6BC4"/>
    <w:rsid w:val="00EB6F16"/>
    <w:rsid w:val="00EB7E3D"/>
    <w:rsid w:val="00EC1DC4"/>
    <w:rsid w:val="00EC1E65"/>
    <w:rsid w:val="00EC2192"/>
    <w:rsid w:val="00EC361B"/>
    <w:rsid w:val="00EC3CA3"/>
    <w:rsid w:val="00EC3CAC"/>
    <w:rsid w:val="00EC3DC6"/>
    <w:rsid w:val="00EC4867"/>
    <w:rsid w:val="00EC5639"/>
    <w:rsid w:val="00EC5F37"/>
    <w:rsid w:val="00ED03A9"/>
    <w:rsid w:val="00ED1699"/>
    <w:rsid w:val="00ED171D"/>
    <w:rsid w:val="00ED26B2"/>
    <w:rsid w:val="00ED47FE"/>
    <w:rsid w:val="00ED4EE0"/>
    <w:rsid w:val="00ED564F"/>
    <w:rsid w:val="00ED6348"/>
    <w:rsid w:val="00ED7639"/>
    <w:rsid w:val="00EE1B2F"/>
    <w:rsid w:val="00EE1D23"/>
    <w:rsid w:val="00EE1F2C"/>
    <w:rsid w:val="00EE2138"/>
    <w:rsid w:val="00EE2512"/>
    <w:rsid w:val="00EE37C3"/>
    <w:rsid w:val="00EE3C0C"/>
    <w:rsid w:val="00EE4E46"/>
    <w:rsid w:val="00EF0BD3"/>
    <w:rsid w:val="00EF1B7A"/>
    <w:rsid w:val="00EF1B91"/>
    <w:rsid w:val="00EF23DE"/>
    <w:rsid w:val="00EF309B"/>
    <w:rsid w:val="00EF3E43"/>
    <w:rsid w:val="00EF4BCC"/>
    <w:rsid w:val="00EF587B"/>
    <w:rsid w:val="00EF5BFC"/>
    <w:rsid w:val="00EF70A2"/>
    <w:rsid w:val="00EF79DE"/>
    <w:rsid w:val="00F0017E"/>
    <w:rsid w:val="00F00419"/>
    <w:rsid w:val="00F0188F"/>
    <w:rsid w:val="00F01E54"/>
    <w:rsid w:val="00F020D2"/>
    <w:rsid w:val="00F03E3C"/>
    <w:rsid w:val="00F0472B"/>
    <w:rsid w:val="00F04C54"/>
    <w:rsid w:val="00F10EEB"/>
    <w:rsid w:val="00F11CBE"/>
    <w:rsid w:val="00F13341"/>
    <w:rsid w:val="00F1449E"/>
    <w:rsid w:val="00F15950"/>
    <w:rsid w:val="00F15EE2"/>
    <w:rsid w:val="00F16D77"/>
    <w:rsid w:val="00F1798E"/>
    <w:rsid w:val="00F20B87"/>
    <w:rsid w:val="00F221DF"/>
    <w:rsid w:val="00F238E5"/>
    <w:rsid w:val="00F2399C"/>
    <w:rsid w:val="00F260B4"/>
    <w:rsid w:val="00F262D8"/>
    <w:rsid w:val="00F26EB0"/>
    <w:rsid w:val="00F27596"/>
    <w:rsid w:val="00F3017A"/>
    <w:rsid w:val="00F3041E"/>
    <w:rsid w:val="00F314DC"/>
    <w:rsid w:val="00F33E7F"/>
    <w:rsid w:val="00F3437D"/>
    <w:rsid w:val="00F34A0D"/>
    <w:rsid w:val="00F350A2"/>
    <w:rsid w:val="00F36D1B"/>
    <w:rsid w:val="00F373B2"/>
    <w:rsid w:val="00F40074"/>
    <w:rsid w:val="00F40A49"/>
    <w:rsid w:val="00F41224"/>
    <w:rsid w:val="00F4230F"/>
    <w:rsid w:val="00F42369"/>
    <w:rsid w:val="00F469E1"/>
    <w:rsid w:val="00F477AE"/>
    <w:rsid w:val="00F504FC"/>
    <w:rsid w:val="00F511CF"/>
    <w:rsid w:val="00F54996"/>
    <w:rsid w:val="00F56FB4"/>
    <w:rsid w:val="00F57482"/>
    <w:rsid w:val="00F602D5"/>
    <w:rsid w:val="00F60E06"/>
    <w:rsid w:val="00F60E58"/>
    <w:rsid w:val="00F61420"/>
    <w:rsid w:val="00F625B0"/>
    <w:rsid w:val="00F63D5F"/>
    <w:rsid w:val="00F6577E"/>
    <w:rsid w:val="00F66A20"/>
    <w:rsid w:val="00F66F3A"/>
    <w:rsid w:val="00F67A8C"/>
    <w:rsid w:val="00F71575"/>
    <w:rsid w:val="00F728FE"/>
    <w:rsid w:val="00F73941"/>
    <w:rsid w:val="00F76FCB"/>
    <w:rsid w:val="00F7702F"/>
    <w:rsid w:val="00F8010A"/>
    <w:rsid w:val="00F80321"/>
    <w:rsid w:val="00F812F3"/>
    <w:rsid w:val="00F81ADA"/>
    <w:rsid w:val="00F82041"/>
    <w:rsid w:val="00F82B07"/>
    <w:rsid w:val="00F8452D"/>
    <w:rsid w:val="00F854CE"/>
    <w:rsid w:val="00F85E69"/>
    <w:rsid w:val="00F86142"/>
    <w:rsid w:val="00F87013"/>
    <w:rsid w:val="00F87485"/>
    <w:rsid w:val="00F913C2"/>
    <w:rsid w:val="00F91663"/>
    <w:rsid w:val="00F93DC5"/>
    <w:rsid w:val="00F946D6"/>
    <w:rsid w:val="00F95DBA"/>
    <w:rsid w:val="00F9792D"/>
    <w:rsid w:val="00FA00E6"/>
    <w:rsid w:val="00FA1302"/>
    <w:rsid w:val="00FA1396"/>
    <w:rsid w:val="00FA13FF"/>
    <w:rsid w:val="00FA320C"/>
    <w:rsid w:val="00FA3933"/>
    <w:rsid w:val="00FA4306"/>
    <w:rsid w:val="00FA5A68"/>
    <w:rsid w:val="00FA5F1A"/>
    <w:rsid w:val="00FA719F"/>
    <w:rsid w:val="00FA73F0"/>
    <w:rsid w:val="00FA776C"/>
    <w:rsid w:val="00FA7D41"/>
    <w:rsid w:val="00FB090C"/>
    <w:rsid w:val="00FB1366"/>
    <w:rsid w:val="00FB31D9"/>
    <w:rsid w:val="00FB5382"/>
    <w:rsid w:val="00FB5EF9"/>
    <w:rsid w:val="00FB6251"/>
    <w:rsid w:val="00FB62CC"/>
    <w:rsid w:val="00FB6B90"/>
    <w:rsid w:val="00FC10BB"/>
    <w:rsid w:val="00FC1758"/>
    <w:rsid w:val="00FC2CB0"/>
    <w:rsid w:val="00FC2EA8"/>
    <w:rsid w:val="00FC3E36"/>
    <w:rsid w:val="00FC461A"/>
    <w:rsid w:val="00FC62FE"/>
    <w:rsid w:val="00FC64D5"/>
    <w:rsid w:val="00FC6EAA"/>
    <w:rsid w:val="00FD0771"/>
    <w:rsid w:val="00FD30A4"/>
    <w:rsid w:val="00FD3AB4"/>
    <w:rsid w:val="00FD6D47"/>
    <w:rsid w:val="00FD78DC"/>
    <w:rsid w:val="00FE01BA"/>
    <w:rsid w:val="00FE061C"/>
    <w:rsid w:val="00FE0EBA"/>
    <w:rsid w:val="00FE299A"/>
    <w:rsid w:val="00FE3505"/>
    <w:rsid w:val="00FE3D26"/>
    <w:rsid w:val="00FE40DF"/>
    <w:rsid w:val="00FE4772"/>
    <w:rsid w:val="00FE5459"/>
    <w:rsid w:val="00FE5528"/>
    <w:rsid w:val="00FE5AA1"/>
    <w:rsid w:val="00FE6794"/>
    <w:rsid w:val="00FE68C0"/>
    <w:rsid w:val="00FE758A"/>
    <w:rsid w:val="00FE789F"/>
    <w:rsid w:val="00FF0678"/>
    <w:rsid w:val="00FF0876"/>
    <w:rsid w:val="00FF09FC"/>
    <w:rsid w:val="00FF0C07"/>
    <w:rsid w:val="00FF1A70"/>
    <w:rsid w:val="00FF1FE6"/>
    <w:rsid w:val="00FF2C03"/>
    <w:rsid w:val="00FF303D"/>
    <w:rsid w:val="00FF36D4"/>
    <w:rsid w:val="00FF5285"/>
    <w:rsid w:val="00FF72E1"/>
    <w:rsid w:val="00FF797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FA3F62"/>
  <w15:docId w15:val="{D366A8FA-970C-4969-A218-5271464B2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iPriority="0"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iPriority="0"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B74E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3B74E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3B74ED"/>
    <w:pPr>
      <w:pBdr>
        <w:top w:val="none" w:sz="0" w:space="0" w:color="auto"/>
      </w:pBdr>
      <w:spacing w:before="180"/>
      <w:outlineLvl w:val="1"/>
    </w:pPr>
    <w:rPr>
      <w:sz w:val="32"/>
    </w:rPr>
  </w:style>
  <w:style w:type="paragraph" w:styleId="Heading3">
    <w:name w:val="heading 3"/>
    <w:basedOn w:val="Heading2"/>
    <w:next w:val="Normal"/>
    <w:link w:val="Heading3Char"/>
    <w:qFormat/>
    <w:rsid w:val="003B74ED"/>
    <w:pPr>
      <w:spacing w:before="120"/>
      <w:outlineLvl w:val="2"/>
    </w:pPr>
    <w:rPr>
      <w:sz w:val="28"/>
    </w:rPr>
  </w:style>
  <w:style w:type="paragraph" w:styleId="Heading4">
    <w:name w:val="heading 4"/>
    <w:basedOn w:val="Heading3"/>
    <w:next w:val="Normal"/>
    <w:link w:val="Heading4Char"/>
    <w:qFormat/>
    <w:rsid w:val="003B74ED"/>
    <w:pPr>
      <w:ind w:left="1418" w:hanging="1418"/>
      <w:outlineLvl w:val="3"/>
    </w:pPr>
    <w:rPr>
      <w:sz w:val="24"/>
    </w:rPr>
  </w:style>
  <w:style w:type="paragraph" w:styleId="Heading5">
    <w:name w:val="heading 5"/>
    <w:basedOn w:val="Heading4"/>
    <w:next w:val="Normal"/>
    <w:link w:val="Heading5Char"/>
    <w:qFormat/>
    <w:rsid w:val="003B74ED"/>
    <w:pPr>
      <w:ind w:left="1701" w:hanging="1701"/>
      <w:outlineLvl w:val="4"/>
    </w:pPr>
    <w:rPr>
      <w:sz w:val="22"/>
    </w:rPr>
  </w:style>
  <w:style w:type="paragraph" w:styleId="Heading6">
    <w:name w:val="heading 6"/>
    <w:basedOn w:val="H6"/>
    <w:next w:val="Normal"/>
    <w:link w:val="Heading6Char"/>
    <w:qFormat/>
    <w:rsid w:val="003B74ED"/>
    <w:pPr>
      <w:outlineLvl w:val="5"/>
    </w:pPr>
  </w:style>
  <w:style w:type="paragraph" w:styleId="Heading7">
    <w:name w:val="heading 7"/>
    <w:basedOn w:val="H6"/>
    <w:next w:val="Normal"/>
    <w:link w:val="Heading7Char"/>
    <w:qFormat/>
    <w:rsid w:val="003B74ED"/>
    <w:pPr>
      <w:outlineLvl w:val="6"/>
    </w:pPr>
  </w:style>
  <w:style w:type="paragraph" w:styleId="Heading8">
    <w:name w:val="heading 8"/>
    <w:basedOn w:val="Heading1"/>
    <w:next w:val="Normal"/>
    <w:link w:val="Heading8Char"/>
    <w:qFormat/>
    <w:rsid w:val="003B74ED"/>
    <w:pPr>
      <w:ind w:left="0" w:firstLine="0"/>
      <w:outlineLvl w:val="7"/>
    </w:pPr>
  </w:style>
  <w:style w:type="paragraph" w:styleId="Heading9">
    <w:name w:val="heading 9"/>
    <w:basedOn w:val="Heading8"/>
    <w:next w:val="Normal"/>
    <w:link w:val="Heading9Char"/>
    <w:qFormat/>
    <w:rsid w:val="003B74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73C31"/>
    <w:rPr>
      <w:rFonts w:ascii="Arial" w:hAnsi="Arial"/>
      <w:sz w:val="36"/>
      <w:lang w:val="en-GB"/>
    </w:rPr>
  </w:style>
  <w:style w:type="character" w:customStyle="1" w:styleId="Heading2Char">
    <w:name w:val="Heading 2 Char"/>
    <w:link w:val="Heading2"/>
    <w:locked/>
    <w:rsid w:val="00073C31"/>
    <w:rPr>
      <w:rFonts w:ascii="Arial" w:hAnsi="Arial"/>
      <w:sz w:val="32"/>
      <w:lang w:val="en-GB"/>
    </w:rPr>
  </w:style>
  <w:style w:type="character" w:customStyle="1" w:styleId="Heading3Char">
    <w:name w:val="Heading 3 Char"/>
    <w:link w:val="Heading3"/>
    <w:locked/>
    <w:rsid w:val="00073C31"/>
    <w:rPr>
      <w:rFonts w:ascii="Arial" w:hAnsi="Arial"/>
      <w:sz w:val="28"/>
      <w:lang w:val="en-GB"/>
    </w:rPr>
  </w:style>
  <w:style w:type="character" w:customStyle="1" w:styleId="Heading4Char">
    <w:name w:val="Heading 4 Char"/>
    <w:link w:val="Heading4"/>
    <w:locked/>
    <w:rsid w:val="00C85237"/>
    <w:rPr>
      <w:rFonts w:ascii="Arial" w:hAnsi="Arial"/>
      <w:sz w:val="24"/>
      <w:lang w:val="en-GB"/>
    </w:rPr>
  </w:style>
  <w:style w:type="character" w:customStyle="1" w:styleId="Heading5Char">
    <w:name w:val="Heading 5 Char"/>
    <w:link w:val="Heading5"/>
    <w:locked/>
    <w:rsid w:val="00C85237"/>
    <w:rPr>
      <w:rFonts w:ascii="Arial" w:hAnsi="Arial"/>
      <w:sz w:val="22"/>
      <w:lang w:val="en-GB"/>
    </w:rPr>
  </w:style>
  <w:style w:type="paragraph" w:customStyle="1" w:styleId="H6">
    <w:name w:val="H6"/>
    <w:basedOn w:val="Heading5"/>
    <w:next w:val="Normal"/>
    <w:rsid w:val="003B74ED"/>
    <w:pPr>
      <w:ind w:left="1985" w:hanging="1985"/>
      <w:outlineLvl w:val="9"/>
    </w:pPr>
    <w:rPr>
      <w:sz w:val="20"/>
    </w:rPr>
  </w:style>
  <w:style w:type="character" w:customStyle="1" w:styleId="Heading6Char">
    <w:name w:val="Heading 6 Char"/>
    <w:link w:val="Heading6"/>
    <w:locked/>
    <w:rsid w:val="00C85237"/>
    <w:rPr>
      <w:rFonts w:ascii="Arial" w:hAnsi="Arial"/>
      <w:lang w:val="en-GB"/>
    </w:rPr>
  </w:style>
  <w:style w:type="character" w:customStyle="1" w:styleId="Heading7Char">
    <w:name w:val="Heading 7 Char"/>
    <w:link w:val="Heading7"/>
    <w:locked/>
    <w:rsid w:val="00C85237"/>
    <w:rPr>
      <w:rFonts w:ascii="Arial" w:hAnsi="Arial"/>
      <w:lang w:val="en-GB"/>
    </w:rPr>
  </w:style>
  <w:style w:type="character" w:customStyle="1" w:styleId="Heading8Char">
    <w:name w:val="Heading 8 Char"/>
    <w:link w:val="Heading8"/>
    <w:locked/>
    <w:rsid w:val="00C85237"/>
    <w:rPr>
      <w:rFonts w:ascii="Arial" w:hAnsi="Arial"/>
      <w:sz w:val="36"/>
      <w:lang w:val="en-GB"/>
    </w:rPr>
  </w:style>
  <w:style w:type="character" w:customStyle="1" w:styleId="Heading9Char">
    <w:name w:val="Heading 9 Char"/>
    <w:link w:val="Heading9"/>
    <w:locked/>
    <w:rsid w:val="00C85237"/>
    <w:rPr>
      <w:rFonts w:ascii="Arial" w:hAnsi="Arial"/>
      <w:sz w:val="36"/>
      <w:lang w:val="en-GB"/>
    </w:rPr>
  </w:style>
  <w:style w:type="paragraph" w:styleId="TOC9">
    <w:name w:val="toc 9"/>
    <w:basedOn w:val="TOC8"/>
    <w:uiPriority w:val="39"/>
    <w:rsid w:val="003B74ED"/>
    <w:pPr>
      <w:ind w:left="1418" w:hanging="1418"/>
    </w:pPr>
  </w:style>
  <w:style w:type="paragraph" w:styleId="TOC8">
    <w:name w:val="toc 8"/>
    <w:basedOn w:val="TOC1"/>
    <w:uiPriority w:val="39"/>
    <w:rsid w:val="003B74ED"/>
    <w:pPr>
      <w:spacing w:before="180"/>
      <w:ind w:left="2693" w:hanging="2693"/>
    </w:pPr>
    <w:rPr>
      <w:b/>
    </w:rPr>
  </w:style>
  <w:style w:type="paragraph" w:styleId="TOC1">
    <w:name w:val="toc 1"/>
    <w:uiPriority w:val="39"/>
    <w:rsid w:val="003B74E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3B74ED"/>
    <w:pPr>
      <w:keepLines/>
      <w:tabs>
        <w:tab w:val="center" w:pos="4536"/>
        <w:tab w:val="right" w:pos="9072"/>
      </w:tabs>
    </w:pPr>
    <w:rPr>
      <w:noProof/>
    </w:rPr>
  </w:style>
  <w:style w:type="character" w:customStyle="1" w:styleId="ZGSM">
    <w:name w:val="ZGSM"/>
    <w:rsid w:val="003B74ED"/>
  </w:style>
  <w:style w:type="paragraph" w:styleId="Header">
    <w:name w:val="header"/>
    <w:link w:val="HeaderChar"/>
    <w:rsid w:val="003B74E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locked/>
    <w:rsid w:val="00073C31"/>
    <w:rPr>
      <w:rFonts w:ascii="Arial" w:hAnsi="Arial"/>
      <w:b/>
      <w:noProof/>
      <w:sz w:val="18"/>
      <w:lang w:val="en-GB"/>
    </w:rPr>
  </w:style>
  <w:style w:type="paragraph" w:customStyle="1" w:styleId="ZD">
    <w:name w:val="ZD"/>
    <w:rsid w:val="003B74E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3B74ED"/>
    <w:pPr>
      <w:ind w:left="1701" w:hanging="1701"/>
    </w:pPr>
  </w:style>
  <w:style w:type="paragraph" w:styleId="TOC4">
    <w:name w:val="toc 4"/>
    <w:basedOn w:val="TOC3"/>
    <w:uiPriority w:val="39"/>
    <w:rsid w:val="003B74ED"/>
    <w:pPr>
      <w:ind w:left="1418" w:hanging="1418"/>
    </w:pPr>
  </w:style>
  <w:style w:type="paragraph" w:styleId="TOC3">
    <w:name w:val="toc 3"/>
    <w:basedOn w:val="TOC2"/>
    <w:uiPriority w:val="39"/>
    <w:rsid w:val="003B74ED"/>
    <w:pPr>
      <w:ind w:left="1134" w:hanging="1134"/>
    </w:pPr>
  </w:style>
  <w:style w:type="paragraph" w:styleId="TOC2">
    <w:name w:val="toc 2"/>
    <w:basedOn w:val="TOC1"/>
    <w:uiPriority w:val="39"/>
    <w:rsid w:val="003B74ED"/>
    <w:pPr>
      <w:spacing w:before="0"/>
      <w:ind w:left="851" w:hanging="851"/>
    </w:pPr>
    <w:rPr>
      <w:sz w:val="20"/>
    </w:rPr>
  </w:style>
  <w:style w:type="paragraph" w:styleId="Index1">
    <w:name w:val="index 1"/>
    <w:basedOn w:val="Normal"/>
    <w:semiHidden/>
    <w:rsid w:val="003B74ED"/>
    <w:pPr>
      <w:keepLines/>
    </w:pPr>
  </w:style>
  <w:style w:type="paragraph" w:styleId="Index2">
    <w:name w:val="index 2"/>
    <w:basedOn w:val="Index1"/>
    <w:semiHidden/>
    <w:rsid w:val="003B74ED"/>
    <w:pPr>
      <w:ind w:left="284"/>
    </w:pPr>
  </w:style>
  <w:style w:type="paragraph" w:customStyle="1" w:styleId="TT">
    <w:name w:val="TT"/>
    <w:basedOn w:val="Heading1"/>
    <w:next w:val="Normal"/>
    <w:rsid w:val="003B74ED"/>
    <w:pPr>
      <w:outlineLvl w:val="9"/>
    </w:pPr>
  </w:style>
  <w:style w:type="paragraph" w:styleId="Footer">
    <w:name w:val="footer"/>
    <w:basedOn w:val="Header"/>
    <w:link w:val="FooterChar"/>
    <w:rsid w:val="003B74ED"/>
    <w:pPr>
      <w:jc w:val="center"/>
    </w:pPr>
    <w:rPr>
      <w:i/>
    </w:rPr>
  </w:style>
  <w:style w:type="character" w:customStyle="1" w:styleId="FooterChar">
    <w:name w:val="Footer Char"/>
    <w:link w:val="Footer"/>
    <w:locked/>
    <w:rsid w:val="00C85237"/>
    <w:rPr>
      <w:rFonts w:ascii="Arial" w:hAnsi="Arial"/>
      <w:b/>
      <w:i/>
      <w:noProof/>
      <w:sz w:val="18"/>
      <w:lang w:val="en-GB"/>
    </w:rPr>
  </w:style>
  <w:style w:type="character" w:styleId="FootnoteReference">
    <w:name w:val="footnote reference"/>
    <w:basedOn w:val="DefaultParagraphFont"/>
    <w:semiHidden/>
    <w:rsid w:val="003B74ED"/>
    <w:rPr>
      <w:b/>
      <w:position w:val="6"/>
      <w:sz w:val="16"/>
    </w:rPr>
  </w:style>
  <w:style w:type="paragraph" w:styleId="FootnoteText">
    <w:name w:val="footnote text"/>
    <w:basedOn w:val="Normal"/>
    <w:link w:val="FootnoteTextChar"/>
    <w:semiHidden/>
    <w:rsid w:val="003B74ED"/>
    <w:pPr>
      <w:keepLines/>
      <w:ind w:left="454" w:hanging="454"/>
    </w:pPr>
    <w:rPr>
      <w:sz w:val="16"/>
    </w:rPr>
  </w:style>
  <w:style w:type="character" w:customStyle="1" w:styleId="FootnoteTextChar">
    <w:name w:val="Footnote Text Char"/>
    <w:link w:val="FootnoteText"/>
    <w:semiHidden/>
    <w:locked/>
    <w:rsid w:val="00C85237"/>
    <w:rPr>
      <w:sz w:val="16"/>
      <w:lang w:val="en-GB"/>
    </w:rPr>
  </w:style>
  <w:style w:type="paragraph" w:customStyle="1" w:styleId="NF">
    <w:name w:val="NF"/>
    <w:basedOn w:val="NO"/>
    <w:rsid w:val="003B74ED"/>
    <w:pPr>
      <w:keepNext/>
      <w:spacing w:after="0"/>
    </w:pPr>
    <w:rPr>
      <w:rFonts w:ascii="Arial" w:hAnsi="Arial"/>
      <w:sz w:val="18"/>
    </w:rPr>
  </w:style>
  <w:style w:type="paragraph" w:customStyle="1" w:styleId="NO">
    <w:name w:val="NO"/>
    <w:basedOn w:val="Normal"/>
    <w:link w:val="NOChar"/>
    <w:rsid w:val="003B74ED"/>
    <w:pPr>
      <w:keepLines/>
      <w:ind w:left="1135" w:hanging="851"/>
    </w:pPr>
  </w:style>
  <w:style w:type="character" w:customStyle="1" w:styleId="NOChar">
    <w:name w:val="NO Char"/>
    <w:link w:val="NO"/>
    <w:locked/>
    <w:rsid w:val="00073C31"/>
    <w:rPr>
      <w:lang w:val="en-GB"/>
    </w:rPr>
  </w:style>
  <w:style w:type="paragraph" w:customStyle="1" w:styleId="PL">
    <w:name w:val="PL"/>
    <w:link w:val="PLChar"/>
    <w:rsid w:val="003B74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character" w:customStyle="1" w:styleId="PLChar">
    <w:name w:val="PL Char"/>
    <w:link w:val="PL"/>
    <w:locked/>
    <w:rsid w:val="00073C31"/>
    <w:rPr>
      <w:rFonts w:ascii="Courier New" w:hAnsi="Courier New"/>
      <w:noProof/>
      <w:sz w:val="16"/>
      <w:lang w:val="en-GB"/>
    </w:rPr>
  </w:style>
  <w:style w:type="paragraph" w:customStyle="1" w:styleId="TAR">
    <w:name w:val="TAR"/>
    <w:basedOn w:val="TAL"/>
    <w:rsid w:val="003B74ED"/>
    <w:pPr>
      <w:jc w:val="right"/>
    </w:pPr>
  </w:style>
  <w:style w:type="paragraph" w:customStyle="1" w:styleId="TAL">
    <w:name w:val="TAL"/>
    <w:basedOn w:val="Normal"/>
    <w:rsid w:val="003B74ED"/>
    <w:pPr>
      <w:keepNext/>
      <w:keepLines/>
      <w:spacing w:after="0"/>
    </w:pPr>
    <w:rPr>
      <w:rFonts w:ascii="Arial" w:hAnsi="Arial"/>
      <w:sz w:val="18"/>
    </w:rPr>
  </w:style>
  <w:style w:type="paragraph" w:styleId="ListNumber2">
    <w:name w:val="List Number 2"/>
    <w:basedOn w:val="ListNumber"/>
    <w:rsid w:val="003B74ED"/>
    <w:pPr>
      <w:ind w:left="851"/>
    </w:pPr>
  </w:style>
  <w:style w:type="paragraph" w:styleId="ListNumber">
    <w:name w:val="List Number"/>
    <w:basedOn w:val="List"/>
    <w:rsid w:val="003B74ED"/>
  </w:style>
  <w:style w:type="paragraph" w:styleId="List">
    <w:name w:val="List"/>
    <w:basedOn w:val="Normal"/>
    <w:rsid w:val="003B74ED"/>
    <w:pPr>
      <w:ind w:left="568" w:hanging="284"/>
    </w:pPr>
  </w:style>
  <w:style w:type="paragraph" w:customStyle="1" w:styleId="TAH">
    <w:name w:val="TAH"/>
    <w:basedOn w:val="TAC"/>
    <w:rsid w:val="003B74ED"/>
    <w:rPr>
      <w:b/>
    </w:rPr>
  </w:style>
  <w:style w:type="paragraph" w:customStyle="1" w:styleId="TAC">
    <w:name w:val="TAC"/>
    <w:basedOn w:val="TAL"/>
    <w:rsid w:val="003B74ED"/>
    <w:pPr>
      <w:jc w:val="center"/>
    </w:pPr>
  </w:style>
  <w:style w:type="paragraph" w:customStyle="1" w:styleId="LD">
    <w:name w:val="LD"/>
    <w:rsid w:val="003B74E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har"/>
    <w:rsid w:val="003B74ED"/>
    <w:pPr>
      <w:keepLines/>
      <w:ind w:left="1702" w:hanging="1418"/>
    </w:pPr>
  </w:style>
  <w:style w:type="character" w:customStyle="1" w:styleId="EXChar">
    <w:name w:val="EX Char"/>
    <w:link w:val="EX"/>
    <w:locked/>
    <w:rsid w:val="00073C31"/>
    <w:rPr>
      <w:lang w:val="en-GB"/>
    </w:rPr>
  </w:style>
  <w:style w:type="paragraph" w:customStyle="1" w:styleId="FP">
    <w:name w:val="FP"/>
    <w:basedOn w:val="Normal"/>
    <w:rsid w:val="003B74ED"/>
    <w:pPr>
      <w:spacing w:after="0"/>
    </w:pPr>
  </w:style>
  <w:style w:type="paragraph" w:customStyle="1" w:styleId="NW">
    <w:name w:val="NW"/>
    <w:basedOn w:val="NO"/>
    <w:rsid w:val="003B74ED"/>
    <w:pPr>
      <w:spacing w:after="0"/>
    </w:pPr>
  </w:style>
  <w:style w:type="paragraph" w:customStyle="1" w:styleId="EW">
    <w:name w:val="EW"/>
    <w:basedOn w:val="EX"/>
    <w:rsid w:val="003B74ED"/>
    <w:pPr>
      <w:spacing w:after="0"/>
    </w:pPr>
  </w:style>
  <w:style w:type="paragraph" w:customStyle="1" w:styleId="B10">
    <w:name w:val="B1"/>
    <w:basedOn w:val="List"/>
    <w:rsid w:val="003B74ED"/>
    <w:pPr>
      <w:ind w:left="738" w:hanging="454"/>
    </w:pPr>
  </w:style>
  <w:style w:type="paragraph" w:styleId="TOC6">
    <w:name w:val="toc 6"/>
    <w:basedOn w:val="TOC5"/>
    <w:next w:val="Normal"/>
    <w:uiPriority w:val="39"/>
    <w:rsid w:val="003B74ED"/>
    <w:pPr>
      <w:ind w:left="1985" w:hanging="1985"/>
    </w:pPr>
  </w:style>
  <w:style w:type="paragraph" w:styleId="TOC7">
    <w:name w:val="toc 7"/>
    <w:basedOn w:val="TOC6"/>
    <w:next w:val="Normal"/>
    <w:uiPriority w:val="39"/>
    <w:rsid w:val="003B74ED"/>
    <w:pPr>
      <w:ind w:left="2268" w:hanging="2268"/>
    </w:pPr>
  </w:style>
  <w:style w:type="paragraph" w:styleId="ListBullet2">
    <w:name w:val="List Bullet 2"/>
    <w:basedOn w:val="ListBullet"/>
    <w:rsid w:val="003B74ED"/>
    <w:pPr>
      <w:ind w:left="851"/>
    </w:pPr>
  </w:style>
  <w:style w:type="paragraph" w:styleId="ListBullet">
    <w:name w:val="List Bullet"/>
    <w:basedOn w:val="List"/>
    <w:rsid w:val="003B74ED"/>
  </w:style>
  <w:style w:type="paragraph" w:customStyle="1" w:styleId="EditorsNote">
    <w:name w:val="Editor's Note"/>
    <w:basedOn w:val="NO"/>
    <w:rsid w:val="003B74ED"/>
    <w:rPr>
      <w:color w:val="FF0000"/>
    </w:rPr>
  </w:style>
  <w:style w:type="paragraph" w:customStyle="1" w:styleId="TH">
    <w:name w:val="TH"/>
    <w:basedOn w:val="FL"/>
    <w:next w:val="FL"/>
    <w:rsid w:val="003B74ED"/>
  </w:style>
  <w:style w:type="paragraph" w:customStyle="1" w:styleId="FL">
    <w:name w:val="FL"/>
    <w:basedOn w:val="Normal"/>
    <w:rsid w:val="003B74ED"/>
    <w:pPr>
      <w:keepNext/>
      <w:keepLines/>
      <w:spacing w:before="60"/>
      <w:jc w:val="center"/>
    </w:pPr>
    <w:rPr>
      <w:rFonts w:ascii="Arial" w:hAnsi="Arial"/>
      <w:b/>
    </w:rPr>
  </w:style>
  <w:style w:type="paragraph" w:customStyle="1" w:styleId="ZA">
    <w:name w:val="ZA"/>
    <w:rsid w:val="003B74E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3B74E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3B74E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3B74E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3B74ED"/>
    <w:pPr>
      <w:ind w:left="851" w:hanging="851"/>
    </w:pPr>
  </w:style>
  <w:style w:type="paragraph" w:customStyle="1" w:styleId="ZH">
    <w:name w:val="ZH"/>
    <w:rsid w:val="003B74E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3B74ED"/>
    <w:pPr>
      <w:keepNext w:val="0"/>
      <w:spacing w:before="0" w:after="240"/>
    </w:pPr>
  </w:style>
  <w:style w:type="paragraph" w:customStyle="1" w:styleId="ZG">
    <w:name w:val="ZG"/>
    <w:rsid w:val="003B74E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3B74ED"/>
    <w:pPr>
      <w:ind w:left="1135"/>
    </w:pPr>
  </w:style>
  <w:style w:type="paragraph" w:styleId="List2">
    <w:name w:val="List 2"/>
    <w:basedOn w:val="List"/>
    <w:rsid w:val="003B74ED"/>
    <w:pPr>
      <w:ind w:left="851"/>
    </w:pPr>
  </w:style>
  <w:style w:type="paragraph" w:styleId="List3">
    <w:name w:val="List 3"/>
    <w:basedOn w:val="List2"/>
    <w:rsid w:val="003B74ED"/>
    <w:pPr>
      <w:ind w:left="1135"/>
    </w:pPr>
  </w:style>
  <w:style w:type="paragraph" w:styleId="List4">
    <w:name w:val="List 4"/>
    <w:basedOn w:val="List3"/>
    <w:rsid w:val="003B74ED"/>
    <w:pPr>
      <w:ind w:left="1418"/>
    </w:pPr>
  </w:style>
  <w:style w:type="paragraph" w:styleId="List5">
    <w:name w:val="List 5"/>
    <w:basedOn w:val="List4"/>
    <w:rsid w:val="003B74ED"/>
    <w:pPr>
      <w:ind w:left="1702"/>
    </w:pPr>
  </w:style>
  <w:style w:type="paragraph" w:styleId="ListBullet4">
    <w:name w:val="List Bullet 4"/>
    <w:basedOn w:val="ListBullet3"/>
    <w:rsid w:val="003B74ED"/>
    <w:pPr>
      <w:ind w:left="1418"/>
    </w:pPr>
  </w:style>
  <w:style w:type="paragraph" w:styleId="ListBullet5">
    <w:name w:val="List Bullet 5"/>
    <w:basedOn w:val="ListBullet4"/>
    <w:rsid w:val="003B74ED"/>
    <w:pPr>
      <w:ind w:left="1702"/>
    </w:pPr>
  </w:style>
  <w:style w:type="paragraph" w:customStyle="1" w:styleId="B20">
    <w:name w:val="B2"/>
    <w:basedOn w:val="List2"/>
    <w:rsid w:val="003B74ED"/>
    <w:pPr>
      <w:ind w:left="1191" w:hanging="454"/>
    </w:pPr>
  </w:style>
  <w:style w:type="paragraph" w:customStyle="1" w:styleId="B30">
    <w:name w:val="B3"/>
    <w:basedOn w:val="List3"/>
    <w:rsid w:val="003B74ED"/>
    <w:pPr>
      <w:ind w:left="1645" w:hanging="454"/>
    </w:pPr>
  </w:style>
  <w:style w:type="paragraph" w:customStyle="1" w:styleId="B4">
    <w:name w:val="B4"/>
    <w:basedOn w:val="List4"/>
    <w:rsid w:val="003B74ED"/>
    <w:pPr>
      <w:ind w:left="2098" w:hanging="454"/>
    </w:pPr>
  </w:style>
  <w:style w:type="paragraph" w:customStyle="1" w:styleId="B5">
    <w:name w:val="B5"/>
    <w:basedOn w:val="List5"/>
    <w:rsid w:val="003B74ED"/>
    <w:pPr>
      <w:ind w:left="2552" w:hanging="454"/>
    </w:pPr>
  </w:style>
  <w:style w:type="paragraph" w:customStyle="1" w:styleId="ZTD">
    <w:name w:val="ZTD"/>
    <w:basedOn w:val="ZB"/>
    <w:rsid w:val="003B74ED"/>
    <w:pPr>
      <w:framePr w:hRule="auto" w:wrap="notBeside" w:y="852"/>
    </w:pPr>
    <w:rPr>
      <w:i w:val="0"/>
      <w:sz w:val="40"/>
    </w:rPr>
  </w:style>
  <w:style w:type="paragraph" w:customStyle="1" w:styleId="ZV">
    <w:name w:val="ZV"/>
    <w:basedOn w:val="ZU"/>
    <w:rsid w:val="003B74ED"/>
    <w:pPr>
      <w:framePr w:wrap="notBeside" w:y="16161"/>
    </w:pPr>
  </w:style>
  <w:style w:type="paragraph" w:styleId="IndexHeading">
    <w:name w:val="index heading"/>
    <w:basedOn w:val="Normal"/>
    <w:next w:val="Normal"/>
    <w:uiPriority w:val="99"/>
    <w:semiHidden/>
    <w:rsid w:val="005E47CA"/>
    <w:pPr>
      <w:pBdr>
        <w:top w:val="single" w:sz="12" w:space="0" w:color="auto"/>
      </w:pBdr>
      <w:spacing w:before="360" w:after="240"/>
    </w:pPr>
    <w:rPr>
      <w:b/>
      <w:i/>
      <w:sz w:val="26"/>
    </w:rPr>
  </w:style>
  <w:style w:type="character" w:styleId="Hyperlink">
    <w:name w:val="Hyperlink"/>
    <w:uiPriority w:val="99"/>
    <w:rsid w:val="005E47CA"/>
    <w:rPr>
      <w:rFonts w:cs="Times New Roman"/>
      <w:color w:val="0000FF"/>
      <w:u w:val="single"/>
    </w:rPr>
  </w:style>
  <w:style w:type="character" w:styleId="FollowedHyperlink">
    <w:name w:val="FollowedHyperlink"/>
    <w:rsid w:val="005E47CA"/>
    <w:rPr>
      <w:rFonts w:cs="Times New Roman"/>
      <w:color w:val="800080"/>
      <w:u w:val="single"/>
    </w:rPr>
  </w:style>
  <w:style w:type="paragraph" w:customStyle="1" w:styleId="B3">
    <w:name w:val="B3+"/>
    <w:basedOn w:val="B30"/>
    <w:rsid w:val="003B74ED"/>
    <w:pPr>
      <w:numPr>
        <w:numId w:val="3"/>
      </w:numPr>
      <w:tabs>
        <w:tab w:val="left" w:pos="1134"/>
      </w:tabs>
    </w:pPr>
  </w:style>
  <w:style w:type="paragraph" w:customStyle="1" w:styleId="B1">
    <w:name w:val="B1+"/>
    <w:basedOn w:val="B10"/>
    <w:rsid w:val="003B74ED"/>
    <w:pPr>
      <w:numPr>
        <w:numId w:val="1"/>
      </w:numPr>
    </w:pPr>
  </w:style>
  <w:style w:type="paragraph" w:customStyle="1" w:styleId="B2">
    <w:name w:val="B2+"/>
    <w:basedOn w:val="B20"/>
    <w:rsid w:val="003B74ED"/>
    <w:pPr>
      <w:numPr>
        <w:numId w:val="2"/>
      </w:numPr>
    </w:pPr>
  </w:style>
  <w:style w:type="paragraph" w:customStyle="1" w:styleId="BL">
    <w:name w:val="BL"/>
    <w:basedOn w:val="Normal"/>
    <w:rsid w:val="003B74ED"/>
    <w:pPr>
      <w:numPr>
        <w:numId w:val="28"/>
      </w:numPr>
      <w:tabs>
        <w:tab w:val="left" w:pos="851"/>
      </w:tabs>
    </w:pPr>
  </w:style>
  <w:style w:type="paragraph" w:customStyle="1" w:styleId="BN">
    <w:name w:val="BN"/>
    <w:basedOn w:val="Normal"/>
    <w:rsid w:val="003B74ED"/>
    <w:pPr>
      <w:numPr>
        <w:numId w:val="4"/>
      </w:numPr>
    </w:pPr>
  </w:style>
  <w:style w:type="paragraph" w:styleId="BodyText">
    <w:name w:val="Body Text"/>
    <w:basedOn w:val="Normal"/>
    <w:link w:val="BodyTextChar"/>
    <w:uiPriority w:val="99"/>
    <w:rsid w:val="005E47CA"/>
    <w:pPr>
      <w:keepNext/>
      <w:spacing w:after="140"/>
    </w:pPr>
  </w:style>
  <w:style w:type="character" w:customStyle="1" w:styleId="BodyTextChar">
    <w:name w:val="Body Text Char"/>
    <w:link w:val="BodyText"/>
    <w:uiPriority w:val="99"/>
    <w:locked/>
    <w:rsid w:val="00C85237"/>
    <w:rPr>
      <w:lang w:val="en-GB" w:eastAsia="en-US"/>
    </w:rPr>
  </w:style>
  <w:style w:type="paragraph" w:styleId="BlockText">
    <w:name w:val="Block Text"/>
    <w:basedOn w:val="Normal"/>
    <w:uiPriority w:val="99"/>
    <w:rsid w:val="005E47CA"/>
    <w:pPr>
      <w:spacing w:after="120"/>
      <w:ind w:left="1440" w:right="1440"/>
    </w:pPr>
  </w:style>
  <w:style w:type="paragraph" w:styleId="BodyText2">
    <w:name w:val="Body Text 2"/>
    <w:basedOn w:val="Normal"/>
    <w:link w:val="BodyText2Char"/>
    <w:uiPriority w:val="99"/>
    <w:rsid w:val="005E47CA"/>
    <w:pPr>
      <w:spacing w:after="120" w:line="480" w:lineRule="auto"/>
    </w:pPr>
  </w:style>
  <w:style w:type="character" w:customStyle="1" w:styleId="BodyText2Char">
    <w:name w:val="Body Text 2 Char"/>
    <w:link w:val="BodyText2"/>
    <w:uiPriority w:val="99"/>
    <w:locked/>
    <w:rsid w:val="00C85237"/>
    <w:rPr>
      <w:lang w:val="en-GB" w:eastAsia="en-US"/>
    </w:rPr>
  </w:style>
  <w:style w:type="paragraph" w:styleId="BodyText3">
    <w:name w:val="Body Text 3"/>
    <w:basedOn w:val="Normal"/>
    <w:link w:val="BodyText3Char"/>
    <w:uiPriority w:val="99"/>
    <w:rsid w:val="005E47CA"/>
    <w:pPr>
      <w:spacing w:after="120"/>
    </w:pPr>
    <w:rPr>
      <w:sz w:val="16"/>
    </w:rPr>
  </w:style>
  <w:style w:type="character" w:customStyle="1" w:styleId="BodyText3Char">
    <w:name w:val="Body Text 3 Char"/>
    <w:link w:val="BodyText3"/>
    <w:uiPriority w:val="99"/>
    <w:locked/>
    <w:rsid w:val="00C85237"/>
    <w:rPr>
      <w:sz w:val="16"/>
      <w:lang w:val="en-GB" w:eastAsia="en-US"/>
    </w:rPr>
  </w:style>
  <w:style w:type="paragraph" w:styleId="BodyTextFirstIndent">
    <w:name w:val="Body Text First Indent"/>
    <w:basedOn w:val="BodyText"/>
    <w:link w:val="BodyTextFirstIndentChar"/>
    <w:uiPriority w:val="99"/>
    <w:rsid w:val="005E47CA"/>
    <w:pPr>
      <w:keepNext w:val="0"/>
      <w:spacing w:after="120"/>
      <w:ind w:firstLine="210"/>
    </w:pPr>
  </w:style>
  <w:style w:type="character" w:customStyle="1" w:styleId="BodyTextFirstIndentChar">
    <w:name w:val="Body Text First Indent Char"/>
    <w:basedOn w:val="BodyTextChar"/>
    <w:link w:val="BodyTextFirstIndent"/>
    <w:uiPriority w:val="99"/>
    <w:locked/>
    <w:rsid w:val="00C85237"/>
    <w:rPr>
      <w:lang w:val="en-GB" w:eastAsia="en-US"/>
    </w:rPr>
  </w:style>
  <w:style w:type="paragraph" w:styleId="BodyTextIndent">
    <w:name w:val="Body Text Indent"/>
    <w:basedOn w:val="Normal"/>
    <w:link w:val="BodyTextIndentChar"/>
    <w:uiPriority w:val="99"/>
    <w:rsid w:val="005E47CA"/>
    <w:pPr>
      <w:spacing w:after="120"/>
      <w:ind w:left="283"/>
    </w:pPr>
  </w:style>
  <w:style w:type="character" w:customStyle="1" w:styleId="BodyTextIndentChar">
    <w:name w:val="Body Text Indent Char"/>
    <w:link w:val="BodyTextIndent"/>
    <w:uiPriority w:val="99"/>
    <w:locked/>
    <w:rsid w:val="00C85237"/>
    <w:rPr>
      <w:lang w:val="en-GB" w:eastAsia="en-US"/>
    </w:rPr>
  </w:style>
  <w:style w:type="paragraph" w:styleId="BodyTextFirstIndent2">
    <w:name w:val="Body Text First Indent 2"/>
    <w:basedOn w:val="BodyTextIndent"/>
    <w:link w:val="BodyTextFirstIndent2Char"/>
    <w:uiPriority w:val="99"/>
    <w:rsid w:val="005E47CA"/>
    <w:pPr>
      <w:ind w:firstLine="210"/>
    </w:pPr>
  </w:style>
  <w:style w:type="character" w:customStyle="1" w:styleId="BodyTextFirstIndent2Char">
    <w:name w:val="Body Text First Indent 2 Char"/>
    <w:basedOn w:val="BodyTextIndentChar"/>
    <w:link w:val="BodyTextFirstIndent2"/>
    <w:uiPriority w:val="99"/>
    <w:locked/>
    <w:rsid w:val="00C85237"/>
    <w:rPr>
      <w:lang w:val="en-GB" w:eastAsia="en-US"/>
    </w:rPr>
  </w:style>
  <w:style w:type="paragraph" w:styleId="BodyTextIndent2">
    <w:name w:val="Body Text Indent 2"/>
    <w:basedOn w:val="Normal"/>
    <w:link w:val="BodyTextIndent2Char"/>
    <w:uiPriority w:val="99"/>
    <w:rsid w:val="005E47CA"/>
    <w:pPr>
      <w:spacing w:after="120" w:line="480" w:lineRule="auto"/>
      <w:ind w:left="283"/>
    </w:pPr>
  </w:style>
  <w:style w:type="character" w:customStyle="1" w:styleId="BodyTextIndent2Char">
    <w:name w:val="Body Text Indent 2 Char"/>
    <w:link w:val="BodyTextIndent2"/>
    <w:uiPriority w:val="99"/>
    <w:locked/>
    <w:rsid w:val="00C85237"/>
    <w:rPr>
      <w:lang w:val="en-GB" w:eastAsia="en-US"/>
    </w:rPr>
  </w:style>
  <w:style w:type="paragraph" w:styleId="BodyTextIndent3">
    <w:name w:val="Body Text Indent 3"/>
    <w:basedOn w:val="Normal"/>
    <w:link w:val="BodyTextIndent3Char"/>
    <w:uiPriority w:val="99"/>
    <w:rsid w:val="005E47CA"/>
    <w:pPr>
      <w:spacing w:after="120"/>
      <w:ind w:left="283"/>
    </w:pPr>
    <w:rPr>
      <w:sz w:val="16"/>
    </w:rPr>
  </w:style>
  <w:style w:type="character" w:customStyle="1" w:styleId="BodyTextIndent3Char">
    <w:name w:val="Body Text Indent 3 Char"/>
    <w:link w:val="BodyTextIndent3"/>
    <w:uiPriority w:val="99"/>
    <w:locked/>
    <w:rsid w:val="00C85237"/>
    <w:rPr>
      <w:sz w:val="16"/>
      <w:lang w:val="en-GB" w:eastAsia="en-US"/>
    </w:rPr>
  </w:style>
  <w:style w:type="paragraph" w:styleId="Caption">
    <w:name w:val="caption"/>
    <w:basedOn w:val="Normal"/>
    <w:next w:val="Normal"/>
    <w:uiPriority w:val="99"/>
    <w:qFormat/>
    <w:rsid w:val="005E47CA"/>
    <w:pPr>
      <w:spacing w:before="120" w:after="120"/>
    </w:pPr>
    <w:rPr>
      <w:b/>
      <w:bCs/>
    </w:rPr>
  </w:style>
  <w:style w:type="paragraph" w:styleId="Closing">
    <w:name w:val="Closing"/>
    <w:basedOn w:val="Normal"/>
    <w:link w:val="ClosingChar"/>
    <w:uiPriority w:val="99"/>
    <w:rsid w:val="005E47CA"/>
    <w:pPr>
      <w:ind w:left="4252"/>
    </w:pPr>
  </w:style>
  <w:style w:type="character" w:customStyle="1" w:styleId="ClosingChar">
    <w:name w:val="Closing Char"/>
    <w:link w:val="Closing"/>
    <w:uiPriority w:val="99"/>
    <w:locked/>
    <w:rsid w:val="00C85237"/>
    <w:rPr>
      <w:lang w:val="en-GB" w:eastAsia="en-US"/>
    </w:rPr>
  </w:style>
  <w:style w:type="character" w:styleId="CommentReference">
    <w:name w:val="annotation reference"/>
    <w:uiPriority w:val="99"/>
    <w:rsid w:val="005E47CA"/>
    <w:rPr>
      <w:rFonts w:cs="Times New Roman"/>
      <w:sz w:val="16"/>
    </w:rPr>
  </w:style>
  <w:style w:type="paragraph" w:styleId="CommentText">
    <w:name w:val="annotation text"/>
    <w:basedOn w:val="Normal"/>
    <w:link w:val="CommentTextChar"/>
    <w:uiPriority w:val="99"/>
    <w:rsid w:val="005E47CA"/>
  </w:style>
  <w:style w:type="character" w:customStyle="1" w:styleId="CommentTextChar">
    <w:name w:val="Comment Text Char"/>
    <w:link w:val="CommentText"/>
    <w:uiPriority w:val="99"/>
    <w:locked/>
    <w:rsid w:val="00073C31"/>
    <w:rPr>
      <w:lang w:eastAsia="en-US"/>
    </w:rPr>
  </w:style>
  <w:style w:type="paragraph" w:styleId="Date">
    <w:name w:val="Date"/>
    <w:basedOn w:val="Normal"/>
    <w:next w:val="Normal"/>
    <w:link w:val="DateChar"/>
    <w:uiPriority w:val="99"/>
    <w:rsid w:val="005E47CA"/>
  </w:style>
  <w:style w:type="character" w:customStyle="1" w:styleId="DateChar">
    <w:name w:val="Date Char"/>
    <w:link w:val="Date"/>
    <w:uiPriority w:val="99"/>
    <w:locked/>
    <w:rsid w:val="00C85237"/>
    <w:rPr>
      <w:lang w:val="en-GB" w:eastAsia="en-US"/>
    </w:rPr>
  </w:style>
  <w:style w:type="paragraph" w:styleId="DocumentMap">
    <w:name w:val="Document Map"/>
    <w:basedOn w:val="Normal"/>
    <w:link w:val="DocumentMapChar"/>
    <w:uiPriority w:val="99"/>
    <w:semiHidden/>
    <w:rsid w:val="005E47CA"/>
    <w:pPr>
      <w:shd w:val="clear" w:color="auto" w:fill="000080"/>
    </w:pPr>
    <w:rPr>
      <w:rFonts w:ascii="Tahoma" w:hAnsi="Tahoma"/>
    </w:rPr>
  </w:style>
  <w:style w:type="character" w:customStyle="1" w:styleId="DocumentMapChar">
    <w:name w:val="Document Map Char"/>
    <w:link w:val="DocumentMap"/>
    <w:uiPriority w:val="99"/>
    <w:locked/>
    <w:rsid w:val="00C85237"/>
    <w:rPr>
      <w:rFonts w:ascii="Tahoma" w:hAnsi="Tahoma"/>
      <w:shd w:val="clear" w:color="auto" w:fill="000080"/>
      <w:lang w:val="en-GB" w:eastAsia="en-US"/>
    </w:rPr>
  </w:style>
  <w:style w:type="paragraph" w:styleId="E-mailSignature">
    <w:name w:val="E-mail Signature"/>
    <w:basedOn w:val="Normal"/>
    <w:link w:val="E-mailSignatureChar"/>
    <w:uiPriority w:val="99"/>
    <w:rsid w:val="005E47CA"/>
  </w:style>
  <w:style w:type="character" w:customStyle="1" w:styleId="E-mailSignatureChar">
    <w:name w:val="E-mail Signature Char"/>
    <w:link w:val="E-mailSignature"/>
    <w:uiPriority w:val="99"/>
    <w:locked/>
    <w:rsid w:val="00C85237"/>
    <w:rPr>
      <w:lang w:val="en-GB" w:eastAsia="en-US"/>
    </w:rPr>
  </w:style>
  <w:style w:type="character" w:styleId="Emphasis">
    <w:name w:val="Emphasis"/>
    <w:uiPriority w:val="99"/>
    <w:qFormat/>
    <w:rsid w:val="005E47CA"/>
    <w:rPr>
      <w:rFonts w:cs="Times New Roman"/>
      <w:i/>
    </w:rPr>
  </w:style>
  <w:style w:type="character" w:styleId="EndnoteReference">
    <w:name w:val="endnote reference"/>
    <w:semiHidden/>
    <w:rsid w:val="005E47CA"/>
    <w:rPr>
      <w:rFonts w:cs="Times New Roman"/>
      <w:vertAlign w:val="superscript"/>
    </w:rPr>
  </w:style>
  <w:style w:type="paragraph" w:styleId="EndnoteText">
    <w:name w:val="endnote text"/>
    <w:basedOn w:val="Normal"/>
    <w:link w:val="EndnoteTextChar"/>
    <w:uiPriority w:val="99"/>
    <w:semiHidden/>
    <w:rsid w:val="005E47CA"/>
  </w:style>
  <w:style w:type="character" w:customStyle="1" w:styleId="EndnoteTextChar">
    <w:name w:val="Endnote Text Char"/>
    <w:link w:val="EndnoteText"/>
    <w:uiPriority w:val="99"/>
    <w:locked/>
    <w:rsid w:val="00C85237"/>
    <w:rPr>
      <w:lang w:val="en-GB" w:eastAsia="en-US"/>
    </w:rPr>
  </w:style>
  <w:style w:type="paragraph" w:styleId="EnvelopeAddress">
    <w:name w:val="envelope address"/>
    <w:basedOn w:val="Normal"/>
    <w:uiPriority w:val="99"/>
    <w:rsid w:val="005E47C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5E47CA"/>
    <w:rPr>
      <w:rFonts w:ascii="Arial" w:hAnsi="Arial" w:cs="Arial"/>
    </w:rPr>
  </w:style>
  <w:style w:type="character" w:styleId="HTMLAcronym">
    <w:name w:val="HTML Acronym"/>
    <w:uiPriority w:val="99"/>
    <w:rsid w:val="005E47CA"/>
    <w:rPr>
      <w:rFonts w:cs="Times New Roman"/>
    </w:rPr>
  </w:style>
  <w:style w:type="paragraph" w:styleId="HTMLAddress">
    <w:name w:val="HTML Address"/>
    <w:basedOn w:val="Normal"/>
    <w:link w:val="HTMLAddressChar"/>
    <w:rsid w:val="005E47CA"/>
    <w:rPr>
      <w:i/>
    </w:rPr>
  </w:style>
  <w:style w:type="character" w:customStyle="1" w:styleId="HTMLAddressChar">
    <w:name w:val="HTML Address Char"/>
    <w:link w:val="HTMLAddress"/>
    <w:locked/>
    <w:rsid w:val="00C85237"/>
    <w:rPr>
      <w:i/>
      <w:lang w:val="en-GB" w:eastAsia="en-US"/>
    </w:rPr>
  </w:style>
  <w:style w:type="character" w:styleId="HTMLCite">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Keyboard">
    <w:name w:val="HTML Keyboard"/>
    <w:rsid w:val="005E47CA"/>
    <w:rPr>
      <w:rFonts w:ascii="Courier New" w:hAnsi="Courier New" w:cs="Times New Roman"/>
      <w:sz w:val="20"/>
    </w:rPr>
  </w:style>
  <w:style w:type="paragraph" w:styleId="HTMLPreformatted">
    <w:name w:val="HTML Preformatted"/>
    <w:basedOn w:val="Normal"/>
    <w:link w:val="HTMLPreformattedChar"/>
    <w:rsid w:val="005E47CA"/>
    <w:rPr>
      <w:rFonts w:ascii="Courier New" w:hAnsi="Courier New"/>
    </w:rPr>
  </w:style>
  <w:style w:type="character" w:customStyle="1" w:styleId="HTMLPreformattedChar">
    <w:name w:val="HTML Preformatted Char"/>
    <w:link w:val="HTMLPreformatted"/>
    <w:locked/>
    <w:rsid w:val="00C85237"/>
    <w:rPr>
      <w:rFonts w:ascii="Courier New" w:hAnsi="Courier New"/>
      <w:lang w:val="en-GB" w:eastAsia="en-US"/>
    </w:rPr>
  </w:style>
  <w:style w:type="character" w:styleId="HTMLSample">
    <w:name w:val="HTML Sample"/>
    <w:rsid w:val="005E47CA"/>
    <w:rPr>
      <w:rFonts w:ascii="Courier New" w:hAnsi="Courier New" w:cs="Times New Roman"/>
    </w:rPr>
  </w:style>
  <w:style w:type="character" w:styleId="HTMLTypewriter">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Normal"/>
    <w:next w:val="Normal"/>
    <w:autoRedefine/>
    <w:uiPriority w:val="99"/>
    <w:semiHidden/>
    <w:rsid w:val="005E47CA"/>
    <w:pPr>
      <w:ind w:left="600" w:hanging="200"/>
    </w:pPr>
  </w:style>
  <w:style w:type="paragraph" w:styleId="Index4">
    <w:name w:val="index 4"/>
    <w:basedOn w:val="Normal"/>
    <w:next w:val="Normal"/>
    <w:autoRedefine/>
    <w:uiPriority w:val="99"/>
    <w:semiHidden/>
    <w:rsid w:val="005E47CA"/>
    <w:pPr>
      <w:ind w:left="800" w:hanging="200"/>
    </w:pPr>
  </w:style>
  <w:style w:type="paragraph" w:styleId="Index5">
    <w:name w:val="index 5"/>
    <w:basedOn w:val="Normal"/>
    <w:next w:val="Normal"/>
    <w:autoRedefine/>
    <w:uiPriority w:val="99"/>
    <w:semiHidden/>
    <w:rsid w:val="005E47CA"/>
    <w:pPr>
      <w:ind w:left="1000" w:hanging="200"/>
    </w:pPr>
  </w:style>
  <w:style w:type="paragraph" w:styleId="Index6">
    <w:name w:val="index 6"/>
    <w:basedOn w:val="Normal"/>
    <w:next w:val="Normal"/>
    <w:autoRedefine/>
    <w:uiPriority w:val="99"/>
    <w:semiHidden/>
    <w:rsid w:val="005E47CA"/>
    <w:pPr>
      <w:ind w:left="1200" w:hanging="200"/>
    </w:pPr>
  </w:style>
  <w:style w:type="paragraph" w:styleId="Index7">
    <w:name w:val="index 7"/>
    <w:basedOn w:val="Normal"/>
    <w:next w:val="Normal"/>
    <w:autoRedefine/>
    <w:uiPriority w:val="99"/>
    <w:semiHidden/>
    <w:rsid w:val="005E47CA"/>
    <w:pPr>
      <w:ind w:left="1400" w:hanging="200"/>
    </w:pPr>
  </w:style>
  <w:style w:type="paragraph" w:styleId="Index8">
    <w:name w:val="index 8"/>
    <w:basedOn w:val="Normal"/>
    <w:next w:val="Normal"/>
    <w:autoRedefine/>
    <w:uiPriority w:val="99"/>
    <w:semiHidden/>
    <w:rsid w:val="005E47CA"/>
    <w:pPr>
      <w:ind w:left="1600" w:hanging="200"/>
    </w:pPr>
  </w:style>
  <w:style w:type="paragraph" w:styleId="Index9">
    <w:name w:val="index 9"/>
    <w:basedOn w:val="Normal"/>
    <w:next w:val="Normal"/>
    <w:autoRedefine/>
    <w:uiPriority w:val="99"/>
    <w:semiHidden/>
    <w:rsid w:val="005E47CA"/>
    <w:pPr>
      <w:ind w:left="1800" w:hanging="200"/>
    </w:pPr>
  </w:style>
  <w:style w:type="character" w:styleId="LineNumber">
    <w:name w:val="line number"/>
    <w:rsid w:val="005E47CA"/>
    <w:rPr>
      <w:rFonts w:cs="Times New Roman"/>
    </w:rPr>
  </w:style>
  <w:style w:type="paragraph" w:styleId="ListContinue">
    <w:name w:val="List Continue"/>
    <w:basedOn w:val="Normal"/>
    <w:uiPriority w:val="99"/>
    <w:rsid w:val="005E47CA"/>
    <w:pPr>
      <w:spacing w:after="120"/>
      <w:ind w:left="283"/>
    </w:pPr>
  </w:style>
  <w:style w:type="paragraph" w:styleId="ListContinue2">
    <w:name w:val="List Continue 2"/>
    <w:basedOn w:val="Normal"/>
    <w:uiPriority w:val="99"/>
    <w:rsid w:val="005E47CA"/>
    <w:pPr>
      <w:spacing w:after="120"/>
      <w:ind w:left="566"/>
    </w:pPr>
  </w:style>
  <w:style w:type="paragraph" w:styleId="ListContinue3">
    <w:name w:val="List Continue 3"/>
    <w:basedOn w:val="Normal"/>
    <w:uiPriority w:val="99"/>
    <w:rsid w:val="005E47CA"/>
    <w:pPr>
      <w:spacing w:after="120"/>
      <w:ind w:left="849"/>
    </w:pPr>
  </w:style>
  <w:style w:type="paragraph" w:styleId="ListContinue4">
    <w:name w:val="List Continue 4"/>
    <w:basedOn w:val="Normal"/>
    <w:uiPriority w:val="99"/>
    <w:rsid w:val="005E47CA"/>
    <w:pPr>
      <w:spacing w:after="120"/>
      <w:ind w:left="1132"/>
    </w:pPr>
  </w:style>
  <w:style w:type="paragraph" w:styleId="ListContinue5">
    <w:name w:val="List Continue 5"/>
    <w:basedOn w:val="Normal"/>
    <w:uiPriority w:val="99"/>
    <w:rsid w:val="005E47CA"/>
    <w:pPr>
      <w:spacing w:after="120"/>
      <w:ind w:left="1415"/>
    </w:pPr>
  </w:style>
  <w:style w:type="paragraph" w:styleId="ListNumber3">
    <w:name w:val="List Number 3"/>
    <w:basedOn w:val="Normal"/>
    <w:uiPriority w:val="99"/>
    <w:rsid w:val="005E47CA"/>
    <w:pPr>
      <w:tabs>
        <w:tab w:val="num" w:pos="926"/>
      </w:tabs>
      <w:ind w:left="926" w:hanging="360"/>
    </w:pPr>
  </w:style>
  <w:style w:type="paragraph" w:styleId="ListNumber4">
    <w:name w:val="List Number 4"/>
    <w:basedOn w:val="Normal"/>
    <w:uiPriority w:val="99"/>
    <w:rsid w:val="005E47CA"/>
    <w:pPr>
      <w:tabs>
        <w:tab w:val="num" w:pos="1209"/>
      </w:tabs>
      <w:ind w:left="1209" w:hanging="360"/>
    </w:pPr>
  </w:style>
  <w:style w:type="paragraph" w:styleId="ListNumber5">
    <w:name w:val="List Number 5"/>
    <w:basedOn w:val="Normal"/>
    <w:uiPriority w:val="99"/>
    <w:rsid w:val="005E47CA"/>
    <w:pPr>
      <w:tabs>
        <w:tab w:val="num" w:pos="1492"/>
      </w:tabs>
      <w:ind w:left="1492" w:hanging="360"/>
    </w:pPr>
  </w:style>
  <w:style w:type="paragraph" w:styleId="MacroText">
    <w:name w:val="macro"/>
    <w:link w:val="MacroTextChar"/>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croTextChar">
    <w:name w:val="Macro Text Char"/>
    <w:link w:val="MacroText"/>
    <w:uiPriority w:val="99"/>
    <w:semiHidden/>
    <w:locked/>
    <w:rsid w:val="00C85237"/>
    <w:rPr>
      <w:rFonts w:ascii="Courier New" w:hAnsi="Courier New" w:cs="Courier New"/>
      <w:lang w:val="en-GB" w:eastAsia="en-US" w:bidi="ar-SA"/>
    </w:rPr>
  </w:style>
  <w:style w:type="paragraph" w:styleId="MessageHeader">
    <w:name w:val="Message Header"/>
    <w:basedOn w:val="Normal"/>
    <w:link w:val="MessageHeaderChar"/>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MessageHeaderChar">
    <w:name w:val="Message Header Char"/>
    <w:link w:val="MessageHeader"/>
    <w:uiPriority w:val="99"/>
    <w:locked/>
    <w:rsid w:val="00C85237"/>
    <w:rPr>
      <w:rFonts w:ascii="Arial" w:hAnsi="Arial"/>
      <w:sz w:val="24"/>
      <w:shd w:val="pct20" w:color="auto" w:fill="auto"/>
      <w:lang w:val="en-GB" w:eastAsia="en-US"/>
    </w:rPr>
  </w:style>
  <w:style w:type="paragraph" w:styleId="NormalWeb">
    <w:name w:val="Normal (Web)"/>
    <w:basedOn w:val="Normal"/>
    <w:uiPriority w:val="99"/>
    <w:rsid w:val="005E47CA"/>
    <w:rPr>
      <w:sz w:val="24"/>
      <w:szCs w:val="24"/>
    </w:rPr>
  </w:style>
  <w:style w:type="paragraph" w:styleId="NormalIndent">
    <w:name w:val="Normal Indent"/>
    <w:basedOn w:val="Normal"/>
    <w:uiPriority w:val="99"/>
    <w:rsid w:val="005E47CA"/>
    <w:pPr>
      <w:ind w:left="720"/>
    </w:pPr>
  </w:style>
  <w:style w:type="paragraph" w:styleId="NoteHeading">
    <w:name w:val="Note Heading"/>
    <w:basedOn w:val="Normal"/>
    <w:next w:val="Normal"/>
    <w:link w:val="NoteHeadingChar"/>
    <w:uiPriority w:val="99"/>
    <w:rsid w:val="005E47CA"/>
  </w:style>
  <w:style w:type="character" w:customStyle="1" w:styleId="NoteHeadingChar">
    <w:name w:val="Note Heading Char"/>
    <w:link w:val="NoteHeading"/>
    <w:uiPriority w:val="99"/>
    <w:locked/>
    <w:rsid w:val="00C85237"/>
    <w:rPr>
      <w:lang w:val="en-GB" w:eastAsia="en-US"/>
    </w:rPr>
  </w:style>
  <w:style w:type="character" w:styleId="PageNumber">
    <w:name w:val="page number"/>
    <w:uiPriority w:val="99"/>
    <w:rsid w:val="005E47CA"/>
    <w:rPr>
      <w:rFonts w:cs="Times New Roman"/>
    </w:rPr>
  </w:style>
  <w:style w:type="paragraph" w:styleId="PlainText">
    <w:name w:val="Plain Text"/>
    <w:basedOn w:val="Normal"/>
    <w:link w:val="PlainTextChar"/>
    <w:uiPriority w:val="99"/>
    <w:rsid w:val="005E47CA"/>
    <w:rPr>
      <w:rFonts w:ascii="Courier New" w:hAnsi="Courier New"/>
    </w:rPr>
  </w:style>
  <w:style w:type="character" w:customStyle="1" w:styleId="PlainTextChar">
    <w:name w:val="Plain Text Char"/>
    <w:link w:val="PlainText"/>
    <w:uiPriority w:val="99"/>
    <w:locked/>
    <w:rsid w:val="00C85237"/>
    <w:rPr>
      <w:rFonts w:ascii="Courier New" w:hAnsi="Courier New"/>
      <w:lang w:val="en-GB" w:eastAsia="en-US"/>
    </w:rPr>
  </w:style>
  <w:style w:type="paragraph" w:styleId="Salutation">
    <w:name w:val="Salutation"/>
    <w:basedOn w:val="Normal"/>
    <w:next w:val="Normal"/>
    <w:link w:val="SalutationChar"/>
    <w:uiPriority w:val="99"/>
    <w:rsid w:val="005E47CA"/>
  </w:style>
  <w:style w:type="character" w:customStyle="1" w:styleId="SalutationChar">
    <w:name w:val="Salutation Char"/>
    <w:link w:val="Salutation"/>
    <w:uiPriority w:val="99"/>
    <w:locked/>
    <w:rsid w:val="00C85237"/>
    <w:rPr>
      <w:lang w:val="en-GB" w:eastAsia="en-US"/>
    </w:rPr>
  </w:style>
  <w:style w:type="paragraph" w:styleId="Signature">
    <w:name w:val="Signature"/>
    <w:basedOn w:val="Normal"/>
    <w:link w:val="SignatureChar"/>
    <w:uiPriority w:val="99"/>
    <w:rsid w:val="005E47CA"/>
    <w:pPr>
      <w:ind w:left="4252"/>
    </w:pPr>
  </w:style>
  <w:style w:type="character" w:customStyle="1" w:styleId="SignatureChar">
    <w:name w:val="Signature Char"/>
    <w:link w:val="Signature"/>
    <w:uiPriority w:val="99"/>
    <w:locked/>
    <w:rsid w:val="00C85237"/>
    <w:rPr>
      <w:lang w:val="en-GB" w:eastAsia="en-US"/>
    </w:rPr>
  </w:style>
  <w:style w:type="character" w:styleId="Strong">
    <w:name w:val="Strong"/>
    <w:uiPriority w:val="22"/>
    <w:qFormat/>
    <w:rsid w:val="005E47CA"/>
    <w:rPr>
      <w:rFonts w:cs="Times New Roman"/>
      <w:b/>
    </w:rPr>
  </w:style>
  <w:style w:type="paragraph" w:styleId="Subtitle">
    <w:name w:val="Subtitle"/>
    <w:basedOn w:val="Normal"/>
    <w:link w:val="SubtitleChar"/>
    <w:uiPriority w:val="99"/>
    <w:qFormat/>
    <w:rsid w:val="005E47CA"/>
    <w:pPr>
      <w:spacing w:after="60"/>
      <w:jc w:val="center"/>
      <w:outlineLvl w:val="1"/>
    </w:pPr>
    <w:rPr>
      <w:rFonts w:ascii="Arial" w:hAnsi="Arial"/>
      <w:sz w:val="24"/>
    </w:rPr>
  </w:style>
  <w:style w:type="character" w:customStyle="1" w:styleId="SubtitleChar">
    <w:name w:val="Subtitle Char"/>
    <w:link w:val="Subtitle"/>
    <w:uiPriority w:val="99"/>
    <w:locked/>
    <w:rsid w:val="00C85237"/>
    <w:rPr>
      <w:rFonts w:ascii="Arial" w:hAnsi="Arial"/>
      <w:sz w:val="24"/>
      <w:lang w:val="en-GB" w:eastAsia="en-US"/>
    </w:rPr>
  </w:style>
  <w:style w:type="paragraph" w:styleId="TableofAuthorities">
    <w:name w:val="table of authorities"/>
    <w:basedOn w:val="Normal"/>
    <w:next w:val="Normal"/>
    <w:uiPriority w:val="99"/>
    <w:semiHidden/>
    <w:rsid w:val="005E47CA"/>
    <w:pPr>
      <w:ind w:left="200" w:hanging="200"/>
    </w:pPr>
  </w:style>
  <w:style w:type="paragraph" w:styleId="TableofFigures">
    <w:name w:val="table of figures"/>
    <w:basedOn w:val="Normal"/>
    <w:next w:val="Normal"/>
    <w:uiPriority w:val="99"/>
    <w:semiHidden/>
    <w:rsid w:val="005E47CA"/>
    <w:pPr>
      <w:ind w:left="400" w:hanging="400"/>
    </w:pPr>
  </w:style>
  <w:style w:type="paragraph" w:styleId="Title">
    <w:name w:val="Title"/>
    <w:basedOn w:val="Normal"/>
    <w:link w:val="TitleChar"/>
    <w:uiPriority w:val="99"/>
    <w:qFormat/>
    <w:rsid w:val="005E47CA"/>
    <w:pPr>
      <w:spacing w:before="240" w:after="60"/>
      <w:jc w:val="center"/>
      <w:outlineLvl w:val="0"/>
    </w:pPr>
    <w:rPr>
      <w:rFonts w:ascii="Arial" w:hAnsi="Arial"/>
      <w:b/>
      <w:kern w:val="28"/>
      <w:sz w:val="32"/>
    </w:rPr>
  </w:style>
  <w:style w:type="character" w:customStyle="1" w:styleId="TitleChar">
    <w:name w:val="Title Char"/>
    <w:link w:val="Title"/>
    <w:uiPriority w:val="99"/>
    <w:locked/>
    <w:rsid w:val="00C85237"/>
    <w:rPr>
      <w:rFonts w:ascii="Arial" w:hAnsi="Arial"/>
      <w:b/>
      <w:kern w:val="28"/>
      <w:sz w:val="32"/>
      <w:lang w:val="en-GB" w:eastAsia="en-US"/>
    </w:rPr>
  </w:style>
  <w:style w:type="paragraph" w:styleId="TOAHeading">
    <w:name w:val="toa heading"/>
    <w:basedOn w:val="Normal"/>
    <w:next w:val="Normal"/>
    <w:uiPriority w:val="99"/>
    <w:semiHidden/>
    <w:rsid w:val="005E47CA"/>
    <w:pPr>
      <w:spacing w:before="120"/>
    </w:pPr>
    <w:rPr>
      <w:rFonts w:ascii="Arial" w:hAnsi="Arial" w:cs="Arial"/>
      <w:b/>
      <w:bCs/>
      <w:sz w:val="24"/>
      <w:szCs w:val="24"/>
    </w:rPr>
  </w:style>
  <w:style w:type="paragraph" w:customStyle="1" w:styleId="TAJ">
    <w:name w:val="TAJ"/>
    <w:basedOn w:val="Normal"/>
    <w:rsid w:val="003B74ED"/>
    <w:pPr>
      <w:keepNext/>
      <w:keepLines/>
      <w:spacing w:after="0"/>
      <w:jc w:val="both"/>
    </w:pPr>
    <w:rPr>
      <w:rFonts w:ascii="Arial" w:hAnsi="Arial"/>
      <w:sz w:val="18"/>
    </w:rPr>
  </w:style>
  <w:style w:type="paragraph" w:styleId="BalloonText">
    <w:name w:val="Balloon Text"/>
    <w:basedOn w:val="Normal"/>
    <w:link w:val="BalloonTextChar"/>
    <w:uiPriority w:val="99"/>
    <w:semiHidden/>
    <w:rsid w:val="00A54305"/>
    <w:rPr>
      <w:rFonts w:ascii="Tahoma" w:hAnsi="Tahoma"/>
      <w:sz w:val="16"/>
    </w:rPr>
  </w:style>
  <w:style w:type="character" w:customStyle="1" w:styleId="BalloonTextChar">
    <w:name w:val="Balloon Text Char"/>
    <w:link w:val="Balloo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CommentSubject">
    <w:name w:val="annotation subject"/>
    <w:basedOn w:val="CommentText"/>
    <w:next w:val="CommentText"/>
    <w:link w:val="CommentSubjectChar"/>
    <w:uiPriority w:val="99"/>
    <w:rsid w:val="00073C31"/>
    <w:rPr>
      <w:b/>
    </w:rPr>
  </w:style>
  <w:style w:type="character" w:customStyle="1" w:styleId="CommentSubjectChar">
    <w:name w:val="Comment Subject Char"/>
    <w:link w:val="CommentSubject"/>
    <w:uiPriority w:val="99"/>
    <w:locked/>
    <w:rsid w:val="00C85237"/>
    <w:rPr>
      <w:b/>
      <w:lang w:val="en-GB" w:eastAsia="en-US"/>
    </w:rPr>
  </w:style>
  <w:style w:type="table" w:styleId="TableGrid">
    <w:name w:val="Table Grid"/>
    <w:basedOn w:val="TableNormal"/>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Normal"/>
    <w:qFormat/>
    <w:rsid w:val="003B74ED"/>
    <w:pPr>
      <w:keepNext/>
      <w:keepLines/>
      <w:numPr>
        <w:numId w:val="37"/>
      </w:numPr>
      <w:tabs>
        <w:tab w:val="left" w:pos="720"/>
      </w:tabs>
      <w:spacing w:after="0"/>
      <w:ind w:left="737" w:hanging="380"/>
    </w:pPr>
    <w:rPr>
      <w:rFonts w:ascii="Arial" w:hAnsi="Arial"/>
      <w:sz w:val="18"/>
    </w:rPr>
  </w:style>
  <w:style w:type="paragraph" w:customStyle="1" w:styleId="TB2">
    <w:name w:val="TB2"/>
    <w:basedOn w:val="Normal"/>
    <w:qFormat/>
    <w:rsid w:val="003B74ED"/>
    <w:pPr>
      <w:keepNext/>
      <w:keepLines/>
      <w:numPr>
        <w:numId w:val="55"/>
      </w:numPr>
      <w:tabs>
        <w:tab w:val="left" w:pos="1109"/>
      </w:tabs>
      <w:spacing w:after="0"/>
      <w:ind w:left="1100" w:hanging="380"/>
    </w:pPr>
    <w:rPr>
      <w:rFonts w:ascii="Arial" w:hAnsi="Arial"/>
      <w:sz w:val="18"/>
    </w:rPr>
  </w:style>
  <w:style w:type="paragraph" w:styleId="Quote">
    <w:name w:val="Quote"/>
    <w:basedOn w:val="Normal"/>
    <w:next w:val="Normal"/>
    <w:link w:val="QuoteChar"/>
    <w:uiPriority w:val="29"/>
    <w:qFormat/>
    <w:rsid w:val="0081267C"/>
    <w:rPr>
      <w:i/>
      <w:iCs/>
      <w:color w:val="000000"/>
    </w:rPr>
  </w:style>
  <w:style w:type="character" w:customStyle="1" w:styleId="QuoteChar">
    <w:name w:val="Quote Char"/>
    <w:link w:val="Quote"/>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Paragraph">
    <w:name w:val="List Paragraph"/>
    <w:basedOn w:val="Normal"/>
    <w:uiPriority w:val="34"/>
    <w:qFormat/>
    <w:rsid w:val="004E59D2"/>
    <w:pPr>
      <w:ind w:left="720"/>
      <w:contextualSpacing/>
    </w:pPr>
  </w:style>
  <w:style w:type="paragraph" w:customStyle="1" w:styleId="NormalBlack">
    <w:name w:val="Normal + Black"/>
    <w:basedOn w:val="Normal"/>
    <w:rsid w:val="0003347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422">
      <w:bodyDiv w:val="1"/>
      <w:marLeft w:val="0"/>
      <w:marRight w:val="0"/>
      <w:marTop w:val="0"/>
      <w:marBottom w:val="0"/>
      <w:divBdr>
        <w:top w:val="none" w:sz="0" w:space="0" w:color="auto"/>
        <w:left w:val="none" w:sz="0" w:space="0" w:color="auto"/>
        <w:bottom w:val="none" w:sz="0" w:space="0" w:color="auto"/>
        <w:right w:val="none" w:sz="0" w:space="0" w:color="auto"/>
      </w:divBdr>
    </w:div>
    <w:div w:id="48460860">
      <w:bodyDiv w:val="1"/>
      <w:marLeft w:val="0"/>
      <w:marRight w:val="0"/>
      <w:marTop w:val="0"/>
      <w:marBottom w:val="0"/>
      <w:divBdr>
        <w:top w:val="none" w:sz="0" w:space="0" w:color="auto"/>
        <w:left w:val="none" w:sz="0" w:space="0" w:color="auto"/>
        <w:bottom w:val="none" w:sz="0" w:space="0" w:color="auto"/>
        <w:right w:val="none" w:sz="0" w:space="0" w:color="auto"/>
      </w:divBdr>
    </w:div>
    <w:div w:id="121190269">
      <w:marLeft w:val="0"/>
      <w:marRight w:val="0"/>
      <w:marTop w:val="0"/>
      <w:marBottom w:val="0"/>
      <w:divBdr>
        <w:top w:val="none" w:sz="0" w:space="0" w:color="auto"/>
        <w:left w:val="none" w:sz="0" w:space="0" w:color="auto"/>
        <w:bottom w:val="none" w:sz="0" w:space="0" w:color="auto"/>
        <w:right w:val="none" w:sz="0" w:space="0" w:color="auto"/>
      </w:divBdr>
      <w:divsChild>
        <w:div w:id="121190272">
          <w:marLeft w:val="0"/>
          <w:marRight w:val="0"/>
          <w:marTop w:val="0"/>
          <w:marBottom w:val="0"/>
          <w:divBdr>
            <w:top w:val="none" w:sz="0" w:space="0" w:color="auto"/>
            <w:left w:val="none" w:sz="0" w:space="0" w:color="auto"/>
            <w:bottom w:val="none" w:sz="0" w:space="0" w:color="auto"/>
            <w:right w:val="none" w:sz="0" w:space="0" w:color="auto"/>
          </w:divBdr>
          <w:divsChild>
            <w:div w:id="121190277">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21190270">
      <w:marLeft w:val="0"/>
      <w:marRight w:val="0"/>
      <w:marTop w:val="0"/>
      <w:marBottom w:val="0"/>
      <w:divBdr>
        <w:top w:val="none" w:sz="0" w:space="0" w:color="auto"/>
        <w:left w:val="none" w:sz="0" w:space="0" w:color="auto"/>
        <w:bottom w:val="none" w:sz="0" w:space="0" w:color="auto"/>
        <w:right w:val="none" w:sz="0" w:space="0" w:color="auto"/>
      </w:divBdr>
      <w:divsChild>
        <w:div w:id="121190275">
          <w:marLeft w:val="0"/>
          <w:marRight w:val="0"/>
          <w:marTop w:val="0"/>
          <w:marBottom w:val="0"/>
          <w:divBdr>
            <w:top w:val="none" w:sz="0" w:space="0" w:color="auto"/>
            <w:left w:val="none" w:sz="0" w:space="0" w:color="auto"/>
            <w:bottom w:val="none" w:sz="0" w:space="0" w:color="auto"/>
            <w:right w:val="none" w:sz="0" w:space="0" w:color="auto"/>
          </w:divBdr>
          <w:divsChild>
            <w:div w:id="1211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0271">
      <w:marLeft w:val="0"/>
      <w:marRight w:val="0"/>
      <w:marTop w:val="0"/>
      <w:marBottom w:val="0"/>
      <w:divBdr>
        <w:top w:val="none" w:sz="0" w:space="0" w:color="auto"/>
        <w:left w:val="none" w:sz="0" w:space="0" w:color="auto"/>
        <w:bottom w:val="none" w:sz="0" w:space="0" w:color="auto"/>
        <w:right w:val="none" w:sz="0" w:space="0" w:color="auto"/>
      </w:divBdr>
    </w:div>
    <w:div w:id="121190273">
      <w:marLeft w:val="0"/>
      <w:marRight w:val="0"/>
      <w:marTop w:val="0"/>
      <w:marBottom w:val="0"/>
      <w:divBdr>
        <w:top w:val="none" w:sz="0" w:space="0" w:color="auto"/>
        <w:left w:val="none" w:sz="0" w:space="0" w:color="auto"/>
        <w:bottom w:val="none" w:sz="0" w:space="0" w:color="auto"/>
        <w:right w:val="none" w:sz="0" w:space="0" w:color="auto"/>
      </w:divBdr>
    </w:div>
    <w:div w:id="121190274">
      <w:marLeft w:val="0"/>
      <w:marRight w:val="0"/>
      <w:marTop w:val="0"/>
      <w:marBottom w:val="0"/>
      <w:divBdr>
        <w:top w:val="none" w:sz="0" w:space="0" w:color="auto"/>
        <w:left w:val="none" w:sz="0" w:space="0" w:color="auto"/>
        <w:bottom w:val="none" w:sz="0" w:space="0" w:color="auto"/>
        <w:right w:val="none" w:sz="0" w:space="0" w:color="auto"/>
      </w:divBdr>
    </w:div>
    <w:div w:id="121190276">
      <w:marLeft w:val="0"/>
      <w:marRight w:val="0"/>
      <w:marTop w:val="0"/>
      <w:marBottom w:val="0"/>
      <w:divBdr>
        <w:top w:val="none" w:sz="0" w:space="0" w:color="auto"/>
        <w:left w:val="none" w:sz="0" w:space="0" w:color="auto"/>
        <w:bottom w:val="none" w:sz="0" w:space="0" w:color="auto"/>
        <w:right w:val="none" w:sz="0" w:space="0" w:color="auto"/>
      </w:divBdr>
    </w:div>
    <w:div w:id="121190278">
      <w:marLeft w:val="0"/>
      <w:marRight w:val="0"/>
      <w:marTop w:val="0"/>
      <w:marBottom w:val="0"/>
      <w:divBdr>
        <w:top w:val="none" w:sz="0" w:space="0" w:color="auto"/>
        <w:left w:val="none" w:sz="0" w:space="0" w:color="auto"/>
        <w:bottom w:val="none" w:sz="0" w:space="0" w:color="auto"/>
        <w:right w:val="none" w:sz="0" w:space="0" w:color="auto"/>
      </w:divBdr>
    </w:div>
    <w:div w:id="121190279">
      <w:marLeft w:val="0"/>
      <w:marRight w:val="0"/>
      <w:marTop w:val="0"/>
      <w:marBottom w:val="0"/>
      <w:divBdr>
        <w:top w:val="none" w:sz="0" w:space="0" w:color="auto"/>
        <w:left w:val="none" w:sz="0" w:space="0" w:color="auto"/>
        <w:bottom w:val="none" w:sz="0" w:space="0" w:color="auto"/>
        <w:right w:val="none" w:sz="0" w:space="0" w:color="auto"/>
      </w:divBdr>
    </w:div>
    <w:div w:id="171454858">
      <w:bodyDiv w:val="1"/>
      <w:marLeft w:val="0"/>
      <w:marRight w:val="0"/>
      <w:marTop w:val="0"/>
      <w:marBottom w:val="0"/>
      <w:divBdr>
        <w:top w:val="none" w:sz="0" w:space="0" w:color="auto"/>
        <w:left w:val="none" w:sz="0" w:space="0" w:color="auto"/>
        <w:bottom w:val="none" w:sz="0" w:space="0" w:color="auto"/>
        <w:right w:val="none" w:sz="0" w:space="0" w:color="auto"/>
      </w:divBdr>
    </w:div>
    <w:div w:id="319429629">
      <w:bodyDiv w:val="1"/>
      <w:marLeft w:val="0"/>
      <w:marRight w:val="0"/>
      <w:marTop w:val="0"/>
      <w:marBottom w:val="0"/>
      <w:divBdr>
        <w:top w:val="none" w:sz="0" w:space="0" w:color="auto"/>
        <w:left w:val="none" w:sz="0" w:space="0" w:color="auto"/>
        <w:bottom w:val="none" w:sz="0" w:space="0" w:color="auto"/>
        <w:right w:val="none" w:sz="0" w:space="0" w:color="auto"/>
      </w:divBdr>
    </w:div>
    <w:div w:id="399140101">
      <w:bodyDiv w:val="1"/>
      <w:marLeft w:val="0"/>
      <w:marRight w:val="0"/>
      <w:marTop w:val="0"/>
      <w:marBottom w:val="0"/>
      <w:divBdr>
        <w:top w:val="none" w:sz="0" w:space="0" w:color="auto"/>
        <w:left w:val="none" w:sz="0" w:space="0" w:color="auto"/>
        <w:bottom w:val="none" w:sz="0" w:space="0" w:color="auto"/>
        <w:right w:val="none" w:sz="0" w:space="0" w:color="auto"/>
      </w:divBdr>
    </w:div>
    <w:div w:id="423259132">
      <w:bodyDiv w:val="1"/>
      <w:marLeft w:val="0"/>
      <w:marRight w:val="0"/>
      <w:marTop w:val="0"/>
      <w:marBottom w:val="0"/>
      <w:divBdr>
        <w:top w:val="none" w:sz="0" w:space="0" w:color="auto"/>
        <w:left w:val="none" w:sz="0" w:space="0" w:color="auto"/>
        <w:bottom w:val="none" w:sz="0" w:space="0" w:color="auto"/>
        <w:right w:val="none" w:sz="0" w:space="0" w:color="auto"/>
      </w:divBdr>
    </w:div>
    <w:div w:id="728847341">
      <w:bodyDiv w:val="1"/>
      <w:marLeft w:val="0"/>
      <w:marRight w:val="0"/>
      <w:marTop w:val="0"/>
      <w:marBottom w:val="0"/>
      <w:divBdr>
        <w:top w:val="none" w:sz="0" w:space="0" w:color="auto"/>
        <w:left w:val="none" w:sz="0" w:space="0" w:color="auto"/>
        <w:bottom w:val="none" w:sz="0" w:space="0" w:color="auto"/>
        <w:right w:val="none" w:sz="0" w:space="0" w:color="auto"/>
      </w:divBdr>
    </w:div>
    <w:div w:id="789593213">
      <w:bodyDiv w:val="1"/>
      <w:marLeft w:val="0"/>
      <w:marRight w:val="0"/>
      <w:marTop w:val="0"/>
      <w:marBottom w:val="0"/>
      <w:divBdr>
        <w:top w:val="none" w:sz="0" w:space="0" w:color="auto"/>
        <w:left w:val="none" w:sz="0" w:space="0" w:color="auto"/>
        <w:bottom w:val="none" w:sz="0" w:space="0" w:color="auto"/>
        <w:right w:val="none" w:sz="0" w:space="0" w:color="auto"/>
      </w:divBdr>
    </w:div>
    <w:div w:id="802235844">
      <w:bodyDiv w:val="1"/>
      <w:marLeft w:val="0"/>
      <w:marRight w:val="0"/>
      <w:marTop w:val="0"/>
      <w:marBottom w:val="0"/>
      <w:divBdr>
        <w:top w:val="none" w:sz="0" w:space="0" w:color="auto"/>
        <w:left w:val="none" w:sz="0" w:space="0" w:color="auto"/>
        <w:bottom w:val="none" w:sz="0" w:space="0" w:color="auto"/>
        <w:right w:val="none" w:sz="0" w:space="0" w:color="auto"/>
      </w:divBdr>
    </w:div>
    <w:div w:id="827089487">
      <w:bodyDiv w:val="1"/>
      <w:marLeft w:val="0"/>
      <w:marRight w:val="0"/>
      <w:marTop w:val="0"/>
      <w:marBottom w:val="0"/>
      <w:divBdr>
        <w:top w:val="none" w:sz="0" w:space="0" w:color="auto"/>
        <w:left w:val="none" w:sz="0" w:space="0" w:color="auto"/>
        <w:bottom w:val="none" w:sz="0" w:space="0" w:color="auto"/>
        <w:right w:val="none" w:sz="0" w:space="0" w:color="auto"/>
      </w:divBdr>
    </w:div>
    <w:div w:id="829101667">
      <w:bodyDiv w:val="1"/>
      <w:marLeft w:val="0"/>
      <w:marRight w:val="0"/>
      <w:marTop w:val="0"/>
      <w:marBottom w:val="0"/>
      <w:divBdr>
        <w:top w:val="none" w:sz="0" w:space="0" w:color="auto"/>
        <w:left w:val="none" w:sz="0" w:space="0" w:color="auto"/>
        <w:bottom w:val="none" w:sz="0" w:space="0" w:color="auto"/>
        <w:right w:val="none" w:sz="0" w:space="0" w:color="auto"/>
      </w:divBdr>
    </w:div>
    <w:div w:id="890338617">
      <w:bodyDiv w:val="1"/>
      <w:marLeft w:val="0"/>
      <w:marRight w:val="0"/>
      <w:marTop w:val="0"/>
      <w:marBottom w:val="0"/>
      <w:divBdr>
        <w:top w:val="none" w:sz="0" w:space="0" w:color="auto"/>
        <w:left w:val="none" w:sz="0" w:space="0" w:color="auto"/>
        <w:bottom w:val="none" w:sz="0" w:space="0" w:color="auto"/>
        <w:right w:val="none" w:sz="0" w:space="0" w:color="auto"/>
      </w:divBdr>
    </w:div>
    <w:div w:id="940143767">
      <w:bodyDiv w:val="1"/>
      <w:marLeft w:val="0"/>
      <w:marRight w:val="0"/>
      <w:marTop w:val="0"/>
      <w:marBottom w:val="0"/>
      <w:divBdr>
        <w:top w:val="none" w:sz="0" w:space="0" w:color="auto"/>
        <w:left w:val="none" w:sz="0" w:space="0" w:color="auto"/>
        <w:bottom w:val="none" w:sz="0" w:space="0" w:color="auto"/>
        <w:right w:val="none" w:sz="0" w:space="0" w:color="auto"/>
      </w:divBdr>
    </w:div>
    <w:div w:id="971323427">
      <w:bodyDiv w:val="1"/>
      <w:marLeft w:val="0"/>
      <w:marRight w:val="0"/>
      <w:marTop w:val="0"/>
      <w:marBottom w:val="0"/>
      <w:divBdr>
        <w:top w:val="none" w:sz="0" w:space="0" w:color="auto"/>
        <w:left w:val="none" w:sz="0" w:space="0" w:color="auto"/>
        <w:bottom w:val="none" w:sz="0" w:space="0" w:color="auto"/>
        <w:right w:val="none" w:sz="0" w:space="0" w:color="auto"/>
      </w:divBdr>
    </w:div>
    <w:div w:id="992835918">
      <w:bodyDiv w:val="1"/>
      <w:marLeft w:val="0"/>
      <w:marRight w:val="0"/>
      <w:marTop w:val="0"/>
      <w:marBottom w:val="0"/>
      <w:divBdr>
        <w:top w:val="none" w:sz="0" w:space="0" w:color="auto"/>
        <w:left w:val="none" w:sz="0" w:space="0" w:color="auto"/>
        <w:bottom w:val="none" w:sz="0" w:space="0" w:color="auto"/>
        <w:right w:val="none" w:sz="0" w:space="0" w:color="auto"/>
      </w:divBdr>
    </w:div>
    <w:div w:id="1056320255">
      <w:bodyDiv w:val="1"/>
      <w:marLeft w:val="0"/>
      <w:marRight w:val="0"/>
      <w:marTop w:val="0"/>
      <w:marBottom w:val="0"/>
      <w:divBdr>
        <w:top w:val="none" w:sz="0" w:space="0" w:color="auto"/>
        <w:left w:val="none" w:sz="0" w:space="0" w:color="auto"/>
        <w:bottom w:val="none" w:sz="0" w:space="0" w:color="auto"/>
        <w:right w:val="none" w:sz="0" w:space="0" w:color="auto"/>
      </w:divBdr>
    </w:div>
    <w:div w:id="1093236245">
      <w:bodyDiv w:val="1"/>
      <w:marLeft w:val="0"/>
      <w:marRight w:val="0"/>
      <w:marTop w:val="0"/>
      <w:marBottom w:val="0"/>
      <w:divBdr>
        <w:top w:val="none" w:sz="0" w:space="0" w:color="auto"/>
        <w:left w:val="none" w:sz="0" w:space="0" w:color="auto"/>
        <w:bottom w:val="none" w:sz="0" w:space="0" w:color="auto"/>
        <w:right w:val="none" w:sz="0" w:space="0" w:color="auto"/>
      </w:divBdr>
    </w:div>
    <w:div w:id="1106847747">
      <w:bodyDiv w:val="1"/>
      <w:marLeft w:val="0"/>
      <w:marRight w:val="0"/>
      <w:marTop w:val="0"/>
      <w:marBottom w:val="0"/>
      <w:divBdr>
        <w:top w:val="none" w:sz="0" w:space="0" w:color="auto"/>
        <w:left w:val="none" w:sz="0" w:space="0" w:color="auto"/>
        <w:bottom w:val="none" w:sz="0" w:space="0" w:color="auto"/>
        <w:right w:val="none" w:sz="0" w:space="0" w:color="auto"/>
      </w:divBdr>
    </w:div>
    <w:div w:id="1107699190">
      <w:bodyDiv w:val="1"/>
      <w:marLeft w:val="0"/>
      <w:marRight w:val="0"/>
      <w:marTop w:val="0"/>
      <w:marBottom w:val="0"/>
      <w:divBdr>
        <w:top w:val="none" w:sz="0" w:space="0" w:color="auto"/>
        <w:left w:val="none" w:sz="0" w:space="0" w:color="auto"/>
        <w:bottom w:val="none" w:sz="0" w:space="0" w:color="auto"/>
        <w:right w:val="none" w:sz="0" w:space="0" w:color="auto"/>
      </w:divBdr>
    </w:div>
    <w:div w:id="1166702927">
      <w:bodyDiv w:val="1"/>
      <w:marLeft w:val="0"/>
      <w:marRight w:val="0"/>
      <w:marTop w:val="0"/>
      <w:marBottom w:val="0"/>
      <w:divBdr>
        <w:top w:val="none" w:sz="0" w:space="0" w:color="auto"/>
        <w:left w:val="none" w:sz="0" w:space="0" w:color="auto"/>
        <w:bottom w:val="none" w:sz="0" w:space="0" w:color="auto"/>
        <w:right w:val="none" w:sz="0" w:space="0" w:color="auto"/>
      </w:divBdr>
    </w:div>
    <w:div w:id="1234970213">
      <w:bodyDiv w:val="1"/>
      <w:marLeft w:val="0"/>
      <w:marRight w:val="0"/>
      <w:marTop w:val="0"/>
      <w:marBottom w:val="0"/>
      <w:divBdr>
        <w:top w:val="none" w:sz="0" w:space="0" w:color="auto"/>
        <w:left w:val="none" w:sz="0" w:space="0" w:color="auto"/>
        <w:bottom w:val="none" w:sz="0" w:space="0" w:color="auto"/>
        <w:right w:val="none" w:sz="0" w:space="0" w:color="auto"/>
      </w:divBdr>
    </w:div>
    <w:div w:id="1249071799">
      <w:bodyDiv w:val="1"/>
      <w:marLeft w:val="0"/>
      <w:marRight w:val="0"/>
      <w:marTop w:val="0"/>
      <w:marBottom w:val="0"/>
      <w:divBdr>
        <w:top w:val="none" w:sz="0" w:space="0" w:color="auto"/>
        <w:left w:val="none" w:sz="0" w:space="0" w:color="auto"/>
        <w:bottom w:val="none" w:sz="0" w:space="0" w:color="auto"/>
        <w:right w:val="none" w:sz="0" w:space="0" w:color="auto"/>
      </w:divBdr>
    </w:div>
    <w:div w:id="1413505451">
      <w:bodyDiv w:val="1"/>
      <w:marLeft w:val="0"/>
      <w:marRight w:val="0"/>
      <w:marTop w:val="0"/>
      <w:marBottom w:val="0"/>
      <w:divBdr>
        <w:top w:val="none" w:sz="0" w:space="0" w:color="auto"/>
        <w:left w:val="none" w:sz="0" w:space="0" w:color="auto"/>
        <w:bottom w:val="none" w:sz="0" w:space="0" w:color="auto"/>
        <w:right w:val="none" w:sz="0" w:space="0" w:color="auto"/>
      </w:divBdr>
    </w:div>
    <w:div w:id="1638531324">
      <w:bodyDiv w:val="1"/>
      <w:marLeft w:val="0"/>
      <w:marRight w:val="0"/>
      <w:marTop w:val="0"/>
      <w:marBottom w:val="0"/>
      <w:divBdr>
        <w:top w:val="none" w:sz="0" w:space="0" w:color="auto"/>
        <w:left w:val="none" w:sz="0" w:space="0" w:color="auto"/>
        <w:bottom w:val="none" w:sz="0" w:space="0" w:color="auto"/>
        <w:right w:val="none" w:sz="0" w:space="0" w:color="auto"/>
      </w:divBdr>
    </w:div>
    <w:div w:id="1687171357">
      <w:bodyDiv w:val="1"/>
      <w:marLeft w:val="0"/>
      <w:marRight w:val="0"/>
      <w:marTop w:val="0"/>
      <w:marBottom w:val="0"/>
      <w:divBdr>
        <w:top w:val="none" w:sz="0" w:space="0" w:color="auto"/>
        <w:left w:val="none" w:sz="0" w:space="0" w:color="auto"/>
        <w:bottom w:val="none" w:sz="0" w:space="0" w:color="auto"/>
        <w:right w:val="none" w:sz="0" w:space="0" w:color="auto"/>
      </w:divBdr>
    </w:div>
    <w:div w:id="1725912683">
      <w:bodyDiv w:val="1"/>
      <w:marLeft w:val="0"/>
      <w:marRight w:val="0"/>
      <w:marTop w:val="0"/>
      <w:marBottom w:val="0"/>
      <w:divBdr>
        <w:top w:val="none" w:sz="0" w:space="0" w:color="auto"/>
        <w:left w:val="none" w:sz="0" w:space="0" w:color="auto"/>
        <w:bottom w:val="none" w:sz="0" w:space="0" w:color="auto"/>
        <w:right w:val="none" w:sz="0" w:space="0" w:color="auto"/>
      </w:divBdr>
      <w:divsChild>
        <w:div w:id="936407347">
          <w:marLeft w:val="0"/>
          <w:marRight w:val="0"/>
          <w:marTop w:val="0"/>
          <w:marBottom w:val="360"/>
          <w:divBdr>
            <w:top w:val="none" w:sz="0" w:space="0" w:color="auto"/>
            <w:left w:val="none" w:sz="0" w:space="0" w:color="auto"/>
            <w:bottom w:val="none" w:sz="0" w:space="0" w:color="auto"/>
            <w:right w:val="none" w:sz="0" w:space="0" w:color="auto"/>
          </w:divBdr>
          <w:divsChild>
            <w:div w:id="1071271869">
              <w:marLeft w:val="0"/>
              <w:marRight w:val="0"/>
              <w:marTop w:val="0"/>
              <w:marBottom w:val="0"/>
              <w:divBdr>
                <w:top w:val="none" w:sz="0" w:space="0" w:color="auto"/>
                <w:left w:val="none" w:sz="0" w:space="0" w:color="auto"/>
                <w:bottom w:val="none" w:sz="0" w:space="0" w:color="auto"/>
                <w:right w:val="none" w:sz="0" w:space="0" w:color="auto"/>
              </w:divBdr>
              <w:divsChild>
                <w:div w:id="1477837692">
                  <w:marLeft w:val="0"/>
                  <w:marRight w:val="0"/>
                  <w:marTop w:val="0"/>
                  <w:marBottom w:val="0"/>
                  <w:divBdr>
                    <w:top w:val="none" w:sz="0" w:space="0" w:color="auto"/>
                    <w:left w:val="none" w:sz="0" w:space="0" w:color="auto"/>
                    <w:bottom w:val="none" w:sz="0" w:space="0" w:color="auto"/>
                    <w:right w:val="none" w:sz="0" w:space="0" w:color="auto"/>
                  </w:divBdr>
                  <w:divsChild>
                    <w:div w:id="306860817">
                      <w:marLeft w:val="0"/>
                      <w:marRight w:val="0"/>
                      <w:marTop w:val="0"/>
                      <w:marBottom w:val="0"/>
                      <w:divBdr>
                        <w:top w:val="none" w:sz="0" w:space="0" w:color="auto"/>
                        <w:left w:val="none" w:sz="0" w:space="0" w:color="auto"/>
                        <w:bottom w:val="none" w:sz="0" w:space="0" w:color="auto"/>
                        <w:right w:val="none" w:sz="0" w:space="0" w:color="auto"/>
                      </w:divBdr>
                      <w:divsChild>
                        <w:div w:id="1454248027">
                          <w:marLeft w:val="0"/>
                          <w:marRight w:val="0"/>
                          <w:marTop w:val="0"/>
                          <w:marBottom w:val="72"/>
                          <w:divBdr>
                            <w:top w:val="single" w:sz="2" w:space="6" w:color="C3D9E6"/>
                            <w:left w:val="single" w:sz="2" w:space="0" w:color="C3D9E6"/>
                            <w:bottom w:val="single" w:sz="4" w:space="6" w:color="C3D9E6"/>
                            <w:right w:val="single" w:sz="2" w:space="0" w:color="C3D9E6"/>
                          </w:divBdr>
                        </w:div>
                      </w:divsChild>
                    </w:div>
                  </w:divsChild>
                </w:div>
              </w:divsChild>
            </w:div>
          </w:divsChild>
        </w:div>
      </w:divsChild>
    </w:div>
    <w:div w:id="1821532026">
      <w:bodyDiv w:val="1"/>
      <w:marLeft w:val="0"/>
      <w:marRight w:val="0"/>
      <w:marTop w:val="0"/>
      <w:marBottom w:val="0"/>
      <w:divBdr>
        <w:top w:val="none" w:sz="0" w:space="0" w:color="auto"/>
        <w:left w:val="none" w:sz="0" w:space="0" w:color="auto"/>
        <w:bottom w:val="none" w:sz="0" w:space="0" w:color="auto"/>
        <w:right w:val="none" w:sz="0" w:space="0" w:color="auto"/>
      </w:divBdr>
    </w:div>
    <w:div w:id="1864054876">
      <w:bodyDiv w:val="1"/>
      <w:marLeft w:val="0"/>
      <w:marRight w:val="0"/>
      <w:marTop w:val="0"/>
      <w:marBottom w:val="0"/>
      <w:divBdr>
        <w:top w:val="none" w:sz="0" w:space="0" w:color="auto"/>
        <w:left w:val="none" w:sz="0" w:space="0" w:color="auto"/>
        <w:bottom w:val="none" w:sz="0" w:space="0" w:color="auto"/>
        <w:right w:val="none" w:sz="0" w:space="0" w:color="auto"/>
      </w:divBdr>
    </w:div>
    <w:div w:id="1956906925">
      <w:bodyDiv w:val="1"/>
      <w:marLeft w:val="0"/>
      <w:marRight w:val="0"/>
      <w:marTop w:val="0"/>
      <w:marBottom w:val="0"/>
      <w:divBdr>
        <w:top w:val="none" w:sz="0" w:space="0" w:color="auto"/>
        <w:left w:val="none" w:sz="0" w:space="0" w:color="auto"/>
        <w:bottom w:val="none" w:sz="0" w:space="0" w:color="auto"/>
        <w:right w:val="none" w:sz="0" w:space="0" w:color="auto"/>
      </w:divBdr>
    </w:div>
    <w:div w:id="1965653584">
      <w:bodyDiv w:val="1"/>
      <w:marLeft w:val="0"/>
      <w:marRight w:val="0"/>
      <w:marTop w:val="0"/>
      <w:marBottom w:val="0"/>
      <w:divBdr>
        <w:top w:val="none" w:sz="0" w:space="0" w:color="auto"/>
        <w:left w:val="none" w:sz="0" w:space="0" w:color="auto"/>
        <w:bottom w:val="none" w:sz="0" w:space="0" w:color="auto"/>
        <w:right w:val="none" w:sz="0" w:space="0" w:color="auto"/>
      </w:divBdr>
    </w:div>
    <w:div w:id="1966230142">
      <w:bodyDiv w:val="1"/>
      <w:marLeft w:val="0"/>
      <w:marRight w:val="0"/>
      <w:marTop w:val="0"/>
      <w:marBottom w:val="0"/>
      <w:divBdr>
        <w:top w:val="none" w:sz="0" w:space="0" w:color="auto"/>
        <w:left w:val="none" w:sz="0" w:space="0" w:color="auto"/>
        <w:bottom w:val="none" w:sz="0" w:space="0" w:color="auto"/>
        <w:right w:val="none" w:sz="0" w:space="0" w:color="auto"/>
      </w:divBdr>
    </w:div>
    <w:div w:id="2008317736">
      <w:bodyDiv w:val="1"/>
      <w:marLeft w:val="0"/>
      <w:marRight w:val="0"/>
      <w:marTop w:val="0"/>
      <w:marBottom w:val="0"/>
      <w:divBdr>
        <w:top w:val="none" w:sz="0" w:space="0" w:color="auto"/>
        <w:left w:val="none" w:sz="0" w:space="0" w:color="auto"/>
        <w:bottom w:val="none" w:sz="0" w:space="0" w:color="auto"/>
        <w:right w:val="none" w:sz="0" w:space="0" w:color="auto"/>
      </w:divBdr>
    </w:div>
    <w:div w:id="2027630123">
      <w:bodyDiv w:val="1"/>
      <w:marLeft w:val="0"/>
      <w:marRight w:val="0"/>
      <w:marTop w:val="0"/>
      <w:marBottom w:val="0"/>
      <w:divBdr>
        <w:top w:val="none" w:sz="0" w:space="0" w:color="auto"/>
        <w:left w:val="none" w:sz="0" w:space="0" w:color="auto"/>
        <w:bottom w:val="none" w:sz="0" w:space="0" w:color="auto"/>
        <w:right w:val="none" w:sz="0" w:space="0" w:color="auto"/>
      </w:divBdr>
    </w:div>
    <w:div w:id="206360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rtal.etsi.org/People/CommiteeSupportStaff.aspx"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ortal.etsi.org/TB/ETSIDeliverableStatus.aspx"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si.org/standards-search"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B3D949-EF06-490B-B7BE-B85E84DDE9AA}">
  <ds:schemaRefs>
    <ds:schemaRef ds:uri="http://schemas.openxmlformats.org/officeDocument/2006/bibliography"/>
  </ds:schemaRefs>
</ds:datastoreItem>
</file>

<file path=customXml/itemProps2.xml><?xml version="1.0" encoding="utf-8"?>
<ds:datastoreItem xmlns:ds="http://schemas.openxmlformats.org/officeDocument/2006/customXml" ds:itemID="{7ADDAB29-092C-4CF9-9EA8-6D7B7365B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1279</TotalTime>
  <Pages>11</Pages>
  <Words>3183</Words>
  <Characters>21969</Characters>
  <Application>Microsoft Office Word</Application>
  <DocSecurity>0</DocSecurity>
  <Lines>183</Lines>
  <Paragraphs>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Final draft ETSI ES 201 873-1 V4.7.6</vt:lpstr>
      <vt:lpstr>ETSI ES 201 873-1 V4.7.1</vt:lpstr>
    </vt:vector>
  </TitlesOfParts>
  <Company>ETSI Secretariat</Company>
  <LinksUpToDate>false</LinksUpToDate>
  <CharactersWithSpaces>25102</CharactersWithSpaces>
  <SharedDoc>false</SharedDoc>
  <HLinks>
    <vt:vector size="8094" baseType="variant">
      <vt:variant>
        <vt:i4>786453</vt:i4>
      </vt:variant>
      <vt:variant>
        <vt:i4>8588</vt:i4>
      </vt:variant>
      <vt:variant>
        <vt:i4>0</vt:i4>
      </vt:variant>
      <vt:variant>
        <vt:i4>5</vt:i4>
      </vt:variant>
      <vt:variant>
        <vt:lpwstr/>
      </vt:variant>
      <vt:variant>
        <vt:lpwstr>TQualifiedIdentifier</vt:lpwstr>
      </vt:variant>
      <vt:variant>
        <vt:i4>786453</vt:i4>
      </vt:variant>
      <vt:variant>
        <vt:i4>8585</vt:i4>
      </vt:variant>
      <vt:variant>
        <vt:i4>0</vt:i4>
      </vt:variant>
      <vt:variant>
        <vt:i4>5</vt:i4>
      </vt:variant>
      <vt:variant>
        <vt:lpwstr/>
      </vt:variant>
      <vt:variant>
        <vt:lpwstr>TQualifiedIdentifier</vt:lpwstr>
      </vt:variant>
      <vt:variant>
        <vt:i4>8061054</vt:i4>
      </vt:variant>
      <vt:variant>
        <vt:i4>8580</vt:i4>
      </vt:variant>
      <vt:variant>
        <vt:i4>0</vt:i4>
      </vt:variant>
      <vt:variant>
        <vt:i4>5</vt:i4>
      </vt:variant>
      <vt:variant>
        <vt:lpwstr/>
      </vt:variant>
      <vt:variant>
        <vt:lpwstr>TIdentifier</vt:lpwstr>
      </vt:variant>
      <vt:variant>
        <vt:i4>8061054</vt:i4>
      </vt:variant>
      <vt:variant>
        <vt:i4>8577</vt:i4>
      </vt:variant>
      <vt:variant>
        <vt:i4>0</vt:i4>
      </vt:variant>
      <vt:variant>
        <vt:i4>5</vt:i4>
      </vt:variant>
      <vt:variant>
        <vt:lpwstr/>
      </vt:variant>
      <vt:variant>
        <vt:lpwstr>TIdentifier</vt:lpwstr>
      </vt:variant>
      <vt:variant>
        <vt:i4>8061054</vt:i4>
      </vt:variant>
      <vt:variant>
        <vt:i4>8572</vt:i4>
      </vt:variant>
      <vt:variant>
        <vt:i4>0</vt:i4>
      </vt:variant>
      <vt:variant>
        <vt:i4>5</vt:i4>
      </vt:variant>
      <vt:variant>
        <vt:lpwstr/>
      </vt:variant>
      <vt:variant>
        <vt:lpwstr>TIdentifier</vt:lpwstr>
      </vt:variant>
      <vt:variant>
        <vt:i4>1048603</vt:i4>
      </vt:variant>
      <vt:variant>
        <vt:i4>8569</vt:i4>
      </vt:variant>
      <vt:variant>
        <vt:i4>0</vt:i4>
      </vt:variant>
      <vt:variant>
        <vt:i4>5</vt:i4>
      </vt:variant>
      <vt:variant>
        <vt:lpwstr/>
      </vt:variant>
      <vt:variant>
        <vt:lpwstr>TDot</vt:lpwstr>
      </vt:variant>
      <vt:variant>
        <vt:i4>8061054</vt:i4>
      </vt:variant>
      <vt:variant>
        <vt:i4>8566</vt:i4>
      </vt:variant>
      <vt:variant>
        <vt:i4>0</vt:i4>
      </vt:variant>
      <vt:variant>
        <vt:i4>5</vt:i4>
      </vt:variant>
      <vt:variant>
        <vt:lpwstr/>
      </vt:variant>
      <vt:variant>
        <vt:lpwstr>TIdentifier</vt:lpwstr>
      </vt:variant>
      <vt:variant>
        <vt:i4>6881402</vt:i4>
      </vt:variant>
      <vt:variant>
        <vt:i4>8559</vt:i4>
      </vt:variant>
      <vt:variant>
        <vt:i4>0</vt:i4>
      </vt:variant>
      <vt:variant>
        <vt:i4>5</vt:i4>
      </vt:variant>
      <vt:variant>
        <vt:lpwstr/>
      </vt:variant>
      <vt:variant>
        <vt:lpwstr>TStatementBlock</vt:lpwstr>
      </vt:variant>
      <vt:variant>
        <vt:i4>983069</vt:i4>
      </vt:variant>
      <vt:variant>
        <vt:i4>8556</vt:i4>
      </vt:variant>
      <vt:variant>
        <vt:i4>0</vt:i4>
      </vt:variant>
      <vt:variant>
        <vt:i4>5</vt:i4>
      </vt:variant>
      <vt:variant>
        <vt:lpwstr/>
      </vt:variant>
      <vt:variant>
        <vt:lpwstr>TElseKeyword</vt:lpwstr>
      </vt:variant>
      <vt:variant>
        <vt:i4>6946914</vt:i4>
      </vt:variant>
      <vt:variant>
        <vt:i4>8553</vt:i4>
      </vt:variant>
      <vt:variant>
        <vt:i4>0</vt:i4>
      </vt:variant>
      <vt:variant>
        <vt:i4>5</vt:i4>
      </vt:variant>
      <vt:variant>
        <vt:lpwstr/>
      </vt:variant>
      <vt:variant>
        <vt:lpwstr>TInLineTemplate</vt:lpwstr>
      </vt:variant>
      <vt:variant>
        <vt:i4>6946914</vt:i4>
      </vt:variant>
      <vt:variant>
        <vt:i4>8550</vt:i4>
      </vt:variant>
      <vt:variant>
        <vt:i4>0</vt:i4>
      </vt:variant>
      <vt:variant>
        <vt:i4>5</vt:i4>
      </vt:variant>
      <vt:variant>
        <vt:lpwstr/>
      </vt:variant>
      <vt:variant>
        <vt:lpwstr>TInLineTemplate</vt:lpwstr>
      </vt:variant>
      <vt:variant>
        <vt:i4>589840</vt:i4>
      </vt:variant>
      <vt:variant>
        <vt:i4>8547</vt:i4>
      </vt:variant>
      <vt:variant>
        <vt:i4>0</vt:i4>
      </vt:variant>
      <vt:variant>
        <vt:i4>5</vt:i4>
      </vt:variant>
      <vt:variant>
        <vt:lpwstr/>
      </vt:variant>
      <vt:variant>
        <vt:lpwstr>TCaseKeyword</vt:lpwstr>
      </vt:variant>
      <vt:variant>
        <vt:i4>7077985</vt:i4>
      </vt:variant>
      <vt:variant>
        <vt:i4>8542</vt:i4>
      </vt:variant>
      <vt:variant>
        <vt:i4>0</vt:i4>
      </vt:variant>
      <vt:variant>
        <vt:i4>5</vt:i4>
      </vt:variant>
      <vt:variant>
        <vt:lpwstr/>
      </vt:variant>
      <vt:variant>
        <vt:lpwstr>TSelectCase</vt:lpwstr>
      </vt:variant>
      <vt:variant>
        <vt:i4>6946923</vt:i4>
      </vt:variant>
      <vt:variant>
        <vt:i4>8535</vt:i4>
      </vt:variant>
      <vt:variant>
        <vt:i4>0</vt:i4>
      </vt:variant>
      <vt:variant>
        <vt:i4>5</vt:i4>
      </vt:variant>
      <vt:variant>
        <vt:lpwstr/>
      </vt:variant>
      <vt:variant>
        <vt:lpwstr>TSelectCaseBody</vt:lpwstr>
      </vt:variant>
      <vt:variant>
        <vt:i4>1900559</vt:i4>
      </vt:variant>
      <vt:variant>
        <vt:i4>8532</vt:i4>
      </vt:variant>
      <vt:variant>
        <vt:i4>0</vt:i4>
      </vt:variant>
      <vt:variant>
        <vt:i4>5</vt:i4>
      </vt:variant>
      <vt:variant>
        <vt:lpwstr/>
      </vt:variant>
      <vt:variant>
        <vt:lpwstr>TSingleExpression</vt:lpwstr>
      </vt:variant>
      <vt:variant>
        <vt:i4>6619232</vt:i4>
      </vt:variant>
      <vt:variant>
        <vt:i4>8529</vt:i4>
      </vt:variant>
      <vt:variant>
        <vt:i4>0</vt:i4>
      </vt:variant>
      <vt:variant>
        <vt:i4>5</vt:i4>
      </vt:variant>
      <vt:variant>
        <vt:lpwstr/>
      </vt:variant>
      <vt:variant>
        <vt:lpwstr>TSelectKeyword</vt:lpwstr>
      </vt:variant>
      <vt:variant>
        <vt:i4>6881402</vt:i4>
      </vt:variant>
      <vt:variant>
        <vt:i4>8524</vt:i4>
      </vt:variant>
      <vt:variant>
        <vt:i4>0</vt:i4>
      </vt:variant>
      <vt:variant>
        <vt:i4>5</vt:i4>
      </vt:variant>
      <vt:variant>
        <vt:lpwstr/>
      </vt:variant>
      <vt:variant>
        <vt:lpwstr>TStatementBlock</vt:lpwstr>
      </vt:variant>
      <vt:variant>
        <vt:i4>983069</vt:i4>
      </vt:variant>
      <vt:variant>
        <vt:i4>8521</vt:i4>
      </vt:variant>
      <vt:variant>
        <vt:i4>0</vt:i4>
      </vt:variant>
      <vt:variant>
        <vt:i4>5</vt:i4>
      </vt:variant>
      <vt:variant>
        <vt:lpwstr/>
      </vt:variant>
      <vt:variant>
        <vt:lpwstr>TElseKeyword</vt:lpwstr>
      </vt:variant>
      <vt:variant>
        <vt:i4>6881402</vt:i4>
      </vt:variant>
      <vt:variant>
        <vt:i4>8514</vt:i4>
      </vt:variant>
      <vt:variant>
        <vt:i4>0</vt:i4>
      </vt:variant>
      <vt:variant>
        <vt:i4>5</vt:i4>
      </vt:variant>
      <vt:variant>
        <vt:lpwstr/>
      </vt:variant>
      <vt:variant>
        <vt:lpwstr>TStatementBlock</vt:lpwstr>
      </vt:variant>
      <vt:variant>
        <vt:i4>7864442</vt:i4>
      </vt:variant>
      <vt:variant>
        <vt:i4>8511</vt:i4>
      </vt:variant>
      <vt:variant>
        <vt:i4>0</vt:i4>
      </vt:variant>
      <vt:variant>
        <vt:i4>5</vt:i4>
      </vt:variant>
      <vt:variant>
        <vt:lpwstr/>
      </vt:variant>
      <vt:variant>
        <vt:lpwstr>TBooleanExpression</vt:lpwstr>
      </vt:variant>
      <vt:variant>
        <vt:i4>7340146</vt:i4>
      </vt:variant>
      <vt:variant>
        <vt:i4>8508</vt:i4>
      </vt:variant>
      <vt:variant>
        <vt:i4>0</vt:i4>
      </vt:variant>
      <vt:variant>
        <vt:i4>5</vt:i4>
      </vt:variant>
      <vt:variant>
        <vt:lpwstr/>
      </vt:variant>
      <vt:variant>
        <vt:lpwstr>TIfKeyword</vt:lpwstr>
      </vt:variant>
      <vt:variant>
        <vt:i4>983069</vt:i4>
      </vt:variant>
      <vt:variant>
        <vt:i4>8505</vt:i4>
      </vt:variant>
      <vt:variant>
        <vt:i4>0</vt:i4>
      </vt:variant>
      <vt:variant>
        <vt:i4>5</vt:i4>
      </vt:variant>
      <vt:variant>
        <vt:lpwstr/>
      </vt:variant>
      <vt:variant>
        <vt:lpwstr>TElseKeyword</vt:lpwstr>
      </vt:variant>
      <vt:variant>
        <vt:i4>6750308</vt:i4>
      </vt:variant>
      <vt:variant>
        <vt:i4>8498</vt:i4>
      </vt:variant>
      <vt:variant>
        <vt:i4>0</vt:i4>
      </vt:variant>
      <vt:variant>
        <vt:i4>5</vt:i4>
      </vt:variant>
      <vt:variant>
        <vt:lpwstr/>
      </vt:variant>
      <vt:variant>
        <vt:lpwstr>TElseClause</vt:lpwstr>
      </vt:variant>
      <vt:variant>
        <vt:i4>917506</vt:i4>
      </vt:variant>
      <vt:variant>
        <vt:i4>8495</vt:i4>
      </vt:variant>
      <vt:variant>
        <vt:i4>0</vt:i4>
      </vt:variant>
      <vt:variant>
        <vt:i4>5</vt:i4>
      </vt:variant>
      <vt:variant>
        <vt:lpwstr/>
      </vt:variant>
      <vt:variant>
        <vt:lpwstr>TElseIfClause</vt:lpwstr>
      </vt:variant>
      <vt:variant>
        <vt:i4>6881402</vt:i4>
      </vt:variant>
      <vt:variant>
        <vt:i4>8492</vt:i4>
      </vt:variant>
      <vt:variant>
        <vt:i4>0</vt:i4>
      </vt:variant>
      <vt:variant>
        <vt:i4>5</vt:i4>
      </vt:variant>
      <vt:variant>
        <vt:lpwstr/>
      </vt:variant>
      <vt:variant>
        <vt:lpwstr>TStatementBlock</vt:lpwstr>
      </vt:variant>
      <vt:variant>
        <vt:i4>7864442</vt:i4>
      </vt:variant>
      <vt:variant>
        <vt:i4>8489</vt:i4>
      </vt:variant>
      <vt:variant>
        <vt:i4>0</vt:i4>
      </vt:variant>
      <vt:variant>
        <vt:i4>5</vt:i4>
      </vt:variant>
      <vt:variant>
        <vt:lpwstr/>
      </vt:variant>
      <vt:variant>
        <vt:lpwstr>TBooleanExpression</vt:lpwstr>
      </vt:variant>
      <vt:variant>
        <vt:i4>7340146</vt:i4>
      </vt:variant>
      <vt:variant>
        <vt:i4>8486</vt:i4>
      </vt:variant>
      <vt:variant>
        <vt:i4>0</vt:i4>
      </vt:variant>
      <vt:variant>
        <vt:i4>5</vt:i4>
      </vt:variant>
      <vt:variant>
        <vt:lpwstr/>
      </vt:variant>
      <vt:variant>
        <vt:lpwstr>TIfKeyword</vt:lpwstr>
      </vt:variant>
      <vt:variant>
        <vt:i4>7864442</vt:i4>
      </vt:variant>
      <vt:variant>
        <vt:i4>8479</vt:i4>
      </vt:variant>
      <vt:variant>
        <vt:i4>0</vt:i4>
      </vt:variant>
      <vt:variant>
        <vt:i4>5</vt:i4>
      </vt:variant>
      <vt:variant>
        <vt:lpwstr/>
      </vt:variant>
      <vt:variant>
        <vt:lpwstr>TBooleanExpression</vt:lpwstr>
      </vt:variant>
      <vt:variant>
        <vt:i4>1769485</vt:i4>
      </vt:variant>
      <vt:variant>
        <vt:i4>8476</vt:i4>
      </vt:variant>
      <vt:variant>
        <vt:i4>0</vt:i4>
      </vt:variant>
      <vt:variant>
        <vt:i4>5</vt:i4>
      </vt:variant>
      <vt:variant>
        <vt:lpwstr/>
      </vt:variant>
      <vt:variant>
        <vt:lpwstr>TWhileKeyword</vt:lpwstr>
      </vt:variant>
      <vt:variant>
        <vt:i4>6881402</vt:i4>
      </vt:variant>
      <vt:variant>
        <vt:i4>8473</vt:i4>
      </vt:variant>
      <vt:variant>
        <vt:i4>0</vt:i4>
      </vt:variant>
      <vt:variant>
        <vt:i4>5</vt:i4>
      </vt:variant>
      <vt:variant>
        <vt:lpwstr/>
      </vt:variant>
      <vt:variant>
        <vt:lpwstr>TStatementBlock</vt:lpwstr>
      </vt:variant>
      <vt:variant>
        <vt:i4>8192123</vt:i4>
      </vt:variant>
      <vt:variant>
        <vt:i4>8470</vt:i4>
      </vt:variant>
      <vt:variant>
        <vt:i4>0</vt:i4>
      </vt:variant>
      <vt:variant>
        <vt:i4>5</vt:i4>
      </vt:variant>
      <vt:variant>
        <vt:lpwstr/>
      </vt:variant>
      <vt:variant>
        <vt:lpwstr>TDoKeyword</vt:lpwstr>
      </vt:variant>
      <vt:variant>
        <vt:i4>6881402</vt:i4>
      </vt:variant>
      <vt:variant>
        <vt:i4>8463</vt:i4>
      </vt:variant>
      <vt:variant>
        <vt:i4>0</vt:i4>
      </vt:variant>
      <vt:variant>
        <vt:i4>5</vt:i4>
      </vt:variant>
      <vt:variant>
        <vt:lpwstr/>
      </vt:variant>
      <vt:variant>
        <vt:lpwstr>TStatementBlock</vt:lpwstr>
      </vt:variant>
      <vt:variant>
        <vt:i4>7864442</vt:i4>
      </vt:variant>
      <vt:variant>
        <vt:i4>8460</vt:i4>
      </vt:variant>
      <vt:variant>
        <vt:i4>0</vt:i4>
      </vt:variant>
      <vt:variant>
        <vt:i4>5</vt:i4>
      </vt:variant>
      <vt:variant>
        <vt:lpwstr/>
      </vt:variant>
      <vt:variant>
        <vt:lpwstr>TBooleanExpression</vt:lpwstr>
      </vt:variant>
      <vt:variant>
        <vt:i4>1769485</vt:i4>
      </vt:variant>
      <vt:variant>
        <vt:i4>8457</vt:i4>
      </vt:variant>
      <vt:variant>
        <vt:i4>0</vt:i4>
      </vt:variant>
      <vt:variant>
        <vt:i4>5</vt:i4>
      </vt:variant>
      <vt:variant>
        <vt:lpwstr/>
      </vt:variant>
      <vt:variant>
        <vt:lpwstr>TWhileKeyword</vt:lpwstr>
      </vt:variant>
      <vt:variant>
        <vt:i4>7733349</vt:i4>
      </vt:variant>
      <vt:variant>
        <vt:i4>8452</vt:i4>
      </vt:variant>
      <vt:variant>
        <vt:i4>0</vt:i4>
      </vt:variant>
      <vt:variant>
        <vt:i4>5</vt:i4>
      </vt:variant>
      <vt:variant>
        <vt:lpwstr/>
      </vt:variant>
      <vt:variant>
        <vt:lpwstr>TAssignment</vt:lpwstr>
      </vt:variant>
      <vt:variant>
        <vt:i4>1376269</vt:i4>
      </vt:variant>
      <vt:variant>
        <vt:i4>8449</vt:i4>
      </vt:variant>
      <vt:variant>
        <vt:i4>0</vt:i4>
      </vt:variant>
      <vt:variant>
        <vt:i4>5</vt:i4>
      </vt:variant>
      <vt:variant>
        <vt:lpwstr/>
      </vt:variant>
      <vt:variant>
        <vt:lpwstr>TVarInstance</vt:lpwstr>
      </vt:variant>
      <vt:variant>
        <vt:i4>6881402</vt:i4>
      </vt:variant>
      <vt:variant>
        <vt:i4>8442</vt:i4>
      </vt:variant>
      <vt:variant>
        <vt:i4>0</vt:i4>
      </vt:variant>
      <vt:variant>
        <vt:i4>5</vt:i4>
      </vt:variant>
      <vt:variant>
        <vt:lpwstr/>
      </vt:variant>
      <vt:variant>
        <vt:lpwstr>TStatementBlock</vt:lpwstr>
      </vt:variant>
      <vt:variant>
        <vt:i4>7733349</vt:i4>
      </vt:variant>
      <vt:variant>
        <vt:i4>8439</vt:i4>
      </vt:variant>
      <vt:variant>
        <vt:i4>0</vt:i4>
      </vt:variant>
      <vt:variant>
        <vt:i4>5</vt:i4>
      </vt:variant>
      <vt:variant>
        <vt:lpwstr/>
      </vt:variant>
      <vt:variant>
        <vt:lpwstr>TAssignment</vt:lpwstr>
      </vt:variant>
      <vt:variant>
        <vt:i4>8323192</vt:i4>
      </vt:variant>
      <vt:variant>
        <vt:i4>8436</vt:i4>
      </vt:variant>
      <vt:variant>
        <vt:i4>0</vt:i4>
      </vt:variant>
      <vt:variant>
        <vt:i4>5</vt:i4>
      </vt:variant>
      <vt:variant>
        <vt:lpwstr/>
      </vt:variant>
      <vt:variant>
        <vt:lpwstr>TSemiColon</vt:lpwstr>
      </vt:variant>
      <vt:variant>
        <vt:i4>7864442</vt:i4>
      </vt:variant>
      <vt:variant>
        <vt:i4>8433</vt:i4>
      </vt:variant>
      <vt:variant>
        <vt:i4>0</vt:i4>
      </vt:variant>
      <vt:variant>
        <vt:i4>5</vt:i4>
      </vt:variant>
      <vt:variant>
        <vt:lpwstr/>
      </vt:variant>
      <vt:variant>
        <vt:lpwstr>TBooleanExpression</vt:lpwstr>
      </vt:variant>
      <vt:variant>
        <vt:i4>8323192</vt:i4>
      </vt:variant>
      <vt:variant>
        <vt:i4>8430</vt:i4>
      </vt:variant>
      <vt:variant>
        <vt:i4>0</vt:i4>
      </vt:variant>
      <vt:variant>
        <vt:i4>5</vt:i4>
      </vt:variant>
      <vt:variant>
        <vt:lpwstr/>
      </vt:variant>
      <vt:variant>
        <vt:lpwstr>TSemiColon</vt:lpwstr>
      </vt:variant>
      <vt:variant>
        <vt:i4>327695</vt:i4>
      </vt:variant>
      <vt:variant>
        <vt:i4>8427</vt:i4>
      </vt:variant>
      <vt:variant>
        <vt:i4>0</vt:i4>
      </vt:variant>
      <vt:variant>
        <vt:i4>5</vt:i4>
      </vt:variant>
      <vt:variant>
        <vt:lpwstr/>
      </vt:variant>
      <vt:variant>
        <vt:lpwstr>TInitial</vt:lpwstr>
      </vt:variant>
      <vt:variant>
        <vt:i4>7602278</vt:i4>
      </vt:variant>
      <vt:variant>
        <vt:i4>8424</vt:i4>
      </vt:variant>
      <vt:variant>
        <vt:i4>0</vt:i4>
      </vt:variant>
      <vt:variant>
        <vt:i4>5</vt:i4>
      </vt:variant>
      <vt:variant>
        <vt:lpwstr/>
      </vt:variant>
      <vt:variant>
        <vt:lpwstr>TForKeyword</vt:lpwstr>
      </vt:variant>
      <vt:variant>
        <vt:i4>1835021</vt:i4>
      </vt:variant>
      <vt:variant>
        <vt:i4>8419</vt:i4>
      </vt:variant>
      <vt:variant>
        <vt:i4>0</vt:i4>
      </vt:variant>
      <vt:variant>
        <vt:i4>5</vt:i4>
      </vt:variant>
      <vt:variant>
        <vt:lpwstr/>
      </vt:variant>
      <vt:variant>
        <vt:lpwstr>TDoWhileStatement</vt:lpwstr>
      </vt:variant>
      <vt:variant>
        <vt:i4>7864418</vt:i4>
      </vt:variant>
      <vt:variant>
        <vt:i4>8416</vt:i4>
      </vt:variant>
      <vt:variant>
        <vt:i4>0</vt:i4>
      </vt:variant>
      <vt:variant>
        <vt:i4>5</vt:i4>
      </vt:variant>
      <vt:variant>
        <vt:lpwstr/>
      </vt:variant>
      <vt:variant>
        <vt:lpwstr>TWhileStatement</vt:lpwstr>
      </vt:variant>
      <vt:variant>
        <vt:i4>1507337</vt:i4>
      </vt:variant>
      <vt:variant>
        <vt:i4>8413</vt:i4>
      </vt:variant>
      <vt:variant>
        <vt:i4>0</vt:i4>
      </vt:variant>
      <vt:variant>
        <vt:i4>5</vt:i4>
      </vt:variant>
      <vt:variant>
        <vt:lpwstr/>
      </vt:variant>
      <vt:variant>
        <vt:lpwstr>TForStatement</vt:lpwstr>
      </vt:variant>
      <vt:variant>
        <vt:i4>6946914</vt:i4>
      </vt:variant>
      <vt:variant>
        <vt:i4>8408</vt:i4>
      </vt:variant>
      <vt:variant>
        <vt:i4>0</vt:i4>
      </vt:variant>
      <vt:variant>
        <vt:i4>5</vt:i4>
      </vt:variant>
      <vt:variant>
        <vt:lpwstr/>
      </vt:variant>
      <vt:variant>
        <vt:lpwstr>TInLineTemplate</vt:lpwstr>
      </vt:variant>
      <vt:variant>
        <vt:i4>983046</vt:i4>
      </vt:variant>
      <vt:variant>
        <vt:i4>8405</vt:i4>
      </vt:variant>
      <vt:variant>
        <vt:i4>0</vt:i4>
      </vt:variant>
      <vt:variant>
        <vt:i4>5</vt:i4>
      </vt:variant>
      <vt:variant>
        <vt:lpwstr/>
      </vt:variant>
      <vt:variant>
        <vt:lpwstr>TFreeText</vt:lpwstr>
      </vt:variant>
      <vt:variant>
        <vt:i4>1179671</vt:i4>
      </vt:variant>
      <vt:variant>
        <vt:i4>8398</vt:i4>
      </vt:variant>
      <vt:variant>
        <vt:i4>0</vt:i4>
      </vt:variant>
      <vt:variant>
        <vt:i4>5</vt:i4>
      </vt:variant>
      <vt:variant>
        <vt:lpwstr/>
      </vt:variant>
      <vt:variant>
        <vt:lpwstr>TLogItem</vt:lpwstr>
      </vt:variant>
      <vt:variant>
        <vt:i4>1179671</vt:i4>
      </vt:variant>
      <vt:variant>
        <vt:i4>8395</vt:i4>
      </vt:variant>
      <vt:variant>
        <vt:i4>0</vt:i4>
      </vt:variant>
      <vt:variant>
        <vt:i4>5</vt:i4>
      </vt:variant>
      <vt:variant>
        <vt:lpwstr/>
      </vt:variant>
      <vt:variant>
        <vt:lpwstr>TLogItem</vt:lpwstr>
      </vt:variant>
      <vt:variant>
        <vt:i4>7012454</vt:i4>
      </vt:variant>
      <vt:variant>
        <vt:i4>8392</vt:i4>
      </vt:variant>
      <vt:variant>
        <vt:i4>0</vt:i4>
      </vt:variant>
      <vt:variant>
        <vt:i4>5</vt:i4>
      </vt:variant>
      <vt:variant>
        <vt:lpwstr/>
      </vt:variant>
      <vt:variant>
        <vt:lpwstr>TLogKeyword</vt:lpwstr>
      </vt:variant>
      <vt:variant>
        <vt:i4>14</vt:i4>
      </vt:variant>
      <vt:variant>
        <vt:i4>8375</vt:i4>
      </vt:variant>
      <vt:variant>
        <vt:i4>0</vt:i4>
      </vt:variant>
      <vt:variant>
        <vt:i4>5</vt:i4>
      </vt:variant>
      <vt:variant>
        <vt:lpwstr/>
      </vt:variant>
      <vt:variant>
        <vt:lpwstr>TStringOp</vt:lpwstr>
      </vt:variant>
      <vt:variant>
        <vt:i4>7864442</vt:i4>
      </vt:variant>
      <vt:variant>
        <vt:i4>8370</vt:i4>
      </vt:variant>
      <vt:variant>
        <vt:i4>0</vt:i4>
      </vt:variant>
      <vt:variant>
        <vt:i4>5</vt:i4>
      </vt:variant>
      <vt:variant>
        <vt:lpwstr/>
      </vt:variant>
      <vt:variant>
        <vt:lpwstr>TActivateOp</vt:lpwstr>
      </vt:variant>
      <vt:variant>
        <vt:i4>8061028</vt:i4>
      </vt:variant>
      <vt:variant>
        <vt:i4>8367</vt:i4>
      </vt:variant>
      <vt:variant>
        <vt:i4>0</vt:i4>
      </vt:variant>
      <vt:variant>
        <vt:i4>5</vt:i4>
      </vt:variant>
      <vt:variant>
        <vt:lpwstr/>
      </vt:variant>
      <vt:variant>
        <vt:lpwstr>TExtendedFieldReference</vt:lpwstr>
      </vt:variant>
      <vt:variant>
        <vt:i4>1900565</vt:i4>
      </vt:variant>
      <vt:variant>
        <vt:i4>8364</vt:i4>
      </vt:variant>
      <vt:variant>
        <vt:i4>0</vt:i4>
      </vt:variant>
      <vt:variant>
        <vt:i4>5</vt:i4>
      </vt:variant>
      <vt:variant>
        <vt:lpwstr/>
      </vt:variant>
      <vt:variant>
        <vt:lpwstr>TTemplateOps</vt:lpwstr>
      </vt:variant>
      <vt:variant>
        <vt:i4>8061028</vt:i4>
      </vt:variant>
      <vt:variant>
        <vt:i4>8361</vt:i4>
      </vt:variant>
      <vt:variant>
        <vt:i4>0</vt:i4>
      </vt:variant>
      <vt:variant>
        <vt:i4>5</vt:i4>
      </vt:variant>
      <vt:variant>
        <vt:lpwstr/>
      </vt:variant>
      <vt:variant>
        <vt:lpwstr>TExtendedFieldReference</vt:lpwstr>
      </vt:variant>
      <vt:variant>
        <vt:i4>720913</vt:i4>
      </vt:variant>
      <vt:variant>
        <vt:i4>8358</vt:i4>
      </vt:variant>
      <vt:variant>
        <vt:i4>0</vt:i4>
      </vt:variant>
      <vt:variant>
        <vt:i4>5</vt:i4>
      </vt:variant>
      <vt:variant>
        <vt:lpwstr/>
      </vt:variant>
      <vt:variant>
        <vt:lpwstr>TFunctionInstance</vt:lpwstr>
      </vt:variant>
      <vt:variant>
        <vt:i4>983061</vt:i4>
      </vt:variant>
      <vt:variant>
        <vt:i4>8355</vt:i4>
      </vt:variant>
      <vt:variant>
        <vt:i4>0</vt:i4>
      </vt:variant>
      <vt:variant>
        <vt:i4>5</vt:i4>
      </vt:variant>
      <vt:variant>
        <vt:lpwstr/>
      </vt:variant>
      <vt:variant>
        <vt:lpwstr>TTestcaseInstance</vt:lpwstr>
      </vt:variant>
      <vt:variant>
        <vt:i4>1769495</vt:i4>
      </vt:variant>
      <vt:variant>
        <vt:i4>8352</vt:i4>
      </vt:variant>
      <vt:variant>
        <vt:i4>0</vt:i4>
      </vt:variant>
      <vt:variant>
        <vt:i4>5</vt:i4>
      </vt:variant>
      <vt:variant>
        <vt:lpwstr/>
      </vt:variant>
      <vt:variant>
        <vt:lpwstr>TTimerOps</vt:lpwstr>
      </vt:variant>
      <vt:variant>
        <vt:i4>262160</vt:i4>
      </vt:variant>
      <vt:variant>
        <vt:i4>8349</vt:i4>
      </vt:variant>
      <vt:variant>
        <vt:i4>0</vt:i4>
      </vt:variant>
      <vt:variant>
        <vt:i4>5</vt:i4>
      </vt:variant>
      <vt:variant>
        <vt:lpwstr/>
      </vt:variant>
      <vt:variant>
        <vt:lpwstr>TGetLocalVerdict</vt:lpwstr>
      </vt:variant>
      <vt:variant>
        <vt:i4>458780</vt:i4>
      </vt:variant>
      <vt:variant>
        <vt:i4>8346</vt:i4>
      </vt:variant>
      <vt:variant>
        <vt:i4>0</vt:i4>
      </vt:variant>
      <vt:variant>
        <vt:i4>5</vt:i4>
      </vt:variant>
      <vt:variant>
        <vt:lpwstr/>
      </vt:variant>
      <vt:variant>
        <vt:lpwstr>TConfigurationOps</vt:lpwstr>
      </vt:variant>
      <vt:variant>
        <vt:i4>7340136</vt:i4>
      </vt:variant>
      <vt:variant>
        <vt:i4>8341</vt:i4>
      </vt:variant>
      <vt:variant>
        <vt:i4>0</vt:i4>
      </vt:variant>
      <vt:variant>
        <vt:i4>5</vt:i4>
      </vt:variant>
      <vt:variant>
        <vt:lpwstr/>
      </vt:variant>
      <vt:variant>
        <vt:lpwstr>TMinus</vt:lpwstr>
      </vt:variant>
      <vt:variant>
        <vt:i4>6619259</vt:i4>
      </vt:variant>
      <vt:variant>
        <vt:i4>8338</vt:i4>
      </vt:variant>
      <vt:variant>
        <vt:i4>0</vt:i4>
      </vt:variant>
      <vt:variant>
        <vt:i4>5</vt:i4>
      </vt:variant>
      <vt:variant>
        <vt:lpwstr/>
      </vt:variant>
      <vt:variant>
        <vt:lpwstr>TArrayOrBitRef</vt:lpwstr>
      </vt:variant>
      <vt:variant>
        <vt:i4>7864439</vt:i4>
      </vt:variant>
      <vt:variant>
        <vt:i4>8335</vt:i4>
      </vt:variant>
      <vt:variant>
        <vt:i4>0</vt:i4>
      </vt:variant>
      <vt:variant>
        <vt:i4>5</vt:i4>
      </vt:variant>
      <vt:variant>
        <vt:lpwstr/>
      </vt:variant>
      <vt:variant>
        <vt:lpwstr>TPredefinedType</vt:lpwstr>
      </vt:variant>
      <vt:variant>
        <vt:i4>8061054</vt:i4>
      </vt:variant>
      <vt:variant>
        <vt:i4>8332</vt:i4>
      </vt:variant>
      <vt:variant>
        <vt:i4>0</vt:i4>
      </vt:variant>
      <vt:variant>
        <vt:i4>5</vt:i4>
      </vt:variant>
      <vt:variant>
        <vt:lpwstr/>
      </vt:variant>
      <vt:variant>
        <vt:lpwstr>TIdentifier</vt:lpwstr>
      </vt:variant>
      <vt:variant>
        <vt:i4>1048603</vt:i4>
      </vt:variant>
      <vt:variant>
        <vt:i4>8329</vt:i4>
      </vt:variant>
      <vt:variant>
        <vt:i4>0</vt:i4>
      </vt:variant>
      <vt:variant>
        <vt:i4>5</vt:i4>
      </vt:variant>
      <vt:variant>
        <vt:lpwstr/>
      </vt:variant>
      <vt:variant>
        <vt:lpwstr>TDot</vt:lpwstr>
      </vt:variant>
      <vt:variant>
        <vt:i4>1900559</vt:i4>
      </vt:variant>
      <vt:variant>
        <vt:i4>8324</vt:i4>
      </vt:variant>
      <vt:variant>
        <vt:i4>0</vt:i4>
      </vt:variant>
      <vt:variant>
        <vt:i4>5</vt:i4>
      </vt:variant>
      <vt:variant>
        <vt:lpwstr/>
      </vt:variant>
      <vt:variant>
        <vt:lpwstr>TSingleExpression</vt:lpwstr>
      </vt:variant>
      <vt:variant>
        <vt:i4>8323168</vt:i4>
      </vt:variant>
      <vt:variant>
        <vt:i4>8321</vt:i4>
      </vt:variant>
      <vt:variant>
        <vt:i4>0</vt:i4>
      </vt:variant>
      <vt:variant>
        <vt:i4>5</vt:i4>
      </vt:variant>
      <vt:variant>
        <vt:lpwstr/>
      </vt:variant>
      <vt:variant>
        <vt:lpwstr>TValue</vt:lpwstr>
      </vt:variant>
      <vt:variant>
        <vt:i4>6291557</vt:i4>
      </vt:variant>
      <vt:variant>
        <vt:i4>8318</vt:i4>
      </vt:variant>
      <vt:variant>
        <vt:i4>0</vt:i4>
      </vt:variant>
      <vt:variant>
        <vt:i4>5</vt:i4>
      </vt:variant>
      <vt:variant>
        <vt:lpwstr/>
      </vt:variant>
      <vt:variant>
        <vt:lpwstr>TOpCall</vt:lpwstr>
      </vt:variant>
      <vt:variant>
        <vt:i4>65561</vt:i4>
      </vt:variant>
      <vt:variant>
        <vt:i4>8313</vt:i4>
      </vt:variant>
      <vt:variant>
        <vt:i4>0</vt:i4>
      </vt:variant>
      <vt:variant>
        <vt:i4>5</vt:i4>
      </vt:variant>
      <vt:variant>
        <vt:lpwstr/>
      </vt:variant>
      <vt:variant>
        <vt:lpwstr>TPrimary</vt:lpwstr>
      </vt:variant>
      <vt:variant>
        <vt:i4>1900551</vt:i4>
      </vt:variant>
      <vt:variant>
        <vt:i4>8310</vt:i4>
      </vt:variant>
      <vt:variant>
        <vt:i4>0</vt:i4>
      </vt:variant>
      <vt:variant>
        <vt:i4>5</vt:i4>
      </vt:variant>
      <vt:variant>
        <vt:lpwstr/>
      </vt:variant>
      <vt:variant>
        <vt:lpwstr>TUnaryOp</vt:lpwstr>
      </vt:variant>
      <vt:variant>
        <vt:i4>6488170</vt:i4>
      </vt:variant>
      <vt:variant>
        <vt:i4>8305</vt:i4>
      </vt:variant>
      <vt:variant>
        <vt:i4>0</vt:i4>
      </vt:variant>
      <vt:variant>
        <vt:i4>5</vt:i4>
      </vt:variant>
      <vt:variant>
        <vt:lpwstr/>
      </vt:variant>
      <vt:variant>
        <vt:lpwstr>TCompoundExpression</vt:lpwstr>
      </vt:variant>
      <vt:variant>
        <vt:i4>1245188</vt:i4>
      </vt:variant>
      <vt:variant>
        <vt:i4>8302</vt:i4>
      </vt:variant>
      <vt:variant>
        <vt:i4>0</vt:i4>
      </vt:variant>
      <vt:variant>
        <vt:i4>5</vt:i4>
      </vt:variant>
      <vt:variant>
        <vt:lpwstr/>
      </vt:variant>
      <vt:variant>
        <vt:lpwstr>TUnaryExpression</vt:lpwstr>
      </vt:variant>
      <vt:variant>
        <vt:i4>7012476</vt:i4>
      </vt:variant>
      <vt:variant>
        <vt:i4>8299</vt:i4>
      </vt:variant>
      <vt:variant>
        <vt:i4>0</vt:i4>
      </vt:variant>
      <vt:variant>
        <vt:i4>5</vt:i4>
      </vt:variant>
      <vt:variant>
        <vt:lpwstr/>
      </vt:variant>
      <vt:variant>
        <vt:lpwstr>TMultiplyOp</vt:lpwstr>
      </vt:variant>
      <vt:variant>
        <vt:i4>1245188</vt:i4>
      </vt:variant>
      <vt:variant>
        <vt:i4>8296</vt:i4>
      </vt:variant>
      <vt:variant>
        <vt:i4>0</vt:i4>
      </vt:variant>
      <vt:variant>
        <vt:i4>5</vt:i4>
      </vt:variant>
      <vt:variant>
        <vt:lpwstr/>
      </vt:variant>
      <vt:variant>
        <vt:lpwstr>TUnaryExpression</vt:lpwstr>
      </vt:variant>
      <vt:variant>
        <vt:i4>8323181</vt:i4>
      </vt:variant>
      <vt:variant>
        <vt:i4>8291</vt:i4>
      </vt:variant>
      <vt:variant>
        <vt:i4>0</vt:i4>
      </vt:variant>
      <vt:variant>
        <vt:i4>5</vt:i4>
      </vt:variant>
      <vt:variant>
        <vt:lpwstr/>
      </vt:variant>
      <vt:variant>
        <vt:lpwstr>TMulExpression</vt:lpwstr>
      </vt:variant>
      <vt:variant>
        <vt:i4>7667839</vt:i4>
      </vt:variant>
      <vt:variant>
        <vt:i4>8288</vt:i4>
      </vt:variant>
      <vt:variant>
        <vt:i4>0</vt:i4>
      </vt:variant>
      <vt:variant>
        <vt:i4>5</vt:i4>
      </vt:variant>
      <vt:variant>
        <vt:lpwstr/>
      </vt:variant>
      <vt:variant>
        <vt:lpwstr>TAddOp</vt:lpwstr>
      </vt:variant>
      <vt:variant>
        <vt:i4>8323181</vt:i4>
      </vt:variant>
      <vt:variant>
        <vt:i4>8285</vt:i4>
      </vt:variant>
      <vt:variant>
        <vt:i4>0</vt:i4>
      </vt:variant>
      <vt:variant>
        <vt:i4>5</vt:i4>
      </vt:variant>
      <vt:variant>
        <vt:lpwstr/>
      </vt:variant>
      <vt:variant>
        <vt:lpwstr>TMulExpression</vt:lpwstr>
      </vt:variant>
      <vt:variant>
        <vt:i4>8061052</vt:i4>
      </vt:variant>
      <vt:variant>
        <vt:i4>8280</vt:i4>
      </vt:variant>
      <vt:variant>
        <vt:i4>0</vt:i4>
      </vt:variant>
      <vt:variant>
        <vt:i4>5</vt:i4>
      </vt:variant>
      <vt:variant>
        <vt:lpwstr/>
      </vt:variant>
      <vt:variant>
        <vt:lpwstr>TAddExpression</vt:lpwstr>
      </vt:variant>
      <vt:variant>
        <vt:i4>1376279</vt:i4>
      </vt:variant>
      <vt:variant>
        <vt:i4>8275</vt:i4>
      </vt:variant>
      <vt:variant>
        <vt:i4>0</vt:i4>
      </vt:variant>
      <vt:variant>
        <vt:i4>5</vt:i4>
      </vt:variant>
      <vt:variant>
        <vt:lpwstr/>
      </vt:variant>
      <vt:variant>
        <vt:lpwstr>TBitNotExpression</vt:lpwstr>
      </vt:variant>
      <vt:variant>
        <vt:i4>1376279</vt:i4>
      </vt:variant>
      <vt:variant>
        <vt:i4>8272</vt:i4>
      </vt:variant>
      <vt:variant>
        <vt:i4>0</vt:i4>
      </vt:variant>
      <vt:variant>
        <vt:i4>5</vt:i4>
      </vt:variant>
      <vt:variant>
        <vt:lpwstr/>
      </vt:variant>
      <vt:variant>
        <vt:lpwstr>TBitNotExpression</vt:lpwstr>
      </vt:variant>
      <vt:variant>
        <vt:i4>1310728</vt:i4>
      </vt:variant>
      <vt:variant>
        <vt:i4>8267</vt:i4>
      </vt:variant>
      <vt:variant>
        <vt:i4>0</vt:i4>
      </vt:variant>
      <vt:variant>
        <vt:i4>5</vt:i4>
      </vt:variant>
      <vt:variant>
        <vt:lpwstr/>
      </vt:variant>
      <vt:variant>
        <vt:lpwstr>TBitAndExpression</vt:lpwstr>
      </vt:variant>
      <vt:variant>
        <vt:i4>1310728</vt:i4>
      </vt:variant>
      <vt:variant>
        <vt:i4>8264</vt:i4>
      </vt:variant>
      <vt:variant>
        <vt:i4>0</vt:i4>
      </vt:variant>
      <vt:variant>
        <vt:i4>5</vt:i4>
      </vt:variant>
      <vt:variant>
        <vt:lpwstr/>
      </vt:variant>
      <vt:variant>
        <vt:lpwstr>TBitAndExpression</vt:lpwstr>
      </vt:variant>
      <vt:variant>
        <vt:i4>1376263</vt:i4>
      </vt:variant>
      <vt:variant>
        <vt:i4>8259</vt:i4>
      </vt:variant>
      <vt:variant>
        <vt:i4>0</vt:i4>
      </vt:variant>
      <vt:variant>
        <vt:i4>5</vt:i4>
      </vt:variant>
      <vt:variant>
        <vt:lpwstr/>
      </vt:variant>
      <vt:variant>
        <vt:lpwstr>TBitXorExpression</vt:lpwstr>
      </vt:variant>
      <vt:variant>
        <vt:i4>1376263</vt:i4>
      </vt:variant>
      <vt:variant>
        <vt:i4>8256</vt:i4>
      </vt:variant>
      <vt:variant>
        <vt:i4>0</vt:i4>
      </vt:variant>
      <vt:variant>
        <vt:i4>5</vt:i4>
      </vt:variant>
      <vt:variant>
        <vt:lpwstr/>
      </vt:variant>
      <vt:variant>
        <vt:lpwstr>TBitXorExpression</vt:lpwstr>
      </vt:variant>
      <vt:variant>
        <vt:i4>1703966</vt:i4>
      </vt:variant>
      <vt:variant>
        <vt:i4>8251</vt:i4>
      </vt:variant>
      <vt:variant>
        <vt:i4>0</vt:i4>
      </vt:variant>
      <vt:variant>
        <vt:i4>5</vt:i4>
      </vt:variant>
      <vt:variant>
        <vt:lpwstr/>
      </vt:variant>
      <vt:variant>
        <vt:lpwstr>TBitOrExpression</vt:lpwstr>
      </vt:variant>
      <vt:variant>
        <vt:i4>1966101</vt:i4>
      </vt:variant>
      <vt:variant>
        <vt:i4>8248</vt:i4>
      </vt:variant>
      <vt:variant>
        <vt:i4>0</vt:i4>
      </vt:variant>
      <vt:variant>
        <vt:i4>5</vt:i4>
      </vt:variant>
      <vt:variant>
        <vt:lpwstr/>
      </vt:variant>
      <vt:variant>
        <vt:lpwstr>TShiftOp</vt:lpwstr>
      </vt:variant>
      <vt:variant>
        <vt:i4>1703966</vt:i4>
      </vt:variant>
      <vt:variant>
        <vt:i4>8245</vt:i4>
      </vt:variant>
      <vt:variant>
        <vt:i4>0</vt:i4>
      </vt:variant>
      <vt:variant>
        <vt:i4>5</vt:i4>
      </vt:variant>
      <vt:variant>
        <vt:lpwstr/>
      </vt:variant>
      <vt:variant>
        <vt:lpwstr>TBitOrExpression</vt:lpwstr>
      </vt:variant>
      <vt:variant>
        <vt:i4>6488170</vt:i4>
      </vt:variant>
      <vt:variant>
        <vt:i4>8240</vt:i4>
      </vt:variant>
      <vt:variant>
        <vt:i4>0</vt:i4>
      </vt:variant>
      <vt:variant>
        <vt:i4>5</vt:i4>
      </vt:variant>
      <vt:variant>
        <vt:lpwstr/>
      </vt:variant>
      <vt:variant>
        <vt:lpwstr>TCompoundExpression</vt:lpwstr>
      </vt:variant>
      <vt:variant>
        <vt:i4>1048598</vt:i4>
      </vt:variant>
      <vt:variant>
        <vt:i4>8237</vt:i4>
      </vt:variant>
      <vt:variant>
        <vt:i4>0</vt:i4>
      </vt:variant>
      <vt:variant>
        <vt:i4>5</vt:i4>
      </vt:variant>
      <vt:variant>
        <vt:lpwstr/>
      </vt:variant>
      <vt:variant>
        <vt:lpwstr>TShiftExpression</vt:lpwstr>
      </vt:variant>
      <vt:variant>
        <vt:i4>7209086</vt:i4>
      </vt:variant>
      <vt:variant>
        <vt:i4>8234</vt:i4>
      </vt:variant>
      <vt:variant>
        <vt:i4>0</vt:i4>
      </vt:variant>
      <vt:variant>
        <vt:i4>5</vt:i4>
      </vt:variant>
      <vt:variant>
        <vt:lpwstr/>
      </vt:variant>
      <vt:variant>
        <vt:lpwstr>TRelOp</vt:lpwstr>
      </vt:variant>
      <vt:variant>
        <vt:i4>1048598</vt:i4>
      </vt:variant>
      <vt:variant>
        <vt:i4>8231</vt:i4>
      </vt:variant>
      <vt:variant>
        <vt:i4>0</vt:i4>
      </vt:variant>
      <vt:variant>
        <vt:i4>5</vt:i4>
      </vt:variant>
      <vt:variant>
        <vt:lpwstr/>
      </vt:variant>
      <vt:variant>
        <vt:lpwstr>TShiftExpression</vt:lpwstr>
      </vt:variant>
      <vt:variant>
        <vt:i4>6291581</vt:i4>
      </vt:variant>
      <vt:variant>
        <vt:i4>8226</vt:i4>
      </vt:variant>
      <vt:variant>
        <vt:i4>0</vt:i4>
      </vt:variant>
      <vt:variant>
        <vt:i4>5</vt:i4>
      </vt:variant>
      <vt:variant>
        <vt:lpwstr/>
      </vt:variant>
      <vt:variant>
        <vt:lpwstr>TRelExpression</vt:lpwstr>
      </vt:variant>
      <vt:variant>
        <vt:i4>786443</vt:i4>
      </vt:variant>
      <vt:variant>
        <vt:i4>8223</vt:i4>
      </vt:variant>
      <vt:variant>
        <vt:i4>0</vt:i4>
      </vt:variant>
      <vt:variant>
        <vt:i4>5</vt:i4>
      </vt:variant>
      <vt:variant>
        <vt:lpwstr/>
      </vt:variant>
      <vt:variant>
        <vt:lpwstr>TEqualOp</vt:lpwstr>
      </vt:variant>
      <vt:variant>
        <vt:i4>6291581</vt:i4>
      </vt:variant>
      <vt:variant>
        <vt:i4>8220</vt:i4>
      </vt:variant>
      <vt:variant>
        <vt:i4>0</vt:i4>
      </vt:variant>
      <vt:variant>
        <vt:i4>5</vt:i4>
      </vt:variant>
      <vt:variant>
        <vt:lpwstr/>
      </vt:variant>
      <vt:variant>
        <vt:lpwstr>TRelExpression</vt:lpwstr>
      </vt:variant>
      <vt:variant>
        <vt:i4>131080</vt:i4>
      </vt:variant>
      <vt:variant>
        <vt:i4>8215</vt:i4>
      </vt:variant>
      <vt:variant>
        <vt:i4>0</vt:i4>
      </vt:variant>
      <vt:variant>
        <vt:i4>5</vt:i4>
      </vt:variant>
      <vt:variant>
        <vt:lpwstr/>
      </vt:variant>
      <vt:variant>
        <vt:lpwstr>TEqualExpression</vt:lpwstr>
      </vt:variant>
      <vt:variant>
        <vt:i4>6553719</vt:i4>
      </vt:variant>
      <vt:variant>
        <vt:i4>8210</vt:i4>
      </vt:variant>
      <vt:variant>
        <vt:i4>0</vt:i4>
      </vt:variant>
      <vt:variant>
        <vt:i4>5</vt:i4>
      </vt:variant>
      <vt:variant>
        <vt:lpwstr/>
      </vt:variant>
      <vt:variant>
        <vt:lpwstr>TNotExpression</vt:lpwstr>
      </vt:variant>
      <vt:variant>
        <vt:i4>6553719</vt:i4>
      </vt:variant>
      <vt:variant>
        <vt:i4>8207</vt:i4>
      </vt:variant>
      <vt:variant>
        <vt:i4>0</vt:i4>
      </vt:variant>
      <vt:variant>
        <vt:i4>5</vt:i4>
      </vt:variant>
      <vt:variant>
        <vt:lpwstr/>
      </vt:variant>
      <vt:variant>
        <vt:lpwstr>TNotExpression</vt:lpwstr>
      </vt:variant>
      <vt:variant>
        <vt:i4>8061046</vt:i4>
      </vt:variant>
      <vt:variant>
        <vt:i4>8202</vt:i4>
      </vt:variant>
      <vt:variant>
        <vt:i4>0</vt:i4>
      </vt:variant>
      <vt:variant>
        <vt:i4>5</vt:i4>
      </vt:variant>
      <vt:variant>
        <vt:lpwstr/>
      </vt:variant>
      <vt:variant>
        <vt:lpwstr>TAndExpression</vt:lpwstr>
      </vt:variant>
      <vt:variant>
        <vt:i4>8061046</vt:i4>
      </vt:variant>
      <vt:variant>
        <vt:i4>8199</vt:i4>
      </vt:variant>
      <vt:variant>
        <vt:i4>0</vt:i4>
      </vt:variant>
      <vt:variant>
        <vt:i4>5</vt:i4>
      </vt:variant>
      <vt:variant>
        <vt:lpwstr/>
      </vt:variant>
      <vt:variant>
        <vt:lpwstr>TAndExpression</vt:lpwstr>
      </vt:variant>
      <vt:variant>
        <vt:i4>7602295</vt:i4>
      </vt:variant>
      <vt:variant>
        <vt:i4>8194</vt:i4>
      </vt:variant>
      <vt:variant>
        <vt:i4>0</vt:i4>
      </vt:variant>
      <vt:variant>
        <vt:i4>5</vt:i4>
      </vt:variant>
      <vt:variant>
        <vt:lpwstr/>
      </vt:variant>
      <vt:variant>
        <vt:lpwstr>TXorExpression</vt:lpwstr>
      </vt:variant>
      <vt:variant>
        <vt:i4>7602295</vt:i4>
      </vt:variant>
      <vt:variant>
        <vt:i4>8191</vt:i4>
      </vt:variant>
      <vt:variant>
        <vt:i4>0</vt:i4>
      </vt:variant>
      <vt:variant>
        <vt:i4>5</vt:i4>
      </vt:variant>
      <vt:variant>
        <vt:lpwstr/>
      </vt:variant>
      <vt:variant>
        <vt:lpwstr>TXorExpression</vt:lpwstr>
      </vt:variant>
      <vt:variant>
        <vt:i4>458762</vt:i4>
      </vt:variant>
      <vt:variant>
        <vt:i4>8186</vt:i4>
      </vt:variant>
      <vt:variant>
        <vt:i4>0</vt:i4>
      </vt:variant>
      <vt:variant>
        <vt:i4>5</vt:i4>
      </vt:variant>
      <vt:variant>
        <vt:lpwstr/>
      </vt:variant>
      <vt:variant>
        <vt:lpwstr>TTemplateBody</vt:lpwstr>
      </vt:variant>
      <vt:variant>
        <vt:i4>7077988</vt:i4>
      </vt:variant>
      <vt:variant>
        <vt:i4>8183</vt:i4>
      </vt:variant>
      <vt:variant>
        <vt:i4>0</vt:i4>
      </vt:variant>
      <vt:variant>
        <vt:i4>5</vt:i4>
      </vt:variant>
      <vt:variant>
        <vt:lpwstr/>
      </vt:variant>
      <vt:variant>
        <vt:lpwstr>TExpression</vt:lpwstr>
      </vt:variant>
      <vt:variant>
        <vt:i4>7602297</vt:i4>
      </vt:variant>
      <vt:variant>
        <vt:i4>8180</vt:i4>
      </vt:variant>
      <vt:variant>
        <vt:i4>0</vt:i4>
      </vt:variant>
      <vt:variant>
        <vt:i4>5</vt:i4>
      </vt:variant>
      <vt:variant>
        <vt:lpwstr/>
      </vt:variant>
      <vt:variant>
        <vt:lpwstr>TAssignmentChar</vt:lpwstr>
      </vt:variant>
      <vt:variant>
        <vt:i4>1900574</vt:i4>
      </vt:variant>
      <vt:variant>
        <vt:i4>8177</vt:i4>
      </vt:variant>
      <vt:variant>
        <vt:i4>0</vt:i4>
      </vt:variant>
      <vt:variant>
        <vt:i4>5</vt:i4>
      </vt:variant>
      <vt:variant>
        <vt:lpwstr/>
      </vt:variant>
      <vt:variant>
        <vt:lpwstr>TVariableRef</vt:lpwstr>
      </vt:variant>
      <vt:variant>
        <vt:i4>8061037</vt:i4>
      </vt:variant>
      <vt:variant>
        <vt:i4>8172</vt:i4>
      </vt:variant>
      <vt:variant>
        <vt:i4>0</vt:i4>
      </vt:variant>
      <vt:variant>
        <vt:i4>5</vt:i4>
      </vt:variant>
      <vt:variant>
        <vt:lpwstr/>
      </vt:variant>
      <vt:variant>
        <vt:lpwstr>TConstantExpression</vt:lpwstr>
      </vt:variant>
      <vt:variant>
        <vt:i4>8061037</vt:i4>
      </vt:variant>
      <vt:variant>
        <vt:i4>8169</vt:i4>
      </vt:variant>
      <vt:variant>
        <vt:i4>0</vt:i4>
      </vt:variant>
      <vt:variant>
        <vt:i4>5</vt:i4>
      </vt:variant>
      <vt:variant>
        <vt:lpwstr/>
      </vt:variant>
      <vt:variant>
        <vt:lpwstr>TConstantExpression</vt:lpwstr>
      </vt:variant>
      <vt:variant>
        <vt:i4>2031641</vt:i4>
      </vt:variant>
      <vt:variant>
        <vt:i4>8164</vt:i4>
      </vt:variant>
      <vt:variant>
        <vt:i4>0</vt:i4>
      </vt:variant>
      <vt:variant>
        <vt:i4>5</vt:i4>
      </vt:variant>
      <vt:variant>
        <vt:lpwstr/>
      </vt:variant>
      <vt:variant>
        <vt:lpwstr>TArrayElementConstExpressionList</vt:lpwstr>
      </vt:variant>
      <vt:variant>
        <vt:i4>8061037</vt:i4>
      </vt:variant>
      <vt:variant>
        <vt:i4>8159</vt:i4>
      </vt:variant>
      <vt:variant>
        <vt:i4>0</vt:i4>
      </vt:variant>
      <vt:variant>
        <vt:i4>5</vt:i4>
      </vt:variant>
      <vt:variant>
        <vt:lpwstr/>
      </vt:variant>
      <vt:variant>
        <vt:lpwstr>TConstantExpression</vt:lpwstr>
      </vt:variant>
      <vt:variant>
        <vt:i4>7602297</vt:i4>
      </vt:variant>
      <vt:variant>
        <vt:i4>8156</vt:i4>
      </vt:variant>
      <vt:variant>
        <vt:i4>0</vt:i4>
      </vt:variant>
      <vt:variant>
        <vt:i4>5</vt:i4>
      </vt:variant>
      <vt:variant>
        <vt:lpwstr/>
      </vt:variant>
      <vt:variant>
        <vt:lpwstr>TAssignmentChar</vt:lpwstr>
      </vt:variant>
      <vt:variant>
        <vt:i4>6357113</vt:i4>
      </vt:variant>
      <vt:variant>
        <vt:i4>8153</vt:i4>
      </vt:variant>
      <vt:variant>
        <vt:i4>0</vt:i4>
      </vt:variant>
      <vt:variant>
        <vt:i4>5</vt:i4>
      </vt:variant>
      <vt:variant>
        <vt:lpwstr/>
      </vt:variant>
      <vt:variant>
        <vt:lpwstr>TFieldReference</vt:lpwstr>
      </vt:variant>
      <vt:variant>
        <vt:i4>65542</vt:i4>
      </vt:variant>
      <vt:variant>
        <vt:i4>8148</vt:i4>
      </vt:variant>
      <vt:variant>
        <vt:i4>0</vt:i4>
      </vt:variant>
      <vt:variant>
        <vt:i4>5</vt:i4>
      </vt:variant>
      <vt:variant>
        <vt:lpwstr/>
      </vt:variant>
      <vt:variant>
        <vt:lpwstr>TFieldConstExpressionSpec</vt:lpwstr>
      </vt:variant>
      <vt:variant>
        <vt:i4>65542</vt:i4>
      </vt:variant>
      <vt:variant>
        <vt:i4>8145</vt:i4>
      </vt:variant>
      <vt:variant>
        <vt:i4>0</vt:i4>
      </vt:variant>
      <vt:variant>
        <vt:i4>5</vt:i4>
      </vt:variant>
      <vt:variant>
        <vt:lpwstr/>
      </vt:variant>
      <vt:variant>
        <vt:lpwstr>TFieldConstExpressionSpec</vt:lpwstr>
      </vt:variant>
      <vt:variant>
        <vt:i4>1703950</vt:i4>
      </vt:variant>
      <vt:variant>
        <vt:i4>8140</vt:i4>
      </vt:variant>
      <vt:variant>
        <vt:i4>0</vt:i4>
      </vt:variant>
      <vt:variant>
        <vt:i4>5</vt:i4>
      </vt:variant>
      <vt:variant>
        <vt:lpwstr/>
      </vt:variant>
      <vt:variant>
        <vt:lpwstr>TArrayConstExpression</vt:lpwstr>
      </vt:variant>
      <vt:variant>
        <vt:i4>524319</vt:i4>
      </vt:variant>
      <vt:variant>
        <vt:i4>8137</vt:i4>
      </vt:variant>
      <vt:variant>
        <vt:i4>0</vt:i4>
      </vt:variant>
      <vt:variant>
        <vt:i4>5</vt:i4>
      </vt:variant>
      <vt:variant>
        <vt:lpwstr/>
      </vt:variant>
      <vt:variant>
        <vt:lpwstr>TFieldConstExpressionList</vt:lpwstr>
      </vt:variant>
      <vt:variant>
        <vt:i4>1900559</vt:i4>
      </vt:variant>
      <vt:variant>
        <vt:i4>8132</vt:i4>
      </vt:variant>
      <vt:variant>
        <vt:i4>0</vt:i4>
      </vt:variant>
      <vt:variant>
        <vt:i4>5</vt:i4>
      </vt:variant>
      <vt:variant>
        <vt:lpwstr/>
      </vt:variant>
      <vt:variant>
        <vt:lpwstr>TSingleExpression</vt:lpwstr>
      </vt:variant>
      <vt:variant>
        <vt:i4>524298</vt:i4>
      </vt:variant>
      <vt:variant>
        <vt:i4>8127</vt:i4>
      </vt:variant>
      <vt:variant>
        <vt:i4>0</vt:i4>
      </vt:variant>
      <vt:variant>
        <vt:i4>5</vt:i4>
      </vt:variant>
      <vt:variant>
        <vt:lpwstr/>
      </vt:variant>
      <vt:variant>
        <vt:lpwstr>TCompoundConstExpression</vt:lpwstr>
      </vt:variant>
      <vt:variant>
        <vt:i4>1900559</vt:i4>
      </vt:variant>
      <vt:variant>
        <vt:i4>8124</vt:i4>
      </vt:variant>
      <vt:variant>
        <vt:i4>0</vt:i4>
      </vt:variant>
      <vt:variant>
        <vt:i4>5</vt:i4>
      </vt:variant>
      <vt:variant>
        <vt:lpwstr/>
      </vt:variant>
      <vt:variant>
        <vt:lpwstr>TSingleExpression</vt:lpwstr>
      </vt:variant>
      <vt:variant>
        <vt:i4>7340136</vt:i4>
      </vt:variant>
      <vt:variant>
        <vt:i4>8119</vt:i4>
      </vt:variant>
      <vt:variant>
        <vt:i4>0</vt:i4>
      </vt:variant>
      <vt:variant>
        <vt:i4>5</vt:i4>
      </vt:variant>
      <vt:variant>
        <vt:lpwstr/>
      </vt:variant>
      <vt:variant>
        <vt:lpwstr>TMinus</vt:lpwstr>
      </vt:variant>
      <vt:variant>
        <vt:i4>7077988</vt:i4>
      </vt:variant>
      <vt:variant>
        <vt:i4>8116</vt:i4>
      </vt:variant>
      <vt:variant>
        <vt:i4>0</vt:i4>
      </vt:variant>
      <vt:variant>
        <vt:i4>5</vt:i4>
      </vt:variant>
      <vt:variant>
        <vt:lpwstr/>
      </vt:variant>
      <vt:variant>
        <vt:lpwstr>TExpression</vt:lpwstr>
      </vt:variant>
      <vt:variant>
        <vt:i4>65544</vt:i4>
      </vt:variant>
      <vt:variant>
        <vt:i4>8111</vt:i4>
      </vt:variant>
      <vt:variant>
        <vt:i4>0</vt:i4>
      </vt:variant>
      <vt:variant>
        <vt:i4>5</vt:i4>
      </vt:variant>
      <vt:variant>
        <vt:lpwstr/>
      </vt:variant>
      <vt:variant>
        <vt:lpwstr>TNotUsedOrExpression</vt:lpwstr>
      </vt:variant>
      <vt:variant>
        <vt:i4>65544</vt:i4>
      </vt:variant>
      <vt:variant>
        <vt:i4>8108</vt:i4>
      </vt:variant>
      <vt:variant>
        <vt:i4>0</vt:i4>
      </vt:variant>
      <vt:variant>
        <vt:i4>5</vt:i4>
      </vt:variant>
      <vt:variant>
        <vt:lpwstr/>
      </vt:variant>
      <vt:variant>
        <vt:lpwstr>TNotUsedOrExpression</vt:lpwstr>
      </vt:variant>
      <vt:variant>
        <vt:i4>7733345</vt:i4>
      </vt:variant>
      <vt:variant>
        <vt:i4>8103</vt:i4>
      </vt:variant>
      <vt:variant>
        <vt:i4>0</vt:i4>
      </vt:variant>
      <vt:variant>
        <vt:i4>5</vt:i4>
      </vt:variant>
      <vt:variant>
        <vt:lpwstr/>
      </vt:variant>
      <vt:variant>
        <vt:lpwstr>TArrayElementExpressionList</vt:lpwstr>
      </vt:variant>
      <vt:variant>
        <vt:i4>65544</vt:i4>
      </vt:variant>
      <vt:variant>
        <vt:i4>8098</vt:i4>
      </vt:variant>
      <vt:variant>
        <vt:i4>0</vt:i4>
      </vt:variant>
      <vt:variant>
        <vt:i4>5</vt:i4>
      </vt:variant>
      <vt:variant>
        <vt:lpwstr/>
      </vt:variant>
      <vt:variant>
        <vt:lpwstr>TNotUsedOrExpression</vt:lpwstr>
      </vt:variant>
      <vt:variant>
        <vt:i4>7602297</vt:i4>
      </vt:variant>
      <vt:variant>
        <vt:i4>8095</vt:i4>
      </vt:variant>
      <vt:variant>
        <vt:i4>0</vt:i4>
      </vt:variant>
      <vt:variant>
        <vt:i4>5</vt:i4>
      </vt:variant>
      <vt:variant>
        <vt:lpwstr/>
      </vt:variant>
      <vt:variant>
        <vt:lpwstr>TAssignmentChar</vt:lpwstr>
      </vt:variant>
      <vt:variant>
        <vt:i4>6357113</vt:i4>
      </vt:variant>
      <vt:variant>
        <vt:i4>8092</vt:i4>
      </vt:variant>
      <vt:variant>
        <vt:i4>0</vt:i4>
      </vt:variant>
      <vt:variant>
        <vt:i4>5</vt:i4>
      </vt:variant>
      <vt:variant>
        <vt:lpwstr/>
      </vt:variant>
      <vt:variant>
        <vt:lpwstr>TFieldReference</vt:lpwstr>
      </vt:variant>
      <vt:variant>
        <vt:i4>655371</vt:i4>
      </vt:variant>
      <vt:variant>
        <vt:i4>8087</vt:i4>
      </vt:variant>
      <vt:variant>
        <vt:i4>0</vt:i4>
      </vt:variant>
      <vt:variant>
        <vt:i4>5</vt:i4>
      </vt:variant>
      <vt:variant>
        <vt:lpwstr/>
      </vt:variant>
      <vt:variant>
        <vt:lpwstr>TFieldExpressionSpec</vt:lpwstr>
      </vt:variant>
      <vt:variant>
        <vt:i4>655371</vt:i4>
      </vt:variant>
      <vt:variant>
        <vt:i4>8084</vt:i4>
      </vt:variant>
      <vt:variant>
        <vt:i4>0</vt:i4>
      </vt:variant>
      <vt:variant>
        <vt:i4>5</vt:i4>
      </vt:variant>
      <vt:variant>
        <vt:lpwstr/>
      </vt:variant>
      <vt:variant>
        <vt:lpwstr>TFieldExpressionSpec</vt:lpwstr>
      </vt:variant>
      <vt:variant>
        <vt:i4>1310731</vt:i4>
      </vt:variant>
      <vt:variant>
        <vt:i4>8079</vt:i4>
      </vt:variant>
      <vt:variant>
        <vt:i4>0</vt:i4>
      </vt:variant>
      <vt:variant>
        <vt:i4>5</vt:i4>
      </vt:variant>
      <vt:variant>
        <vt:lpwstr/>
      </vt:variant>
      <vt:variant>
        <vt:lpwstr>TArrayExpression</vt:lpwstr>
      </vt:variant>
      <vt:variant>
        <vt:i4>262146</vt:i4>
      </vt:variant>
      <vt:variant>
        <vt:i4>8076</vt:i4>
      </vt:variant>
      <vt:variant>
        <vt:i4>0</vt:i4>
      </vt:variant>
      <vt:variant>
        <vt:i4>5</vt:i4>
      </vt:variant>
      <vt:variant>
        <vt:lpwstr/>
      </vt:variant>
      <vt:variant>
        <vt:lpwstr>TFieldExpressionList</vt:lpwstr>
      </vt:variant>
      <vt:variant>
        <vt:i4>6488170</vt:i4>
      </vt:variant>
      <vt:variant>
        <vt:i4>8071</vt:i4>
      </vt:variant>
      <vt:variant>
        <vt:i4>0</vt:i4>
      </vt:variant>
      <vt:variant>
        <vt:i4>5</vt:i4>
      </vt:variant>
      <vt:variant>
        <vt:lpwstr/>
      </vt:variant>
      <vt:variant>
        <vt:lpwstr>TCompoundExpression</vt:lpwstr>
      </vt:variant>
      <vt:variant>
        <vt:i4>1900559</vt:i4>
      </vt:variant>
      <vt:variant>
        <vt:i4>8068</vt:i4>
      </vt:variant>
      <vt:variant>
        <vt:i4>0</vt:i4>
      </vt:variant>
      <vt:variant>
        <vt:i4>5</vt:i4>
      </vt:variant>
      <vt:variant>
        <vt:lpwstr/>
      </vt:variant>
      <vt:variant>
        <vt:lpwstr>TSingleExpression</vt:lpwstr>
      </vt:variant>
      <vt:variant>
        <vt:i4>6881402</vt:i4>
      </vt:variant>
      <vt:variant>
        <vt:i4>8063</vt:i4>
      </vt:variant>
      <vt:variant>
        <vt:i4>0</vt:i4>
      </vt:variant>
      <vt:variant>
        <vt:i4>5</vt:i4>
      </vt:variant>
      <vt:variant>
        <vt:lpwstr/>
      </vt:variant>
      <vt:variant>
        <vt:lpwstr>TStatementBlock</vt:lpwstr>
      </vt:variant>
      <vt:variant>
        <vt:i4>1310729</vt:i4>
      </vt:variant>
      <vt:variant>
        <vt:i4>8060</vt:i4>
      </vt:variant>
      <vt:variant>
        <vt:i4>0</vt:i4>
      </vt:variant>
      <vt:variant>
        <vt:i4>5</vt:i4>
      </vt:variant>
      <vt:variant>
        <vt:lpwstr/>
      </vt:variant>
      <vt:variant>
        <vt:lpwstr>TSelectCaseConstruct</vt:lpwstr>
      </vt:variant>
      <vt:variant>
        <vt:i4>131081</vt:i4>
      </vt:variant>
      <vt:variant>
        <vt:i4>8057</vt:i4>
      </vt:variant>
      <vt:variant>
        <vt:i4>0</vt:i4>
      </vt:variant>
      <vt:variant>
        <vt:i4>5</vt:i4>
      </vt:variant>
      <vt:variant>
        <vt:lpwstr/>
      </vt:variant>
      <vt:variant>
        <vt:lpwstr>TConditionalConstruct</vt:lpwstr>
      </vt:variant>
      <vt:variant>
        <vt:i4>8061030</vt:i4>
      </vt:variant>
      <vt:variant>
        <vt:i4>8054</vt:i4>
      </vt:variant>
      <vt:variant>
        <vt:i4>0</vt:i4>
      </vt:variant>
      <vt:variant>
        <vt:i4>5</vt:i4>
      </vt:variant>
      <vt:variant>
        <vt:lpwstr/>
      </vt:variant>
      <vt:variant>
        <vt:lpwstr>TLoopConstruct</vt:lpwstr>
      </vt:variant>
      <vt:variant>
        <vt:i4>524297</vt:i4>
      </vt:variant>
      <vt:variant>
        <vt:i4>8051</vt:i4>
      </vt:variant>
      <vt:variant>
        <vt:i4>0</vt:i4>
      </vt:variant>
      <vt:variant>
        <vt:i4>5</vt:i4>
      </vt:variant>
      <vt:variant>
        <vt:lpwstr/>
      </vt:variant>
      <vt:variant>
        <vt:lpwstr>TLogStatement</vt:lpwstr>
      </vt:variant>
      <vt:variant>
        <vt:i4>7733349</vt:i4>
      </vt:variant>
      <vt:variant>
        <vt:i4>8048</vt:i4>
      </vt:variant>
      <vt:variant>
        <vt:i4>0</vt:i4>
      </vt:variant>
      <vt:variant>
        <vt:i4>5</vt:i4>
      </vt:variant>
      <vt:variant>
        <vt:lpwstr/>
      </vt:variant>
      <vt:variant>
        <vt:lpwstr>TAssignment</vt:lpwstr>
      </vt:variant>
      <vt:variant>
        <vt:i4>458753</vt:i4>
      </vt:variant>
      <vt:variant>
        <vt:i4>8037</vt:i4>
      </vt:variant>
      <vt:variant>
        <vt:i4>0</vt:i4>
      </vt:variant>
      <vt:variant>
        <vt:i4>5</vt:i4>
      </vt:variant>
      <vt:variant>
        <vt:lpwstr/>
      </vt:variant>
      <vt:variant>
        <vt:lpwstr>TComponentOrDefaultReference</vt:lpwstr>
      </vt:variant>
      <vt:variant>
        <vt:i4>6946943</vt:i4>
      </vt:variant>
      <vt:variant>
        <vt:i4>8034</vt:i4>
      </vt:variant>
      <vt:variant>
        <vt:i4>0</vt:i4>
      </vt:variant>
      <vt:variant>
        <vt:i4>5</vt:i4>
      </vt:variant>
      <vt:variant>
        <vt:lpwstr/>
      </vt:variant>
      <vt:variant>
        <vt:lpwstr>TDeactivateKeyword</vt:lpwstr>
      </vt:variant>
      <vt:variant>
        <vt:i4>22</vt:i4>
      </vt:variant>
      <vt:variant>
        <vt:i4>8027</vt:i4>
      </vt:variant>
      <vt:variant>
        <vt:i4>0</vt:i4>
      </vt:variant>
      <vt:variant>
        <vt:i4>5</vt:i4>
      </vt:variant>
      <vt:variant>
        <vt:lpwstr/>
      </vt:variant>
      <vt:variant>
        <vt:lpwstr>TAltstepInstance</vt:lpwstr>
      </vt:variant>
      <vt:variant>
        <vt:i4>917530</vt:i4>
      </vt:variant>
      <vt:variant>
        <vt:i4>8024</vt:i4>
      </vt:variant>
      <vt:variant>
        <vt:i4>0</vt:i4>
      </vt:variant>
      <vt:variant>
        <vt:i4>5</vt:i4>
      </vt:variant>
      <vt:variant>
        <vt:lpwstr/>
      </vt:variant>
      <vt:variant>
        <vt:lpwstr>TActivateKeyword</vt:lpwstr>
      </vt:variant>
      <vt:variant>
        <vt:i4>8061054</vt:i4>
      </vt:variant>
      <vt:variant>
        <vt:i4>8015</vt:i4>
      </vt:variant>
      <vt:variant>
        <vt:i4>0</vt:i4>
      </vt:variant>
      <vt:variant>
        <vt:i4>5</vt:i4>
      </vt:variant>
      <vt:variant>
        <vt:lpwstr/>
      </vt:variant>
      <vt:variant>
        <vt:lpwstr>TIdentifier</vt:lpwstr>
      </vt:variant>
      <vt:variant>
        <vt:i4>655380</vt:i4>
      </vt:variant>
      <vt:variant>
        <vt:i4>8012</vt:i4>
      </vt:variant>
      <vt:variant>
        <vt:i4>0</vt:i4>
      </vt:variant>
      <vt:variant>
        <vt:i4>5</vt:i4>
      </vt:variant>
      <vt:variant>
        <vt:lpwstr/>
      </vt:variant>
      <vt:variant>
        <vt:lpwstr>TGotoKeyword</vt:lpwstr>
      </vt:variant>
      <vt:variant>
        <vt:i4>8061054</vt:i4>
      </vt:variant>
      <vt:variant>
        <vt:i4>8005</vt:i4>
      </vt:variant>
      <vt:variant>
        <vt:i4>0</vt:i4>
      </vt:variant>
      <vt:variant>
        <vt:i4>5</vt:i4>
      </vt:variant>
      <vt:variant>
        <vt:lpwstr/>
      </vt:variant>
      <vt:variant>
        <vt:lpwstr>TIdentifier</vt:lpwstr>
      </vt:variant>
      <vt:variant>
        <vt:i4>131085</vt:i4>
      </vt:variant>
      <vt:variant>
        <vt:i4>8002</vt:i4>
      </vt:variant>
      <vt:variant>
        <vt:i4>0</vt:i4>
      </vt:variant>
      <vt:variant>
        <vt:i4>5</vt:i4>
      </vt:variant>
      <vt:variant>
        <vt:lpwstr/>
      </vt:variant>
      <vt:variant>
        <vt:lpwstr>TLabelKeyword</vt:lpwstr>
      </vt:variant>
      <vt:variant>
        <vt:i4>1179676</vt:i4>
      </vt:variant>
      <vt:variant>
        <vt:i4>7997</vt:i4>
      </vt:variant>
      <vt:variant>
        <vt:i4>0</vt:i4>
      </vt:variant>
      <vt:variant>
        <vt:i4>5</vt:i4>
      </vt:variant>
      <vt:variant>
        <vt:lpwstr/>
      </vt:variant>
      <vt:variant>
        <vt:lpwstr>TGuardOp</vt:lpwstr>
      </vt:variant>
      <vt:variant>
        <vt:i4>6881402</vt:i4>
      </vt:variant>
      <vt:variant>
        <vt:i4>7992</vt:i4>
      </vt:variant>
      <vt:variant>
        <vt:i4>0</vt:i4>
      </vt:variant>
      <vt:variant>
        <vt:i4>5</vt:i4>
      </vt:variant>
      <vt:variant>
        <vt:lpwstr/>
      </vt:variant>
      <vt:variant>
        <vt:lpwstr>TStatementBlock</vt:lpwstr>
      </vt:variant>
      <vt:variant>
        <vt:i4>2031633</vt:i4>
      </vt:variant>
      <vt:variant>
        <vt:i4>7989</vt:i4>
      </vt:variant>
      <vt:variant>
        <vt:i4>0</vt:i4>
      </vt:variant>
      <vt:variant>
        <vt:i4>5</vt:i4>
      </vt:variant>
      <vt:variant>
        <vt:lpwstr/>
      </vt:variant>
      <vt:variant>
        <vt:lpwstr>TInterleavedGuard</vt:lpwstr>
      </vt:variant>
      <vt:variant>
        <vt:i4>8323192</vt:i4>
      </vt:variant>
      <vt:variant>
        <vt:i4>7984</vt:i4>
      </vt:variant>
      <vt:variant>
        <vt:i4>0</vt:i4>
      </vt:variant>
      <vt:variant>
        <vt:i4>5</vt:i4>
      </vt:variant>
      <vt:variant>
        <vt:lpwstr/>
      </vt:variant>
      <vt:variant>
        <vt:lpwstr>TSemiColon</vt:lpwstr>
      </vt:variant>
      <vt:variant>
        <vt:i4>917530</vt:i4>
      </vt:variant>
      <vt:variant>
        <vt:i4>7981</vt:i4>
      </vt:variant>
      <vt:variant>
        <vt:i4>0</vt:i4>
      </vt:variant>
      <vt:variant>
        <vt:i4>5</vt:i4>
      </vt:variant>
      <vt:variant>
        <vt:lpwstr/>
      </vt:variant>
      <vt:variant>
        <vt:lpwstr>TInterleavedGuardElement</vt:lpwstr>
      </vt:variant>
      <vt:variant>
        <vt:i4>28</vt:i4>
      </vt:variant>
      <vt:variant>
        <vt:i4>7974</vt:i4>
      </vt:variant>
      <vt:variant>
        <vt:i4>0</vt:i4>
      </vt:variant>
      <vt:variant>
        <vt:i4>5</vt:i4>
      </vt:variant>
      <vt:variant>
        <vt:lpwstr/>
      </vt:variant>
      <vt:variant>
        <vt:lpwstr>TInterleavedGuardList</vt:lpwstr>
      </vt:variant>
      <vt:variant>
        <vt:i4>7864426</vt:i4>
      </vt:variant>
      <vt:variant>
        <vt:i4>7971</vt:i4>
      </vt:variant>
      <vt:variant>
        <vt:i4>0</vt:i4>
      </vt:variant>
      <vt:variant>
        <vt:i4>5</vt:i4>
      </vt:variant>
      <vt:variant>
        <vt:lpwstr/>
      </vt:variant>
      <vt:variant>
        <vt:lpwstr>TInterleavedKeyword</vt:lpwstr>
      </vt:variant>
      <vt:variant>
        <vt:i4>262166</vt:i4>
      </vt:variant>
      <vt:variant>
        <vt:i4>7966</vt:i4>
      </vt:variant>
      <vt:variant>
        <vt:i4>0</vt:i4>
      </vt:variant>
      <vt:variant>
        <vt:i4>5</vt:i4>
      </vt:variant>
      <vt:variant>
        <vt:lpwstr/>
      </vt:variant>
      <vt:variant>
        <vt:lpwstr>TKilledStatement</vt:lpwstr>
      </vt:variant>
      <vt:variant>
        <vt:i4>7078013</vt:i4>
      </vt:variant>
      <vt:variant>
        <vt:i4>7963</vt:i4>
      </vt:variant>
      <vt:variant>
        <vt:i4>0</vt:i4>
      </vt:variant>
      <vt:variant>
        <vt:i4>5</vt:i4>
      </vt:variant>
      <vt:variant>
        <vt:lpwstr/>
      </vt:variant>
      <vt:variant>
        <vt:lpwstr>TDoneStatement</vt:lpwstr>
      </vt:variant>
      <vt:variant>
        <vt:i4>8126569</vt:i4>
      </vt:variant>
      <vt:variant>
        <vt:i4>7960</vt:i4>
      </vt:variant>
      <vt:variant>
        <vt:i4>0</vt:i4>
      </vt:variant>
      <vt:variant>
        <vt:i4>5</vt:i4>
      </vt:variant>
      <vt:variant>
        <vt:lpwstr/>
      </vt:variant>
      <vt:variant>
        <vt:lpwstr>TGetReplyStatement</vt:lpwstr>
      </vt:variant>
      <vt:variant>
        <vt:i4>7209069</vt:i4>
      </vt:variant>
      <vt:variant>
        <vt:i4>7957</vt:i4>
      </vt:variant>
      <vt:variant>
        <vt:i4>0</vt:i4>
      </vt:variant>
      <vt:variant>
        <vt:i4>5</vt:i4>
      </vt:variant>
      <vt:variant>
        <vt:lpwstr/>
      </vt:variant>
      <vt:variant>
        <vt:lpwstr>TCheckStatement</vt:lpwstr>
      </vt:variant>
      <vt:variant>
        <vt:i4>8126564</vt:i4>
      </vt:variant>
      <vt:variant>
        <vt:i4>7954</vt:i4>
      </vt:variant>
      <vt:variant>
        <vt:i4>0</vt:i4>
      </vt:variant>
      <vt:variant>
        <vt:i4>5</vt:i4>
      </vt:variant>
      <vt:variant>
        <vt:lpwstr/>
      </vt:variant>
      <vt:variant>
        <vt:lpwstr>TCatchStatement</vt:lpwstr>
      </vt:variant>
      <vt:variant>
        <vt:i4>1900556</vt:i4>
      </vt:variant>
      <vt:variant>
        <vt:i4>7951</vt:i4>
      </vt:variant>
      <vt:variant>
        <vt:i4>0</vt:i4>
      </vt:variant>
      <vt:variant>
        <vt:i4>5</vt:i4>
      </vt:variant>
      <vt:variant>
        <vt:lpwstr/>
      </vt:variant>
      <vt:variant>
        <vt:lpwstr>TGetCallStatement</vt:lpwstr>
      </vt:variant>
      <vt:variant>
        <vt:i4>720918</vt:i4>
      </vt:variant>
      <vt:variant>
        <vt:i4>7948</vt:i4>
      </vt:variant>
      <vt:variant>
        <vt:i4>0</vt:i4>
      </vt:variant>
      <vt:variant>
        <vt:i4>5</vt:i4>
      </vt:variant>
      <vt:variant>
        <vt:lpwstr/>
      </vt:variant>
      <vt:variant>
        <vt:lpwstr>TTriggerStatement</vt:lpwstr>
      </vt:variant>
      <vt:variant>
        <vt:i4>1966096</vt:i4>
      </vt:variant>
      <vt:variant>
        <vt:i4>7945</vt:i4>
      </vt:variant>
      <vt:variant>
        <vt:i4>0</vt:i4>
      </vt:variant>
      <vt:variant>
        <vt:i4>5</vt:i4>
      </vt:variant>
      <vt:variant>
        <vt:lpwstr/>
      </vt:variant>
      <vt:variant>
        <vt:lpwstr>TReceiveStatement</vt:lpwstr>
      </vt:variant>
      <vt:variant>
        <vt:i4>65567</vt:i4>
      </vt:variant>
      <vt:variant>
        <vt:i4>7942</vt:i4>
      </vt:variant>
      <vt:variant>
        <vt:i4>0</vt:i4>
      </vt:variant>
      <vt:variant>
        <vt:i4>5</vt:i4>
      </vt:variant>
      <vt:variant>
        <vt:lpwstr/>
      </vt:variant>
      <vt:variant>
        <vt:lpwstr>TTimeoutStatement</vt:lpwstr>
      </vt:variant>
      <vt:variant>
        <vt:i4>7864442</vt:i4>
      </vt:variant>
      <vt:variant>
        <vt:i4>7937</vt:i4>
      </vt:variant>
      <vt:variant>
        <vt:i4>0</vt:i4>
      </vt:variant>
      <vt:variant>
        <vt:i4>5</vt:i4>
      </vt:variant>
      <vt:variant>
        <vt:lpwstr/>
      </vt:variant>
      <vt:variant>
        <vt:lpwstr>TBooleanExpression</vt:lpwstr>
      </vt:variant>
      <vt:variant>
        <vt:i4>6881402</vt:i4>
      </vt:variant>
      <vt:variant>
        <vt:i4>7932</vt:i4>
      </vt:variant>
      <vt:variant>
        <vt:i4>0</vt:i4>
      </vt:variant>
      <vt:variant>
        <vt:i4>5</vt:i4>
      </vt:variant>
      <vt:variant>
        <vt:lpwstr/>
      </vt:variant>
      <vt:variant>
        <vt:lpwstr>TStatementBlock</vt:lpwstr>
      </vt:variant>
      <vt:variant>
        <vt:i4>983069</vt:i4>
      </vt:variant>
      <vt:variant>
        <vt:i4>7929</vt:i4>
      </vt:variant>
      <vt:variant>
        <vt:i4>0</vt:i4>
      </vt:variant>
      <vt:variant>
        <vt:i4>5</vt:i4>
      </vt:variant>
      <vt:variant>
        <vt:lpwstr/>
      </vt:variant>
      <vt:variant>
        <vt:lpwstr>TElseKeyword</vt:lpwstr>
      </vt:variant>
      <vt:variant>
        <vt:i4>6881402</vt:i4>
      </vt:variant>
      <vt:variant>
        <vt:i4>7924</vt:i4>
      </vt:variant>
      <vt:variant>
        <vt:i4>0</vt:i4>
      </vt:variant>
      <vt:variant>
        <vt:i4>5</vt:i4>
      </vt:variant>
      <vt:variant>
        <vt:lpwstr/>
      </vt:variant>
      <vt:variant>
        <vt:lpwstr>TStatementBlock</vt:lpwstr>
      </vt:variant>
      <vt:variant>
        <vt:i4>1179676</vt:i4>
      </vt:variant>
      <vt:variant>
        <vt:i4>7921</vt:i4>
      </vt:variant>
      <vt:variant>
        <vt:i4>0</vt:i4>
      </vt:variant>
      <vt:variant>
        <vt:i4>5</vt:i4>
      </vt:variant>
      <vt:variant>
        <vt:lpwstr/>
      </vt:variant>
      <vt:variant>
        <vt:lpwstr>TGuardOp</vt:lpwstr>
      </vt:variant>
      <vt:variant>
        <vt:i4>6881402</vt:i4>
      </vt:variant>
      <vt:variant>
        <vt:i4>7918</vt:i4>
      </vt:variant>
      <vt:variant>
        <vt:i4>0</vt:i4>
      </vt:variant>
      <vt:variant>
        <vt:i4>5</vt:i4>
      </vt:variant>
      <vt:variant>
        <vt:lpwstr/>
      </vt:variant>
      <vt:variant>
        <vt:lpwstr>TStatementBlock</vt:lpwstr>
      </vt:variant>
      <vt:variant>
        <vt:i4>22</vt:i4>
      </vt:variant>
      <vt:variant>
        <vt:i4>7915</vt:i4>
      </vt:variant>
      <vt:variant>
        <vt:i4>0</vt:i4>
      </vt:variant>
      <vt:variant>
        <vt:i4>5</vt:i4>
      </vt:variant>
      <vt:variant>
        <vt:lpwstr/>
      </vt:variant>
      <vt:variant>
        <vt:lpwstr>TAltstepInstance</vt:lpwstr>
      </vt:variant>
      <vt:variant>
        <vt:i4>1048594</vt:i4>
      </vt:variant>
      <vt:variant>
        <vt:i4>7912</vt:i4>
      </vt:variant>
      <vt:variant>
        <vt:i4>0</vt:i4>
      </vt:variant>
      <vt:variant>
        <vt:i4>5</vt:i4>
      </vt:variant>
      <vt:variant>
        <vt:lpwstr/>
      </vt:variant>
      <vt:variant>
        <vt:lpwstr>TAltGuardChar</vt:lpwstr>
      </vt:variant>
      <vt:variant>
        <vt:i4>8323192</vt:i4>
      </vt:variant>
      <vt:variant>
        <vt:i4>7907</vt:i4>
      </vt:variant>
      <vt:variant>
        <vt:i4>0</vt:i4>
      </vt:variant>
      <vt:variant>
        <vt:i4>5</vt:i4>
      </vt:variant>
      <vt:variant>
        <vt:lpwstr/>
      </vt:variant>
      <vt:variant>
        <vt:lpwstr>TSemiColon</vt:lpwstr>
      </vt:variant>
      <vt:variant>
        <vt:i4>7340158</vt:i4>
      </vt:variant>
      <vt:variant>
        <vt:i4>7904</vt:i4>
      </vt:variant>
      <vt:variant>
        <vt:i4>0</vt:i4>
      </vt:variant>
      <vt:variant>
        <vt:i4>5</vt:i4>
      </vt:variant>
      <vt:variant>
        <vt:lpwstr/>
      </vt:variant>
      <vt:variant>
        <vt:lpwstr>TElseStatement</vt:lpwstr>
      </vt:variant>
      <vt:variant>
        <vt:i4>6357089</vt:i4>
      </vt:variant>
      <vt:variant>
        <vt:i4>7901</vt:i4>
      </vt:variant>
      <vt:variant>
        <vt:i4>0</vt:i4>
      </vt:variant>
      <vt:variant>
        <vt:i4>5</vt:i4>
      </vt:variant>
      <vt:variant>
        <vt:lpwstr/>
      </vt:variant>
      <vt:variant>
        <vt:lpwstr>TGuardStatement</vt:lpwstr>
      </vt:variant>
      <vt:variant>
        <vt:i4>851987</vt:i4>
      </vt:variant>
      <vt:variant>
        <vt:i4>7894</vt:i4>
      </vt:variant>
      <vt:variant>
        <vt:i4>0</vt:i4>
      </vt:variant>
      <vt:variant>
        <vt:i4>5</vt:i4>
      </vt:variant>
      <vt:variant>
        <vt:lpwstr/>
      </vt:variant>
      <vt:variant>
        <vt:lpwstr>TAltGuardList</vt:lpwstr>
      </vt:variant>
      <vt:variant>
        <vt:i4>7667813</vt:i4>
      </vt:variant>
      <vt:variant>
        <vt:i4>7891</vt:i4>
      </vt:variant>
      <vt:variant>
        <vt:i4>0</vt:i4>
      </vt:variant>
      <vt:variant>
        <vt:i4>5</vt:i4>
      </vt:variant>
      <vt:variant>
        <vt:lpwstr/>
      </vt:variant>
      <vt:variant>
        <vt:lpwstr>TAltKeyword</vt:lpwstr>
      </vt:variant>
      <vt:variant>
        <vt:i4>6946914</vt:i4>
      </vt:variant>
      <vt:variant>
        <vt:i4>7886</vt:i4>
      </vt:variant>
      <vt:variant>
        <vt:i4>0</vt:i4>
      </vt:variant>
      <vt:variant>
        <vt:i4>5</vt:i4>
      </vt:variant>
      <vt:variant>
        <vt:lpwstr/>
      </vt:variant>
      <vt:variant>
        <vt:lpwstr>TInLineTemplate</vt:lpwstr>
      </vt:variant>
      <vt:variant>
        <vt:i4>7077988</vt:i4>
      </vt:variant>
      <vt:variant>
        <vt:i4>7883</vt:i4>
      </vt:variant>
      <vt:variant>
        <vt:i4>0</vt:i4>
      </vt:variant>
      <vt:variant>
        <vt:i4>5</vt:i4>
      </vt:variant>
      <vt:variant>
        <vt:lpwstr/>
      </vt:variant>
      <vt:variant>
        <vt:lpwstr>TExpression</vt:lpwstr>
      </vt:variant>
      <vt:variant>
        <vt:i4>7143530</vt:i4>
      </vt:variant>
      <vt:variant>
        <vt:i4>7880</vt:i4>
      </vt:variant>
      <vt:variant>
        <vt:i4>0</vt:i4>
      </vt:variant>
      <vt:variant>
        <vt:i4>5</vt:i4>
      </vt:variant>
      <vt:variant>
        <vt:lpwstr/>
      </vt:variant>
      <vt:variant>
        <vt:lpwstr>TReturnKeyword</vt:lpwstr>
      </vt:variant>
      <vt:variant>
        <vt:i4>7077988</vt:i4>
      </vt:variant>
      <vt:variant>
        <vt:i4>7875</vt:i4>
      </vt:variant>
      <vt:variant>
        <vt:i4>0</vt:i4>
      </vt:variant>
      <vt:variant>
        <vt:i4>5</vt:i4>
      </vt:variant>
      <vt:variant>
        <vt:lpwstr/>
      </vt:variant>
      <vt:variant>
        <vt:lpwstr>TExpression</vt:lpwstr>
      </vt:variant>
      <vt:variant>
        <vt:i4>983046</vt:i4>
      </vt:variant>
      <vt:variant>
        <vt:i4>7872</vt:i4>
      </vt:variant>
      <vt:variant>
        <vt:i4>0</vt:i4>
      </vt:variant>
      <vt:variant>
        <vt:i4>5</vt:i4>
      </vt:variant>
      <vt:variant>
        <vt:lpwstr/>
      </vt:variant>
      <vt:variant>
        <vt:lpwstr>TFreeText</vt:lpwstr>
      </vt:variant>
      <vt:variant>
        <vt:i4>7733365</vt:i4>
      </vt:variant>
      <vt:variant>
        <vt:i4>7865</vt:i4>
      </vt:variant>
      <vt:variant>
        <vt:i4>0</vt:i4>
      </vt:variant>
      <vt:variant>
        <vt:i4>5</vt:i4>
      </vt:variant>
      <vt:variant>
        <vt:lpwstr/>
      </vt:variant>
      <vt:variant>
        <vt:lpwstr>TActionText</vt:lpwstr>
      </vt:variant>
      <vt:variant>
        <vt:i4>14</vt:i4>
      </vt:variant>
      <vt:variant>
        <vt:i4>7862</vt:i4>
      </vt:variant>
      <vt:variant>
        <vt:i4>0</vt:i4>
      </vt:variant>
      <vt:variant>
        <vt:i4>5</vt:i4>
      </vt:variant>
      <vt:variant>
        <vt:lpwstr/>
      </vt:variant>
      <vt:variant>
        <vt:lpwstr>TStringOp</vt:lpwstr>
      </vt:variant>
      <vt:variant>
        <vt:i4>7733365</vt:i4>
      </vt:variant>
      <vt:variant>
        <vt:i4>7859</vt:i4>
      </vt:variant>
      <vt:variant>
        <vt:i4>0</vt:i4>
      </vt:variant>
      <vt:variant>
        <vt:i4>5</vt:i4>
      </vt:variant>
      <vt:variant>
        <vt:lpwstr/>
      </vt:variant>
      <vt:variant>
        <vt:lpwstr>TActionText</vt:lpwstr>
      </vt:variant>
      <vt:variant>
        <vt:i4>6488176</vt:i4>
      </vt:variant>
      <vt:variant>
        <vt:i4>7856</vt:i4>
      </vt:variant>
      <vt:variant>
        <vt:i4>0</vt:i4>
      </vt:variant>
      <vt:variant>
        <vt:i4>5</vt:i4>
      </vt:variant>
      <vt:variant>
        <vt:lpwstr/>
      </vt:variant>
      <vt:variant>
        <vt:lpwstr>TActionKeyword</vt:lpwstr>
      </vt:variant>
      <vt:variant>
        <vt:i4>1179671</vt:i4>
      </vt:variant>
      <vt:variant>
        <vt:i4>7847</vt:i4>
      </vt:variant>
      <vt:variant>
        <vt:i4>0</vt:i4>
      </vt:variant>
      <vt:variant>
        <vt:i4>5</vt:i4>
      </vt:variant>
      <vt:variant>
        <vt:lpwstr/>
      </vt:variant>
      <vt:variant>
        <vt:lpwstr>TLogItem</vt:lpwstr>
      </vt:variant>
      <vt:variant>
        <vt:i4>1900559</vt:i4>
      </vt:variant>
      <vt:variant>
        <vt:i4>7844</vt:i4>
      </vt:variant>
      <vt:variant>
        <vt:i4>0</vt:i4>
      </vt:variant>
      <vt:variant>
        <vt:i4>5</vt:i4>
      </vt:variant>
      <vt:variant>
        <vt:lpwstr/>
      </vt:variant>
      <vt:variant>
        <vt:lpwstr>TSingleExpression</vt:lpwstr>
      </vt:variant>
      <vt:variant>
        <vt:i4>8126568</vt:i4>
      </vt:variant>
      <vt:variant>
        <vt:i4>7841</vt:i4>
      </vt:variant>
      <vt:variant>
        <vt:i4>0</vt:i4>
      </vt:variant>
      <vt:variant>
        <vt:i4>5</vt:i4>
      </vt:variant>
      <vt:variant>
        <vt:lpwstr/>
      </vt:variant>
      <vt:variant>
        <vt:lpwstr>TSetVerdictKeyword</vt:lpwstr>
      </vt:variant>
      <vt:variant>
        <vt:i4>7798887</vt:i4>
      </vt:variant>
      <vt:variant>
        <vt:i4>7836</vt:i4>
      </vt:variant>
      <vt:variant>
        <vt:i4>0</vt:i4>
      </vt:variant>
      <vt:variant>
        <vt:i4>5</vt:i4>
      </vt:variant>
      <vt:variant>
        <vt:lpwstr/>
      </vt:variant>
      <vt:variant>
        <vt:lpwstr>TContinueStatement</vt:lpwstr>
      </vt:variant>
      <vt:variant>
        <vt:i4>7274613</vt:i4>
      </vt:variant>
      <vt:variant>
        <vt:i4>7833</vt:i4>
      </vt:variant>
      <vt:variant>
        <vt:i4>0</vt:i4>
      </vt:variant>
      <vt:variant>
        <vt:i4>5</vt:i4>
      </vt:variant>
      <vt:variant>
        <vt:lpwstr/>
      </vt:variant>
      <vt:variant>
        <vt:lpwstr>TBreakStatement</vt:lpwstr>
      </vt:variant>
      <vt:variant>
        <vt:i4>7864442</vt:i4>
      </vt:variant>
      <vt:variant>
        <vt:i4>7830</vt:i4>
      </vt:variant>
      <vt:variant>
        <vt:i4>0</vt:i4>
      </vt:variant>
      <vt:variant>
        <vt:i4>5</vt:i4>
      </vt:variant>
      <vt:variant>
        <vt:lpwstr/>
      </vt:variant>
      <vt:variant>
        <vt:lpwstr>TActivateOp</vt:lpwstr>
      </vt:variant>
      <vt:variant>
        <vt:i4>22</vt:i4>
      </vt:variant>
      <vt:variant>
        <vt:i4>7827</vt:i4>
      </vt:variant>
      <vt:variant>
        <vt:i4>0</vt:i4>
      </vt:variant>
      <vt:variant>
        <vt:i4>5</vt:i4>
      </vt:variant>
      <vt:variant>
        <vt:lpwstr/>
      </vt:variant>
      <vt:variant>
        <vt:lpwstr>TAltstepInstance</vt:lpwstr>
      </vt:variant>
      <vt:variant>
        <vt:i4>1376284</vt:i4>
      </vt:variant>
      <vt:variant>
        <vt:i4>7824</vt:i4>
      </vt:variant>
      <vt:variant>
        <vt:i4>0</vt:i4>
      </vt:variant>
      <vt:variant>
        <vt:i4>5</vt:i4>
      </vt:variant>
      <vt:variant>
        <vt:lpwstr/>
      </vt:variant>
      <vt:variant>
        <vt:lpwstr>TDeactivateStatement</vt:lpwstr>
      </vt:variant>
      <vt:variant>
        <vt:i4>327683</vt:i4>
      </vt:variant>
      <vt:variant>
        <vt:i4>7821</vt:i4>
      </vt:variant>
      <vt:variant>
        <vt:i4>0</vt:i4>
      </vt:variant>
      <vt:variant>
        <vt:i4>5</vt:i4>
      </vt:variant>
      <vt:variant>
        <vt:lpwstr/>
      </vt:variant>
      <vt:variant>
        <vt:lpwstr>TRepeatStatement</vt:lpwstr>
      </vt:variant>
      <vt:variant>
        <vt:i4>7667831</vt:i4>
      </vt:variant>
      <vt:variant>
        <vt:i4>7818</vt:i4>
      </vt:variant>
      <vt:variant>
        <vt:i4>0</vt:i4>
      </vt:variant>
      <vt:variant>
        <vt:i4>5</vt:i4>
      </vt:variant>
      <vt:variant>
        <vt:lpwstr/>
      </vt:variant>
      <vt:variant>
        <vt:lpwstr>TGotoStatement</vt:lpwstr>
      </vt:variant>
      <vt:variant>
        <vt:i4>6357090</vt:i4>
      </vt:variant>
      <vt:variant>
        <vt:i4>7815</vt:i4>
      </vt:variant>
      <vt:variant>
        <vt:i4>0</vt:i4>
      </vt:variant>
      <vt:variant>
        <vt:i4>5</vt:i4>
      </vt:variant>
      <vt:variant>
        <vt:lpwstr/>
      </vt:variant>
      <vt:variant>
        <vt:lpwstr>TLabelStatement</vt:lpwstr>
      </vt:variant>
      <vt:variant>
        <vt:i4>1376283</vt:i4>
      </vt:variant>
      <vt:variant>
        <vt:i4>7812</vt:i4>
      </vt:variant>
      <vt:variant>
        <vt:i4>0</vt:i4>
      </vt:variant>
      <vt:variant>
        <vt:i4>5</vt:i4>
      </vt:variant>
      <vt:variant>
        <vt:lpwstr/>
      </vt:variant>
      <vt:variant>
        <vt:lpwstr>TInterleavedConstruct</vt:lpwstr>
      </vt:variant>
      <vt:variant>
        <vt:i4>1572884</vt:i4>
      </vt:variant>
      <vt:variant>
        <vt:i4>7809</vt:i4>
      </vt:variant>
      <vt:variant>
        <vt:i4>0</vt:i4>
      </vt:variant>
      <vt:variant>
        <vt:i4>5</vt:i4>
      </vt:variant>
      <vt:variant>
        <vt:lpwstr/>
      </vt:variant>
      <vt:variant>
        <vt:lpwstr>TAltConstruct</vt:lpwstr>
      </vt:variant>
      <vt:variant>
        <vt:i4>1179657</vt:i4>
      </vt:variant>
      <vt:variant>
        <vt:i4>7806</vt:i4>
      </vt:variant>
      <vt:variant>
        <vt:i4>0</vt:i4>
      </vt:variant>
      <vt:variant>
        <vt:i4>5</vt:i4>
      </vt:variant>
      <vt:variant>
        <vt:lpwstr/>
      </vt:variant>
      <vt:variant>
        <vt:lpwstr>TReturnStatement</vt:lpwstr>
      </vt:variant>
      <vt:variant>
        <vt:i4>720913</vt:i4>
      </vt:variant>
      <vt:variant>
        <vt:i4>7803</vt:i4>
      </vt:variant>
      <vt:variant>
        <vt:i4>0</vt:i4>
      </vt:variant>
      <vt:variant>
        <vt:i4>5</vt:i4>
      </vt:variant>
      <vt:variant>
        <vt:lpwstr/>
      </vt:variant>
      <vt:variant>
        <vt:lpwstr>TFunctionInstance</vt:lpwstr>
      </vt:variant>
      <vt:variant>
        <vt:i4>983061</vt:i4>
      </vt:variant>
      <vt:variant>
        <vt:i4>7800</vt:i4>
      </vt:variant>
      <vt:variant>
        <vt:i4>0</vt:i4>
      </vt:variant>
      <vt:variant>
        <vt:i4>5</vt:i4>
      </vt:variant>
      <vt:variant>
        <vt:lpwstr/>
      </vt:variant>
      <vt:variant>
        <vt:lpwstr>TTestcaseInstance</vt:lpwstr>
      </vt:variant>
      <vt:variant>
        <vt:i4>6553701</vt:i4>
      </vt:variant>
      <vt:variant>
        <vt:i4>7795</vt:i4>
      </vt:variant>
      <vt:variant>
        <vt:i4>0</vt:i4>
      </vt:variant>
      <vt:variant>
        <vt:i4>5</vt:i4>
      </vt:variant>
      <vt:variant>
        <vt:lpwstr/>
      </vt:variant>
      <vt:variant>
        <vt:lpwstr>TIdentifierList</vt:lpwstr>
      </vt:variant>
      <vt:variant>
        <vt:i4>7274621</vt:i4>
      </vt:variant>
      <vt:variant>
        <vt:i4>7792</vt:i4>
      </vt:variant>
      <vt:variant>
        <vt:i4>0</vt:i4>
      </vt:variant>
      <vt:variant>
        <vt:i4>5</vt:i4>
      </vt:variant>
      <vt:variant>
        <vt:lpwstr/>
      </vt:variant>
      <vt:variant>
        <vt:lpwstr>TExceptKeyword</vt:lpwstr>
      </vt:variant>
      <vt:variant>
        <vt:i4>7143525</vt:i4>
      </vt:variant>
      <vt:variant>
        <vt:i4>7789</vt:i4>
      </vt:variant>
      <vt:variant>
        <vt:i4>0</vt:i4>
      </vt:variant>
      <vt:variant>
        <vt:i4>5</vt:i4>
      </vt:variant>
      <vt:variant>
        <vt:lpwstr/>
      </vt:variant>
      <vt:variant>
        <vt:lpwstr>TAllKeyword</vt:lpwstr>
      </vt:variant>
      <vt:variant>
        <vt:i4>458775</vt:i4>
      </vt:variant>
      <vt:variant>
        <vt:i4>7786</vt:i4>
      </vt:variant>
      <vt:variant>
        <vt:i4>0</vt:i4>
      </vt:variant>
      <vt:variant>
        <vt:i4>5</vt:i4>
      </vt:variant>
      <vt:variant>
        <vt:lpwstr/>
      </vt:variant>
      <vt:variant>
        <vt:lpwstr>TModuleParKeyword</vt:lpwstr>
      </vt:variant>
      <vt:variant>
        <vt:i4>327688</vt:i4>
      </vt:variant>
      <vt:variant>
        <vt:i4>7783</vt:i4>
      </vt:variant>
      <vt:variant>
        <vt:i4>0</vt:i4>
      </vt:variant>
      <vt:variant>
        <vt:i4>5</vt:i4>
      </vt:variant>
      <vt:variant>
        <vt:lpwstr/>
      </vt:variant>
      <vt:variant>
        <vt:lpwstr>TSignatureKeyword</vt:lpwstr>
      </vt:variant>
      <vt:variant>
        <vt:i4>655365</vt:i4>
      </vt:variant>
      <vt:variant>
        <vt:i4>7780</vt:i4>
      </vt:variant>
      <vt:variant>
        <vt:i4>0</vt:i4>
      </vt:variant>
      <vt:variant>
        <vt:i4>5</vt:i4>
      </vt:variant>
      <vt:variant>
        <vt:lpwstr/>
      </vt:variant>
      <vt:variant>
        <vt:lpwstr>TFunctionKeyword</vt:lpwstr>
      </vt:variant>
      <vt:variant>
        <vt:i4>917505</vt:i4>
      </vt:variant>
      <vt:variant>
        <vt:i4>7777</vt:i4>
      </vt:variant>
      <vt:variant>
        <vt:i4>0</vt:i4>
      </vt:variant>
      <vt:variant>
        <vt:i4>5</vt:i4>
      </vt:variant>
      <vt:variant>
        <vt:lpwstr/>
      </vt:variant>
      <vt:variant>
        <vt:lpwstr>TTestcaseKeyword</vt:lpwstr>
      </vt:variant>
      <vt:variant>
        <vt:i4>7405683</vt:i4>
      </vt:variant>
      <vt:variant>
        <vt:i4>7774</vt:i4>
      </vt:variant>
      <vt:variant>
        <vt:i4>0</vt:i4>
      </vt:variant>
      <vt:variant>
        <vt:i4>5</vt:i4>
      </vt:variant>
      <vt:variant>
        <vt:lpwstr/>
      </vt:variant>
      <vt:variant>
        <vt:lpwstr>TAltstepKeyword</vt:lpwstr>
      </vt:variant>
      <vt:variant>
        <vt:i4>1638421</vt:i4>
      </vt:variant>
      <vt:variant>
        <vt:i4>7771</vt:i4>
      </vt:variant>
      <vt:variant>
        <vt:i4>0</vt:i4>
      </vt:variant>
      <vt:variant>
        <vt:i4>5</vt:i4>
      </vt:variant>
      <vt:variant>
        <vt:lpwstr/>
      </vt:variant>
      <vt:variant>
        <vt:lpwstr>TConstKeyword</vt:lpwstr>
      </vt:variant>
      <vt:variant>
        <vt:i4>1572869</vt:i4>
      </vt:variant>
      <vt:variant>
        <vt:i4>7768</vt:i4>
      </vt:variant>
      <vt:variant>
        <vt:i4>0</vt:i4>
      </vt:variant>
      <vt:variant>
        <vt:i4>5</vt:i4>
      </vt:variant>
      <vt:variant>
        <vt:lpwstr/>
      </vt:variant>
      <vt:variant>
        <vt:lpwstr>TTemplateKeyword</vt:lpwstr>
      </vt:variant>
      <vt:variant>
        <vt:i4>6684784</vt:i4>
      </vt:variant>
      <vt:variant>
        <vt:i4>7765</vt:i4>
      </vt:variant>
      <vt:variant>
        <vt:i4>0</vt:i4>
      </vt:variant>
      <vt:variant>
        <vt:i4>5</vt:i4>
      </vt:variant>
      <vt:variant>
        <vt:lpwstr/>
      </vt:variant>
      <vt:variant>
        <vt:lpwstr>TTypeDefKeyword</vt:lpwstr>
      </vt:variant>
      <vt:variant>
        <vt:i4>1114122</vt:i4>
      </vt:variant>
      <vt:variant>
        <vt:i4>7762</vt:i4>
      </vt:variant>
      <vt:variant>
        <vt:i4>0</vt:i4>
      </vt:variant>
      <vt:variant>
        <vt:i4>5</vt:i4>
      </vt:variant>
      <vt:variant>
        <vt:lpwstr/>
      </vt:variant>
      <vt:variant>
        <vt:lpwstr>TQualifiedIdentifierList</vt:lpwstr>
      </vt:variant>
      <vt:variant>
        <vt:i4>7274621</vt:i4>
      </vt:variant>
      <vt:variant>
        <vt:i4>7759</vt:i4>
      </vt:variant>
      <vt:variant>
        <vt:i4>0</vt:i4>
      </vt:variant>
      <vt:variant>
        <vt:i4>5</vt:i4>
      </vt:variant>
      <vt:variant>
        <vt:lpwstr/>
      </vt:variant>
      <vt:variant>
        <vt:lpwstr>TExceptKeyword</vt:lpwstr>
      </vt:variant>
      <vt:variant>
        <vt:i4>7143525</vt:i4>
      </vt:variant>
      <vt:variant>
        <vt:i4>7756</vt:i4>
      </vt:variant>
      <vt:variant>
        <vt:i4>0</vt:i4>
      </vt:variant>
      <vt:variant>
        <vt:i4>5</vt:i4>
      </vt:variant>
      <vt:variant>
        <vt:lpwstr/>
      </vt:variant>
      <vt:variant>
        <vt:lpwstr>TAllKeyword</vt:lpwstr>
      </vt:variant>
      <vt:variant>
        <vt:i4>1572878</vt:i4>
      </vt:variant>
      <vt:variant>
        <vt:i4>7753</vt:i4>
      </vt:variant>
      <vt:variant>
        <vt:i4>0</vt:i4>
      </vt:variant>
      <vt:variant>
        <vt:i4>5</vt:i4>
      </vt:variant>
      <vt:variant>
        <vt:lpwstr/>
      </vt:variant>
      <vt:variant>
        <vt:lpwstr>TGroupKeyword</vt:lpwstr>
      </vt:variant>
      <vt:variant>
        <vt:i4>8061054</vt:i4>
      </vt:variant>
      <vt:variant>
        <vt:i4>7748</vt:i4>
      </vt:variant>
      <vt:variant>
        <vt:i4>0</vt:i4>
      </vt:variant>
      <vt:variant>
        <vt:i4>5</vt:i4>
      </vt:variant>
      <vt:variant>
        <vt:lpwstr/>
      </vt:variant>
      <vt:variant>
        <vt:lpwstr>TIdentifier</vt:lpwstr>
      </vt:variant>
      <vt:variant>
        <vt:i4>1048603</vt:i4>
      </vt:variant>
      <vt:variant>
        <vt:i4>7745</vt:i4>
      </vt:variant>
      <vt:variant>
        <vt:i4>0</vt:i4>
      </vt:variant>
      <vt:variant>
        <vt:i4>5</vt:i4>
      </vt:variant>
      <vt:variant>
        <vt:lpwstr/>
      </vt:variant>
      <vt:variant>
        <vt:lpwstr>TDot</vt:lpwstr>
      </vt:variant>
      <vt:variant>
        <vt:i4>8061054</vt:i4>
      </vt:variant>
      <vt:variant>
        <vt:i4>7742</vt:i4>
      </vt:variant>
      <vt:variant>
        <vt:i4>0</vt:i4>
      </vt:variant>
      <vt:variant>
        <vt:i4>5</vt:i4>
      </vt:variant>
      <vt:variant>
        <vt:lpwstr/>
      </vt:variant>
      <vt:variant>
        <vt:lpwstr>TIdentifier</vt:lpwstr>
      </vt:variant>
      <vt:variant>
        <vt:i4>6815850</vt:i4>
      </vt:variant>
      <vt:variant>
        <vt:i4>7737</vt:i4>
      </vt:variant>
      <vt:variant>
        <vt:i4>0</vt:i4>
      </vt:variant>
      <vt:variant>
        <vt:i4>5</vt:i4>
      </vt:variant>
      <vt:variant>
        <vt:lpwstr/>
      </vt:variant>
      <vt:variant>
        <vt:lpwstr>TAllRef</vt:lpwstr>
      </vt:variant>
      <vt:variant>
        <vt:i4>8061028</vt:i4>
      </vt:variant>
      <vt:variant>
        <vt:i4>7734</vt:i4>
      </vt:variant>
      <vt:variant>
        <vt:i4>0</vt:i4>
      </vt:variant>
      <vt:variant>
        <vt:i4>5</vt:i4>
      </vt:variant>
      <vt:variant>
        <vt:lpwstr/>
      </vt:variant>
      <vt:variant>
        <vt:lpwstr>TExtendedFieldReference</vt:lpwstr>
      </vt:variant>
      <vt:variant>
        <vt:i4>7340136</vt:i4>
      </vt:variant>
      <vt:variant>
        <vt:i4>7731</vt:i4>
      </vt:variant>
      <vt:variant>
        <vt:i4>0</vt:i4>
      </vt:variant>
      <vt:variant>
        <vt:i4>5</vt:i4>
      </vt:variant>
      <vt:variant>
        <vt:lpwstr/>
      </vt:variant>
      <vt:variant>
        <vt:lpwstr>TMinus</vt:lpwstr>
      </vt:variant>
      <vt:variant>
        <vt:i4>6357113</vt:i4>
      </vt:variant>
      <vt:variant>
        <vt:i4>7728</vt:i4>
      </vt:variant>
      <vt:variant>
        <vt:i4>0</vt:i4>
      </vt:variant>
      <vt:variant>
        <vt:i4>5</vt:i4>
      </vt:variant>
      <vt:variant>
        <vt:lpwstr/>
      </vt:variant>
      <vt:variant>
        <vt:lpwstr>TFieldReference</vt:lpwstr>
      </vt:variant>
      <vt:variant>
        <vt:i4>786453</vt:i4>
      </vt:variant>
      <vt:variant>
        <vt:i4>7725</vt:i4>
      </vt:variant>
      <vt:variant>
        <vt:i4>0</vt:i4>
      </vt:variant>
      <vt:variant>
        <vt:i4>5</vt:i4>
      </vt:variant>
      <vt:variant>
        <vt:lpwstr/>
      </vt:variant>
      <vt:variant>
        <vt:lpwstr>TQualifiedIdentifier</vt:lpwstr>
      </vt:variant>
      <vt:variant>
        <vt:i4>6357116</vt:i4>
      </vt:variant>
      <vt:variant>
        <vt:i4>7720</vt:i4>
      </vt:variant>
      <vt:variant>
        <vt:i4>0</vt:i4>
      </vt:variant>
      <vt:variant>
        <vt:i4>5</vt:i4>
      </vt:variant>
      <vt:variant>
        <vt:lpwstr/>
      </vt:variant>
      <vt:variant>
        <vt:lpwstr>TDefOrFieldRef</vt:lpwstr>
      </vt:variant>
      <vt:variant>
        <vt:i4>6357116</vt:i4>
      </vt:variant>
      <vt:variant>
        <vt:i4>7717</vt:i4>
      </vt:variant>
      <vt:variant>
        <vt:i4>0</vt:i4>
      </vt:variant>
      <vt:variant>
        <vt:i4>5</vt:i4>
      </vt:variant>
      <vt:variant>
        <vt:lpwstr/>
      </vt:variant>
      <vt:variant>
        <vt:lpwstr>TDefOrFieldRef</vt:lpwstr>
      </vt:variant>
      <vt:variant>
        <vt:i4>8126563</vt:i4>
      </vt:variant>
      <vt:variant>
        <vt:i4>7712</vt:i4>
      </vt:variant>
      <vt:variant>
        <vt:i4>0</vt:i4>
      </vt:variant>
      <vt:variant>
        <vt:i4>5</vt:i4>
      </vt:variant>
      <vt:variant>
        <vt:lpwstr/>
      </vt:variant>
      <vt:variant>
        <vt:lpwstr>TDefOrFieldRefList</vt:lpwstr>
      </vt:variant>
      <vt:variant>
        <vt:i4>786447</vt:i4>
      </vt:variant>
      <vt:variant>
        <vt:i4>7697</vt:i4>
      </vt:variant>
      <vt:variant>
        <vt:i4>0</vt:i4>
      </vt:variant>
      <vt:variant>
        <vt:i4>5</vt:i4>
      </vt:variant>
      <vt:variant>
        <vt:lpwstr/>
      </vt:variant>
      <vt:variant>
        <vt:lpwstr>TOptionalKeyword</vt:lpwstr>
      </vt:variant>
      <vt:variant>
        <vt:i4>1572872</vt:i4>
      </vt:variant>
      <vt:variant>
        <vt:i4>7694</vt:i4>
      </vt:variant>
      <vt:variant>
        <vt:i4>0</vt:i4>
      </vt:variant>
      <vt:variant>
        <vt:i4>5</vt:i4>
      </vt:variant>
      <vt:variant>
        <vt:lpwstr/>
      </vt:variant>
      <vt:variant>
        <vt:lpwstr>TExtensionKeyword</vt:lpwstr>
      </vt:variant>
      <vt:variant>
        <vt:i4>6422641</vt:i4>
      </vt:variant>
      <vt:variant>
        <vt:i4>7691</vt:i4>
      </vt:variant>
      <vt:variant>
        <vt:i4>0</vt:i4>
      </vt:variant>
      <vt:variant>
        <vt:i4>5</vt:i4>
      </vt:variant>
      <vt:variant>
        <vt:lpwstr/>
      </vt:variant>
      <vt:variant>
        <vt:lpwstr>TDisplayKeyword</vt:lpwstr>
      </vt:variant>
      <vt:variant>
        <vt:i4>7405679</vt:i4>
      </vt:variant>
      <vt:variant>
        <vt:i4>7688</vt:i4>
      </vt:variant>
      <vt:variant>
        <vt:i4>0</vt:i4>
      </vt:variant>
      <vt:variant>
        <vt:i4>5</vt:i4>
      </vt:variant>
      <vt:variant>
        <vt:lpwstr/>
      </vt:variant>
      <vt:variant>
        <vt:lpwstr>TVariantKeyword</vt:lpwstr>
      </vt:variant>
      <vt:variant>
        <vt:i4>8061040</vt:i4>
      </vt:variant>
      <vt:variant>
        <vt:i4>7685</vt:i4>
      </vt:variant>
      <vt:variant>
        <vt:i4>0</vt:i4>
      </vt:variant>
      <vt:variant>
        <vt:i4>5</vt:i4>
      </vt:variant>
      <vt:variant>
        <vt:lpwstr/>
      </vt:variant>
      <vt:variant>
        <vt:lpwstr>TEncodeKeyword</vt:lpwstr>
      </vt:variant>
      <vt:variant>
        <vt:i4>983046</vt:i4>
      </vt:variant>
      <vt:variant>
        <vt:i4>7680</vt:i4>
      </vt:variant>
      <vt:variant>
        <vt:i4>0</vt:i4>
      </vt:variant>
      <vt:variant>
        <vt:i4>5</vt:i4>
      </vt:variant>
      <vt:variant>
        <vt:lpwstr/>
      </vt:variant>
      <vt:variant>
        <vt:lpwstr>TFreeText</vt:lpwstr>
      </vt:variant>
      <vt:variant>
        <vt:i4>1966090</vt:i4>
      </vt:variant>
      <vt:variant>
        <vt:i4>7677</vt:i4>
      </vt:variant>
      <vt:variant>
        <vt:i4>0</vt:i4>
      </vt:variant>
      <vt:variant>
        <vt:i4>5</vt:i4>
      </vt:variant>
      <vt:variant>
        <vt:lpwstr/>
      </vt:variant>
      <vt:variant>
        <vt:lpwstr>TAttribQualifier</vt:lpwstr>
      </vt:variant>
      <vt:variant>
        <vt:i4>327708</vt:i4>
      </vt:variant>
      <vt:variant>
        <vt:i4>7674</vt:i4>
      </vt:variant>
      <vt:variant>
        <vt:i4>0</vt:i4>
      </vt:variant>
      <vt:variant>
        <vt:i4>5</vt:i4>
      </vt:variant>
      <vt:variant>
        <vt:lpwstr/>
      </vt:variant>
      <vt:variant>
        <vt:lpwstr>TOverrideKeyword</vt:lpwstr>
      </vt:variant>
      <vt:variant>
        <vt:i4>6619248</vt:i4>
      </vt:variant>
      <vt:variant>
        <vt:i4>7671</vt:i4>
      </vt:variant>
      <vt:variant>
        <vt:i4>0</vt:i4>
      </vt:variant>
      <vt:variant>
        <vt:i4>5</vt:i4>
      </vt:variant>
      <vt:variant>
        <vt:lpwstr/>
      </vt:variant>
      <vt:variant>
        <vt:lpwstr>TAttribKeyword</vt:lpwstr>
      </vt:variant>
      <vt:variant>
        <vt:i4>8323192</vt:i4>
      </vt:variant>
      <vt:variant>
        <vt:i4>7666</vt:i4>
      </vt:variant>
      <vt:variant>
        <vt:i4>0</vt:i4>
      </vt:variant>
      <vt:variant>
        <vt:i4>5</vt:i4>
      </vt:variant>
      <vt:variant>
        <vt:lpwstr/>
      </vt:variant>
      <vt:variant>
        <vt:lpwstr>TSemiColon</vt:lpwstr>
      </vt:variant>
      <vt:variant>
        <vt:i4>917528</vt:i4>
      </vt:variant>
      <vt:variant>
        <vt:i4>7663</vt:i4>
      </vt:variant>
      <vt:variant>
        <vt:i4>0</vt:i4>
      </vt:variant>
      <vt:variant>
        <vt:i4>5</vt:i4>
      </vt:variant>
      <vt:variant>
        <vt:lpwstr/>
      </vt:variant>
      <vt:variant>
        <vt:lpwstr>TSingleWithAttrib</vt:lpwstr>
      </vt:variant>
      <vt:variant>
        <vt:i4>851978</vt:i4>
      </vt:variant>
      <vt:variant>
        <vt:i4>7658</vt:i4>
      </vt:variant>
      <vt:variant>
        <vt:i4>0</vt:i4>
      </vt:variant>
      <vt:variant>
        <vt:i4>5</vt:i4>
      </vt:variant>
      <vt:variant>
        <vt:lpwstr/>
      </vt:variant>
      <vt:variant>
        <vt:lpwstr>TMultiWithAttrib</vt:lpwstr>
      </vt:variant>
      <vt:variant>
        <vt:i4>6291576</vt:i4>
      </vt:variant>
      <vt:variant>
        <vt:i4>7651</vt:i4>
      </vt:variant>
      <vt:variant>
        <vt:i4>0</vt:i4>
      </vt:variant>
      <vt:variant>
        <vt:i4>5</vt:i4>
      </vt:variant>
      <vt:variant>
        <vt:lpwstr/>
      </vt:variant>
      <vt:variant>
        <vt:lpwstr>TWithAttribList</vt:lpwstr>
      </vt:variant>
      <vt:variant>
        <vt:i4>1703957</vt:i4>
      </vt:variant>
      <vt:variant>
        <vt:i4>7648</vt:i4>
      </vt:variant>
      <vt:variant>
        <vt:i4>0</vt:i4>
      </vt:variant>
      <vt:variant>
        <vt:i4>5</vt:i4>
      </vt:variant>
      <vt:variant>
        <vt:lpwstr/>
      </vt:variant>
      <vt:variant>
        <vt:lpwstr>TWithKeyword</vt:lpwstr>
      </vt:variant>
      <vt:variant>
        <vt:i4>6553702</vt:i4>
      </vt:variant>
      <vt:variant>
        <vt:i4>7643</vt:i4>
      </vt:variant>
      <vt:variant>
        <vt:i4>0</vt:i4>
      </vt:variant>
      <vt:variant>
        <vt:i4>5</vt:i4>
      </vt:variant>
      <vt:variant>
        <vt:lpwstr/>
      </vt:variant>
      <vt:variant>
        <vt:lpwstr>TPresentKeyword</vt:lpwstr>
      </vt:variant>
      <vt:variant>
        <vt:i4>2031645</vt:i4>
      </vt:variant>
      <vt:variant>
        <vt:i4>7640</vt:i4>
      </vt:variant>
      <vt:variant>
        <vt:i4>0</vt:i4>
      </vt:variant>
      <vt:variant>
        <vt:i4>5</vt:i4>
      </vt:variant>
      <vt:variant>
        <vt:lpwstr/>
      </vt:variant>
      <vt:variant>
        <vt:lpwstr>TValueKeyword</vt:lpwstr>
      </vt:variant>
      <vt:variant>
        <vt:i4>2031629</vt:i4>
      </vt:variant>
      <vt:variant>
        <vt:i4>7637</vt:i4>
      </vt:variant>
      <vt:variant>
        <vt:i4>0</vt:i4>
      </vt:variant>
      <vt:variant>
        <vt:i4>5</vt:i4>
      </vt:variant>
      <vt:variant>
        <vt:lpwstr/>
      </vt:variant>
      <vt:variant>
        <vt:lpwstr>TOmitKeyword</vt:lpwstr>
      </vt:variant>
      <vt:variant>
        <vt:i4>1441798</vt:i4>
      </vt:variant>
      <vt:variant>
        <vt:i4>7632</vt:i4>
      </vt:variant>
      <vt:variant>
        <vt:i4>0</vt:i4>
      </vt:variant>
      <vt:variant>
        <vt:i4>5</vt:i4>
      </vt:variant>
      <vt:variant>
        <vt:lpwstr/>
      </vt:variant>
      <vt:variant>
        <vt:lpwstr>TTemplateRestriction</vt:lpwstr>
      </vt:variant>
      <vt:variant>
        <vt:i4>1572869</vt:i4>
      </vt:variant>
      <vt:variant>
        <vt:i4>7629</vt:i4>
      </vt:variant>
      <vt:variant>
        <vt:i4>0</vt:i4>
      </vt:variant>
      <vt:variant>
        <vt:i4>5</vt:i4>
      </vt:variant>
      <vt:variant>
        <vt:lpwstr/>
      </vt:variant>
      <vt:variant>
        <vt:lpwstr>TTemplateKeyword</vt:lpwstr>
      </vt:variant>
      <vt:variant>
        <vt:i4>2031629</vt:i4>
      </vt:variant>
      <vt:variant>
        <vt:i4>7626</vt:i4>
      </vt:variant>
      <vt:variant>
        <vt:i4>0</vt:i4>
      </vt:variant>
      <vt:variant>
        <vt:i4>5</vt:i4>
      </vt:variant>
      <vt:variant>
        <vt:lpwstr/>
      </vt:variant>
      <vt:variant>
        <vt:lpwstr>TOmitKeyword</vt:lpwstr>
      </vt:variant>
      <vt:variant>
        <vt:i4>7340136</vt:i4>
      </vt:variant>
      <vt:variant>
        <vt:i4>7621</vt:i4>
      </vt:variant>
      <vt:variant>
        <vt:i4>0</vt:i4>
      </vt:variant>
      <vt:variant>
        <vt:i4>5</vt:i4>
      </vt:variant>
      <vt:variant>
        <vt:lpwstr/>
      </vt:variant>
      <vt:variant>
        <vt:lpwstr>TMinus</vt:lpwstr>
      </vt:variant>
      <vt:variant>
        <vt:i4>6946914</vt:i4>
      </vt:variant>
      <vt:variant>
        <vt:i4>7618</vt:i4>
      </vt:variant>
      <vt:variant>
        <vt:i4>0</vt:i4>
      </vt:variant>
      <vt:variant>
        <vt:i4>5</vt:i4>
      </vt:variant>
      <vt:variant>
        <vt:lpwstr/>
      </vt:variant>
      <vt:variant>
        <vt:lpwstr>TInLineTemplate</vt:lpwstr>
      </vt:variant>
      <vt:variant>
        <vt:i4>8061054</vt:i4>
      </vt:variant>
      <vt:variant>
        <vt:i4>7615</vt:i4>
      </vt:variant>
      <vt:variant>
        <vt:i4>0</vt:i4>
      </vt:variant>
      <vt:variant>
        <vt:i4>5</vt:i4>
      </vt:variant>
      <vt:variant>
        <vt:lpwstr/>
      </vt:variant>
      <vt:variant>
        <vt:lpwstr>TIdentifier</vt:lpwstr>
      </vt:variant>
      <vt:variant>
        <vt:i4>262157</vt:i4>
      </vt:variant>
      <vt:variant>
        <vt:i4>7612</vt:i4>
      </vt:variant>
      <vt:variant>
        <vt:i4>0</vt:i4>
      </vt:variant>
      <vt:variant>
        <vt:i4>5</vt:i4>
      </vt:variant>
      <vt:variant>
        <vt:lpwstr/>
      </vt:variant>
      <vt:variant>
        <vt:lpwstr>TType</vt:lpwstr>
      </vt:variant>
      <vt:variant>
        <vt:i4>7864433</vt:i4>
      </vt:variant>
      <vt:variant>
        <vt:i4>7609</vt:i4>
      </vt:variant>
      <vt:variant>
        <vt:i4>0</vt:i4>
      </vt:variant>
      <vt:variant>
        <vt:i4>5</vt:i4>
      </vt:variant>
      <vt:variant>
        <vt:lpwstr/>
      </vt:variant>
      <vt:variant>
        <vt:lpwstr>TFuzzyModifier</vt:lpwstr>
      </vt:variant>
      <vt:variant>
        <vt:i4>1835011</vt:i4>
      </vt:variant>
      <vt:variant>
        <vt:i4>7606</vt:i4>
      </vt:variant>
      <vt:variant>
        <vt:i4>0</vt:i4>
      </vt:variant>
      <vt:variant>
        <vt:i4>5</vt:i4>
      </vt:variant>
      <vt:variant>
        <vt:lpwstr/>
      </vt:variant>
      <vt:variant>
        <vt:lpwstr>TLazyModifier</vt:lpwstr>
      </vt:variant>
      <vt:variant>
        <vt:i4>7602280</vt:i4>
      </vt:variant>
      <vt:variant>
        <vt:i4>7603</vt:i4>
      </vt:variant>
      <vt:variant>
        <vt:i4>0</vt:i4>
      </vt:variant>
      <vt:variant>
        <vt:i4>5</vt:i4>
      </vt:variant>
      <vt:variant>
        <vt:lpwstr/>
      </vt:variant>
      <vt:variant>
        <vt:lpwstr>TRestrictedTemplate</vt:lpwstr>
      </vt:variant>
      <vt:variant>
        <vt:i4>1572869</vt:i4>
      </vt:variant>
      <vt:variant>
        <vt:i4>7600</vt:i4>
      </vt:variant>
      <vt:variant>
        <vt:i4>0</vt:i4>
      </vt:variant>
      <vt:variant>
        <vt:i4>5</vt:i4>
      </vt:variant>
      <vt:variant>
        <vt:lpwstr/>
      </vt:variant>
      <vt:variant>
        <vt:lpwstr>TTemplateKeyword</vt:lpwstr>
      </vt:variant>
      <vt:variant>
        <vt:i4>655373</vt:i4>
      </vt:variant>
      <vt:variant>
        <vt:i4>7597</vt:i4>
      </vt:variant>
      <vt:variant>
        <vt:i4>0</vt:i4>
      </vt:variant>
      <vt:variant>
        <vt:i4>5</vt:i4>
      </vt:variant>
      <vt:variant>
        <vt:lpwstr/>
      </vt:variant>
      <vt:variant>
        <vt:lpwstr>TInOutParKeyword</vt:lpwstr>
      </vt:variant>
      <vt:variant>
        <vt:i4>6488163</vt:i4>
      </vt:variant>
      <vt:variant>
        <vt:i4>7594</vt:i4>
      </vt:variant>
      <vt:variant>
        <vt:i4>0</vt:i4>
      </vt:variant>
      <vt:variant>
        <vt:i4>5</vt:i4>
      </vt:variant>
      <vt:variant>
        <vt:lpwstr/>
      </vt:variant>
      <vt:variant>
        <vt:lpwstr>TOutParKeyword</vt:lpwstr>
      </vt:variant>
      <vt:variant>
        <vt:i4>720902</vt:i4>
      </vt:variant>
      <vt:variant>
        <vt:i4>7591</vt:i4>
      </vt:variant>
      <vt:variant>
        <vt:i4>0</vt:i4>
      </vt:variant>
      <vt:variant>
        <vt:i4>5</vt:i4>
      </vt:variant>
      <vt:variant>
        <vt:lpwstr/>
      </vt:variant>
      <vt:variant>
        <vt:lpwstr>TInParKeyword</vt:lpwstr>
      </vt:variant>
      <vt:variant>
        <vt:i4>8061054</vt:i4>
      </vt:variant>
      <vt:variant>
        <vt:i4>7586</vt:i4>
      </vt:variant>
      <vt:variant>
        <vt:i4>0</vt:i4>
      </vt:variant>
      <vt:variant>
        <vt:i4>5</vt:i4>
      </vt:variant>
      <vt:variant>
        <vt:lpwstr/>
      </vt:variant>
      <vt:variant>
        <vt:lpwstr>TIdentifier</vt:lpwstr>
      </vt:variant>
      <vt:variant>
        <vt:i4>720901</vt:i4>
      </vt:variant>
      <vt:variant>
        <vt:i4>7583</vt:i4>
      </vt:variant>
      <vt:variant>
        <vt:i4>0</vt:i4>
      </vt:variant>
      <vt:variant>
        <vt:i4>5</vt:i4>
      </vt:variant>
      <vt:variant>
        <vt:lpwstr/>
      </vt:variant>
      <vt:variant>
        <vt:lpwstr>TTimerKeyword</vt:lpwstr>
      </vt:variant>
      <vt:variant>
        <vt:i4>655373</vt:i4>
      </vt:variant>
      <vt:variant>
        <vt:i4>7580</vt:i4>
      </vt:variant>
      <vt:variant>
        <vt:i4>0</vt:i4>
      </vt:variant>
      <vt:variant>
        <vt:i4>5</vt:i4>
      </vt:variant>
      <vt:variant>
        <vt:lpwstr/>
      </vt:variant>
      <vt:variant>
        <vt:lpwstr>TInOutParKeyword</vt:lpwstr>
      </vt:variant>
      <vt:variant>
        <vt:i4>8061054</vt:i4>
      </vt:variant>
      <vt:variant>
        <vt:i4>7575</vt:i4>
      </vt:variant>
      <vt:variant>
        <vt:i4>0</vt:i4>
      </vt:variant>
      <vt:variant>
        <vt:i4>5</vt:i4>
      </vt:variant>
      <vt:variant>
        <vt:lpwstr/>
      </vt:variant>
      <vt:variant>
        <vt:lpwstr>TIdentifier</vt:lpwstr>
      </vt:variant>
      <vt:variant>
        <vt:i4>8061054</vt:i4>
      </vt:variant>
      <vt:variant>
        <vt:i4>7572</vt:i4>
      </vt:variant>
      <vt:variant>
        <vt:i4>0</vt:i4>
      </vt:variant>
      <vt:variant>
        <vt:i4>5</vt:i4>
      </vt:variant>
      <vt:variant>
        <vt:lpwstr/>
      </vt:variant>
      <vt:variant>
        <vt:lpwstr>TIdentifier</vt:lpwstr>
      </vt:variant>
      <vt:variant>
        <vt:i4>655373</vt:i4>
      </vt:variant>
      <vt:variant>
        <vt:i4>7569</vt:i4>
      </vt:variant>
      <vt:variant>
        <vt:i4>0</vt:i4>
      </vt:variant>
      <vt:variant>
        <vt:i4>5</vt:i4>
      </vt:variant>
      <vt:variant>
        <vt:lpwstr/>
      </vt:variant>
      <vt:variant>
        <vt:lpwstr>TInOutParKeyword</vt:lpwstr>
      </vt:variant>
      <vt:variant>
        <vt:i4>7340136</vt:i4>
      </vt:variant>
      <vt:variant>
        <vt:i4>7564</vt:i4>
      </vt:variant>
      <vt:variant>
        <vt:i4>0</vt:i4>
      </vt:variant>
      <vt:variant>
        <vt:i4>5</vt:i4>
      </vt:variant>
      <vt:variant>
        <vt:lpwstr/>
      </vt:variant>
      <vt:variant>
        <vt:lpwstr>TMinus</vt:lpwstr>
      </vt:variant>
      <vt:variant>
        <vt:i4>7077988</vt:i4>
      </vt:variant>
      <vt:variant>
        <vt:i4>7561</vt:i4>
      </vt:variant>
      <vt:variant>
        <vt:i4>0</vt:i4>
      </vt:variant>
      <vt:variant>
        <vt:i4>5</vt:i4>
      </vt:variant>
      <vt:variant>
        <vt:lpwstr/>
      </vt:variant>
      <vt:variant>
        <vt:lpwstr>TExpression</vt:lpwstr>
      </vt:variant>
      <vt:variant>
        <vt:i4>8061054</vt:i4>
      </vt:variant>
      <vt:variant>
        <vt:i4>7558</vt:i4>
      </vt:variant>
      <vt:variant>
        <vt:i4>0</vt:i4>
      </vt:variant>
      <vt:variant>
        <vt:i4>5</vt:i4>
      </vt:variant>
      <vt:variant>
        <vt:lpwstr/>
      </vt:variant>
      <vt:variant>
        <vt:lpwstr>TIdentifier</vt:lpwstr>
      </vt:variant>
      <vt:variant>
        <vt:i4>262157</vt:i4>
      </vt:variant>
      <vt:variant>
        <vt:i4>7555</vt:i4>
      </vt:variant>
      <vt:variant>
        <vt:i4>0</vt:i4>
      </vt:variant>
      <vt:variant>
        <vt:i4>5</vt:i4>
      </vt:variant>
      <vt:variant>
        <vt:lpwstr/>
      </vt:variant>
      <vt:variant>
        <vt:lpwstr>TType</vt:lpwstr>
      </vt:variant>
      <vt:variant>
        <vt:i4>7864433</vt:i4>
      </vt:variant>
      <vt:variant>
        <vt:i4>7552</vt:i4>
      </vt:variant>
      <vt:variant>
        <vt:i4>0</vt:i4>
      </vt:variant>
      <vt:variant>
        <vt:i4>5</vt:i4>
      </vt:variant>
      <vt:variant>
        <vt:lpwstr/>
      </vt:variant>
      <vt:variant>
        <vt:lpwstr>TFuzzyModifier</vt:lpwstr>
      </vt:variant>
      <vt:variant>
        <vt:i4>1835011</vt:i4>
      </vt:variant>
      <vt:variant>
        <vt:i4>7549</vt:i4>
      </vt:variant>
      <vt:variant>
        <vt:i4>0</vt:i4>
      </vt:variant>
      <vt:variant>
        <vt:i4>5</vt:i4>
      </vt:variant>
      <vt:variant>
        <vt:lpwstr/>
      </vt:variant>
      <vt:variant>
        <vt:lpwstr>TLazyModifier</vt:lpwstr>
      </vt:variant>
      <vt:variant>
        <vt:i4>6488163</vt:i4>
      </vt:variant>
      <vt:variant>
        <vt:i4>7546</vt:i4>
      </vt:variant>
      <vt:variant>
        <vt:i4>0</vt:i4>
      </vt:variant>
      <vt:variant>
        <vt:i4>5</vt:i4>
      </vt:variant>
      <vt:variant>
        <vt:lpwstr/>
      </vt:variant>
      <vt:variant>
        <vt:lpwstr>TOutParKeyword</vt:lpwstr>
      </vt:variant>
      <vt:variant>
        <vt:i4>655373</vt:i4>
      </vt:variant>
      <vt:variant>
        <vt:i4>7543</vt:i4>
      </vt:variant>
      <vt:variant>
        <vt:i4>0</vt:i4>
      </vt:variant>
      <vt:variant>
        <vt:i4>5</vt:i4>
      </vt:variant>
      <vt:variant>
        <vt:lpwstr/>
      </vt:variant>
      <vt:variant>
        <vt:lpwstr>TInOutParKeyword</vt:lpwstr>
      </vt:variant>
      <vt:variant>
        <vt:i4>720902</vt:i4>
      </vt:variant>
      <vt:variant>
        <vt:i4>7540</vt:i4>
      </vt:variant>
      <vt:variant>
        <vt:i4>0</vt:i4>
      </vt:variant>
      <vt:variant>
        <vt:i4>5</vt:i4>
      </vt:variant>
      <vt:variant>
        <vt:lpwstr/>
      </vt:variant>
      <vt:variant>
        <vt:lpwstr>TInParKeyword</vt:lpwstr>
      </vt:variant>
      <vt:variant>
        <vt:i4>2031619</vt:i4>
      </vt:variant>
      <vt:variant>
        <vt:i4>7525</vt:i4>
      </vt:variant>
      <vt:variant>
        <vt:i4>0</vt:i4>
      </vt:variant>
      <vt:variant>
        <vt:i4>5</vt:i4>
      </vt:variant>
      <vt:variant>
        <vt:lpwstr/>
      </vt:variant>
      <vt:variant>
        <vt:lpwstr>TExtendedAlphaNum</vt:lpwstr>
      </vt:variant>
      <vt:variant>
        <vt:i4>196609</vt:i4>
      </vt:variant>
      <vt:variant>
        <vt:i4>7514</vt:i4>
      </vt:variant>
      <vt:variant>
        <vt:i4>0</vt:i4>
      </vt:variant>
      <vt:variant>
        <vt:i4>5</vt:i4>
      </vt:variant>
      <vt:variant>
        <vt:lpwstr/>
      </vt:variant>
      <vt:variant>
        <vt:lpwstr>TNum</vt:lpwstr>
      </vt:variant>
      <vt:variant>
        <vt:i4>7340144</vt:i4>
      </vt:variant>
      <vt:variant>
        <vt:i4>7511</vt:i4>
      </vt:variant>
      <vt:variant>
        <vt:i4>0</vt:i4>
      </vt:variant>
      <vt:variant>
        <vt:i4>5</vt:i4>
      </vt:variant>
      <vt:variant>
        <vt:lpwstr/>
      </vt:variant>
      <vt:variant>
        <vt:lpwstr>TAlpha</vt:lpwstr>
      </vt:variant>
      <vt:variant>
        <vt:i4>7143535</vt:i4>
      </vt:variant>
      <vt:variant>
        <vt:i4>7506</vt:i4>
      </vt:variant>
      <vt:variant>
        <vt:i4>0</vt:i4>
      </vt:variant>
      <vt:variant>
        <vt:i4>5</vt:i4>
      </vt:variant>
      <vt:variant>
        <vt:lpwstr/>
      </vt:variant>
      <vt:variant>
        <vt:lpwstr>TLowerAlpha</vt:lpwstr>
      </vt:variant>
      <vt:variant>
        <vt:i4>7536752</vt:i4>
      </vt:variant>
      <vt:variant>
        <vt:i4>7503</vt:i4>
      </vt:variant>
      <vt:variant>
        <vt:i4>0</vt:i4>
      </vt:variant>
      <vt:variant>
        <vt:i4>5</vt:i4>
      </vt:variant>
      <vt:variant>
        <vt:lpwstr/>
      </vt:variant>
      <vt:variant>
        <vt:lpwstr>TUpperAlpha</vt:lpwstr>
      </vt:variant>
      <vt:variant>
        <vt:i4>7471203</vt:i4>
      </vt:variant>
      <vt:variant>
        <vt:i4>7498</vt:i4>
      </vt:variant>
      <vt:variant>
        <vt:i4>0</vt:i4>
      </vt:variant>
      <vt:variant>
        <vt:i4>5</vt:i4>
      </vt:variant>
      <vt:variant>
        <vt:lpwstr/>
      </vt:variant>
      <vt:variant>
        <vt:lpwstr>TUnderscore</vt:lpwstr>
      </vt:variant>
      <vt:variant>
        <vt:i4>327710</vt:i4>
      </vt:variant>
      <vt:variant>
        <vt:i4>7495</vt:i4>
      </vt:variant>
      <vt:variant>
        <vt:i4>0</vt:i4>
      </vt:variant>
      <vt:variant>
        <vt:i4>5</vt:i4>
      </vt:variant>
      <vt:variant>
        <vt:lpwstr/>
      </vt:variant>
      <vt:variant>
        <vt:lpwstr>TAlphaNum</vt:lpwstr>
      </vt:variant>
      <vt:variant>
        <vt:i4>7340144</vt:i4>
      </vt:variant>
      <vt:variant>
        <vt:i4>7492</vt:i4>
      </vt:variant>
      <vt:variant>
        <vt:i4>0</vt:i4>
      </vt:variant>
      <vt:variant>
        <vt:i4>5</vt:i4>
      </vt:variant>
      <vt:variant>
        <vt:lpwstr/>
      </vt:variant>
      <vt:variant>
        <vt:lpwstr>TAlpha</vt:lpwstr>
      </vt:variant>
      <vt:variant>
        <vt:i4>131100</vt:i4>
      </vt:variant>
      <vt:variant>
        <vt:i4>7485</vt:i4>
      </vt:variant>
      <vt:variant>
        <vt:i4>0</vt:i4>
      </vt:variant>
      <vt:variant>
        <vt:i4>5</vt:i4>
      </vt:variant>
      <vt:variant>
        <vt:lpwstr/>
      </vt:variant>
      <vt:variant>
        <vt:lpwstr>TChar</vt:lpwstr>
      </vt:variant>
      <vt:variant>
        <vt:i4>1048593</vt:i4>
      </vt:variant>
      <vt:variant>
        <vt:i4>7480</vt:i4>
      </vt:variant>
      <vt:variant>
        <vt:i4>0</vt:i4>
      </vt:variant>
      <vt:variant>
        <vt:i4>5</vt:i4>
      </vt:variant>
      <vt:variant>
        <vt:lpwstr/>
      </vt:variant>
      <vt:variant>
        <vt:lpwstr>THex</vt:lpwstr>
      </vt:variant>
      <vt:variant>
        <vt:i4>1048593</vt:i4>
      </vt:variant>
      <vt:variant>
        <vt:i4>7477</vt:i4>
      </vt:variant>
      <vt:variant>
        <vt:i4>0</vt:i4>
      </vt:variant>
      <vt:variant>
        <vt:i4>5</vt:i4>
      </vt:variant>
      <vt:variant>
        <vt:lpwstr/>
      </vt:variant>
      <vt:variant>
        <vt:lpwstr>THex</vt:lpwstr>
      </vt:variant>
      <vt:variant>
        <vt:i4>1769495</vt:i4>
      </vt:variant>
      <vt:variant>
        <vt:i4>7472</vt:i4>
      </vt:variant>
      <vt:variant>
        <vt:i4>0</vt:i4>
      </vt:variant>
      <vt:variant>
        <vt:i4>5</vt:i4>
      </vt:variant>
      <vt:variant>
        <vt:lpwstr/>
      </vt:variant>
      <vt:variant>
        <vt:lpwstr>TOct</vt:lpwstr>
      </vt:variant>
      <vt:variant>
        <vt:i4>196609</vt:i4>
      </vt:variant>
      <vt:variant>
        <vt:i4>7467</vt:i4>
      </vt:variant>
      <vt:variant>
        <vt:i4>0</vt:i4>
      </vt:variant>
      <vt:variant>
        <vt:i4>5</vt:i4>
      </vt:variant>
      <vt:variant>
        <vt:lpwstr/>
      </vt:variant>
      <vt:variant>
        <vt:lpwstr>TNum</vt:lpwstr>
      </vt:variant>
      <vt:variant>
        <vt:i4>1048593</vt:i4>
      </vt:variant>
      <vt:variant>
        <vt:i4>7462</vt:i4>
      </vt:variant>
      <vt:variant>
        <vt:i4>0</vt:i4>
      </vt:variant>
      <vt:variant>
        <vt:i4>5</vt:i4>
      </vt:variant>
      <vt:variant>
        <vt:lpwstr/>
      </vt:variant>
      <vt:variant>
        <vt:lpwstr>THex</vt:lpwstr>
      </vt:variant>
      <vt:variant>
        <vt:i4>786461</vt:i4>
      </vt:variant>
      <vt:variant>
        <vt:i4>7455</vt:i4>
      </vt:variant>
      <vt:variant>
        <vt:i4>0</vt:i4>
      </vt:variant>
      <vt:variant>
        <vt:i4>5</vt:i4>
      </vt:variant>
      <vt:variant>
        <vt:lpwstr/>
      </vt:variant>
      <vt:variant>
        <vt:lpwstr>TBin</vt:lpwstr>
      </vt:variant>
      <vt:variant>
        <vt:i4>8323197</vt:i4>
      </vt:variant>
      <vt:variant>
        <vt:i4>7450</vt:i4>
      </vt:variant>
      <vt:variant>
        <vt:i4>0</vt:i4>
      </vt:variant>
      <vt:variant>
        <vt:i4>5</vt:i4>
      </vt:variant>
      <vt:variant>
        <vt:lpwstr/>
      </vt:variant>
      <vt:variant>
        <vt:lpwstr>TNonZeroNum</vt:lpwstr>
      </vt:variant>
      <vt:variant>
        <vt:i4>196609</vt:i4>
      </vt:variant>
      <vt:variant>
        <vt:i4>7445</vt:i4>
      </vt:variant>
      <vt:variant>
        <vt:i4>0</vt:i4>
      </vt:variant>
      <vt:variant>
        <vt:i4>5</vt:i4>
      </vt:variant>
      <vt:variant>
        <vt:lpwstr/>
      </vt:variant>
      <vt:variant>
        <vt:lpwstr>TNum</vt:lpwstr>
      </vt:variant>
      <vt:variant>
        <vt:i4>196609</vt:i4>
      </vt:variant>
      <vt:variant>
        <vt:i4>7438</vt:i4>
      </vt:variant>
      <vt:variant>
        <vt:i4>0</vt:i4>
      </vt:variant>
      <vt:variant>
        <vt:i4>5</vt:i4>
      </vt:variant>
      <vt:variant>
        <vt:lpwstr/>
      </vt:variant>
      <vt:variant>
        <vt:lpwstr>TNum</vt:lpwstr>
      </vt:variant>
      <vt:variant>
        <vt:i4>8323197</vt:i4>
      </vt:variant>
      <vt:variant>
        <vt:i4>7435</vt:i4>
      </vt:variant>
      <vt:variant>
        <vt:i4>0</vt:i4>
      </vt:variant>
      <vt:variant>
        <vt:i4>5</vt:i4>
      </vt:variant>
      <vt:variant>
        <vt:lpwstr/>
      </vt:variant>
      <vt:variant>
        <vt:lpwstr>TNonZeroNum</vt:lpwstr>
      </vt:variant>
      <vt:variant>
        <vt:i4>8061028</vt:i4>
      </vt:variant>
      <vt:variant>
        <vt:i4>7430</vt:i4>
      </vt:variant>
      <vt:variant>
        <vt:i4>0</vt:i4>
      </vt:variant>
      <vt:variant>
        <vt:i4>5</vt:i4>
      </vt:variant>
      <vt:variant>
        <vt:lpwstr/>
      </vt:variant>
      <vt:variant>
        <vt:lpwstr>TExtendedFieldReference</vt:lpwstr>
      </vt:variant>
      <vt:variant>
        <vt:i4>6357091</vt:i4>
      </vt:variant>
      <vt:variant>
        <vt:i4>7427</vt:i4>
      </vt:variant>
      <vt:variant>
        <vt:i4>0</vt:i4>
      </vt:variant>
      <vt:variant>
        <vt:i4>5</vt:i4>
      </vt:variant>
      <vt:variant>
        <vt:lpwstr/>
      </vt:variant>
      <vt:variant>
        <vt:lpwstr>TExtendedIdentifier</vt:lpwstr>
      </vt:variant>
      <vt:variant>
        <vt:i4>6684771</vt:i4>
      </vt:variant>
      <vt:variant>
        <vt:i4>7420</vt:i4>
      </vt:variant>
      <vt:variant>
        <vt:i4>0</vt:i4>
      </vt:variant>
      <vt:variant>
        <vt:i4>5</vt:i4>
      </vt:variant>
      <vt:variant>
        <vt:lpwstr/>
      </vt:variant>
      <vt:variant>
        <vt:lpwstr>TNumber</vt:lpwstr>
      </vt:variant>
      <vt:variant>
        <vt:i4>7340136</vt:i4>
      </vt:variant>
      <vt:variant>
        <vt:i4>7417</vt:i4>
      </vt:variant>
      <vt:variant>
        <vt:i4>0</vt:i4>
      </vt:variant>
      <vt:variant>
        <vt:i4>5</vt:i4>
      </vt:variant>
      <vt:variant>
        <vt:lpwstr/>
      </vt:variant>
      <vt:variant>
        <vt:lpwstr>TMinus</vt:lpwstr>
      </vt:variant>
      <vt:variant>
        <vt:i4>1048595</vt:i4>
      </vt:variant>
      <vt:variant>
        <vt:i4>7414</vt:i4>
      </vt:variant>
      <vt:variant>
        <vt:i4>0</vt:i4>
      </vt:variant>
      <vt:variant>
        <vt:i4>5</vt:i4>
      </vt:variant>
      <vt:variant>
        <vt:lpwstr/>
      </vt:variant>
      <vt:variant>
        <vt:lpwstr>TExponential</vt:lpwstr>
      </vt:variant>
      <vt:variant>
        <vt:i4>6488191</vt:i4>
      </vt:variant>
      <vt:variant>
        <vt:i4>7411</vt:i4>
      </vt:variant>
      <vt:variant>
        <vt:i4>0</vt:i4>
      </vt:variant>
      <vt:variant>
        <vt:i4>5</vt:i4>
      </vt:variant>
      <vt:variant>
        <vt:lpwstr/>
      </vt:variant>
      <vt:variant>
        <vt:lpwstr>TDecimalNumber</vt:lpwstr>
      </vt:variant>
      <vt:variant>
        <vt:i4>1048603</vt:i4>
      </vt:variant>
      <vt:variant>
        <vt:i4>7408</vt:i4>
      </vt:variant>
      <vt:variant>
        <vt:i4>0</vt:i4>
      </vt:variant>
      <vt:variant>
        <vt:i4>5</vt:i4>
      </vt:variant>
      <vt:variant>
        <vt:lpwstr/>
      </vt:variant>
      <vt:variant>
        <vt:lpwstr>TDot</vt:lpwstr>
      </vt:variant>
      <vt:variant>
        <vt:i4>6684771</vt:i4>
      </vt:variant>
      <vt:variant>
        <vt:i4>7405</vt:i4>
      </vt:variant>
      <vt:variant>
        <vt:i4>0</vt:i4>
      </vt:variant>
      <vt:variant>
        <vt:i4>5</vt:i4>
      </vt:variant>
      <vt:variant>
        <vt:lpwstr/>
      </vt:variant>
      <vt:variant>
        <vt:lpwstr>TNumber</vt:lpwstr>
      </vt:variant>
      <vt:variant>
        <vt:i4>6488191</vt:i4>
      </vt:variant>
      <vt:variant>
        <vt:i4>7400</vt:i4>
      </vt:variant>
      <vt:variant>
        <vt:i4>0</vt:i4>
      </vt:variant>
      <vt:variant>
        <vt:i4>5</vt:i4>
      </vt:variant>
      <vt:variant>
        <vt:lpwstr/>
      </vt:variant>
      <vt:variant>
        <vt:lpwstr>TDecimalNumber</vt:lpwstr>
      </vt:variant>
      <vt:variant>
        <vt:i4>1048603</vt:i4>
      </vt:variant>
      <vt:variant>
        <vt:i4>7397</vt:i4>
      </vt:variant>
      <vt:variant>
        <vt:i4>0</vt:i4>
      </vt:variant>
      <vt:variant>
        <vt:i4>5</vt:i4>
      </vt:variant>
      <vt:variant>
        <vt:lpwstr/>
      </vt:variant>
      <vt:variant>
        <vt:lpwstr>TDot</vt:lpwstr>
      </vt:variant>
      <vt:variant>
        <vt:i4>6684771</vt:i4>
      </vt:variant>
      <vt:variant>
        <vt:i4>7394</vt:i4>
      </vt:variant>
      <vt:variant>
        <vt:i4>0</vt:i4>
      </vt:variant>
      <vt:variant>
        <vt:i4>5</vt:i4>
      </vt:variant>
      <vt:variant>
        <vt:lpwstr/>
      </vt:variant>
      <vt:variant>
        <vt:lpwstr>TNumber</vt:lpwstr>
      </vt:variant>
      <vt:variant>
        <vt:i4>6291560</vt:i4>
      </vt:variant>
      <vt:variant>
        <vt:i4>7387</vt:i4>
      </vt:variant>
      <vt:variant>
        <vt:i4>0</vt:i4>
      </vt:variant>
      <vt:variant>
        <vt:i4>5</vt:i4>
      </vt:variant>
      <vt:variant>
        <vt:lpwstr/>
      </vt:variant>
      <vt:variant>
        <vt:lpwstr>TNaNKeyword</vt:lpwstr>
      </vt:variant>
      <vt:variant>
        <vt:i4>8126587</vt:i4>
      </vt:variant>
      <vt:variant>
        <vt:i4>7384</vt:i4>
      </vt:variant>
      <vt:variant>
        <vt:i4>0</vt:i4>
      </vt:variant>
      <vt:variant>
        <vt:i4>5</vt:i4>
      </vt:variant>
      <vt:variant>
        <vt:lpwstr/>
      </vt:variant>
      <vt:variant>
        <vt:lpwstr>TFloatENotation</vt:lpwstr>
      </vt:variant>
      <vt:variant>
        <vt:i4>1245198</vt:i4>
      </vt:variant>
      <vt:variant>
        <vt:i4>7381</vt:i4>
      </vt:variant>
      <vt:variant>
        <vt:i4>0</vt:i4>
      </vt:variant>
      <vt:variant>
        <vt:i4>5</vt:i4>
      </vt:variant>
      <vt:variant>
        <vt:lpwstr/>
      </vt:variant>
      <vt:variant>
        <vt:lpwstr>TFloatDotNotation</vt:lpwstr>
      </vt:variant>
      <vt:variant>
        <vt:i4>6684771</vt:i4>
      </vt:variant>
      <vt:variant>
        <vt:i4>7374</vt:i4>
      </vt:variant>
      <vt:variant>
        <vt:i4>0</vt:i4>
      </vt:variant>
      <vt:variant>
        <vt:i4>5</vt:i4>
      </vt:variant>
      <vt:variant>
        <vt:lpwstr/>
      </vt:variant>
      <vt:variant>
        <vt:lpwstr>TNumber</vt:lpwstr>
      </vt:variant>
      <vt:variant>
        <vt:i4>6684771</vt:i4>
      </vt:variant>
      <vt:variant>
        <vt:i4>7371</vt:i4>
      </vt:variant>
      <vt:variant>
        <vt:i4>0</vt:i4>
      </vt:variant>
      <vt:variant>
        <vt:i4>5</vt:i4>
      </vt:variant>
      <vt:variant>
        <vt:lpwstr/>
      </vt:variant>
      <vt:variant>
        <vt:lpwstr>TNumber</vt:lpwstr>
      </vt:variant>
      <vt:variant>
        <vt:i4>6684771</vt:i4>
      </vt:variant>
      <vt:variant>
        <vt:i4>7368</vt:i4>
      </vt:variant>
      <vt:variant>
        <vt:i4>0</vt:i4>
      </vt:variant>
      <vt:variant>
        <vt:i4>5</vt:i4>
      </vt:variant>
      <vt:variant>
        <vt:lpwstr/>
      </vt:variant>
      <vt:variant>
        <vt:lpwstr>TNumber</vt:lpwstr>
      </vt:variant>
      <vt:variant>
        <vt:i4>6684771</vt:i4>
      </vt:variant>
      <vt:variant>
        <vt:i4>7365</vt:i4>
      </vt:variant>
      <vt:variant>
        <vt:i4>0</vt:i4>
      </vt:variant>
      <vt:variant>
        <vt:i4>5</vt:i4>
      </vt:variant>
      <vt:variant>
        <vt:lpwstr/>
      </vt:variant>
      <vt:variant>
        <vt:lpwstr>TNumber</vt:lpwstr>
      </vt:variant>
      <vt:variant>
        <vt:i4>1769486</vt:i4>
      </vt:variant>
      <vt:variant>
        <vt:i4>7362</vt:i4>
      </vt:variant>
      <vt:variant>
        <vt:i4>0</vt:i4>
      </vt:variant>
      <vt:variant>
        <vt:i4>5</vt:i4>
      </vt:variant>
      <vt:variant>
        <vt:lpwstr/>
      </vt:variant>
      <vt:variant>
        <vt:lpwstr>TCharKeyword</vt:lpwstr>
      </vt:variant>
      <vt:variant>
        <vt:i4>7798908</vt:i4>
      </vt:variant>
      <vt:variant>
        <vt:i4>7357</vt:i4>
      </vt:variant>
      <vt:variant>
        <vt:i4>0</vt:i4>
      </vt:variant>
      <vt:variant>
        <vt:i4>5</vt:i4>
      </vt:variant>
      <vt:variant>
        <vt:lpwstr/>
      </vt:variant>
      <vt:variant>
        <vt:lpwstr>TQuadruple</vt:lpwstr>
      </vt:variant>
      <vt:variant>
        <vt:i4>1638427</vt:i4>
      </vt:variant>
      <vt:variant>
        <vt:i4>7354</vt:i4>
      </vt:variant>
      <vt:variant>
        <vt:i4>0</vt:i4>
      </vt:variant>
      <vt:variant>
        <vt:i4>5</vt:i4>
      </vt:variant>
      <vt:variant>
        <vt:lpwstr/>
      </vt:variant>
      <vt:variant>
        <vt:lpwstr>TCstring</vt:lpwstr>
      </vt:variant>
      <vt:variant>
        <vt:i4>2031629</vt:i4>
      </vt:variant>
      <vt:variant>
        <vt:i4>7345</vt:i4>
      </vt:variant>
      <vt:variant>
        <vt:i4>0</vt:i4>
      </vt:variant>
      <vt:variant>
        <vt:i4>5</vt:i4>
      </vt:variant>
      <vt:variant>
        <vt:lpwstr/>
      </vt:variant>
      <vt:variant>
        <vt:lpwstr>TOmitKeyword</vt:lpwstr>
      </vt:variant>
      <vt:variant>
        <vt:i4>458763</vt:i4>
      </vt:variant>
      <vt:variant>
        <vt:i4>7342</vt:i4>
      </vt:variant>
      <vt:variant>
        <vt:i4>0</vt:i4>
      </vt:variant>
      <vt:variant>
        <vt:i4>5</vt:i4>
      </vt:variant>
      <vt:variant>
        <vt:lpwstr/>
      </vt:variant>
      <vt:variant>
        <vt:lpwstr>TAddressValue</vt:lpwstr>
      </vt:variant>
      <vt:variant>
        <vt:i4>6881379</vt:i4>
      </vt:variant>
      <vt:variant>
        <vt:i4>7339</vt:i4>
      </vt:variant>
      <vt:variant>
        <vt:i4>0</vt:i4>
      </vt:variant>
      <vt:variant>
        <vt:i4>5</vt:i4>
      </vt:variant>
      <vt:variant>
        <vt:lpwstr/>
      </vt:variant>
      <vt:variant>
        <vt:lpwstr>TFloatValue</vt:lpwstr>
      </vt:variant>
      <vt:variant>
        <vt:i4>8061054</vt:i4>
      </vt:variant>
      <vt:variant>
        <vt:i4>7336</vt:i4>
      </vt:variant>
      <vt:variant>
        <vt:i4>0</vt:i4>
      </vt:variant>
      <vt:variant>
        <vt:i4>5</vt:i4>
      </vt:variant>
      <vt:variant>
        <vt:lpwstr/>
      </vt:variant>
      <vt:variant>
        <vt:lpwstr>TIdentifier</vt:lpwstr>
      </vt:variant>
      <vt:variant>
        <vt:i4>1114120</vt:i4>
      </vt:variant>
      <vt:variant>
        <vt:i4>7333</vt:i4>
      </vt:variant>
      <vt:variant>
        <vt:i4>0</vt:i4>
      </vt:variant>
      <vt:variant>
        <vt:i4>5</vt:i4>
      </vt:variant>
      <vt:variant>
        <vt:lpwstr/>
      </vt:variant>
      <vt:variant>
        <vt:lpwstr>TVerdictTypeValue</vt:lpwstr>
      </vt:variant>
      <vt:variant>
        <vt:i4>1179675</vt:i4>
      </vt:variant>
      <vt:variant>
        <vt:i4>7330</vt:i4>
      </vt:variant>
      <vt:variant>
        <vt:i4>0</vt:i4>
      </vt:variant>
      <vt:variant>
        <vt:i4>5</vt:i4>
      </vt:variant>
      <vt:variant>
        <vt:lpwstr/>
      </vt:variant>
      <vt:variant>
        <vt:lpwstr>THstring</vt:lpwstr>
      </vt:variant>
      <vt:variant>
        <vt:i4>1376283</vt:i4>
      </vt:variant>
      <vt:variant>
        <vt:i4>7327</vt:i4>
      </vt:variant>
      <vt:variant>
        <vt:i4>0</vt:i4>
      </vt:variant>
      <vt:variant>
        <vt:i4>5</vt:i4>
      </vt:variant>
      <vt:variant>
        <vt:lpwstr/>
      </vt:variant>
      <vt:variant>
        <vt:lpwstr>TOstring</vt:lpwstr>
      </vt:variant>
      <vt:variant>
        <vt:i4>6684771</vt:i4>
      </vt:variant>
      <vt:variant>
        <vt:i4>7324</vt:i4>
      </vt:variant>
      <vt:variant>
        <vt:i4>0</vt:i4>
      </vt:variant>
      <vt:variant>
        <vt:i4>5</vt:i4>
      </vt:variant>
      <vt:variant>
        <vt:lpwstr/>
      </vt:variant>
      <vt:variant>
        <vt:lpwstr>TNumber</vt:lpwstr>
      </vt:variant>
      <vt:variant>
        <vt:i4>1179648</vt:i4>
      </vt:variant>
      <vt:variant>
        <vt:i4>7321</vt:i4>
      </vt:variant>
      <vt:variant>
        <vt:i4>0</vt:i4>
      </vt:variant>
      <vt:variant>
        <vt:i4>5</vt:i4>
      </vt:variant>
      <vt:variant>
        <vt:lpwstr/>
      </vt:variant>
      <vt:variant>
        <vt:lpwstr>TCharStringValue</vt:lpwstr>
      </vt:variant>
      <vt:variant>
        <vt:i4>1179660</vt:i4>
      </vt:variant>
      <vt:variant>
        <vt:i4>7318</vt:i4>
      </vt:variant>
      <vt:variant>
        <vt:i4>0</vt:i4>
      </vt:variant>
      <vt:variant>
        <vt:i4>5</vt:i4>
      </vt:variant>
      <vt:variant>
        <vt:lpwstr/>
      </vt:variant>
      <vt:variant>
        <vt:lpwstr>TBooleanValue</vt:lpwstr>
      </vt:variant>
      <vt:variant>
        <vt:i4>1572891</vt:i4>
      </vt:variant>
      <vt:variant>
        <vt:i4>7315</vt:i4>
      </vt:variant>
      <vt:variant>
        <vt:i4>0</vt:i4>
      </vt:variant>
      <vt:variant>
        <vt:i4>5</vt:i4>
      </vt:variant>
      <vt:variant>
        <vt:lpwstr/>
      </vt:variant>
      <vt:variant>
        <vt:lpwstr>TBstring</vt:lpwstr>
      </vt:variant>
      <vt:variant>
        <vt:i4>1179650</vt:i4>
      </vt:variant>
      <vt:variant>
        <vt:i4>7310</vt:i4>
      </vt:variant>
      <vt:variant>
        <vt:i4>0</vt:i4>
      </vt:variant>
      <vt:variant>
        <vt:i4>5</vt:i4>
      </vt:variant>
      <vt:variant>
        <vt:lpwstr/>
      </vt:variant>
      <vt:variant>
        <vt:lpwstr>TReferencedValue</vt:lpwstr>
      </vt:variant>
      <vt:variant>
        <vt:i4>196634</vt:i4>
      </vt:variant>
      <vt:variant>
        <vt:i4>7307</vt:i4>
      </vt:variant>
      <vt:variant>
        <vt:i4>0</vt:i4>
      </vt:variant>
      <vt:variant>
        <vt:i4>5</vt:i4>
      </vt:variant>
      <vt:variant>
        <vt:lpwstr/>
      </vt:variant>
      <vt:variant>
        <vt:lpwstr>TPredefinedValue</vt:lpwstr>
      </vt:variant>
      <vt:variant>
        <vt:i4>1900559</vt:i4>
      </vt:variant>
      <vt:variant>
        <vt:i4>7302</vt:i4>
      </vt:variant>
      <vt:variant>
        <vt:i4>0</vt:i4>
      </vt:variant>
      <vt:variant>
        <vt:i4>5</vt:i4>
      </vt:variant>
      <vt:variant>
        <vt:lpwstr/>
      </vt:variant>
      <vt:variant>
        <vt:lpwstr>TSingleExpression</vt:lpwstr>
      </vt:variant>
      <vt:variant>
        <vt:i4>1900559</vt:i4>
      </vt:variant>
      <vt:variant>
        <vt:i4>7299</vt:i4>
      </vt:variant>
      <vt:variant>
        <vt:i4>0</vt:i4>
      </vt:variant>
      <vt:variant>
        <vt:i4>5</vt:i4>
      </vt:variant>
      <vt:variant>
        <vt:lpwstr/>
      </vt:variant>
      <vt:variant>
        <vt:lpwstr>TSingleExpression</vt:lpwstr>
      </vt:variant>
      <vt:variant>
        <vt:i4>8061054</vt:i4>
      </vt:variant>
      <vt:variant>
        <vt:i4>7294</vt:i4>
      </vt:variant>
      <vt:variant>
        <vt:i4>0</vt:i4>
      </vt:variant>
      <vt:variant>
        <vt:i4>5</vt:i4>
      </vt:variant>
      <vt:variant>
        <vt:lpwstr/>
      </vt:variant>
      <vt:variant>
        <vt:lpwstr>TIdentifier</vt:lpwstr>
      </vt:variant>
      <vt:variant>
        <vt:i4>8061028</vt:i4>
      </vt:variant>
      <vt:variant>
        <vt:i4>7289</vt:i4>
      </vt:variant>
      <vt:variant>
        <vt:i4>0</vt:i4>
      </vt:variant>
      <vt:variant>
        <vt:i4>5</vt:i4>
      </vt:variant>
      <vt:variant>
        <vt:lpwstr/>
      </vt:variant>
      <vt:variant>
        <vt:lpwstr>TExtendedFieldReference</vt:lpwstr>
      </vt:variant>
      <vt:variant>
        <vt:i4>6357091</vt:i4>
      </vt:variant>
      <vt:variant>
        <vt:i4>7286</vt:i4>
      </vt:variant>
      <vt:variant>
        <vt:i4>0</vt:i4>
      </vt:variant>
      <vt:variant>
        <vt:i4>5</vt:i4>
      </vt:variant>
      <vt:variant>
        <vt:lpwstr/>
      </vt:variant>
      <vt:variant>
        <vt:lpwstr>TExtendedIdentifier</vt:lpwstr>
      </vt:variant>
      <vt:variant>
        <vt:i4>7602292</vt:i4>
      </vt:variant>
      <vt:variant>
        <vt:i4>7279</vt:i4>
      </vt:variant>
      <vt:variant>
        <vt:i4>0</vt:i4>
      </vt:variant>
      <vt:variant>
        <vt:i4>5</vt:i4>
      </vt:variant>
      <vt:variant>
        <vt:lpwstr/>
      </vt:variant>
      <vt:variant>
        <vt:lpwstr>TCharStringKeyword</vt:lpwstr>
      </vt:variant>
      <vt:variant>
        <vt:i4>393218</vt:i4>
      </vt:variant>
      <vt:variant>
        <vt:i4>7276</vt:i4>
      </vt:variant>
      <vt:variant>
        <vt:i4>0</vt:i4>
      </vt:variant>
      <vt:variant>
        <vt:i4>5</vt:i4>
      </vt:variant>
      <vt:variant>
        <vt:lpwstr/>
      </vt:variant>
      <vt:variant>
        <vt:lpwstr>TUniversalKeyword</vt:lpwstr>
      </vt:variant>
      <vt:variant>
        <vt:i4>6553699</vt:i4>
      </vt:variant>
      <vt:variant>
        <vt:i4>7249</vt:i4>
      </vt:variant>
      <vt:variant>
        <vt:i4>0</vt:i4>
      </vt:variant>
      <vt:variant>
        <vt:i4>5</vt:i4>
      </vt:variant>
      <vt:variant>
        <vt:lpwstr/>
      </vt:variant>
      <vt:variant>
        <vt:lpwstr>TAnyTypeKeyword</vt:lpwstr>
      </vt:variant>
      <vt:variant>
        <vt:i4>6488161</vt:i4>
      </vt:variant>
      <vt:variant>
        <vt:i4>7246</vt:i4>
      </vt:variant>
      <vt:variant>
        <vt:i4>0</vt:i4>
      </vt:variant>
      <vt:variant>
        <vt:i4>5</vt:i4>
      </vt:variant>
      <vt:variant>
        <vt:lpwstr/>
      </vt:variant>
      <vt:variant>
        <vt:lpwstr>TDefaultKeyword</vt:lpwstr>
      </vt:variant>
      <vt:variant>
        <vt:i4>7536748</vt:i4>
      </vt:variant>
      <vt:variant>
        <vt:i4>7243</vt:i4>
      </vt:variant>
      <vt:variant>
        <vt:i4>0</vt:i4>
      </vt:variant>
      <vt:variant>
        <vt:i4>5</vt:i4>
      </vt:variant>
      <vt:variant>
        <vt:lpwstr/>
      </vt:variant>
      <vt:variant>
        <vt:lpwstr>TAddressKeyword</vt:lpwstr>
      </vt:variant>
      <vt:variant>
        <vt:i4>1900548</vt:i4>
      </vt:variant>
      <vt:variant>
        <vt:i4>7240</vt:i4>
      </vt:variant>
      <vt:variant>
        <vt:i4>0</vt:i4>
      </vt:variant>
      <vt:variant>
        <vt:i4>5</vt:i4>
      </vt:variant>
      <vt:variant>
        <vt:lpwstr/>
      </vt:variant>
      <vt:variant>
        <vt:lpwstr>TFloatKeyword</vt:lpwstr>
      </vt:variant>
      <vt:variant>
        <vt:i4>6619247</vt:i4>
      </vt:variant>
      <vt:variant>
        <vt:i4>7237</vt:i4>
      </vt:variant>
      <vt:variant>
        <vt:i4>0</vt:i4>
      </vt:variant>
      <vt:variant>
        <vt:i4>5</vt:i4>
      </vt:variant>
      <vt:variant>
        <vt:lpwstr/>
      </vt:variant>
      <vt:variant>
        <vt:lpwstr>TVerdictTypeKeyword</vt:lpwstr>
      </vt:variant>
      <vt:variant>
        <vt:i4>655363</vt:i4>
      </vt:variant>
      <vt:variant>
        <vt:i4>7234</vt:i4>
      </vt:variant>
      <vt:variant>
        <vt:i4>0</vt:i4>
      </vt:variant>
      <vt:variant>
        <vt:i4>5</vt:i4>
      </vt:variant>
      <vt:variant>
        <vt:lpwstr/>
      </vt:variant>
      <vt:variant>
        <vt:lpwstr>THexStringKeyword</vt:lpwstr>
      </vt:variant>
      <vt:variant>
        <vt:i4>7667808</vt:i4>
      </vt:variant>
      <vt:variant>
        <vt:i4>7231</vt:i4>
      </vt:variant>
      <vt:variant>
        <vt:i4>0</vt:i4>
      </vt:variant>
      <vt:variant>
        <vt:i4>5</vt:i4>
      </vt:variant>
      <vt:variant>
        <vt:lpwstr/>
      </vt:variant>
      <vt:variant>
        <vt:lpwstr>TOctetStringKeyword</vt:lpwstr>
      </vt:variant>
      <vt:variant>
        <vt:i4>6815847</vt:i4>
      </vt:variant>
      <vt:variant>
        <vt:i4>7228</vt:i4>
      </vt:variant>
      <vt:variant>
        <vt:i4>0</vt:i4>
      </vt:variant>
      <vt:variant>
        <vt:i4>5</vt:i4>
      </vt:variant>
      <vt:variant>
        <vt:lpwstr/>
      </vt:variant>
      <vt:variant>
        <vt:lpwstr>TIntegerKeyword</vt:lpwstr>
      </vt:variant>
      <vt:variant>
        <vt:i4>393234</vt:i4>
      </vt:variant>
      <vt:variant>
        <vt:i4>7225</vt:i4>
      </vt:variant>
      <vt:variant>
        <vt:i4>0</vt:i4>
      </vt:variant>
      <vt:variant>
        <vt:i4>5</vt:i4>
      </vt:variant>
      <vt:variant>
        <vt:lpwstr/>
      </vt:variant>
      <vt:variant>
        <vt:lpwstr>TUniversalCharString</vt:lpwstr>
      </vt:variant>
      <vt:variant>
        <vt:i4>7602292</vt:i4>
      </vt:variant>
      <vt:variant>
        <vt:i4>7222</vt:i4>
      </vt:variant>
      <vt:variant>
        <vt:i4>0</vt:i4>
      </vt:variant>
      <vt:variant>
        <vt:i4>5</vt:i4>
      </vt:variant>
      <vt:variant>
        <vt:lpwstr/>
      </vt:variant>
      <vt:variant>
        <vt:lpwstr>TCharStringKeyword</vt:lpwstr>
      </vt:variant>
      <vt:variant>
        <vt:i4>6684779</vt:i4>
      </vt:variant>
      <vt:variant>
        <vt:i4>7219</vt:i4>
      </vt:variant>
      <vt:variant>
        <vt:i4>0</vt:i4>
      </vt:variant>
      <vt:variant>
        <vt:i4>5</vt:i4>
      </vt:variant>
      <vt:variant>
        <vt:lpwstr/>
      </vt:variant>
      <vt:variant>
        <vt:lpwstr>TBooleanKeyword</vt:lpwstr>
      </vt:variant>
      <vt:variant>
        <vt:i4>786447</vt:i4>
      </vt:variant>
      <vt:variant>
        <vt:i4>7216</vt:i4>
      </vt:variant>
      <vt:variant>
        <vt:i4>0</vt:i4>
      </vt:variant>
      <vt:variant>
        <vt:i4>5</vt:i4>
      </vt:variant>
      <vt:variant>
        <vt:lpwstr/>
      </vt:variant>
      <vt:variant>
        <vt:lpwstr>TBitStringKeyword</vt:lpwstr>
      </vt:variant>
      <vt:variant>
        <vt:i4>6881391</vt:i4>
      </vt:variant>
      <vt:variant>
        <vt:i4>7211</vt:i4>
      </vt:variant>
      <vt:variant>
        <vt:i4>0</vt:i4>
      </vt:variant>
      <vt:variant>
        <vt:i4>5</vt:i4>
      </vt:variant>
      <vt:variant>
        <vt:lpwstr/>
      </vt:variant>
      <vt:variant>
        <vt:lpwstr>TReferencedType</vt:lpwstr>
      </vt:variant>
      <vt:variant>
        <vt:i4>7864439</vt:i4>
      </vt:variant>
      <vt:variant>
        <vt:i4>7208</vt:i4>
      </vt:variant>
      <vt:variant>
        <vt:i4>0</vt:i4>
      </vt:variant>
      <vt:variant>
        <vt:i4>5</vt:i4>
      </vt:variant>
      <vt:variant>
        <vt:lpwstr/>
      </vt:variant>
      <vt:variant>
        <vt:lpwstr>TPredefinedType</vt:lpwstr>
      </vt:variant>
      <vt:variant>
        <vt:i4>6946914</vt:i4>
      </vt:variant>
      <vt:variant>
        <vt:i4>7203</vt:i4>
      </vt:variant>
      <vt:variant>
        <vt:i4>0</vt:i4>
      </vt:variant>
      <vt:variant>
        <vt:i4>5</vt:i4>
      </vt:variant>
      <vt:variant>
        <vt:lpwstr/>
      </vt:variant>
      <vt:variant>
        <vt:lpwstr>TInLineTemplate</vt:lpwstr>
      </vt:variant>
      <vt:variant>
        <vt:i4>983046</vt:i4>
      </vt:variant>
      <vt:variant>
        <vt:i4>7200</vt:i4>
      </vt:variant>
      <vt:variant>
        <vt:i4>0</vt:i4>
      </vt:variant>
      <vt:variant>
        <vt:i4>5</vt:i4>
      </vt:variant>
      <vt:variant>
        <vt:lpwstr/>
      </vt:variant>
      <vt:variant>
        <vt:lpwstr>TFreeText</vt:lpwstr>
      </vt:variant>
      <vt:variant>
        <vt:i4>327696</vt:i4>
      </vt:variant>
      <vt:variant>
        <vt:i4>7197</vt:i4>
      </vt:variant>
      <vt:variant>
        <vt:i4>0</vt:i4>
      </vt:variant>
      <vt:variant>
        <vt:i4>5</vt:i4>
      </vt:variant>
      <vt:variant>
        <vt:lpwstr/>
      </vt:variant>
      <vt:variant>
        <vt:lpwstr>TStopKeyword</vt:lpwstr>
      </vt:variant>
      <vt:variant>
        <vt:i4>917505</vt:i4>
      </vt:variant>
      <vt:variant>
        <vt:i4>7194</vt:i4>
      </vt:variant>
      <vt:variant>
        <vt:i4>0</vt:i4>
      </vt:variant>
      <vt:variant>
        <vt:i4>5</vt:i4>
      </vt:variant>
      <vt:variant>
        <vt:lpwstr/>
      </vt:variant>
      <vt:variant>
        <vt:lpwstr>TTestcaseKeyword</vt:lpwstr>
      </vt:variant>
      <vt:variant>
        <vt:i4>8061054</vt:i4>
      </vt:variant>
      <vt:variant>
        <vt:i4>7187</vt:i4>
      </vt:variant>
      <vt:variant>
        <vt:i4>0</vt:i4>
      </vt:variant>
      <vt:variant>
        <vt:i4>5</vt:i4>
      </vt:variant>
      <vt:variant>
        <vt:lpwstr/>
      </vt:variant>
      <vt:variant>
        <vt:lpwstr>TIdentifier</vt:lpwstr>
      </vt:variant>
      <vt:variant>
        <vt:i4>1048587</vt:i4>
      </vt:variant>
      <vt:variant>
        <vt:i4>7184</vt:i4>
      </vt:variant>
      <vt:variant>
        <vt:i4>0</vt:i4>
      </vt:variant>
      <vt:variant>
        <vt:i4>5</vt:i4>
      </vt:variant>
      <vt:variant>
        <vt:lpwstr/>
      </vt:variant>
      <vt:variant>
        <vt:lpwstr>TFromKeyword</vt:lpwstr>
      </vt:variant>
      <vt:variant>
        <vt:i4>7864423</vt:i4>
      </vt:variant>
      <vt:variant>
        <vt:i4>7181</vt:i4>
      </vt:variant>
      <vt:variant>
        <vt:i4>0</vt:i4>
      </vt:variant>
      <vt:variant>
        <vt:i4>5</vt:i4>
      </vt:variant>
      <vt:variant>
        <vt:lpwstr/>
      </vt:variant>
      <vt:variant>
        <vt:lpwstr>TAnyKeyword</vt:lpwstr>
      </vt:variant>
      <vt:variant>
        <vt:i4>720901</vt:i4>
      </vt:variant>
      <vt:variant>
        <vt:i4>7178</vt:i4>
      </vt:variant>
      <vt:variant>
        <vt:i4>0</vt:i4>
      </vt:variant>
      <vt:variant>
        <vt:i4>5</vt:i4>
      </vt:variant>
      <vt:variant>
        <vt:lpwstr/>
      </vt:variant>
      <vt:variant>
        <vt:lpwstr>TTimerKeyword</vt:lpwstr>
      </vt:variant>
      <vt:variant>
        <vt:i4>7864423</vt:i4>
      </vt:variant>
      <vt:variant>
        <vt:i4>7175</vt:i4>
      </vt:variant>
      <vt:variant>
        <vt:i4>0</vt:i4>
      </vt:variant>
      <vt:variant>
        <vt:i4>5</vt:i4>
      </vt:variant>
      <vt:variant>
        <vt:lpwstr/>
      </vt:variant>
      <vt:variant>
        <vt:lpwstr>TAnyKeyword</vt:lpwstr>
      </vt:variant>
      <vt:variant>
        <vt:i4>7798894</vt:i4>
      </vt:variant>
      <vt:variant>
        <vt:i4>7172</vt:i4>
      </vt:variant>
      <vt:variant>
        <vt:i4>0</vt:i4>
      </vt:variant>
      <vt:variant>
        <vt:i4>5</vt:i4>
      </vt:variant>
      <vt:variant>
        <vt:lpwstr/>
      </vt:variant>
      <vt:variant>
        <vt:lpwstr>TArrayIdentifierRef</vt:lpwstr>
      </vt:variant>
      <vt:variant>
        <vt:i4>1048585</vt:i4>
      </vt:variant>
      <vt:variant>
        <vt:i4>7167</vt:i4>
      </vt:variant>
      <vt:variant>
        <vt:i4>0</vt:i4>
      </vt:variant>
      <vt:variant>
        <vt:i4>5</vt:i4>
      </vt:variant>
      <vt:variant>
        <vt:lpwstr/>
      </vt:variant>
      <vt:variant>
        <vt:lpwstr>TIndexAssignment</vt:lpwstr>
      </vt:variant>
      <vt:variant>
        <vt:i4>6422640</vt:i4>
      </vt:variant>
      <vt:variant>
        <vt:i4>7164</vt:i4>
      </vt:variant>
      <vt:variant>
        <vt:i4>0</vt:i4>
      </vt:variant>
      <vt:variant>
        <vt:i4>5</vt:i4>
      </vt:variant>
      <vt:variant>
        <vt:lpwstr/>
      </vt:variant>
      <vt:variant>
        <vt:lpwstr>TTimeoutKeyword</vt:lpwstr>
      </vt:variant>
      <vt:variant>
        <vt:i4>1048603</vt:i4>
      </vt:variant>
      <vt:variant>
        <vt:i4>7161</vt:i4>
      </vt:variant>
      <vt:variant>
        <vt:i4>0</vt:i4>
      </vt:variant>
      <vt:variant>
        <vt:i4>5</vt:i4>
      </vt:variant>
      <vt:variant>
        <vt:lpwstr/>
      </vt:variant>
      <vt:variant>
        <vt:lpwstr>TDot</vt:lpwstr>
      </vt:variant>
      <vt:variant>
        <vt:i4>7929968</vt:i4>
      </vt:variant>
      <vt:variant>
        <vt:i4>7158</vt:i4>
      </vt:variant>
      <vt:variant>
        <vt:i4>0</vt:i4>
      </vt:variant>
      <vt:variant>
        <vt:i4>5</vt:i4>
      </vt:variant>
      <vt:variant>
        <vt:lpwstr/>
      </vt:variant>
      <vt:variant>
        <vt:lpwstr>TTimerRefOrAny</vt:lpwstr>
      </vt:variant>
      <vt:variant>
        <vt:i4>1048585</vt:i4>
      </vt:variant>
      <vt:variant>
        <vt:i4>7153</vt:i4>
      </vt:variant>
      <vt:variant>
        <vt:i4>0</vt:i4>
      </vt:variant>
      <vt:variant>
        <vt:i4>5</vt:i4>
      </vt:variant>
      <vt:variant>
        <vt:lpwstr/>
      </vt:variant>
      <vt:variant>
        <vt:lpwstr>TIndexAssignment</vt:lpwstr>
      </vt:variant>
      <vt:variant>
        <vt:i4>7471228</vt:i4>
      </vt:variant>
      <vt:variant>
        <vt:i4>7150</vt:i4>
      </vt:variant>
      <vt:variant>
        <vt:i4>0</vt:i4>
      </vt:variant>
      <vt:variant>
        <vt:i4>5</vt:i4>
      </vt:variant>
      <vt:variant>
        <vt:lpwstr/>
      </vt:variant>
      <vt:variant>
        <vt:lpwstr>TRunningKeyword</vt:lpwstr>
      </vt:variant>
      <vt:variant>
        <vt:i4>1048603</vt:i4>
      </vt:variant>
      <vt:variant>
        <vt:i4>7147</vt:i4>
      </vt:variant>
      <vt:variant>
        <vt:i4>0</vt:i4>
      </vt:variant>
      <vt:variant>
        <vt:i4>5</vt:i4>
      </vt:variant>
      <vt:variant>
        <vt:lpwstr/>
      </vt:variant>
      <vt:variant>
        <vt:lpwstr>TDot</vt:lpwstr>
      </vt:variant>
      <vt:variant>
        <vt:i4>7929968</vt:i4>
      </vt:variant>
      <vt:variant>
        <vt:i4>7144</vt:i4>
      </vt:variant>
      <vt:variant>
        <vt:i4>0</vt:i4>
      </vt:variant>
      <vt:variant>
        <vt:i4>5</vt:i4>
      </vt:variant>
      <vt:variant>
        <vt:lpwstr/>
      </vt:variant>
      <vt:variant>
        <vt:lpwstr>TTimerRefOrAny</vt:lpwstr>
      </vt:variant>
      <vt:variant>
        <vt:i4>655381</vt:i4>
      </vt:variant>
      <vt:variant>
        <vt:i4>7137</vt:i4>
      </vt:variant>
      <vt:variant>
        <vt:i4>0</vt:i4>
      </vt:variant>
      <vt:variant>
        <vt:i4>5</vt:i4>
      </vt:variant>
      <vt:variant>
        <vt:lpwstr/>
      </vt:variant>
      <vt:variant>
        <vt:lpwstr>TReadKeyword</vt:lpwstr>
      </vt:variant>
      <vt:variant>
        <vt:i4>1048603</vt:i4>
      </vt:variant>
      <vt:variant>
        <vt:i4>7134</vt:i4>
      </vt:variant>
      <vt:variant>
        <vt:i4>0</vt:i4>
      </vt:variant>
      <vt:variant>
        <vt:i4>5</vt:i4>
      </vt:variant>
      <vt:variant>
        <vt:lpwstr/>
      </vt:variant>
      <vt:variant>
        <vt:lpwstr>TDot</vt:lpwstr>
      </vt:variant>
      <vt:variant>
        <vt:i4>7798894</vt:i4>
      </vt:variant>
      <vt:variant>
        <vt:i4>7131</vt:i4>
      </vt:variant>
      <vt:variant>
        <vt:i4>0</vt:i4>
      </vt:variant>
      <vt:variant>
        <vt:i4>5</vt:i4>
      </vt:variant>
      <vt:variant>
        <vt:lpwstr/>
      </vt:variant>
      <vt:variant>
        <vt:lpwstr>TArrayIdentifierRef</vt:lpwstr>
      </vt:variant>
      <vt:variant>
        <vt:i4>720901</vt:i4>
      </vt:variant>
      <vt:variant>
        <vt:i4>7126</vt:i4>
      </vt:variant>
      <vt:variant>
        <vt:i4>0</vt:i4>
      </vt:variant>
      <vt:variant>
        <vt:i4>5</vt:i4>
      </vt:variant>
      <vt:variant>
        <vt:lpwstr/>
      </vt:variant>
      <vt:variant>
        <vt:lpwstr>TTimerKeyword</vt:lpwstr>
      </vt:variant>
      <vt:variant>
        <vt:i4>7143525</vt:i4>
      </vt:variant>
      <vt:variant>
        <vt:i4>7123</vt:i4>
      </vt:variant>
      <vt:variant>
        <vt:i4>0</vt:i4>
      </vt:variant>
      <vt:variant>
        <vt:i4>5</vt:i4>
      </vt:variant>
      <vt:variant>
        <vt:lpwstr/>
      </vt:variant>
      <vt:variant>
        <vt:lpwstr>TAllKeyword</vt:lpwstr>
      </vt:variant>
      <vt:variant>
        <vt:i4>7798894</vt:i4>
      </vt:variant>
      <vt:variant>
        <vt:i4>7120</vt:i4>
      </vt:variant>
      <vt:variant>
        <vt:i4>0</vt:i4>
      </vt:variant>
      <vt:variant>
        <vt:i4>5</vt:i4>
      </vt:variant>
      <vt:variant>
        <vt:lpwstr/>
      </vt:variant>
      <vt:variant>
        <vt:lpwstr>TArrayIdentifierRef</vt:lpwstr>
      </vt:variant>
      <vt:variant>
        <vt:i4>327696</vt:i4>
      </vt:variant>
      <vt:variant>
        <vt:i4>7115</vt:i4>
      </vt:variant>
      <vt:variant>
        <vt:i4>0</vt:i4>
      </vt:variant>
      <vt:variant>
        <vt:i4>5</vt:i4>
      </vt:variant>
      <vt:variant>
        <vt:lpwstr/>
      </vt:variant>
      <vt:variant>
        <vt:lpwstr>TStopKeyword</vt:lpwstr>
      </vt:variant>
      <vt:variant>
        <vt:i4>1048603</vt:i4>
      </vt:variant>
      <vt:variant>
        <vt:i4>7112</vt:i4>
      </vt:variant>
      <vt:variant>
        <vt:i4>0</vt:i4>
      </vt:variant>
      <vt:variant>
        <vt:i4>5</vt:i4>
      </vt:variant>
      <vt:variant>
        <vt:lpwstr/>
      </vt:variant>
      <vt:variant>
        <vt:lpwstr>TDot</vt:lpwstr>
      </vt:variant>
      <vt:variant>
        <vt:i4>7078002</vt:i4>
      </vt:variant>
      <vt:variant>
        <vt:i4>7109</vt:i4>
      </vt:variant>
      <vt:variant>
        <vt:i4>0</vt:i4>
      </vt:variant>
      <vt:variant>
        <vt:i4>5</vt:i4>
      </vt:variant>
      <vt:variant>
        <vt:lpwstr/>
      </vt:variant>
      <vt:variant>
        <vt:lpwstr>TTimerRefOrAll</vt:lpwstr>
      </vt:variant>
      <vt:variant>
        <vt:i4>7077988</vt:i4>
      </vt:variant>
      <vt:variant>
        <vt:i4>7104</vt:i4>
      </vt:variant>
      <vt:variant>
        <vt:i4>0</vt:i4>
      </vt:variant>
      <vt:variant>
        <vt:i4>5</vt:i4>
      </vt:variant>
      <vt:variant>
        <vt:lpwstr/>
      </vt:variant>
      <vt:variant>
        <vt:lpwstr>TExpression</vt:lpwstr>
      </vt:variant>
      <vt:variant>
        <vt:i4>393231</vt:i4>
      </vt:variant>
      <vt:variant>
        <vt:i4>7101</vt:i4>
      </vt:variant>
      <vt:variant>
        <vt:i4>0</vt:i4>
      </vt:variant>
      <vt:variant>
        <vt:i4>5</vt:i4>
      </vt:variant>
      <vt:variant>
        <vt:lpwstr/>
      </vt:variant>
      <vt:variant>
        <vt:lpwstr>TStartKeyword</vt:lpwstr>
      </vt:variant>
      <vt:variant>
        <vt:i4>1048603</vt:i4>
      </vt:variant>
      <vt:variant>
        <vt:i4>7098</vt:i4>
      </vt:variant>
      <vt:variant>
        <vt:i4>0</vt:i4>
      </vt:variant>
      <vt:variant>
        <vt:i4>5</vt:i4>
      </vt:variant>
      <vt:variant>
        <vt:lpwstr/>
      </vt:variant>
      <vt:variant>
        <vt:lpwstr>TDot</vt:lpwstr>
      </vt:variant>
      <vt:variant>
        <vt:i4>7798894</vt:i4>
      </vt:variant>
      <vt:variant>
        <vt:i4>7095</vt:i4>
      </vt:variant>
      <vt:variant>
        <vt:i4>0</vt:i4>
      </vt:variant>
      <vt:variant>
        <vt:i4>5</vt:i4>
      </vt:variant>
      <vt:variant>
        <vt:lpwstr/>
      </vt:variant>
      <vt:variant>
        <vt:lpwstr>TArrayIdentifierRef</vt:lpwstr>
      </vt:variant>
      <vt:variant>
        <vt:i4>7405674</vt:i4>
      </vt:variant>
      <vt:variant>
        <vt:i4>7090</vt:i4>
      </vt:variant>
      <vt:variant>
        <vt:i4>0</vt:i4>
      </vt:variant>
      <vt:variant>
        <vt:i4>5</vt:i4>
      </vt:variant>
      <vt:variant>
        <vt:lpwstr/>
      </vt:variant>
      <vt:variant>
        <vt:lpwstr>TRunningTimerOp</vt:lpwstr>
      </vt:variant>
      <vt:variant>
        <vt:i4>524310</vt:i4>
      </vt:variant>
      <vt:variant>
        <vt:i4>7087</vt:i4>
      </vt:variant>
      <vt:variant>
        <vt:i4>0</vt:i4>
      </vt:variant>
      <vt:variant>
        <vt:i4>5</vt:i4>
      </vt:variant>
      <vt:variant>
        <vt:lpwstr/>
      </vt:variant>
      <vt:variant>
        <vt:lpwstr>TReadTimerOp</vt:lpwstr>
      </vt:variant>
      <vt:variant>
        <vt:i4>65567</vt:i4>
      </vt:variant>
      <vt:variant>
        <vt:i4>7082</vt:i4>
      </vt:variant>
      <vt:variant>
        <vt:i4>0</vt:i4>
      </vt:variant>
      <vt:variant>
        <vt:i4>5</vt:i4>
      </vt:variant>
      <vt:variant>
        <vt:lpwstr/>
      </vt:variant>
      <vt:variant>
        <vt:lpwstr>TTimeoutStatement</vt:lpwstr>
      </vt:variant>
      <vt:variant>
        <vt:i4>7602286</vt:i4>
      </vt:variant>
      <vt:variant>
        <vt:i4>7079</vt:i4>
      </vt:variant>
      <vt:variant>
        <vt:i4>0</vt:i4>
      </vt:variant>
      <vt:variant>
        <vt:i4>5</vt:i4>
      </vt:variant>
      <vt:variant>
        <vt:lpwstr/>
      </vt:variant>
      <vt:variant>
        <vt:lpwstr>TStopTimerStatement</vt:lpwstr>
      </vt:variant>
      <vt:variant>
        <vt:i4>786458</vt:i4>
      </vt:variant>
      <vt:variant>
        <vt:i4>7076</vt:i4>
      </vt:variant>
      <vt:variant>
        <vt:i4>0</vt:i4>
      </vt:variant>
      <vt:variant>
        <vt:i4>5</vt:i4>
      </vt:variant>
      <vt:variant>
        <vt:lpwstr/>
      </vt:variant>
      <vt:variant>
        <vt:lpwstr>TStartTimerStatement</vt:lpwstr>
      </vt:variant>
      <vt:variant>
        <vt:i4>1769487</vt:i4>
      </vt:variant>
      <vt:variant>
        <vt:i4>7069</vt:i4>
      </vt:variant>
      <vt:variant>
        <vt:i4>0</vt:i4>
      </vt:variant>
      <vt:variant>
        <vt:i4>5</vt:i4>
      </vt:variant>
      <vt:variant>
        <vt:lpwstr/>
      </vt:variant>
      <vt:variant>
        <vt:lpwstr>TPortKeyword</vt:lpwstr>
      </vt:variant>
      <vt:variant>
        <vt:i4>7864423</vt:i4>
      </vt:variant>
      <vt:variant>
        <vt:i4>7066</vt:i4>
      </vt:variant>
      <vt:variant>
        <vt:i4>0</vt:i4>
      </vt:variant>
      <vt:variant>
        <vt:i4>5</vt:i4>
      </vt:variant>
      <vt:variant>
        <vt:lpwstr/>
      </vt:variant>
      <vt:variant>
        <vt:lpwstr>TAnyKeyword</vt:lpwstr>
      </vt:variant>
      <vt:variant>
        <vt:i4>6291569</vt:i4>
      </vt:variant>
      <vt:variant>
        <vt:i4>7063</vt:i4>
      </vt:variant>
      <vt:variant>
        <vt:i4>0</vt:i4>
      </vt:variant>
      <vt:variant>
        <vt:i4>5</vt:i4>
      </vt:variant>
      <vt:variant>
        <vt:lpwstr/>
      </vt:variant>
      <vt:variant>
        <vt:lpwstr>TPortOrAll</vt:lpwstr>
      </vt:variant>
      <vt:variant>
        <vt:i4>1900559</vt:i4>
      </vt:variant>
      <vt:variant>
        <vt:i4>7058</vt:i4>
      </vt:variant>
      <vt:variant>
        <vt:i4>0</vt:i4>
      </vt:variant>
      <vt:variant>
        <vt:i4>5</vt:i4>
      </vt:variant>
      <vt:variant>
        <vt:lpwstr/>
      </vt:variant>
      <vt:variant>
        <vt:lpwstr>TSingleExpression</vt:lpwstr>
      </vt:variant>
      <vt:variant>
        <vt:i4>7602280</vt:i4>
      </vt:variant>
      <vt:variant>
        <vt:i4>7055</vt:i4>
      </vt:variant>
      <vt:variant>
        <vt:i4>0</vt:i4>
      </vt:variant>
      <vt:variant>
        <vt:i4>5</vt:i4>
      </vt:variant>
      <vt:variant>
        <vt:lpwstr/>
      </vt:variant>
      <vt:variant>
        <vt:lpwstr>TCheckStateKeyword</vt:lpwstr>
      </vt:variant>
      <vt:variant>
        <vt:i4>1048603</vt:i4>
      </vt:variant>
      <vt:variant>
        <vt:i4>7052</vt:i4>
      </vt:variant>
      <vt:variant>
        <vt:i4>0</vt:i4>
      </vt:variant>
      <vt:variant>
        <vt:i4>5</vt:i4>
      </vt:variant>
      <vt:variant>
        <vt:lpwstr/>
      </vt:variant>
      <vt:variant>
        <vt:lpwstr>TDot</vt:lpwstr>
      </vt:variant>
      <vt:variant>
        <vt:i4>917520</vt:i4>
      </vt:variant>
      <vt:variant>
        <vt:i4>7049</vt:i4>
      </vt:variant>
      <vt:variant>
        <vt:i4>0</vt:i4>
      </vt:variant>
      <vt:variant>
        <vt:i4>5</vt:i4>
      </vt:variant>
      <vt:variant>
        <vt:lpwstr/>
      </vt:variant>
      <vt:variant>
        <vt:lpwstr>TPortOrAllAny</vt:lpwstr>
      </vt:variant>
      <vt:variant>
        <vt:i4>1900545</vt:i4>
      </vt:variant>
      <vt:variant>
        <vt:i4>7040</vt:i4>
      </vt:variant>
      <vt:variant>
        <vt:i4>0</vt:i4>
      </vt:variant>
      <vt:variant>
        <vt:i4>5</vt:i4>
      </vt:variant>
      <vt:variant>
        <vt:lpwstr/>
      </vt:variant>
      <vt:variant>
        <vt:lpwstr>THaltKeyword</vt:lpwstr>
      </vt:variant>
      <vt:variant>
        <vt:i4>1048603</vt:i4>
      </vt:variant>
      <vt:variant>
        <vt:i4>7037</vt:i4>
      </vt:variant>
      <vt:variant>
        <vt:i4>0</vt:i4>
      </vt:variant>
      <vt:variant>
        <vt:i4>5</vt:i4>
      </vt:variant>
      <vt:variant>
        <vt:lpwstr/>
      </vt:variant>
      <vt:variant>
        <vt:lpwstr>TDot</vt:lpwstr>
      </vt:variant>
      <vt:variant>
        <vt:i4>6291569</vt:i4>
      </vt:variant>
      <vt:variant>
        <vt:i4>7034</vt:i4>
      </vt:variant>
      <vt:variant>
        <vt:i4>0</vt:i4>
      </vt:variant>
      <vt:variant>
        <vt:i4>5</vt:i4>
      </vt:variant>
      <vt:variant>
        <vt:lpwstr/>
      </vt:variant>
      <vt:variant>
        <vt:lpwstr>TPortOrAll</vt:lpwstr>
      </vt:variant>
      <vt:variant>
        <vt:i4>327696</vt:i4>
      </vt:variant>
      <vt:variant>
        <vt:i4>7027</vt:i4>
      </vt:variant>
      <vt:variant>
        <vt:i4>0</vt:i4>
      </vt:variant>
      <vt:variant>
        <vt:i4>5</vt:i4>
      </vt:variant>
      <vt:variant>
        <vt:lpwstr/>
      </vt:variant>
      <vt:variant>
        <vt:lpwstr>TStopKeyword</vt:lpwstr>
      </vt:variant>
      <vt:variant>
        <vt:i4>1048603</vt:i4>
      </vt:variant>
      <vt:variant>
        <vt:i4>7024</vt:i4>
      </vt:variant>
      <vt:variant>
        <vt:i4>0</vt:i4>
      </vt:variant>
      <vt:variant>
        <vt:i4>5</vt:i4>
      </vt:variant>
      <vt:variant>
        <vt:lpwstr/>
      </vt:variant>
      <vt:variant>
        <vt:lpwstr>TDot</vt:lpwstr>
      </vt:variant>
      <vt:variant>
        <vt:i4>6291569</vt:i4>
      </vt:variant>
      <vt:variant>
        <vt:i4>7021</vt:i4>
      </vt:variant>
      <vt:variant>
        <vt:i4>0</vt:i4>
      </vt:variant>
      <vt:variant>
        <vt:i4>5</vt:i4>
      </vt:variant>
      <vt:variant>
        <vt:lpwstr/>
      </vt:variant>
      <vt:variant>
        <vt:lpwstr>TPortOrAll</vt:lpwstr>
      </vt:variant>
      <vt:variant>
        <vt:i4>393231</vt:i4>
      </vt:variant>
      <vt:variant>
        <vt:i4>7016</vt:i4>
      </vt:variant>
      <vt:variant>
        <vt:i4>0</vt:i4>
      </vt:variant>
      <vt:variant>
        <vt:i4>5</vt:i4>
      </vt:variant>
      <vt:variant>
        <vt:lpwstr/>
      </vt:variant>
      <vt:variant>
        <vt:lpwstr>TStartKeyword</vt:lpwstr>
      </vt:variant>
      <vt:variant>
        <vt:i4>1048603</vt:i4>
      </vt:variant>
      <vt:variant>
        <vt:i4>7013</vt:i4>
      </vt:variant>
      <vt:variant>
        <vt:i4>0</vt:i4>
      </vt:variant>
      <vt:variant>
        <vt:i4>5</vt:i4>
      </vt:variant>
      <vt:variant>
        <vt:lpwstr/>
      </vt:variant>
      <vt:variant>
        <vt:lpwstr>TDot</vt:lpwstr>
      </vt:variant>
      <vt:variant>
        <vt:i4>6291569</vt:i4>
      </vt:variant>
      <vt:variant>
        <vt:i4>7010</vt:i4>
      </vt:variant>
      <vt:variant>
        <vt:i4>0</vt:i4>
      </vt:variant>
      <vt:variant>
        <vt:i4>5</vt:i4>
      </vt:variant>
      <vt:variant>
        <vt:lpwstr/>
      </vt:variant>
      <vt:variant>
        <vt:lpwstr>TPortOrAll</vt:lpwstr>
      </vt:variant>
      <vt:variant>
        <vt:i4>1769487</vt:i4>
      </vt:variant>
      <vt:variant>
        <vt:i4>7003</vt:i4>
      </vt:variant>
      <vt:variant>
        <vt:i4>0</vt:i4>
      </vt:variant>
      <vt:variant>
        <vt:i4>5</vt:i4>
      </vt:variant>
      <vt:variant>
        <vt:lpwstr/>
      </vt:variant>
      <vt:variant>
        <vt:lpwstr>TPortKeyword</vt:lpwstr>
      </vt:variant>
      <vt:variant>
        <vt:i4>7143525</vt:i4>
      </vt:variant>
      <vt:variant>
        <vt:i4>7000</vt:i4>
      </vt:variant>
      <vt:variant>
        <vt:i4>0</vt:i4>
      </vt:variant>
      <vt:variant>
        <vt:i4>5</vt:i4>
      </vt:variant>
      <vt:variant>
        <vt:lpwstr/>
      </vt:variant>
      <vt:variant>
        <vt:lpwstr>TAllKeyword</vt:lpwstr>
      </vt:variant>
      <vt:variant>
        <vt:i4>7798894</vt:i4>
      </vt:variant>
      <vt:variant>
        <vt:i4>6997</vt:i4>
      </vt:variant>
      <vt:variant>
        <vt:i4>0</vt:i4>
      </vt:variant>
      <vt:variant>
        <vt:i4>5</vt:i4>
      </vt:variant>
      <vt:variant>
        <vt:lpwstr/>
      </vt:variant>
      <vt:variant>
        <vt:lpwstr>TArrayIdentifierRef</vt:lpwstr>
      </vt:variant>
      <vt:variant>
        <vt:i4>6553707</vt:i4>
      </vt:variant>
      <vt:variant>
        <vt:i4>6992</vt:i4>
      </vt:variant>
      <vt:variant>
        <vt:i4>0</vt:i4>
      </vt:variant>
      <vt:variant>
        <vt:i4>5</vt:i4>
      </vt:variant>
      <vt:variant>
        <vt:lpwstr/>
      </vt:variant>
      <vt:variant>
        <vt:lpwstr>TClearOpKeyword</vt:lpwstr>
      </vt:variant>
      <vt:variant>
        <vt:i4>1048603</vt:i4>
      </vt:variant>
      <vt:variant>
        <vt:i4>6989</vt:i4>
      </vt:variant>
      <vt:variant>
        <vt:i4>0</vt:i4>
      </vt:variant>
      <vt:variant>
        <vt:i4>5</vt:i4>
      </vt:variant>
      <vt:variant>
        <vt:lpwstr/>
      </vt:variant>
      <vt:variant>
        <vt:lpwstr>TDot</vt:lpwstr>
      </vt:variant>
      <vt:variant>
        <vt:i4>6291569</vt:i4>
      </vt:variant>
      <vt:variant>
        <vt:i4>6986</vt:i4>
      </vt:variant>
      <vt:variant>
        <vt:i4>0</vt:i4>
      </vt:variant>
      <vt:variant>
        <vt:i4>5</vt:i4>
      </vt:variant>
      <vt:variant>
        <vt:lpwstr/>
      </vt:variant>
      <vt:variant>
        <vt:lpwstr>TPortOrAll</vt:lpwstr>
      </vt:variant>
      <vt:variant>
        <vt:i4>6422640</vt:i4>
      </vt:variant>
      <vt:variant>
        <vt:i4>6981</vt:i4>
      </vt:variant>
      <vt:variant>
        <vt:i4>0</vt:i4>
      </vt:variant>
      <vt:variant>
        <vt:i4>5</vt:i4>
      </vt:variant>
      <vt:variant>
        <vt:lpwstr/>
      </vt:variant>
      <vt:variant>
        <vt:lpwstr>TTimeoutKeyword</vt:lpwstr>
      </vt:variant>
      <vt:variant>
        <vt:i4>6946914</vt:i4>
      </vt:variant>
      <vt:variant>
        <vt:i4>6978</vt:i4>
      </vt:variant>
      <vt:variant>
        <vt:i4>0</vt:i4>
      </vt:variant>
      <vt:variant>
        <vt:i4>5</vt:i4>
      </vt:variant>
      <vt:variant>
        <vt:lpwstr/>
      </vt:variant>
      <vt:variant>
        <vt:lpwstr>TInLineTemplate</vt:lpwstr>
      </vt:variant>
      <vt:variant>
        <vt:i4>6619253</vt:i4>
      </vt:variant>
      <vt:variant>
        <vt:i4>6975</vt:i4>
      </vt:variant>
      <vt:variant>
        <vt:i4>0</vt:i4>
      </vt:variant>
      <vt:variant>
        <vt:i4>5</vt:i4>
      </vt:variant>
      <vt:variant>
        <vt:lpwstr/>
      </vt:variant>
      <vt:variant>
        <vt:lpwstr>TSignature</vt:lpwstr>
      </vt:variant>
      <vt:variant>
        <vt:i4>327686</vt:i4>
      </vt:variant>
      <vt:variant>
        <vt:i4>6968</vt:i4>
      </vt:variant>
      <vt:variant>
        <vt:i4>0</vt:i4>
      </vt:variant>
      <vt:variant>
        <vt:i4>5</vt:i4>
      </vt:variant>
      <vt:variant>
        <vt:lpwstr/>
      </vt:variant>
      <vt:variant>
        <vt:lpwstr>TPortRedirect</vt:lpwstr>
      </vt:variant>
      <vt:variant>
        <vt:i4>7864434</vt:i4>
      </vt:variant>
      <vt:variant>
        <vt:i4>6965</vt:i4>
      </vt:variant>
      <vt:variant>
        <vt:i4>0</vt:i4>
      </vt:variant>
      <vt:variant>
        <vt:i4>5</vt:i4>
      </vt:variant>
      <vt:variant>
        <vt:lpwstr/>
      </vt:variant>
      <vt:variant>
        <vt:lpwstr>TFromClause</vt:lpwstr>
      </vt:variant>
      <vt:variant>
        <vt:i4>983042</vt:i4>
      </vt:variant>
      <vt:variant>
        <vt:i4>6962</vt:i4>
      </vt:variant>
      <vt:variant>
        <vt:i4>0</vt:i4>
      </vt:variant>
      <vt:variant>
        <vt:i4>5</vt:i4>
      </vt:variant>
      <vt:variant>
        <vt:lpwstr/>
      </vt:variant>
      <vt:variant>
        <vt:lpwstr>TCatchOpParameter</vt:lpwstr>
      </vt:variant>
      <vt:variant>
        <vt:i4>7274596</vt:i4>
      </vt:variant>
      <vt:variant>
        <vt:i4>6959</vt:i4>
      </vt:variant>
      <vt:variant>
        <vt:i4>0</vt:i4>
      </vt:variant>
      <vt:variant>
        <vt:i4>5</vt:i4>
      </vt:variant>
      <vt:variant>
        <vt:lpwstr/>
      </vt:variant>
      <vt:variant>
        <vt:lpwstr>TCatchOpKeyword</vt:lpwstr>
      </vt:variant>
      <vt:variant>
        <vt:i4>851970</vt:i4>
      </vt:variant>
      <vt:variant>
        <vt:i4>6954</vt:i4>
      </vt:variant>
      <vt:variant>
        <vt:i4>0</vt:i4>
      </vt:variant>
      <vt:variant>
        <vt:i4>5</vt:i4>
      </vt:variant>
      <vt:variant>
        <vt:lpwstr/>
      </vt:variant>
      <vt:variant>
        <vt:lpwstr>TPortCatchOp</vt:lpwstr>
      </vt:variant>
      <vt:variant>
        <vt:i4>1048603</vt:i4>
      </vt:variant>
      <vt:variant>
        <vt:i4>6951</vt:i4>
      </vt:variant>
      <vt:variant>
        <vt:i4>0</vt:i4>
      </vt:variant>
      <vt:variant>
        <vt:i4>5</vt:i4>
      </vt:variant>
      <vt:variant>
        <vt:lpwstr/>
      </vt:variant>
      <vt:variant>
        <vt:lpwstr>TDot</vt:lpwstr>
      </vt:variant>
      <vt:variant>
        <vt:i4>7667827</vt:i4>
      </vt:variant>
      <vt:variant>
        <vt:i4>6948</vt:i4>
      </vt:variant>
      <vt:variant>
        <vt:i4>0</vt:i4>
      </vt:variant>
      <vt:variant>
        <vt:i4>5</vt:i4>
      </vt:variant>
      <vt:variant>
        <vt:lpwstr/>
      </vt:variant>
      <vt:variant>
        <vt:lpwstr>TPortOrAny</vt:lpwstr>
      </vt:variant>
      <vt:variant>
        <vt:i4>851970</vt:i4>
      </vt:variant>
      <vt:variant>
        <vt:i4>6943</vt:i4>
      </vt:variant>
      <vt:variant>
        <vt:i4>0</vt:i4>
      </vt:variant>
      <vt:variant>
        <vt:i4>5</vt:i4>
      </vt:variant>
      <vt:variant>
        <vt:lpwstr/>
      </vt:variant>
      <vt:variant>
        <vt:lpwstr>TPortCatchOp</vt:lpwstr>
      </vt:variant>
      <vt:variant>
        <vt:i4>7798897</vt:i4>
      </vt:variant>
      <vt:variant>
        <vt:i4>6940</vt:i4>
      </vt:variant>
      <vt:variant>
        <vt:i4>0</vt:i4>
      </vt:variant>
      <vt:variant>
        <vt:i4>5</vt:i4>
      </vt:variant>
      <vt:variant>
        <vt:lpwstr/>
      </vt:variant>
      <vt:variant>
        <vt:lpwstr>TPortGetReplyOp</vt:lpwstr>
      </vt:variant>
      <vt:variant>
        <vt:i4>7077994</vt:i4>
      </vt:variant>
      <vt:variant>
        <vt:i4>6937</vt:i4>
      </vt:variant>
      <vt:variant>
        <vt:i4>0</vt:i4>
      </vt:variant>
      <vt:variant>
        <vt:i4>5</vt:i4>
      </vt:variant>
      <vt:variant>
        <vt:lpwstr/>
      </vt:variant>
      <vt:variant>
        <vt:lpwstr>TPortGetCallOp</vt:lpwstr>
      </vt:variant>
      <vt:variant>
        <vt:i4>7274614</vt:i4>
      </vt:variant>
      <vt:variant>
        <vt:i4>6934</vt:i4>
      </vt:variant>
      <vt:variant>
        <vt:i4>0</vt:i4>
      </vt:variant>
      <vt:variant>
        <vt:i4>5</vt:i4>
      </vt:variant>
      <vt:variant>
        <vt:lpwstr/>
      </vt:variant>
      <vt:variant>
        <vt:lpwstr>TPortReceiveOp</vt:lpwstr>
      </vt:variant>
      <vt:variant>
        <vt:i4>6684777</vt:i4>
      </vt:variant>
      <vt:variant>
        <vt:i4>6929</vt:i4>
      </vt:variant>
      <vt:variant>
        <vt:i4>0</vt:i4>
      </vt:variant>
      <vt:variant>
        <vt:i4>5</vt:i4>
      </vt:variant>
      <vt:variant>
        <vt:lpwstr/>
      </vt:variant>
      <vt:variant>
        <vt:lpwstr>TIndexSpec</vt:lpwstr>
      </vt:variant>
      <vt:variant>
        <vt:i4>6684777</vt:i4>
      </vt:variant>
      <vt:variant>
        <vt:i4>6926</vt:i4>
      </vt:variant>
      <vt:variant>
        <vt:i4>0</vt:i4>
      </vt:variant>
      <vt:variant>
        <vt:i4>5</vt:i4>
      </vt:variant>
      <vt:variant>
        <vt:lpwstr/>
      </vt:variant>
      <vt:variant>
        <vt:lpwstr>TIndexSpec</vt:lpwstr>
      </vt:variant>
      <vt:variant>
        <vt:i4>7209079</vt:i4>
      </vt:variant>
      <vt:variant>
        <vt:i4>6923</vt:i4>
      </vt:variant>
      <vt:variant>
        <vt:i4>0</vt:i4>
      </vt:variant>
      <vt:variant>
        <vt:i4>5</vt:i4>
      </vt:variant>
      <vt:variant>
        <vt:lpwstr/>
      </vt:variant>
      <vt:variant>
        <vt:lpwstr>TSenderSpec</vt:lpwstr>
      </vt:variant>
      <vt:variant>
        <vt:i4>7602281</vt:i4>
      </vt:variant>
      <vt:variant>
        <vt:i4>6920</vt:i4>
      </vt:variant>
      <vt:variant>
        <vt:i4>0</vt:i4>
      </vt:variant>
      <vt:variant>
        <vt:i4>5</vt:i4>
      </vt:variant>
      <vt:variant>
        <vt:lpwstr/>
      </vt:variant>
      <vt:variant>
        <vt:lpwstr>TPortRedirectSymbol</vt:lpwstr>
      </vt:variant>
      <vt:variant>
        <vt:i4>6684777</vt:i4>
      </vt:variant>
      <vt:variant>
        <vt:i4>6915</vt:i4>
      </vt:variant>
      <vt:variant>
        <vt:i4>0</vt:i4>
      </vt:variant>
      <vt:variant>
        <vt:i4>5</vt:i4>
      </vt:variant>
      <vt:variant>
        <vt:lpwstr/>
      </vt:variant>
      <vt:variant>
        <vt:lpwstr>TIndexSpec</vt:lpwstr>
      </vt:variant>
      <vt:variant>
        <vt:i4>6684777</vt:i4>
      </vt:variant>
      <vt:variant>
        <vt:i4>6912</vt:i4>
      </vt:variant>
      <vt:variant>
        <vt:i4>0</vt:i4>
      </vt:variant>
      <vt:variant>
        <vt:i4>5</vt:i4>
      </vt:variant>
      <vt:variant>
        <vt:lpwstr/>
      </vt:variant>
      <vt:variant>
        <vt:lpwstr>TIndexSpec</vt:lpwstr>
      </vt:variant>
      <vt:variant>
        <vt:i4>7209079</vt:i4>
      </vt:variant>
      <vt:variant>
        <vt:i4>6909</vt:i4>
      </vt:variant>
      <vt:variant>
        <vt:i4>0</vt:i4>
      </vt:variant>
      <vt:variant>
        <vt:i4>5</vt:i4>
      </vt:variant>
      <vt:variant>
        <vt:lpwstr/>
      </vt:variant>
      <vt:variant>
        <vt:lpwstr>TSenderSpec</vt:lpwstr>
      </vt:variant>
      <vt:variant>
        <vt:i4>7602281</vt:i4>
      </vt:variant>
      <vt:variant>
        <vt:i4>6906</vt:i4>
      </vt:variant>
      <vt:variant>
        <vt:i4>0</vt:i4>
      </vt:variant>
      <vt:variant>
        <vt:i4>5</vt:i4>
      </vt:variant>
      <vt:variant>
        <vt:lpwstr/>
      </vt:variant>
      <vt:variant>
        <vt:lpwstr>TPortRedirectSymbol</vt:lpwstr>
      </vt:variant>
      <vt:variant>
        <vt:i4>7864434</vt:i4>
      </vt:variant>
      <vt:variant>
        <vt:i4>6903</vt:i4>
      </vt:variant>
      <vt:variant>
        <vt:i4>0</vt:i4>
      </vt:variant>
      <vt:variant>
        <vt:i4>5</vt:i4>
      </vt:variant>
      <vt:variant>
        <vt:lpwstr/>
      </vt:variant>
      <vt:variant>
        <vt:lpwstr>TFromClause</vt:lpwstr>
      </vt:variant>
      <vt:variant>
        <vt:i4>196614</vt:i4>
      </vt:variant>
      <vt:variant>
        <vt:i4>6898</vt:i4>
      </vt:variant>
      <vt:variant>
        <vt:i4>0</vt:i4>
      </vt:variant>
      <vt:variant>
        <vt:i4>5</vt:i4>
      </vt:variant>
      <vt:variant>
        <vt:lpwstr/>
      </vt:variant>
      <vt:variant>
        <vt:lpwstr>TRedirectPresent</vt:lpwstr>
      </vt:variant>
      <vt:variant>
        <vt:i4>8126584</vt:i4>
      </vt:variant>
      <vt:variant>
        <vt:i4>6895</vt:i4>
      </vt:variant>
      <vt:variant>
        <vt:i4>0</vt:i4>
      </vt:variant>
      <vt:variant>
        <vt:i4>5</vt:i4>
      </vt:variant>
      <vt:variant>
        <vt:lpwstr/>
      </vt:variant>
      <vt:variant>
        <vt:lpwstr>TFromClausePresent</vt:lpwstr>
      </vt:variant>
      <vt:variant>
        <vt:i4>131086</vt:i4>
      </vt:variant>
      <vt:variant>
        <vt:i4>6892</vt:i4>
      </vt:variant>
      <vt:variant>
        <vt:i4>0</vt:i4>
      </vt:variant>
      <vt:variant>
        <vt:i4>5</vt:i4>
      </vt:variant>
      <vt:variant>
        <vt:lpwstr/>
      </vt:variant>
      <vt:variant>
        <vt:lpwstr>TCheckPortOpsPresent</vt:lpwstr>
      </vt:variant>
      <vt:variant>
        <vt:i4>7143524</vt:i4>
      </vt:variant>
      <vt:variant>
        <vt:i4>6885</vt:i4>
      </vt:variant>
      <vt:variant>
        <vt:i4>0</vt:i4>
      </vt:variant>
      <vt:variant>
        <vt:i4>5</vt:i4>
      </vt:variant>
      <vt:variant>
        <vt:lpwstr/>
      </vt:variant>
      <vt:variant>
        <vt:lpwstr>TCheckParameter</vt:lpwstr>
      </vt:variant>
      <vt:variant>
        <vt:i4>8192109</vt:i4>
      </vt:variant>
      <vt:variant>
        <vt:i4>6882</vt:i4>
      </vt:variant>
      <vt:variant>
        <vt:i4>0</vt:i4>
      </vt:variant>
      <vt:variant>
        <vt:i4>5</vt:i4>
      </vt:variant>
      <vt:variant>
        <vt:lpwstr/>
      </vt:variant>
      <vt:variant>
        <vt:lpwstr>TCheckOpKeyword</vt:lpwstr>
      </vt:variant>
      <vt:variant>
        <vt:i4>2031627</vt:i4>
      </vt:variant>
      <vt:variant>
        <vt:i4>6877</vt:i4>
      </vt:variant>
      <vt:variant>
        <vt:i4>0</vt:i4>
      </vt:variant>
      <vt:variant>
        <vt:i4>5</vt:i4>
      </vt:variant>
      <vt:variant>
        <vt:lpwstr/>
      </vt:variant>
      <vt:variant>
        <vt:lpwstr>TPortCheckOp</vt:lpwstr>
      </vt:variant>
      <vt:variant>
        <vt:i4>1048603</vt:i4>
      </vt:variant>
      <vt:variant>
        <vt:i4>6874</vt:i4>
      </vt:variant>
      <vt:variant>
        <vt:i4>0</vt:i4>
      </vt:variant>
      <vt:variant>
        <vt:i4>5</vt:i4>
      </vt:variant>
      <vt:variant>
        <vt:lpwstr/>
      </vt:variant>
      <vt:variant>
        <vt:lpwstr>TDot</vt:lpwstr>
      </vt:variant>
      <vt:variant>
        <vt:i4>7667827</vt:i4>
      </vt:variant>
      <vt:variant>
        <vt:i4>6871</vt:i4>
      </vt:variant>
      <vt:variant>
        <vt:i4>0</vt:i4>
      </vt:variant>
      <vt:variant>
        <vt:i4>5</vt:i4>
      </vt:variant>
      <vt:variant>
        <vt:lpwstr/>
      </vt:variant>
      <vt:variant>
        <vt:lpwstr>TPortOrAny</vt:lpwstr>
      </vt:variant>
      <vt:variant>
        <vt:i4>6946914</vt:i4>
      </vt:variant>
      <vt:variant>
        <vt:i4>6866</vt:i4>
      </vt:variant>
      <vt:variant>
        <vt:i4>0</vt:i4>
      </vt:variant>
      <vt:variant>
        <vt:i4>5</vt:i4>
      </vt:variant>
      <vt:variant>
        <vt:lpwstr/>
      </vt:variant>
      <vt:variant>
        <vt:lpwstr>TInLineTemplate</vt:lpwstr>
      </vt:variant>
      <vt:variant>
        <vt:i4>2031645</vt:i4>
      </vt:variant>
      <vt:variant>
        <vt:i4>6863</vt:i4>
      </vt:variant>
      <vt:variant>
        <vt:i4>0</vt:i4>
      </vt:variant>
      <vt:variant>
        <vt:i4>5</vt:i4>
      </vt:variant>
      <vt:variant>
        <vt:lpwstr/>
      </vt:variant>
      <vt:variant>
        <vt:lpwstr>TValueKeyword</vt:lpwstr>
      </vt:variant>
      <vt:variant>
        <vt:i4>7864446</vt:i4>
      </vt:variant>
      <vt:variant>
        <vt:i4>6856</vt:i4>
      </vt:variant>
      <vt:variant>
        <vt:i4>0</vt:i4>
      </vt:variant>
      <vt:variant>
        <vt:i4>5</vt:i4>
      </vt:variant>
      <vt:variant>
        <vt:lpwstr/>
      </vt:variant>
      <vt:variant>
        <vt:lpwstr>TRedirectWithParamSpec</vt:lpwstr>
      </vt:variant>
      <vt:variant>
        <vt:i4>6684777</vt:i4>
      </vt:variant>
      <vt:variant>
        <vt:i4>6853</vt:i4>
      </vt:variant>
      <vt:variant>
        <vt:i4>0</vt:i4>
      </vt:variant>
      <vt:variant>
        <vt:i4>5</vt:i4>
      </vt:variant>
      <vt:variant>
        <vt:lpwstr/>
      </vt:variant>
      <vt:variant>
        <vt:lpwstr>TIndexSpec</vt:lpwstr>
      </vt:variant>
      <vt:variant>
        <vt:i4>7209079</vt:i4>
      </vt:variant>
      <vt:variant>
        <vt:i4>6850</vt:i4>
      </vt:variant>
      <vt:variant>
        <vt:i4>0</vt:i4>
      </vt:variant>
      <vt:variant>
        <vt:i4>5</vt:i4>
      </vt:variant>
      <vt:variant>
        <vt:lpwstr/>
      </vt:variant>
      <vt:variant>
        <vt:lpwstr>TSenderSpec</vt:lpwstr>
      </vt:variant>
      <vt:variant>
        <vt:i4>8126562</vt:i4>
      </vt:variant>
      <vt:variant>
        <vt:i4>6847</vt:i4>
      </vt:variant>
      <vt:variant>
        <vt:i4>0</vt:i4>
      </vt:variant>
      <vt:variant>
        <vt:i4>5</vt:i4>
      </vt:variant>
      <vt:variant>
        <vt:lpwstr/>
      </vt:variant>
      <vt:variant>
        <vt:lpwstr>TParamSpec</vt:lpwstr>
      </vt:variant>
      <vt:variant>
        <vt:i4>7078006</vt:i4>
      </vt:variant>
      <vt:variant>
        <vt:i4>6844</vt:i4>
      </vt:variant>
      <vt:variant>
        <vt:i4>0</vt:i4>
      </vt:variant>
      <vt:variant>
        <vt:i4>5</vt:i4>
      </vt:variant>
      <vt:variant>
        <vt:lpwstr/>
      </vt:variant>
      <vt:variant>
        <vt:lpwstr>TValueSpec</vt:lpwstr>
      </vt:variant>
      <vt:variant>
        <vt:i4>6881391</vt:i4>
      </vt:variant>
      <vt:variant>
        <vt:i4>6839</vt:i4>
      </vt:variant>
      <vt:variant>
        <vt:i4>0</vt:i4>
      </vt:variant>
      <vt:variant>
        <vt:i4>5</vt:i4>
      </vt:variant>
      <vt:variant>
        <vt:lpwstr/>
      </vt:variant>
      <vt:variant>
        <vt:lpwstr>TRedirectWithValueAndParamSpec</vt:lpwstr>
      </vt:variant>
      <vt:variant>
        <vt:i4>7602281</vt:i4>
      </vt:variant>
      <vt:variant>
        <vt:i4>6836</vt:i4>
      </vt:variant>
      <vt:variant>
        <vt:i4>0</vt:i4>
      </vt:variant>
      <vt:variant>
        <vt:i4>5</vt:i4>
      </vt:variant>
      <vt:variant>
        <vt:lpwstr/>
      </vt:variant>
      <vt:variant>
        <vt:lpwstr>TPortRedirectSymbol</vt:lpwstr>
      </vt:variant>
      <vt:variant>
        <vt:i4>7864418</vt:i4>
      </vt:variant>
      <vt:variant>
        <vt:i4>6831</vt:i4>
      </vt:variant>
      <vt:variant>
        <vt:i4>0</vt:i4>
      </vt:variant>
      <vt:variant>
        <vt:i4>5</vt:i4>
      </vt:variant>
      <vt:variant>
        <vt:lpwstr/>
      </vt:variant>
      <vt:variant>
        <vt:lpwstr>TPortRedirectWithValueAndParam</vt:lpwstr>
      </vt:variant>
      <vt:variant>
        <vt:i4>7864434</vt:i4>
      </vt:variant>
      <vt:variant>
        <vt:i4>6828</vt:i4>
      </vt:variant>
      <vt:variant>
        <vt:i4>0</vt:i4>
      </vt:variant>
      <vt:variant>
        <vt:i4>5</vt:i4>
      </vt:variant>
      <vt:variant>
        <vt:lpwstr/>
      </vt:variant>
      <vt:variant>
        <vt:lpwstr>TFromClause</vt:lpwstr>
      </vt:variant>
      <vt:variant>
        <vt:i4>7012449</vt:i4>
      </vt:variant>
      <vt:variant>
        <vt:i4>6825</vt:i4>
      </vt:variant>
      <vt:variant>
        <vt:i4>0</vt:i4>
      </vt:variant>
      <vt:variant>
        <vt:i4>5</vt:i4>
      </vt:variant>
      <vt:variant>
        <vt:lpwstr/>
      </vt:variant>
      <vt:variant>
        <vt:lpwstr>TValueMatchSpec</vt:lpwstr>
      </vt:variant>
      <vt:variant>
        <vt:i4>6946914</vt:i4>
      </vt:variant>
      <vt:variant>
        <vt:i4>6822</vt:i4>
      </vt:variant>
      <vt:variant>
        <vt:i4>0</vt:i4>
      </vt:variant>
      <vt:variant>
        <vt:i4>5</vt:i4>
      </vt:variant>
      <vt:variant>
        <vt:lpwstr/>
      </vt:variant>
      <vt:variant>
        <vt:lpwstr>TInLineTemplate</vt:lpwstr>
      </vt:variant>
      <vt:variant>
        <vt:i4>7078010</vt:i4>
      </vt:variant>
      <vt:variant>
        <vt:i4>6819</vt:i4>
      </vt:variant>
      <vt:variant>
        <vt:i4>0</vt:i4>
      </vt:variant>
      <vt:variant>
        <vt:i4>5</vt:i4>
      </vt:variant>
      <vt:variant>
        <vt:lpwstr/>
      </vt:variant>
      <vt:variant>
        <vt:lpwstr>TGetReplyOpKeyword</vt:lpwstr>
      </vt:variant>
      <vt:variant>
        <vt:i4>7798897</vt:i4>
      </vt:variant>
      <vt:variant>
        <vt:i4>6814</vt:i4>
      </vt:variant>
      <vt:variant>
        <vt:i4>0</vt:i4>
      </vt:variant>
      <vt:variant>
        <vt:i4>5</vt:i4>
      </vt:variant>
      <vt:variant>
        <vt:lpwstr/>
      </vt:variant>
      <vt:variant>
        <vt:lpwstr>TPortGetReplyOp</vt:lpwstr>
      </vt:variant>
      <vt:variant>
        <vt:i4>1048603</vt:i4>
      </vt:variant>
      <vt:variant>
        <vt:i4>6811</vt:i4>
      </vt:variant>
      <vt:variant>
        <vt:i4>0</vt:i4>
      </vt:variant>
      <vt:variant>
        <vt:i4>5</vt:i4>
      </vt:variant>
      <vt:variant>
        <vt:lpwstr/>
      </vt:variant>
      <vt:variant>
        <vt:lpwstr>TDot</vt:lpwstr>
      </vt:variant>
      <vt:variant>
        <vt:i4>7667827</vt:i4>
      </vt:variant>
      <vt:variant>
        <vt:i4>6808</vt:i4>
      </vt:variant>
      <vt:variant>
        <vt:i4>0</vt:i4>
      </vt:variant>
      <vt:variant>
        <vt:i4>5</vt:i4>
      </vt:variant>
      <vt:variant>
        <vt:lpwstr/>
      </vt:variant>
      <vt:variant>
        <vt:lpwstr>TPortOrAny</vt:lpwstr>
      </vt:variant>
      <vt:variant>
        <vt:i4>7340136</vt:i4>
      </vt:variant>
      <vt:variant>
        <vt:i4>6803</vt:i4>
      </vt:variant>
      <vt:variant>
        <vt:i4>0</vt:i4>
      </vt:variant>
      <vt:variant>
        <vt:i4>5</vt:i4>
      </vt:variant>
      <vt:variant>
        <vt:lpwstr/>
      </vt:variant>
      <vt:variant>
        <vt:lpwstr>TMinus</vt:lpwstr>
      </vt:variant>
      <vt:variant>
        <vt:i4>1900574</vt:i4>
      </vt:variant>
      <vt:variant>
        <vt:i4>6800</vt:i4>
      </vt:variant>
      <vt:variant>
        <vt:i4>0</vt:i4>
      </vt:variant>
      <vt:variant>
        <vt:i4>5</vt:i4>
      </vt:variant>
      <vt:variant>
        <vt:lpwstr/>
      </vt:variant>
      <vt:variant>
        <vt:lpwstr>TVariableRef</vt:lpwstr>
      </vt:variant>
      <vt:variant>
        <vt:i4>6357095</vt:i4>
      </vt:variant>
      <vt:variant>
        <vt:i4>6795</vt:i4>
      </vt:variant>
      <vt:variant>
        <vt:i4>0</vt:i4>
      </vt:variant>
      <vt:variant>
        <vt:i4>5</vt:i4>
      </vt:variant>
      <vt:variant>
        <vt:lpwstr/>
      </vt:variant>
      <vt:variant>
        <vt:lpwstr>TVariableEntry</vt:lpwstr>
      </vt:variant>
      <vt:variant>
        <vt:i4>6357095</vt:i4>
      </vt:variant>
      <vt:variant>
        <vt:i4>6792</vt:i4>
      </vt:variant>
      <vt:variant>
        <vt:i4>0</vt:i4>
      </vt:variant>
      <vt:variant>
        <vt:i4>5</vt:i4>
      </vt:variant>
      <vt:variant>
        <vt:lpwstr/>
      </vt:variant>
      <vt:variant>
        <vt:lpwstr>TVariableEntry</vt:lpwstr>
      </vt:variant>
      <vt:variant>
        <vt:i4>8061054</vt:i4>
      </vt:variant>
      <vt:variant>
        <vt:i4>6787</vt:i4>
      </vt:variant>
      <vt:variant>
        <vt:i4>0</vt:i4>
      </vt:variant>
      <vt:variant>
        <vt:i4>5</vt:i4>
      </vt:variant>
      <vt:variant>
        <vt:lpwstr/>
      </vt:variant>
      <vt:variant>
        <vt:lpwstr>TIdentifier</vt:lpwstr>
      </vt:variant>
      <vt:variant>
        <vt:i4>7602297</vt:i4>
      </vt:variant>
      <vt:variant>
        <vt:i4>6784</vt:i4>
      </vt:variant>
      <vt:variant>
        <vt:i4>0</vt:i4>
      </vt:variant>
      <vt:variant>
        <vt:i4>5</vt:i4>
      </vt:variant>
      <vt:variant>
        <vt:lpwstr/>
      </vt:variant>
      <vt:variant>
        <vt:lpwstr>TAssignmentChar</vt:lpwstr>
      </vt:variant>
      <vt:variant>
        <vt:i4>1900574</vt:i4>
      </vt:variant>
      <vt:variant>
        <vt:i4>6781</vt:i4>
      </vt:variant>
      <vt:variant>
        <vt:i4>0</vt:i4>
      </vt:variant>
      <vt:variant>
        <vt:i4>5</vt:i4>
      </vt:variant>
      <vt:variant>
        <vt:lpwstr/>
      </vt:variant>
      <vt:variant>
        <vt:lpwstr>TVariableRef</vt:lpwstr>
      </vt:variant>
      <vt:variant>
        <vt:i4>8323178</vt:i4>
      </vt:variant>
      <vt:variant>
        <vt:i4>6776</vt:i4>
      </vt:variant>
      <vt:variant>
        <vt:i4>0</vt:i4>
      </vt:variant>
      <vt:variant>
        <vt:i4>5</vt:i4>
      </vt:variant>
      <vt:variant>
        <vt:lpwstr/>
      </vt:variant>
      <vt:variant>
        <vt:lpwstr>TVariableAssignment</vt:lpwstr>
      </vt:variant>
      <vt:variant>
        <vt:i4>8323178</vt:i4>
      </vt:variant>
      <vt:variant>
        <vt:i4>6773</vt:i4>
      </vt:variant>
      <vt:variant>
        <vt:i4>0</vt:i4>
      </vt:variant>
      <vt:variant>
        <vt:i4>5</vt:i4>
      </vt:variant>
      <vt:variant>
        <vt:lpwstr/>
      </vt:variant>
      <vt:variant>
        <vt:lpwstr>TVariableAssignment</vt:lpwstr>
      </vt:variant>
      <vt:variant>
        <vt:i4>1441810</vt:i4>
      </vt:variant>
      <vt:variant>
        <vt:i4>6768</vt:i4>
      </vt:variant>
      <vt:variant>
        <vt:i4>0</vt:i4>
      </vt:variant>
      <vt:variant>
        <vt:i4>5</vt:i4>
      </vt:variant>
      <vt:variant>
        <vt:lpwstr/>
      </vt:variant>
      <vt:variant>
        <vt:lpwstr>TVariableList</vt:lpwstr>
      </vt:variant>
      <vt:variant>
        <vt:i4>6881400</vt:i4>
      </vt:variant>
      <vt:variant>
        <vt:i4>6765</vt:i4>
      </vt:variant>
      <vt:variant>
        <vt:i4>0</vt:i4>
      </vt:variant>
      <vt:variant>
        <vt:i4>5</vt:i4>
      </vt:variant>
      <vt:variant>
        <vt:lpwstr/>
      </vt:variant>
      <vt:variant>
        <vt:lpwstr>TAssignmentList</vt:lpwstr>
      </vt:variant>
      <vt:variant>
        <vt:i4>1507357</vt:i4>
      </vt:variant>
      <vt:variant>
        <vt:i4>6758</vt:i4>
      </vt:variant>
      <vt:variant>
        <vt:i4>0</vt:i4>
      </vt:variant>
      <vt:variant>
        <vt:i4>5</vt:i4>
      </vt:variant>
      <vt:variant>
        <vt:lpwstr/>
      </vt:variant>
      <vt:variant>
        <vt:lpwstr>TParamAssignmentList</vt:lpwstr>
      </vt:variant>
      <vt:variant>
        <vt:i4>983049</vt:i4>
      </vt:variant>
      <vt:variant>
        <vt:i4>6755</vt:i4>
      </vt:variant>
      <vt:variant>
        <vt:i4>0</vt:i4>
      </vt:variant>
      <vt:variant>
        <vt:i4>5</vt:i4>
      </vt:variant>
      <vt:variant>
        <vt:lpwstr/>
      </vt:variant>
      <vt:variant>
        <vt:lpwstr>TParamKeyword</vt:lpwstr>
      </vt:variant>
      <vt:variant>
        <vt:i4>6684777</vt:i4>
      </vt:variant>
      <vt:variant>
        <vt:i4>6750</vt:i4>
      </vt:variant>
      <vt:variant>
        <vt:i4>0</vt:i4>
      </vt:variant>
      <vt:variant>
        <vt:i4>5</vt:i4>
      </vt:variant>
      <vt:variant>
        <vt:lpwstr/>
      </vt:variant>
      <vt:variant>
        <vt:lpwstr>TIndexSpec</vt:lpwstr>
      </vt:variant>
      <vt:variant>
        <vt:i4>6684777</vt:i4>
      </vt:variant>
      <vt:variant>
        <vt:i4>6747</vt:i4>
      </vt:variant>
      <vt:variant>
        <vt:i4>0</vt:i4>
      </vt:variant>
      <vt:variant>
        <vt:i4>5</vt:i4>
      </vt:variant>
      <vt:variant>
        <vt:lpwstr/>
      </vt:variant>
      <vt:variant>
        <vt:lpwstr>TIndexSpec</vt:lpwstr>
      </vt:variant>
      <vt:variant>
        <vt:i4>7209079</vt:i4>
      </vt:variant>
      <vt:variant>
        <vt:i4>6744</vt:i4>
      </vt:variant>
      <vt:variant>
        <vt:i4>0</vt:i4>
      </vt:variant>
      <vt:variant>
        <vt:i4>5</vt:i4>
      </vt:variant>
      <vt:variant>
        <vt:lpwstr/>
      </vt:variant>
      <vt:variant>
        <vt:lpwstr>TSenderSpec</vt:lpwstr>
      </vt:variant>
      <vt:variant>
        <vt:i4>6684777</vt:i4>
      </vt:variant>
      <vt:variant>
        <vt:i4>6741</vt:i4>
      </vt:variant>
      <vt:variant>
        <vt:i4>0</vt:i4>
      </vt:variant>
      <vt:variant>
        <vt:i4>5</vt:i4>
      </vt:variant>
      <vt:variant>
        <vt:lpwstr/>
      </vt:variant>
      <vt:variant>
        <vt:lpwstr>TIndexSpec</vt:lpwstr>
      </vt:variant>
      <vt:variant>
        <vt:i4>7209079</vt:i4>
      </vt:variant>
      <vt:variant>
        <vt:i4>6738</vt:i4>
      </vt:variant>
      <vt:variant>
        <vt:i4>0</vt:i4>
      </vt:variant>
      <vt:variant>
        <vt:i4>5</vt:i4>
      </vt:variant>
      <vt:variant>
        <vt:lpwstr/>
      </vt:variant>
      <vt:variant>
        <vt:lpwstr>TSenderSpec</vt:lpwstr>
      </vt:variant>
      <vt:variant>
        <vt:i4>8126562</vt:i4>
      </vt:variant>
      <vt:variant>
        <vt:i4>6735</vt:i4>
      </vt:variant>
      <vt:variant>
        <vt:i4>0</vt:i4>
      </vt:variant>
      <vt:variant>
        <vt:i4>5</vt:i4>
      </vt:variant>
      <vt:variant>
        <vt:lpwstr/>
      </vt:variant>
      <vt:variant>
        <vt:lpwstr>TParamSpec</vt:lpwstr>
      </vt:variant>
      <vt:variant>
        <vt:i4>7864446</vt:i4>
      </vt:variant>
      <vt:variant>
        <vt:i4>6730</vt:i4>
      </vt:variant>
      <vt:variant>
        <vt:i4>0</vt:i4>
      </vt:variant>
      <vt:variant>
        <vt:i4>5</vt:i4>
      </vt:variant>
      <vt:variant>
        <vt:lpwstr/>
      </vt:variant>
      <vt:variant>
        <vt:lpwstr>TRedirectWithParamSpec</vt:lpwstr>
      </vt:variant>
      <vt:variant>
        <vt:i4>7602281</vt:i4>
      </vt:variant>
      <vt:variant>
        <vt:i4>6727</vt:i4>
      </vt:variant>
      <vt:variant>
        <vt:i4>0</vt:i4>
      </vt:variant>
      <vt:variant>
        <vt:i4>5</vt:i4>
      </vt:variant>
      <vt:variant>
        <vt:lpwstr/>
      </vt:variant>
      <vt:variant>
        <vt:lpwstr>TPortRedirectSymbol</vt:lpwstr>
      </vt:variant>
      <vt:variant>
        <vt:i4>6881395</vt:i4>
      </vt:variant>
      <vt:variant>
        <vt:i4>6720</vt:i4>
      </vt:variant>
      <vt:variant>
        <vt:i4>0</vt:i4>
      </vt:variant>
      <vt:variant>
        <vt:i4>5</vt:i4>
      </vt:variant>
      <vt:variant>
        <vt:lpwstr/>
      </vt:variant>
      <vt:variant>
        <vt:lpwstr>TPortRedirectWithParam</vt:lpwstr>
      </vt:variant>
      <vt:variant>
        <vt:i4>7864434</vt:i4>
      </vt:variant>
      <vt:variant>
        <vt:i4>6717</vt:i4>
      </vt:variant>
      <vt:variant>
        <vt:i4>0</vt:i4>
      </vt:variant>
      <vt:variant>
        <vt:i4>5</vt:i4>
      </vt:variant>
      <vt:variant>
        <vt:lpwstr/>
      </vt:variant>
      <vt:variant>
        <vt:lpwstr>TFromClause</vt:lpwstr>
      </vt:variant>
      <vt:variant>
        <vt:i4>6946914</vt:i4>
      </vt:variant>
      <vt:variant>
        <vt:i4>6714</vt:i4>
      </vt:variant>
      <vt:variant>
        <vt:i4>0</vt:i4>
      </vt:variant>
      <vt:variant>
        <vt:i4>5</vt:i4>
      </vt:variant>
      <vt:variant>
        <vt:lpwstr/>
      </vt:variant>
      <vt:variant>
        <vt:lpwstr>TInLineTemplate</vt:lpwstr>
      </vt:variant>
      <vt:variant>
        <vt:i4>917516</vt:i4>
      </vt:variant>
      <vt:variant>
        <vt:i4>6711</vt:i4>
      </vt:variant>
      <vt:variant>
        <vt:i4>0</vt:i4>
      </vt:variant>
      <vt:variant>
        <vt:i4>5</vt:i4>
      </vt:variant>
      <vt:variant>
        <vt:lpwstr/>
      </vt:variant>
      <vt:variant>
        <vt:lpwstr>TGetCallOpKeyword</vt:lpwstr>
      </vt:variant>
      <vt:variant>
        <vt:i4>7077994</vt:i4>
      </vt:variant>
      <vt:variant>
        <vt:i4>6706</vt:i4>
      </vt:variant>
      <vt:variant>
        <vt:i4>0</vt:i4>
      </vt:variant>
      <vt:variant>
        <vt:i4>5</vt:i4>
      </vt:variant>
      <vt:variant>
        <vt:lpwstr/>
      </vt:variant>
      <vt:variant>
        <vt:lpwstr>TPortGetCallOp</vt:lpwstr>
      </vt:variant>
      <vt:variant>
        <vt:i4>1048603</vt:i4>
      </vt:variant>
      <vt:variant>
        <vt:i4>6703</vt:i4>
      </vt:variant>
      <vt:variant>
        <vt:i4>0</vt:i4>
      </vt:variant>
      <vt:variant>
        <vt:i4>5</vt:i4>
      </vt:variant>
      <vt:variant>
        <vt:lpwstr/>
      </vt:variant>
      <vt:variant>
        <vt:lpwstr>TDot</vt:lpwstr>
      </vt:variant>
      <vt:variant>
        <vt:i4>7667827</vt:i4>
      </vt:variant>
      <vt:variant>
        <vt:i4>6700</vt:i4>
      </vt:variant>
      <vt:variant>
        <vt:i4>0</vt:i4>
      </vt:variant>
      <vt:variant>
        <vt:i4>5</vt:i4>
      </vt:variant>
      <vt:variant>
        <vt:lpwstr/>
      </vt:variant>
      <vt:variant>
        <vt:lpwstr>TPortOrAny</vt:lpwstr>
      </vt:variant>
      <vt:variant>
        <vt:i4>327686</vt:i4>
      </vt:variant>
      <vt:variant>
        <vt:i4>6693</vt:i4>
      </vt:variant>
      <vt:variant>
        <vt:i4>0</vt:i4>
      </vt:variant>
      <vt:variant>
        <vt:i4>5</vt:i4>
      </vt:variant>
      <vt:variant>
        <vt:lpwstr/>
      </vt:variant>
      <vt:variant>
        <vt:lpwstr>TPortRedirect</vt:lpwstr>
      </vt:variant>
      <vt:variant>
        <vt:i4>7864434</vt:i4>
      </vt:variant>
      <vt:variant>
        <vt:i4>6690</vt:i4>
      </vt:variant>
      <vt:variant>
        <vt:i4>0</vt:i4>
      </vt:variant>
      <vt:variant>
        <vt:i4>5</vt:i4>
      </vt:variant>
      <vt:variant>
        <vt:lpwstr/>
      </vt:variant>
      <vt:variant>
        <vt:lpwstr>TFromClause</vt:lpwstr>
      </vt:variant>
      <vt:variant>
        <vt:i4>6946914</vt:i4>
      </vt:variant>
      <vt:variant>
        <vt:i4>6687</vt:i4>
      </vt:variant>
      <vt:variant>
        <vt:i4>0</vt:i4>
      </vt:variant>
      <vt:variant>
        <vt:i4>5</vt:i4>
      </vt:variant>
      <vt:variant>
        <vt:lpwstr/>
      </vt:variant>
      <vt:variant>
        <vt:lpwstr>TInLineTemplate</vt:lpwstr>
      </vt:variant>
      <vt:variant>
        <vt:i4>1572886</vt:i4>
      </vt:variant>
      <vt:variant>
        <vt:i4>6684</vt:i4>
      </vt:variant>
      <vt:variant>
        <vt:i4>0</vt:i4>
      </vt:variant>
      <vt:variant>
        <vt:i4>5</vt:i4>
      </vt:variant>
      <vt:variant>
        <vt:lpwstr/>
      </vt:variant>
      <vt:variant>
        <vt:lpwstr>TTriggerOpKeyword</vt:lpwstr>
      </vt:variant>
      <vt:variant>
        <vt:i4>7995504</vt:i4>
      </vt:variant>
      <vt:variant>
        <vt:i4>6679</vt:i4>
      </vt:variant>
      <vt:variant>
        <vt:i4>0</vt:i4>
      </vt:variant>
      <vt:variant>
        <vt:i4>5</vt:i4>
      </vt:variant>
      <vt:variant>
        <vt:lpwstr/>
      </vt:variant>
      <vt:variant>
        <vt:lpwstr>TPortTriggerOp</vt:lpwstr>
      </vt:variant>
      <vt:variant>
        <vt:i4>1048603</vt:i4>
      </vt:variant>
      <vt:variant>
        <vt:i4>6676</vt:i4>
      </vt:variant>
      <vt:variant>
        <vt:i4>0</vt:i4>
      </vt:variant>
      <vt:variant>
        <vt:i4>5</vt:i4>
      </vt:variant>
      <vt:variant>
        <vt:lpwstr/>
      </vt:variant>
      <vt:variant>
        <vt:lpwstr>TDot</vt:lpwstr>
      </vt:variant>
      <vt:variant>
        <vt:i4>7667827</vt:i4>
      </vt:variant>
      <vt:variant>
        <vt:i4>6673</vt:i4>
      </vt:variant>
      <vt:variant>
        <vt:i4>0</vt:i4>
      </vt:variant>
      <vt:variant>
        <vt:i4>5</vt:i4>
      </vt:variant>
      <vt:variant>
        <vt:lpwstr/>
      </vt:variant>
      <vt:variant>
        <vt:lpwstr>TPortOrAny</vt:lpwstr>
      </vt:variant>
      <vt:variant>
        <vt:i4>1900574</vt:i4>
      </vt:variant>
      <vt:variant>
        <vt:i4>6666</vt:i4>
      </vt:variant>
      <vt:variant>
        <vt:i4>0</vt:i4>
      </vt:variant>
      <vt:variant>
        <vt:i4>5</vt:i4>
      </vt:variant>
      <vt:variant>
        <vt:lpwstr/>
      </vt:variant>
      <vt:variant>
        <vt:lpwstr>TVariableRef</vt:lpwstr>
      </vt:variant>
      <vt:variant>
        <vt:i4>6357095</vt:i4>
      </vt:variant>
      <vt:variant>
        <vt:i4>6663</vt:i4>
      </vt:variant>
      <vt:variant>
        <vt:i4>0</vt:i4>
      </vt:variant>
      <vt:variant>
        <vt:i4>5</vt:i4>
      </vt:variant>
      <vt:variant>
        <vt:lpwstr/>
      </vt:variant>
      <vt:variant>
        <vt:lpwstr>TSenderKeyword</vt:lpwstr>
      </vt:variant>
      <vt:variant>
        <vt:i4>8061028</vt:i4>
      </vt:variant>
      <vt:variant>
        <vt:i4>6656</vt:i4>
      </vt:variant>
      <vt:variant>
        <vt:i4>0</vt:i4>
      </vt:variant>
      <vt:variant>
        <vt:i4>5</vt:i4>
      </vt:variant>
      <vt:variant>
        <vt:lpwstr/>
      </vt:variant>
      <vt:variant>
        <vt:lpwstr>TExtendedFieldReference</vt:lpwstr>
      </vt:variant>
      <vt:variant>
        <vt:i4>6357113</vt:i4>
      </vt:variant>
      <vt:variant>
        <vt:i4>6653</vt:i4>
      </vt:variant>
      <vt:variant>
        <vt:i4>0</vt:i4>
      </vt:variant>
      <vt:variant>
        <vt:i4>5</vt:i4>
      </vt:variant>
      <vt:variant>
        <vt:lpwstr/>
      </vt:variant>
      <vt:variant>
        <vt:lpwstr>TFieldReference</vt:lpwstr>
      </vt:variant>
      <vt:variant>
        <vt:i4>7602297</vt:i4>
      </vt:variant>
      <vt:variant>
        <vt:i4>6650</vt:i4>
      </vt:variant>
      <vt:variant>
        <vt:i4>0</vt:i4>
      </vt:variant>
      <vt:variant>
        <vt:i4>5</vt:i4>
      </vt:variant>
      <vt:variant>
        <vt:lpwstr/>
      </vt:variant>
      <vt:variant>
        <vt:lpwstr>TAssignmentChar</vt:lpwstr>
      </vt:variant>
      <vt:variant>
        <vt:i4>1900574</vt:i4>
      </vt:variant>
      <vt:variant>
        <vt:i4>6647</vt:i4>
      </vt:variant>
      <vt:variant>
        <vt:i4>0</vt:i4>
      </vt:variant>
      <vt:variant>
        <vt:i4>5</vt:i4>
      </vt:variant>
      <vt:variant>
        <vt:lpwstr/>
      </vt:variant>
      <vt:variant>
        <vt:lpwstr>TVariableRef</vt:lpwstr>
      </vt:variant>
      <vt:variant>
        <vt:i4>1900573</vt:i4>
      </vt:variant>
      <vt:variant>
        <vt:i4>6642</vt:i4>
      </vt:variant>
      <vt:variant>
        <vt:i4>0</vt:i4>
      </vt:variant>
      <vt:variant>
        <vt:i4>5</vt:i4>
      </vt:variant>
      <vt:variant>
        <vt:lpwstr/>
      </vt:variant>
      <vt:variant>
        <vt:lpwstr>TSingleValueSpec</vt:lpwstr>
      </vt:variant>
      <vt:variant>
        <vt:i4>1900573</vt:i4>
      </vt:variant>
      <vt:variant>
        <vt:i4>6639</vt:i4>
      </vt:variant>
      <vt:variant>
        <vt:i4>0</vt:i4>
      </vt:variant>
      <vt:variant>
        <vt:i4>5</vt:i4>
      </vt:variant>
      <vt:variant>
        <vt:lpwstr/>
      </vt:variant>
      <vt:variant>
        <vt:lpwstr>TSingleValueSpec</vt:lpwstr>
      </vt:variant>
      <vt:variant>
        <vt:i4>1900574</vt:i4>
      </vt:variant>
      <vt:variant>
        <vt:i4>6636</vt:i4>
      </vt:variant>
      <vt:variant>
        <vt:i4>0</vt:i4>
      </vt:variant>
      <vt:variant>
        <vt:i4>5</vt:i4>
      </vt:variant>
      <vt:variant>
        <vt:lpwstr/>
      </vt:variant>
      <vt:variant>
        <vt:lpwstr>TVariableRef</vt:lpwstr>
      </vt:variant>
      <vt:variant>
        <vt:i4>2031645</vt:i4>
      </vt:variant>
      <vt:variant>
        <vt:i4>6633</vt:i4>
      </vt:variant>
      <vt:variant>
        <vt:i4>0</vt:i4>
      </vt:variant>
      <vt:variant>
        <vt:i4>5</vt:i4>
      </vt:variant>
      <vt:variant>
        <vt:lpwstr/>
      </vt:variant>
      <vt:variant>
        <vt:lpwstr>TValueKeyword</vt:lpwstr>
      </vt:variant>
      <vt:variant>
        <vt:i4>6684777</vt:i4>
      </vt:variant>
      <vt:variant>
        <vt:i4>6626</vt:i4>
      </vt:variant>
      <vt:variant>
        <vt:i4>0</vt:i4>
      </vt:variant>
      <vt:variant>
        <vt:i4>5</vt:i4>
      </vt:variant>
      <vt:variant>
        <vt:lpwstr/>
      </vt:variant>
      <vt:variant>
        <vt:lpwstr>TIndexSpec</vt:lpwstr>
      </vt:variant>
      <vt:variant>
        <vt:i4>6684777</vt:i4>
      </vt:variant>
      <vt:variant>
        <vt:i4>6623</vt:i4>
      </vt:variant>
      <vt:variant>
        <vt:i4>0</vt:i4>
      </vt:variant>
      <vt:variant>
        <vt:i4>5</vt:i4>
      </vt:variant>
      <vt:variant>
        <vt:lpwstr/>
      </vt:variant>
      <vt:variant>
        <vt:lpwstr>TIndexSpec</vt:lpwstr>
      </vt:variant>
      <vt:variant>
        <vt:i4>7209079</vt:i4>
      </vt:variant>
      <vt:variant>
        <vt:i4>6620</vt:i4>
      </vt:variant>
      <vt:variant>
        <vt:i4>0</vt:i4>
      </vt:variant>
      <vt:variant>
        <vt:i4>5</vt:i4>
      </vt:variant>
      <vt:variant>
        <vt:lpwstr/>
      </vt:variant>
      <vt:variant>
        <vt:lpwstr>TSenderSpec</vt:lpwstr>
      </vt:variant>
      <vt:variant>
        <vt:i4>6684777</vt:i4>
      </vt:variant>
      <vt:variant>
        <vt:i4>6617</vt:i4>
      </vt:variant>
      <vt:variant>
        <vt:i4>0</vt:i4>
      </vt:variant>
      <vt:variant>
        <vt:i4>5</vt:i4>
      </vt:variant>
      <vt:variant>
        <vt:lpwstr/>
      </vt:variant>
      <vt:variant>
        <vt:lpwstr>TIndexSpec</vt:lpwstr>
      </vt:variant>
      <vt:variant>
        <vt:i4>7209079</vt:i4>
      </vt:variant>
      <vt:variant>
        <vt:i4>6614</vt:i4>
      </vt:variant>
      <vt:variant>
        <vt:i4>0</vt:i4>
      </vt:variant>
      <vt:variant>
        <vt:i4>5</vt:i4>
      </vt:variant>
      <vt:variant>
        <vt:lpwstr/>
      </vt:variant>
      <vt:variant>
        <vt:lpwstr>TSenderSpec</vt:lpwstr>
      </vt:variant>
      <vt:variant>
        <vt:i4>7078006</vt:i4>
      </vt:variant>
      <vt:variant>
        <vt:i4>6611</vt:i4>
      </vt:variant>
      <vt:variant>
        <vt:i4>0</vt:i4>
      </vt:variant>
      <vt:variant>
        <vt:i4>5</vt:i4>
      </vt:variant>
      <vt:variant>
        <vt:lpwstr/>
      </vt:variant>
      <vt:variant>
        <vt:lpwstr>TValueSpec</vt:lpwstr>
      </vt:variant>
      <vt:variant>
        <vt:i4>7602281</vt:i4>
      </vt:variant>
      <vt:variant>
        <vt:i4>6608</vt:i4>
      </vt:variant>
      <vt:variant>
        <vt:i4>0</vt:i4>
      </vt:variant>
      <vt:variant>
        <vt:i4>5</vt:i4>
      </vt:variant>
      <vt:variant>
        <vt:lpwstr/>
      </vt:variant>
      <vt:variant>
        <vt:lpwstr>TPortRedirectSymbol</vt:lpwstr>
      </vt:variant>
      <vt:variant>
        <vt:i4>1048598</vt:i4>
      </vt:variant>
      <vt:variant>
        <vt:i4>6601</vt:i4>
      </vt:variant>
      <vt:variant>
        <vt:i4>0</vt:i4>
      </vt:variant>
      <vt:variant>
        <vt:i4>5</vt:i4>
      </vt:variant>
      <vt:variant>
        <vt:lpwstr/>
      </vt:variant>
      <vt:variant>
        <vt:lpwstr>TComponentKeyword</vt:lpwstr>
      </vt:variant>
      <vt:variant>
        <vt:i4>7864423</vt:i4>
      </vt:variant>
      <vt:variant>
        <vt:i4>6598</vt:i4>
      </vt:variant>
      <vt:variant>
        <vt:i4>0</vt:i4>
      </vt:variant>
      <vt:variant>
        <vt:i4>5</vt:i4>
      </vt:variant>
      <vt:variant>
        <vt:lpwstr/>
      </vt:variant>
      <vt:variant>
        <vt:lpwstr>TAnyKeyword</vt:lpwstr>
      </vt:variant>
      <vt:variant>
        <vt:i4>6881388</vt:i4>
      </vt:variant>
      <vt:variant>
        <vt:i4>6595</vt:i4>
      </vt:variant>
      <vt:variant>
        <vt:i4>0</vt:i4>
      </vt:variant>
      <vt:variant>
        <vt:i4>5</vt:i4>
      </vt:variant>
      <vt:variant>
        <vt:lpwstr/>
      </vt:variant>
      <vt:variant>
        <vt:lpwstr>TAddressRefList</vt:lpwstr>
      </vt:variant>
      <vt:variant>
        <vt:i4>6946914</vt:i4>
      </vt:variant>
      <vt:variant>
        <vt:i4>6592</vt:i4>
      </vt:variant>
      <vt:variant>
        <vt:i4>0</vt:i4>
      </vt:variant>
      <vt:variant>
        <vt:i4>5</vt:i4>
      </vt:variant>
      <vt:variant>
        <vt:lpwstr/>
      </vt:variant>
      <vt:variant>
        <vt:lpwstr>TInLineTemplate</vt:lpwstr>
      </vt:variant>
      <vt:variant>
        <vt:i4>1048587</vt:i4>
      </vt:variant>
      <vt:variant>
        <vt:i4>6589</vt:i4>
      </vt:variant>
      <vt:variant>
        <vt:i4>0</vt:i4>
      </vt:variant>
      <vt:variant>
        <vt:i4>5</vt:i4>
      </vt:variant>
      <vt:variant>
        <vt:lpwstr/>
      </vt:variant>
      <vt:variant>
        <vt:lpwstr>TFromKeyword</vt:lpwstr>
      </vt:variant>
      <vt:variant>
        <vt:i4>327686</vt:i4>
      </vt:variant>
      <vt:variant>
        <vt:i4>6582</vt:i4>
      </vt:variant>
      <vt:variant>
        <vt:i4>0</vt:i4>
      </vt:variant>
      <vt:variant>
        <vt:i4>5</vt:i4>
      </vt:variant>
      <vt:variant>
        <vt:lpwstr/>
      </vt:variant>
      <vt:variant>
        <vt:lpwstr>TPortRedirect</vt:lpwstr>
      </vt:variant>
      <vt:variant>
        <vt:i4>7864434</vt:i4>
      </vt:variant>
      <vt:variant>
        <vt:i4>6579</vt:i4>
      </vt:variant>
      <vt:variant>
        <vt:i4>0</vt:i4>
      </vt:variant>
      <vt:variant>
        <vt:i4>5</vt:i4>
      </vt:variant>
      <vt:variant>
        <vt:lpwstr/>
      </vt:variant>
      <vt:variant>
        <vt:lpwstr>TFromClause</vt:lpwstr>
      </vt:variant>
      <vt:variant>
        <vt:i4>6946914</vt:i4>
      </vt:variant>
      <vt:variant>
        <vt:i4>6576</vt:i4>
      </vt:variant>
      <vt:variant>
        <vt:i4>0</vt:i4>
      </vt:variant>
      <vt:variant>
        <vt:i4>5</vt:i4>
      </vt:variant>
      <vt:variant>
        <vt:lpwstr/>
      </vt:variant>
      <vt:variant>
        <vt:lpwstr>TInLineTemplate</vt:lpwstr>
      </vt:variant>
      <vt:variant>
        <vt:i4>851984</vt:i4>
      </vt:variant>
      <vt:variant>
        <vt:i4>6573</vt:i4>
      </vt:variant>
      <vt:variant>
        <vt:i4>0</vt:i4>
      </vt:variant>
      <vt:variant>
        <vt:i4>5</vt:i4>
      </vt:variant>
      <vt:variant>
        <vt:lpwstr/>
      </vt:variant>
      <vt:variant>
        <vt:lpwstr>TReceiveOpKeyword</vt:lpwstr>
      </vt:variant>
      <vt:variant>
        <vt:i4>1900574</vt:i4>
      </vt:variant>
      <vt:variant>
        <vt:i4>6568</vt:i4>
      </vt:variant>
      <vt:variant>
        <vt:i4>0</vt:i4>
      </vt:variant>
      <vt:variant>
        <vt:i4>5</vt:i4>
      </vt:variant>
      <vt:variant>
        <vt:lpwstr/>
      </vt:variant>
      <vt:variant>
        <vt:lpwstr>TVariableRef</vt:lpwstr>
      </vt:variant>
      <vt:variant>
        <vt:i4>1048587</vt:i4>
      </vt:variant>
      <vt:variant>
        <vt:i4>6565</vt:i4>
      </vt:variant>
      <vt:variant>
        <vt:i4>0</vt:i4>
      </vt:variant>
      <vt:variant>
        <vt:i4>5</vt:i4>
      </vt:variant>
      <vt:variant>
        <vt:lpwstr/>
      </vt:variant>
      <vt:variant>
        <vt:lpwstr>TFromKeyword</vt:lpwstr>
      </vt:variant>
      <vt:variant>
        <vt:i4>1769487</vt:i4>
      </vt:variant>
      <vt:variant>
        <vt:i4>6562</vt:i4>
      </vt:variant>
      <vt:variant>
        <vt:i4>0</vt:i4>
      </vt:variant>
      <vt:variant>
        <vt:i4>5</vt:i4>
      </vt:variant>
      <vt:variant>
        <vt:lpwstr/>
      </vt:variant>
      <vt:variant>
        <vt:lpwstr>TPortKeyword</vt:lpwstr>
      </vt:variant>
      <vt:variant>
        <vt:i4>7864423</vt:i4>
      </vt:variant>
      <vt:variant>
        <vt:i4>6559</vt:i4>
      </vt:variant>
      <vt:variant>
        <vt:i4>0</vt:i4>
      </vt:variant>
      <vt:variant>
        <vt:i4>5</vt:i4>
      </vt:variant>
      <vt:variant>
        <vt:lpwstr/>
      </vt:variant>
      <vt:variant>
        <vt:lpwstr>TAnyKeyword</vt:lpwstr>
      </vt:variant>
      <vt:variant>
        <vt:i4>7798894</vt:i4>
      </vt:variant>
      <vt:variant>
        <vt:i4>6556</vt:i4>
      </vt:variant>
      <vt:variant>
        <vt:i4>0</vt:i4>
      </vt:variant>
      <vt:variant>
        <vt:i4>5</vt:i4>
      </vt:variant>
      <vt:variant>
        <vt:lpwstr/>
      </vt:variant>
      <vt:variant>
        <vt:lpwstr>TArrayIdentifierRef</vt:lpwstr>
      </vt:variant>
      <vt:variant>
        <vt:i4>7274614</vt:i4>
      </vt:variant>
      <vt:variant>
        <vt:i4>6551</vt:i4>
      </vt:variant>
      <vt:variant>
        <vt:i4>0</vt:i4>
      </vt:variant>
      <vt:variant>
        <vt:i4>5</vt:i4>
      </vt:variant>
      <vt:variant>
        <vt:lpwstr/>
      </vt:variant>
      <vt:variant>
        <vt:lpwstr>TPortReceiveOp</vt:lpwstr>
      </vt:variant>
      <vt:variant>
        <vt:i4>1048603</vt:i4>
      </vt:variant>
      <vt:variant>
        <vt:i4>6548</vt:i4>
      </vt:variant>
      <vt:variant>
        <vt:i4>0</vt:i4>
      </vt:variant>
      <vt:variant>
        <vt:i4>5</vt:i4>
      </vt:variant>
      <vt:variant>
        <vt:lpwstr/>
      </vt:variant>
      <vt:variant>
        <vt:lpwstr>TDot</vt:lpwstr>
      </vt:variant>
      <vt:variant>
        <vt:i4>7667827</vt:i4>
      </vt:variant>
      <vt:variant>
        <vt:i4>6545</vt:i4>
      </vt:variant>
      <vt:variant>
        <vt:i4>0</vt:i4>
      </vt:variant>
      <vt:variant>
        <vt:i4>5</vt:i4>
      </vt:variant>
      <vt:variant>
        <vt:lpwstr/>
      </vt:variant>
      <vt:variant>
        <vt:lpwstr>TPortOrAny</vt:lpwstr>
      </vt:variant>
      <vt:variant>
        <vt:i4>327682</vt:i4>
      </vt:variant>
      <vt:variant>
        <vt:i4>6538</vt:i4>
      </vt:variant>
      <vt:variant>
        <vt:i4>0</vt:i4>
      </vt:variant>
      <vt:variant>
        <vt:i4>5</vt:i4>
      </vt:variant>
      <vt:variant>
        <vt:lpwstr/>
      </vt:variant>
      <vt:variant>
        <vt:lpwstr>TToClause</vt:lpwstr>
      </vt:variant>
      <vt:variant>
        <vt:i4>6946914</vt:i4>
      </vt:variant>
      <vt:variant>
        <vt:i4>6535</vt:i4>
      </vt:variant>
      <vt:variant>
        <vt:i4>0</vt:i4>
      </vt:variant>
      <vt:variant>
        <vt:i4>5</vt:i4>
      </vt:variant>
      <vt:variant>
        <vt:lpwstr/>
      </vt:variant>
      <vt:variant>
        <vt:lpwstr>TInLineTemplate</vt:lpwstr>
      </vt:variant>
      <vt:variant>
        <vt:i4>6619253</vt:i4>
      </vt:variant>
      <vt:variant>
        <vt:i4>6532</vt:i4>
      </vt:variant>
      <vt:variant>
        <vt:i4>0</vt:i4>
      </vt:variant>
      <vt:variant>
        <vt:i4>5</vt:i4>
      </vt:variant>
      <vt:variant>
        <vt:lpwstr/>
      </vt:variant>
      <vt:variant>
        <vt:lpwstr>TSignature</vt:lpwstr>
      </vt:variant>
      <vt:variant>
        <vt:i4>1966107</vt:i4>
      </vt:variant>
      <vt:variant>
        <vt:i4>6529</vt:i4>
      </vt:variant>
      <vt:variant>
        <vt:i4>0</vt:i4>
      </vt:variant>
      <vt:variant>
        <vt:i4>5</vt:i4>
      </vt:variant>
      <vt:variant>
        <vt:lpwstr/>
      </vt:variant>
      <vt:variant>
        <vt:lpwstr>TRaiseKeyword</vt:lpwstr>
      </vt:variant>
      <vt:variant>
        <vt:i4>786450</vt:i4>
      </vt:variant>
      <vt:variant>
        <vt:i4>6524</vt:i4>
      </vt:variant>
      <vt:variant>
        <vt:i4>0</vt:i4>
      </vt:variant>
      <vt:variant>
        <vt:i4>5</vt:i4>
      </vt:variant>
      <vt:variant>
        <vt:lpwstr/>
      </vt:variant>
      <vt:variant>
        <vt:lpwstr>TPortRaiseOp</vt:lpwstr>
      </vt:variant>
      <vt:variant>
        <vt:i4>1048603</vt:i4>
      </vt:variant>
      <vt:variant>
        <vt:i4>6521</vt:i4>
      </vt:variant>
      <vt:variant>
        <vt:i4>0</vt:i4>
      </vt:variant>
      <vt:variant>
        <vt:i4>5</vt:i4>
      </vt:variant>
      <vt:variant>
        <vt:lpwstr/>
      </vt:variant>
      <vt:variant>
        <vt:lpwstr>TDot</vt:lpwstr>
      </vt:variant>
      <vt:variant>
        <vt:i4>7798894</vt:i4>
      </vt:variant>
      <vt:variant>
        <vt:i4>6518</vt:i4>
      </vt:variant>
      <vt:variant>
        <vt:i4>0</vt:i4>
      </vt:variant>
      <vt:variant>
        <vt:i4>5</vt:i4>
      </vt:variant>
      <vt:variant>
        <vt:lpwstr/>
      </vt:variant>
      <vt:variant>
        <vt:lpwstr>TArrayIdentifierRef</vt:lpwstr>
      </vt:variant>
      <vt:variant>
        <vt:i4>7077988</vt:i4>
      </vt:variant>
      <vt:variant>
        <vt:i4>6513</vt:i4>
      </vt:variant>
      <vt:variant>
        <vt:i4>0</vt:i4>
      </vt:variant>
      <vt:variant>
        <vt:i4>5</vt:i4>
      </vt:variant>
      <vt:variant>
        <vt:lpwstr/>
      </vt:variant>
      <vt:variant>
        <vt:lpwstr>TExpression</vt:lpwstr>
      </vt:variant>
      <vt:variant>
        <vt:i4>2031645</vt:i4>
      </vt:variant>
      <vt:variant>
        <vt:i4>6510</vt:i4>
      </vt:variant>
      <vt:variant>
        <vt:i4>0</vt:i4>
      </vt:variant>
      <vt:variant>
        <vt:i4>5</vt:i4>
      </vt:variant>
      <vt:variant>
        <vt:lpwstr/>
      </vt:variant>
      <vt:variant>
        <vt:lpwstr>TValueKeyword</vt:lpwstr>
      </vt:variant>
      <vt:variant>
        <vt:i4>327682</vt:i4>
      </vt:variant>
      <vt:variant>
        <vt:i4>6503</vt:i4>
      </vt:variant>
      <vt:variant>
        <vt:i4>0</vt:i4>
      </vt:variant>
      <vt:variant>
        <vt:i4>5</vt:i4>
      </vt:variant>
      <vt:variant>
        <vt:lpwstr/>
      </vt:variant>
      <vt:variant>
        <vt:lpwstr>TToClause</vt:lpwstr>
      </vt:variant>
      <vt:variant>
        <vt:i4>7274599</vt:i4>
      </vt:variant>
      <vt:variant>
        <vt:i4>6500</vt:i4>
      </vt:variant>
      <vt:variant>
        <vt:i4>0</vt:i4>
      </vt:variant>
      <vt:variant>
        <vt:i4>5</vt:i4>
      </vt:variant>
      <vt:variant>
        <vt:lpwstr/>
      </vt:variant>
      <vt:variant>
        <vt:lpwstr>TReplyValue</vt:lpwstr>
      </vt:variant>
      <vt:variant>
        <vt:i4>6946914</vt:i4>
      </vt:variant>
      <vt:variant>
        <vt:i4>6497</vt:i4>
      </vt:variant>
      <vt:variant>
        <vt:i4>0</vt:i4>
      </vt:variant>
      <vt:variant>
        <vt:i4>5</vt:i4>
      </vt:variant>
      <vt:variant>
        <vt:lpwstr/>
      </vt:variant>
      <vt:variant>
        <vt:lpwstr>TInLineTemplate</vt:lpwstr>
      </vt:variant>
      <vt:variant>
        <vt:i4>1769472</vt:i4>
      </vt:variant>
      <vt:variant>
        <vt:i4>6494</vt:i4>
      </vt:variant>
      <vt:variant>
        <vt:i4>0</vt:i4>
      </vt:variant>
      <vt:variant>
        <vt:i4>5</vt:i4>
      </vt:variant>
      <vt:variant>
        <vt:lpwstr/>
      </vt:variant>
      <vt:variant>
        <vt:lpwstr>TReplyKeyword</vt:lpwstr>
      </vt:variant>
      <vt:variant>
        <vt:i4>589833</vt:i4>
      </vt:variant>
      <vt:variant>
        <vt:i4>6489</vt:i4>
      </vt:variant>
      <vt:variant>
        <vt:i4>0</vt:i4>
      </vt:variant>
      <vt:variant>
        <vt:i4>5</vt:i4>
      </vt:variant>
      <vt:variant>
        <vt:lpwstr/>
      </vt:variant>
      <vt:variant>
        <vt:lpwstr>TPortReplyOp</vt:lpwstr>
      </vt:variant>
      <vt:variant>
        <vt:i4>1048603</vt:i4>
      </vt:variant>
      <vt:variant>
        <vt:i4>6486</vt:i4>
      </vt:variant>
      <vt:variant>
        <vt:i4>0</vt:i4>
      </vt:variant>
      <vt:variant>
        <vt:i4>5</vt:i4>
      </vt:variant>
      <vt:variant>
        <vt:lpwstr/>
      </vt:variant>
      <vt:variant>
        <vt:lpwstr>TDot</vt:lpwstr>
      </vt:variant>
      <vt:variant>
        <vt:i4>7798894</vt:i4>
      </vt:variant>
      <vt:variant>
        <vt:i4>6483</vt:i4>
      </vt:variant>
      <vt:variant>
        <vt:i4>0</vt:i4>
      </vt:variant>
      <vt:variant>
        <vt:i4>5</vt:i4>
      </vt:variant>
      <vt:variant>
        <vt:lpwstr/>
      </vt:variant>
      <vt:variant>
        <vt:lpwstr>TArrayIdentifierRef</vt:lpwstr>
      </vt:variant>
      <vt:variant>
        <vt:i4>8126564</vt:i4>
      </vt:variant>
      <vt:variant>
        <vt:i4>6478</vt:i4>
      </vt:variant>
      <vt:variant>
        <vt:i4>0</vt:i4>
      </vt:variant>
      <vt:variant>
        <vt:i4>5</vt:i4>
      </vt:variant>
      <vt:variant>
        <vt:lpwstr/>
      </vt:variant>
      <vt:variant>
        <vt:lpwstr>TCatchStatement</vt:lpwstr>
      </vt:variant>
      <vt:variant>
        <vt:i4>8126569</vt:i4>
      </vt:variant>
      <vt:variant>
        <vt:i4>6475</vt:i4>
      </vt:variant>
      <vt:variant>
        <vt:i4>0</vt:i4>
      </vt:variant>
      <vt:variant>
        <vt:i4>5</vt:i4>
      </vt:variant>
      <vt:variant>
        <vt:lpwstr/>
      </vt:variant>
      <vt:variant>
        <vt:lpwstr>TGetReplyStatement</vt:lpwstr>
      </vt:variant>
      <vt:variant>
        <vt:i4>1376287</vt:i4>
      </vt:variant>
      <vt:variant>
        <vt:i4>6470</vt:i4>
      </vt:variant>
      <vt:variant>
        <vt:i4>0</vt:i4>
      </vt:variant>
      <vt:variant>
        <vt:i4>5</vt:i4>
      </vt:variant>
      <vt:variant>
        <vt:lpwstr/>
      </vt:variant>
      <vt:variant>
        <vt:lpwstr>TCallBodyOps</vt:lpwstr>
      </vt:variant>
      <vt:variant>
        <vt:i4>1048594</vt:i4>
      </vt:variant>
      <vt:variant>
        <vt:i4>6467</vt:i4>
      </vt:variant>
      <vt:variant>
        <vt:i4>0</vt:i4>
      </vt:variant>
      <vt:variant>
        <vt:i4>5</vt:i4>
      </vt:variant>
      <vt:variant>
        <vt:lpwstr/>
      </vt:variant>
      <vt:variant>
        <vt:lpwstr>TAltGuardChar</vt:lpwstr>
      </vt:variant>
      <vt:variant>
        <vt:i4>6881402</vt:i4>
      </vt:variant>
      <vt:variant>
        <vt:i4>6462</vt:i4>
      </vt:variant>
      <vt:variant>
        <vt:i4>0</vt:i4>
      </vt:variant>
      <vt:variant>
        <vt:i4>5</vt:i4>
      </vt:variant>
      <vt:variant>
        <vt:lpwstr/>
      </vt:variant>
      <vt:variant>
        <vt:lpwstr>TStatementBlock</vt:lpwstr>
      </vt:variant>
      <vt:variant>
        <vt:i4>7012456</vt:i4>
      </vt:variant>
      <vt:variant>
        <vt:i4>6459</vt:i4>
      </vt:variant>
      <vt:variant>
        <vt:i4>0</vt:i4>
      </vt:variant>
      <vt:variant>
        <vt:i4>5</vt:i4>
      </vt:variant>
      <vt:variant>
        <vt:lpwstr/>
      </vt:variant>
      <vt:variant>
        <vt:lpwstr>TCallBodyGuard</vt:lpwstr>
      </vt:variant>
      <vt:variant>
        <vt:i4>8323192</vt:i4>
      </vt:variant>
      <vt:variant>
        <vt:i4>6454</vt:i4>
      </vt:variant>
      <vt:variant>
        <vt:i4>0</vt:i4>
      </vt:variant>
      <vt:variant>
        <vt:i4>5</vt:i4>
      </vt:variant>
      <vt:variant>
        <vt:lpwstr/>
      </vt:variant>
      <vt:variant>
        <vt:lpwstr>TSemiColon</vt:lpwstr>
      </vt:variant>
      <vt:variant>
        <vt:i4>7274604</vt:i4>
      </vt:variant>
      <vt:variant>
        <vt:i4>6451</vt:i4>
      </vt:variant>
      <vt:variant>
        <vt:i4>0</vt:i4>
      </vt:variant>
      <vt:variant>
        <vt:i4>5</vt:i4>
      </vt:variant>
      <vt:variant>
        <vt:lpwstr/>
      </vt:variant>
      <vt:variant>
        <vt:lpwstr>TCallBodyStatement</vt:lpwstr>
      </vt:variant>
      <vt:variant>
        <vt:i4>7471219</vt:i4>
      </vt:variant>
      <vt:variant>
        <vt:i4>6446</vt:i4>
      </vt:variant>
      <vt:variant>
        <vt:i4>0</vt:i4>
      </vt:variant>
      <vt:variant>
        <vt:i4>5</vt:i4>
      </vt:variant>
      <vt:variant>
        <vt:lpwstr/>
      </vt:variant>
      <vt:variant>
        <vt:lpwstr>TCallBodyStatementList</vt:lpwstr>
      </vt:variant>
      <vt:variant>
        <vt:i4>6881390</vt:i4>
      </vt:variant>
      <vt:variant>
        <vt:i4>6439</vt:i4>
      </vt:variant>
      <vt:variant>
        <vt:i4>0</vt:i4>
      </vt:variant>
      <vt:variant>
        <vt:i4>5</vt:i4>
      </vt:variant>
      <vt:variant>
        <vt:lpwstr/>
      </vt:variant>
      <vt:variant>
        <vt:lpwstr>TNowaitKeyword</vt:lpwstr>
      </vt:variant>
      <vt:variant>
        <vt:i4>7077988</vt:i4>
      </vt:variant>
      <vt:variant>
        <vt:i4>6436</vt:i4>
      </vt:variant>
      <vt:variant>
        <vt:i4>0</vt:i4>
      </vt:variant>
      <vt:variant>
        <vt:i4>5</vt:i4>
      </vt:variant>
      <vt:variant>
        <vt:lpwstr/>
      </vt:variant>
      <vt:variant>
        <vt:lpwstr>TExpression</vt:lpwstr>
      </vt:variant>
      <vt:variant>
        <vt:i4>7340143</vt:i4>
      </vt:variant>
      <vt:variant>
        <vt:i4>6431</vt:i4>
      </vt:variant>
      <vt:variant>
        <vt:i4>0</vt:i4>
      </vt:variant>
      <vt:variant>
        <vt:i4>5</vt:i4>
      </vt:variant>
      <vt:variant>
        <vt:lpwstr/>
      </vt:variant>
      <vt:variant>
        <vt:lpwstr>TCallTimerValue</vt:lpwstr>
      </vt:variant>
      <vt:variant>
        <vt:i4>6946914</vt:i4>
      </vt:variant>
      <vt:variant>
        <vt:i4>6428</vt:i4>
      </vt:variant>
      <vt:variant>
        <vt:i4>0</vt:i4>
      </vt:variant>
      <vt:variant>
        <vt:i4>5</vt:i4>
      </vt:variant>
      <vt:variant>
        <vt:lpwstr/>
      </vt:variant>
      <vt:variant>
        <vt:lpwstr>TInLineTemplate</vt:lpwstr>
      </vt:variant>
      <vt:variant>
        <vt:i4>327682</vt:i4>
      </vt:variant>
      <vt:variant>
        <vt:i4>6421</vt:i4>
      </vt:variant>
      <vt:variant>
        <vt:i4>0</vt:i4>
      </vt:variant>
      <vt:variant>
        <vt:i4>5</vt:i4>
      </vt:variant>
      <vt:variant>
        <vt:lpwstr/>
      </vt:variant>
      <vt:variant>
        <vt:lpwstr>TToClause</vt:lpwstr>
      </vt:variant>
      <vt:variant>
        <vt:i4>6684793</vt:i4>
      </vt:variant>
      <vt:variant>
        <vt:i4>6418</vt:i4>
      </vt:variant>
      <vt:variant>
        <vt:i4>0</vt:i4>
      </vt:variant>
      <vt:variant>
        <vt:i4>5</vt:i4>
      </vt:variant>
      <vt:variant>
        <vt:lpwstr/>
      </vt:variant>
      <vt:variant>
        <vt:lpwstr>TCallParameters</vt:lpwstr>
      </vt:variant>
      <vt:variant>
        <vt:i4>7929961</vt:i4>
      </vt:variant>
      <vt:variant>
        <vt:i4>6415</vt:i4>
      </vt:variant>
      <vt:variant>
        <vt:i4>0</vt:i4>
      </vt:variant>
      <vt:variant>
        <vt:i4>5</vt:i4>
      </vt:variant>
      <vt:variant>
        <vt:lpwstr/>
      </vt:variant>
      <vt:variant>
        <vt:lpwstr>TCallOpKeyword</vt:lpwstr>
      </vt:variant>
      <vt:variant>
        <vt:i4>720909</vt:i4>
      </vt:variant>
      <vt:variant>
        <vt:i4>6410</vt:i4>
      </vt:variant>
      <vt:variant>
        <vt:i4>0</vt:i4>
      </vt:variant>
      <vt:variant>
        <vt:i4>5</vt:i4>
      </vt:variant>
      <vt:variant>
        <vt:lpwstr/>
      </vt:variant>
      <vt:variant>
        <vt:lpwstr>TPortCallBody</vt:lpwstr>
      </vt:variant>
      <vt:variant>
        <vt:i4>6422626</vt:i4>
      </vt:variant>
      <vt:variant>
        <vt:i4>6407</vt:i4>
      </vt:variant>
      <vt:variant>
        <vt:i4>0</vt:i4>
      </vt:variant>
      <vt:variant>
        <vt:i4>5</vt:i4>
      </vt:variant>
      <vt:variant>
        <vt:lpwstr/>
      </vt:variant>
      <vt:variant>
        <vt:lpwstr>TPortCallOp</vt:lpwstr>
      </vt:variant>
      <vt:variant>
        <vt:i4>1048603</vt:i4>
      </vt:variant>
      <vt:variant>
        <vt:i4>6404</vt:i4>
      </vt:variant>
      <vt:variant>
        <vt:i4>0</vt:i4>
      </vt:variant>
      <vt:variant>
        <vt:i4>5</vt:i4>
      </vt:variant>
      <vt:variant>
        <vt:lpwstr/>
      </vt:variant>
      <vt:variant>
        <vt:lpwstr>TDot</vt:lpwstr>
      </vt:variant>
      <vt:variant>
        <vt:i4>7798894</vt:i4>
      </vt:variant>
      <vt:variant>
        <vt:i4>6401</vt:i4>
      </vt:variant>
      <vt:variant>
        <vt:i4>0</vt:i4>
      </vt:variant>
      <vt:variant>
        <vt:i4>5</vt:i4>
      </vt:variant>
      <vt:variant>
        <vt:lpwstr/>
      </vt:variant>
      <vt:variant>
        <vt:lpwstr>TArrayIdentifierRef</vt:lpwstr>
      </vt:variant>
      <vt:variant>
        <vt:i4>6946914</vt:i4>
      </vt:variant>
      <vt:variant>
        <vt:i4>6394</vt:i4>
      </vt:variant>
      <vt:variant>
        <vt:i4>0</vt:i4>
      </vt:variant>
      <vt:variant>
        <vt:i4>5</vt:i4>
      </vt:variant>
      <vt:variant>
        <vt:lpwstr/>
      </vt:variant>
      <vt:variant>
        <vt:lpwstr>TInLineTemplate</vt:lpwstr>
      </vt:variant>
      <vt:variant>
        <vt:i4>6946914</vt:i4>
      </vt:variant>
      <vt:variant>
        <vt:i4>6391</vt:i4>
      </vt:variant>
      <vt:variant>
        <vt:i4>0</vt:i4>
      </vt:variant>
      <vt:variant>
        <vt:i4>5</vt:i4>
      </vt:variant>
      <vt:variant>
        <vt:lpwstr/>
      </vt:variant>
      <vt:variant>
        <vt:lpwstr>TInLineTemplate</vt:lpwstr>
      </vt:variant>
      <vt:variant>
        <vt:i4>1048598</vt:i4>
      </vt:variant>
      <vt:variant>
        <vt:i4>6386</vt:i4>
      </vt:variant>
      <vt:variant>
        <vt:i4>0</vt:i4>
      </vt:variant>
      <vt:variant>
        <vt:i4>5</vt:i4>
      </vt:variant>
      <vt:variant>
        <vt:lpwstr/>
      </vt:variant>
      <vt:variant>
        <vt:lpwstr>TComponentKeyword</vt:lpwstr>
      </vt:variant>
      <vt:variant>
        <vt:i4>7143525</vt:i4>
      </vt:variant>
      <vt:variant>
        <vt:i4>6383</vt:i4>
      </vt:variant>
      <vt:variant>
        <vt:i4>0</vt:i4>
      </vt:variant>
      <vt:variant>
        <vt:i4>5</vt:i4>
      </vt:variant>
      <vt:variant>
        <vt:lpwstr/>
      </vt:variant>
      <vt:variant>
        <vt:lpwstr>TAllKeyword</vt:lpwstr>
      </vt:variant>
      <vt:variant>
        <vt:i4>6881388</vt:i4>
      </vt:variant>
      <vt:variant>
        <vt:i4>6380</vt:i4>
      </vt:variant>
      <vt:variant>
        <vt:i4>0</vt:i4>
      </vt:variant>
      <vt:variant>
        <vt:i4>5</vt:i4>
      </vt:variant>
      <vt:variant>
        <vt:lpwstr/>
      </vt:variant>
      <vt:variant>
        <vt:lpwstr>TAddressRefList</vt:lpwstr>
      </vt:variant>
      <vt:variant>
        <vt:i4>6946914</vt:i4>
      </vt:variant>
      <vt:variant>
        <vt:i4>6377</vt:i4>
      </vt:variant>
      <vt:variant>
        <vt:i4>0</vt:i4>
      </vt:variant>
      <vt:variant>
        <vt:i4>5</vt:i4>
      </vt:variant>
      <vt:variant>
        <vt:lpwstr/>
      </vt:variant>
      <vt:variant>
        <vt:lpwstr>TInLineTemplate</vt:lpwstr>
      </vt:variant>
      <vt:variant>
        <vt:i4>7143547</vt:i4>
      </vt:variant>
      <vt:variant>
        <vt:i4>6374</vt:i4>
      </vt:variant>
      <vt:variant>
        <vt:i4>0</vt:i4>
      </vt:variant>
      <vt:variant>
        <vt:i4>5</vt:i4>
      </vt:variant>
      <vt:variant>
        <vt:lpwstr/>
      </vt:variant>
      <vt:variant>
        <vt:lpwstr>TToKeyword</vt:lpwstr>
      </vt:variant>
      <vt:variant>
        <vt:i4>327682</vt:i4>
      </vt:variant>
      <vt:variant>
        <vt:i4>6367</vt:i4>
      </vt:variant>
      <vt:variant>
        <vt:i4>0</vt:i4>
      </vt:variant>
      <vt:variant>
        <vt:i4>5</vt:i4>
      </vt:variant>
      <vt:variant>
        <vt:lpwstr/>
      </vt:variant>
      <vt:variant>
        <vt:lpwstr>TToClause</vt:lpwstr>
      </vt:variant>
      <vt:variant>
        <vt:i4>6946914</vt:i4>
      </vt:variant>
      <vt:variant>
        <vt:i4>6364</vt:i4>
      </vt:variant>
      <vt:variant>
        <vt:i4>0</vt:i4>
      </vt:variant>
      <vt:variant>
        <vt:i4>5</vt:i4>
      </vt:variant>
      <vt:variant>
        <vt:lpwstr/>
      </vt:variant>
      <vt:variant>
        <vt:lpwstr>TInLineTemplate</vt:lpwstr>
      </vt:variant>
      <vt:variant>
        <vt:i4>7012453</vt:i4>
      </vt:variant>
      <vt:variant>
        <vt:i4>6361</vt:i4>
      </vt:variant>
      <vt:variant>
        <vt:i4>0</vt:i4>
      </vt:variant>
      <vt:variant>
        <vt:i4>5</vt:i4>
      </vt:variant>
      <vt:variant>
        <vt:lpwstr/>
      </vt:variant>
      <vt:variant>
        <vt:lpwstr>TSendOpKeyword</vt:lpwstr>
      </vt:variant>
      <vt:variant>
        <vt:i4>7340142</vt:i4>
      </vt:variant>
      <vt:variant>
        <vt:i4>6356</vt:i4>
      </vt:variant>
      <vt:variant>
        <vt:i4>0</vt:i4>
      </vt:variant>
      <vt:variant>
        <vt:i4>5</vt:i4>
      </vt:variant>
      <vt:variant>
        <vt:lpwstr/>
      </vt:variant>
      <vt:variant>
        <vt:lpwstr>TPortSendOp</vt:lpwstr>
      </vt:variant>
      <vt:variant>
        <vt:i4>1048603</vt:i4>
      </vt:variant>
      <vt:variant>
        <vt:i4>6353</vt:i4>
      </vt:variant>
      <vt:variant>
        <vt:i4>0</vt:i4>
      </vt:variant>
      <vt:variant>
        <vt:i4>5</vt:i4>
      </vt:variant>
      <vt:variant>
        <vt:lpwstr/>
      </vt:variant>
      <vt:variant>
        <vt:lpwstr>TDot</vt:lpwstr>
      </vt:variant>
      <vt:variant>
        <vt:i4>7798894</vt:i4>
      </vt:variant>
      <vt:variant>
        <vt:i4>6350</vt:i4>
      </vt:variant>
      <vt:variant>
        <vt:i4>0</vt:i4>
      </vt:variant>
      <vt:variant>
        <vt:i4>5</vt:i4>
      </vt:variant>
      <vt:variant>
        <vt:lpwstr/>
      </vt:variant>
      <vt:variant>
        <vt:lpwstr>TArrayIdentifierRef</vt:lpwstr>
      </vt:variant>
      <vt:variant>
        <vt:i4>720907</vt:i4>
      </vt:variant>
      <vt:variant>
        <vt:i4>6345</vt:i4>
      </vt:variant>
      <vt:variant>
        <vt:i4>0</vt:i4>
      </vt:variant>
      <vt:variant>
        <vt:i4>5</vt:i4>
      </vt:variant>
      <vt:variant>
        <vt:lpwstr/>
      </vt:variant>
      <vt:variant>
        <vt:lpwstr>TCheckStateStatement</vt:lpwstr>
      </vt:variant>
      <vt:variant>
        <vt:i4>6422626</vt:i4>
      </vt:variant>
      <vt:variant>
        <vt:i4>6342</vt:i4>
      </vt:variant>
      <vt:variant>
        <vt:i4>0</vt:i4>
      </vt:variant>
      <vt:variant>
        <vt:i4>5</vt:i4>
      </vt:variant>
      <vt:variant>
        <vt:lpwstr/>
      </vt:variant>
      <vt:variant>
        <vt:lpwstr>THaltStatement</vt:lpwstr>
      </vt:variant>
      <vt:variant>
        <vt:i4>7995507</vt:i4>
      </vt:variant>
      <vt:variant>
        <vt:i4>6339</vt:i4>
      </vt:variant>
      <vt:variant>
        <vt:i4>0</vt:i4>
      </vt:variant>
      <vt:variant>
        <vt:i4>5</vt:i4>
      </vt:variant>
      <vt:variant>
        <vt:lpwstr/>
      </vt:variant>
      <vt:variant>
        <vt:lpwstr>TStopStatement</vt:lpwstr>
      </vt:variant>
      <vt:variant>
        <vt:i4>6619232</vt:i4>
      </vt:variant>
      <vt:variant>
        <vt:i4>6336</vt:i4>
      </vt:variant>
      <vt:variant>
        <vt:i4>0</vt:i4>
      </vt:variant>
      <vt:variant>
        <vt:i4>5</vt:i4>
      </vt:variant>
      <vt:variant>
        <vt:lpwstr/>
      </vt:variant>
      <vt:variant>
        <vt:lpwstr>TStartStatement</vt:lpwstr>
      </vt:variant>
      <vt:variant>
        <vt:i4>7798891</vt:i4>
      </vt:variant>
      <vt:variant>
        <vt:i4>6333</vt:i4>
      </vt:variant>
      <vt:variant>
        <vt:i4>0</vt:i4>
      </vt:variant>
      <vt:variant>
        <vt:i4>5</vt:i4>
      </vt:variant>
      <vt:variant>
        <vt:lpwstr/>
      </vt:variant>
      <vt:variant>
        <vt:lpwstr>TClearStatement</vt:lpwstr>
      </vt:variant>
      <vt:variant>
        <vt:i4>7209069</vt:i4>
      </vt:variant>
      <vt:variant>
        <vt:i4>6330</vt:i4>
      </vt:variant>
      <vt:variant>
        <vt:i4>0</vt:i4>
      </vt:variant>
      <vt:variant>
        <vt:i4>5</vt:i4>
      </vt:variant>
      <vt:variant>
        <vt:lpwstr/>
      </vt:variant>
      <vt:variant>
        <vt:lpwstr>TCheckStatement</vt:lpwstr>
      </vt:variant>
      <vt:variant>
        <vt:i4>8126564</vt:i4>
      </vt:variant>
      <vt:variant>
        <vt:i4>6327</vt:i4>
      </vt:variant>
      <vt:variant>
        <vt:i4>0</vt:i4>
      </vt:variant>
      <vt:variant>
        <vt:i4>5</vt:i4>
      </vt:variant>
      <vt:variant>
        <vt:lpwstr/>
      </vt:variant>
      <vt:variant>
        <vt:lpwstr>TCatchStatement</vt:lpwstr>
      </vt:variant>
      <vt:variant>
        <vt:i4>8126569</vt:i4>
      </vt:variant>
      <vt:variant>
        <vt:i4>6324</vt:i4>
      </vt:variant>
      <vt:variant>
        <vt:i4>0</vt:i4>
      </vt:variant>
      <vt:variant>
        <vt:i4>5</vt:i4>
      </vt:variant>
      <vt:variant>
        <vt:lpwstr/>
      </vt:variant>
      <vt:variant>
        <vt:lpwstr>TGetReplyStatement</vt:lpwstr>
      </vt:variant>
      <vt:variant>
        <vt:i4>1900556</vt:i4>
      </vt:variant>
      <vt:variant>
        <vt:i4>6321</vt:i4>
      </vt:variant>
      <vt:variant>
        <vt:i4>0</vt:i4>
      </vt:variant>
      <vt:variant>
        <vt:i4>5</vt:i4>
      </vt:variant>
      <vt:variant>
        <vt:lpwstr/>
      </vt:variant>
      <vt:variant>
        <vt:lpwstr>TGetCallStatement</vt:lpwstr>
      </vt:variant>
      <vt:variant>
        <vt:i4>720918</vt:i4>
      </vt:variant>
      <vt:variant>
        <vt:i4>6318</vt:i4>
      </vt:variant>
      <vt:variant>
        <vt:i4>0</vt:i4>
      </vt:variant>
      <vt:variant>
        <vt:i4>5</vt:i4>
      </vt:variant>
      <vt:variant>
        <vt:lpwstr/>
      </vt:variant>
      <vt:variant>
        <vt:lpwstr>TTriggerStatement</vt:lpwstr>
      </vt:variant>
      <vt:variant>
        <vt:i4>1966096</vt:i4>
      </vt:variant>
      <vt:variant>
        <vt:i4>6315</vt:i4>
      </vt:variant>
      <vt:variant>
        <vt:i4>0</vt:i4>
      </vt:variant>
      <vt:variant>
        <vt:i4>5</vt:i4>
      </vt:variant>
      <vt:variant>
        <vt:lpwstr/>
      </vt:variant>
      <vt:variant>
        <vt:lpwstr>TReceiveStatement</vt:lpwstr>
      </vt:variant>
      <vt:variant>
        <vt:i4>8192116</vt:i4>
      </vt:variant>
      <vt:variant>
        <vt:i4>6312</vt:i4>
      </vt:variant>
      <vt:variant>
        <vt:i4>0</vt:i4>
      </vt:variant>
      <vt:variant>
        <vt:i4>5</vt:i4>
      </vt:variant>
      <vt:variant>
        <vt:lpwstr/>
      </vt:variant>
      <vt:variant>
        <vt:lpwstr>TRaiseStatement</vt:lpwstr>
      </vt:variant>
      <vt:variant>
        <vt:i4>7864431</vt:i4>
      </vt:variant>
      <vt:variant>
        <vt:i4>6309</vt:i4>
      </vt:variant>
      <vt:variant>
        <vt:i4>0</vt:i4>
      </vt:variant>
      <vt:variant>
        <vt:i4>5</vt:i4>
      </vt:variant>
      <vt:variant>
        <vt:lpwstr/>
      </vt:variant>
      <vt:variant>
        <vt:lpwstr>TReplyStatement</vt:lpwstr>
      </vt:variant>
      <vt:variant>
        <vt:i4>6881402</vt:i4>
      </vt:variant>
      <vt:variant>
        <vt:i4>6306</vt:i4>
      </vt:variant>
      <vt:variant>
        <vt:i4>0</vt:i4>
      </vt:variant>
      <vt:variant>
        <vt:i4>5</vt:i4>
      </vt:variant>
      <vt:variant>
        <vt:lpwstr/>
      </vt:variant>
      <vt:variant>
        <vt:lpwstr>TCallStatement</vt:lpwstr>
      </vt:variant>
      <vt:variant>
        <vt:i4>8061046</vt:i4>
      </vt:variant>
      <vt:variant>
        <vt:i4>6303</vt:i4>
      </vt:variant>
      <vt:variant>
        <vt:i4>0</vt:i4>
      </vt:variant>
      <vt:variant>
        <vt:i4>5</vt:i4>
      </vt:variant>
      <vt:variant>
        <vt:lpwstr/>
      </vt:variant>
      <vt:variant>
        <vt:lpwstr>TSendStatement</vt:lpwstr>
      </vt:variant>
      <vt:variant>
        <vt:i4>720913</vt:i4>
      </vt:variant>
      <vt:variant>
        <vt:i4>6296</vt:i4>
      </vt:variant>
      <vt:variant>
        <vt:i4>0</vt:i4>
      </vt:variant>
      <vt:variant>
        <vt:i4>5</vt:i4>
      </vt:variant>
      <vt:variant>
        <vt:lpwstr/>
      </vt:variant>
      <vt:variant>
        <vt:lpwstr>TFunctionInstance</vt:lpwstr>
      </vt:variant>
      <vt:variant>
        <vt:i4>1900574</vt:i4>
      </vt:variant>
      <vt:variant>
        <vt:i4>6293</vt:i4>
      </vt:variant>
      <vt:variant>
        <vt:i4>0</vt:i4>
      </vt:variant>
      <vt:variant>
        <vt:i4>5</vt:i4>
      </vt:variant>
      <vt:variant>
        <vt:lpwstr/>
      </vt:variant>
      <vt:variant>
        <vt:lpwstr>TVariableRef</vt:lpwstr>
      </vt:variant>
      <vt:variant>
        <vt:i4>1966097</vt:i4>
      </vt:variant>
      <vt:variant>
        <vt:i4>6288</vt:i4>
      </vt:variant>
      <vt:variant>
        <vt:i4>0</vt:i4>
      </vt:variant>
      <vt:variant>
        <vt:i4>5</vt:i4>
      </vt:variant>
      <vt:variant>
        <vt:lpwstr/>
      </vt:variant>
      <vt:variant>
        <vt:lpwstr>TKillKeyword</vt:lpwstr>
      </vt:variant>
      <vt:variant>
        <vt:i4>1048603</vt:i4>
      </vt:variant>
      <vt:variant>
        <vt:i4>6285</vt:i4>
      </vt:variant>
      <vt:variant>
        <vt:i4>0</vt:i4>
      </vt:variant>
      <vt:variant>
        <vt:i4>5</vt:i4>
      </vt:variant>
      <vt:variant>
        <vt:lpwstr/>
      </vt:variant>
      <vt:variant>
        <vt:lpwstr>TDot</vt:lpwstr>
      </vt:variant>
      <vt:variant>
        <vt:i4>1048598</vt:i4>
      </vt:variant>
      <vt:variant>
        <vt:i4>6282</vt:i4>
      </vt:variant>
      <vt:variant>
        <vt:i4>0</vt:i4>
      </vt:variant>
      <vt:variant>
        <vt:i4>5</vt:i4>
      </vt:variant>
      <vt:variant>
        <vt:lpwstr/>
      </vt:variant>
      <vt:variant>
        <vt:lpwstr>TComponentKeyword</vt:lpwstr>
      </vt:variant>
      <vt:variant>
        <vt:i4>7143525</vt:i4>
      </vt:variant>
      <vt:variant>
        <vt:i4>6279</vt:i4>
      </vt:variant>
      <vt:variant>
        <vt:i4>0</vt:i4>
      </vt:variant>
      <vt:variant>
        <vt:i4>5</vt:i4>
      </vt:variant>
      <vt:variant>
        <vt:lpwstr/>
      </vt:variant>
      <vt:variant>
        <vt:lpwstr>TAllKeyword</vt:lpwstr>
      </vt:variant>
      <vt:variant>
        <vt:i4>2031641</vt:i4>
      </vt:variant>
      <vt:variant>
        <vt:i4>6276</vt:i4>
      </vt:variant>
      <vt:variant>
        <vt:i4>0</vt:i4>
      </vt:variant>
      <vt:variant>
        <vt:i4>5</vt:i4>
      </vt:variant>
      <vt:variant>
        <vt:lpwstr/>
      </vt:variant>
      <vt:variant>
        <vt:lpwstr>TComponentReferenceOrLiteral</vt:lpwstr>
      </vt:variant>
      <vt:variant>
        <vt:i4>1966097</vt:i4>
      </vt:variant>
      <vt:variant>
        <vt:i4>6273</vt:i4>
      </vt:variant>
      <vt:variant>
        <vt:i4>0</vt:i4>
      </vt:variant>
      <vt:variant>
        <vt:i4>5</vt:i4>
      </vt:variant>
      <vt:variant>
        <vt:lpwstr/>
      </vt:variant>
      <vt:variant>
        <vt:lpwstr>TKillKeyword</vt:lpwstr>
      </vt:variant>
      <vt:variant>
        <vt:i4>7340151</vt:i4>
      </vt:variant>
      <vt:variant>
        <vt:i4>6268</vt:i4>
      </vt:variant>
      <vt:variant>
        <vt:i4>0</vt:i4>
      </vt:variant>
      <vt:variant>
        <vt:i4>5</vt:i4>
      </vt:variant>
      <vt:variant>
        <vt:lpwstr/>
      </vt:variant>
      <vt:variant>
        <vt:lpwstr>TSelfOp</vt:lpwstr>
      </vt:variant>
      <vt:variant>
        <vt:i4>7209085</vt:i4>
      </vt:variant>
      <vt:variant>
        <vt:i4>6265</vt:i4>
      </vt:variant>
      <vt:variant>
        <vt:i4>0</vt:i4>
      </vt:variant>
      <vt:variant>
        <vt:i4>5</vt:i4>
      </vt:variant>
      <vt:variant>
        <vt:lpwstr/>
      </vt:variant>
      <vt:variant>
        <vt:lpwstr>TMTCKeyword</vt:lpwstr>
      </vt:variant>
      <vt:variant>
        <vt:i4>458753</vt:i4>
      </vt:variant>
      <vt:variant>
        <vt:i4>6262</vt:i4>
      </vt:variant>
      <vt:variant>
        <vt:i4>0</vt:i4>
      </vt:variant>
      <vt:variant>
        <vt:i4>5</vt:i4>
      </vt:variant>
      <vt:variant>
        <vt:lpwstr/>
      </vt:variant>
      <vt:variant>
        <vt:lpwstr>TComponentOrDefaultReference</vt:lpwstr>
      </vt:variant>
      <vt:variant>
        <vt:i4>327696</vt:i4>
      </vt:variant>
      <vt:variant>
        <vt:i4>6257</vt:i4>
      </vt:variant>
      <vt:variant>
        <vt:i4>0</vt:i4>
      </vt:variant>
      <vt:variant>
        <vt:i4>5</vt:i4>
      </vt:variant>
      <vt:variant>
        <vt:lpwstr/>
      </vt:variant>
      <vt:variant>
        <vt:lpwstr>TStopKeyword</vt:lpwstr>
      </vt:variant>
      <vt:variant>
        <vt:i4>1048603</vt:i4>
      </vt:variant>
      <vt:variant>
        <vt:i4>6254</vt:i4>
      </vt:variant>
      <vt:variant>
        <vt:i4>0</vt:i4>
      </vt:variant>
      <vt:variant>
        <vt:i4>5</vt:i4>
      </vt:variant>
      <vt:variant>
        <vt:lpwstr/>
      </vt:variant>
      <vt:variant>
        <vt:lpwstr>TDot</vt:lpwstr>
      </vt:variant>
      <vt:variant>
        <vt:i4>1048598</vt:i4>
      </vt:variant>
      <vt:variant>
        <vt:i4>6251</vt:i4>
      </vt:variant>
      <vt:variant>
        <vt:i4>0</vt:i4>
      </vt:variant>
      <vt:variant>
        <vt:i4>5</vt:i4>
      </vt:variant>
      <vt:variant>
        <vt:lpwstr/>
      </vt:variant>
      <vt:variant>
        <vt:lpwstr>TComponentKeyword</vt:lpwstr>
      </vt:variant>
      <vt:variant>
        <vt:i4>7143525</vt:i4>
      </vt:variant>
      <vt:variant>
        <vt:i4>6248</vt:i4>
      </vt:variant>
      <vt:variant>
        <vt:i4>0</vt:i4>
      </vt:variant>
      <vt:variant>
        <vt:i4>5</vt:i4>
      </vt:variant>
      <vt:variant>
        <vt:lpwstr/>
      </vt:variant>
      <vt:variant>
        <vt:lpwstr>TAllKeyword</vt:lpwstr>
      </vt:variant>
      <vt:variant>
        <vt:i4>2031641</vt:i4>
      </vt:variant>
      <vt:variant>
        <vt:i4>6245</vt:i4>
      </vt:variant>
      <vt:variant>
        <vt:i4>0</vt:i4>
      </vt:variant>
      <vt:variant>
        <vt:i4>5</vt:i4>
      </vt:variant>
      <vt:variant>
        <vt:lpwstr/>
      </vt:variant>
      <vt:variant>
        <vt:lpwstr>TComponentReferenceOrLiteral</vt:lpwstr>
      </vt:variant>
      <vt:variant>
        <vt:i4>327696</vt:i4>
      </vt:variant>
      <vt:variant>
        <vt:i4>6242</vt:i4>
      </vt:variant>
      <vt:variant>
        <vt:i4>0</vt:i4>
      </vt:variant>
      <vt:variant>
        <vt:i4>5</vt:i4>
      </vt:variant>
      <vt:variant>
        <vt:lpwstr/>
      </vt:variant>
      <vt:variant>
        <vt:lpwstr>TStopKeyword</vt:lpwstr>
      </vt:variant>
      <vt:variant>
        <vt:i4>720913</vt:i4>
      </vt:variant>
      <vt:variant>
        <vt:i4>6235</vt:i4>
      </vt:variant>
      <vt:variant>
        <vt:i4>0</vt:i4>
      </vt:variant>
      <vt:variant>
        <vt:i4>5</vt:i4>
      </vt:variant>
      <vt:variant>
        <vt:lpwstr/>
      </vt:variant>
      <vt:variant>
        <vt:lpwstr>TFunctionInstance</vt:lpwstr>
      </vt:variant>
      <vt:variant>
        <vt:i4>393231</vt:i4>
      </vt:variant>
      <vt:variant>
        <vt:i4>6232</vt:i4>
      </vt:variant>
      <vt:variant>
        <vt:i4>0</vt:i4>
      </vt:variant>
      <vt:variant>
        <vt:i4>5</vt:i4>
      </vt:variant>
      <vt:variant>
        <vt:lpwstr/>
      </vt:variant>
      <vt:variant>
        <vt:lpwstr>TStartKeyword</vt:lpwstr>
      </vt:variant>
      <vt:variant>
        <vt:i4>1048603</vt:i4>
      </vt:variant>
      <vt:variant>
        <vt:i4>6229</vt:i4>
      </vt:variant>
      <vt:variant>
        <vt:i4>0</vt:i4>
      </vt:variant>
      <vt:variant>
        <vt:i4>5</vt:i4>
      </vt:variant>
      <vt:variant>
        <vt:lpwstr/>
      </vt:variant>
      <vt:variant>
        <vt:lpwstr>TDot</vt:lpwstr>
      </vt:variant>
      <vt:variant>
        <vt:i4>458753</vt:i4>
      </vt:variant>
      <vt:variant>
        <vt:i4>6226</vt:i4>
      </vt:variant>
      <vt:variant>
        <vt:i4>0</vt:i4>
      </vt:variant>
      <vt:variant>
        <vt:i4>5</vt:i4>
      </vt:variant>
      <vt:variant>
        <vt:lpwstr/>
      </vt:variant>
      <vt:variant>
        <vt:lpwstr>TComponentOrDefaultReference</vt:lpwstr>
      </vt:variant>
      <vt:variant>
        <vt:i4>1179656</vt:i4>
      </vt:variant>
      <vt:variant>
        <vt:i4>6219</vt:i4>
      </vt:variant>
      <vt:variant>
        <vt:i4>0</vt:i4>
      </vt:variant>
      <vt:variant>
        <vt:i4>5</vt:i4>
      </vt:variant>
      <vt:variant>
        <vt:lpwstr/>
      </vt:variant>
      <vt:variant>
        <vt:lpwstr>TAllCompsAllPortsSpec</vt:lpwstr>
      </vt:variant>
      <vt:variant>
        <vt:i4>25</vt:i4>
      </vt:variant>
      <vt:variant>
        <vt:i4>6216</vt:i4>
      </vt:variant>
      <vt:variant>
        <vt:i4>0</vt:i4>
      </vt:variant>
      <vt:variant>
        <vt:i4>5</vt:i4>
      </vt:variant>
      <vt:variant>
        <vt:lpwstr/>
      </vt:variant>
      <vt:variant>
        <vt:lpwstr>TAllPortsSpec</vt:lpwstr>
      </vt:variant>
      <vt:variant>
        <vt:i4>1245189</vt:i4>
      </vt:variant>
      <vt:variant>
        <vt:i4>6213</vt:i4>
      </vt:variant>
      <vt:variant>
        <vt:i4>0</vt:i4>
      </vt:variant>
      <vt:variant>
        <vt:i4>5</vt:i4>
      </vt:variant>
      <vt:variant>
        <vt:lpwstr/>
      </vt:variant>
      <vt:variant>
        <vt:lpwstr>TParamClause</vt:lpwstr>
      </vt:variant>
      <vt:variant>
        <vt:i4>8257640</vt:i4>
      </vt:variant>
      <vt:variant>
        <vt:i4>6210</vt:i4>
      </vt:variant>
      <vt:variant>
        <vt:i4>0</vt:i4>
      </vt:variant>
      <vt:variant>
        <vt:i4>5</vt:i4>
      </vt:variant>
      <vt:variant>
        <vt:lpwstr/>
      </vt:variant>
      <vt:variant>
        <vt:lpwstr>TAllConnectionsSpec</vt:lpwstr>
      </vt:variant>
      <vt:variant>
        <vt:i4>1245189</vt:i4>
      </vt:variant>
      <vt:variant>
        <vt:i4>6207</vt:i4>
      </vt:variant>
      <vt:variant>
        <vt:i4>0</vt:i4>
      </vt:variant>
      <vt:variant>
        <vt:i4>5</vt:i4>
      </vt:variant>
      <vt:variant>
        <vt:lpwstr/>
      </vt:variant>
      <vt:variant>
        <vt:lpwstr>TParamClause</vt:lpwstr>
      </vt:variant>
      <vt:variant>
        <vt:i4>1310730</vt:i4>
      </vt:variant>
      <vt:variant>
        <vt:i4>6204</vt:i4>
      </vt:variant>
      <vt:variant>
        <vt:i4>0</vt:i4>
      </vt:variant>
      <vt:variant>
        <vt:i4>5</vt:i4>
      </vt:variant>
      <vt:variant>
        <vt:lpwstr/>
      </vt:variant>
      <vt:variant>
        <vt:lpwstr>TSingleConnectionSpec</vt:lpwstr>
      </vt:variant>
      <vt:variant>
        <vt:i4>524294</vt:i4>
      </vt:variant>
      <vt:variant>
        <vt:i4>6201</vt:i4>
      </vt:variant>
      <vt:variant>
        <vt:i4>0</vt:i4>
      </vt:variant>
      <vt:variant>
        <vt:i4>5</vt:i4>
      </vt:variant>
      <vt:variant>
        <vt:lpwstr/>
      </vt:variant>
      <vt:variant>
        <vt:lpwstr>TUnmapKeyword</vt:lpwstr>
      </vt:variant>
      <vt:variant>
        <vt:i4>7864417</vt:i4>
      </vt:variant>
      <vt:variant>
        <vt:i4>6194</vt:i4>
      </vt:variant>
      <vt:variant>
        <vt:i4>0</vt:i4>
      </vt:variant>
      <vt:variant>
        <vt:i4>5</vt:i4>
      </vt:variant>
      <vt:variant>
        <vt:lpwstr/>
      </vt:variant>
      <vt:variant>
        <vt:lpwstr>TFunctionActualParList</vt:lpwstr>
      </vt:variant>
      <vt:variant>
        <vt:i4>983049</vt:i4>
      </vt:variant>
      <vt:variant>
        <vt:i4>6191</vt:i4>
      </vt:variant>
      <vt:variant>
        <vt:i4>0</vt:i4>
      </vt:variant>
      <vt:variant>
        <vt:i4>5</vt:i4>
      </vt:variant>
      <vt:variant>
        <vt:lpwstr/>
      </vt:variant>
      <vt:variant>
        <vt:lpwstr>TParamKeyword</vt:lpwstr>
      </vt:variant>
      <vt:variant>
        <vt:i4>1245189</vt:i4>
      </vt:variant>
      <vt:variant>
        <vt:i4>6186</vt:i4>
      </vt:variant>
      <vt:variant>
        <vt:i4>0</vt:i4>
      </vt:variant>
      <vt:variant>
        <vt:i4>5</vt:i4>
      </vt:variant>
      <vt:variant>
        <vt:lpwstr/>
      </vt:variant>
      <vt:variant>
        <vt:lpwstr>TParamClause</vt:lpwstr>
      </vt:variant>
      <vt:variant>
        <vt:i4>1310730</vt:i4>
      </vt:variant>
      <vt:variant>
        <vt:i4>6183</vt:i4>
      </vt:variant>
      <vt:variant>
        <vt:i4>0</vt:i4>
      </vt:variant>
      <vt:variant>
        <vt:i4>5</vt:i4>
      </vt:variant>
      <vt:variant>
        <vt:lpwstr/>
      </vt:variant>
      <vt:variant>
        <vt:lpwstr>TSingleConnectionSpec</vt:lpwstr>
      </vt:variant>
      <vt:variant>
        <vt:i4>8192104</vt:i4>
      </vt:variant>
      <vt:variant>
        <vt:i4>6180</vt:i4>
      </vt:variant>
      <vt:variant>
        <vt:i4>0</vt:i4>
      </vt:variant>
      <vt:variant>
        <vt:i4>5</vt:i4>
      </vt:variant>
      <vt:variant>
        <vt:lpwstr/>
      </vt:variant>
      <vt:variant>
        <vt:lpwstr>TMapKeyword</vt:lpwstr>
      </vt:variant>
      <vt:variant>
        <vt:i4>1769487</vt:i4>
      </vt:variant>
      <vt:variant>
        <vt:i4>6173</vt:i4>
      </vt:variant>
      <vt:variant>
        <vt:i4>0</vt:i4>
      </vt:variant>
      <vt:variant>
        <vt:i4>5</vt:i4>
      </vt:variant>
      <vt:variant>
        <vt:lpwstr/>
      </vt:variant>
      <vt:variant>
        <vt:lpwstr>TPortKeyword</vt:lpwstr>
      </vt:variant>
      <vt:variant>
        <vt:i4>7143525</vt:i4>
      </vt:variant>
      <vt:variant>
        <vt:i4>6170</vt:i4>
      </vt:variant>
      <vt:variant>
        <vt:i4>0</vt:i4>
      </vt:variant>
      <vt:variant>
        <vt:i4>5</vt:i4>
      </vt:variant>
      <vt:variant>
        <vt:lpwstr/>
      </vt:variant>
      <vt:variant>
        <vt:lpwstr>TAllKeyword</vt:lpwstr>
      </vt:variant>
      <vt:variant>
        <vt:i4>1048598</vt:i4>
      </vt:variant>
      <vt:variant>
        <vt:i4>6167</vt:i4>
      </vt:variant>
      <vt:variant>
        <vt:i4>0</vt:i4>
      </vt:variant>
      <vt:variant>
        <vt:i4>5</vt:i4>
      </vt:variant>
      <vt:variant>
        <vt:lpwstr/>
      </vt:variant>
      <vt:variant>
        <vt:lpwstr>TComponentKeyword</vt:lpwstr>
      </vt:variant>
      <vt:variant>
        <vt:i4>7143525</vt:i4>
      </vt:variant>
      <vt:variant>
        <vt:i4>6164</vt:i4>
      </vt:variant>
      <vt:variant>
        <vt:i4>0</vt:i4>
      </vt:variant>
      <vt:variant>
        <vt:i4>5</vt:i4>
      </vt:variant>
      <vt:variant>
        <vt:lpwstr/>
      </vt:variant>
      <vt:variant>
        <vt:lpwstr>TAllKeyword</vt:lpwstr>
      </vt:variant>
      <vt:variant>
        <vt:i4>1769487</vt:i4>
      </vt:variant>
      <vt:variant>
        <vt:i4>6159</vt:i4>
      </vt:variant>
      <vt:variant>
        <vt:i4>0</vt:i4>
      </vt:variant>
      <vt:variant>
        <vt:i4>5</vt:i4>
      </vt:variant>
      <vt:variant>
        <vt:lpwstr/>
      </vt:variant>
      <vt:variant>
        <vt:lpwstr>TPortKeyword</vt:lpwstr>
      </vt:variant>
      <vt:variant>
        <vt:i4>7143525</vt:i4>
      </vt:variant>
      <vt:variant>
        <vt:i4>6156</vt:i4>
      </vt:variant>
      <vt:variant>
        <vt:i4>0</vt:i4>
      </vt:variant>
      <vt:variant>
        <vt:i4>5</vt:i4>
      </vt:variant>
      <vt:variant>
        <vt:lpwstr/>
      </vt:variant>
      <vt:variant>
        <vt:lpwstr>TAllKeyword</vt:lpwstr>
      </vt:variant>
      <vt:variant>
        <vt:i4>1376281</vt:i4>
      </vt:variant>
      <vt:variant>
        <vt:i4>6153</vt:i4>
      </vt:variant>
      <vt:variant>
        <vt:i4>0</vt:i4>
      </vt:variant>
      <vt:variant>
        <vt:i4>5</vt:i4>
      </vt:variant>
      <vt:variant>
        <vt:lpwstr/>
      </vt:variant>
      <vt:variant>
        <vt:lpwstr>TComponentRef</vt:lpwstr>
      </vt:variant>
      <vt:variant>
        <vt:i4>1441802</vt:i4>
      </vt:variant>
      <vt:variant>
        <vt:i4>6148</vt:i4>
      </vt:variant>
      <vt:variant>
        <vt:i4>0</vt:i4>
      </vt:variant>
      <vt:variant>
        <vt:i4>5</vt:i4>
      </vt:variant>
      <vt:variant>
        <vt:lpwstr/>
      </vt:variant>
      <vt:variant>
        <vt:lpwstr>TPortRef</vt:lpwstr>
      </vt:variant>
      <vt:variant>
        <vt:i4>1179656</vt:i4>
      </vt:variant>
      <vt:variant>
        <vt:i4>6143</vt:i4>
      </vt:variant>
      <vt:variant>
        <vt:i4>0</vt:i4>
      </vt:variant>
      <vt:variant>
        <vt:i4>5</vt:i4>
      </vt:variant>
      <vt:variant>
        <vt:lpwstr/>
      </vt:variant>
      <vt:variant>
        <vt:lpwstr>TAllCompsAllPortsSpec</vt:lpwstr>
      </vt:variant>
      <vt:variant>
        <vt:i4>25</vt:i4>
      </vt:variant>
      <vt:variant>
        <vt:i4>6140</vt:i4>
      </vt:variant>
      <vt:variant>
        <vt:i4>0</vt:i4>
      </vt:variant>
      <vt:variant>
        <vt:i4>5</vt:i4>
      </vt:variant>
      <vt:variant>
        <vt:lpwstr/>
      </vt:variant>
      <vt:variant>
        <vt:lpwstr>TAllPortsSpec</vt:lpwstr>
      </vt:variant>
      <vt:variant>
        <vt:i4>8257640</vt:i4>
      </vt:variant>
      <vt:variant>
        <vt:i4>6137</vt:i4>
      </vt:variant>
      <vt:variant>
        <vt:i4>0</vt:i4>
      </vt:variant>
      <vt:variant>
        <vt:i4>5</vt:i4>
      </vt:variant>
      <vt:variant>
        <vt:lpwstr/>
      </vt:variant>
      <vt:variant>
        <vt:lpwstr>TAllConnectionsSpec</vt:lpwstr>
      </vt:variant>
      <vt:variant>
        <vt:i4>1310730</vt:i4>
      </vt:variant>
      <vt:variant>
        <vt:i4>6134</vt:i4>
      </vt:variant>
      <vt:variant>
        <vt:i4>0</vt:i4>
      </vt:variant>
      <vt:variant>
        <vt:i4>5</vt:i4>
      </vt:variant>
      <vt:variant>
        <vt:lpwstr/>
      </vt:variant>
      <vt:variant>
        <vt:lpwstr>TSingleConnectionSpec</vt:lpwstr>
      </vt:variant>
      <vt:variant>
        <vt:i4>7077985</vt:i4>
      </vt:variant>
      <vt:variant>
        <vt:i4>6131</vt:i4>
      </vt:variant>
      <vt:variant>
        <vt:i4>0</vt:i4>
      </vt:variant>
      <vt:variant>
        <vt:i4>5</vt:i4>
      </vt:variant>
      <vt:variant>
        <vt:lpwstr/>
      </vt:variant>
      <vt:variant>
        <vt:lpwstr>TDisconnectKeyword</vt:lpwstr>
      </vt:variant>
      <vt:variant>
        <vt:i4>1376281</vt:i4>
      </vt:variant>
      <vt:variant>
        <vt:i4>6126</vt:i4>
      </vt:variant>
      <vt:variant>
        <vt:i4>0</vt:i4>
      </vt:variant>
      <vt:variant>
        <vt:i4>5</vt:i4>
      </vt:variant>
      <vt:variant>
        <vt:lpwstr/>
      </vt:variant>
      <vt:variant>
        <vt:lpwstr>TComponentRef</vt:lpwstr>
      </vt:variant>
      <vt:variant>
        <vt:i4>8061054</vt:i4>
      </vt:variant>
      <vt:variant>
        <vt:i4>6123</vt:i4>
      </vt:variant>
      <vt:variant>
        <vt:i4>0</vt:i4>
      </vt:variant>
      <vt:variant>
        <vt:i4>5</vt:i4>
      </vt:variant>
      <vt:variant>
        <vt:lpwstr/>
      </vt:variant>
      <vt:variant>
        <vt:lpwstr>TIdentifier</vt:lpwstr>
      </vt:variant>
      <vt:variant>
        <vt:i4>7209085</vt:i4>
      </vt:variant>
      <vt:variant>
        <vt:i4>6118</vt:i4>
      </vt:variant>
      <vt:variant>
        <vt:i4>0</vt:i4>
      </vt:variant>
      <vt:variant>
        <vt:i4>5</vt:i4>
      </vt:variant>
      <vt:variant>
        <vt:lpwstr/>
      </vt:variant>
      <vt:variant>
        <vt:lpwstr>TMTCKeyword</vt:lpwstr>
      </vt:variant>
      <vt:variant>
        <vt:i4>7340151</vt:i4>
      </vt:variant>
      <vt:variant>
        <vt:i4>6115</vt:i4>
      </vt:variant>
      <vt:variant>
        <vt:i4>0</vt:i4>
      </vt:variant>
      <vt:variant>
        <vt:i4>5</vt:i4>
      </vt:variant>
      <vt:variant>
        <vt:lpwstr/>
      </vt:variant>
      <vt:variant>
        <vt:lpwstr>TSelfOp</vt:lpwstr>
      </vt:variant>
      <vt:variant>
        <vt:i4>8126580</vt:i4>
      </vt:variant>
      <vt:variant>
        <vt:i4>6112</vt:i4>
      </vt:variant>
      <vt:variant>
        <vt:i4>0</vt:i4>
      </vt:variant>
      <vt:variant>
        <vt:i4>5</vt:i4>
      </vt:variant>
      <vt:variant>
        <vt:lpwstr/>
      </vt:variant>
      <vt:variant>
        <vt:lpwstr>TSystemKeyword</vt:lpwstr>
      </vt:variant>
      <vt:variant>
        <vt:i4>458753</vt:i4>
      </vt:variant>
      <vt:variant>
        <vt:i4>6109</vt:i4>
      </vt:variant>
      <vt:variant>
        <vt:i4>0</vt:i4>
      </vt:variant>
      <vt:variant>
        <vt:i4>5</vt:i4>
      </vt:variant>
      <vt:variant>
        <vt:lpwstr/>
      </vt:variant>
      <vt:variant>
        <vt:lpwstr>TComponentOrDefaultReference</vt:lpwstr>
      </vt:variant>
      <vt:variant>
        <vt:i4>7798894</vt:i4>
      </vt:variant>
      <vt:variant>
        <vt:i4>6104</vt:i4>
      </vt:variant>
      <vt:variant>
        <vt:i4>0</vt:i4>
      </vt:variant>
      <vt:variant>
        <vt:i4>5</vt:i4>
      </vt:variant>
      <vt:variant>
        <vt:lpwstr/>
      </vt:variant>
      <vt:variant>
        <vt:lpwstr>TArrayIdentifierRef</vt:lpwstr>
      </vt:variant>
      <vt:variant>
        <vt:i4>6357108</vt:i4>
      </vt:variant>
      <vt:variant>
        <vt:i4>6101</vt:i4>
      </vt:variant>
      <vt:variant>
        <vt:i4>0</vt:i4>
      </vt:variant>
      <vt:variant>
        <vt:i4>5</vt:i4>
      </vt:variant>
      <vt:variant>
        <vt:lpwstr/>
      </vt:variant>
      <vt:variant>
        <vt:lpwstr>TColon</vt:lpwstr>
      </vt:variant>
      <vt:variant>
        <vt:i4>1376281</vt:i4>
      </vt:variant>
      <vt:variant>
        <vt:i4>6098</vt:i4>
      </vt:variant>
      <vt:variant>
        <vt:i4>0</vt:i4>
      </vt:variant>
      <vt:variant>
        <vt:i4>5</vt:i4>
      </vt:variant>
      <vt:variant>
        <vt:lpwstr/>
      </vt:variant>
      <vt:variant>
        <vt:lpwstr>TComponentRef</vt:lpwstr>
      </vt:variant>
      <vt:variant>
        <vt:i4>1441802</vt:i4>
      </vt:variant>
      <vt:variant>
        <vt:i4>6093</vt:i4>
      </vt:variant>
      <vt:variant>
        <vt:i4>0</vt:i4>
      </vt:variant>
      <vt:variant>
        <vt:i4>5</vt:i4>
      </vt:variant>
      <vt:variant>
        <vt:lpwstr/>
      </vt:variant>
      <vt:variant>
        <vt:lpwstr>TPortRef</vt:lpwstr>
      </vt:variant>
      <vt:variant>
        <vt:i4>1441802</vt:i4>
      </vt:variant>
      <vt:variant>
        <vt:i4>6090</vt:i4>
      </vt:variant>
      <vt:variant>
        <vt:i4>0</vt:i4>
      </vt:variant>
      <vt:variant>
        <vt:i4>5</vt:i4>
      </vt:variant>
      <vt:variant>
        <vt:lpwstr/>
      </vt:variant>
      <vt:variant>
        <vt:lpwstr>TPortRef</vt:lpwstr>
      </vt:variant>
      <vt:variant>
        <vt:i4>1310730</vt:i4>
      </vt:variant>
      <vt:variant>
        <vt:i4>6083</vt:i4>
      </vt:variant>
      <vt:variant>
        <vt:i4>0</vt:i4>
      </vt:variant>
      <vt:variant>
        <vt:i4>5</vt:i4>
      </vt:variant>
      <vt:variant>
        <vt:lpwstr/>
      </vt:variant>
      <vt:variant>
        <vt:lpwstr>TSingleConnectionSpec</vt:lpwstr>
      </vt:variant>
      <vt:variant>
        <vt:i4>8126571</vt:i4>
      </vt:variant>
      <vt:variant>
        <vt:i4>6080</vt:i4>
      </vt:variant>
      <vt:variant>
        <vt:i4>0</vt:i4>
      </vt:variant>
      <vt:variant>
        <vt:i4>5</vt:i4>
      </vt:variant>
      <vt:variant>
        <vt:lpwstr/>
      </vt:variant>
      <vt:variant>
        <vt:lpwstr>TConnectKeyword</vt:lpwstr>
      </vt:variant>
      <vt:variant>
        <vt:i4>1048585</vt:i4>
      </vt:variant>
      <vt:variant>
        <vt:i4>6071</vt:i4>
      </vt:variant>
      <vt:variant>
        <vt:i4>0</vt:i4>
      </vt:variant>
      <vt:variant>
        <vt:i4>5</vt:i4>
      </vt:variant>
      <vt:variant>
        <vt:lpwstr/>
      </vt:variant>
      <vt:variant>
        <vt:lpwstr>TIndexAssignment</vt:lpwstr>
      </vt:variant>
      <vt:variant>
        <vt:i4>851987</vt:i4>
      </vt:variant>
      <vt:variant>
        <vt:i4>6068</vt:i4>
      </vt:variant>
      <vt:variant>
        <vt:i4>0</vt:i4>
      </vt:variant>
      <vt:variant>
        <vt:i4>5</vt:i4>
      </vt:variant>
      <vt:variant>
        <vt:lpwstr/>
      </vt:variant>
      <vt:variant>
        <vt:lpwstr>TAliveKeyword</vt:lpwstr>
      </vt:variant>
      <vt:variant>
        <vt:i4>1048603</vt:i4>
      </vt:variant>
      <vt:variant>
        <vt:i4>6065</vt:i4>
      </vt:variant>
      <vt:variant>
        <vt:i4>0</vt:i4>
      </vt:variant>
      <vt:variant>
        <vt:i4>5</vt:i4>
      </vt:variant>
      <vt:variant>
        <vt:lpwstr/>
      </vt:variant>
      <vt:variant>
        <vt:lpwstr>TDot</vt:lpwstr>
      </vt:variant>
      <vt:variant>
        <vt:i4>7077989</vt:i4>
      </vt:variant>
      <vt:variant>
        <vt:i4>6062</vt:i4>
      </vt:variant>
      <vt:variant>
        <vt:i4>0</vt:i4>
      </vt:variant>
      <vt:variant>
        <vt:i4>5</vt:i4>
      </vt:variant>
      <vt:variant>
        <vt:lpwstr/>
      </vt:variant>
      <vt:variant>
        <vt:lpwstr>TComponentOrAny</vt:lpwstr>
      </vt:variant>
      <vt:variant>
        <vt:i4>1048585</vt:i4>
      </vt:variant>
      <vt:variant>
        <vt:i4>6055</vt:i4>
      </vt:variant>
      <vt:variant>
        <vt:i4>0</vt:i4>
      </vt:variant>
      <vt:variant>
        <vt:i4>5</vt:i4>
      </vt:variant>
      <vt:variant>
        <vt:lpwstr/>
      </vt:variant>
      <vt:variant>
        <vt:lpwstr>TIndexAssignment</vt:lpwstr>
      </vt:variant>
      <vt:variant>
        <vt:i4>7471228</vt:i4>
      </vt:variant>
      <vt:variant>
        <vt:i4>6052</vt:i4>
      </vt:variant>
      <vt:variant>
        <vt:i4>0</vt:i4>
      </vt:variant>
      <vt:variant>
        <vt:i4>5</vt:i4>
      </vt:variant>
      <vt:variant>
        <vt:lpwstr/>
      </vt:variant>
      <vt:variant>
        <vt:lpwstr>TRunningKeyword</vt:lpwstr>
      </vt:variant>
      <vt:variant>
        <vt:i4>1048603</vt:i4>
      </vt:variant>
      <vt:variant>
        <vt:i4>6049</vt:i4>
      </vt:variant>
      <vt:variant>
        <vt:i4>0</vt:i4>
      </vt:variant>
      <vt:variant>
        <vt:i4>5</vt:i4>
      </vt:variant>
      <vt:variant>
        <vt:lpwstr/>
      </vt:variant>
      <vt:variant>
        <vt:lpwstr>TDot</vt:lpwstr>
      </vt:variant>
      <vt:variant>
        <vt:i4>7077989</vt:i4>
      </vt:variant>
      <vt:variant>
        <vt:i4>6046</vt:i4>
      </vt:variant>
      <vt:variant>
        <vt:i4>0</vt:i4>
      </vt:variant>
      <vt:variant>
        <vt:i4>5</vt:i4>
      </vt:variant>
      <vt:variant>
        <vt:lpwstr/>
      </vt:variant>
      <vt:variant>
        <vt:lpwstr>TComponentOrAny</vt:lpwstr>
      </vt:variant>
      <vt:variant>
        <vt:i4>1048585</vt:i4>
      </vt:variant>
      <vt:variant>
        <vt:i4>6037</vt:i4>
      </vt:variant>
      <vt:variant>
        <vt:i4>0</vt:i4>
      </vt:variant>
      <vt:variant>
        <vt:i4>5</vt:i4>
      </vt:variant>
      <vt:variant>
        <vt:lpwstr/>
      </vt:variant>
      <vt:variant>
        <vt:lpwstr>TIndexAssignment</vt:lpwstr>
      </vt:variant>
      <vt:variant>
        <vt:i4>8061045</vt:i4>
      </vt:variant>
      <vt:variant>
        <vt:i4>6034</vt:i4>
      </vt:variant>
      <vt:variant>
        <vt:i4>0</vt:i4>
      </vt:variant>
      <vt:variant>
        <vt:i4>5</vt:i4>
      </vt:variant>
      <vt:variant>
        <vt:lpwstr/>
      </vt:variant>
      <vt:variant>
        <vt:lpwstr>TKilledKeyword</vt:lpwstr>
      </vt:variant>
      <vt:variant>
        <vt:i4>1048603</vt:i4>
      </vt:variant>
      <vt:variant>
        <vt:i4>6031</vt:i4>
      </vt:variant>
      <vt:variant>
        <vt:i4>0</vt:i4>
      </vt:variant>
      <vt:variant>
        <vt:i4>5</vt:i4>
      </vt:variant>
      <vt:variant>
        <vt:lpwstr/>
      </vt:variant>
      <vt:variant>
        <vt:lpwstr>TDot</vt:lpwstr>
      </vt:variant>
      <vt:variant>
        <vt:i4>7077989</vt:i4>
      </vt:variant>
      <vt:variant>
        <vt:i4>6028</vt:i4>
      </vt:variant>
      <vt:variant>
        <vt:i4>0</vt:i4>
      </vt:variant>
      <vt:variant>
        <vt:i4>5</vt:i4>
      </vt:variant>
      <vt:variant>
        <vt:lpwstr/>
      </vt:variant>
      <vt:variant>
        <vt:lpwstr>TComponentOrAny</vt:lpwstr>
      </vt:variant>
      <vt:variant>
        <vt:i4>1900574</vt:i4>
      </vt:variant>
      <vt:variant>
        <vt:i4>6023</vt:i4>
      </vt:variant>
      <vt:variant>
        <vt:i4>0</vt:i4>
      </vt:variant>
      <vt:variant>
        <vt:i4>5</vt:i4>
      </vt:variant>
      <vt:variant>
        <vt:lpwstr/>
      </vt:variant>
      <vt:variant>
        <vt:lpwstr>TVariableRef</vt:lpwstr>
      </vt:variant>
      <vt:variant>
        <vt:i4>2031645</vt:i4>
      </vt:variant>
      <vt:variant>
        <vt:i4>6020</vt:i4>
      </vt:variant>
      <vt:variant>
        <vt:i4>0</vt:i4>
      </vt:variant>
      <vt:variant>
        <vt:i4>5</vt:i4>
      </vt:variant>
      <vt:variant>
        <vt:lpwstr/>
      </vt:variant>
      <vt:variant>
        <vt:lpwstr>TValueKeyword</vt:lpwstr>
      </vt:variant>
      <vt:variant>
        <vt:i4>6815861</vt:i4>
      </vt:variant>
      <vt:variant>
        <vt:i4>6017</vt:i4>
      </vt:variant>
      <vt:variant>
        <vt:i4>0</vt:i4>
      </vt:variant>
      <vt:variant>
        <vt:i4>5</vt:i4>
      </vt:variant>
      <vt:variant>
        <vt:lpwstr/>
      </vt:variant>
      <vt:variant>
        <vt:lpwstr>TIndexModifier</vt:lpwstr>
      </vt:variant>
      <vt:variant>
        <vt:i4>6684777</vt:i4>
      </vt:variant>
      <vt:variant>
        <vt:i4>6012</vt:i4>
      </vt:variant>
      <vt:variant>
        <vt:i4>0</vt:i4>
      </vt:variant>
      <vt:variant>
        <vt:i4>5</vt:i4>
      </vt:variant>
      <vt:variant>
        <vt:lpwstr/>
      </vt:variant>
      <vt:variant>
        <vt:lpwstr>TIndexSpec</vt:lpwstr>
      </vt:variant>
      <vt:variant>
        <vt:i4>7602281</vt:i4>
      </vt:variant>
      <vt:variant>
        <vt:i4>6009</vt:i4>
      </vt:variant>
      <vt:variant>
        <vt:i4>0</vt:i4>
      </vt:variant>
      <vt:variant>
        <vt:i4>5</vt:i4>
      </vt:variant>
      <vt:variant>
        <vt:lpwstr/>
      </vt:variant>
      <vt:variant>
        <vt:lpwstr>TPortRedirectSymbol</vt:lpwstr>
      </vt:variant>
      <vt:variant>
        <vt:i4>1048598</vt:i4>
      </vt:variant>
      <vt:variant>
        <vt:i4>6004</vt:i4>
      </vt:variant>
      <vt:variant>
        <vt:i4>0</vt:i4>
      </vt:variant>
      <vt:variant>
        <vt:i4>5</vt:i4>
      </vt:variant>
      <vt:variant>
        <vt:lpwstr/>
      </vt:variant>
      <vt:variant>
        <vt:lpwstr>TComponentKeyword</vt:lpwstr>
      </vt:variant>
      <vt:variant>
        <vt:i4>7143525</vt:i4>
      </vt:variant>
      <vt:variant>
        <vt:i4>6001</vt:i4>
      </vt:variant>
      <vt:variant>
        <vt:i4>0</vt:i4>
      </vt:variant>
      <vt:variant>
        <vt:i4>5</vt:i4>
      </vt:variant>
      <vt:variant>
        <vt:lpwstr/>
      </vt:variant>
      <vt:variant>
        <vt:lpwstr>TAllKeyword</vt:lpwstr>
      </vt:variant>
      <vt:variant>
        <vt:i4>1900574</vt:i4>
      </vt:variant>
      <vt:variant>
        <vt:i4>5998</vt:i4>
      </vt:variant>
      <vt:variant>
        <vt:i4>0</vt:i4>
      </vt:variant>
      <vt:variant>
        <vt:i4>5</vt:i4>
      </vt:variant>
      <vt:variant>
        <vt:lpwstr/>
      </vt:variant>
      <vt:variant>
        <vt:lpwstr>TVariableRef</vt:lpwstr>
      </vt:variant>
      <vt:variant>
        <vt:i4>1048587</vt:i4>
      </vt:variant>
      <vt:variant>
        <vt:i4>5995</vt:i4>
      </vt:variant>
      <vt:variant>
        <vt:i4>0</vt:i4>
      </vt:variant>
      <vt:variant>
        <vt:i4>5</vt:i4>
      </vt:variant>
      <vt:variant>
        <vt:lpwstr/>
      </vt:variant>
      <vt:variant>
        <vt:lpwstr>TFromKeyword</vt:lpwstr>
      </vt:variant>
      <vt:variant>
        <vt:i4>1048598</vt:i4>
      </vt:variant>
      <vt:variant>
        <vt:i4>5992</vt:i4>
      </vt:variant>
      <vt:variant>
        <vt:i4>0</vt:i4>
      </vt:variant>
      <vt:variant>
        <vt:i4>5</vt:i4>
      </vt:variant>
      <vt:variant>
        <vt:lpwstr/>
      </vt:variant>
      <vt:variant>
        <vt:lpwstr>TComponentKeyword</vt:lpwstr>
      </vt:variant>
      <vt:variant>
        <vt:i4>7864423</vt:i4>
      </vt:variant>
      <vt:variant>
        <vt:i4>5989</vt:i4>
      </vt:variant>
      <vt:variant>
        <vt:i4>0</vt:i4>
      </vt:variant>
      <vt:variant>
        <vt:i4>5</vt:i4>
      </vt:variant>
      <vt:variant>
        <vt:lpwstr/>
      </vt:variant>
      <vt:variant>
        <vt:lpwstr>TAnyKeyword</vt:lpwstr>
      </vt:variant>
      <vt:variant>
        <vt:i4>458753</vt:i4>
      </vt:variant>
      <vt:variant>
        <vt:i4>5986</vt:i4>
      </vt:variant>
      <vt:variant>
        <vt:i4>0</vt:i4>
      </vt:variant>
      <vt:variant>
        <vt:i4>5</vt:i4>
      </vt:variant>
      <vt:variant>
        <vt:lpwstr/>
      </vt:variant>
      <vt:variant>
        <vt:lpwstr>TComponentOrDefaultReference</vt:lpwstr>
      </vt:variant>
      <vt:variant>
        <vt:i4>1048585</vt:i4>
      </vt:variant>
      <vt:variant>
        <vt:i4>5981</vt:i4>
      </vt:variant>
      <vt:variant>
        <vt:i4>0</vt:i4>
      </vt:variant>
      <vt:variant>
        <vt:i4>5</vt:i4>
      </vt:variant>
      <vt:variant>
        <vt:lpwstr/>
      </vt:variant>
      <vt:variant>
        <vt:lpwstr>TIndexAssignment</vt:lpwstr>
      </vt:variant>
      <vt:variant>
        <vt:i4>1245214</vt:i4>
      </vt:variant>
      <vt:variant>
        <vt:i4>5978</vt:i4>
      </vt:variant>
      <vt:variant>
        <vt:i4>0</vt:i4>
      </vt:variant>
      <vt:variant>
        <vt:i4>5</vt:i4>
      </vt:variant>
      <vt:variant>
        <vt:lpwstr/>
      </vt:variant>
      <vt:variant>
        <vt:lpwstr>TDoneKeyword</vt:lpwstr>
      </vt:variant>
      <vt:variant>
        <vt:i4>1048603</vt:i4>
      </vt:variant>
      <vt:variant>
        <vt:i4>5975</vt:i4>
      </vt:variant>
      <vt:variant>
        <vt:i4>0</vt:i4>
      </vt:variant>
      <vt:variant>
        <vt:i4>5</vt:i4>
      </vt:variant>
      <vt:variant>
        <vt:lpwstr/>
      </vt:variant>
      <vt:variant>
        <vt:lpwstr>TDot</vt:lpwstr>
      </vt:variant>
      <vt:variant>
        <vt:i4>7077989</vt:i4>
      </vt:variant>
      <vt:variant>
        <vt:i4>5972</vt:i4>
      </vt:variant>
      <vt:variant>
        <vt:i4>0</vt:i4>
      </vt:variant>
      <vt:variant>
        <vt:i4>5</vt:i4>
      </vt:variant>
      <vt:variant>
        <vt:lpwstr/>
      </vt:variant>
      <vt:variant>
        <vt:lpwstr>TComponentOrAny</vt:lpwstr>
      </vt:variant>
      <vt:variant>
        <vt:i4>851987</vt:i4>
      </vt:variant>
      <vt:variant>
        <vt:i4>5965</vt:i4>
      </vt:variant>
      <vt:variant>
        <vt:i4>0</vt:i4>
      </vt:variant>
      <vt:variant>
        <vt:i4>5</vt:i4>
      </vt:variant>
      <vt:variant>
        <vt:lpwstr/>
      </vt:variant>
      <vt:variant>
        <vt:lpwstr>TAliveKeyword</vt:lpwstr>
      </vt:variant>
      <vt:variant>
        <vt:i4>1900559</vt:i4>
      </vt:variant>
      <vt:variant>
        <vt:i4>5962</vt:i4>
      </vt:variant>
      <vt:variant>
        <vt:i4>0</vt:i4>
      </vt:variant>
      <vt:variant>
        <vt:i4>5</vt:i4>
      </vt:variant>
      <vt:variant>
        <vt:lpwstr/>
      </vt:variant>
      <vt:variant>
        <vt:lpwstr>TSingleExpression</vt:lpwstr>
      </vt:variant>
      <vt:variant>
        <vt:i4>7340136</vt:i4>
      </vt:variant>
      <vt:variant>
        <vt:i4>5959</vt:i4>
      </vt:variant>
      <vt:variant>
        <vt:i4>0</vt:i4>
      </vt:variant>
      <vt:variant>
        <vt:i4>5</vt:i4>
      </vt:variant>
      <vt:variant>
        <vt:lpwstr/>
      </vt:variant>
      <vt:variant>
        <vt:lpwstr>TMinus</vt:lpwstr>
      </vt:variant>
      <vt:variant>
        <vt:i4>1900559</vt:i4>
      </vt:variant>
      <vt:variant>
        <vt:i4>5956</vt:i4>
      </vt:variant>
      <vt:variant>
        <vt:i4>0</vt:i4>
      </vt:variant>
      <vt:variant>
        <vt:i4>5</vt:i4>
      </vt:variant>
      <vt:variant>
        <vt:lpwstr/>
      </vt:variant>
      <vt:variant>
        <vt:lpwstr>TSingleExpression</vt:lpwstr>
      </vt:variant>
      <vt:variant>
        <vt:i4>7012450</vt:i4>
      </vt:variant>
      <vt:variant>
        <vt:i4>5953</vt:i4>
      </vt:variant>
      <vt:variant>
        <vt:i4>0</vt:i4>
      </vt:variant>
      <vt:variant>
        <vt:i4>5</vt:i4>
      </vt:variant>
      <vt:variant>
        <vt:lpwstr/>
      </vt:variant>
      <vt:variant>
        <vt:lpwstr>TCreateKeyword</vt:lpwstr>
      </vt:variant>
      <vt:variant>
        <vt:i4>1048603</vt:i4>
      </vt:variant>
      <vt:variant>
        <vt:i4>5950</vt:i4>
      </vt:variant>
      <vt:variant>
        <vt:i4>0</vt:i4>
      </vt:variant>
      <vt:variant>
        <vt:i4>5</vt:i4>
      </vt:variant>
      <vt:variant>
        <vt:lpwstr/>
      </vt:variant>
      <vt:variant>
        <vt:lpwstr>TDot</vt:lpwstr>
      </vt:variant>
      <vt:variant>
        <vt:i4>7077999</vt:i4>
      </vt:variant>
      <vt:variant>
        <vt:i4>5947</vt:i4>
      </vt:variant>
      <vt:variant>
        <vt:i4>0</vt:i4>
      </vt:variant>
      <vt:variant>
        <vt:i4>5</vt:i4>
      </vt:variant>
      <vt:variant>
        <vt:lpwstr/>
      </vt:variant>
      <vt:variant>
        <vt:lpwstr>TComponentType</vt:lpwstr>
      </vt:variant>
      <vt:variant>
        <vt:i4>1900545</vt:i4>
      </vt:variant>
      <vt:variant>
        <vt:i4>5942</vt:i4>
      </vt:variant>
      <vt:variant>
        <vt:i4>0</vt:i4>
      </vt:variant>
      <vt:variant>
        <vt:i4>5</vt:i4>
      </vt:variant>
      <vt:variant>
        <vt:lpwstr/>
      </vt:variant>
      <vt:variant>
        <vt:lpwstr>TAliveOp</vt:lpwstr>
      </vt:variant>
      <vt:variant>
        <vt:i4>6422638</vt:i4>
      </vt:variant>
      <vt:variant>
        <vt:i4>5939</vt:i4>
      </vt:variant>
      <vt:variant>
        <vt:i4>0</vt:i4>
      </vt:variant>
      <vt:variant>
        <vt:i4>5</vt:i4>
      </vt:variant>
      <vt:variant>
        <vt:lpwstr/>
      </vt:variant>
      <vt:variant>
        <vt:lpwstr>TRunningOp</vt:lpwstr>
      </vt:variant>
      <vt:variant>
        <vt:i4>7209085</vt:i4>
      </vt:variant>
      <vt:variant>
        <vt:i4>5936</vt:i4>
      </vt:variant>
      <vt:variant>
        <vt:i4>0</vt:i4>
      </vt:variant>
      <vt:variant>
        <vt:i4>5</vt:i4>
      </vt:variant>
      <vt:variant>
        <vt:lpwstr/>
      </vt:variant>
      <vt:variant>
        <vt:lpwstr>TMTCKeyword</vt:lpwstr>
      </vt:variant>
      <vt:variant>
        <vt:i4>8126580</vt:i4>
      </vt:variant>
      <vt:variant>
        <vt:i4>5933</vt:i4>
      </vt:variant>
      <vt:variant>
        <vt:i4>0</vt:i4>
      </vt:variant>
      <vt:variant>
        <vt:i4>5</vt:i4>
      </vt:variant>
      <vt:variant>
        <vt:lpwstr/>
      </vt:variant>
      <vt:variant>
        <vt:lpwstr>TSystemKeyword</vt:lpwstr>
      </vt:variant>
      <vt:variant>
        <vt:i4>7340151</vt:i4>
      </vt:variant>
      <vt:variant>
        <vt:i4>5930</vt:i4>
      </vt:variant>
      <vt:variant>
        <vt:i4>0</vt:i4>
      </vt:variant>
      <vt:variant>
        <vt:i4>5</vt:i4>
      </vt:variant>
      <vt:variant>
        <vt:lpwstr/>
      </vt:variant>
      <vt:variant>
        <vt:lpwstr>TSelfOp</vt:lpwstr>
      </vt:variant>
      <vt:variant>
        <vt:i4>1900546</vt:i4>
      </vt:variant>
      <vt:variant>
        <vt:i4>5927</vt:i4>
      </vt:variant>
      <vt:variant>
        <vt:i4>0</vt:i4>
      </vt:variant>
      <vt:variant>
        <vt:i4>5</vt:i4>
      </vt:variant>
      <vt:variant>
        <vt:lpwstr/>
      </vt:variant>
      <vt:variant>
        <vt:lpwstr>TCreateOp</vt:lpwstr>
      </vt:variant>
      <vt:variant>
        <vt:i4>1376273</vt:i4>
      </vt:variant>
      <vt:variant>
        <vt:i4>5922</vt:i4>
      </vt:variant>
      <vt:variant>
        <vt:i4>0</vt:i4>
      </vt:variant>
      <vt:variant>
        <vt:i4>5</vt:i4>
      </vt:variant>
      <vt:variant>
        <vt:lpwstr/>
      </vt:variant>
      <vt:variant>
        <vt:lpwstr>TKillTCStatement</vt:lpwstr>
      </vt:variant>
      <vt:variant>
        <vt:i4>917520</vt:i4>
      </vt:variant>
      <vt:variant>
        <vt:i4>5919</vt:i4>
      </vt:variant>
      <vt:variant>
        <vt:i4>0</vt:i4>
      </vt:variant>
      <vt:variant>
        <vt:i4>5</vt:i4>
      </vt:variant>
      <vt:variant>
        <vt:lpwstr/>
      </vt:variant>
      <vt:variant>
        <vt:lpwstr>TStopTCStatement</vt:lpwstr>
      </vt:variant>
      <vt:variant>
        <vt:i4>393236</vt:i4>
      </vt:variant>
      <vt:variant>
        <vt:i4>5916</vt:i4>
      </vt:variant>
      <vt:variant>
        <vt:i4>0</vt:i4>
      </vt:variant>
      <vt:variant>
        <vt:i4>5</vt:i4>
      </vt:variant>
      <vt:variant>
        <vt:lpwstr/>
      </vt:variant>
      <vt:variant>
        <vt:lpwstr>TStartTCStatement</vt:lpwstr>
      </vt:variant>
      <vt:variant>
        <vt:i4>262166</vt:i4>
      </vt:variant>
      <vt:variant>
        <vt:i4>5913</vt:i4>
      </vt:variant>
      <vt:variant>
        <vt:i4>0</vt:i4>
      </vt:variant>
      <vt:variant>
        <vt:i4>5</vt:i4>
      </vt:variant>
      <vt:variant>
        <vt:lpwstr/>
      </vt:variant>
      <vt:variant>
        <vt:lpwstr>TKilledStatement</vt:lpwstr>
      </vt:variant>
      <vt:variant>
        <vt:i4>7078013</vt:i4>
      </vt:variant>
      <vt:variant>
        <vt:i4>5910</vt:i4>
      </vt:variant>
      <vt:variant>
        <vt:i4>0</vt:i4>
      </vt:variant>
      <vt:variant>
        <vt:i4>5</vt:i4>
      </vt:variant>
      <vt:variant>
        <vt:lpwstr/>
      </vt:variant>
      <vt:variant>
        <vt:lpwstr>TDoneStatement</vt:lpwstr>
      </vt:variant>
      <vt:variant>
        <vt:i4>7012457</vt:i4>
      </vt:variant>
      <vt:variant>
        <vt:i4>5907</vt:i4>
      </vt:variant>
      <vt:variant>
        <vt:i4>0</vt:i4>
      </vt:variant>
      <vt:variant>
        <vt:i4>5</vt:i4>
      </vt:variant>
      <vt:variant>
        <vt:lpwstr/>
      </vt:variant>
      <vt:variant>
        <vt:lpwstr>TUnmapStatement</vt:lpwstr>
      </vt:variant>
      <vt:variant>
        <vt:i4>1245186</vt:i4>
      </vt:variant>
      <vt:variant>
        <vt:i4>5904</vt:i4>
      </vt:variant>
      <vt:variant>
        <vt:i4>0</vt:i4>
      </vt:variant>
      <vt:variant>
        <vt:i4>5</vt:i4>
      </vt:variant>
      <vt:variant>
        <vt:lpwstr/>
      </vt:variant>
      <vt:variant>
        <vt:lpwstr>TDisconnectStatement</vt:lpwstr>
      </vt:variant>
      <vt:variant>
        <vt:i4>1966087</vt:i4>
      </vt:variant>
      <vt:variant>
        <vt:i4>5901</vt:i4>
      </vt:variant>
      <vt:variant>
        <vt:i4>0</vt:i4>
      </vt:variant>
      <vt:variant>
        <vt:i4>5</vt:i4>
      </vt:variant>
      <vt:variant>
        <vt:lpwstr/>
      </vt:variant>
      <vt:variant>
        <vt:lpwstr>TMapStatement</vt:lpwstr>
      </vt:variant>
      <vt:variant>
        <vt:i4>2031620</vt:i4>
      </vt:variant>
      <vt:variant>
        <vt:i4>5898</vt:i4>
      </vt:variant>
      <vt:variant>
        <vt:i4>0</vt:i4>
      </vt:variant>
      <vt:variant>
        <vt:i4>5</vt:i4>
      </vt:variant>
      <vt:variant>
        <vt:lpwstr/>
      </vt:variant>
      <vt:variant>
        <vt:lpwstr>TConnectStatement</vt:lpwstr>
      </vt:variant>
      <vt:variant>
        <vt:i4>6619259</vt:i4>
      </vt:variant>
      <vt:variant>
        <vt:i4>5893</vt:i4>
      </vt:variant>
      <vt:variant>
        <vt:i4>0</vt:i4>
      </vt:variant>
      <vt:variant>
        <vt:i4>5</vt:i4>
      </vt:variant>
      <vt:variant>
        <vt:lpwstr/>
      </vt:variant>
      <vt:variant>
        <vt:lpwstr>TArrayOrBitRef</vt:lpwstr>
      </vt:variant>
      <vt:variant>
        <vt:i4>8061054</vt:i4>
      </vt:variant>
      <vt:variant>
        <vt:i4>5890</vt:i4>
      </vt:variant>
      <vt:variant>
        <vt:i4>0</vt:i4>
      </vt:variant>
      <vt:variant>
        <vt:i4>5</vt:i4>
      </vt:variant>
      <vt:variant>
        <vt:lpwstr/>
      </vt:variant>
      <vt:variant>
        <vt:lpwstr>TIdentifier</vt:lpwstr>
      </vt:variant>
      <vt:variant>
        <vt:i4>1638410</vt:i4>
      </vt:variant>
      <vt:variant>
        <vt:i4>5883</vt:i4>
      </vt:variant>
      <vt:variant>
        <vt:i4>0</vt:i4>
      </vt:variant>
      <vt:variant>
        <vt:i4>5</vt:i4>
      </vt:variant>
      <vt:variant>
        <vt:lpwstr/>
      </vt:variant>
      <vt:variant>
        <vt:lpwstr>TVarList</vt:lpwstr>
      </vt:variant>
      <vt:variant>
        <vt:i4>720901</vt:i4>
      </vt:variant>
      <vt:variant>
        <vt:i4>5880</vt:i4>
      </vt:variant>
      <vt:variant>
        <vt:i4>0</vt:i4>
      </vt:variant>
      <vt:variant>
        <vt:i4>5</vt:i4>
      </vt:variant>
      <vt:variant>
        <vt:lpwstr/>
      </vt:variant>
      <vt:variant>
        <vt:lpwstr>TTimerKeyword</vt:lpwstr>
      </vt:variant>
      <vt:variant>
        <vt:i4>8061028</vt:i4>
      </vt:variant>
      <vt:variant>
        <vt:i4>5875</vt:i4>
      </vt:variant>
      <vt:variant>
        <vt:i4>0</vt:i4>
      </vt:variant>
      <vt:variant>
        <vt:i4>5</vt:i4>
      </vt:variant>
      <vt:variant>
        <vt:lpwstr/>
      </vt:variant>
      <vt:variant>
        <vt:lpwstr>TExtendedFieldReference</vt:lpwstr>
      </vt:variant>
      <vt:variant>
        <vt:i4>8061054</vt:i4>
      </vt:variant>
      <vt:variant>
        <vt:i4>5872</vt:i4>
      </vt:variant>
      <vt:variant>
        <vt:i4>0</vt:i4>
      </vt:variant>
      <vt:variant>
        <vt:i4>5</vt:i4>
      </vt:variant>
      <vt:variant>
        <vt:lpwstr/>
      </vt:variant>
      <vt:variant>
        <vt:lpwstr>TIdentifier</vt:lpwstr>
      </vt:variant>
      <vt:variant>
        <vt:i4>458762</vt:i4>
      </vt:variant>
      <vt:variant>
        <vt:i4>5867</vt:i4>
      </vt:variant>
      <vt:variant>
        <vt:i4>0</vt:i4>
      </vt:variant>
      <vt:variant>
        <vt:i4>5</vt:i4>
      </vt:variant>
      <vt:variant>
        <vt:lpwstr/>
      </vt:variant>
      <vt:variant>
        <vt:lpwstr>TTemplateBody</vt:lpwstr>
      </vt:variant>
      <vt:variant>
        <vt:i4>7602297</vt:i4>
      </vt:variant>
      <vt:variant>
        <vt:i4>5864</vt:i4>
      </vt:variant>
      <vt:variant>
        <vt:i4>0</vt:i4>
      </vt:variant>
      <vt:variant>
        <vt:i4>5</vt:i4>
      </vt:variant>
      <vt:variant>
        <vt:lpwstr/>
      </vt:variant>
      <vt:variant>
        <vt:lpwstr>TAssignmentChar</vt:lpwstr>
      </vt:variant>
      <vt:variant>
        <vt:i4>983043</vt:i4>
      </vt:variant>
      <vt:variant>
        <vt:i4>5861</vt:i4>
      </vt:variant>
      <vt:variant>
        <vt:i4>0</vt:i4>
      </vt:variant>
      <vt:variant>
        <vt:i4>5</vt:i4>
      </vt:variant>
      <vt:variant>
        <vt:lpwstr/>
      </vt:variant>
      <vt:variant>
        <vt:lpwstr>TArrayDef</vt:lpwstr>
      </vt:variant>
      <vt:variant>
        <vt:i4>8061054</vt:i4>
      </vt:variant>
      <vt:variant>
        <vt:i4>5858</vt:i4>
      </vt:variant>
      <vt:variant>
        <vt:i4>0</vt:i4>
      </vt:variant>
      <vt:variant>
        <vt:i4>5</vt:i4>
      </vt:variant>
      <vt:variant>
        <vt:lpwstr/>
      </vt:variant>
      <vt:variant>
        <vt:lpwstr>TIdentifier</vt:lpwstr>
      </vt:variant>
      <vt:variant>
        <vt:i4>8192115</vt:i4>
      </vt:variant>
      <vt:variant>
        <vt:i4>5853</vt:i4>
      </vt:variant>
      <vt:variant>
        <vt:i4>0</vt:i4>
      </vt:variant>
      <vt:variant>
        <vt:i4>5</vt:i4>
      </vt:variant>
      <vt:variant>
        <vt:lpwstr/>
      </vt:variant>
      <vt:variant>
        <vt:lpwstr>TSingleTempVarInstance</vt:lpwstr>
      </vt:variant>
      <vt:variant>
        <vt:i4>8192115</vt:i4>
      </vt:variant>
      <vt:variant>
        <vt:i4>5850</vt:i4>
      </vt:variant>
      <vt:variant>
        <vt:i4>0</vt:i4>
      </vt:variant>
      <vt:variant>
        <vt:i4>5</vt:i4>
      </vt:variant>
      <vt:variant>
        <vt:lpwstr/>
      </vt:variant>
      <vt:variant>
        <vt:lpwstr>TSingleTempVarInstance</vt:lpwstr>
      </vt:variant>
      <vt:variant>
        <vt:i4>7077988</vt:i4>
      </vt:variant>
      <vt:variant>
        <vt:i4>5843</vt:i4>
      </vt:variant>
      <vt:variant>
        <vt:i4>0</vt:i4>
      </vt:variant>
      <vt:variant>
        <vt:i4>5</vt:i4>
      </vt:variant>
      <vt:variant>
        <vt:lpwstr/>
      </vt:variant>
      <vt:variant>
        <vt:lpwstr>TExpression</vt:lpwstr>
      </vt:variant>
      <vt:variant>
        <vt:i4>7602297</vt:i4>
      </vt:variant>
      <vt:variant>
        <vt:i4>5840</vt:i4>
      </vt:variant>
      <vt:variant>
        <vt:i4>0</vt:i4>
      </vt:variant>
      <vt:variant>
        <vt:i4>5</vt:i4>
      </vt:variant>
      <vt:variant>
        <vt:lpwstr/>
      </vt:variant>
      <vt:variant>
        <vt:lpwstr>TAssignmentChar</vt:lpwstr>
      </vt:variant>
      <vt:variant>
        <vt:i4>983043</vt:i4>
      </vt:variant>
      <vt:variant>
        <vt:i4>5837</vt:i4>
      </vt:variant>
      <vt:variant>
        <vt:i4>0</vt:i4>
      </vt:variant>
      <vt:variant>
        <vt:i4>5</vt:i4>
      </vt:variant>
      <vt:variant>
        <vt:lpwstr/>
      </vt:variant>
      <vt:variant>
        <vt:lpwstr>TArrayDef</vt:lpwstr>
      </vt:variant>
      <vt:variant>
        <vt:i4>8061054</vt:i4>
      </vt:variant>
      <vt:variant>
        <vt:i4>5834</vt:i4>
      </vt:variant>
      <vt:variant>
        <vt:i4>0</vt:i4>
      </vt:variant>
      <vt:variant>
        <vt:i4>5</vt:i4>
      </vt:variant>
      <vt:variant>
        <vt:lpwstr/>
      </vt:variant>
      <vt:variant>
        <vt:lpwstr>TIdentifier</vt:lpwstr>
      </vt:variant>
      <vt:variant>
        <vt:i4>6553702</vt:i4>
      </vt:variant>
      <vt:variant>
        <vt:i4>5829</vt:i4>
      </vt:variant>
      <vt:variant>
        <vt:i4>0</vt:i4>
      </vt:variant>
      <vt:variant>
        <vt:i4>5</vt:i4>
      </vt:variant>
      <vt:variant>
        <vt:lpwstr/>
      </vt:variant>
      <vt:variant>
        <vt:lpwstr>TSingleVarInstance</vt:lpwstr>
      </vt:variant>
      <vt:variant>
        <vt:i4>6553702</vt:i4>
      </vt:variant>
      <vt:variant>
        <vt:i4>5826</vt:i4>
      </vt:variant>
      <vt:variant>
        <vt:i4>0</vt:i4>
      </vt:variant>
      <vt:variant>
        <vt:i4>5</vt:i4>
      </vt:variant>
      <vt:variant>
        <vt:lpwstr/>
      </vt:variant>
      <vt:variant>
        <vt:lpwstr>TSingleVarInstance</vt:lpwstr>
      </vt:variant>
      <vt:variant>
        <vt:i4>31</vt:i4>
      </vt:variant>
      <vt:variant>
        <vt:i4>5821</vt:i4>
      </vt:variant>
      <vt:variant>
        <vt:i4>0</vt:i4>
      </vt:variant>
      <vt:variant>
        <vt:i4>5</vt:i4>
      </vt:variant>
      <vt:variant>
        <vt:lpwstr/>
      </vt:variant>
      <vt:variant>
        <vt:lpwstr>TTempVarList</vt:lpwstr>
      </vt:variant>
      <vt:variant>
        <vt:i4>262157</vt:i4>
      </vt:variant>
      <vt:variant>
        <vt:i4>5818</vt:i4>
      </vt:variant>
      <vt:variant>
        <vt:i4>0</vt:i4>
      </vt:variant>
      <vt:variant>
        <vt:i4>5</vt:i4>
      </vt:variant>
      <vt:variant>
        <vt:lpwstr/>
      </vt:variant>
      <vt:variant>
        <vt:lpwstr>TType</vt:lpwstr>
      </vt:variant>
      <vt:variant>
        <vt:i4>7864433</vt:i4>
      </vt:variant>
      <vt:variant>
        <vt:i4>5815</vt:i4>
      </vt:variant>
      <vt:variant>
        <vt:i4>0</vt:i4>
      </vt:variant>
      <vt:variant>
        <vt:i4>5</vt:i4>
      </vt:variant>
      <vt:variant>
        <vt:lpwstr/>
      </vt:variant>
      <vt:variant>
        <vt:lpwstr>TFuzzyModifier</vt:lpwstr>
      </vt:variant>
      <vt:variant>
        <vt:i4>1835011</vt:i4>
      </vt:variant>
      <vt:variant>
        <vt:i4>5812</vt:i4>
      </vt:variant>
      <vt:variant>
        <vt:i4>0</vt:i4>
      </vt:variant>
      <vt:variant>
        <vt:i4>5</vt:i4>
      </vt:variant>
      <vt:variant>
        <vt:lpwstr/>
      </vt:variant>
      <vt:variant>
        <vt:lpwstr>TLazyModifier</vt:lpwstr>
      </vt:variant>
      <vt:variant>
        <vt:i4>7602280</vt:i4>
      </vt:variant>
      <vt:variant>
        <vt:i4>5809</vt:i4>
      </vt:variant>
      <vt:variant>
        <vt:i4>0</vt:i4>
      </vt:variant>
      <vt:variant>
        <vt:i4>5</vt:i4>
      </vt:variant>
      <vt:variant>
        <vt:lpwstr/>
      </vt:variant>
      <vt:variant>
        <vt:lpwstr>TRestrictedTemplate</vt:lpwstr>
      </vt:variant>
      <vt:variant>
        <vt:i4>1572869</vt:i4>
      </vt:variant>
      <vt:variant>
        <vt:i4>5806</vt:i4>
      </vt:variant>
      <vt:variant>
        <vt:i4>0</vt:i4>
      </vt:variant>
      <vt:variant>
        <vt:i4>5</vt:i4>
      </vt:variant>
      <vt:variant>
        <vt:lpwstr/>
      </vt:variant>
      <vt:variant>
        <vt:lpwstr>TTemplateKeyword</vt:lpwstr>
      </vt:variant>
      <vt:variant>
        <vt:i4>1638410</vt:i4>
      </vt:variant>
      <vt:variant>
        <vt:i4>5803</vt:i4>
      </vt:variant>
      <vt:variant>
        <vt:i4>0</vt:i4>
      </vt:variant>
      <vt:variant>
        <vt:i4>5</vt:i4>
      </vt:variant>
      <vt:variant>
        <vt:lpwstr/>
      </vt:variant>
      <vt:variant>
        <vt:lpwstr>TVarList</vt:lpwstr>
      </vt:variant>
      <vt:variant>
        <vt:i4>262157</vt:i4>
      </vt:variant>
      <vt:variant>
        <vt:i4>5800</vt:i4>
      </vt:variant>
      <vt:variant>
        <vt:i4>0</vt:i4>
      </vt:variant>
      <vt:variant>
        <vt:i4>5</vt:i4>
      </vt:variant>
      <vt:variant>
        <vt:lpwstr/>
      </vt:variant>
      <vt:variant>
        <vt:lpwstr>TType</vt:lpwstr>
      </vt:variant>
      <vt:variant>
        <vt:i4>7864433</vt:i4>
      </vt:variant>
      <vt:variant>
        <vt:i4>5797</vt:i4>
      </vt:variant>
      <vt:variant>
        <vt:i4>0</vt:i4>
      </vt:variant>
      <vt:variant>
        <vt:i4>5</vt:i4>
      </vt:variant>
      <vt:variant>
        <vt:lpwstr/>
      </vt:variant>
      <vt:variant>
        <vt:lpwstr>TFuzzyModifier</vt:lpwstr>
      </vt:variant>
      <vt:variant>
        <vt:i4>1835011</vt:i4>
      </vt:variant>
      <vt:variant>
        <vt:i4>5794</vt:i4>
      </vt:variant>
      <vt:variant>
        <vt:i4>0</vt:i4>
      </vt:variant>
      <vt:variant>
        <vt:i4>5</vt:i4>
      </vt:variant>
      <vt:variant>
        <vt:lpwstr/>
      </vt:variant>
      <vt:variant>
        <vt:lpwstr>TLazyModifier</vt:lpwstr>
      </vt:variant>
      <vt:variant>
        <vt:i4>6553704</vt:i4>
      </vt:variant>
      <vt:variant>
        <vt:i4>5791</vt:i4>
      </vt:variant>
      <vt:variant>
        <vt:i4>0</vt:i4>
      </vt:variant>
      <vt:variant>
        <vt:i4>5</vt:i4>
      </vt:variant>
      <vt:variant>
        <vt:lpwstr/>
      </vt:variant>
      <vt:variant>
        <vt:lpwstr>TVarKeyword</vt:lpwstr>
      </vt:variant>
      <vt:variant>
        <vt:i4>327696</vt:i4>
      </vt:variant>
      <vt:variant>
        <vt:i4>5786</vt:i4>
      </vt:variant>
      <vt:variant>
        <vt:i4>0</vt:i4>
      </vt:variant>
      <vt:variant>
        <vt:i4>5</vt:i4>
      </vt:variant>
      <vt:variant>
        <vt:lpwstr/>
      </vt:variant>
      <vt:variant>
        <vt:lpwstr>TStopKeyword</vt:lpwstr>
      </vt:variant>
      <vt:variant>
        <vt:i4>7798887</vt:i4>
      </vt:variant>
      <vt:variant>
        <vt:i4>5783</vt:i4>
      </vt:variant>
      <vt:variant>
        <vt:i4>0</vt:i4>
      </vt:variant>
      <vt:variant>
        <vt:i4>5</vt:i4>
      </vt:variant>
      <vt:variant>
        <vt:lpwstr/>
      </vt:variant>
      <vt:variant>
        <vt:lpwstr>TSUTStatements</vt:lpwstr>
      </vt:variant>
      <vt:variant>
        <vt:i4>1114122</vt:i4>
      </vt:variant>
      <vt:variant>
        <vt:i4>5780</vt:i4>
      </vt:variant>
      <vt:variant>
        <vt:i4>0</vt:i4>
      </vt:variant>
      <vt:variant>
        <vt:i4>5</vt:i4>
      </vt:variant>
      <vt:variant>
        <vt:lpwstr/>
      </vt:variant>
      <vt:variant>
        <vt:lpwstr>TBehaviourStatements</vt:lpwstr>
      </vt:variant>
      <vt:variant>
        <vt:i4>131098</vt:i4>
      </vt:variant>
      <vt:variant>
        <vt:i4>5777</vt:i4>
      </vt:variant>
      <vt:variant>
        <vt:i4>0</vt:i4>
      </vt:variant>
      <vt:variant>
        <vt:i4>5</vt:i4>
      </vt:variant>
      <vt:variant>
        <vt:lpwstr/>
      </vt:variant>
      <vt:variant>
        <vt:lpwstr>TBasicStatements</vt:lpwstr>
      </vt:variant>
      <vt:variant>
        <vt:i4>1769502</vt:i4>
      </vt:variant>
      <vt:variant>
        <vt:i4>5774</vt:i4>
      </vt:variant>
      <vt:variant>
        <vt:i4>0</vt:i4>
      </vt:variant>
      <vt:variant>
        <vt:i4>5</vt:i4>
      </vt:variant>
      <vt:variant>
        <vt:lpwstr/>
      </vt:variant>
      <vt:variant>
        <vt:lpwstr>TTimerStatements</vt:lpwstr>
      </vt:variant>
      <vt:variant>
        <vt:i4>1048594</vt:i4>
      </vt:variant>
      <vt:variant>
        <vt:i4>5769</vt:i4>
      </vt:variant>
      <vt:variant>
        <vt:i4>0</vt:i4>
      </vt:variant>
      <vt:variant>
        <vt:i4>5</vt:i4>
      </vt:variant>
      <vt:variant>
        <vt:lpwstr/>
      </vt:variant>
      <vt:variant>
        <vt:lpwstr>TControlStatement</vt:lpwstr>
      </vt:variant>
      <vt:variant>
        <vt:i4>6619254</vt:i4>
      </vt:variant>
      <vt:variant>
        <vt:i4>5766</vt:i4>
      </vt:variant>
      <vt:variant>
        <vt:i4>0</vt:i4>
      </vt:variant>
      <vt:variant>
        <vt:i4>5</vt:i4>
      </vt:variant>
      <vt:variant>
        <vt:lpwstr/>
      </vt:variant>
      <vt:variant>
        <vt:lpwstr>TWithStatement</vt:lpwstr>
      </vt:variant>
      <vt:variant>
        <vt:i4>6946929</vt:i4>
      </vt:variant>
      <vt:variant>
        <vt:i4>5763</vt:i4>
      </vt:variant>
      <vt:variant>
        <vt:i4>0</vt:i4>
      </vt:variant>
      <vt:variant>
        <vt:i4>5</vt:i4>
      </vt:variant>
      <vt:variant>
        <vt:lpwstr/>
      </vt:variant>
      <vt:variant>
        <vt:lpwstr>TFunctionLocalInst</vt:lpwstr>
      </vt:variant>
      <vt:variant>
        <vt:i4>1376271</vt:i4>
      </vt:variant>
      <vt:variant>
        <vt:i4>5760</vt:i4>
      </vt:variant>
      <vt:variant>
        <vt:i4>0</vt:i4>
      </vt:variant>
      <vt:variant>
        <vt:i4>5</vt:i4>
      </vt:variant>
      <vt:variant>
        <vt:lpwstr/>
      </vt:variant>
      <vt:variant>
        <vt:lpwstr>TFunctionLocalDef</vt:lpwstr>
      </vt:variant>
      <vt:variant>
        <vt:i4>8323192</vt:i4>
      </vt:variant>
      <vt:variant>
        <vt:i4>5755</vt:i4>
      </vt:variant>
      <vt:variant>
        <vt:i4>0</vt:i4>
      </vt:variant>
      <vt:variant>
        <vt:i4>5</vt:i4>
      </vt:variant>
      <vt:variant>
        <vt:lpwstr/>
      </vt:variant>
      <vt:variant>
        <vt:lpwstr>TSemiColon</vt:lpwstr>
      </vt:variant>
      <vt:variant>
        <vt:i4>8192113</vt:i4>
      </vt:variant>
      <vt:variant>
        <vt:i4>5752</vt:i4>
      </vt:variant>
      <vt:variant>
        <vt:i4>0</vt:i4>
      </vt:variant>
      <vt:variant>
        <vt:i4>5</vt:i4>
      </vt:variant>
      <vt:variant>
        <vt:lpwstr/>
      </vt:variant>
      <vt:variant>
        <vt:lpwstr>TControlStatementOrDef</vt:lpwstr>
      </vt:variant>
      <vt:variant>
        <vt:i4>6291566</vt:i4>
      </vt:variant>
      <vt:variant>
        <vt:i4>5747</vt:i4>
      </vt:variant>
      <vt:variant>
        <vt:i4>0</vt:i4>
      </vt:variant>
      <vt:variant>
        <vt:i4>5</vt:i4>
      </vt:variant>
      <vt:variant>
        <vt:lpwstr/>
      </vt:variant>
      <vt:variant>
        <vt:lpwstr>TControlStatementOrDefList</vt:lpwstr>
      </vt:variant>
      <vt:variant>
        <vt:i4>8323192</vt:i4>
      </vt:variant>
      <vt:variant>
        <vt:i4>5740</vt:i4>
      </vt:variant>
      <vt:variant>
        <vt:i4>0</vt:i4>
      </vt:variant>
      <vt:variant>
        <vt:i4>5</vt:i4>
      </vt:variant>
      <vt:variant>
        <vt:lpwstr/>
      </vt:variant>
      <vt:variant>
        <vt:lpwstr>TSemiColon</vt:lpwstr>
      </vt:variant>
      <vt:variant>
        <vt:i4>6619254</vt:i4>
      </vt:variant>
      <vt:variant>
        <vt:i4>5737</vt:i4>
      </vt:variant>
      <vt:variant>
        <vt:i4>0</vt:i4>
      </vt:variant>
      <vt:variant>
        <vt:i4>5</vt:i4>
      </vt:variant>
      <vt:variant>
        <vt:lpwstr/>
      </vt:variant>
      <vt:variant>
        <vt:lpwstr>TWithStatement</vt:lpwstr>
      </vt:variant>
      <vt:variant>
        <vt:i4>6291577</vt:i4>
      </vt:variant>
      <vt:variant>
        <vt:i4>5734</vt:i4>
      </vt:variant>
      <vt:variant>
        <vt:i4>0</vt:i4>
      </vt:variant>
      <vt:variant>
        <vt:i4>5</vt:i4>
      </vt:variant>
      <vt:variant>
        <vt:lpwstr/>
      </vt:variant>
      <vt:variant>
        <vt:lpwstr>TModuleControlBody</vt:lpwstr>
      </vt:variant>
      <vt:variant>
        <vt:i4>7536765</vt:i4>
      </vt:variant>
      <vt:variant>
        <vt:i4>5731</vt:i4>
      </vt:variant>
      <vt:variant>
        <vt:i4>0</vt:i4>
      </vt:variant>
      <vt:variant>
        <vt:i4>5</vt:i4>
      </vt:variant>
      <vt:variant>
        <vt:lpwstr/>
      </vt:variant>
      <vt:variant>
        <vt:lpwstr>TControlKeyword</vt:lpwstr>
      </vt:variant>
      <vt:variant>
        <vt:i4>8323192</vt:i4>
      </vt:variant>
      <vt:variant>
        <vt:i4>5726</vt:i4>
      </vt:variant>
      <vt:variant>
        <vt:i4>0</vt:i4>
      </vt:variant>
      <vt:variant>
        <vt:i4>5</vt:i4>
      </vt:variant>
      <vt:variant>
        <vt:lpwstr/>
      </vt:variant>
      <vt:variant>
        <vt:lpwstr>TSemiColon</vt:lpwstr>
      </vt:variant>
      <vt:variant>
        <vt:i4>6553701</vt:i4>
      </vt:variant>
      <vt:variant>
        <vt:i4>5723</vt:i4>
      </vt:variant>
      <vt:variant>
        <vt:i4>0</vt:i4>
      </vt:variant>
      <vt:variant>
        <vt:i4>5</vt:i4>
      </vt:variant>
      <vt:variant>
        <vt:lpwstr/>
      </vt:variant>
      <vt:variant>
        <vt:lpwstr>TIdentifierList</vt:lpwstr>
      </vt:variant>
      <vt:variant>
        <vt:i4>8061037</vt:i4>
      </vt:variant>
      <vt:variant>
        <vt:i4>5718</vt:i4>
      </vt:variant>
      <vt:variant>
        <vt:i4>0</vt:i4>
      </vt:variant>
      <vt:variant>
        <vt:i4>5</vt:i4>
      </vt:variant>
      <vt:variant>
        <vt:lpwstr/>
      </vt:variant>
      <vt:variant>
        <vt:lpwstr>TConstantExpression</vt:lpwstr>
      </vt:variant>
      <vt:variant>
        <vt:i4>7602297</vt:i4>
      </vt:variant>
      <vt:variant>
        <vt:i4>5715</vt:i4>
      </vt:variant>
      <vt:variant>
        <vt:i4>0</vt:i4>
      </vt:variant>
      <vt:variant>
        <vt:i4>5</vt:i4>
      </vt:variant>
      <vt:variant>
        <vt:lpwstr/>
      </vt:variant>
      <vt:variant>
        <vt:lpwstr>TAssignmentChar</vt:lpwstr>
      </vt:variant>
      <vt:variant>
        <vt:i4>8061054</vt:i4>
      </vt:variant>
      <vt:variant>
        <vt:i4>5712</vt:i4>
      </vt:variant>
      <vt:variant>
        <vt:i4>0</vt:i4>
      </vt:variant>
      <vt:variant>
        <vt:i4>5</vt:i4>
      </vt:variant>
      <vt:variant>
        <vt:lpwstr/>
      </vt:variant>
      <vt:variant>
        <vt:lpwstr>TIdentifier</vt:lpwstr>
      </vt:variant>
      <vt:variant>
        <vt:i4>8061037</vt:i4>
      </vt:variant>
      <vt:variant>
        <vt:i4>5709</vt:i4>
      </vt:variant>
      <vt:variant>
        <vt:i4>0</vt:i4>
      </vt:variant>
      <vt:variant>
        <vt:i4>5</vt:i4>
      </vt:variant>
      <vt:variant>
        <vt:lpwstr/>
      </vt:variant>
      <vt:variant>
        <vt:lpwstr>TConstantExpression</vt:lpwstr>
      </vt:variant>
      <vt:variant>
        <vt:i4>7602297</vt:i4>
      </vt:variant>
      <vt:variant>
        <vt:i4>5706</vt:i4>
      </vt:variant>
      <vt:variant>
        <vt:i4>0</vt:i4>
      </vt:variant>
      <vt:variant>
        <vt:i4>5</vt:i4>
      </vt:variant>
      <vt:variant>
        <vt:lpwstr/>
      </vt:variant>
      <vt:variant>
        <vt:lpwstr>TAssignmentChar</vt:lpwstr>
      </vt:variant>
      <vt:variant>
        <vt:i4>8061054</vt:i4>
      </vt:variant>
      <vt:variant>
        <vt:i4>5703</vt:i4>
      </vt:variant>
      <vt:variant>
        <vt:i4>0</vt:i4>
      </vt:variant>
      <vt:variant>
        <vt:i4>5</vt:i4>
      </vt:variant>
      <vt:variant>
        <vt:lpwstr/>
      </vt:variant>
      <vt:variant>
        <vt:lpwstr>TIdentifier</vt:lpwstr>
      </vt:variant>
      <vt:variant>
        <vt:i4>7995509</vt:i4>
      </vt:variant>
      <vt:variant>
        <vt:i4>5698</vt:i4>
      </vt:variant>
      <vt:variant>
        <vt:i4>0</vt:i4>
      </vt:variant>
      <vt:variant>
        <vt:i4>5</vt:i4>
      </vt:variant>
      <vt:variant>
        <vt:lpwstr/>
      </vt:variant>
      <vt:variant>
        <vt:lpwstr>TModuleParList</vt:lpwstr>
      </vt:variant>
      <vt:variant>
        <vt:i4>262157</vt:i4>
      </vt:variant>
      <vt:variant>
        <vt:i4>5695</vt:i4>
      </vt:variant>
      <vt:variant>
        <vt:i4>0</vt:i4>
      </vt:variant>
      <vt:variant>
        <vt:i4>5</vt:i4>
      </vt:variant>
      <vt:variant>
        <vt:lpwstr/>
      </vt:variant>
      <vt:variant>
        <vt:lpwstr>TType</vt:lpwstr>
      </vt:variant>
      <vt:variant>
        <vt:i4>8323192</vt:i4>
      </vt:variant>
      <vt:variant>
        <vt:i4>5690</vt:i4>
      </vt:variant>
      <vt:variant>
        <vt:i4>0</vt:i4>
      </vt:variant>
      <vt:variant>
        <vt:i4>5</vt:i4>
      </vt:variant>
      <vt:variant>
        <vt:lpwstr/>
      </vt:variant>
      <vt:variant>
        <vt:lpwstr>TSemiColon</vt:lpwstr>
      </vt:variant>
      <vt:variant>
        <vt:i4>6750314</vt:i4>
      </vt:variant>
      <vt:variant>
        <vt:i4>5687</vt:i4>
      </vt:variant>
      <vt:variant>
        <vt:i4>0</vt:i4>
      </vt:variant>
      <vt:variant>
        <vt:i4>5</vt:i4>
      </vt:variant>
      <vt:variant>
        <vt:lpwstr/>
      </vt:variant>
      <vt:variant>
        <vt:lpwstr>TModulePar</vt:lpwstr>
      </vt:variant>
      <vt:variant>
        <vt:i4>917524</vt:i4>
      </vt:variant>
      <vt:variant>
        <vt:i4>5680</vt:i4>
      </vt:variant>
      <vt:variant>
        <vt:i4>0</vt:i4>
      </vt:variant>
      <vt:variant>
        <vt:i4>5</vt:i4>
      </vt:variant>
      <vt:variant>
        <vt:lpwstr/>
      </vt:variant>
      <vt:variant>
        <vt:lpwstr>TMultitypedModuleParList</vt:lpwstr>
      </vt:variant>
      <vt:variant>
        <vt:i4>6750314</vt:i4>
      </vt:variant>
      <vt:variant>
        <vt:i4>5677</vt:i4>
      </vt:variant>
      <vt:variant>
        <vt:i4>0</vt:i4>
      </vt:variant>
      <vt:variant>
        <vt:i4>5</vt:i4>
      </vt:variant>
      <vt:variant>
        <vt:lpwstr/>
      </vt:variant>
      <vt:variant>
        <vt:lpwstr>TModulePar</vt:lpwstr>
      </vt:variant>
      <vt:variant>
        <vt:i4>458775</vt:i4>
      </vt:variant>
      <vt:variant>
        <vt:i4>5674</vt:i4>
      </vt:variant>
      <vt:variant>
        <vt:i4>0</vt:i4>
      </vt:variant>
      <vt:variant>
        <vt:i4>5</vt:i4>
      </vt:variant>
      <vt:variant>
        <vt:lpwstr/>
      </vt:variant>
      <vt:variant>
        <vt:lpwstr>TModuleParKeyword</vt:lpwstr>
      </vt:variant>
      <vt:variant>
        <vt:i4>6553701</vt:i4>
      </vt:variant>
      <vt:variant>
        <vt:i4>5669</vt:i4>
      </vt:variant>
      <vt:variant>
        <vt:i4>0</vt:i4>
      </vt:variant>
      <vt:variant>
        <vt:i4>5</vt:i4>
      </vt:variant>
      <vt:variant>
        <vt:lpwstr/>
      </vt:variant>
      <vt:variant>
        <vt:lpwstr>TIdentifierList</vt:lpwstr>
      </vt:variant>
      <vt:variant>
        <vt:i4>262157</vt:i4>
      </vt:variant>
      <vt:variant>
        <vt:i4>5666</vt:i4>
      </vt:variant>
      <vt:variant>
        <vt:i4>0</vt:i4>
      </vt:variant>
      <vt:variant>
        <vt:i4>5</vt:i4>
      </vt:variant>
      <vt:variant>
        <vt:lpwstr/>
      </vt:variant>
      <vt:variant>
        <vt:lpwstr>TType</vt:lpwstr>
      </vt:variant>
      <vt:variant>
        <vt:i4>1638421</vt:i4>
      </vt:variant>
      <vt:variant>
        <vt:i4>5663</vt:i4>
      </vt:variant>
      <vt:variant>
        <vt:i4>0</vt:i4>
      </vt:variant>
      <vt:variant>
        <vt:i4>5</vt:i4>
      </vt:variant>
      <vt:variant>
        <vt:lpwstr/>
      </vt:variant>
      <vt:variant>
        <vt:lpwstr>TConstKeyword</vt:lpwstr>
      </vt:variant>
      <vt:variant>
        <vt:i4>7405681</vt:i4>
      </vt:variant>
      <vt:variant>
        <vt:i4>5660</vt:i4>
      </vt:variant>
      <vt:variant>
        <vt:i4>0</vt:i4>
      </vt:variant>
      <vt:variant>
        <vt:i4>5</vt:i4>
      </vt:variant>
      <vt:variant>
        <vt:lpwstr/>
      </vt:variant>
      <vt:variant>
        <vt:lpwstr>TExtKeyword</vt:lpwstr>
      </vt:variant>
      <vt:variant>
        <vt:i4>7340147</vt:i4>
      </vt:variant>
      <vt:variant>
        <vt:i4>5653</vt:i4>
      </vt:variant>
      <vt:variant>
        <vt:i4>0</vt:i4>
      </vt:variant>
      <vt:variant>
        <vt:i4>5</vt:i4>
      </vt:variant>
      <vt:variant>
        <vt:lpwstr/>
      </vt:variant>
      <vt:variant>
        <vt:lpwstr>TReturnType</vt:lpwstr>
      </vt:variant>
      <vt:variant>
        <vt:i4>7929973</vt:i4>
      </vt:variant>
      <vt:variant>
        <vt:i4>5650</vt:i4>
      </vt:variant>
      <vt:variant>
        <vt:i4>0</vt:i4>
      </vt:variant>
      <vt:variant>
        <vt:i4>5</vt:i4>
      </vt:variant>
      <vt:variant>
        <vt:lpwstr/>
      </vt:variant>
      <vt:variant>
        <vt:lpwstr>TFunctionFormalParList</vt:lpwstr>
      </vt:variant>
      <vt:variant>
        <vt:i4>8061054</vt:i4>
      </vt:variant>
      <vt:variant>
        <vt:i4>5647</vt:i4>
      </vt:variant>
      <vt:variant>
        <vt:i4>0</vt:i4>
      </vt:variant>
      <vt:variant>
        <vt:i4>5</vt:i4>
      </vt:variant>
      <vt:variant>
        <vt:lpwstr/>
      </vt:variant>
      <vt:variant>
        <vt:lpwstr>TIdentifier</vt:lpwstr>
      </vt:variant>
      <vt:variant>
        <vt:i4>6815847</vt:i4>
      </vt:variant>
      <vt:variant>
        <vt:i4>5644</vt:i4>
      </vt:variant>
      <vt:variant>
        <vt:i4>0</vt:i4>
      </vt:variant>
      <vt:variant>
        <vt:i4>5</vt:i4>
      </vt:variant>
      <vt:variant>
        <vt:lpwstr/>
      </vt:variant>
      <vt:variant>
        <vt:lpwstr>TDeterministicModifier</vt:lpwstr>
      </vt:variant>
      <vt:variant>
        <vt:i4>655365</vt:i4>
      </vt:variant>
      <vt:variant>
        <vt:i4>5641</vt:i4>
      </vt:variant>
      <vt:variant>
        <vt:i4>0</vt:i4>
      </vt:variant>
      <vt:variant>
        <vt:i4>5</vt:i4>
      </vt:variant>
      <vt:variant>
        <vt:lpwstr/>
      </vt:variant>
      <vt:variant>
        <vt:lpwstr>TFunctionKeyword</vt:lpwstr>
      </vt:variant>
      <vt:variant>
        <vt:i4>7405681</vt:i4>
      </vt:variant>
      <vt:variant>
        <vt:i4>5638</vt:i4>
      </vt:variant>
      <vt:variant>
        <vt:i4>0</vt:i4>
      </vt:variant>
      <vt:variant>
        <vt:i4>5</vt:i4>
      </vt:variant>
      <vt:variant>
        <vt:lpwstr/>
      </vt:variant>
      <vt:variant>
        <vt:lpwstr>TExtKeyword</vt:lpwstr>
      </vt:variant>
      <vt:variant>
        <vt:i4>8126582</vt:i4>
      </vt:variant>
      <vt:variant>
        <vt:i4>5631</vt:i4>
      </vt:variant>
      <vt:variant>
        <vt:i4>0</vt:i4>
      </vt:variant>
      <vt:variant>
        <vt:i4>5</vt:i4>
      </vt:variant>
      <vt:variant>
        <vt:lpwstr/>
      </vt:variant>
      <vt:variant>
        <vt:lpwstr>TModuleDefinitionsList</vt:lpwstr>
      </vt:variant>
      <vt:variant>
        <vt:i4>8061054</vt:i4>
      </vt:variant>
      <vt:variant>
        <vt:i4>5628</vt:i4>
      </vt:variant>
      <vt:variant>
        <vt:i4>0</vt:i4>
      </vt:variant>
      <vt:variant>
        <vt:i4>5</vt:i4>
      </vt:variant>
      <vt:variant>
        <vt:lpwstr/>
      </vt:variant>
      <vt:variant>
        <vt:lpwstr>TIdentifier</vt:lpwstr>
      </vt:variant>
      <vt:variant>
        <vt:i4>1572878</vt:i4>
      </vt:variant>
      <vt:variant>
        <vt:i4>5625</vt:i4>
      </vt:variant>
      <vt:variant>
        <vt:i4>0</vt:i4>
      </vt:variant>
      <vt:variant>
        <vt:i4>5</vt:i4>
      </vt:variant>
      <vt:variant>
        <vt:lpwstr/>
      </vt:variant>
      <vt:variant>
        <vt:lpwstr>TGroupKeyword</vt:lpwstr>
      </vt:variant>
      <vt:variant>
        <vt:i4>7143525</vt:i4>
      </vt:variant>
      <vt:variant>
        <vt:i4>5620</vt:i4>
      </vt:variant>
      <vt:variant>
        <vt:i4>0</vt:i4>
      </vt:variant>
      <vt:variant>
        <vt:i4>5</vt:i4>
      </vt:variant>
      <vt:variant>
        <vt:lpwstr/>
      </vt:variant>
      <vt:variant>
        <vt:lpwstr>TAllKeyword</vt:lpwstr>
      </vt:variant>
      <vt:variant>
        <vt:i4>7471202</vt:i4>
      </vt:variant>
      <vt:variant>
        <vt:i4>5617</vt:i4>
      </vt:variant>
      <vt:variant>
        <vt:i4>0</vt:i4>
      </vt:variant>
      <vt:variant>
        <vt:i4>5</vt:i4>
      </vt:variant>
      <vt:variant>
        <vt:lpwstr/>
      </vt:variant>
      <vt:variant>
        <vt:lpwstr>TImportKeyword</vt:lpwstr>
      </vt:variant>
      <vt:variant>
        <vt:i4>7209082</vt:i4>
      </vt:variant>
      <vt:variant>
        <vt:i4>5612</vt:i4>
      </vt:variant>
      <vt:variant>
        <vt:i4>0</vt:i4>
      </vt:variant>
      <vt:variant>
        <vt:i4>5</vt:i4>
      </vt:variant>
      <vt:variant>
        <vt:lpwstr/>
      </vt:variant>
      <vt:variant>
        <vt:lpwstr>TIdentifierListOrAllWithExcept</vt:lpwstr>
      </vt:variant>
      <vt:variant>
        <vt:i4>458775</vt:i4>
      </vt:variant>
      <vt:variant>
        <vt:i4>5609</vt:i4>
      </vt:variant>
      <vt:variant>
        <vt:i4>0</vt:i4>
      </vt:variant>
      <vt:variant>
        <vt:i4>5</vt:i4>
      </vt:variant>
      <vt:variant>
        <vt:lpwstr/>
      </vt:variant>
      <vt:variant>
        <vt:lpwstr>TModuleParKeyword</vt:lpwstr>
      </vt:variant>
      <vt:variant>
        <vt:i4>7209082</vt:i4>
      </vt:variant>
      <vt:variant>
        <vt:i4>5604</vt:i4>
      </vt:variant>
      <vt:variant>
        <vt:i4>0</vt:i4>
      </vt:variant>
      <vt:variant>
        <vt:i4>5</vt:i4>
      </vt:variant>
      <vt:variant>
        <vt:lpwstr/>
      </vt:variant>
      <vt:variant>
        <vt:lpwstr>TIdentifierListOrAllWithExcept</vt:lpwstr>
      </vt:variant>
      <vt:variant>
        <vt:i4>327688</vt:i4>
      </vt:variant>
      <vt:variant>
        <vt:i4>5601</vt:i4>
      </vt:variant>
      <vt:variant>
        <vt:i4>0</vt:i4>
      </vt:variant>
      <vt:variant>
        <vt:i4>5</vt:i4>
      </vt:variant>
      <vt:variant>
        <vt:lpwstr/>
      </vt:variant>
      <vt:variant>
        <vt:lpwstr>TSignatureKeyword</vt:lpwstr>
      </vt:variant>
      <vt:variant>
        <vt:i4>7209082</vt:i4>
      </vt:variant>
      <vt:variant>
        <vt:i4>5596</vt:i4>
      </vt:variant>
      <vt:variant>
        <vt:i4>0</vt:i4>
      </vt:variant>
      <vt:variant>
        <vt:i4>5</vt:i4>
      </vt:variant>
      <vt:variant>
        <vt:lpwstr/>
      </vt:variant>
      <vt:variant>
        <vt:lpwstr>TIdentifierListOrAllWithExcept</vt:lpwstr>
      </vt:variant>
      <vt:variant>
        <vt:i4>655365</vt:i4>
      </vt:variant>
      <vt:variant>
        <vt:i4>5593</vt:i4>
      </vt:variant>
      <vt:variant>
        <vt:i4>0</vt:i4>
      </vt:variant>
      <vt:variant>
        <vt:i4>5</vt:i4>
      </vt:variant>
      <vt:variant>
        <vt:lpwstr/>
      </vt:variant>
      <vt:variant>
        <vt:lpwstr>TFunctionKeyword</vt:lpwstr>
      </vt:variant>
      <vt:variant>
        <vt:i4>7209082</vt:i4>
      </vt:variant>
      <vt:variant>
        <vt:i4>5588</vt:i4>
      </vt:variant>
      <vt:variant>
        <vt:i4>0</vt:i4>
      </vt:variant>
      <vt:variant>
        <vt:i4>5</vt:i4>
      </vt:variant>
      <vt:variant>
        <vt:lpwstr/>
      </vt:variant>
      <vt:variant>
        <vt:lpwstr>TIdentifierListOrAllWithExcept</vt:lpwstr>
      </vt:variant>
      <vt:variant>
        <vt:i4>917505</vt:i4>
      </vt:variant>
      <vt:variant>
        <vt:i4>5585</vt:i4>
      </vt:variant>
      <vt:variant>
        <vt:i4>0</vt:i4>
      </vt:variant>
      <vt:variant>
        <vt:i4>5</vt:i4>
      </vt:variant>
      <vt:variant>
        <vt:lpwstr/>
      </vt:variant>
      <vt:variant>
        <vt:lpwstr>TTestcaseKeyword</vt:lpwstr>
      </vt:variant>
      <vt:variant>
        <vt:i4>7209082</vt:i4>
      </vt:variant>
      <vt:variant>
        <vt:i4>5580</vt:i4>
      </vt:variant>
      <vt:variant>
        <vt:i4>0</vt:i4>
      </vt:variant>
      <vt:variant>
        <vt:i4>5</vt:i4>
      </vt:variant>
      <vt:variant>
        <vt:lpwstr/>
      </vt:variant>
      <vt:variant>
        <vt:lpwstr>TIdentifierListOrAllWithExcept</vt:lpwstr>
      </vt:variant>
      <vt:variant>
        <vt:i4>7405683</vt:i4>
      </vt:variant>
      <vt:variant>
        <vt:i4>5577</vt:i4>
      </vt:variant>
      <vt:variant>
        <vt:i4>0</vt:i4>
      </vt:variant>
      <vt:variant>
        <vt:i4>5</vt:i4>
      </vt:variant>
      <vt:variant>
        <vt:lpwstr/>
      </vt:variant>
      <vt:variant>
        <vt:lpwstr>TAltstepKeyword</vt:lpwstr>
      </vt:variant>
      <vt:variant>
        <vt:i4>7209082</vt:i4>
      </vt:variant>
      <vt:variant>
        <vt:i4>5572</vt:i4>
      </vt:variant>
      <vt:variant>
        <vt:i4>0</vt:i4>
      </vt:variant>
      <vt:variant>
        <vt:i4>5</vt:i4>
      </vt:variant>
      <vt:variant>
        <vt:lpwstr/>
      </vt:variant>
      <vt:variant>
        <vt:lpwstr>TIdentifierListOrAllWithExcept</vt:lpwstr>
      </vt:variant>
      <vt:variant>
        <vt:i4>1638421</vt:i4>
      </vt:variant>
      <vt:variant>
        <vt:i4>5569</vt:i4>
      </vt:variant>
      <vt:variant>
        <vt:i4>0</vt:i4>
      </vt:variant>
      <vt:variant>
        <vt:i4>5</vt:i4>
      </vt:variant>
      <vt:variant>
        <vt:lpwstr/>
      </vt:variant>
      <vt:variant>
        <vt:lpwstr>TConstKeyword</vt:lpwstr>
      </vt:variant>
      <vt:variant>
        <vt:i4>7209082</vt:i4>
      </vt:variant>
      <vt:variant>
        <vt:i4>5564</vt:i4>
      </vt:variant>
      <vt:variant>
        <vt:i4>0</vt:i4>
      </vt:variant>
      <vt:variant>
        <vt:i4>5</vt:i4>
      </vt:variant>
      <vt:variant>
        <vt:lpwstr/>
      </vt:variant>
      <vt:variant>
        <vt:lpwstr>TIdentifierListOrAllWithExcept</vt:lpwstr>
      </vt:variant>
      <vt:variant>
        <vt:i4>1572869</vt:i4>
      </vt:variant>
      <vt:variant>
        <vt:i4>5561</vt:i4>
      </vt:variant>
      <vt:variant>
        <vt:i4>0</vt:i4>
      </vt:variant>
      <vt:variant>
        <vt:i4>5</vt:i4>
      </vt:variant>
      <vt:variant>
        <vt:lpwstr/>
      </vt:variant>
      <vt:variant>
        <vt:lpwstr>TTemplateKeyword</vt:lpwstr>
      </vt:variant>
      <vt:variant>
        <vt:i4>6553701</vt:i4>
      </vt:variant>
      <vt:variant>
        <vt:i4>5556</vt:i4>
      </vt:variant>
      <vt:variant>
        <vt:i4>0</vt:i4>
      </vt:variant>
      <vt:variant>
        <vt:i4>5</vt:i4>
      </vt:variant>
      <vt:variant>
        <vt:lpwstr/>
      </vt:variant>
      <vt:variant>
        <vt:lpwstr>TIdentifierList</vt:lpwstr>
      </vt:variant>
      <vt:variant>
        <vt:i4>7274621</vt:i4>
      </vt:variant>
      <vt:variant>
        <vt:i4>5553</vt:i4>
      </vt:variant>
      <vt:variant>
        <vt:i4>0</vt:i4>
      </vt:variant>
      <vt:variant>
        <vt:i4>5</vt:i4>
      </vt:variant>
      <vt:variant>
        <vt:lpwstr/>
      </vt:variant>
      <vt:variant>
        <vt:lpwstr>TExceptKeyword</vt:lpwstr>
      </vt:variant>
      <vt:variant>
        <vt:i4>7143525</vt:i4>
      </vt:variant>
      <vt:variant>
        <vt:i4>5550</vt:i4>
      </vt:variant>
      <vt:variant>
        <vt:i4>0</vt:i4>
      </vt:variant>
      <vt:variant>
        <vt:i4>5</vt:i4>
      </vt:variant>
      <vt:variant>
        <vt:lpwstr/>
      </vt:variant>
      <vt:variant>
        <vt:lpwstr>TAllKeyword</vt:lpwstr>
      </vt:variant>
      <vt:variant>
        <vt:i4>7209082</vt:i4>
      </vt:variant>
      <vt:variant>
        <vt:i4>5545</vt:i4>
      </vt:variant>
      <vt:variant>
        <vt:i4>0</vt:i4>
      </vt:variant>
      <vt:variant>
        <vt:i4>5</vt:i4>
      </vt:variant>
      <vt:variant>
        <vt:lpwstr/>
      </vt:variant>
      <vt:variant>
        <vt:lpwstr>TIdentifierListOrAllWithExcept</vt:lpwstr>
      </vt:variant>
      <vt:variant>
        <vt:i4>6684784</vt:i4>
      </vt:variant>
      <vt:variant>
        <vt:i4>5542</vt:i4>
      </vt:variant>
      <vt:variant>
        <vt:i4>0</vt:i4>
      </vt:variant>
      <vt:variant>
        <vt:i4>5</vt:i4>
      </vt:variant>
      <vt:variant>
        <vt:lpwstr/>
      </vt:variant>
      <vt:variant>
        <vt:lpwstr>TTypeDefKeyword</vt:lpwstr>
      </vt:variant>
      <vt:variant>
        <vt:i4>6619245</vt:i4>
      </vt:variant>
      <vt:variant>
        <vt:i4>5537</vt:i4>
      </vt:variant>
      <vt:variant>
        <vt:i4>0</vt:i4>
      </vt:variant>
      <vt:variant>
        <vt:i4>5</vt:i4>
      </vt:variant>
      <vt:variant>
        <vt:lpwstr/>
      </vt:variant>
      <vt:variant>
        <vt:lpwstr>TAllWithExcept</vt:lpwstr>
      </vt:variant>
      <vt:variant>
        <vt:i4>6553701</vt:i4>
      </vt:variant>
      <vt:variant>
        <vt:i4>5534</vt:i4>
      </vt:variant>
      <vt:variant>
        <vt:i4>0</vt:i4>
      </vt:variant>
      <vt:variant>
        <vt:i4>5</vt:i4>
      </vt:variant>
      <vt:variant>
        <vt:lpwstr/>
      </vt:variant>
      <vt:variant>
        <vt:lpwstr>TIdentifierList</vt:lpwstr>
      </vt:variant>
      <vt:variant>
        <vt:i4>6291577</vt:i4>
      </vt:variant>
      <vt:variant>
        <vt:i4>5529</vt:i4>
      </vt:variant>
      <vt:variant>
        <vt:i4>0</vt:i4>
      </vt:variant>
      <vt:variant>
        <vt:i4>5</vt:i4>
      </vt:variant>
      <vt:variant>
        <vt:lpwstr/>
      </vt:variant>
      <vt:variant>
        <vt:lpwstr>TExceptsDef</vt:lpwstr>
      </vt:variant>
      <vt:variant>
        <vt:i4>786453</vt:i4>
      </vt:variant>
      <vt:variant>
        <vt:i4>5526</vt:i4>
      </vt:variant>
      <vt:variant>
        <vt:i4>0</vt:i4>
      </vt:variant>
      <vt:variant>
        <vt:i4>5</vt:i4>
      </vt:variant>
      <vt:variant>
        <vt:lpwstr/>
      </vt:variant>
      <vt:variant>
        <vt:lpwstr>TQualifiedIdentifier</vt:lpwstr>
      </vt:variant>
      <vt:variant>
        <vt:i4>1114122</vt:i4>
      </vt:variant>
      <vt:variant>
        <vt:i4>5521</vt:i4>
      </vt:variant>
      <vt:variant>
        <vt:i4>0</vt:i4>
      </vt:variant>
      <vt:variant>
        <vt:i4>5</vt:i4>
      </vt:variant>
      <vt:variant>
        <vt:lpwstr/>
      </vt:variant>
      <vt:variant>
        <vt:lpwstr>TQualifiedIdentifierList</vt:lpwstr>
      </vt:variant>
      <vt:variant>
        <vt:i4>7274621</vt:i4>
      </vt:variant>
      <vt:variant>
        <vt:i4>5518</vt:i4>
      </vt:variant>
      <vt:variant>
        <vt:i4>0</vt:i4>
      </vt:variant>
      <vt:variant>
        <vt:i4>5</vt:i4>
      </vt:variant>
      <vt:variant>
        <vt:lpwstr/>
      </vt:variant>
      <vt:variant>
        <vt:lpwstr>TExceptKeyword</vt:lpwstr>
      </vt:variant>
      <vt:variant>
        <vt:i4>7143525</vt:i4>
      </vt:variant>
      <vt:variant>
        <vt:i4>5515</vt:i4>
      </vt:variant>
      <vt:variant>
        <vt:i4>0</vt:i4>
      </vt:variant>
      <vt:variant>
        <vt:i4>5</vt:i4>
      </vt:variant>
      <vt:variant>
        <vt:lpwstr/>
      </vt:variant>
      <vt:variant>
        <vt:lpwstr>TAllKeyword</vt:lpwstr>
      </vt:variant>
      <vt:variant>
        <vt:i4>6553696</vt:i4>
      </vt:variant>
      <vt:variant>
        <vt:i4>5510</vt:i4>
      </vt:variant>
      <vt:variant>
        <vt:i4>0</vt:i4>
      </vt:variant>
      <vt:variant>
        <vt:i4>5</vt:i4>
      </vt:variant>
      <vt:variant>
        <vt:lpwstr/>
      </vt:variant>
      <vt:variant>
        <vt:lpwstr>TQualifiedIdentifierWithExcept</vt:lpwstr>
      </vt:variant>
      <vt:variant>
        <vt:i4>6553696</vt:i4>
      </vt:variant>
      <vt:variant>
        <vt:i4>5507</vt:i4>
      </vt:variant>
      <vt:variant>
        <vt:i4>0</vt:i4>
      </vt:variant>
      <vt:variant>
        <vt:i4>5</vt:i4>
      </vt:variant>
      <vt:variant>
        <vt:lpwstr/>
      </vt:variant>
      <vt:variant>
        <vt:lpwstr>TQualifiedIdentifierWithExcept</vt:lpwstr>
      </vt:variant>
      <vt:variant>
        <vt:i4>1114133</vt:i4>
      </vt:variant>
      <vt:variant>
        <vt:i4>5502</vt:i4>
      </vt:variant>
      <vt:variant>
        <vt:i4>0</vt:i4>
      </vt:variant>
      <vt:variant>
        <vt:i4>5</vt:i4>
      </vt:variant>
      <vt:variant>
        <vt:lpwstr/>
      </vt:variant>
      <vt:variant>
        <vt:lpwstr>TAllGroupsWithExcept</vt:lpwstr>
      </vt:variant>
      <vt:variant>
        <vt:i4>7798886</vt:i4>
      </vt:variant>
      <vt:variant>
        <vt:i4>5499</vt:i4>
      </vt:variant>
      <vt:variant>
        <vt:i4>0</vt:i4>
      </vt:variant>
      <vt:variant>
        <vt:i4>5</vt:i4>
      </vt:variant>
      <vt:variant>
        <vt:lpwstr/>
      </vt:variant>
      <vt:variant>
        <vt:lpwstr>TGroupRefListWithExcept</vt:lpwstr>
      </vt:variant>
      <vt:variant>
        <vt:i4>1572878</vt:i4>
      </vt:variant>
      <vt:variant>
        <vt:i4>5496</vt:i4>
      </vt:variant>
      <vt:variant>
        <vt:i4>0</vt:i4>
      </vt:variant>
      <vt:variant>
        <vt:i4>5</vt:i4>
      </vt:variant>
      <vt:variant>
        <vt:lpwstr/>
      </vt:variant>
      <vt:variant>
        <vt:lpwstr>TGroupKeyword</vt:lpwstr>
      </vt:variant>
      <vt:variant>
        <vt:i4>983068</vt:i4>
      </vt:variant>
      <vt:variant>
        <vt:i4>5489</vt:i4>
      </vt:variant>
      <vt:variant>
        <vt:i4>0</vt:i4>
      </vt:variant>
      <vt:variant>
        <vt:i4>5</vt:i4>
      </vt:variant>
      <vt:variant>
        <vt:lpwstr/>
      </vt:variant>
      <vt:variant>
        <vt:lpwstr>TRecursiveKeyword</vt:lpwstr>
      </vt:variant>
      <vt:variant>
        <vt:i4>786443</vt:i4>
      </vt:variant>
      <vt:variant>
        <vt:i4>5486</vt:i4>
      </vt:variant>
      <vt:variant>
        <vt:i4>0</vt:i4>
      </vt:variant>
      <vt:variant>
        <vt:i4>5</vt:i4>
      </vt:variant>
      <vt:variant>
        <vt:lpwstr/>
      </vt:variant>
      <vt:variant>
        <vt:lpwstr>TModuleId</vt:lpwstr>
      </vt:variant>
      <vt:variant>
        <vt:i4>1048587</vt:i4>
      </vt:variant>
      <vt:variant>
        <vt:i4>5483</vt:i4>
      </vt:variant>
      <vt:variant>
        <vt:i4>0</vt:i4>
      </vt:variant>
      <vt:variant>
        <vt:i4>5</vt:i4>
      </vt:variant>
      <vt:variant>
        <vt:lpwstr/>
      </vt:variant>
      <vt:variant>
        <vt:lpwstr>TFromKeyword</vt:lpwstr>
      </vt:variant>
      <vt:variant>
        <vt:i4>1441796</vt:i4>
      </vt:variant>
      <vt:variant>
        <vt:i4>5478</vt:i4>
      </vt:variant>
      <vt:variant>
        <vt:i4>0</vt:i4>
      </vt:variant>
      <vt:variant>
        <vt:i4>5</vt:i4>
      </vt:variant>
      <vt:variant>
        <vt:lpwstr/>
      </vt:variant>
      <vt:variant>
        <vt:lpwstr>TImportImportSpec</vt:lpwstr>
      </vt:variant>
      <vt:variant>
        <vt:i4>2031626</vt:i4>
      </vt:variant>
      <vt:variant>
        <vt:i4>5475</vt:i4>
      </vt:variant>
      <vt:variant>
        <vt:i4>0</vt:i4>
      </vt:variant>
      <vt:variant>
        <vt:i4>5</vt:i4>
      </vt:variant>
      <vt:variant>
        <vt:lpwstr/>
      </vt:variant>
      <vt:variant>
        <vt:lpwstr>TImportModuleParSpec</vt:lpwstr>
      </vt:variant>
      <vt:variant>
        <vt:i4>1900565</vt:i4>
      </vt:variant>
      <vt:variant>
        <vt:i4>5472</vt:i4>
      </vt:variant>
      <vt:variant>
        <vt:i4>0</vt:i4>
      </vt:variant>
      <vt:variant>
        <vt:i4>5</vt:i4>
      </vt:variant>
      <vt:variant>
        <vt:lpwstr/>
      </vt:variant>
      <vt:variant>
        <vt:lpwstr>TImportSignatureSpec</vt:lpwstr>
      </vt:variant>
      <vt:variant>
        <vt:i4>7209059</vt:i4>
      </vt:variant>
      <vt:variant>
        <vt:i4>5469</vt:i4>
      </vt:variant>
      <vt:variant>
        <vt:i4>0</vt:i4>
      </vt:variant>
      <vt:variant>
        <vt:i4>5</vt:i4>
      </vt:variant>
      <vt:variant>
        <vt:lpwstr/>
      </vt:variant>
      <vt:variant>
        <vt:lpwstr>TImportFunctionSpec</vt:lpwstr>
      </vt:variant>
      <vt:variant>
        <vt:i4>6881390</vt:i4>
      </vt:variant>
      <vt:variant>
        <vt:i4>5466</vt:i4>
      </vt:variant>
      <vt:variant>
        <vt:i4>0</vt:i4>
      </vt:variant>
      <vt:variant>
        <vt:i4>5</vt:i4>
      </vt:variant>
      <vt:variant>
        <vt:lpwstr/>
      </vt:variant>
      <vt:variant>
        <vt:lpwstr>TImportAltstepSpec</vt:lpwstr>
      </vt:variant>
      <vt:variant>
        <vt:i4>6946919</vt:i4>
      </vt:variant>
      <vt:variant>
        <vt:i4>5463</vt:i4>
      </vt:variant>
      <vt:variant>
        <vt:i4>0</vt:i4>
      </vt:variant>
      <vt:variant>
        <vt:i4>5</vt:i4>
      </vt:variant>
      <vt:variant>
        <vt:lpwstr/>
      </vt:variant>
      <vt:variant>
        <vt:lpwstr>TImportTestcaseSpec</vt:lpwstr>
      </vt:variant>
      <vt:variant>
        <vt:i4>65544</vt:i4>
      </vt:variant>
      <vt:variant>
        <vt:i4>5460</vt:i4>
      </vt:variant>
      <vt:variant>
        <vt:i4>0</vt:i4>
      </vt:variant>
      <vt:variant>
        <vt:i4>5</vt:i4>
      </vt:variant>
      <vt:variant>
        <vt:lpwstr/>
      </vt:variant>
      <vt:variant>
        <vt:lpwstr>TImportConstSpec</vt:lpwstr>
      </vt:variant>
      <vt:variant>
        <vt:i4>8126563</vt:i4>
      </vt:variant>
      <vt:variant>
        <vt:i4>5457</vt:i4>
      </vt:variant>
      <vt:variant>
        <vt:i4>0</vt:i4>
      </vt:variant>
      <vt:variant>
        <vt:i4>5</vt:i4>
      </vt:variant>
      <vt:variant>
        <vt:lpwstr/>
      </vt:variant>
      <vt:variant>
        <vt:lpwstr>TImportTemplateSpec</vt:lpwstr>
      </vt:variant>
      <vt:variant>
        <vt:i4>8257645</vt:i4>
      </vt:variant>
      <vt:variant>
        <vt:i4>5454</vt:i4>
      </vt:variant>
      <vt:variant>
        <vt:i4>0</vt:i4>
      </vt:variant>
      <vt:variant>
        <vt:i4>5</vt:i4>
      </vt:variant>
      <vt:variant>
        <vt:lpwstr/>
      </vt:variant>
      <vt:variant>
        <vt:lpwstr>TImportTypeDefSpec</vt:lpwstr>
      </vt:variant>
      <vt:variant>
        <vt:i4>19</vt:i4>
      </vt:variant>
      <vt:variant>
        <vt:i4>5451</vt:i4>
      </vt:variant>
      <vt:variant>
        <vt:i4>0</vt:i4>
      </vt:variant>
      <vt:variant>
        <vt:i4>5</vt:i4>
      </vt:variant>
      <vt:variant>
        <vt:lpwstr/>
      </vt:variant>
      <vt:variant>
        <vt:lpwstr>TImportGroupSpec</vt:lpwstr>
      </vt:variant>
      <vt:variant>
        <vt:i4>8323192</vt:i4>
      </vt:variant>
      <vt:variant>
        <vt:i4>5446</vt:i4>
      </vt:variant>
      <vt:variant>
        <vt:i4>0</vt:i4>
      </vt:variant>
      <vt:variant>
        <vt:i4>5</vt:i4>
      </vt:variant>
      <vt:variant>
        <vt:lpwstr/>
      </vt:variant>
      <vt:variant>
        <vt:lpwstr>TSemiColon</vt:lpwstr>
      </vt:variant>
      <vt:variant>
        <vt:i4>7995501</vt:i4>
      </vt:variant>
      <vt:variant>
        <vt:i4>5443</vt:i4>
      </vt:variant>
      <vt:variant>
        <vt:i4>0</vt:i4>
      </vt:variant>
      <vt:variant>
        <vt:i4>5</vt:i4>
      </vt:variant>
      <vt:variant>
        <vt:lpwstr/>
      </vt:variant>
      <vt:variant>
        <vt:lpwstr>TImportElement</vt:lpwstr>
      </vt:variant>
      <vt:variant>
        <vt:i4>393231</vt:i4>
      </vt:variant>
      <vt:variant>
        <vt:i4>5438</vt:i4>
      </vt:variant>
      <vt:variant>
        <vt:i4>0</vt:i4>
      </vt:variant>
      <vt:variant>
        <vt:i4>5</vt:i4>
      </vt:variant>
      <vt:variant>
        <vt:lpwstr/>
      </vt:variant>
      <vt:variant>
        <vt:lpwstr>TIdentifierListOrAll</vt:lpwstr>
      </vt:variant>
      <vt:variant>
        <vt:i4>458775</vt:i4>
      </vt:variant>
      <vt:variant>
        <vt:i4>5435</vt:i4>
      </vt:variant>
      <vt:variant>
        <vt:i4>0</vt:i4>
      </vt:variant>
      <vt:variant>
        <vt:i4>5</vt:i4>
      </vt:variant>
      <vt:variant>
        <vt:lpwstr/>
      </vt:variant>
      <vt:variant>
        <vt:lpwstr>TModuleParKeyword</vt:lpwstr>
      </vt:variant>
      <vt:variant>
        <vt:i4>393231</vt:i4>
      </vt:variant>
      <vt:variant>
        <vt:i4>5430</vt:i4>
      </vt:variant>
      <vt:variant>
        <vt:i4>0</vt:i4>
      </vt:variant>
      <vt:variant>
        <vt:i4>5</vt:i4>
      </vt:variant>
      <vt:variant>
        <vt:lpwstr/>
      </vt:variant>
      <vt:variant>
        <vt:lpwstr>TIdentifierListOrAll</vt:lpwstr>
      </vt:variant>
      <vt:variant>
        <vt:i4>327688</vt:i4>
      </vt:variant>
      <vt:variant>
        <vt:i4>5427</vt:i4>
      </vt:variant>
      <vt:variant>
        <vt:i4>0</vt:i4>
      </vt:variant>
      <vt:variant>
        <vt:i4>5</vt:i4>
      </vt:variant>
      <vt:variant>
        <vt:lpwstr/>
      </vt:variant>
      <vt:variant>
        <vt:lpwstr>TSignatureKeyword</vt:lpwstr>
      </vt:variant>
      <vt:variant>
        <vt:i4>393231</vt:i4>
      </vt:variant>
      <vt:variant>
        <vt:i4>5422</vt:i4>
      </vt:variant>
      <vt:variant>
        <vt:i4>0</vt:i4>
      </vt:variant>
      <vt:variant>
        <vt:i4>5</vt:i4>
      </vt:variant>
      <vt:variant>
        <vt:lpwstr/>
      </vt:variant>
      <vt:variant>
        <vt:lpwstr>TIdentifierListOrAll</vt:lpwstr>
      </vt:variant>
      <vt:variant>
        <vt:i4>655365</vt:i4>
      </vt:variant>
      <vt:variant>
        <vt:i4>5419</vt:i4>
      </vt:variant>
      <vt:variant>
        <vt:i4>0</vt:i4>
      </vt:variant>
      <vt:variant>
        <vt:i4>5</vt:i4>
      </vt:variant>
      <vt:variant>
        <vt:lpwstr/>
      </vt:variant>
      <vt:variant>
        <vt:lpwstr>TFunctionKeyword</vt:lpwstr>
      </vt:variant>
      <vt:variant>
        <vt:i4>393231</vt:i4>
      </vt:variant>
      <vt:variant>
        <vt:i4>5414</vt:i4>
      </vt:variant>
      <vt:variant>
        <vt:i4>0</vt:i4>
      </vt:variant>
      <vt:variant>
        <vt:i4>5</vt:i4>
      </vt:variant>
      <vt:variant>
        <vt:lpwstr/>
      </vt:variant>
      <vt:variant>
        <vt:lpwstr>TIdentifierListOrAll</vt:lpwstr>
      </vt:variant>
      <vt:variant>
        <vt:i4>7405683</vt:i4>
      </vt:variant>
      <vt:variant>
        <vt:i4>5411</vt:i4>
      </vt:variant>
      <vt:variant>
        <vt:i4>0</vt:i4>
      </vt:variant>
      <vt:variant>
        <vt:i4>5</vt:i4>
      </vt:variant>
      <vt:variant>
        <vt:lpwstr/>
      </vt:variant>
      <vt:variant>
        <vt:lpwstr>TAltstepKeyword</vt:lpwstr>
      </vt:variant>
      <vt:variant>
        <vt:i4>393231</vt:i4>
      </vt:variant>
      <vt:variant>
        <vt:i4>5406</vt:i4>
      </vt:variant>
      <vt:variant>
        <vt:i4>0</vt:i4>
      </vt:variant>
      <vt:variant>
        <vt:i4>5</vt:i4>
      </vt:variant>
      <vt:variant>
        <vt:lpwstr/>
      </vt:variant>
      <vt:variant>
        <vt:lpwstr>TIdentifierListOrAll</vt:lpwstr>
      </vt:variant>
      <vt:variant>
        <vt:i4>917505</vt:i4>
      </vt:variant>
      <vt:variant>
        <vt:i4>5403</vt:i4>
      </vt:variant>
      <vt:variant>
        <vt:i4>0</vt:i4>
      </vt:variant>
      <vt:variant>
        <vt:i4>5</vt:i4>
      </vt:variant>
      <vt:variant>
        <vt:lpwstr/>
      </vt:variant>
      <vt:variant>
        <vt:lpwstr>TTestcaseKeyword</vt:lpwstr>
      </vt:variant>
      <vt:variant>
        <vt:i4>393231</vt:i4>
      </vt:variant>
      <vt:variant>
        <vt:i4>5398</vt:i4>
      </vt:variant>
      <vt:variant>
        <vt:i4>0</vt:i4>
      </vt:variant>
      <vt:variant>
        <vt:i4>5</vt:i4>
      </vt:variant>
      <vt:variant>
        <vt:lpwstr/>
      </vt:variant>
      <vt:variant>
        <vt:lpwstr>TIdentifierListOrAll</vt:lpwstr>
      </vt:variant>
      <vt:variant>
        <vt:i4>1638421</vt:i4>
      </vt:variant>
      <vt:variant>
        <vt:i4>5395</vt:i4>
      </vt:variant>
      <vt:variant>
        <vt:i4>0</vt:i4>
      </vt:variant>
      <vt:variant>
        <vt:i4>5</vt:i4>
      </vt:variant>
      <vt:variant>
        <vt:lpwstr/>
      </vt:variant>
      <vt:variant>
        <vt:lpwstr>TConstKeyword</vt:lpwstr>
      </vt:variant>
      <vt:variant>
        <vt:i4>393231</vt:i4>
      </vt:variant>
      <vt:variant>
        <vt:i4>5390</vt:i4>
      </vt:variant>
      <vt:variant>
        <vt:i4>0</vt:i4>
      </vt:variant>
      <vt:variant>
        <vt:i4>5</vt:i4>
      </vt:variant>
      <vt:variant>
        <vt:lpwstr/>
      </vt:variant>
      <vt:variant>
        <vt:lpwstr>TIdentifierListOrAll</vt:lpwstr>
      </vt:variant>
      <vt:variant>
        <vt:i4>1572869</vt:i4>
      </vt:variant>
      <vt:variant>
        <vt:i4>5387</vt:i4>
      </vt:variant>
      <vt:variant>
        <vt:i4>0</vt:i4>
      </vt:variant>
      <vt:variant>
        <vt:i4>5</vt:i4>
      </vt:variant>
      <vt:variant>
        <vt:lpwstr/>
      </vt:variant>
      <vt:variant>
        <vt:lpwstr>TTemplateKeyword</vt:lpwstr>
      </vt:variant>
      <vt:variant>
        <vt:i4>393231</vt:i4>
      </vt:variant>
      <vt:variant>
        <vt:i4>5382</vt:i4>
      </vt:variant>
      <vt:variant>
        <vt:i4>0</vt:i4>
      </vt:variant>
      <vt:variant>
        <vt:i4>5</vt:i4>
      </vt:variant>
      <vt:variant>
        <vt:lpwstr/>
      </vt:variant>
      <vt:variant>
        <vt:lpwstr>TIdentifierListOrAll</vt:lpwstr>
      </vt:variant>
      <vt:variant>
        <vt:i4>6684784</vt:i4>
      </vt:variant>
      <vt:variant>
        <vt:i4>5379</vt:i4>
      </vt:variant>
      <vt:variant>
        <vt:i4>0</vt:i4>
      </vt:variant>
      <vt:variant>
        <vt:i4>5</vt:i4>
      </vt:variant>
      <vt:variant>
        <vt:lpwstr/>
      </vt:variant>
      <vt:variant>
        <vt:lpwstr>TTypeDefKeyword</vt:lpwstr>
      </vt:variant>
      <vt:variant>
        <vt:i4>7143525</vt:i4>
      </vt:variant>
      <vt:variant>
        <vt:i4>5374</vt:i4>
      </vt:variant>
      <vt:variant>
        <vt:i4>0</vt:i4>
      </vt:variant>
      <vt:variant>
        <vt:i4>5</vt:i4>
      </vt:variant>
      <vt:variant>
        <vt:lpwstr/>
      </vt:variant>
      <vt:variant>
        <vt:lpwstr>TAllKeyword</vt:lpwstr>
      </vt:variant>
      <vt:variant>
        <vt:i4>6553701</vt:i4>
      </vt:variant>
      <vt:variant>
        <vt:i4>5371</vt:i4>
      </vt:variant>
      <vt:variant>
        <vt:i4>0</vt:i4>
      </vt:variant>
      <vt:variant>
        <vt:i4>5</vt:i4>
      </vt:variant>
      <vt:variant>
        <vt:lpwstr/>
      </vt:variant>
      <vt:variant>
        <vt:lpwstr>TIdentifierList</vt:lpwstr>
      </vt:variant>
      <vt:variant>
        <vt:i4>7143525</vt:i4>
      </vt:variant>
      <vt:variant>
        <vt:i4>5366</vt:i4>
      </vt:variant>
      <vt:variant>
        <vt:i4>0</vt:i4>
      </vt:variant>
      <vt:variant>
        <vt:i4>5</vt:i4>
      </vt:variant>
      <vt:variant>
        <vt:lpwstr/>
      </vt:variant>
      <vt:variant>
        <vt:lpwstr>TAllKeyword</vt:lpwstr>
      </vt:variant>
      <vt:variant>
        <vt:i4>1114122</vt:i4>
      </vt:variant>
      <vt:variant>
        <vt:i4>5363</vt:i4>
      </vt:variant>
      <vt:variant>
        <vt:i4>0</vt:i4>
      </vt:variant>
      <vt:variant>
        <vt:i4>5</vt:i4>
      </vt:variant>
      <vt:variant>
        <vt:lpwstr/>
      </vt:variant>
      <vt:variant>
        <vt:lpwstr>TQualifiedIdentifierList</vt:lpwstr>
      </vt:variant>
      <vt:variant>
        <vt:i4>1572878</vt:i4>
      </vt:variant>
      <vt:variant>
        <vt:i4>5360</vt:i4>
      </vt:variant>
      <vt:variant>
        <vt:i4>0</vt:i4>
      </vt:variant>
      <vt:variant>
        <vt:i4>5</vt:i4>
      </vt:variant>
      <vt:variant>
        <vt:lpwstr/>
      </vt:variant>
      <vt:variant>
        <vt:lpwstr>TGroupKeyword</vt:lpwstr>
      </vt:variant>
      <vt:variant>
        <vt:i4>131093</vt:i4>
      </vt:variant>
      <vt:variant>
        <vt:i4>5355</vt:i4>
      </vt:variant>
      <vt:variant>
        <vt:i4>0</vt:i4>
      </vt:variant>
      <vt:variant>
        <vt:i4>5</vt:i4>
      </vt:variant>
      <vt:variant>
        <vt:lpwstr/>
      </vt:variant>
      <vt:variant>
        <vt:lpwstr>TExceptModuleParSpec</vt:lpwstr>
      </vt:variant>
      <vt:variant>
        <vt:i4>10</vt:i4>
      </vt:variant>
      <vt:variant>
        <vt:i4>5352</vt:i4>
      </vt:variant>
      <vt:variant>
        <vt:i4>0</vt:i4>
      </vt:variant>
      <vt:variant>
        <vt:i4>5</vt:i4>
      </vt:variant>
      <vt:variant>
        <vt:lpwstr/>
      </vt:variant>
      <vt:variant>
        <vt:lpwstr>TExceptSignatureSpec</vt:lpwstr>
      </vt:variant>
      <vt:variant>
        <vt:i4>7536764</vt:i4>
      </vt:variant>
      <vt:variant>
        <vt:i4>5349</vt:i4>
      </vt:variant>
      <vt:variant>
        <vt:i4>0</vt:i4>
      </vt:variant>
      <vt:variant>
        <vt:i4>5</vt:i4>
      </vt:variant>
      <vt:variant>
        <vt:lpwstr/>
      </vt:variant>
      <vt:variant>
        <vt:lpwstr>TExceptFunctionSpec</vt:lpwstr>
      </vt:variant>
      <vt:variant>
        <vt:i4>7602289</vt:i4>
      </vt:variant>
      <vt:variant>
        <vt:i4>5346</vt:i4>
      </vt:variant>
      <vt:variant>
        <vt:i4>0</vt:i4>
      </vt:variant>
      <vt:variant>
        <vt:i4>5</vt:i4>
      </vt:variant>
      <vt:variant>
        <vt:lpwstr/>
      </vt:variant>
      <vt:variant>
        <vt:lpwstr>TExceptAltstepSpec</vt:lpwstr>
      </vt:variant>
      <vt:variant>
        <vt:i4>7798904</vt:i4>
      </vt:variant>
      <vt:variant>
        <vt:i4>5343</vt:i4>
      </vt:variant>
      <vt:variant>
        <vt:i4>0</vt:i4>
      </vt:variant>
      <vt:variant>
        <vt:i4>5</vt:i4>
      </vt:variant>
      <vt:variant>
        <vt:lpwstr/>
      </vt:variant>
      <vt:variant>
        <vt:lpwstr>TExceptTestcaseSpec</vt:lpwstr>
      </vt:variant>
      <vt:variant>
        <vt:i4>1835031</vt:i4>
      </vt:variant>
      <vt:variant>
        <vt:i4>5340</vt:i4>
      </vt:variant>
      <vt:variant>
        <vt:i4>0</vt:i4>
      </vt:variant>
      <vt:variant>
        <vt:i4>5</vt:i4>
      </vt:variant>
      <vt:variant>
        <vt:lpwstr/>
      </vt:variant>
      <vt:variant>
        <vt:lpwstr>TExceptConstSpec</vt:lpwstr>
      </vt:variant>
      <vt:variant>
        <vt:i4>6357116</vt:i4>
      </vt:variant>
      <vt:variant>
        <vt:i4>5337</vt:i4>
      </vt:variant>
      <vt:variant>
        <vt:i4>0</vt:i4>
      </vt:variant>
      <vt:variant>
        <vt:i4>5</vt:i4>
      </vt:variant>
      <vt:variant>
        <vt:lpwstr/>
      </vt:variant>
      <vt:variant>
        <vt:lpwstr>TExceptTemplateSpec</vt:lpwstr>
      </vt:variant>
      <vt:variant>
        <vt:i4>6488178</vt:i4>
      </vt:variant>
      <vt:variant>
        <vt:i4>5334</vt:i4>
      </vt:variant>
      <vt:variant>
        <vt:i4>0</vt:i4>
      </vt:variant>
      <vt:variant>
        <vt:i4>5</vt:i4>
      </vt:variant>
      <vt:variant>
        <vt:lpwstr/>
      </vt:variant>
      <vt:variant>
        <vt:lpwstr>TExceptTypeDefSpec</vt:lpwstr>
      </vt:variant>
      <vt:variant>
        <vt:i4>1900556</vt:i4>
      </vt:variant>
      <vt:variant>
        <vt:i4>5331</vt:i4>
      </vt:variant>
      <vt:variant>
        <vt:i4>0</vt:i4>
      </vt:variant>
      <vt:variant>
        <vt:i4>5</vt:i4>
      </vt:variant>
      <vt:variant>
        <vt:lpwstr/>
      </vt:variant>
      <vt:variant>
        <vt:lpwstr>TExceptGroupSpec</vt:lpwstr>
      </vt:variant>
      <vt:variant>
        <vt:i4>8323192</vt:i4>
      </vt:variant>
      <vt:variant>
        <vt:i4>5326</vt:i4>
      </vt:variant>
      <vt:variant>
        <vt:i4>0</vt:i4>
      </vt:variant>
      <vt:variant>
        <vt:i4>5</vt:i4>
      </vt:variant>
      <vt:variant>
        <vt:lpwstr/>
      </vt:variant>
      <vt:variant>
        <vt:lpwstr>TSemiColon</vt:lpwstr>
      </vt:variant>
      <vt:variant>
        <vt:i4>6750322</vt:i4>
      </vt:variant>
      <vt:variant>
        <vt:i4>5323</vt:i4>
      </vt:variant>
      <vt:variant>
        <vt:i4>0</vt:i4>
      </vt:variant>
      <vt:variant>
        <vt:i4>5</vt:i4>
      </vt:variant>
      <vt:variant>
        <vt:lpwstr/>
      </vt:variant>
      <vt:variant>
        <vt:lpwstr>TExceptElement</vt:lpwstr>
      </vt:variant>
      <vt:variant>
        <vt:i4>6291565</vt:i4>
      </vt:variant>
      <vt:variant>
        <vt:i4>5316</vt:i4>
      </vt:variant>
      <vt:variant>
        <vt:i4>0</vt:i4>
      </vt:variant>
      <vt:variant>
        <vt:i4>5</vt:i4>
      </vt:variant>
      <vt:variant>
        <vt:lpwstr/>
      </vt:variant>
      <vt:variant>
        <vt:lpwstr>TExceptSpec</vt:lpwstr>
      </vt:variant>
      <vt:variant>
        <vt:i4>7274621</vt:i4>
      </vt:variant>
      <vt:variant>
        <vt:i4>5313</vt:i4>
      </vt:variant>
      <vt:variant>
        <vt:i4>0</vt:i4>
      </vt:variant>
      <vt:variant>
        <vt:i4>5</vt:i4>
      </vt:variant>
      <vt:variant>
        <vt:lpwstr/>
      </vt:variant>
      <vt:variant>
        <vt:lpwstr>TExceptKeyword</vt:lpwstr>
      </vt:variant>
      <vt:variant>
        <vt:i4>6291577</vt:i4>
      </vt:variant>
      <vt:variant>
        <vt:i4>5308</vt:i4>
      </vt:variant>
      <vt:variant>
        <vt:i4>0</vt:i4>
      </vt:variant>
      <vt:variant>
        <vt:i4>5</vt:i4>
      </vt:variant>
      <vt:variant>
        <vt:lpwstr/>
      </vt:variant>
      <vt:variant>
        <vt:lpwstr>TExceptsDef</vt:lpwstr>
      </vt:variant>
      <vt:variant>
        <vt:i4>7143525</vt:i4>
      </vt:variant>
      <vt:variant>
        <vt:i4>5305</vt:i4>
      </vt:variant>
      <vt:variant>
        <vt:i4>0</vt:i4>
      </vt:variant>
      <vt:variant>
        <vt:i4>5</vt:i4>
      </vt:variant>
      <vt:variant>
        <vt:lpwstr/>
      </vt:variant>
      <vt:variant>
        <vt:lpwstr>TAllKeyword</vt:lpwstr>
      </vt:variant>
      <vt:variant>
        <vt:i4>8192114</vt:i4>
      </vt:variant>
      <vt:variant>
        <vt:i4>5298</vt:i4>
      </vt:variant>
      <vt:variant>
        <vt:i4>0</vt:i4>
      </vt:variant>
      <vt:variant>
        <vt:i4>5</vt:i4>
      </vt:variant>
      <vt:variant>
        <vt:lpwstr/>
      </vt:variant>
      <vt:variant>
        <vt:lpwstr>TImportSpec</vt:lpwstr>
      </vt:variant>
      <vt:variant>
        <vt:i4>6619245</vt:i4>
      </vt:variant>
      <vt:variant>
        <vt:i4>5295</vt:i4>
      </vt:variant>
      <vt:variant>
        <vt:i4>0</vt:i4>
      </vt:variant>
      <vt:variant>
        <vt:i4>5</vt:i4>
      </vt:variant>
      <vt:variant>
        <vt:lpwstr/>
      </vt:variant>
      <vt:variant>
        <vt:lpwstr>TAllWithExcepts</vt:lpwstr>
      </vt:variant>
      <vt:variant>
        <vt:i4>7602285</vt:i4>
      </vt:variant>
      <vt:variant>
        <vt:i4>5292</vt:i4>
      </vt:variant>
      <vt:variant>
        <vt:i4>0</vt:i4>
      </vt:variant>
      <vt:variant>
        <vt:i4>5</vt:i4>
      </vt:variant>
      <vt:variant>
        <vt:lpwstr/>
      </vt:variant>
      <vt:variant>
        <vt:lpwstr>TImportFromSpec</vt:lpwstr>
      </vt:variant>
      <vt:variant>
        <vt:i4>7471202</vt:i4>
      </vt:variant>
      <vt:variant>
        <vt:i4>5289</vt:i4>
      </vt:variant>
      <vt:variant>
        <vt:i4>0</vt:i4>
      </vt:variant>
      <vt:variant>
        <vt:i4>5</vt:i4>
      </vt:variant>
      <vt:variant>
        <vt:lpwstr/>
      </vt:variant>
      <vt:variant>
        <vt:lpwstr>TImportKeyword</vt:lpwstr>
      </vt:variant>
      <vt:variant>
        <vt:i4>7864417</vt:i4>
      </vt:variant>
      <vt:variant>
        <vt:i4>5284</vt:i4>
      </vt:variant>
      <vt:variant>
        <vt:i4>0</vt:i4>
      </vt:variant>
      <vt:variant>
        <vt:i4>5</vt:i4>
      </vt:variant>
      <vt:variant>
        <vt:lpwstr/>
      </vt:variant>
      <vt:variant>
        <vt:lpwstr>TFunctionActualParList</vt:lpwstr>
      </vt:variant>
      <vt:variant>
        <vt:i4>6357091</vt:i4>
      </vt:variant>
      <vt:variant>
        <vt:i4>5281</vt:i4>
      </vt:variant>
      <vt:variant>
        <vt:i4>0</vt:i4>
      </vt:variant>
      <vt:variant>
        <vt:i4>5</vt:i4>
      </vt:variant>
      <vt:variant>
        <vt:lpwstr/>
      </vt:variant>
      <vt:variant>
        <vt:lpwstr>TExtendedIdentifier</vt:lpwstr>
      </vt:variant>
      <vt:variant>
        <vt:i4>196608</vt:i4>
      </vt:variant>
      <vt:variant>
        <vt:i4>5276</vt:i4>
      </vt:variant>
      <vt:variant>
        <vt:i4>0</vt:i4>
      </vt:variant>
      <vt:variant>
        <vt:i4>5</vt:i4>
      </vt:variant>
      <vt:variant>
        <vt:lpwstr/>
      </vt:variant>
      <vt:variant>
        <vt:lpwstr>TTemplateDef</vt:lpwstr>
      </vt:variant>
      <vt:variant>
        <vt:i4>1835020</vt:i4>
      </vt:variant>
      <vt:variant>
        <vt:i4>5273</vt:i4>
      </vt:variant>
      <vt:variant>
        <vt:i4>0</vt:i4>
      </vt:variant>
      <vt:variant>
        <vt:i4>5</vt:i4>
      </vt:variant>
      <vt:variant>
        <vt:lpwstr/>
      </vt:variant>
      <vt:variant>
        <vt:lpwstr>TConstDef</vt:lpwstr>
      </vt:variant>
      <vt:variant>
        <vt:i4>7995488</vt:i4>
      </vt:variant>
      <vt:variant>
        <vt:i4>5270</vt:i4>
      </vt:variant>
      <vt:variant>
        <vt:i4>0</vt:i4>
      </vt:variant>
      <vt:variant>
        <vt:i4>5</vt:i4>
      </vt:variant>
      <vt:variant>
        <vt:lpwstr/>
      </vt:variant>
      <vt:variant>
        <vt:lpwstr>TTimerInstance</vt:lpwstr>
      </vt:variant>
      <vt:variant>
        <vt:i4>1376269</vt:i4>
      </vt:variant>
      <vt:variant>
        <vt:i4>5267</vt:i4>
      </vt:variant>
      <vt:variant>
        <vt:i4>0</vt:i4>
      </vt:variant>
      <vt:variant>
        <vt:i4>5</vt:i4>
      </vt:variant>
      <vt:variant>
        <vt:lpwstr/>
      </vt:variant>
      <vt:variant>
        <vt:lpwstr>TVarInstance</vt:lpwstr>
      </vt:variant>
      <vt:variant>
        <vt:i4>8323192</vt:i4>
      </vt:variant>
      <vt:variant>
        <vt:i4>5262</vt:i4>
      </vt:variant>
      <vt:variant>
        <vt:i4>0</vt:i4>
      </vt:variant>
      <vt:variant>
        <vt:i4>5</vt:i4>
      </vt:variant>
      <vt:variant>
        <vt:lpwstr/>
      </vt:variant>
      <vt:variant>
        <vt:lpwstr>TSemiColon</vt:lpwstr>
      </vt:variant>
      <vt:variant>
        <vt:i4>6619254</vt:i4>
      </vt:variant>
      <vt:variant>
        <vt:i4>5259</vt:i4>
      </vt:variant>
      <vt:variant>
        <vt:i4>0</vt:i4>
      </vt:variant>
      <vt:variant>
        <vt:i4>5</vt:i4>
      </vt:variant>
      <vt:variant>
        <vt:lpwstr/>
      </vt:variant>
      <vt:variant>
        <vt:lpwstr>TWithStatement</vt:lpwstr>
      </vt:variant>
      <vt:variant>
        <vt:i4>1900552</vt:i4>
      </vt:variant>
      <vt:variant>
        <vt:i4>5256</vt:i4>
      </vt:variant>
      <vt:variant>
        <vt:i4>0</vt:i4>
      </vt:variant>
      <vt:variant>
        <vt:i4>5</vt:i4>
      </vt:variant>
      <vt:variant>
        <vt:lpwstr/>
      </vt:variant>
      <vt:variant>
        <vt:lpwstr>TAltstepLocalDef</vt:lpwstr>
      </vt:variant>
      <vt:variant>
        <vt:i4>851987</vt:i4>
      </vt:variant>
      <vt:variant>
        <vt:i4>5249</vt:i4>
      </vt:variant>
      <vt:variant>
        <vt:i4>0</vt:i4>
      </vt:variant>
      <vt:variant>
        <vt:i4>5</vt:i4>
      </vt:variant>
      <vt:variant>
        <vt:lpwstr/>
      </vt:variant>
      <vt:variant>
        <vt:lpwstr>TAltGuardList</vt:lpwstr>
      </vt:variant>
      <vt:variant>
        <vt:i4>23</vt:i4>
      </vt:variant>
      <vt:variant>
        <vt:i4>5246</vt:i4>
      </vt:variant>
      <vt:variant>
        <vt:i4>0</vt:i4>
      </vt:variant>
      <vt:variant>
        <vt:i4>5</vt:i4>
      </vt:variant>
      <vt:variant>
        <vt:lpwstr/>
      </vt:variant>
      <vt:variant>
        <vt:lpwstr>TAltstepLocalDefList</vt:lpwstr>
      </vt:variant>
      <vt:variant>
        <vt:i4>7536740</vt:i4>
      </vt:variant>
      <vt:variant>
        <vt:i4>5243</vt:i4>
      </vt:variant>
      <vt:variant>
        <vt:i4>0</vt:i4>
      </vt:variant>
      <vt:variant>
        <vt:i4>5</vt:i4>
      </vt:variant>
      <vt:variant>
        <vt:lpwstr/>
      </vt:variant>
      <vt:variant>
        <vt:lpwstr>TSystemSpec</vt:lpwstr>
      </vt:variant>
      <vt:variant>
        <vt:i4>1900566</vt:i4>
      </vt:variant>
      <vt:variant>
        <vt:i4>5240</vt:i4>
      </vt:variant>
      <vt:variant>
        <vt:i4>0</vt:i4>
      </vt:variant>
      <vt:variant>
        <vt:i4>5</vt:i4>
      </vt:variant>
      <vt:variant>
        <vt:lpwstr/>
      </vt:variant>
      <vt:variant>
        <vt:lpwstr>TMtcSpec</vt:lpwstr>
      </vt:variant>
      <vt:variant>
        <vt:i4>6619244</vt:i4>
      </vt:variant>
      <vt:variant>
        <vt:i4>5237</vt:i4>
      </vt:variant>
      <vt:variant>
        <vt:i4>0</vt:i4>
      </vt:variant>
      <vt:variant>
        <vt:i4>5</vt:i4>
      </vt:variant>
      <vt:variant>
        <vt:lpwstr/>
      </vt:variant>
      <vt:variant>
        <vt:lpwstr>TRunsOnSpec</vt:lpwstr>
      </vt:variant>
      <vt:variant>
        <vt:i4>7929973</vt:i4>
      </vt:variant>
      <vt:variant>
        <vt:i4>5234</vt:i4>
      </vt:variant>
      <vt:variant>
        <vt:i4>0</vt:i4>
      </vt:variant>
      <vt:variant>
        <vt:i4>5</vt:i4>
      </vt:variant>
      <vt:variant>
        <vt:lpwstr/>
      </vt:variant>
      <vt:variant>
        <vt:lpwstr>TFunctionFormalParList</vt:lpwstr>
      </vt:variant>
      <vt:variant>
        <vt:i4>8061054</vt:i4>
      </vt:variant>
      <vt:variant>
        <vt:i4>5231</vt:i4>
      </vt:variant>
      <vt:variant>
        <vt:i4>0</vt:i4>
      </vt:variant>
      <vt:variant>
        <vt:i4>5</vt:i4>
      </vt:variant>
      <vt:variant>
        <vt:lpwstr/>
      </vt:variant>
      <vt:variant>
        <vt:lpwstr>TIdentifier</vt:lpwstr>
      </vt:variant>
      <vt:variant>
        <vt:i4>7405683</vt:i4>
      </vt:variant>
      <vt:variant>
        <vt:i4>5228</vt:i4>
      </vt:variant>
      <vt:variant>
        <vt:i4>0</vt:i4>
      </vt:variant>
      <vt:variant>
        <vt:i4>5</vt:i4>
      </vt:variant>
      <vt:variant>
        <vt:lpwstr/>
      </vt:variant>
      <vt:variant>
        <vt:lpwstr>TAltstepKeyword</vt:lpwstr>
      </vt:variant>
      <vt:variant>
        <vt:i4>7274597</vt:i4>
      </vt:variant>
      <vt:variant>
        <vt:i4>5223</vt:i4>
      </vt:variant>
      <vt:variant>
        <vt:i4>0</vt:i4>
      </vt:variant>
      <vt:variant>
        <vt:i4>5</vt:i4>
      </vt:variant>
      <vt:variant>
        <vt:lpwstr/>
      </vt:variant>
      <vt:variant>
        <vt:lpwstr>TTemplateInstanceAssignment</vt:lpwstr>
      </vt:variant>
      <vt:variant>
        <vt:i4>7274597</vt:i4>
      </vt:variant>
      <vt:variant>
        <vt:i4>5220</vt:i4>
      </vt:variant>
      <vt:variant>
        <vt:i4>0</vt:i4>
      </vt:variant>
      <vt:variant>
        <vt:i4>5</vt:i4>
      </vt:variant>
      <vt:variant>
        <vt:lpwstr/>
      </vt:variant>
      <vt:variant>
        <vt:lpwstr>TTemplateInstanceAssignment</vt:lpwstr>
      </vt:variant>
      <vt:variant>
        <vt:i4>7274607</vt:i4>
      </vt:variant>
      <vt:variant>
        <vt:i4>5217</vt:i4>
      </vt:variant>
      <vt:variant>
        <vt:i4>0</vt:i4>
      </vt:variant>
      <vt:variant>
        <vt:i4>5</vt:i4>
      </vt:variant>
      <vt:variant>
        <vt:lpwstr/>
      </vt:variant>
      <vt:variant>
        <vt:lpwstr>TTemplateInstanceActualPar</vt:lpwstr>
      </vt:variant>
      <vt:variant>
        <vt:i4>7274607</vt:i4>
      </vt:variant>
      <vt:variant>
        <vt:i4>5214</vt:i4>
      </vt:variant>
      <vt:variant>
        <vt:i4>0</vt:i4>
      </vt:variant>
      <vt:variant>
        <vt:i4>5</vt:i4>
      </vt:variant>
      <vt:variant>
        <vt:lpwstr/>
      </vt:variant>
      <vt:variant>
        <vt:lpwstr>TTemplateInstanceActualPar</vt:lpwstr>
      </vt:variant>
      <vt:variant>
        <vt:i4>1900559</vt:i4>
      </vt:variant>
      <vt:variant>
        <vt:i4>5207</vt:i4>
      </vt:variant>
      <vt:variant>
        <vt:i4>0</vt:i4>
      </vt:variant>
      <vt:variant>
        <vt:i4>5</vt:i4>
      </vt:variant>
      <vt:variant>
        <vt:lpwstr/>
      </vt:variant>
      <vt:variant>
        <vt:lpwstr>TSingleExpression</vt:lpwstr>
      </vt:variant>
      <vt:variant>
        <vt:i4>7340136</vt:i4>
      </vt:variant>
      <vt:variant>
        <vt:i4>5204</vt:i4>
      </vt:variant>
      <vt:variant>
        <vt:i4>0</vt:i4>
      </vt:variant>
      <vt:variant>
        <vt:i4>5</vt:i4>
      </vt:variant>
      <vt:variant>
        <vt:lpwstr/>
      </vt:variant>
      <vt:variant>
        <vt:lpwstr>TMinus</vt:lpwstr>
      </vt:variant>
      <vt:variant>
        <vt:i4>7077988</vt:i4>
      </vt:variant>
      <vt:variant>
        <vt:i4>5201</vt:i4>
      </vt:variant>
      <vt:variant>
        <vt:i4>0</vt:i4>
      </vt:variant>
      <vt:variant>
        <vt:i4>5</vt:i4>
      </vt:variant>
      <vt:variant>
        <vt:lpwstr/>
      </vt:variant>
      <vt:variant>
        <vt:lpwstr>TExpression</vt:lpwstr>
      </vt:variant>
      <vt:variant>
        <vt:i4>8126565</vt:i4>
      </vt:variant>
      <vt:variant>
        <vt:i4>5198</vt:i4>
      </vt:variant>
      <vt:variant>
        <vt:i4>0</vt:i4>
      </vt:variant>
      <vt:variant>
        <vt:i4>5</vt:i4>
      </vt:variant>
      <vt:variant>
        <vt:lpwstr/>
      </vt:variant>
      <vt:variant>
        <vt:lpwstr>TTestcaseActualParList</vt:lpwstr>
      </vt:variant>
      <vt:variant>
        <vt:i4>6357091</vt:i4>
      </vt:variant>
      <vt:variant>
        <vt:i4>5195</vt:i4>
      </vt:variant>
      <vt:variant>
        <vt:i4>0</vt:i4>
      </vt:variant>
      <vt:variant>
        <vt:i4>5</vt:i4>
      </vt:variant>
      <vt:variant>
        <vt:lpwstr/>
      </vt:variant>
      <vt:variant>
        <vt:lpwstr>TExtendedIdentifier</vt:lpwstr>
      </vt:variant>
      <vt:variant>
        <vt:i4>7340134</vt:i4>
      </vt:variant>
      <vt:variant>
        <vt:i4>5192</vt:i4>
      </vt:variant>
      <vt:variant>
        <vt:i4>0</vt:i4>
      </vt:variant>
      <vt:variant>
        <vt:i4>5</vt:i4>
      </vt:variant>
      <vt:variant>
        <vt:lpwstr/>
      </vt:variant>
      <vt:variant>
        <vt:lpwstr>TExecuteKeyword</vt:lpwstr>
      </vt:variant>
      <vt:variant>
        <vt:i4>7077999</vt:i4>
      </vt:variant>
      <vt:variant>
        <vt:i4>5185</vt:i4>
      </vt:variant>
      <vt:variant>
        <vt:i4>0</vt:i4>
      </vt:variant>
      <vt:variant>
        <vt:i4>5</vt:i4>
      </vt:variant>
      <vt:variant>
        <vt:lpwstr/>
      </vt:variant>
      <vt:variant>
        <vt:lpwstr>TComponentType</vt:lpwstr>
      </vt:variant>
      <vt:variant>
        <vt:i4>8126580</vt:i4>
      </vt:variant>
      <vt:variant>
        <vt:i4>5182</vt:i4>
      </vt:variant>
      <vt:variant>
        <vt:i4>0</vt:i4>
      </vt:variant>
      <vt:variant>
        <vt:i4>5</vt:i4>
      </vt:variant>
      <vt:variant>
        <vt:lpwstr/>
      </vt:variant>
      <vt:variant>
        <vt:lpwstr>TSystemKeyword</vt:lpwstr>
      </vt:variant>
      <vt:variant>
        <vt:i4>7536740</vt:i4>
      </vt:variant>
      <vt:variant>
        <vt:i4>5177</vt:i4>
      </vt:variant>
      <vt:variant>
        <vt:i4>0</vt:i4>
      </vt:variant>
      <vt:variant>
        <vt:i4>5</vt:i4>
      </vt:variant>
      <vt:variant>
        <vt:lpwstr/>
      </vt:variant>
      <vt:variant>
        <vt:lpwstr>TSystemSpec</vt:lpwstr>
      </vt:variant>
      <vt:variant>
        <vt:i4>6619244</vt:i4>
      </vt:variant>
      <vt:variant>
        <vt:i4>5174</vt:i4>
      </vt:variant>
      <vt:variant>
        <vt:i4>0</vt:i4>
      </vt:variant>
      <vt:variant>
        <vt:i4>5</vt:i4>
      </vt:variant>
      <vt:variant>
        <vt:lpwstr/>
      </vt:variant>
      <vt:variant>
        <vt:lpwstr>TRunsOnSpec</vt:lpwstr>
      </vt:variant>
      <vt:variant>
        <vt:i4>6881402</vt:i4>
      </vt:variant>
      <vt:variant>
        <vt:i4>5167</vt:i4>
      </vt:variant>
      <vt:variant>
        <vt:i4>0</vt:i4>
      </vt:variant>
      <vt:variant>
        <vt:i4>5</vt:i4>
      </vt:variant>
      <vt:variant>
        <vt:lpwstr/>
      </vt:variant>
      <vt:variant>
        <vt:lpwstr>TStatementBlock</vt:lpwstr>
      </vt:variant>
      <vt:variant>
        <vt:i4>7471210</vt:i4>
      </vt:variant>
      <vt:variant>
        <vt:i4>5164</vt:i4>
      </vt:variant>
      <vt:variant>
        <vt:i4>0</vt:i4>
      </vt:variant>
      <vt:variant>
        <vt:i4>5</vt:i4>
      </vt:variant>
      <vt:variant>
        <vt:lpwstr/>
      </vt:variant>
      <vt:variant>
        <vt:lpwstr>TConfigSpec</vt:lpwstr>
      </vt:variant>
      <vt:variant>
        <vt:i4>65565</vt:i4>
      </vt:variant>
      <vt:variant>
        <vt:i4>5161</vt:i4>
      </vt:variant>
      <vt:variant>
        <vt:i4>0</vt:i4>
      </vt:variant>
      <vt:variant>
        <vt:i4>5</vt:i4>
      </vt:variant>
      <vt:variant>
        <vt:lpwstr/>
      </vt:variant>
      <vt:variant>
        <vt:lpwstr>TTemplateOrValueFormalParList</vt:lpwstr>
      </vt:variant>
      <vt:variant>
        <vt:i4>8061054</vt:i4>
      </vt:variant>
      <vt:variant>
        <vt:i4>5158</vt:i4>
      </vt:variant>
      <vt:variant>
        <vt:i4>0</vt:i4>
      </vt:variant>
      <vt:variant>
        <vt:i4>5</vt:i4>
      </vt:variant>
      <vt:variant>
        <vt:lpwstr/>
      </vt:variant>
      <vt:variant>
        <vt:lpwstr>TIdentifier</vt:lpwstr>
      </vt:variant>
      <vt:variant>
        <vt:i4>917505</vt:i4>
      </vt:variant>
      <vt:variant>
        <vt:i4>5155</vt:i4>
      </vt:variant>
      <vt:variant>
        <vt:i4>0</vt:i4>
      </vt:variant>
      <vt:variant>
        <vt:i4>5</vt:i4>
      </vt:variant>
      <vt:variant>
        <vt:lpwstr/>
      </vt:variant>
      <vt:variant>
        <vt:lpwstr>TTestcaseKeyword</vt:lpwstr>
      </vt:variant>
      <vt:variant>
        <vt:i4>6357091</vt:i4>
      </vt:variant>
      <vt:variant>
        <vt:i4>5148</vt:i4>
      </vt:variant>
      <vt:variant>
        <vt:i4>0</vt:i4>
      </vt:variant>
      <vt:variant>
        <vt:i4>5</vt:i4>
      </vt:variant>
      <vt:variant>
        <vt:lpwstr/>
      </vt:variant>
      <vt:variant>
        <vt:lpwstr>TExtendedIdentifier</vt:lpwstr>
      </vt:variant>
      <vt:variant>
        <vt:i4>1769473</vt:i4>
      </vt:variant>
      <vt:variant>
        <vt:i4>5141</vt:i4>
      </vt:variant>
      <vt:variant>
        <vt:i4>0</vt:i4>
      </vt:variant>
      <vt:variant>
        <vt:i4>5</vt:i4>
      </vt:variant>
      <vt:variant>
        <vt:lpwstr/>
      </vt:variant>
      <vt:variant>
        <vt:lpwstr>TTypeList</vt:lpwstr>
      </vt:variant>
      <vt:variant>
        <vt:i4>1114127</vt:i4>
      </vt:variant>
      <vt:variant>
        <vt:i4>5138</vt:i4>
      </vt:variant>
      <vt:variant>
        <vt:i4>0</vt:i4>
      </vt:variant>
      <vt:variant>
        <vt:i4>5</vt:i4>
      </vt:variant>
      <vt:variant>
        <vt:lpwstr/>
      </vt:variant>
      <vt:variant>
        <vt:lpwstr>TExceptionKeyword</vt:lpwstr>
      </vt:variant>
      <vt:variant>
        <vt:i4>7012478</vt:i4>
      </vt:variant>
      <vt:variant>
        <vt:i4>5133</vt:i4>
      </vt:variant>
      <vt:variant>
        <vt:i4>0</vt:i4>
      </vt:variant>
      <vt:variant>
        <vt:i4>5</vt:i4>
      </vt:variant>
      <vt:variant>
        <vt:lpwstr/>
      </vt:variant>
      <vt:variant>
        <vt:lpwstr>TFormalValuePar</vt:lpwstr>
      </vt:variant>
      <vt:variant>
        <vt:i4>7012478</vt:i4>
      </vt:variant>
      <vt:variant>
        <vt:i4>5130</vt:i4>
      </vt:variant>
      <vt:variant>
        <vt:i4>0</vt:i4>
      </vt:variant>
      <vt:variant>
        <vt:i4>5</vt:i4>
      </vt:variant>
      <vt:variant>
        <vt:lpwstr/>
      </vt:variant>
      <vt:variant>
        <vt:lpwstr>TFormalValuePar</vt:lpwstr>
      </vt:variant>
      <vt:variant>
        <vt:i4>6422628</vt:i4>
      </vt:variant>
      <vt:variant>
        <vt:i4>5123</vt:i4>
      </vt:variant>
      <vt:variant>
        <vt:i4>0</vt:i4>
      </vt:variant>
      <vt:variant>
        <vt:i4>5</vt:i4>
      </vt:variant>
      <vt:variant>
        <vt:lpwstr/>
      </vt:variant>
      <vt:variant>
        <vt:lpwstr>TExceptionSpec</vt:lpwstr>
      </vt:variant>
      <vt:variant>
        <vt:i4>6815849</vt:i4>
      </vt:variant>
      <vt:variant>
        <vt:i4>5120</vt:i4>
      </vt:variant>
      <vt:variant>
        <vt:i4>0</vt:i4>
      </vt:variant>
      <vt:variant>
        <vt:i4>5</vt:i4>
      </vt:variant>
      <vt:variant>
        <vt:lpwstr/>
      </vt:variant>
      <vt:variant>
        <vt:lpwstr>TNoBlockKeyword</vt:lpwstr>
      </vt:variant>
      <vt:variant>
        <vt:i4>7340147</vt:i4>
      </vt:variant>
      <vt:variant>
        <vt:i4>5117</vt:i4>
      </vt:variant>
      <vt:variant>
        <vt:i4>0</vt:i4>
      </vt:variant>
      <vt:variant>
        <vt:i4>5</vt:i4>
      </vt:variant>
      <vt:variant>
        <vt:lpwstr/>
      </vt:variant>
      <vt:variant>
        <vt:lpwstr>TReturnType</vt:lpwstr>
      </vt:variant>
      <vt:variant>
        <vt:i4>7667819</vt:i4>
      </vt:variant>
      <vt:variant>
        <vt:i4>5114</vt:i4>
      </vt:variant>
      <vt:variant>
        <vt:i4>0</vt:i4>
      </vt:variant>
      <vt:variant>
        <vt:i4>5</vt:i4>
      </vt:variant>
      <vt:variant>
        <vt:lpwstr/>
      </vt:variant>
      <vt:variant>
        <vt:lpwstr>TSignatureFormalParList</vt:lpwstr>
      </vt:variant>
      <vt:variant>
        <vt:i4>8061054</vt:i4>
      </vt:variant>
      <vt:variant>
        <vt:i4>5111</vt:i4>
      </vt:variant>
      <vt:variant>
        <vt:i4>0</vt:i4>
      </vt:variant>
      <vt:variant>
        <vt:i4>5</vt:i4>
      </vt:variant>
      <vt:variant>
        <vt:lpwstr/>
      </vt:variant>
      <vt:variant>
        <vt:lpwstr>TIdentifier</vt:lpwstr>
      </vt:variant>
      <vt:variant>
        <vt:i4>327688</vt:i4>
      </vt:variant>
      <vt:variant>
        <vt:i4>5108</vt:i4>
      </vt:variant>
      <vt:variant>
        <vt:i4>0</vt:i4>
      </vt:variant>
      <vt:variant>
        <vt:i4>5</vt:i4>
      </vt:variant>
      <vt:variant>
        <vt:lpwstr/>
      </vt:variant>
      <vt:variant>
        <vt:lpwstr>TSignatureKeyword</vt:lpwstr>
      </vt:variant>
      <vt:variant>
        <vt:i4>7798894</vt:i4>
      </vt:variant>
      <vt:variant>
        <vt:i4>5103</vt:i4>
      </vt:variant>
      <vt:variant>
        <vt:i4>0</vt:i4>
      </vt:variant>
      <vt:variant>
        <vt:i4>5</vt:i4>
      </vt:variant>
      <vt:variant>
        <vt:lpwstr/>
      </vt:variant>
      <vt:variant>
        <vt:lpwstr>TArrayIdentifierRef</vt:lpwstr>
      </vt:variant>
      <vt:variant>
        <vt:i4>8061054</vt:i4>
      </vt:variant>
      <vt:variant>
        <vt:i4>5100</vt:i4>
      </vt:variant>
      <vt:variant>
        <vt:i4>0</vt:i4>
      </vt:variant>
      <vt:variant>
        <vt:i4>5</vt:i4>
      </vt:variant>
      <vt:variant>
        <vt:lpwstr/>
      </vt:variant>
      <vt:variant>
        <vt:lpwstr>TIdentifier</vt:lpwstr>
      </vt:variant>
      <vt:variant>
        <vt:i4>65561</vt:i4>
      </vt:variant>
      <vt:variant>
        <vt:i4>5095</vt:i4>
      </vt:variant>
      <vt:variant>
        <vt:i4>0</vt:i4>
      </vt:variant>
      <vt:variant>
        <vt:i4>5</vt:i4>
      </vt:variant>
      <vt:variant>
        <vt:lpwstr/>
      </vt:variant>
      <vt:variant>
        <vt:lpwstr>TArrayIdentifierRefAssignment</vt:lpwstr>
      </vt:variant>
      <vt:variant>
        <vt:i4>6488174</vt:i4>
      </vt:variant>
      <vt:variant>
        <vt:i4>5092</vt:i4>
      </vt:variant>
      <vt:variant>
        <vt:i4>0</vt:i4>
      </vt:variant>
      <vt:variant>
        <vt:i4>5</vt:i4>
      </vt:variant>
      <vt:variant>
        <vt:lpwstr/>
      </vt:variant>
      <vt:variant>
        <vt:lpwstr>TComponentRefAssignment</vt:lpwstr>
      </vt:variant>
      <vt:variant>
        <vt:i4>7274597</vt:i4>
      </vt:variant>
      <vt:variant>
        <vt:i4>5089</vt:i4>
      </vt:variant>
      <vt:variant>
        <vt:i4>0</vt:i4>
      </vt:variant>
      <vt:variant>
        <vt:i4>5</vt:i4>
      </vt:variant>
      <vt:variant>
        <vt:lpwstr/>
      </vt:variant>
      <vt:variant>
        <vt:lpwstr>TTemplateInstanceAssignment</vt:lpwstr>
      </vt:variant>
      <vt:variant>
        <vt:i4>7340136</vt:i4>
      </vt:variant>
      <vt:variant>
        <vt:i4>5084</vt:i4>
      </vt:variant>
      <vt:variant>
        <vt:i4>0</vt:i4>
      </vt:variant>
      <vt:variant>
        <vt:i4>5</vt:i4>
      </vt:variant>
      <vt:variant>
        <vt:lpwstr/>
      </vt:variant>
      <vt:variant>
        <vt:lpwstr>TMinus</vt:lpwstr>
      </vt:variant>
      <vt:variant>
        <vt:i4>1376281</vt:i4>
      </vt:variant>
      <vt:variant>
        <vt:i4>5081</vt:i4>
      </vt:variant>
      <vt:variant>
        <vt:i4>0</vt:i4>
      </vt:variant>
      <vt:variant>
        <vt:i4>5</vt:i4>
      </vt:variant>
      <vt:variant>
        <vt:lpwstr/>
      </vt:variant>
      <vt:variant>
        <vt:lpwstr>TComponentRef</vt:lpwstr>
      </vt:variant>
      <vt:variant>
        <vt:i4>6946914</vt:i4>
      </vt:variant>
      <vt:variant>
        <vt:i4>5078</vt:i4>
      </vt:variant>
      <vt:variant>
        <vt:i4>0</vt:i4>
      </vt:variant>
      <vt:variant>
        <vt:i4>5</vt:i4>
      </vt:variant>
      <vt:variant>
        <vt:lpwstr/>
      </vt:variant>
      <vt:variant>
        <vt:lpwstr>TInLineTemplate</vt:lpwstr>
      </vt:variant>
      <vt:variant>
        <vt:i4>7798894</vt:i4>
      </vt:variant>
      <vt:variant>
        <vt:i4>5075</vt:i4>
      </vt:variant>
      <vt:variant>
        <vt:i4>0</vt:i4>
      </vt:variant>
      <vt:variant>
        <vt:i4>5</vt:i4>
      </vt:variant>
      <vt:variant>
        <vt:lpwstr/>
      </vt:variant>
      <vt:variant>
        <vt:lpwstr>TArrayIdentifierRef</vt:lpwstr>
      </vt:variant>
      <vt:variant>
        <vt:i4>8</vt:i4>
      </vt:variant>
      <vt:variant>
        <vt:i4>5070</vt:i4>
      </vt:variant>
      <vt:variant>
        <vt:i4>0</vt:i4>
      </vt:variant>
      <vt:variant>
        <vt:i4>5</vt:i4>
      </vt:variant>
      <vt:variant>
        <vt:lpwstr/>
      </vt:variant>
      <vt:variant>
        <vt:lpwstr>TFunctionActualParAssignment</vt:lpwstr>
      </vt:variant>
      <vt:variant>
        <vt:i4>8</vt:i4>
      </vt:variant>
      <vt:variant>
        <vt:i4>5067</vt:i4>
      </vt:variant>
      <vt:variant>
        <vt:i4>0</vt:i4>
      </vt:variant>
      <vt:variant>
        <vt:i4>5</vt:i4>
      </vt:variant>
      <vt:variant>
        <vt:lpwstr/>
      </vt:variant>
      <vt:variant>
        <vt:lpwstr>TFunctionActualParAssignment</vt:lpwstr>
      </vt:variant>
      <vt:variant>
        <vt:i4>6619262</vt:i4>
      </vt:variant>
      <vt:variant>
        <vt:i4>5064</vt:i4>
      </vt:variant>
      <vt:variant>
        <vt:i4>0</vt:i4>
      </vt:variant>
      <vt:variant>
        <vt:i4>5</vt:i4>
      </vt:variant>
      <vt:variant>
        <vt:lpwstr/>
      </vt:variant>
      <vt:variant>
        <vt:lpwstr>TFunctionActualPar</vt:lpwstr>
      </vt:variant>
      <vt:variant>
        <vt:i4>6619262</vt:i4>
      </vt:variant>
      <vt:variant>
        <vt:i4>5061</vt:i4>
      </vt:variant>
      <vt:variant>
        <vt:i4>0</vt:i4>
      </vt:variant>
      <vt:variant>
        <vt:i4>5</vt:i4>
      </vt:variant>
      <vt:variant>
        <vt:lpwstr/>
      </vt:variant>
      <vt:variant>
        <vt:lpwstr>TFunctionActualPar</vt:lpwstr>
      </vt:variant>
      <vt:variant>
        <vt:i4>8061054</vt:i4>
      </vt:variant>
      <vt:variant>
        <vt:i4>5056</vt:i4>
      </vt:variant>
      <vt:variant>
        <vt:i4>0</vt:i4>
      </vt:variant>
      <vt:variant>
        <vt:i4>5</vt:i4>
      </vt:variant>
      <vt:variant>
        <vt:lpwstr/>
      </vt:variant>
      <vt:variant>
        <vt:lpwstr>TIdentifier</vt:lpwstr>
      </vt:variant>
      <vt:variant>
        <vt:i4>1572895</vt:i4>
      </vt:variant>
      <vt:variant>
        <vt:i4>5051</vt:i4>
      </vt:variant>
      <vt:variant>
        <vt:i4>0</vt:i4>
      </vt:variant>
      <vt:variant>
        <vt:i4>5</vt:i4>
      </vt:variant>
      <vt:variant>
        <vt:lpwstr/>
      </vt:variant>
      <vt:variant>
        <vt:lpwstr>TPreDefFunctionIdentifier</vt:lpwstr>
      </vt:variant>
      <vt:variant>
        <vt:i4>8061054</vt:i4>
      </vt:variant>
      <vt:variant>
        <vt:i4>5048</vt:i4>
      </vt:variant>
      <vt:variant>
        <vt:i4>0</vt:i4>
      </vt:variant>
      <vt:variant>
        <vt:i4>5</vt:i4>
      </vt:variant>
      <vt:variant>
        <vt:lpwstr/>
      </vt:variant>
      <vt:variant>
        <vt:lpwstr>TIdentifier</vt:lpwstr>
      </vt:variant>
      <vt:variant>
        <vt:i4>1048603</vt:i4>
      </vt:variant>
      <vt:variant>
        <vt:i4>5045</vt:i4>
      </vt:variant>
      <vt:variant>
        <vt:i4>0</vt:i4>
      </vt:variant>
      <vt:variant>
        <vt:i4>5</vt:i4>
      </vt:variant>
      <vt:variant>
        <vt:lpwstr/>
      </vt:variant>
      <vt:variant>
        <vt:lpwstr>TDot</vt:lpwstr>
      </vt:variant>
      <vt:variant>
        <vt:i4>8061054</vt:i4>
      </vt:variant>
      <vt:variant>
        <vt:i4>5042</vt:i4>
      </vt:variant>
      <vt:variant>
        <vt:i4>0</vt:i4>
      </vt:variant>
      <vt:variant>
        <vt:i4>5</vt:i4>
      </vt:variant>
      <vt:variant>
        <vt:lpwstr/>
      </vt:variant>
      <vt:variant>
        <vt:lpwstr>TIdentifier</vt:lpwstr>
      </vt:variant>
      <vt:variant>
        <vt:i4>7864417</vt:i4>
      </vt:variant>
      <vt:variant>
        <vt:i4>5037</vt:i4>
      </vt:variant>
      <vt:variant>
        <vt:i4>0</vt:i4>
      </vt:variant>
      <vt:variant>
        <vt:i4>5</vt:i4>
      </vt:variant>
      <vt:variant>
        <vt:lpwstr/>
      </vt:variant>
      <vt:variant>
        <vt:lpwstr>TFunctionActualParList</vt:lpwstr>
      </vt:variant>
      <vt:variant>
        <vt:i4>458752</vt:i4>
      </vt:variant>
      <vt:variant>
        <vt:i4>5034</vt:i4>
      </vt:variant>
      <vt:variant>
        <vt:i4>0</vt:i4>
      </vt:variant>
      <vt:variant>
        <vt:i4>5</vt:i4>
      </vt:variant>
      <vt:variant>
        <vt:lpwstr/>
      </vt:variant>
      <vt:variant>
        <vt:lpwstr>TFunctionRef</vt:lpwstr>
      </vt:variant>
      <vt:variant>
        <vt:i4>8061048</vt:i4>
      </vt:variant>
      <vt:variant>
        <vt:i4>5029</vt:i4>
      </vt:variant>
      <vt:variant>
        <vt:i4>0</vt:i4>
      </vt:variant>
      <vt:variant>
        <vt:i4>5</vt:i4>
      </vt:variant>
      <vt:variant>
        <vt:lpwstr/>
      </vt:variant>
      <vt:variant>
        <vt:lpwstr>TTestcaseOperation</vt:lpwstr>
      </vt:variant>
      <vt:variant>
        <vt:i4>7798887</vt:i4>
      </vt:variant>
      <vt:variant>
        <vt:i4>5026</vt:i4>
      </vt:variant>
      <vt:variant>
        <vt:i4>0</vt:i4>
      </vt:variant>
      <vt:variant>
        <vt:i4>5</vt:i4>
      </vt:variant>
      <vt:variant>
        <vt:lpwstr/>
      </vt:variant>
      <vt:variant>
        <vt:lpwstr>TSUTStatements</vt:lpwstr>
      </vt:variant>
      <vt:variant>
        <vt:i4>1048592</vt:i4>
      </vt:variant>
      <vt:variant>
        <vt:i4>5023</vt:i4>
      </vt:variant>
      <vt:variant>
        <vt:i4>0</vt:i4>
      </vt:variant>
      <vt:variant>
        <vt:i4>5</vt:i4>
      </vt:variant>
      <vt:variant>
        <vt:lpwstr/>
      </vt:variant>
      <vt:variant>
        <vt:lpwstr>TSetLocalVerdict</vt:lpwstr>
      </vt:variant>
      <vt:variant>
        <vt:i4>1114122</vt:i4>
      </vt:variant>
      <vt:variant>
        <vt:i4>5020</vt:i4>
      </vt:variant>
      <vt:variant>
        <vt:i4>0</vt:i4>
      </vt:variant>
      <vt:variant>
        <vt:i4>5</vt:i4>
      </vt:variant>
      <vt:variant>
        <vt:lpwstr/>
      </vt:variant>
      <vt:variant>
        <vt:lpwstr>TBehaviourStatements</vt:lpwstr>
      </vt:variant>
      <vt:variant>
        <vt:i4>131098</vt:i4>
      </vt:variant>
      <vt:variant>
        <vt:i4>5017</vt:i4>
      </vt:variant>
      <vt:variant>
        <vt:i4>0</vt:i4>
      </vt:variant>
      <vt:variant>
        <vt:i4>5</vt:i4>
      </vt:variant>
      <vt:variant>
        <vt:lpwstr/>
      </vt:variant>
      <vt:variant>
        <vt:lpwstr>TBasicStatements</vt:lpwstr>
      </vt:variant>
      <vt:variant>
        <vt:i4>262150</vt:i4>
      </vt:variant>
      <vt:variant>
        <vt:i4>5014</vt:i4>
      </vt:variant>
      <vt:variant>
        <vt:i4>0</vt:i4>
      </vt:variant>
      <vt:variant>
        <vt:i4>5</vt:i4>
      </vt:variant>
      <vt:variant>
        <vt:lpwstr/>
      </vt:variant>
      <vt:variant>
        <vt:lpwstr>TCommunicationStatements</vt:lpwstr>
      </vt:variant>
      <vt:variant>
        <vt:i4>1769502</vt:i4>
      </vt:variant>
      <vt:variant>
        <vt:i4>5011</vt:i4>
      </vt:variant>
      <vt:variant>
        <vt:i4>0</vt:i4>
      </vt:variant>
      <vt:variant>
        <vt:i4>5</vt:i4>
      </vt:variant>
      <vt:variant>
        <vt:lpwstr/>
      </vt:variant>
      <vt:variant>
        <vt:lpwstr>TTimerStatements</vt:lpwstr>
      </vt:variant>
      <vt:variant>
        <vt:i4>458773</vt:i4>
      </vt:variant>
      <vt:variant>
        <vt:i4>5008</vt:i4>
      </vt:variant>
      <vt:variant>
        <vt:i4>0</vt:i4>
      </vt:variant>
      <vt:variant>
        <vt:i4>5</vt:i4>
      </vt:variant>
      <vt:variant>
        <vt:lpwstr/>
      </vt:variant>
      <vt:variant>
        <vt:lpwstr>TConfigurationStatements</vt:lpwstr>
      </vt:variant>
      <vt:variant>
        <vt:i4>196608</vt:i4>
      </vt:variant>
      <vt:variant>
        <vt:i4>5003</vt:i4>
      </vt:variant>
      <vt:variant>
        <vt:i4>0</vt:i4>
      </vt:variant>
      <vt:variant>
        <vt:i4>5</vt:i4>
      </vt:variant>
      <vt:variant>
        <vt:lpwstr/>
      </vt:variant>
      <vt:variant>
        <vt:lpwstr>TTemplateDef</vt:lpwstr>
      </vt:variant>
      <vt:variant>
        <vt:i4>1835020</vt:i4>
      </vt:variant>
      <vt:variant>
        <vt:i4>5000</vt:i4>
      </vt:variant>
      <vt:variant>
        <vt:i4>0</vt:i4>
      </vt:variant>
      <vt:variant>
        <vt:i4>5</vt:i4>
      </vt:variant>
      <vt:variant>
        <vt:lpwstr/>
      </vt:variant>
      <vt:variant>
        <vt:lpwstr>TConstDef</vt:lpwstr>
      </vt:variant>
      <vt:variant>
        <vt:i4>7995488</vt:i4>
      </vt:variant>
      <vt:variant>
        <vt:i4>4995</vt:i4>
      </vt:variant>
      <vt:variant>
        <vt:i4>0</vt:i4>
      </vt:variant>
      <vt:variant>
        <vt:i4>5</vt:i4>
      </vt:variant>
      <vt:variant>
        <vt:lpwstr/>
      </vt:variant>
      <vt:variant>
        <vt:lpwstr>TTimerInstance</vt:lpwstr>
      </vt:variant>
      <vt:variant>
        <vt:i4>1376269</vt:i4>
      </vt:variant>
      <vt:variant>
        <vt:i4>4992</vt:i4>
      </vt:variant>
      <vt:variant>
        <vt:i4>0</vt:i4>
      </vt:variant>
      <vt:variant>
        <vt:i4>5</vt:i4>
      </vt:variant>
      <vt:variant>
        <vt:lpwstr/>
      </vt:variant>
      <vt:variant>
        <vt:lpwstr>TVarInstance</vt:lpwstr>
      </vt:variant>
      <vt:variant>
        <vt:i4>8323192</vt:i4>
      </vt:variant>
      <vt:variant>
        <vt:i4>4987</vt:i4>
      </vt:variant>
      <vt:variant>
        <vt:i4>0</vt:i4>
      </vt:variant>
      <vt:variant>
        <vt:i4>5</vt:i4>
      </vt:variant>
      <vt:variant>
        <vt:lpwstr/>
      </vt:variant>
      <vt:variant>
        <vt:lpwstr>TSemiColon</vt:lpwstr>
      </vt:variant>
      <vt:variant>
        <vt:i4>7667814</vt:i4>
      </vt:variant>
      <vt:variant>
        <vt:i4>4984</vt:i4>
      </vt:variant>
      <vt:variant>
        <vt:i4>0</vt:i4>
      </vt:variant>
      <vt:variant>
        <vt:i4>5</vt:i4>
      </vt:variant>
      <vt:variant>
        <vt:lpwstr/>
      </vt:variant>
      <vt:variant>
        <vt:lpwstr>TFunctionStatement</vt:lpwstr>
      </vt:variant>
      <vt:variant>
        <vt:i4>8323192</vt:i4>
      </vt:variant>
      <vt:variant>
        <vt:i4>4979</vt:i4>
      </vt:variant>
      <vt:variant>
        <vt:i4>0</vt:i4>
      </vt:variant>
      <vt:variant>
        <vt:i4>5</vt:i4>
      </vt:variant>
      <vt:variant>
        <vt:lpwstr/>
      </vt:variant>
      <vt:variant>
        <vt:lpwstr>TSemiColon</vt:lpwstr>
      </vt:variant>
      <vt:variant>
        <vt:i4>6619254</vt:i4>
      </vt:variant>
      <vt:variant>
        <vt:i4>4976</vt:i4>
      </vt:variant>
      <vt:variant>
        <vt:i4>0</vt:i4>
      </vt:variant>
      <vt:variant>
        <vt:i4>5</vt:i4>
      </vt:variant>
      <vt:variant>
        <vt:lpwstr/>
      </vt:variant>
      <vt:variant>
        <vt:lpwstr>TWithStatement</vt:lpwstr>
      </vt:variant>
      <vt:variant>
        <vt:i4>6946929</vt:i4>
      </vt:variant>
      <vt:variant>
        <vt:i4>4973</vt:i4>
      </vt:variant>
      <vt:variant>
        <vt:i4>0</vt:i4>
      </vt:variant>
      <vt:variant>
        <vt:i4>5</vt:i4>
      </vt:variant>
      <vt:variant>
        <vt:lpwstr/>
      </vt:variant>
      <vt:variant>
        <vt:lpwstr>TFunctionLocalInst</vt:lpwstr>
      </vt:variant>
      <vt:variant>
        <vt:i4>1376271</vt:i4>
      </vt:variant>
      <vt:variant>
        <vt:i4>4970</vt:i4>
      </vt:variant>
      <vt:variant>
        <vt:i4>0</vt:i4>
      </vt:variant>
      <vt:variant>
        <vt:i4>5</vt:i4>
      </vt:variant>
      <vt:variant>
        <vt:lpwstr/>
      </vt:variant>
      <vt:variant>
        <vt:lpwstr>TFunctionLocalDef</vt:lpwstr>
      </vt:variant>
      <vt:variant>
        <vt:i4>6815865</vt:i4>
      </vt:variant>
      <vt:variant>
        <vt:i4>4965</vt:i4>
      </vt:variant>
      <vt:variant>
        <vt:i4>0</vt:i4>
      </vt:variant>
      <vt:variant>
        <vt:i4>5</vt:i4>
      </vt:variant>
      <vt:variant>
        <vt:lpwstr/>
      </vt:variant>
      <vt:variant>
        <vt:lpwstr>TFunctionStatementList</vt:lpwstr>
      </vt:variant>
      <vt:variant>
        <vt:i4>786463</vt:i4>
      </vt:variant>
      <vt:variant>
        <vt:i4>4962</vt:i4>
      </vt:variant>
      <vt:variant>
        <vt:i4>0</vt:i4>
      </vt:variant>
      <vt:variant>
        <vt:i4>5</vt:i4>
      </vt:variant>
      <vt:variant>
        <vt:lpwstr/>
      </vt:variant>
      <vt:variant>
        <vt:lpwstr>TFunctionDefList</vt:lpwstr>
      </vt:variant>
      <vt:variant>
        <vt:i4>7077999</vt:i4>
      </vt:variant>
      <vt:variant>
        <vt:i4>4955</vt:i4>
      </vt:variant>
      <vt:variant>
        <vt:i4>0</vt:i4>
      </vt:variant>
      <vt:variant>
        <vt:i4>5</vt:i4>
      </vt:variant>
      <vt:variant>
        <vt:lpwstr/>
      </vt:variant>
      <vt:variant>
        <vt:lpwstr>TComponentType</vt:lpwstr>
      </vt:variant>
      <vt:variant>
        <vt:i4>7209085</vt:i4>
      </vt:variant>
      <vt:variant>
        <vt:i4>4952</vt:i4>
      </vt:variant>
      <vt:variant>
        <vt:i4>0</vt:i4>
      </vt:variant>
      <vt:variant>
        <vt:i4>5</vt:i4>
      </vt:variant>
      <vt:variant>
        <vt:lpwstr/>
      </vt:variant>
      <vt:variant>
        <vt:lpwstr>TMTCKeyword</vt:lpwstr>
      </vt:variant>
      <vt:variant>
        <vt:i4>7077999</vt:i4>
      </vt:variant>
      <vt:variant>
        <vt:i4>4943</vt:i4>
      </vt:variant>
      <vt:variant>
        <vt:i4>0</vt:i4>
      </vt:variant>
      <vt:variant>
        <vt:i4>5</vt:i4>
      </vt:variant>
      <vt:variant>
        <vt:lpwstr/>
      </vt:variant>
      <vt:variant>
        <vt:lpwstr>TComponentType</vt:lpwstr>
      </vt:variant>
      <vt:variant>
        <vt:i4>7733370</vt:i4>
      </vt:variant>
      <vt:variant>
        <vt:i4>4940</vt:i4>
      </vt:variant>
      <vt:variant>
        <vt:i4>0</vt:i4>
      </vt:variant>
      <vt:variant>
        <vt:i4>5</vt:i4>
      </vt:variant>
      <vt:variant>
        <vt:lpwstr/>
      </vt:variant>
      <vt:variant>
        <vt:lpwstr>TOnKeyword</vt:lpwstr>
      </vt:variant>
      <vt:variant>
        <vt:i4>327698</vt:i4>
      </vt:variant>
      <vt:variant>
        <vt:i4>4937</vt:i4>
      </vt:variant>
      <vt:variant>
        <vt:i4>0</vt:i4>
      </vt:variant>
      <vt:variant>
        <vt:i4>5</vt:i4>
      </vt:variant>
      <vt:variant>
        <vt:lpwstr/>
      </vt:variant>
      <vt:variant>
        <vt:lpwstr>TRunsKeyword</vt:lpwstr>
      </vt:variant>
      <vt:variant>
        <vt:i4>262157</vt:i4>
      </vt:variant>
      <vt:variant>
        <vt:i4>4930</vt:i4>
      </vt:variant>
      <vt:variant>
        <vt:i4>0</vt:i4>
      </vt:variant>
      <vt:variant>
        <vt:i4>5</vt:i4>
      </vt:variant>
      <vt:variant>
        <vt:lpwstr/>
      </vt:variant>
      <vt:variant>
        <vt:lpwstr>TType</vt:lpwstr>
      </vt:variant>
      <vt:variant>
        <vt:i4>7602280</vt:i4>
      </vt:variant>
      <vt:variant>
        <vt:i4>4927</vt:i4>
      </vt:variant>
      <vt:variant>
        <vt:i4>0</vt:i4>
      </vt:variant>
      <vt:variant>
        <vt:i4>5</vt:i4>
      </vt:variant>
      <vt:variant>
        <vt:lpwstr/>
      </vt:variant>
      <vt:variant>
        <vt:lpwstr>TRestrictedTemplate</vt:lpwstr>
      </vt:variant>
      <vt:variant>
        <vt:i4>1572869</vt:i4>
      </vt:variant>
      <vt:variant>
        <vt:i4>4924</vt:i4>
      </vt:variant>
      <vt:variant>
        <vt:i4>0</vt:i4>
      </vt:variant>
      <vt:variant>
        <vt:i4>5</vt:i4>
      </vt:variant>
      <vt:variant>
        <vt:lpwstr/>
      </vt:variant>
      <vt:variant>
        <vt:lpwstr>TTemplateKeyword</vt:lpwstr>
      </vt:variant>
      <vt:variant>
        <vt:i4>7143530</vt:i4>
      </vt:variant>
      <vt:variant>
        <vt:i4>4921</vt:i4>
      </vt:variant>
      <vt:variant>
        <vt:i4>0</vt:i4>
      </vt:variant>
      <vt:variant>
        <vt:i4>5</vt:i4>
      </vt:variant>
      <vt:variant>
        <vt:lpwstr/>
      </vt:variant>
      <vt:variant>
        <vt:lpwstr>TReturnKeyword</vt:lpwstr>
      </vt:variant>
      <vt:variant>
        <vt:i4>7667808</vt:i4>
      </vt:variant>
      <vt:variant>
        <vt:i4>4916</vt:i4>
      </vt:variant>
      <vt:variant>
        <vt:i4>0</vt:i4>
      </vt:variant>
      <vt:variant>
        <vt:i4>5</vt:i4>
      </vt:variant>
      <vt:variant>
        <vt:lpwstr/>
      </vt:variant>
      <vt:variant>
        <vt:lpwstr>TFormalPortPar</vt:lpwstr>
      </vt:variant>
      <vt:variant>
        <vt:i4>7733354</vt:i4>
      </vt:variant>
      <vt:variant>
        <vt:i4>4913</vt:i4>
      </vt:variant>
      <vt:variant>
        <vt:i4>0</vt:i4>
      </vt:variant>
      <vt:variant>
        <vt:i4>5</vt:i4>
      </vt:variant>
      <vt:variant>
        <vt:lpwstr/>
      </vt:variant>
      <vt:variant>
        <vt:lpwstr>TFormalTemplatePar</vt:lpwstr>
      </vt:variant>
      <vt:variant>
        <vt:i4>8323174</vt:i4>
      </vt:variant>
      <vt:variant>
        <vt:i4>4910</vt:i4>
      </vt:variant>
      <vt:variant>
        <vt:i4>0</vt:i4>
      </vt:variant>
      <vt:variant>
        <vt:i4>5</vt:i4>
      </vt:variant>
      <vt:variant>
        <vt:lpwstr/>
      </vt:variant>
      <vt:variant>
        <vt:lpwstr>TFormalTimerPar</vt:lpwstr>
      </vt:variant>
      <vt:variant>
        <vt:i4>7012478</vt:i4>
      </vt:variant>
      <vt:variant>
        <vt:i4>4907</vt:i4>
      </vt:variant>
      <vt:variant>
        <vt:i4>0</vt:i4>
      </vt:variant>
      <vt:variant>
        <vt:i4>5</vt:i4>
      </vt:variant>
      <vt:variant>
        <vt:lpwstr/>
      </vt:variant>
      <vt:variant>
        <vt:lpwstr>TFormalValuePar</vt:lpwstr>
      </vt:variant>
      <vt:variant>
        <vt:i4>6553706</vt:i4>
      </vt:variant>
      <vt:variant>
        <vt:i4>4902</vt:i4>
      </vt:variant>
      <vt:variant>
        <vt:i4>0</vt:i4>
      </vt:variant>
      <vt:variant>
        <vt:i4>5</vt:i4>
      </vt:variant>
      <vt:variant>
        <vt:lpwstr/>
      </vt:variant>
      <vt:variant>
        <vt:lpwstr>TFunctionFormalPar</vt:lpwstr>
      </vt:variant>
      <vt:variant>
        <vt:i4>6553706</vt:i4>
      </vt:variant>
      <vt:variant>
        <vt:i4>4899</vt:i4>
      </vt:variant>
      <vt:variant>
        <vt:i4>0</vt:i4>
      </vt:variant>
      <vt:variant>
        <vt:i4>5</vt:i4>
      </vt:variant>
      <vt:variant>
        <vt:lpwstr/>
      </vt:variant>
      <vt:variant>
        <vt:lpwstr>TFunctionFormalPar</vt:lpwstr>
      </vt:variant>
      <vt:variant>
        <vt:i4>6881402</vt:i4>
      </vt:variant>
      <vt:variant>
        <vt:i4>4892</vt:i4>
      </vt:variant>
      <vt:variant>
        <vt:i4>0</vt:i4>
      </vt:variant>
      <vt:variant>
        <vt:i4>5</vt:i4>
      </vt:variant>
      <vt:variant>
        <vt:lpwstr/>
      </vt:variant>
      <vt:variant>
        <vt:lpwstr>TStatementBlock</vt:lpwstr>
      </vt:variant>
      <vt:variant>
        <vt:i4>7340147</vt:i4>
      </vt:variant>
      <vt:variant>
        <vt:i4>4889</vt:i4>
      </vt:variant>
      <vt:variant>
        <vt:i4>0</vt:i4>
      </vt:variant>
      <vt:variant>
        <vt:i4>5</vt:i4>
      </vt:variant>
      <vt:variant>
        <vt:lpwstr/>
      </vt:variant>
      <vt:variant>
        <vt:lpwstr>TReturnType</vt:lpwstr>
      </vt:variant>
      <vt:variant>
        <vt:i4>7536740</vt:i4>
      </vt:variant>
      <vt:variant>
        <vt:i4>4886</vt:i4>
      </vt:variant>
      <vt:variant>
        <vt:i4>0</vt:i4>
      </vt:variant>
      <vt:variant>
        <vt:i4>5</vt:i4>
      </vt:variant>
      <vt:variant>
        <vt:lpwstr/>
      </vt:variant>
      <vt:variant>
        <vt:lpwstr>TSystemSpec</vt:lpwstr>
      </vt:variant>
      <vt:variant>
        <vt:i4>1900566</vt:i4>
      </vt:variant>
      <vt:variant>
        <vt:i4>4883</vt:i4>
      </vt:variant>
      <vt:variant>
        <vt:i4>0</vt:i4>
      </vt:variant>
      <vt:variant>
        <vt:i4>5</vt:i4>
      </vt:variant>
      <vt:variant>
        <vt:lpwstr/>
      </vt:variant>
      <vt:variant>
        <vt:lpwstr>TMtcSpec</vt:lpwstr>
      </vt:variant>
      <vt:variant>
        <vt:i4>6619244</vt:i4>
      </vt:variant>
      <vt:variant>
        <vt:i4>4880</vt:i4>
      </vt:variant>
      <vt:variant>
        <vt:i4>0</vt:i4>
      </vt:variant>
      <vt:variant>
        <vt:i4>5</vt:i4>
      </vt:variant>
      <vt:variant>
        <vt:lpwstr/>
      </vt:variant>
      <vt:variant>
        <vt:lpwstr>TRunsOnSpec</vt:lpwstr>
      </vt:variant>
      <vt:variant>
        <vt:i4>7929973</vt:i4>
      </vt:variant>
      <vt:variant>
        <vt:i4>4877</vt:i4>
      </vt:variant>
      <vt:variant>
        <vt:i4>0</vt:i4>
      </vt:variant>
      <vt:variant>
        <vt:i4>5</vt:i4>
      </vt:variant>
      <vt:variant>
        <vt:lpwstr/>
      </vt:variant>
      <vt:variant>
        <vt:lpwstr>TFunctionFormalParList</vt:lpwstr>
      </vt:variant>
      <vt:variant>
        <vt:i4>8061054</vt:i4>
      </vt:variant>
      <vt:variant>
        <vt:i4>4874</vt:i4>
      </vt:variant>
      <vt:variant>
        <vt:i4>0</vt:i4>
      </vt:variant>
      <vt:variant>
        <vt:i4>5</vt:i4>
      </vt:variant>
      <vt:variant>
        <vt:lpwstr/>
      </vt:variant>
      <vt:variant>
        <vt:lpwstr>TIdentifier</vt:lpwstr>
      </vt:variant>
      <vt:variant>
        <vt:i4>6815847</vt:i4>
      </vt:variant>
      <vt:variant>
        <vt:i4>4871</vt:i4>
      </vt:variant>
      <vt:variant>
        <vt:i4>0</vt:i4>
      </vt:variant>
      <vt:variant>
        <vt:i4>5</vt:i4>
      </vt:variant>
      <vt:variant>
        <vt:lpwstr/>
      </vt:variant>
      <vt:variant>
        <vt:lpwstr>TDeterministicModifier</vt:lpwstr>
      </vt:variant>
      <vt:variant>
        <vt:i4>655365</vt:i4>
      </vt:variant>
      <vt:variant>
        <vt:i4>4868</vt:i4>
      </vt:variant>
      <vt:variant>
        <vt:i4>0</vt:i4>
      </vt:variant>
      <vt:variant>
        <vt:i4>5</vt:i4>
      </vt:variant>
      <vt:variant>
        <vt:lpwstr/>
      </vt:variant>
      <vt:variant>
        <vt:lpwstr>TFunctionKeyword</vt:lpwstr>
      </vt:variant>
      <vt:variant>
        <vt:i4>6946914</vt:i4>
      </vt:variant>
      <vt:variant>
        <vt:i4>4861</vt:i4>
      </vt:variant>
      <vt:variant>
        <vt:i4>0</vt:i4>
      </vt:variant>
      <vt:variant>
        <vt:i4>5</vt:i4>
      </vt:variant>
      <vt:variant>
        <vt:lpwstr/>
      </vt:variant>
      <vt:variant>
        <vt:lpwstr>TInLineTemplate</vt:lpwstr>
      </vt:variant>
      <vt:variant>
        <vt:i4>7929970</vt:i4>
      </vt:variant>
      <vt:variant>
        <vt:i4>4858</vt:i4>
      </vt:variant>
      <vt:variant>
        <vt:i4>0</vt:i4>
      </vt:variant>
      <vt:variant>
        <vt:i4>5</vt:i4>
      </vt:variant>
      <vt:variant>
        <vt:lpwstr/>
      </vt:variant>
      <vt:variant>
        <vt:lpwstr>TValueofKeyword</vt:lpwstr>
      </vt:variant>
      <vt:variant>
        <vt:i4>6946914</vt:i4>
      </vt:variant>
      <vt:variant>
        <vt:i4>4851</vt:i4>
      </vt:variant>
      <vt:variant>
        <vt:i4>0</vt:i4>
      </vt:variant>
      <vt:variant>
        <vt:i4>5</vt:i4>
      </vt:variant>
      <vt:variant>
        <vt:lpwstr/>
      </vt:variant>
      <vt:variant>
        <vt:lpwstr>TInLineTemplate</vt:lpwstr>
      </vt:variant>
      <vt:variant>
        <vt:i4>7077988</vt:i4>
      </vt:variant>
      <vt:variant>
        <vt:i4>4848</vt:i4>
      </vt:variant>
      <vt:variant>
        <vt:i4>0</vt:i4>
      </vt:variant>
      <vt:variant>
        <vt:i4>5</vt:i4>
      </vt:variant>
      <vt:variant>
        <vt:lpwstr/>
      </vt:variant>
      <vt:variant>
        <vt:lpwstr>TExpression</vt:lpwstr>
      </vt:variant>
      <vt:variant>
        <vt:i4>1114123</vt:i4>
      </vt:variant>
      <vt:variant>
        <vt:i4>4845</vt:i4>
      </vt:variant>
      <vt:variant>
        <vt:i4>0</vt:i4>
      </vt:variant>
      <vt:variant>
        <vt:i4>5</vt:i4>
      </vt:variant>
      <vt:variant>
        <vt:lpwstr/>
      </vt:variant>
      <vt:variant>
        <vt:lpwstr>TMatchKeyword</vt:lpwstr>
      </vt:variant>
      <vt:variant>
        <vt:i4>6881376</vt:i4>
      </vt:variant>
      <vt:variant>
        <vt:i4>4840</vt:i4>
      </vt:variant>
      <vt:variant>
        <vt:i4>0</vt:i4>
      </vt:variant>
      <vt:variant>
        <vt:i4>5</vt:i4>
      </vt:variant>
      <vt:variant>
        <vt:lpwstr/>
      </vt:variant>
      <vt:variant>
        <vt:lpwstr>TValueofOp</vt:lpwstr>
      </vt:variant>
      <vt:variant>
        <vt:i4>65561</vt:i4>
      </vt:variant>
      <vt:variant>
        <vt:i4>4837</vt:i4>
      </vt:variant>
      <vt:variant>
        <vt:i4>0</vt:i4>
      </vt:variant>
      <vt:variant>
        <vt:i4>5</vt:i4>
      </vt:variant>
      <vt:variant>
        <vt:lpwstr/>
      </vt:variant>
      <vt:variant>
        <vt:lpwstr>TMatchOp</vt:lpwstr>
      </vt:variant>
      <vt:variant>
        <vt:i4>7340136</vt:i4>
      </vt:variant>
      <vt:variant>
        <vt:i4>4832</vt:i4>
      </vt:variant>
      <vt:variant>
        <vt:i4>0</vt:i4>
      </vt:variant>
      <vt:variant>
        <vt:i4>5</vt:i4>
      </vt:variant>
      <vt:variant>
        <vt:lpwstr/>
      </vt:variant>
      <vt:variant>
        <vt:lpwstr>TMinus</vt:lpwstr>
      </vt:variant>
      <vt:variant>
        <vt:i4>6946914</vt:i4>
      </vt:variant>
      <vt:variant>
        <vt:i4>4829</vt:i4>
      </vt:variant>
      <vt:variant>
        <vt:i4>0</vt:i4>
      </vt:variant>
      <vt:variant>
        <vt:i4>5</vt:i4>
      </vt:variant>
      <vt:variant>
        <vt:lpwstr/>
      </vt:variant>
      <vt:variant>
        <vt:lpwstr>TInLineTemplate</vt:lpwstr>
      </vt:variant>
      <vt:variant>
        <vt:i4>7274597</vt:i4>
      </vt:variant>
      <vt:variant>
        <vt:i4>4824</vt:i4>
      </vt:variant>
      <vt:variant>
        <vt:i4>0</vt:i4>
      </vt:variant>
      <vt:variant>
        <vt:i4>5</vt:i4>
      </vt:variant>
      <vt:variant>
        <vt:lpwstr/>
      </vt:variant>
      <vt:variant>
        <vt:lpwstr>TTemplateInstanceAssignment</vt:lpwstr>
      </vt:variant>
      <vt:variant>
        <vt:i4>7274597</vt:i4>
      </vt:variant>
      <vt:variant>
        <vt:i4>4821</vt:i4>
      </vt:variant>
      <vt:variant>
        <vt:i4>0</vt:i4>
      </vt:variant>
      <vt:variant>
        <vt:i4>5</vt:i4>
      </vt:variant>
      <vt:variant>
        <vt:lpwstr/>
      </vt:variant>
      <vt:variant>
        <vt:lpwstr>TTemplateInstanceAssignment</vt:lpwstr>
      </vt:variant>
      <vt:variant>
        <vt:i4>7274607</vt:i4>
      </vt:variant>
      <vt:variant>
        <vt:i4>4818</vt:i4>
      </vt:variant>
      <vt:variant>
        <vt:i4>0</vt:i4>
      </vt:variant>
      <vt:variant>
        <vt:i4>5</vt:i4>
      </vt:variant>
      <vt:variant>
        <vt:lpwstr/>
      </vt:variant>
      <vt:variant>
        <vt:lpwstr>TTemplateInstanceActualPar</vt:lpwstr>
      </vt:variant>
      <vt:variant>
        <vt:i4>7274607</vt:i4>
      </vt:variant>
      <vt:variant>
        <vt:i4>4815</vt:i4>
      </vt:variant>
      <vt:variant>
        <vt:i4>0</vt:i4>
      </vt:variant>
      <vt:variant>
        <vt:i4>5</vt:i4>
      </vt:variant>
      <vt:variant>
        <vt:lpwstr/>
      </vt:variant>
      <vt:variant>
        <vt:lpwstr>TTemplateInstanceActualPar</vt:lpwstr>
      </vt:variant>
      <vt:variant>
        <vt:i4>6946920</vt:i4>
      </vt:variant>
      <vt:variant>
        <vt:i4>4810</vt:i4>
      </vt:variant>
      <vt:variant>
        <vt:i4>0</vt:i4>
      </vt:variant>
      <vt:variant>
        <vt:i4>5</vt:i4>
      </vt:variant>
      <vt:variant>
        <vt:lpwstr/>
      </vt:variant>
      <vt:variant>
        <vt:lpwstr>TTemplateRefWithParList</vt:lpwstr>
      </vt:variant>
      <vt:variant>
        <vt:i4>1245192</vt:i4>
      </vt:variant>
      <vt:variant>
        <vt:i4>4807</vt:i4>
      </vt:variant>
      <vt:variant>
        <vt:i4>0</vt:i4>
      </vt:variant>
      <vt:variant>
        <vt:i4>5</vt:i4>
      </vt:variant>
      <vt:variant>
        <vt:lpwstr/>
      </vt:variant>
      <vt:variant>
        <vt:lpwstr>TModifiesKeyword</vt:lpwstr>
      </vt:variant>
      <vt:variant>
        <vt:i4>458762</vt:i4>
      </vt:variant>
      <vt:variant>
        <vt:i4>4802</vt:i4>
      </vt:variant>
      <vt:variant>
        <vt:i4>0</vt:i4>
      </vt:variant>
      <vt:variant>
        <vt:i4>5</vt:i4>
      </vt:variant>
      <vt:variant>
        <vt:lpwstr/>
      </vt:variant>
      <vt:variant>
        <vt:lpwstr>TTemplateBody</vt:lpwstr>
      </vt:variant>
      <vt:variant>
        <vt:i4>7602297</vt:i4>
      </vt:variant>
      <vt:variant>
        <vt:i4>4799</vt:i4>
      </vt:variant>
      <vt:variant>
        <vt:i4>0</vt:i4>
      </vt:variant>
      <vt:variant>
        <vt:i4>5</vt:i4>
      </vt:variant>
      <vt:variant>
        <vt:lpwstr/>
      </vt:variant>
      <vt:variant>
        <vt:lpwstr>TAssignmentChar</vt:lpwstr>
      </vt:variant>
      <vt:variant>
        <vt:i4>8192118</vt:i4>
      </vt:variant>
      <vt:variant>
        <vt:i4>4796</vt:i4>
      </vt:variant>
      <vt:variant>
        <vt:i4>0</vt:i4>
      </vt:variant>
      <vt:variant>
        <vt:i4>5</vt:i4>
      </vt:variant>
      <vt:variant>
        <vt:lpwstr/>
      </vt:variant>
      <vt:variant>
        <vt:lpwstr>TDerivedRefWithParList</vt:lpwstr>
      </vt:variant>
      <vt:variant>
        <vt:i4>6357108</vt:i4>
      </vt:variant>
      <vt:variant>
        <vt:i4>4793</vt:i4>
      </vt:variant>
      <vt:variant>
        <vt:i4>0</vt:i4>
      </vt:variant>
      <vt:variant>
        <vt:i4>5</vt:i4>
      </vt:variant>
      <vt:variant>
        <vt:lpwstr/>
      </vt:variant>
      <vt:variant>
        <vt:lpwstr>TColon</vt:lpwstr>
      </vt:variant>
      <vt:variant>
        <vt:i4>6619253</vt:i4>
      </vt:variant>
      <vt:variant>
        <vt:i4>4790</vt:i4>
      </vt:variant>
      <vt:variant>
        <vt:i4>0</vt:i4>
      </vt:variant>
      <vt:variant>
        <vt:i4>5</vt:i4>
      </vt:variant>
      <vt:variant>
        <vt:lpwstr/>
      </vt:variant>
      <vt:variant>
        <vt:lpwstr>TSignature</vt:lpwstr>
      </vt:variant>
      <vt:variant>
        <vt:i4>262157</vt:i4>
      </vt:variant>
      <vt:variant>
        <vt:i4>4787</vt:i4>
      </vt:variant>
      <vt:variant>
        <vt:i4>0</vt:i4>
      </vt:variant>
      <vt:variant>
        <vt:i4>5</vt:i4>
      </vt:variant>
      <vt:variant>
        <vt:lpwstr/>
      </vt:variant>
      <vt:variant>
        <vt:lpwstr>TType</vt:lpwstr>
      </vt:variant>
      <vt:variant>
        <vt:i4>6946913</vt:i4>
      </vt:variant>
      <vt:variant>
        <vt:i4>4782</vt:i4>
      </vt:variant>
      <vt:variant>
        <vt:i4>0</vt:i4>
      </vt:variant>
      <vt:variant>
        <vt:i4>5</vt:i4>
      </vt:variant>
      <vt:variant>
        <vt:lpwstr/>
      </vt:variant>
      <vt:variant>
        <vt:lpwstr>TTemplateActualParList</vt:lpwstr>
      </vt:variant>
      <vt:variant>
        <vt:i4>6357091</vt:i4>
      </vt:variant>
      <vt:variant>
        <vt:i4>4779</vt:i4>
      </vt:variant>
      <vt:variant>
        <vt:i4>0</vt:i4>
      </vt:variant>
      <vt:variant>
        <vt:i4>5</vt:i4>
      </vt:variant>
      <vt:variant>
        <vt:lpwstr/>
      </vt:variant>
      <vt:variant>
        <vt:lpwstr>TExtendedIdentifier</vt:lpwstr>
      </vt:variant>
      <vt:variant>
        <vt:i4>6946914</vt:i4>
      </vt:variant>
      <vt:variant>
        <vt:i4>4774</vt:i4>
      </vt:variant>
      <vt:variant>
        <vt:i4>0</vt:i4>
      </vt:variant>
      <vt:variant>
        <vt:i4>5</vt:i4>
      </vt:variant>
      <vt:variant>
        <vt:lpwstr/>
      </vt:variant>
      <vt:variant>
        <vt:lpwstr>TInLineTemplate</vt:lpwstr>
      </vt:variant>
      <vt:variant>
        <vt:i4>8061054</vt:i4>
      </vt:variant>
      <vt:variant>
        <vt:i4>4771</vt:i4>
      </vt:variant>
      <vt:variant>
        <vt:i4>0</vt:i4>
      </vt:variant>
      <vt:variant>
        <vt:i4>5</vt:i4>
      </vt:variant>
      <vt:variant>
        <vt:lpwstr/>
      </vt:variant>
      <vt:variant>
        <vt:lpwstr>TIdentifier</vt:lpwstr>
      </vt:variant>
      <vt:variant>
        <vt:i4>786435</vt:i4>
      </vt:variant>
      <vt:variant>
        <vt:i4>4764</vt:i4>
      </vt:variant>
      <vt:variant>
        <vt:i4>0</vt:i4>
      </vt:variant>
      <vt:variant>
        <vt:i4>5</vt:i4>
      </vt:variant>
      <vt:variant>
        <vt:lpwstr/>
      </vt:variant>
      <vt:variant>
        <vt:lpwstr>TInfinityKeyword</vt:lpwstr>
      </vt:variant>
      <vt:variant>
        <vt:i4>7340136</vt:i4>
      </vt:variant>
      <vt:variant>
        <vt:i4>4761</vt:i4>
      </vt:variant>
      <vt:variant>
        <vt:i4>0</vt:i4>
      </vt:variant>
      <vt:variant>
        <vt:i4>5</vt:i4>
      </vt:variant>
      <vt:variant>
        <vt:lpwstr/>
      </vt:variant>
      <vt:variant>
        <vt:lpwstr>TMinus</vt:lpwstr>
      </vt:variant>
      <vt:variant>
        <vt:i4>1900559</vt:i4>
      </vt:variant>
      <vt:variant>
        <vt:i4>4758</vt:i4>
      </vt:variant>
      <vt:variant>
        <vt:i4>0</vt:i4>
      </vt:variant>
      <vt:variant>
        <vt:i4>5</vt:i4>
      </vt:variant>
      <vt:variant>
        <vt:lpwstr/>
      </vt:variant>
      <vt:variant>
        <vt:lpwstr>TSingleExpression</vt:lpwstr>
      </vt:variant>
      <vt:variant>
        <vt:i4>7536757</vt:i4>
      </vt:variant>
      <vt:variant>
        <vt:i4>4753</vt:i4>
      </vt:variant>
      <vt:variant>
        <vt:i4>0</vt:i4>
      </vt:variant>
      <vt:variant>
        <vt:i4>5</vt:i4>
      </vt:variant>
      <vt:variant>
        <vt:lpwstr/>
      </vt:variant>
      <vt:variant>
        <vt:lpwstr>TBound</vt:lpwstr>
      </vt:variant>
      <vt:variant>
        <vt:i4>7536757</vt:i4>
      </vt:variant>
      <vt:variant>
        <vt:i4>4750</vt:i4>
      </vt:variant>
      <vt:variant>
        <vt:i4>0</vt:i4>
      </vt:variant>
      <vt:variant>
        <vt:i4>5</vt:i4>
      </vt:variant>
      <vt:variant>
        <vt:lpwstr/>
      </vt:variant>
      <vt:variant>
        <vt:lpwstr>TBound</vt:lpwstr>
      </vt:variant>
      <vt:variant>
        <vt:i4>1900559</vt:i4>
      </vt:variant>
      <vt:variant>
        <vt:i4>4741</vt:i4>
      </vt:variant>
      <vt:variant>
        <vt:i4>0</vt:i4>
      </vt:variant>
      <vt:variant>
        <vt:i4>5</vt:i4>
      </vt:variant>
      <vt:variant>
        <vt:lpwstr/>
      </vt:variant>
      <vt:variant>
        <vt:lpwstr>TSingleExpression</vt:lpwstr>
      </vt:variant>
      <vt:variant>
        <vt:i4>7274622</vt:i4>
      </vt:variant>
      <vt:variant>
        <vt:i4>4738</vt:i4>
      </vt:variant>
      <vt:variant>
        <vt:i4>0</vt:i4>
      </vt:variant>
      <vt:variant>
        <vt:i4>5</vt:i4>
      </vt:variant>
      <vt:variant>
        <vt:lpwstr/>
      </vt:variant>
      <vt:variant>
        <vt:lpwstr>TLengthKeyword</vt:lpwstr>
      </vt:variant>
      <vt:variant>
        <vt:i4>458762</vt:i4>
      </vt:variant>
      <vt:variant>
        <vt:i4>4733</vt:i4>
      </vt:variant>
      <vt:variant>
        <vt:i4>0</vt:i4>
      </vt:variant>
      <vt:variant>
        <vt:i4>5</vt:i4>
      </vt:variant>
      <vt:variant>
        <vt:lpwstr/>
      </vt:variant>
      <vt:variant>
        <vt:lpwstr>TTemplateBody</vt:lpwstr>
      </vt:variant>
      <vt:variant>
        <vt:i4>458762</vt:i4>
      </vt:variant>
      <vt:variant>
        <vt:i4>4730</vt:i4>
      </vt:variant>
      <vt:variant>
        <vt:i4>0</vt:i4>
      </vt:variant>
      <vt:variant>
        <vt:i4>5</vt:i4>
      </vt:variant>
      <vt:variant>
        <vt:lpwstr/>
      </vt:variant>
      <vt:variant>
        <vt:lpwstr>TTemplateBody</vt:lpwstr>
      </vt:variant>
      <vt:variant>
        <vt:i4>131102</vt:i4>
      </vt:variant>
      <vt:variant>
        <vt:i4>4719</vt:i4>
      </vt:variant>
      <vt:variant>
        <vt:i4>0</vt:i4>
      </vt:variant>
      <vt:variant>
        <vt:i4>5</vt:i4>
      </vt:variant>
      <vt:variant>
        <vt:lpwstr/>
      </vt:variant>
      <vt:variant>
        <vt:lpwstr>TListOfTemplates</vt:lpwstr>
      </vt:variant>
      <vt:variant>
        <vt:i4>7405678</vt:i4>
      </vt:variant>
      <vt:variant>
        <vt:i4>4716</vt:i4>
      </vt:variant>
      <vt:variant>
        <vt:i4>0</vt:i4>
      </vt:variant>
      <vt:variant>
        <vt:i4>5</vt:i4>
      </vt:variant>
      <vt:variant>
        <vt:lpwstr/>
      </vt:variant>
      <vt:variant>
        <vt:lpwstr>TPermutationKeyword</vt:lpwstr>
      </vt:variant>
      <vt:variant>
        <vt:i4>131102</vt:i4>
      </vt:variant>
      <vt:variant>
        <vt:i4>4709</vt:i4>
      </vt:variant>
      <vt:variant>
        <vt:i4>0</vt:i4>
      </vt:variant>
      <vt:variant>
        <vt:i4>5</vt:i4>
      </vt:variant>
      <vt:variant>
        <vt:lpwstr/>
      </vt:variant>
      <vt:variant>
        <vt:lpwstr>TListOfTemplates</vt:lpwstr>
      </vt:variant>
      <vt:variant>
        <vt:i4>851971</vt:i4>
      </vt:variant>
      <vt:variant>
        <vt:i4>4706</vt:i4>
      </vt:variant>
      <vt:variant>
        <vt:i4>0</vt:i4>
      </vt:variant>
      <vt:variant>
        <vt:i4>5</vt:i4>
      </vt:variant>
      <vt:variant>
        <vt:lpwstr/>
      </vt:variant>
      <vt:variant>
        <vt:lpwstr>TSupersetKeyword</vt:lpwstr>
      </vt:variant>
      <vt:variant>
        <vt:i4>131102</vt:i4>
      </vt:variant>
      <vt:variant>
        <vt:i4>4699</vt:i4>
      </vt:variant>
      <vt:variant>
        <vt:i4>0</vt:i4>
      </vt:variant>
      <vt:variant>
        <vt:i4>5</vt:i4>
      </vt:variant>
      <vt:variant>
        <vt:lpwstr/>
      </vt:variant>
      <vt:variant>
        <vt:lpwstr>TListOfTemplates</vt:lpwstr>
      </vt:variant>
      <vt:variant>
        <vt:i4>7143526</vt:i4>
      </vt:variant>
      <vt:variant>
        <vt:i4>4696</vt:i4>
      </vt:variant>
      <vt:variant>
        <vt:i4>0</vt:i4>
      </vt:variant>
      <vt:variant>
        <vt:i4>5</vt:i4>
      </vt:variant>
      <vt:variant>
        <vt:lpwstr/>
      </vt:variant>
      <vt:variant>
        <vt:lpwstr>TSubsetKeyword</vt:lpwstr>
      </vt:variant>
      <vt:variant>
        <vt:i4>458762</vt:i4>
      </vt:variant>
      <vt:variant>
        <vt:i4>4691</vt:i4>
      </vt:variant>
      <vt:variant>
        <vt:i4>0</vt:i4>
      </vt:variant>
      <vt:variant>
        <vt:i4>5</vt:i4>
      </vt:variant>
      <vt:variant>
        <vt:lpwstr/>
      </vt:variant>
      <vt:variant>
        <vt:lpwstr>TTemplateBody</vt:lpwstr>
      </vt:variant>
      <vt:variant>
        <vt:i4>1048587</vt:i4>
      </vt:variant>
      <vt:variant>
        <vt:i4>4688</vt:i4>
      </vt:variant>
      <vt:variant>
        <vt:i4>0</vt:i4>
      </vt:variant>
      <vt:variant>
        <vt:i4>5</vt:i4>
      </vt:variant>
      <vt:variant>
        <vt:lpwstr/>
      </vt:variant>
      <vt:variant>
        <vt:lpwstr>TFromKeyword</vt:lpwstr>
      </vt:variant>
      <vt:variant>
        <vt:i4>7143525</vt:i4>
      </vt:variant>
      <vt:variant>
        <vt:i4>4685</vt:i4>
      </vt:variant>
      <vt:variant>
        <vt:i4>0</vt:i4>
      </vt:variant>
      <vt:variant>
        <vt:i4>5</vt:i4>
      </vt:variant>
      <vt:variant>
        <vt:lpwstr/>
      </vt:variant>
      <vt:variant>
        <vt:lpwstr>TAllKeyword</vt:lpwstr>
      </vt:variant>
      <vt:variant>
        <vt:i4>917504</vt:i4>
      </vt:variant>
      <vt:variant>
        <vt:i4>4680</vt:i4>
      </vt:variant>
      <vt:variant>
        <vt:i4>0</vt:i4>
      </vt:variant>
      <vt:variant>
        <vt:i4>5</vt:i4>
      </vt:variant>
      <vt:variant>
        <vt:lpwstr/>
      </vt:variant>
      <vt:variant>
        <vt:lpwstr>TAllElementsFrom</vt:lpwstr>
      </vt:variant>
      <vt:variant>
        <vt:i4>458762</vt:i4>
      </vt:variant>
      <vt:variant>
        <vt:i4>4677</vt:i4>
      </vt:variant>
      <vt:variant>
        <vt:i4>0</vt:i4>
      </vt:variant>
      <vt:variant>
        <vt:i4>5</vt:i4>
      </vt:variant>
      <vt:variant>
        <vt:lpwstr/>
      </vt:variant>
      <vt:variant>
        <vt:lpwstr>TTemplateBody</vt:lpwstr>
      </vt:variant>
      <vt:variant>
        <vt:i4>1179660</vt:i4>
      </vt:variant>
      <vt:variant>
        <vt:i4>4672</vt:i4>
      </vt:variant>
      <vt:variant>
        <vt:i4>0</vt:i4>
      </vt:variant>
      <vt:variant>
        <vt:i4>5</vt:i4>
      </vt:variant>
      <vt:variant>
        <vt:lpwstr/>
      </vt:variant>
      <vt:variant>
        <vt:lpwstr>TTemplateListItem</vt:lpwstr>
      </vt:variant>
      <vt:variant>
        <vt:i4>1179660</vt:i4>
      </vt:variant>
      <vt:variant>
        <vt:i4>4669</vt:i4>
      </vt:variant>
      <vt:variant>
        <vt:i4>0</vt:i4>
      </vt:variant>
      <vt:variant>
        <vt:i4>5</vt:i4>
      </vt:variant>
      <vt:variant>
        <vt:lpwstr/>
      </vt:variant>
      <vt:variant>
        <vt:lpwstr>TTemplateListItem</vt:lpwstr>
      </vt:variant>
      <vt:variant>
        <vt:i4>131102</vt:i4>
      </vt:variant>
      <vt:variant>
        <vt:i4>4662</vt:i4>
      </vt:variant>
      <vt:variant>
        <vt:i4>0</vt:i4>
      </vt:variant>
      <vt:variant>
        <vt:i4>5</vt:i4>
      </vt:variant>
      <vt:variant>
        <vt:lpwstr/>
      </vt:variant>
      <vt:variant>
        <vt:lpwstr>TListOfTemplates</vt:lpwstr>
      </vt:variant>
      <vt:variant>
        <vt:i4>7864447</vt:i4>
      </vt:variant>
      <vt:variant>
        <vt:i4>4659</vt:i4>
      </vt:variant>
      <vt:variant>
        <vt:i4>0</vt:i4>
      </vt:variant>
      <vt:variant>
        <vt:i4>5</vt:i4>
      </vt:variant>
      <vt:variant>
        <vt:lpwstr/>
      </vt:variant>
      <vt:variant>
        <vt:lpwstr>TComplementKeyword</vt:lpwstr>
      </vt:variant>
      <vt:variant>
        <vt:i4>6684771</vt:i4>
      </vt:variant>
      <vt:variant>
        <vt:i4>4654</vt:i4>
      </vt:variant>
      <vt:variant>
        <vt:i4>0</vt:i4>
      </vt:variant>
      <vt:variant>
        <vt:i4>5</vt:i4>
      </vt:variant>
      <vt:variant>
        <vt:lpwstr/>
      </vt:variant>
      <vt:variant>
        <vt:lpwstr>TNumber</vt:lpwstr>
      </vt:variant>
      <vt:variant>
        <vt:i4>6684771</vt:i4>
      </vt:variant>
      <vt:variant>
        <vt:i4>4651</vt:i4>
      </vt:variant>
      <vt:variant>
        <vt:i4>0</vt:i4>
      </vt:variant>
      <vt:variant>
        <vt:i4>5</vt:i4>
      </vt:variant>
      <vt:variant>
        <vt:lpwstr/>
      </vt:variant>
      <vt:variant>
        <vt:lpwstr>TNumber</vt:lpwstr>
      </vt:variant>
      <vt:variant>
        <vt:i4>6684771</vt:i4>
      </vt:variant>
      <vt:variant>
        <vt:i4>4648</vt:i4>
      </vt:variant>
      <vt:variant>
        <vt:i4>0</vt:i4>
      </vt:variant>
      <vt:variant>
        <vt:i4>5</vt:i4>
      </vt:variant>
      <vt:variant>
        <vt:lpwstr/>
      </vt:variant>
      <vt:variant>
        <vt:lpwstr>TNumber</vt:lpwstr>
      </vt:variant>
      <vt:variant>
        <vt:i4>6684771</vt:i4>
      </vt:variant>
      <vt:variant>
        <vt:i4>4645</vt:i4>
      </vt:variant>
      <vt:variant>
        <vt:i4>0</vt:i4>
      </vt:variant>
      <vt:variant>
        <vt:i4>5</vt:i4>
      </vt:variant>
      <vt:variant>
        <vt:lpwstr/>
      </vt:variant>
      <vt:variant>
        <vt:lpwstr>TNumber</vt:lpwstr>
      </vt:variant>
      <vt:variant>
        <vt:i4>131100</vt:i4>
      </vt:variant>
      <vt:variant>
        <vt:i4>4638</vt:i4>
      </vt:variant>
      <vt:variant>
        <vt:i4>0</vt:i4>
      </vt:variant>
      <vt:variant>
        <vt:i4>5</vt:i4>
      </vt:variant>
      <vt:variant>
        <vt:lpwstr/>
      </vt:variant>
      <vt:variant>
        <vt:lpwstr>TChar</vt:lpwstr>
      </vt:variant>
      <vt:variant>
        <vt:i4>1966097</vt:i4>
      </vt:variant>
      <vt:variant>
        <vt:i4>4633</vt:i4>
      </vt:variant>
      <vt:variant>
        <vt:i4>0</vt:i4>
      </vt:variant>
      <vt:variant>
        <vt:i4>5</vt:i4>
      </vt:variant>
      <vt:variant>
        <vt:lpwstr/>
      </vt:variant>
      <vt:variant>
        <vt:lpwstr>TEscapedPatternClassChar</vt:lpwstr>
      </vt:variant>
      <vt:variant>
        <vt:i4>458753</vt:i4>
      </vt:variant>
      <vt:variant>
        <vt:i4>4630</vt:i4>
      </vt:variant>
      <vt:variant>
        <vt:i4>0</vt:i4>
      </vt:variant>
      <vt:variant>
        <vt:i4>5</vt:i4>
      </vt:variant>
      <vt:variant>
        <vt:lpwstr/>
      </vt:variant>
      <vt:variant>
        <vt:lpwstr>TPatternQuadruple</vt:lpwstr>
      </vt:variant>
      <vt:variant>
        <vt:i4>6291574</vt:i4>
      </vt:variant>
      <vt:variant>
        <vt:i4>4627</vt:i4>
      </vt:variant>
      <vt:variant>
        <vt:i4>0</vt:i4>
      </vt:variant>
      <vt:variant>
        <vt:i4>5</vt:i4>
      </vt:variant>
      <vt:variant>
        <vt:lpwstr/>
      </vt:variant>
      <vt:variant>
        <vt:lpwstr>TNonSpecialPatternClassChar</vt:lpwstr>
      </vt:variant>
      <vt:variant>
        <vt:i4>131100</vt:i4>
      </vt:variant>
      <vt:variant>
        <vt:i4>4622</vt:i4>
      </vt:variant>
      <vt:variant>
        <vt:i4>0</vt:i4>
      </vt:variant>
      <vt:variant>
        <vt:i4>5</vt:i4>
      </vt:variant>
      <vt:variant>
        <vt:lpwstr/>
      </vt:variant>
      <vt:variant>
        <vt:lpwstr>TChar</vt:lpwstr>
      </vt:variant>
      <vt:variant>
        <vt:i4>458753</vt:i4>
      </vt:variant>
      <vt:variant>
        <vt:i4>4617</vt:i4>
      </vt:variant>
      <vt:variant>
        <vt:i4>0</vt:i4>
      </vt:variant>
      <vt:variant>
        <vt:i4>5</vt:i4>
      </vt:variant>
      <vt:variant>
        <vt:lpwstr/>
      </vt:variant>
      <vt:variant>
        <vt:lpwstr>TPatternQuadruple</vt:lpwstr>
      </vt:variant>
      <vt:variant>
        <vt:i4>6750317</vt:i4>
      </vt:variant>
      <vt:variant>
        <vt:i4>4614</vt:i4>
      </vt:variant>
      <vt:variant>
        <vt:i4>0</vt:i4>
      </vt:variant>
      <vt:variant>
        <vt:i4>5</vt:i4>
      </vt:variant>
      <vt:variant>
        <vt:lpwstr/>
      </vt:variant>
      <vt:variant>
        <vt:lpwstr>TNonSpecialPatternChar</vt:lpwstr>
      </vt:variant>
      <vt:variant>
        <vt:i4>1376273</vt:i4>
      </vt:variant>
      <vt:variant>
        <vt:i4>4609</vt:i4>
      </vt:variant>
      <vt:variant>
        <vt:i4>0</vt:i4>
      </vt:variant>
      <vt:variant>
        <vt:i4>5</vt:i4>
      </vt:variant>
      <vt:variant>
        <vt:lpwstr/>
      </vt:variant>
      <vt:variant>
        <vt:lpwstr>TPatternChar</vt:lpwstr>
      </vt:variant>
      <vt:variant>
        <vt:i4>196609</vt:i4>
      </vt:variant>
      <vt:variant>
        <vt:i4>4606</vt:i4>
      </vt:variant>
      <vt:variant>
        <vt:i4>0</vt:i4>
      </vt:variant>
      <vt:variant>
        <vt:i4>5</vt:i4>
      </vt:variant>
      <vt:variant>
        <vt:lpwstr/>
      </vt:variant>
      <vt:variant>
        <vt:lpwstr>TNum</vt:lpwstr>
      </vt:variant>
      <vt:variant>
        <vt:i4>6684771</vt:i4>
      </vt:variant>
      <vt:variant>
        <vt:i4>4603</vt:i4>
      </vt:variant>
      <vt:variant>
        <vt:i4>0</vt:i4>
      </vt:variant>
      <vt:variant>
        <vt:i4>5</vt:i4>
      </vt:variant>
      <vt:variant>
        <vt:lpwstr/>
      </vt:variant>
      <vt:variant>
        <vt:lpwstr>TNumber</vt:lpwstr>
      </vt:variant>
      <vt:variant>
        <vt:i4>6684771</vt:i4>
      </vt:variant>
      <vt:variant>
        <vt:i4>4600</vt:i4>
      </vt:variant>
      <vt:variant>
        <vt:i4>0</vt:i4>
      </vt:variant>
      <vt:variant>
        <vt:i4>5</vt:i4>
      </vt:variant>
      <vt:variant>
        <vt:lpwstr/>
      </vt:variant>
      <vt:variant>
        <vt:lpwstr>TNumber</vt:lpwstr>
      </vt:variant>
      <vt:variant>
        <vt:i4>6684771</vt:i4>
      </vt:variant>
      <vt:variant>
        <vt:i4>4597</vt:i4>
      </vt:variant>
      <vt:variant>
        <vt:i4>0</vt:i4>
      </vt:variant>
      <vt:variant>
        <vt:i4>5</vt:i4>
      </vt:variant>
      <vt:variant>
        <vt:lpwstr/>
      </vt:variant>
      <vt:variant>
        <vt:lpwstr>TNumber</vt:lpwstr>
      </vt:variant>
      <vt:variant>
        <vt:i4>196609</vt:i4>
      </vt:variant>
      <vt:variant>
        <vt:i4>4594</vt:i4>
      </vt:variant>
      <vt:variant>
        <vt:i4>0</vt:i4>
      </vt:variant>
      <vt:variant>
        <vt:i4>5</vt:i4>
      </vt:variant>
      <vt:variant>
        <vt:lpwstr/>
      </vt:variant>
      <vt:variant>
        <vt:lpwstr>TNum</vt:lpwstr>
      </vt:variant>
      <vt:variant>
        <vt:i4>6291574</vt:i4>
      </vt:variant>
      <vt:variant>
        <vt:i4>4591</vt:i4>
      </vt:variant>
      <vt:variant>
        <vt:i4>0</vt:i4>
      </vt:variant>
      <vt:variant>
        <vt:i4>5</vt:i4>
      </vt:variant>
      <vt:variant>
        <vt:lpwstr/>
      </vt:variant>
      <vt:variant>
        <vt:lpwstr>TPatternElement</vt:lpwstr>
      </vt:variant>
      <vt:variant>
        <vt:i4>262157</vt:i4>
      </vt:variant>
      <vt:variant>
        <vt:i4>4588</vt:i4>
      </vt:variant>
      <vt:variant>
        <vt:i4>0</vt:i4>
      </vt:variant>
      <vt:variant>
        <vt:i4>5</vt:i4>
      </vt:variant>
      <vt:variant>
        <vt:lpwstr/>
      </vt:variant>
      <vt:variant>
        <vt:lpwstr>TType</vt:lpwstr>
      </vt:variant>
      <vt:variant>
        <vt:i4>1179650</vt:i4>
      </vt:variant>
      <vt:variant>
        <vt:i4>4585</vt:i4>
      </vt:variant>
      <vt:variant>
        <vt:i4>0</vt:i4>
      </vt:variant>
      <vt:variant>
        <vt:i4>5</vt:i4>
      </vt:variant>
      <vt:variant>
        <vt:lpwstr/>
      </vt:variant>
      <vt:variant>
        <vt:lpwstr>TReferencedValue</vt:lpwstr>
      </vt:variant>
      <vt:variant>
        <vt:i4>1179650</vt:i4>
      </vt:variant>
      <vt:variant>
        <vt:i4>4582</vt:i4>
      </vt:variant>
      <vt:variant>
        <vt:i4>0</vt:i4>
      </vt:variant>
      <vt:variant>
        <vt:i4>5</vt:i4>
      </vt:variant>
      <vt:variant>
        <vt:lpwstr/>
      </vt:variant>
      <vt:variant>
        <vt:lpwstr>TReferencedValue</vt:lpwstr>
      </vt:variant>
      <vt:variant>
        <vt:i4>1179658</vt:i4>
      </vt:variant>
      <vt:variant>
        <vt:i4>4579</vt:i4>
      </vt:variant>
      <vt:variant>
        <vt:i4>0</vt:i4>
      </vt:variant>
      <vt:variant>
        <vt:i4>5</vt:i4>
      </vt:variant>
      <vt:variant>
        <vt:lpwstr/>
      </vt:variant>
      <vt:variant>
        <vt:lpwstr>TPatternClassChar</vt:lpwstr>
      </vt:variant>
      <vt:variant>
        <vt:i4>1179658</vt:i4>
      </vt:variant>
      <vt:variant>
        <vt:i4>4576</vt:i4>
      </vt:variant>
      <vt:variant>
        <vt:i4>0</vt:i4>
      </vt:variant>
      <vt:variant>
        <vt:i4>5</vt:i4>
      </vt:variant>
      <vt:variant>
        <vt:lpwstr/>
      </vt:variant>
      <vt:variant>
        <vt:lpwstr>TPatternClassChar</vt:lpwstr>
      </vt:variant>
      <vt:variant>
        <vt:i4>6291574</vt:i4>
      </vt:variant>
      <vt:variant>
        <vt:i4>4571</vt:i4>
      </vt:variant>
      <vt:variant>
        <vt:i4>0</vt:i4>
      </vt:variant>
      <vt:variant>
        <vt:i4>5</vt:i4>
      </vt:variant>
      <vt:variant>
        <vt:lpwstr/>
      </vt:variant>
      <vt:variant>
        <vt:lpwstr>TPatternElement</vt:lpwstr>
      </vt:variant>
      <vt:variant>
        <vt:i4>1179650</vt:i4>
      </vt:variant>
      <vt:variant>
        <vt:i4>4564</vt:i4>
      </vt:variant>
      <vt:variant>
        <vt:i4>0</vt:i4>
      </vt:variant>
      <vt:variant>
        <vt:i4>5</vt:i4>
      </vt:variant>
      <vt:variant>
        <vt:lpwstr/>
      </vt:variant>
      <vt:variant>
        <vt:lpwstr>TReferencedValue</vt:lpwstr>
      </vt:variant>
      <vt:variant>
        <vt:i4>983059</vt:i4>
      </vt:variant>
      <vt:variant>
        <vt:i4>4561</vt:i4>
      </vt:variant>
      <vt:variant>
        <vt:i4>0</vt:i4>
      </vt:variant>
      <vt:variant>
        <vt:i4>5</vt:i4>
      </vt:variant>
      <vt:variant>
        <vt:lpwstr/>
      </vt:variant>
      <vt:variant>
        <vt:lpwstr>TPattern</vt:lpwstr>
      </vt:variant>
      <vt:variant>
        <vt:i4>1835028</vt:i4>
      </vt:variant>
      <vt:variant>
        <vt:i4>4556</vt:i4>
      </vt:variant>
      <vt:variant>
        <vt:i4>0</vt:i4>
      </vt:variant>
      <vt:variant>
        <vt:i4>5</vt:i4>
      </vt:variant>
      <vt:variant>
        <vt:lpwstr/>
      </vt:variant>
      <vt:variant>
        <vt:lpwstr>TPatternParticle</vt:lpwstr>
      </vt:variant>
      <vt:variant>
        <vt:i4>1835028</vt:i4>
      </vt:variant>
      <vt:variant>
        <vt:i4>4553</vt:i4>
      </vt:variant>
      <vt:variant>
        <vt:i4>0</vt:i4>
      </vt:variant>
      <vt:variant>
        <vt:i4>5</vt:i4>
      </vt:variant>
      <vt:variant>
        <vt:lpwstr/>
      </vt:variant>
      <vt:variant>
        <vt:lpwstr>TPatternParticle</vt:lpwstr>
      </vt:variant>
      <vt:variant>
        <vt:i4>7274606</vt:i4>
      </vt:variant>
      <vt:variant>
        <vt:i4>4550</vt:i4>
      </vt:variant>
      <vt:variant>
        <vt:i4>0</vt:i4>
      </vt:variant>
      <vt:variant>
        <vt:i4>5</vt:i4>
      </vt:variant>
      <vt:variant>
        <vt:lpwstr/>
      </vt:variant>
      <vt:variant>
        <vt:lpwstr>TPatternKeyword</vt:lpwstr>
      </vt:variant>
      <vt:variant>
        <vt:i4>7536755</vt:i4>
      </vt:variant>
      <vt:variant>
        <vt:i4>4545</vt:i4>
      </vt:variant>
      <vt:variant>
        <vt:i4>0</vt:i4>
      </vt:variant>
      <vt:variant>
        <vt:i4>5</vt:i4>
      </vt:variant>
      <vt:variant>
        <vt:lpwstr/>
      </vt:variant>
      <vt:variant>
        <vt:lpwstr>TAnyOrOmit</vt:lpwstr>
      </vt:variant>
      <vt:variant>
        <vt:i4>786432</vt:i4>
      </vt:variant>
      <vt:variant>
        <vt:i4>4542</vt:i4>
      </vt:variant>
      <vt:variant>
        <vt:i4>0</vt:i4>
      </vt:variant>
      <vt:variant>
        <vt:i4>5</vt:i4>
      </vt:variant>
      <vt:variant>
        <vt:lpwstr/>
      </vt:variant>
      <vt:variant>
        <vt:lpwstr>TAnyValue</vt:lpwstr>
      </vt:variant>
      <vt:variant>
        <vt:i4>1769495</vt:i4>
      </vt:variant>
      <vt:variant>
        <vt:i4>4539</vt:i4>
      </vt:variant>
      <vt:variant>
        <vt:i4>0</vt:i4>
      </vt:variant>
      <vt:variant>
        <vt:i4>5</vt:i4>
      </vt:variant>
      <vt:variant>
        <vt:lpwstr/>
      </vt:variant>
      <vt:variant>
        <vt:lpwstr>TOct</vt:lpwstr>
      </vt:variant>
      <vt:variant>
        <vt:i4>7012449</vt:i4>
      </vt:variant>
      <vt:variant>
        <vt:i4>4534</vt:i4>
      </vt:variant>
      <vt:variant>
        <vt:i4>0</vt:i4>
      </vt:variant>
      <vt:variant>
        <vt:i4>5</vt:i4>
      </vt:variant>
      <vt:variant>
        <vt:lpwstr/>
      </vt:variant>
      <vt:variant>
        <vt:lpwstr>TOctOrMatch</vt:lpwstr>
      </vt:variant>
      <vt:variant>
        <vt:i4>7536755</vt:i4>
      </vt:variant>
      <vt:variant>
        <vt:i4>4529</vt:i4>
      </vt:variant>
      <vt:variant>
        <vt:i4>0</vt:i4>
      </vt:variant>
      <vt:variant>
        <vt:i4>5</vt:i4>
      </vt:variant>
      <vt:variant>
        <vt:lpwstr/>
      </vt:variant>
      <vt:variant>
        <vt:lpwstr>TAnyOrOmit</vt:lpwstr>
      </vt:variant>
      <vt:variant>
        <vt:i4>786432</vt:i4>
      </vt:variant>
      <vt:variant>
        <vt:i4>4526</vt:i4>
      </vt:variant>
      <vt:variant>
        <vt:i4>0</vt:i4>
      </vt:variant>
      <vt:variant>
        <vt:i4>5</vt:i4>
      </vt:variant>
      <vt:variant>
        <vt:lpwstr/>
      </vt:variant>
      <vt:variant>
        <vt:lpwstr>TAnyValue</vt:lpwstr>
      </vt:variant>
      <vt:variant>
        <vt:i4>1048593</vt:i4>
      </vt:variant>
      <vt:variant>
        <vt:i4>4523</vt:i4>
      </vt:variant>
      <vt:variant>
        <vt:i4>0</vt:i4>
      </vt:variant>
      <vt:variant>
        <vt:i4>5</vt:i4>
      </vt:variant>
      <vt:variant>
        <vt:lpwstr/>
      </vt:variant>
      <vt:variant>
        <vt:lpwstr>THex</vt:lpwstr>
      </vt:variant>
      <vt:variant>
        <vt:i4>6291559</vt:i4>
      </vt:variant>
      <vt:variant>
        <vt:i4>4518</vt:i4>
      </vt:variant>
      <vt:variant>
        <vt:i4>0</vt:i4>
      </vt:variant>
      <vt:variant>
        <vt:i4>5</vt:i4>
      </vt:variant>
      <vt:variant>
        <vt:lpwstr/>
      </vt:variant>
      <vt:variant>
        <vt:lpwstr>THexOrMatch</vt:lpwstr>
      </vt:variant>
      <vt:variant>
        <vt:i4>7536755</vt:i4>
      </vt:variant>
      <vt:variant>
        <vt:i4>4513</vt:i4>
      </vt:variant>
      <vt:variant>
        <vt:i4>0</vt:i4>
      </vt:variant>
      <vt:variant>
        <vt:i4>5</vt:i4>
      </vt:variant>
      <vt:variant>
        <vt:lpwstr/>
      </vt:variant>
      <vt:variant>
        <vt:lpwstr>TAnyOrOmit</vt:lpwstr>
      </vt:variant>
      <vt:variant>
        <vt:i4>786432</vt:i4>
      </vt:variant>
      <vt:variant>
        <vt:i4>4510</vt:i4>
      </vt:variant>
      <vt:variant>
        <vt:i4>0</vt:i4>
      </vt:variant>
      <vt:variant>
        <vt:i4>5</vt:i4>
      </vt:variant>
      <vt:variant>
        <vt:lpwstr/>
      </vt:variant>
      <vt:variant>
        <vt:lpwstr>TAnyValue</vt:lpwstr>
      </vt:variant>
      <vt:variant>
        <vt:i4>786461</vt:i4>
      </vt:variant>
      <vt:variant>
        <vt:i4>4507</vt:i4>
      </vt:variant>
      <vt:variant>
        <vt:i4>0</vt:i4>
      </vt:variant>
      <vt:variant>
        <vt:i4>5</vt:i4>
      </vt:variant>
      <vt:variant>
        <vt:lpwstr/>
      </vt:variant>
      <vt:variant>
        <vt:lpwstr>TBin</vt:lpwstr>
      </vt:variant>
      <vt:variant>
        <vt:i4>8126571</vt:i4>
      </vt:variant>
      <vt:variant>
        <vt:i4>4502</vt:i4>
      </vt:variant>
      <vt:variant>
        <vt:i4>0</vt:i4>
      </vt:variant>
      <vt:variant>
        <vt:i4>5</vt:i4>
      </vt:variant>
      <vt:variant>
        <vt:lpwstr/>
      </vt:variant>
      <vt:variant>
        <vt:lpwstr>TBinOrMatch</vt:lpwstr>
      </vt:variant>
      <vt:variant>
        <vt:i4>851968</vt:i4>
      </vt:variant>
      <vt:variant>
        <vt:i4>4497</vt:i4>
      </vt:variant>
      <vt:variant>
        <vt:i4>0</vt:i4>
      </vt:variant>
      <vt:variant>
        <vt:i4>5</vt:i4>
      </vt:variant>
      <vt:variant>
        <vt:lpwstr/>
      </vt:variant>
      <vt:variant>
        <vt:lpwstr>TIfPresentKeyword</vt:lpwstr>
      </vt:variant>
      <vt:variant>
        <vt:i4>1638412</vt:i4>
      </vt:variant>
      <vt:variant>
        <vt:i4>4494</vt:i4>
      </vt:variant>
      <vt:variant>
        <vt:i4>0</vt:i4>
      </vt:variant>
      <vt:variant>
        <vt:i4>5</vt:i4>
      </vt:variant>
      <vt:variant>
        <vt:lpwstr/>
      </vt:variant>
      <vt:variant>
        <vt:lpwstr>TStringLength</vt:lpwstr>
      </vt:variant>
      <vt:variant>
        <vt:i4>851968</vt:i4>
      </vt:variant>
      <vt:variant>
        <vt:i4>4491</vt:i4>
      </vt:variant>
      <vt:variant>
        <vt:i4>0</vt:i4>
      </vt:variant>
      <vt:variant>
        <vt:i4>5</vt:i4>
      </vt:variant>
      <vt:variant>
        <vt:lpwstr/>
      </vt:variant>
      <vt:variant>
        <vt:lpwstr>TIfPresentKeyword</vt:lpwstr>
      </vt:variant>
      <vt:variant>
        <vt:i4>1638412</vt:i4>
      </vt:variant>
      <vt:variant>
        <vt:i4>4488</vt:i4>
      </vt:variant>
      <vt:variant>
        <vt:i4>0</vt:i4>
      </vt:variant>
      <vt:variant>
        <vt:i4>5</vt:i4>
      </vt:variant>
      <vt:variant>
        <vt:lpwstr/>
      </vt:variant>
      <vt:variant>
        <vt:lpwstr>TStringLength</vt:lpwstr>
      </vt:variant>
      <vt:variant>
        <vt:i4>6619233</vt:i4>
      </vt:variant>
      <vt:variant>
        <vt:i4>4483</vt:i4>
      </vt:variant>
      <vt:variant>
        <vt:i4>0</vt:i4>
      </vt:variant>
      <vt:variant>
        <vt:i4>5</vt:i4>
      </vt:variant>
      <vt:variant>
        <vt:lpwstr/>
      </vt:variant>
      <vt:variant>
        <vt:lpwstr>TSupersetMatch</vt:lpwstr>
      </vt:variant>
      <vt:variant>
        <vt:i4>327684</vt:i4>
      </vt:variant>
      <vt:variant>
        <vt:i4>4480</vt:i4>
      </vt:variant>
      <vt:variant>
        <vt:i4>0</vt:i4>
      </vt:variant>
      <vt:variant>
        <vt:i4>5</vt:i4>
      </vt:variant>
      <vt:variant>
        <vt:lpwstr/>
      </vt:variant>
      <vt:variant>
        <vt:lpwstr>TSubsetMatch</vt:lpwstr>
      </vt:variant>
      <vt:variant>
        <vt:i4>1835030</vt:i4>
      </vt:variant>
      <vt:variant>
        <vt:i4>4477</vt:i4>
      </vt:variant>
      <vt:variant>
        <vt:i4>0</vt:i4>
      </vt:variant>
      <vt:variant>
        <vt:i4>5</vt:i4>
      </vt:variant>
      <vt:variant>
        <vt:lpwstr/>
      </vt:variant>
      <vt:variant>
        <vt:lpwstr>TCharStringMatch</vt:lpwstr>
      </vt:variant>
      <vt:variant>
        <vt:i4>1507332</vt:i4>
      </vt:variant>
      <vt:variant>
        <vt:i4>4474</vt:i4>
      </vt:variant>
      <vt:variant>
        <vt:i4>0</vt:i4>
      </vt:variant>
      <vt:variant>
        <vt:i4>5</vt:i4>
      </vt:variant>
      <vt:variant>
        <vt:lpwstr/>
      </vt:variant>
      <vt:variant>
        <vt:lpwstr>TOctetStringMatch</vt:lpwstr>
      </vt:variant>
      <vt:variant>
        <vt:i4>6815847</vt:i4>
      </vt:variant>
      <vt:variant>
        <vt:i4>4471</vt:i4>
      </vt:variant>
      <vt:variant>
        <vt:i4>0</vt:i4>
      </vt:variant>
      <vt:variant>
        <vt:i4>5</vt:i4>
      </vt:variant>
      <vt:variant>
        <vt:lpwstr/>
      </vt:variant>
      <vt:variant>
        <vt:lpwstr>THexStringMatch</vt:lpwstr>
      </vt:variant>
      <vt:variant>
        <vt:i4>7209067</vt:i4>
      </vt:variant>
      <vt:variant>
        <vt:i4>4468</vt:i4>
      </vt:variant>
      <vt:variant>
        <vt:i4>0</vt:i4>
      </vt:variant>
      <vt:variant>
        <vt:i4>5</vt:i4>
      </vt:variant>
      <vt:variant>
        <vt:lpwstr/>
      </vt:variant>
      <vt:variant>
        <vt:lpwstr>TBitStringMatch</vt:lpwstr>
      </vt:variant>
      <vt:variant>
        <vt:i4>7929970</vt:i4>
      </vt:variant>
      <vt:variant>
        <vt:i4>4465</vt:i4>
      </vt:variant>
      <vt:variant>
        <vt:i4>0</vt:i4>
      </vt:variant>
      <vt:variant>
        <vt:i4>5</vt:i4>
      </vt:variant>
      <vt:variant>
        <vt:lpwstr/>
      </vt:variant>
      <vt:variant>
        <vt:lpwstr>TRange</vt:lpwstr>
      </vt:variant>
      <vt:variant>
        <vt:i4>131102</vt:i4>
      </vt:variant>
      <vt:variant>
        <vt:i4>4462</vt:i4>
      </vt:variant>
      <vt:variant>
        <vt:i4>0</vt:i4>
      </vt:variant>
      <vt:variant>
        <vt:i4>5</vt:i4>
      </vt:variant>
      <vt:variant>
        <vt:lpwstr/>
      </vt:variant>
      <vt:variant>
        <vt:lpwstr>TListOfTemplates</vt:lpwstr>
      </vt:variant>
      <vt:variant>
        <vt:i4>851988</vt:i4>
      </vt:variant>
      <vt:variant>
        <vt:i4>4459</vt:i4>
      </vt:variant>
      <vt:variant>
        <vt:i4>0</vt:i4>
      </vt:variant>
      <vt:variant>
        <vt:i4>5</vt:i4>
      </vt:variant>
      <vt:variant>
        <vt:lpwstr/>
      </vt:variant>
      <vt:variant>
        <vt:lpwstr>TWildcardLengthMatch</vt:lpwstr>
      </vt:variant>
      <vt:variant>
        <vt:i4>7536755</vt:i4>
      </vt:variant>
      <vt:variant>
        <vt:i4>4456</vt:i4>
      </vt:variant>
      <vt:variant>
        <vt:i4>0</vt:i4>
      </vt:variant>
      <vt:variant>
        <vt:i4>5</vt:i4>
      </vt:variant>
      <vt:variant>
        <vt:lpwstr/>
      </vt:variant>
      <vt:variant>
        <vt:lpwstr>TAnyOrOmit</vt:lpwstr>
      </vt:variant>
      <vt:variant>
        <vt:i4>851988</vt:i4>
      </vt:variant>
      <vt:variant>
        <vt:i4>4453</vt:i4>
      </vt:variant>
      <vt:variant>
        <vt:i4>0</vt:i4>
      </vt:variant>
      <vt:variant>
        <vt:i4>5</vt:i4>
      </vt:variant>
      <vt:variant>
        <vt:lpwstr/>
      </vt:variant>
      <vt:variant>
        <vt:lpwstr>TWildcardLengthMatch</vt:lpwstr>
      </vt:variant>
      <vt:variant>
        <vt:i4>786432</vt:i4>
      </vt:variant>
      <vt:variant>
        <vt:i4>4450</vt:i4>
      </vt:variant>
      <vt:variant>
        <vt:i4>0</vt:i4>
      </vt:variant>
      <vt:variant>
        <vt:i4>5</vt:i4>
      </vt:variant>
      <vt:variant>
        <vt:lpwstr/>
      </vt:variant>
      <vt:variant>
        <vt:lpwstr>TAnyValue</vt:lpwstr>
      </vt:variant>
      <vt:variant>
        <vt:i4>6357099</vt:i4>
      </vt:variant>
      <vt:variant>
        <vt:i4>4447</vt:i4>
      </vt:variant>
      <vt:variant>
        <vt:i4>0</vt:i4>
      </vt:variant>
      <vt:variant>
        <vt:i4>5</vt:i4>
      </vt:variant>
      <vt:variant>
        <vt:lpwstr/>
      </vt:variant>
      <vt:variant>
        <vt:lpwstr>TComplement</vt:lpwstr>
      </vt:variant>
      <vt:variant>
        <vt:i4>458762</vt:i4>
      </vt:variant>
      <vt:variant>
        <vt:i4>4442</vt:i4>
      </vt:variant>
      <vt:variant>
        <vt:i4>0</vt:i4>
      </vt:variant>
      <vt:variant>
        <vt:i4>5</vt:i4>
      </vt:variant>
      <vt:variant>
        <vt:lpwstr/>
      </vt:variant>
      <vt:variant>
        <vt:lpwstr>TTemplateBody</vt:lpwstr>
      </vt:variant>
      <vt:variant>
        <vt:i4>1245194</vt:i4>
      </vt:variant>
      <vt:variant>
        <vt:i4>4439</vt:i4>
      </vt:variant>
      <vt:variant>
        <vt:i4>0</vt:i4>
      </vt:variant>
      <vt:variant>
        <vt:i4>5</vt:i4>
      </vt:variant>
      <vt:variant>
        <vt:lpwstr/>
      </vt:variant>
      <vt:variant>
        <vt:lpwstr>TPermutationMatch</vt:lpwstr>
      </vt:variant>
      <vt:variant>
        <vt:i4>7340136</vt:i4>
      </vt:variant>
      <vt:variant>
        <vt:i4>4436</vt:i4>
      </vt:variant>
      <vt:variant>
        <vt:i4>0</vt:i4>
      </vt:variant>
      <vt:variant>
        <vt:i4>5</vt:i4>
      </vt:variant>
      <vt:variant>
        <vt:lpwstr/>
      </vt:variant>
      <vt:variant>
        <vt:lpwstr>TMinus</vt:lpwstr>
      </vt:variant>
      <vt:variant>
        <vt:i4>1245190</vt:i4>
      </vt:variant>
      <vt:variant>
        <vt:i4>4431</vt:i4>
      </vt:variant>
      <vt:variant>
        <vt:i4>0</vt:i4>
      </vt:variant>
      <vt:variant>
        <vt:i4>5</vt:i4>
      </vt:variant>
      <vt:variant>
        <vt:lpwstr/>
      </vt:variant>
      <vt:variant>
        <vt:lpwstr>TArrayElementSpec</vt:lpwstr>
      </vt:variant>
      <vt:variant>
        <vt:i4>1245190</vt:i4>
      </vt:variant>
      <vt:variant>
        <vt:i4>4428</vt:i4>
      </vt:variant>
      <vt:variant>
        <vt:i4>0</vt:i4>
      </vt:variant>
      <vt:variant>
        <vt:i4>5</vt:i4>
      </vt:variant>
      <vt:variant>
        <vt:lpwstr/>
      </vt:variant>
      <vt:variant>
        <vt:lpwstr>TArrayElementSpec</vt:lpwstr>
      </vt:variant>
      <vt:variant>
        <vt:i4>786444</vt:i4>
      </vt:variant>
      <vt:variant>
        <vt:i4>4423</vt:i4>
      </vt:variant>
      <vt:variant>
        <vt:i4>0</vt:i4>
      </vt:variant>
      <vt:variant>
        <vt:i4>5</vt:i4>
      </vt:variant>
      <vt:variant>
        <vt:lpwstr/>
      </vt:variant>
      <vt:variant>
        <vt:lpwstr>TArrayElementSpecList</vt:lpwstr>
      </vt:variant>
      <vt:variant>
        <vt:i4>1900559</vt:i4>
      </vt:variant>
      <vt:variant>
        <vt:i4>4418</vt:i4>
      </vt:variant>
      <vt:variant>
        <vt:i4>0</vt:i4>
      </vt:variant>
      <vt:variant>
        <vt:i4>5</vt:i4>
      </vt:variant>
      <vt:variant>
        <vt:lpwstr/>
      </vt:variant>
      <vt:variant>
        <vt:lpwstr>TSingleExpression</vt:lpwstr>
      </vt:variant>
      <vt:variant>
        <vt:i4>1703967</vt:i4>
      </vt:variant>
      <vt:variant>
        <vt:i4>4413</vt:i4>
      </vt:variant>
      <vt:variant>
        <vt:i4>0</vt:i4>
      </vt:variant>
      <vt:variant>
        <vt:i4>5</vt:i4>
      </vt:variant>
      <vt:variant>
        <vt:lpwstr/>
      </vt:variant>
      <vt:variant>
        <vt:lpwstr>TFieldOrBitNumber</vt:lpwstr>
      </vt:variant>
      <vt:variant>
        <vt:i4>8061054</vt:i4>
      </vt:variant>
      <vt:variant>
        <vt:i4>4408</vt:i4>
      </vt:variant>
      <vt:variant>
        <vt:i4>0</vt:i4>
      </vt:variant>
      <vt:variant>
        <vt:i4>5</vt:i4>
      </vt:variant>
      <vt:variant>
        <vt:lpwstr/>
      </vt:variant>
      <vt:variant>
        <vt:lpwstr>TIdentifier</vt:lpwstr>
      </vt:variant>
      <vt:variant>
        <vt:i4>6881390</vt:i4>
      </vt:variant>
      <vt:variant>
        <vt:i4>4403</vt:i4>
      </vt:variant>
      <vt:variant>
        <vt:i4>0</vt:i4>
      </vt:variant>
      <vt:variant>
        <vt:i4>5</vt:i4>
      </vt:variant>
      <vt:variant>
        <vt:lpwstr/>
      </vt:variant>
      <vt:variant>
        <vt:lpwstr>TTypeReference</vt:lpwstr>
      </vt:variant>
      <vt:variant>
        <vt:i4>7864439</vt:i4>
      </vt:variant>
      <vt:variant>
        <vt:i4>4400</vt:i4>
      </vt:variant>
      <vt:variant>
        <vt:i4>0</vt:i4>
      </vt:variant>
      <vt:variant>
        <vt:i4>5</vt:i4>
      </vt:variant>
      <vt:variant>
        <vt:lpwstr/>
      </vt:variant>
      <vt:variant>
        <vt:lpwstr>TPredefinedType</vt:lpwstr>
      </vt:variant>
      <vt:variant>
        <vt:i4>8061054</vt:i4>
      </vt:variant>
      <vt:variant>
        <vt:i4>4397</vt:i4>
      </vt:variant>
      <vt:variant>
        <vt:i4>0</vt:i4>
      </vt:variant>
      <vt:variant>
        <vt:i4>5</vt:i4>
      </vt:variant>
      <vt:variant>
        <vt:lpwstr/>
      </vt:variant>
      <vt:variant>
        <vt:lpwstr>TIdentifier</vt:lpwstr>
      </vt:variant>
      <vt:variant>
        <vt:i4>6750311</vt:i4>
      </vt:variant>
      <vt:variant>
        <vt:i4>4392</vt:i4>
      </vt:variant>
      <vt:variant>
        <vt:i4>0</vt:i4>
      </vt:variant>
      <vt:variant>
        <vt:i4>5</vt:i4>
      </vt:variant>
      <vt:variant>
        <vt:lpwstr/>
      </vt:variant>
      <vt:variant>
        <vt:lpwstr>TParRef</vt:lpwstr>
      </vt:variant>
      <vt:variant>
        <vt:i4>6619259</vt:i4>
      </vt:variant>
      <vt:variant>
        <vt:i4>4389</vt:i4>
      </vt:variant>
      <vt:variant>
        <vt:i4>0</vt:i4>
      </vt:variant>
      <vt:variant>
        <vt:i4>5</vt:i4>
      </vt:variant>
      <vt:variant>
        <vt:lpwstr/>
      </vt:variant>
      <vt:variant>
        <vt:lpwstr>TArrayOrBitRef</vt:lpwstr>
      </vt:variant>
      <vt:variant>
        <vt:i4>6291574</vt:i4>
      </vt:variant>
      <vt:variant>
        <vt:i4>4386</vt:i4>
      </vt:variant>
      <vt:variant>
        <vt:i4>0</vt:i4>
      </vt:variant>
      <vt:variant>
        <vt:i4>5</vt:i4>
      </vt:variant>
      <vt:variant>
        <vt:lpwstr/>
      </vt:variant>
      <vt:variant>
        <vt:lpwstr>TStructFieldRef</vt:lpwstr>
      </vt:variant>
      <vt:variant>
        <vt:i4>7340136</vt:i4>
      </vt:variant>
      <vt:variant>
        <vt:i4>4381</vt:i4>
      </vt:variant>
      <vt:variant>
        <vt:i4>0</vt:i4>
      </vt:variant>
      <vt:variant>
        <vt:i4>5</vt:i4>
      </vt:variant>
      <vt:variant>
        <vt:lpwstr/>
      </vt:variant>
      <vt:variant>
        <vt:lpwstr>TMinus</vt:lpwstr>
      </vt:variant>
      <vt:variant>
        <vt:i4>458762</vt:i4>
      </vt:variant>
      <vt:variant>
        <vt:i4>4378</vt:i4>
      </vt:variant>
      <vt:variant>
        <vt:i4>0</vt:i4>
      </vt:variant>
      <vt:variant>
        <vt:i4>5</vt:i4>
      </vt:variant>
      <vt:variant>
        <vt:lpwstr/>
      </vt:variant>
      <vt:variant>
        <vt:lpwstr>TTemplateBody</vt:lpwstr>
      </vt:variant>
      <vt:variant>
        <vt:i4>7602297</vt:i4>
      </vt:variant>
      <vt:variant>
        <vt:i4>4375</vt:i4>
      </vt:variant>
      <vt:variant>
        <vt:i4>0</vt:i4>
      </vt:variant>
      <vt:variant>
        <vt:i4>5</vt:i4>
      </vt:variant>
      <vt:variant>
        <vt:lpwstr/>
      </vt:variant>
      <vt:variant>
        <vt:lpwstr>TAssignmentChar</vt:lpwstr>
      </vt:variant>
      <vt:variant>
        <vt:i4>6357113</vt:i4>
      </vt:variant>
      <vt:variant>
        <vt:i4>4372</vt:i4>
      </vt:variant>
      <vt:variant>
        <vt:i4>0</vt:i4>
      </vt:variant>
      <vt:variant>
        <vt:i4>5</vt:i4>
      </vt:variant>
      <vt:variant>
        <vt:lpwstr/>
      </vt:variant>
      <vt:variant>
        <vt:lpwstr>TFieldReference</vt:lpwstr>
      </vt:variant>
      <vt:variant>
        <vt:i4>7602279</vt:i4>
      </vt:variant>
      <vt:variant>
        <vt:i4>4367</vt:i4>
      </vt:variant>
      <vt:variant>
        <vt:i4>0</vt:i4>
      </vt:variant>
      <vt:variant>
        <vt:i4>5</vt:i4>
      </vt:variant>
      <vt:variant>
        <vt:lpwstr/>
      </vt:variant>
      <vt:variant>
        <vt:lpwstr>TFieldSpec</vt:lpwstr>
      </vt:variant>
      <vt:variant>
        <vt:i4>7602279</vt:i4>
      </vt:variant>
      <vt:variant>
        <vt:i4>4364</vt:i4>
      </vt:variant>
      <vt:variant>
        <vt:i4>0</vt:i4>
      </vt:variant>
      <vt:variant>
        <vt:i4>5</vt:i4>
      </vt:variant>
      <vt:variant>
        <vt:lpwstr/>
      </vt:variant>
      <vt:variant>
        <vt:lpwstr>TFieldSpec</vt:lpwstr>
      </vt:variant>
      <vt:variant>
        <vt:i4>8061028</vt:i4>
      </vt:variant>
      <vt:variant>
        <vt:i4>4359</vt:i4>
      </vt:variant>
      <vt:variant>
        <vt:i4>0</vt:i4>
      </vt:variant>
      <vt:variant>
        <vt:i4>5</vt:i4>
      </vt:variant>
      <vt:variant>
        <vt:lpwstr/>
      </vt:variant>
      <vt:variant>
        <vt:lpwstr>TExtendedFieldReference</vt:lpwstr>
      </vt:variant>
      <vt:variant>
        <vt:i4>6946920</vt:i4>
      </vt:variant>
      <vt:variant>
        <vt:i4>4356</vt:i4>
      </vt:variant>
      <vt:variant>
        <vt:i4>0</vt:i4>
      </vt:variant>
      <vt:variant>
        <vt:i4>5</vt:i4>
      </vt:variant>
      <vt:variant>
        <vt:lpwstr/>
      </vt:variant>
      <vt:variant>
        <vt:lpwstr>TTemplateRefWithParList</vt:lpwstr>
      </vt:variant>
      <vt:variant>
        <vt:i4>7209059</vt:i4>
      </vt:variant>
      <vt:variant>
        <vt:i4>4353</vt:i4>
      </vt:variant>
      <vt:variant>
        <vt:i4>0</vt:i4>
      </vt:variant>
      <vt:variant>
        <vt:i4>5</vt:i4>
      </vt:variant>
      <vt:variant>
        <vt:lpwstr/>
      </vt:variant>
      <vt:variant>
        <vt:lpwstr>TMatchingSymbol</vt:lpwstr>
      </vt:variant>
      <vt:variant>
        <vt:i4>6553720</vt:i4>
      </vt:variant>
      <vt:variant>
        <vt:i4>4348</vt:i4>
      </vt:variant>
      <vt:variant>
        <vt:i4>0</vt:i4>
      </vt:variant>
      <vt:variant>
        <vt:i4>5</vt:i4>
      </vt:variant>
      <vt:variant>
        <vt:lpwstr/>
      </vt:variant>
      <vt:variant>
        <vt:lpwstr>TSimpleSpec</vt:lpwstr>
      </vt:variant>
      <vt:variant>
        <vt:i4>1835038</vt:i4>
      </vt:variant>
      <vt:variant>
        <vt:i4>4345</vt:i4>
      </vt:variant>
      <vt:variant>
        <vt:i4>0</vt:i4>
      </vt:variant>
      <vt:variant>
        <vt:i4>5</vt:i4>
      </vt:variant>
      <vt:variant>
        <vt:lpwstr/>
      </vt:variant>
      <vt:variant>
        <vt:lpwstr>TSingleTemplateExpression</vt:lpwstr>
      </vt:variant>
      <vt:variant>
        <vt:i4>6619241</vt:i4>
      </vt:variant>
      <vt:variant>
        <vt:i4>4340</vt:i4>
      </vt:variant>
      <vt:variant>
        <vt:i4>0</vt:i4>
      </vt:variant>
      <vt:variant>
        <vt:i4>5</vt:i4>
      </vt:variant>
      <vt:variant>
        <vt:lpwstr/>
      </vt:variant>
      <vt:variant>
        <vt:lpwstr>TSimpleTemplateSpec</vt:lpwstr>
      </vt:variant>
      <vt:variant>
        <vt:i4>6619241</vt:i4>
      </vt:variant>
      <vt:variant>
        <vt:i4>4337</vt:i4>
      </vt:variant>
      <vt:variant>
        <vt:i4>0</vt:i4>
      </vt:variant>
      <vt:variant>
        <vt:i4>5</vt:i4>
      </vt:variant>
      <vt:variant>
        <vt:lpwstr/>
      </vt:variant>
      <vt:variant>
        <vt:lpwstr>TSimpleTemplateSpec</vt:lpwstr>
      </vt:variant>
      <vt:variant>
        <vt:i4>1900559</vt:i4>
      </vt:variant>
      <vt:variant>
        <vt:i4>4334</vt:i4>
      </vt:variant>
      <vt:variant>
        <vt:i4>0</vt:i4>
      </vt:variant>
      <vt:variant>
        <vt:i4>5</vt:i4>
      </vt:variant>
      <vt:variant>
        <vt:lpwstr/>
      </vt:variant>
      <vt:variant>
        <vt:lpwstr>TSingleExpression</vt:lpwstr>
      </vt:variant>
      <vt:variant>
        <vt:i4>2031629</vt:i4>
      </vt:variant>
      <vt:variant>
        <vt:i4>4329</vt:i4>
      </vt:variant>
      <vt:variant>
        <vt:i4>0</vt:i4>
      </vt:variant>
      <vt:variant>
        <vt:i4>5</vt:i4>
      </vt:variant>
      <vt:variant>
        <vt:lpwstr/>
      </vt:variant>
      <vt:variant>
        <vt:lpwstr>TExtraMatchingAttributes</vt:lpwstr>
      </vt:variant>
      <vt:variant>
        <vt:i4>7143532</vt:i4>
      </vt:variant>
      <vt:variant>
        <vt:i4>4326</vt:i4>
      </vt:variant>
      <vt:variant>
        <vt:i4>0</vt:i4>
      </vt:variant>
      <vt:variant>
        <vt:i4>5</vt:i4>
      </vt:variant>
      <vt:variant>
        <vt:lpwstr/>
      </vt:variant>
      <vt:variant>
        <vt:lpwstr>TArrayValueOrAttrib</vt:lpwstr>
      </vt:variant>
      <vt:variant>
        <vt:i4>6881400</vt:i4>
      </vt:variant>
      <vt:variant>
        <vt:i4>4323</vt:i4>
      </vt:variant>
      <vt:variant>
        <vt:i4>0</vt:i4>
      </vt:variant>
      <vt:variant>
        <vt:i4>5</vt:i4>
      </vt:variant>
      <vt:variant>
        <vt:lpwstr/>
      </vt:variant>
      <vt:variant>
        <vt:lpwstr>TFieldSpecList</vt:lpwstr>
      </vt:variant>
      <vt:variant>
        <vt:i4>6553720</vt:i4>
      </vt:variant>
      <vt:variant>
        <vt:i4>4320</vt:i4>
      </vt:variant>
      <vt:variant>
        <vt:i4>0</vt:i4>
      </vt:variant>
      <vt:variant>
        <vt:i4>5</vt:i4>
      </vt:variant>
      <vt:variant>
        <vt:lpwstr/>
      </vt:variant>
      <vt:variant>
        <vt:lpwstr>TSimpleSpec</vt:lpwstr>
      </vt:variant>
      <vt:variant>
        <vt:i4>7733354</vt:i4>
      </vt:variant>
      <vt:variant>
        <vt:i4>4315</vt:i4>
      </vt:variant>
      <vt:variant>
        <vt:i4>0</vt:i4>
      </vt:variant>
      <vt:variant>
        <vt:i4>5</vt:i4>
      </vt:variant>
      <vt:variant>
        <vt:lpwstr/>
      </vt:variant>
      <vt:variant>
        <vt:lpwstr>TFormalTemplatePar</vt:lpwstr>
      </vt:variant>
      <vt:variant>
        <vt:i4>7012478</vt:i4>
      </vt:variant>
      <vt:variant>
        <vt:i4>4312</vt:i4>
      </vt:variant>
      <vt:variant>
        <vt:i4>0</vt:i4>
      </vt:variant>
      <vt:variant>
        <vt:i4>5</vt:i4>
      </vt:variant>
      <vt:variant>
        <vt:lpwstr/>
      </vt:variant>
      <vt:variant>
        <vt:lpwstr>TFormalValuePar</vt:lpwstr>
      </vt:variant>
      <vt:variant>
        <vt:i4>1966086</vt:i4>
      </vt:variant>
      <vt:variant>
        <vt:i4>4307</vt:i4>
      </vt:variant>
      <vt:variant>
        <vt:i4>0</vt:i4>
      </vt:variant>
      <vt:variant>
        <vt:i4>5</vt:i4>
      </vt:variant>
      <vt:variant>
        <vt:lpwstr/>
      </vt:variant>
      <vt:variant>
        <vt:lpwstr>TTemplateOrValueFormalPar</vt:lpwstr>
      </vt:variant>
      <vt:variant>
        <vt:i4>1966086</vt:i4>
      </vt:variant>
      <vt:variant>
        <vt:i4>4304</vt:i4>
      </vt:variant>
      <vt:variant>
        <vt:i4>0</vt:i4>
      </vt:variant>
      <vt:variant>
        <vt:i4>5</vt:i4>
      </vt:variant>
      <vt:variant>
        <vt:lpwstr/>
      </vt:variant>
      <vt:variant>
        <vt:lpwstr>TTemplateOrValueFormalPar</vt:lpwstr>
      </vt:variant>
      <vt:variant>
        <vt:i4>6357091</vt:i4>
      </vt:variant>
      <vt:variant>
        <vt:i4>4297</vt:i4>
      </vt:variant>
      <vt:variant>
        <vt:i4>0</vt:i4>
      </vt:variant>
      <vt:variant>
        <vt:i4>5</vt:i4>
      </vt:variant>
      <vt:variant>
        <vt:lpwstr/>
      </vt:variant>
      <vt:variant>
        <vt:lpwstr>TExtendedIdentifier</vt:lpwstr>
      </vt:variant>
      <vt:variant>
        <vt:i4>1245192</vt:i4>
      </vt:variant>
      <vt:variant>
        <vt:i4>4294</vt:i4>
      </vt:variant>
      <vt:variant>
        <vt:i4>0</vt:i4>
      </vt:variant>
      <vt:variant>
        <vt:i4>5</vt:i4>
      </vt:variant>
      <vt:variant>
        <vt:lpwstr/>
      </vt:variant>
      <vt:variant>
        <vt:lpwstr>TModifiesKeyword</vt:lpwstr>
      </vt:variant>
      <vt:variant>
        <vt:i4>65565</vt:i4>
      </vt:variant>
      <vt:variant>
        <vt:i4>4287</vt:i4>
      </vt:variant>
      <vt:variant>
        <vt:i4>0</vt:i4>
      </vt:variant>
      <vt:variant>
        <vt:i4>5</vt:i4>
      </vt:variant>
      <vt:variant>
        <vt:lpwstr/>
      </vt:variant>
      <vt:variant>
        <vt:lpwstr>TTemplateOrValueFormalParList</vt:lpwstr>
      </vt:variant>
      <vt:variant>
        <vt:i4>8061054</vt:i4>
      </vt:variant>
      <vt:variant>
        <vt:i4>4284</vt:i4>
      </vt:variant>
      <vt:variant>
        <vt:i4>0</vt:i4>
      </vt:variant>
      <vt:variant>
        <vt:i4>5</vt:i4>
      </vt:variant>
      <vt:variant>
        <vt:lpwstr/>
      </vt:variant>
      <vt:variant>
        <vt:lpwstr>TIdentifier</vt:lpwstr>
      </vt:variant>
      <vt:variant>
        <vt:i4>6619253</vt:i4>
      </vt:variant>
      <vt:variant>
        <vt:i4>4281</vt:i4>
      </vt:variant>
      <vt:variant>
        <vt:i4>0</vt:i4>
      </vt:variant>
      <vt:variant>
        <vt:i4>5</vt:i4>
      </vt:variant>
      <vt:variant>
        <vt:lpwstr/>
      </vt:variant>
      <vt:variant>
        <vt:lpwstr>TSignature</vt:lpwstr>
      </vt:variant>
      <vt:variant>
        <vt:i4>262157</vt:i4>
      </vt:variant>
      <vt:variant>
        <vt:i4>4278</vt:i4>
      </vt:variant>
      <vt:variant>
        <vt:i4>0</vt:i4>
      </vt:variant>
      <vt:variant>
        <vt:i4>5</vt:i4>
      </vt:variant>
      <vt:variant>
        <vt:lpwstr/>
      </vt:variant>
      <vt:variant>
        <vt:lpwstr>TType</vt:lpwstr>
      </vt:variant>
      <vt:variant>
        <vt:i4>458762</vt:i4>
      </vt:variant>
      <vt:variant>
        <vt:i4>4273</vt:i4>
      </vt:variant>
      <vt:variant>
        <vt:i4>0</vt:i4>
      </vt:variant>
      <vt:variant>
        <vt:i4>5</vt:i4>
      </vt:variant>
      <vt:variant>
        <vt:lpwstr/>
      </vt:variant>
      <vt:variant>
        <vt:lpwstr>TTemplateBody</vt:lpwstr>
      </vt:variant>
      <vt:variant>
        <vt:i4>7602297</vt:i4>
      </vt:variant>
      <vt:variant>
        <vt:i4>4270</vt:i4>
      </vt:variant>
      <vt:variant>
        <vt:i4>0</vt:i4>
      </vt:variant>
      <vt:variant>
        <vt:i4>5</vt:i4>
      </vt:variant>
      <vt:variant>
        <vt:lpwstr/>
      </vt:variant>
      <vt:variant>
        <vt:lpwstr>TAssignmentChar</vt:lpwstr>
      </vt:variant>
      <vt:variant>
        <vt:i4>6357113</vt:i4>
      </vt:variant>
      <vt:variant>
        <vt:i4>4267</vt:i4>
      </vt:variant>
      <vt:variant>
        <vt:i4>0</vt:i4>
      </vt:variant>
      <vt:variant>
        <vt:i4>5</vt:i4>
      </vt:variant>
      <vt:variant>
        <vt:lpwstr/>
      </vt:variant>
      <vt:variant>
        <vt:lpwstr>TDerivedDef</vt:lpwstr>
      </vt:variant>
      <vt:variant>
        <vt:i4>1048580</vt:i4>
      </vt:variant>
      <vt:variant>
        <vt:i4>4264</vt:i4>
      </vt:variant>
      <vt:variant>
        <vt:i4>0</vt:i4>
      </vt:variant>
      <vt:variant>
        <vt:i4>5</vt:i4>
      </vt:variant>
      <vt:variant>
        <vt:lpwstr/>
      </vt:variant>
      <vt:variant>
        <vt:lpwstr>TBaseTemplate</vt:lpwstr>
      </vt:variant>
      <vt:variant>
        <vt:i4>7864433</vt:i4>
      </vt:variant>
      <vt:variant>
        <vt:i4>4261</vt:i4>
      </vt:variant>
      <vt:variant>
        <vt:i4>0</vt:i4>
      </vt:variant>
      <vt:variant>
        <vt:i4>5</vt:i4>
      </vt:variant>
      <vt:variant>
        <vt:lpwstr/>
      </vt:variant>
      <vt:variant>
        <vt:lpwstr>TFuzzyModifier</vt:lpwstr>
      </vt:variant>
      <vt:variant>
        <vt:i4>1441798</vt:i4>
      </vt:variant>
      <vt:variant>
        <vt:i4>4258</vt:i4>
      </vt:variant>
      <vt:variant>
        <vt:i4>0</vt:i4>
      </vt:variant>
      <vt:variant>
        <vt:i4>5</vt:i4>
      </vt:variant>
      <vt:variant>
        <vt:lpwstr/>
      </vt:variant>
      <vt:variant>
        <vt:lpwstr>TTemplateRestriction</vt:lpwstr>
      </vt:variant>
      <vt:variant>
        <vt:i4>1572869</vt:i4>
      </vt:variant>
      <vt:variant>
        <vt:i4>4255</vt:i4>
      </vt:variant>
      <vt:variant>
        <vt:i4>0</vt:i4>
      </vt:variant>
      <vt:variant>
        <vt:i4>5</vt:i4>
      </vt:variant>
      <vt:variant>
        <vt:lpwstr/>
      </vt:variant>
      <vt:variant>
        <vt:lpwstr>TTemplateKeyword</vt:lpwstr>
      </vt:variant>
      <vt:variant>
        <vt:i4>8061037</vt:i4>
      </vt:variant>
      <vt:variant>
        <vt:i4>4248</vt:i4>
      </vt:variant>
      <vt:variant>
        <vt:i4>0</vt:i4>
      </vt:variant>
      <vt:variant>
        <vt:i4>5</vt:i4>
      </vt:variant>
      <vt:variant>
        <vt:lpwstr/>
      </vt:variant>
      <vt:variant>
        <vt:lpwstr>TConstantExpression</vt:lpwstr>
      </vt:variant>
      <vt:variant>
        <vt:i4>7602297</vt:i4>
      </vt:variant>
      <vt:variant>
        <vt:i4>4245</vt:i4>
      </vt:variant>
      <vt:variant>
        <vt:i4>0</vt:i4>
      </vt:variant>
      <vt:variant>
        <vt:i4>5</vt:i4>
      </vt:variant>
      <vt:variant>
        <vt:lpwstr/>
      </vt:variant>
      <vt:variant>
        <vt:lpwstr>TAssignmentChar</vt:lpwstr>
      </vt:variant>
      <vt:variant>
        <vt:i4>983043</vt:i4>
      </vt:variant>
      <vt:variant>
        <vt:i4>4242</vt:i4>
      </vt:variant>
      <vt:variant>
        <vt:i4>0</vt:i4>
      </vt:variant>
      <vt:variant>
        <vt:i4>5</vt:i4>
      </vt:variant>
      <vt:variant>
        <vt:lpwstr/>
      </vt:variant>
      <vt:variant>
        <vt:lpwstr>TArrayDef</vt:lpwstr>
      </vt:variant>
      <vt:variant>
        <vt:i4>8061054</vt:i4>
      </vt:variant>
      <vt:variant>
        <vt:i4>4239</vt:i4>
      </vt:variant>
      <vt:variant>
        <vt:i4>0</vt:i4>
      </vt:variant>
      <vt:variant>
        <vt:i4>5</vt:i4>
      </vt:variant>
      <vt:variant>
        <vt:lpwstr/>
      </vt:variant>
      <vt:variant>
        <vt:lpwstr>TIdentifier</vt:lpwstr>
      </vt:variant>
      <vt:variant>
        <vt:i4>7143527</vt:i4>
      </vt:variant>
      <vt:variant>
        <vt:i4>4234</vt:i4>
      </vt:variant>
      <vt:variant>
        <vt:i4>0</vt:i4>
      </vt:variant>
      <vt:variant>
        <vt:i4>5</vt:i4>
      </vt:variant>
      <vt:variant>
        <vt:lpwstr/>
      </vt:variant>
      <vt:variant>
        <vt:lpwstr>TSingleConstDef</vt:lpwstr>
      </vt:variant>
      <vt:variant>
        <vt:i4>7143527</vt:i4>
      </vt:variant>
      <vt:variant>
        <vt:i4>4231</vt:i4>
      </vt:variant>
      <vt:variant>
        <vt:i4>0</vt:i4>
      </vt:variant>
      <vt:variant>
        <vt:i4>5</vt:i4>
      </vt:variant>
      <vt:variant>
        <vt:lpwstr/>
      </vt:variant>
      <vt:variant>
        <vt:lpwstr>TSingleConstDef</vt:lpwstr>
      </vt:variant>
      <vt:variant>
        <vt:i4>6553719</vt:i4>
      </vt:variant>
      <vt:variant>
        <vt:i4>4226</vt:i4>
      </vt:variant>
      <vt:variant>
        <vt:i4>0</vt:i4>
      </vt:variant>
      <vt:variant>
        <vt:i4>5</vt:i4>
      </vt:variant>
      <vt:variant>
        <vt:lpwstr/>
      </vt:variant>
      <vt:variant>
        <vt:lpwstr>TConstList</vt:lpwstr>
      </vt:variant>
      <vt:variant>
        <vt:i4>262157</vt:i4>
      </vt:variant>
      <vt:variant>
        <vt:i4>4223</vt:i4>
      </vt:variant>
      <vt:variant>
        <vt:i4>0</vt:i4>
      </vt:variant>
      <vt:variant>
        <vt:i4>5</vt:i4>
      </vt:variant>
      <vt:variant>
        <vt:lpwstr/>
      </vt:variant>
      <vt:variant>
        <vt:lpwstr>TType</vt:lpwstr>
      </vt:variant>
      <vt:variant>
        <vt:i4>1638421</vt:i4>
      </vt:variant>
      <vt:variant>
        <vt:i4>4220</vt:i4>
      </vt:variant>
      <vt:variant>
        <vt:i4>0</vt:i4>
      </vt:variant>
      <vt:variant>
        <vt:i4>5</vt:i4>
      </vt:variant>
      <vt:variant>
        <vt:lpwstr/>
      </vt:variant>
      <vt:variant>
        <vt:lpwstr>TConstKeyword</vt:lpwstr>
      </vt:variant>
      <vt:variant>
        <vt:i4>983043</vt:i4>
      </vt:variant>
      <vt:variant>
        <vt:i4>4215</vt:i4>
      </vt:variant>
      <vt:variant>
        <vt:i4>0</vt:i4>
      </vt:variant>
      <vt:variant>
        <vt:i4>5</vt:i4>
      </vt:variant>
      <vt:variant>
        <vt:lpwstr/>
      </vt:variant>
      <vt:variant>
        <vt:lpwstr>TArrayDef</vt:lpwstr>
      </vt:variant>
      <vt:variant>
        <vt:i4>8061054</vt:i4>
      </vt:variant>
      <vt:variant>
        <vt:i4>4212</vt:i4>
      </vt:variant>
      <vt:variant>
        <vt:i4>0</vt:i4>
      </vt:variant>
      <vt:variant>
        <vt:i4>5</vt:i4>
      </vt:variant>
      <vt:variant>
        <vt:lpwstr/>
      </vt:variant>
      <vt:variant>
        <vt:lpwstr>TIdentifier</vt:lpwstr>
      </vt:variant>
      <vt:variant>
        <vt:i4>1245184</vt:i4>
      </vt:variant>
      <vt:variant>
        <vt:i4>4207</vt:i4>
      </vt:variant>
      <vt:variant>
        <vt:i4>0</vt:i4>
      </vt:variant>
      <vt:variant>
        <vt:i4>5</vt:i4>
      </vt:variant>
      <vt:variant>
        <vt:lpwstr/>
      </vt:variant>
      <vt:variant>
        <vt:lpwstr>TPortElement</vt:lpwstr>
      </vt:variant>
      <vt:variant>
        <vt:i4>1245184</vt:i4>
      </vt:variant>
      <vt:variant>
        <vt:i4>4204</vt:i4>
      </vt:variant>
      <vt:variant>
        <vt:i4>0</vt:i4>
      </vt:variant>
      <vt:variant>
        <vt:i4>5</vt:i4>
      </vt:variant>
      <vt:variant>
        <vt:lpwstr/>
      </vt:variant>
      <vt:variant>
        <vt:lpwstr>TPortElement</vt:lpwstr>
      </vt:variant>
      <vt:variant>
        <vt:i4>6357091</vt:i4>
      </vt:variant>
      <vt:variant>
        <vt:i4>4201</vt:i4>
      </vt:variant>
      <vt:variant>
        <vt:i4>0</vt:i4>
      </vt:variant>
      <vt:variant>
        <vt:i4>5</vt:i4>
      </vt:variant>
      <vt:variant>
        <vt:lpwstr/>
      </vt:variant>
      <vt:variant>
        <vt:lpwstr>TExtendedIdentifier</vt:lpwstr>
      </vt:variant>
      <vt:variant>
        <vt:i4>1769487</vt:i4>
      </vt:variant>
      <vt:variant>
        <vt:i4>4198</vt:i4>
      </vt:variant>
      <vt:variant>
        <vt:i4>0</vt:i4>
      </vt:variant>
      <vt:variant>
        <vt:i4>5</vt:i4>
      </vt:variant>
      <vt:variant>
        <vt:lpwstr/>
      </vt:variant>
      <vt:variant>
        <vt:lpwstr>TPortKeyword</vt:lpwstr>
      </vt:variant>
      <vt:variant>
        <vt:i4>196608</vt:i4>
      </vt:variant>
      <vt:variant>
        <vt:i4>4193</vt:i4>
      </vt:variant>
      <vt:variant>
        <vt:i4>0</vt:i4>
      </vt:variant>
      <vt:variant>
        <vt:i4>5</vt:i4>
      </vt:variant>
      <vt:variant>
        <vt:lpwstr/>
      </vt:variant>
      <vt:variant>
        <vt:lpwstr>TTemplateDef</vt:lpwstr>
      </vt:variant>
      <vt:variant>
        <vt:i4>1835020</vt:i4>
      </vt:variant>
      <vt:variant>
        <vt:i4>4190</vt:i4>
      </vt:variant>
      <vt:variant>
        <vt:i4>0</vt:i4>
      </vt:variant>
      <vt:variant>
        <vt:i4>5</vt:i4>
      </vt:variant>
      <vt:variant>
        <vt:lpwstr/>
      </vt:variant>
      <vt:variant>
        <vt:lpwstr>TConstDef</vt:lpwstr>
      </vt:variant>
      <vt:variant>
        <vt:i4>7995488</vt:i4>
      </vt:variant>
      <vt:variant>
        <vt:i4>4187</vt:i4>
      </vt:variant>
      <vt:variant>
        <vt:i4>0</vt:i4>
      </vt:variant>
      <vt:variant>
        <vt:i4>5</vt:i4>
      </vt:variant>
      <vt:variant>
        <vt:lpwstr/>
      </vt:variant>
      <vt:variant>
        <vt:lpwstr>TTimerInstance</vt:lpwstr>
      </vt:variant>
      <vt:variant>
        <vt:i4>1376269</vt:i4>
      </vt:variant>
      <vt:variant>
        <vt:i4>4184</vt:i4>
      </vt:variant>
      <vt:variant>
        <vt:i4>0</vt:i4>
      </vt:variant>
      <vt:variant>
        <vt:i4>5</vt:i4>
      </vt:variant>
      <vt:variant>
        <vt:lpwstr/>
      </vt:variant>
      <vt:variant>
        <vt:lpwstr>TVarInstance</vt:lpwstr>
      </vt:variant>
      <vt:variant>
        <vt:i4>1703963</vt:i4>
      </vt:variant>
      <vt:variant>
        <vt:i4>4181</vt:i4>
      </vt:variant>
      <vt:variant>
        <vt:i4>0</vt:i4>
      </vt:variant>
      <vt:variant>
        <vt:i4>5</vt:i4>
      </vt:variant>
      <vt:variant>
        <vt:lpwstr/>
      </vt:variant>
      <vt:variant>
        <vt:lpwstr>TPortInstance</vt:lpwstr>
      </vt:variant>
      <vt:variant>
        <vt:i4>8323192</vt:i4>
      </vt:variant>
      <vt:variant>
        <vt:i4>4176</vt:i4>
      </vt:variant>
      <vt:variant>
        <vt:i4>0</vt:i4>
      </vt:variant>
      <vt:variant>
        <vt:i4>5</vt:i4>
      </vt:variant>
      <vt:variant>
        <vt:lpwstr/>
      </vt:variant>
      <vt:variant>
        <vt:lpwstr>TSemiColon</vt:lpwstr>
      </vt:variant>
      <vt:variant>
        <vt:i4>6619254</vt:i4>
      </vt:variant>
      <vt:variant>
        <vt:i4>4173</vt:i4>
      </vt:variant>
      <vt:variant>
        <vt:i4>0</vt:i4>
      </vt:variant>
      <vt:variant>
        <vt:i4>5</vt:i4>
      </vt:variant>
      <vt:variant>
        <vt:lpwstr/>
      </vt:variant>
      <vt:variant>
        <vt:lpwstr>TWithStatement</vt:lpwstr>
      </vt:variant>
      <vt:variant>
        <vt:i4>1900575</vt:i4>
      </vt:variant>
      <vt:variant>
        <vt:i4>4170</vt:i4>
      </vt:variant>
      <vt:variant>
        <vt:i4>0</vt:i4>
      </vt:variant>
      <vt:variant>
        <vt:i4>5</vt:i4>
      </vt:variant>
      <vt:variant>
        <vt:lpwstr/>
      </vt:variant>
      <vt:variant>
        <vt:lpwstr>TComponentElementDef</vt:lpwstr>
      </vt:variant>
      <vt:variant>
        <vt:i4>6357091</vt:i4>
      </vt:variant>
      <vt:variant>
        <vt:i4>4165</vt:i4>
      </vt:variant>
      <vt:variant>
        <vt:i4>0</vt:i4>
      </vt:variant>
      <vt:variant>
        <vt:i4>5</vt:i4>
      </vt:variant>
      <vt:variant>
        <vt:lpwstr/>
      </vt:variant>
      <vt:variant>
        <vt:lpwstr>TExtendedIdentifier</vt:lpwstr>
      </vt:variant>
      <vt:variant>
        <vt:i4>655360</vt:i4>
      </vt:variant>
      <vt:variant>
        <vt:i4>4156</vt:i4>
      </vt:variant>
      <vt:variant>
        <vt:i4>0</vt:i4>
      </vt:variant>
      <vt:variant>
        <vt:i4>5</vt:i4>
      </vt:variant>
      <vt:variant>
        <vt:lpwstr/>
      </vt:variant>
      <vt:variant>
        <vt:lpwstr>TComponentDefList</vt:lpwstr>
      </vt:variant>
      <vt:variant>
        <vt:i4>7077999</vt:i4>
      </vt:variant>
      <vt:variant>
        <vt:i4>4153</vt:i4>
      </vt:variant>
      <vt:variant>
        <vt:i4>0</vt:i4>
      </vt:variant>
      <vt:variant>
        <vt:i4>5</vt:i4>
      </vt:variant>
      <vt:variant>
        <vt:lpwstr/>
      </vt:variant>
      <vt:variant>
        <vt:lpwstr>TComponentType</vt:lpwstr>
      </vt:variant>
      <vt:variant>
        <vt:i4>7077999</vt:i4>
      </vt:variant>
      <vt:variant>
        <vt:i4>4150</vt:i4>
      </vt:variant>
      <vt:variant>
        <vt:i4>0</vt:i4>
      </vt:variant>
      <vt:variant>
        <vt:i4>5</vt:i4>
      </vt:variant>
      <vt:variant>
        <vt:lpwstr/>
      </vt:variant>
      <vt:variant>
        <vt:lpwstr>TComponentType</vt:lpwstr>
      </vt:variant>
      <vt:variant>
        <vt:i4>7078000</vt:i4>
      </vt:variant>
      <vt:variant>
        <vt:i4>4147</vt:i4>
      </vt:variant>
      <vt:variant>
        <vt:i4>0</vt:i4>
      </vt:variant>
      <vt:variant>
        <vt:i4>5</vt:i4>
      </vt:variant>
      <vt:variant>
        <vt:lpwstr/>
      </vt:variant>
      <vt:variant>
        <vt:lpwstr>TExtendsKeyword</vt:lpwstr>
      </vt:variant>
      <vt:variant>
        <vt:i4>8061054</vt:i4>
      </vt:variant>
      <vt:variant>
        <vt:i4>4144</vt:i4>
      </vt:variant>
      <vt:variant>
        <vt:i4>0</vt:i4>
      </vt:variant>
      <vt:variant>
        <vt:i4>5</vt:i4>
      </vt:variant>
      <vt:variant>
        <vt:lpwstr/>
      </vt:variant>
      <vt:variant>
        <vt:lpwstr>TIdentifier</vt:lpwstr>
      </vt:variant>
      <vt:variant>
        <vt:i4>1048598</vt:i4>
      </vt:variant>
      <vt:variant>
        <vt:i4>4141</vt:i4>
      </vt:variant>
      <vt:variant>
        <vt:i4>0</vt:i4>
      </vt:variant>
      <vt:variant>
        <vt:i4>5</vt:i4>
      </vt:variant>
      <vt:variant>
        <vt:lpwstr/>
      </vt:variant>
      <vt:variant>
        <vt:lpwstr>TComponentKeyword</vt:lpwstr>
      </vt:variant>
      <vt:variant>
        <vt:i4>262157</vt:i4>
      </vt:variant>
      <vt:variant>
        <vt:i4>4136</vt:i4>
      </vt:variant>
      <vt:variant>
        <vt:i4>0</vt:i4>
      </vt:variant>
      <vt:variant>
        <vt:i4>5</vt:i4>
      </vt:variant>
      <vt:variant>
        <vt:lpwstr/>
      </vt:variant>
      <vt:variant>
        <vt:lpwstr>TType</vt:lpwstr>
      </vt:variant>
      <vt:variant>
        <vt:i4>6619253</vt:i4>
      </vt:variant>
      <vt:variant>
        <vt:i4>4133</vt:i4>
      </vt:variant>
      <vt:variant>
        <vt:i4>0</vt:i4>
      </vt:variant>
      <vt:variant>
        <vt:i4>5</vt:i4>
      </vt:variant>
      <vt:variant>
        <vt:lpwstr/>
      </vt:variant>
      <vt:variant>
        <vt:lpwstr>TSignature</vt:lpwstr>
      </vt:variant>
      <vt:variant>
        <vt:i4>7602286</vt:i4>
      </vt:variant>
      <vt:variant>
        <vt:i4>4128</vt:i4>
      </vt:variant>
      <vt:variant>
        <vt:i4>0</vt:i4>
      </vt:variant>
      <vt:variant>
        <vt:i4>5</vt:i4>
      </vt:variant>
      <vt:variant>
        <vt:lpwstr/>
      </vt:variant>
      <vt:variant>
        <vt:lpwstr>TProcOrType</vt:lpwstr>
      </vt:variant>
      <vt:variant>
        <vt:i4>7602286</vt:i4>
      </vt:variant>
      <vt:variant>
        <vt:i4>4125</vt:i4>
      </vt:variant>
      <vt:variant>
        <vt:i4>0</vt:i4>
      </vt:variant>
      <vt:variant>
        <vt:i4>5</vt:i4>
      </vt:variant>
      <vt:variant>
        <vt:lpwstr/>
      </vt:variant>
      <vt:variant>
        <vt:lpwstr>TProcOrType</vt:lpwstr>
      </vt:variant>
      <vt:variant>
        <vt:i4>7143525</vt:i4>
      </vt:variant>
      <vt:variant>
        <vt:i4>4122</vt:i4>
      </vt:variant>
      <vt:variant>
        <vt:i4>0</vt:i4>
      </vt:variant>
      <vt:variant>
        <vt:i4>5</vt:i4>
      </vt:variant>
      <vt:variant>
        <vt:lpwstr/>
      </vt:variant>
      <vt:variant>
        <vt:lpwstr>TAllKeyword</vt:lpwstr>
      </vt:variant>
      <vt:variant>
        <vt:i4>7012450</vt:i4>
      </vt:variant>
      <vt:variant>
        <vt:i4>4117</vt:i4>
      </vt:variant>
      <vt:variant>
        <vt:i4>0</vt:i4>
      </vt:variant>
      <vt:variant>
        <vt:i4>5</vt:i4>
      </vt:variant>
      <vt:variant>
        <vt:lpwstr/>
      </vt:variant>
      <vt:variant>
        <vt:lpwstr>TProcOrTypeList</vt:lpwstr>
      </vt:variant>
      <vt:variant>
        <vt:i4>7471203</vt:i4>
      </vt:variant>
      <vt:variant>
        <vt:i4>4114</vt:i4>
      </vt:variant>
      <vt:variant>
        <vt:i4>0</vt:i4>
      </vt:variant>
      <vt:variant>
        <vt:i4>5</vt:i4>
      </vt:variant>
      <vt:variant>
        <vt:lpwstr/>
      </vt:variant>
      <vt:variant>
        <vt:lpwstr>TDirection</vt:lpwstr>
      </vt:variant>
      <vt:variant>
        <vt:i4>8323192</vt:i4>
      </vt:variant>
      <vt:variant>
        <vt:i4>4107</vt:i4>
      </vt:variant>
      <vt:variant>
        <vt:i4>0</vt:i4>
      </vt:variant>
      <vt:variant>
        <vt:i4>5</vt:i4>
      </vt:variant>
      <vt:variant>
        <vt:lpwstr/>
      </vt:variant>
      <vt:variant>
        <vt:lpwstr>TSemiColon</vt:lpwstr>
      </vt:variant>
      <vt:variant>
        <vt:i4>7209086</vt:i4>
      </vt:variant>
      <vt:variant>
        <vt:i4>4104</vt:i4>
      </vt:variant>
      <vt:variant>
        <vt:i4>0</vt:i4>
      </vt:variant>
      <vt:variant>
        <vt:i4>5</vt:i4>
      </vt:variant>
      <vt:variant>
        <vt:lpwstr/>
      </vt:variant>
      <vt:variant>
        <vt:lpwstr>TConfigParamDef</vt:lpwstr>
      </vt:variant>
      <vt:variant>
        <vt:i4>7077991</vt:i4>
      </vt:variant>
      <vt:variant>
        <vt:i4>4101</vt:i4>
      </vt:variant>
      <vt:variant>
        <vt:i4>0</vt:i4>
      </vt:variant>
      <vt:variant>
        <vt:i4>5</vt:i4>
      </vt:variant>
      <vt:variant>
        <vt:lpwstr/>
      </vt:variant>
      <vt:variant>
        <vt:lpwstr>TMixedList</vt:lpwstr>
      </vt:variant>
      <vt:variant>
        <vt:i4>1703958</vt:i4>
      </vt:variant>
      <vt:variant>
        <vt:i4>4098</vt:i4>
      </vt:variant>
      <vt:variant>
        <vt:i4>0</vt:i4>
      </vt:variant>
      <vt:variant>
        <vt:i4>5</vt:i4>
      </vt:variant>
      <vt:variant>
        <vt:lpwstr/>
      </vt:variant>
      <vt:variant>
        <vt:lpwstr>TAddressDecl</vt:lpwstr>
      </vt:variant>
      <vt:variant>
        <vt:i4>1114117</vt:i4>
      </vt:variant>
      <vt:variant>
        <vt:i4>4095</vt:i4>
      </vt:variant>
      <vt:variant>
        <vt:i4>0</vt:i4>
      </vt:variant>
      <vt:variant>
        <vt:i4>5</vt:i4>
      </vt:variant>
      <vt:variant>
        <vt:lpwstr/>
      </vt:variant>
      <vt:variant>
        <vt:lpwstr>TMixedKeyword</vt:lpwstr>
      </vt:variant>
      <vt:variant>
        <vt:i4>6619253</vt:i4>
      </vt:variant>
      <vt:variant>
        <vt:i4>4090</vt:i4>
      </vt:variant>
      <vt:variant>
        <vt:i4>0</vt:i4>
      </vt:variant>
      <vt:variant>
        <vt:i4>5</vt:i4>
      </vt:variant>
      <vt:variant>
        <vt:lpwstr/>
      </vt:variant>
      <vt:variant>
        <vt:lpwstr>TSignature</vt:lpwstr>
      </vt:variant>
      <vt:variant>
        <vt:i4>6619253</vt:i4>
      </vt:variant>
      <vt:variant>
        <vt:i4>4087</vt:i4>
      </vt:variant>
      <vt:variant>
        <vt:i4>0</vt:i4>
      </vt:variant>
      <vt:variant>
        <vt:i4>5</vt:i4>
      </vt:variant>
      <vt:variant>
        <vt:lpwstr/>
      </vt:variant>
      <vt:variant>
        <vt:lpwstr>TSignature</vt:lpwstr>
      </vt:variant>
      <vt:variant>
        <vt:i4>7864426</vt:i4>
      </vt:variant>
      <vt:variant>
        <vt:i4>4082</vt:i4>
      </vt:variant>
      <vt:variant>
        <vt:i4>0</vt:i4>
      </vt:variant>
      <vt:variant>
        <vt:i4>5</vt:i4>
      </vt:variant>
      <vt:variant>
        <vt:lpwstr/>
      </vt:variant>
      <vt:variant>
        <vt:lpwstr>TSignatureList</vt:lpwstr>
      </vt:variant>
      <vt:variant>
        <vt:i4>7143525</vt:i4>
      </vt:variant>
      <vt:variant>
        <vt:i4>4079</vt:i4>
      </vt:variant>
      <vt:variant>
        <vt:i4>0</vt:i4>
      </vt:variant>
      <vt:variant>
        <vt:i4>5</vt:i4>
      </vt:variant>
      <vt:variant>
        <vt:lpwstr/>
      </vt:variant>
      <vt:variant>
        <vt:lpwstr>TAllKeyword</vt:lpwstr>
      </vt:variant>
      <vt:variant>
        <vt:i4>6357115</vt:i4>
      </vt:variant>
      <vt:variant>
        <vt:i4>4074</vt:i4>
      </vt:variant>
      <vt:variant>
        <vt:i4>0</vt:i4>
      </vt:variant>
      <vt:variant>
        <vt:i4>5</vt:i4>
      </vt:variant>
      <vt:variant>
        <vt:lpwstr/>
      </vt:variant>
      <vt:variant>
        <vt:lpwstr>TAllOrSignatureList</vt:lpwstr>
      </vt:variant>
      <vt:variant>
        <vt:i4>7471203</vt:i4>
      </vt:variant>
      <vt:variant>
        <vt:i4>4071</vt:i4>
      </vt:variant>
      <vt:variant>
        <vt:i4>0</vt:i4>
      </vt:variant>
      <vt:variant>
        <vt:i4>5</vt:i4>
      </vt:variant>
      <vt:variant>
        <vt:lpwstr/>
      </vt:variant>
      <vt:variant>
        <vt:lpwstr>TDirection</vt:lpwstr>
      </vt:variant>
      <vt:variant>
        <vt:i4>8323192</vt:i4>
      </vt:variant>
      <vt:variant>
        <vt:i4>4064</vt:i4>
      </vt:variant>
      <vt:variant>
        <vt:i4>0</vt:i4>
      </vt:variant>
      <vt:variant>
        <vt:i4>5</vt:i4>
      </vt:variant>
      <vt:variant>
        <vt:lpwstr/>
      </vt:variant>
      <vt:variant>
        <vt:lpwstr>TSemiColon</vt:lpwstr>
      </vt:variant>
      <vt:variant>
        <vt:i4>7209086</vt:i4>
      </vt:variant>
      <vt:variant>
        <vt:i4>4061</vt:i4>
      </vt:variant>
      <vt:variant>
        <vt:i4>0</vt:i4>
      </vt:variant>
      <vt:variant>
        <vt:i4>5</vt:i4>
      </vt:variant>
      <vt:variant>
        <vt:lpwstr/>
      </vt:variant>
      <vt:variant>
        <vt:lpwstr>TConfigParamDef</vt:lpwstr>
      </vt:variant>
      <vt:variant>
        <vt:i4>7798892</vt:i4>
      </vt:variant>
      <vt:variant>
        <vt:i4>4058</vt:i4>
      </vt:variant>
      <vt:variant>
        <vt:i4>0</vt:i4>
      </vt:variant>
      <vt:variant>
        <vt:i4>5</vt:i4>
      </vt:variant>
      <vt:variant>
        <vt:lpwstr/>
      </vt:variant>
      <vt:variant>
        <vt:lpwstr>TProcedureList</vt:lpwstr>
      </vt:variant>
      <vt:variant>
        <vt:i4>1703958</vt:i4>
      </vt:variant>
      <vt:variant>
        <vt:i4>4055</vt:i4>
      </vt:variant>
      <vt:variant>
        <vt:i4>0</vt:i4>
      </vt:variant>
      <vt:variant>
        <vt:i4>5</vt:i4>
      </vt:variant>
      <vt:variant>
        <vt:lpwstr/>
      </vt:variant>
      <vt:variant>
        <vt:lpwstr>TAddressDecl</vt:lpwstr>
      </vt:variant>
      <vt:variant>
        <vt:i4>655374</vt:i4>
      </vt:variant>
      <vt:variant>
        <vt:i4>4052</vt:i4>
      </vt:variant>
      <vt:variant>
        <vt:i4>0</vt:i4>
      </vt:variant>
      <vt:variant>
        <vt:i4>5</vt:i4>
      </vt:variant>
      <vt:variant>
        <vt:lpwstr/>
      </vt:variant>
      <vt:variant>
        <vt:lpwstr>TProcedureKeyword</vt:lpwstr>
      </vt:variant>
      <vt:variant>
        <vt:i4>262157</vt:i4>
      </vt:variant>
      <vt:variant>
        <vt:i4>4047</vt:i4>
      </vt:variant>
      <vt:variant>
        <vt:i4>0</vt:i4>
      </vt:variant>
      <vt:variant>
        <vt:i4>5</vt:i4>
      </vt:variant>
      <vt:variant>
        <vt:lpwstr/>
      </vt:variant>
      <vt:variant>
        <vt:lpwstr>TType</vt:lpwstr>
      </vt:variant>
      <vt:variant>
        <vt:i4>262157</vt:i4>
      </vt:variant>
      <vt:variant>
        <vt:i4>4044</vt:i4>
      </vt:variant>
      <vt:variant>
        <vt:i4>0</vt:i4>
      </vt:variant>
      <vt:variant>
        <vt:i4>5</vt:i4>
      </vt:variant>
      <vt:variant>
        <vt:lpwstr/>
      </vt:variant>
      <vt:variant>
        <vt:lpwstr>TType</vt:lpwstr>
      </vt:variant>
      <vt:variant>
        <vt:i4>1769473</vt:i4>
      </vt:variant>
      <vt:variant>
        <vt:i4>4037</vt:i4>
      </vt:variant>
      <vt:variant>
        <vt:i4>0</vt:i4>
      </vt:variant>
      <vt:variant>
        <vt:i4>5</vt:i4>
      </vt:variant>
      <vt:variant>
        <vt:lpwstr/>
      </vt:variant>
      <vt:variant>
        <vt:lpwstr>TTypeList</vt:lpwstr>
      </vt:variant>
      <vt:variant>
        <vt:i4>7143525</vt:i4>
      </vt:variant>
      <vt:variant>
        <vt:i4>4034</vt:i4>
      </vt:variant>
      <vt:variant>
        <vt:i4>0</vt:i4>
      </vt:variant>
      <vt:variant>
        <vt:i4>5</vt:i4>
      </vt:variant>
      <vt:variant>
        <vt:lpwstr/>
      </vt:variant>
      <vt:variant>
        <vt:lpwstr>TAllKeyword</vt:lpwstr>
      </vt:variant>
      <vt:variant>
        <vt:i4>655373</vt:i4>
      </vt:variant>
      <vt:variant>
        <vt:i4>4027</vt:i4>
      </vt:variant>
      <vt:variant>
        <vt:i4>0</vt:i4>
      </vt:variant>
      <vt:variant>
        <vt:i4>5</vt:i4>
      </vt:variant>
      <vt:variant>
        <vt:lpwstr/>
      </vt:variant>
      <vt:variant>
        <vt:lpwstr>TInOutParKeyword</vt:lpwstr>
      </vt:variant>
      <vt:variant>
        <vt:i4>6488163</vt:i4>
      </vt:variant>
      <vt:variant>
        <vt:i4>4024</vt:i4>
      </vt:variant>
      <vt:variant>
        <vt:i4>0</vt:i4>
      </vt:variant>
      <vt:variant>
        <vt:i4>5</vt:i4>
      </vt:variant>
      <vt:variant>
        <vt:lpwstr/>
      </vt:variant>
      <vt:variant>
        <vt:lpwstr>TOutParKeyword</vt:lpwstr>
      </vt:variant>
      <vt:variant>
        <vt:i4>720902</vt:i4>
      </vt:variant>
      <vt:variant>
        <vt:i4>4021</vt:i4>
      </vt:variant>
      <vt:variant>
        <vt:i4>0</vt:i4>
      </vt:variant>
      <vt:variant>
        <vt:i4>5</vt:i4>
      </vt:variant>
      <vt:variant>
        <vt:lpwstr/>
      </vt:variant>
      <vt:variant>
        <vt:lpwstr>TInParKeyword</vt:lpwstr>
      </vt:variant>
      <vt:variant>
        <vt:i4>8257644</vt:i4>
      </vt:variant>
      <vt:variant>
        <vt:i4>4016</vt:i4>
      </vt:variant>
      <vt:variant>
        <vt:i4>0</vt:i4>
      </vt:variant>
      <vt:variant>
        <vt:i4>5</vt:i4>
      </vt:variant>
      <vt:variant>
        <vt:lpwstr/>
      </vt:variant>
      <vt:variant>
        <vt:lpwstr>TAllOrTypeList</vt:lpwstr>
      </vt:variant>
      <vt:variant>
        <vt:i4>7471203</vt:i4>
      </vt:variant>
      <vt:variant>
        <vt:i4>4013</vt:i4>
      </vt:variant>
      <vt:variant>
        <vt:i4>0</vt:i4>
      </vt:variant>
      <vt:variant>
        <vt:i4>5</vt:i4>
      </vt:variant>
      <vt:variant>
        <vt:lpwstr/>
      </vt:variant>
      <vt:variant>
        <vt:lpwstr>TDirection</vt:lpwstr>
      </vt:variant>
      <vt:variant>
        <vt:i4>262157</vt:i4>
      </vt:variant>
      <vt:variant>
        <vt:i4>4008</vt:i4>
      </vt:variant>
      <vt:variant>
        <vt:i4>0</vt:i4>
      </vt:variant>
      <vt:variant>
        <vt:i4>5</vt:i4>
      </vt:variant>
      <vt:variant>
        <vt:lpwstr/>
      </vt:variant>
      <vt:variant>
        <vt:lpwstr>TType</vt:lpwstr>
      </vt:variant>
      <vt:variant>
        <vt:i4>7536748</vt:i4>
      </vt:variant>
      <vt:variant>
        <vt:i4>4005</vt:i4>
      </vt:variant>
      <vt:variant>
        <vt:i4>0</vt:i4>
      </vt:variant>
      <vt:variant>
        <vt:i4>5</vt:i4>
      </vt:variant>
      <vt:variant>
        <vt:lpwstr/>
      </vt:variant>
      <vt:variant>
        <vt:lpwstr>TAddressKeyword</vt:lpwstr>
      </vt:variant>
      <vt:variant>
        <vt:i4>7012478</vt:i4>
      </vt:variant>
      <vt:variant>
        <vt:i4>4000</vt:i4>
      </vt:variant>
      <vt:variant>
        <vt:i4>0</vt:i4>
      </vt:variant>
      <vt:variant>
        <vt:i4>5</vt:i4>
      </vt:variant>
      <vt:variant>
        <vt:lpwstr/>
      </vt:variant>
      <vt:variant>
        <vt:lpwstr>TFormalValuePar</vt:lpwstr>
      </vt:variant>
      <vt:variant>
        <vt:i4>7012478</vt:i4>
      </vt:variant>
      <vt:variant>
        <vt:i4>3997</vt:i4>
      </vt:variant>
      <vt:variant>
        <vt:i4>0</vt:i4>
      </vt:variant>
      <vt:variant>
        <vt:i4>5</vt:i4>
      </vt:variant>
      <vt:variant>
        <vt:lpwstr/>
      </vt:variant>
      <vt:variant>
        <vt:lpwstr>TFormalValuePar</vt:lpwstr>
      </vt:variant>
      <vt:variant>
        <vt:i4>983049</vt:i4>
      </vt:variant>
      <vt:variant>
        <vt:i4>3994</vt:i4>
      </vt:variant>
      <vt:variant>
        <vt:i4>0</vt:i4>
      </vt:variant>
      <vt:variant>
        <vt:i4>5</vt:i4>
      </vt:variant>
      <vt:variant>
        <vt:lpwstr/>
      </vt:variant>
      <vt:variant>
        <vt:lpwstr>TParamKeyword</vt:lpwstr>
      </vt:variant>
      <vt:variant>
        <vt:i4>524294</vt:i4>
      </vt:variant>
      <vt:variant>
        <vt:i4>3991</vt:i4>
      </vt:variant>
      <vt:variant>
        <vt:i4>0</vt:i4>
      </vt:variant>
      <vt:variant>
        <vt:i4>5</vt:i4>
      </vt:variant>
      <vt:variant>
        <vt:lpwstr/>
      </vt:variant>
      <vt:variant>
        <vt:lpwstr>TUnmapKeyword</vt:lpwstr>
      </vt:variant>
      <vt:variant>
        <vt:i4>7012478</vt:i4>
      </vt:variant>
      <vt:variant>
        <vt:i4>3986</vt:i4>
      </vt:variant>
      <vt:variant>
        <vt:i4>0</vt:i4>
      </vt:variant>
      <vt:variant>
        <vt:i4>5</vt:i4>
      </vt:variant>
      <vt:variant>
        <vt:lpwstr/>
      </vt:variant>
      <vt:variant>
        <vt:lpwstr>TFormalValuePar</vt:lpwstr>
      </vt:variant>
      <vt:variant>
        <vt:i4>7012478</vt:i4>
      </vt:variant>
      <vt:variant>
        <vt:i4>3983</vt:i4>
      </vt:variant>
      <vt:variant>
        <vt:i4>0</vt:i4>
      </vt:variant>
      <vt:variant>
        <vt:i4>5</vt:i4>
      </vt:variant>
      <vt:variant>
        <vt:lpwstr/>
      </vt:variant>
      <vt:variant>
        <vt:lpwstr>TFormalValuePar</vt:lpwstr>
      </vt:variant>
      <vt:variant>
        <vt:i4>983049</vt:i4>
      </vt:variant>
      <vt:variant>
        <vt:i4>3980</vt:i4>
      </vt:variant>
      <vt:variant>
        <vt:i4>0</vt:i4>
      </vt:variant>
      <vt:variant>
        <vt:i4>5</vt:i4>
      </vt:variant>
      <vt:variant>
        <vt:lpwstr/>
      </vt:variant>
      <vt:variant>
        <vt:lpwstr>TParamKeyword</vt:lpwstr>
      </vt:variant>
      <vt:variant>
        <vt:i4>8192104</vt:i4>
      </vt:variant>
      <vt:variant>
        <vt:i4>3977</vt:i4>
      </vt:variant>
      <vt:variant>
        <vt:i4>0</vt:i4>
      </vt:variant>
      <vt:variant>
        <vt:i4>5</vt:i4>
      </vt:variant>
      <vt:variant>
        <vt:lpwstr/>
      </vt:variant>
      <vt:variant>
        <vt:lpwstr>TMapKeyword</vt:lpwstr>
      </vt:variant>
      <vt:variant>
        <vt:i4>6946929</vt:i4>
      </vt:variant>
      <vt:variant>
        <vt:i4>3972</vt:i4>
      </vt:variant>
      <vt:variant>
        <vt:i4>0</vt:i4>
      </vt:variant>
      <vt:variant>
        <vt:i4>5</vt:i4>
      </vt:variant>
      <vt:variant>
        <vt:lpwstr/>
      </vt:variant>
      <vt:variant>
        <vt:lpwstr>TUnmapParamDef</vt:lpwstr>
      </vt:variant>
      <vt:variant>
        <vt:i4>2031647</vt:i4>
      </vt:variant>
      <vt:variant>
        <vt:i4>3969</vt:i4>
      </vt:variant>
      <vt:variant>
        <vt:i4>0</vt:i4>
      </vt:variant>
      <vt:variant>
        <vt:i4>5</vt:i4>
      </vt:variant>
      <vt:variant>
        <vt:lpwstr/>
      </vt:variant>
      <vt:variant>
        <vt:lpwstr>TMapParamDef</vt:lpwstr>
      </vt:variant>
      <vt:variant>
        <vt:i4>8323192</vt:i4>
      </vt:variant>
      <vt:variant>
        <vt:i4>3964</vt:i4>
      </vt:variant>
      <vt:variant>
        <vt:i4>0</vt:i4>
      </vt:variant>
      <vt:variant>
        <vt:i4>5</vt:i4>
      </vt:variant>
      <vt:variant>
        <vt:lpwstr/>
      </vt:variant>
      <vt:variant>
        <vt:lpwstr>TSemiColon</vt:lpwstr>
      </vt:variant>
      <vt:variant>
        <vt:i4>7209086</vt:i4>
      </vt:variant>
      <vt:variant>
        <vt:i4>3961</vt:i4>
      </vt:variant>
      <vt:variant>
        <vt:i4>0</vt:i4>
      </vt:variant>
      <vt:variant>
        <vt:i4>5</vt:i4>
      </vt:variant>
      <vt:variant>
        <vt:lpwstr/>
      </vt:variant>
      <vt:variant>
        <vt:lpwstr>TConfigParamDef</vt:lpwstr>
      </vt:variant>
      <vt:variant>
        <vt:i4>458778</vt:i4>
      </vt:variant>
      <vt:variant>
        <vt:i4>3958</vt:i4>
      </vt:variant>
      <vt:variant>
        <vt:i4>0</vt:i4>
      </vt:variant>
      <vt:variant>
        <vt:i4>5</vt:i4>
      </vt:variant>
      <vt:variant>
        <vt:lpwstr/>
      </vt:variant>
      <vt:variant>
        <vt:lpwstr>TMessageList</vt:lpwstr>
      </vt:variant>
      <vt:variant>
        <vt:i4>1703958</vt:i4>
      </vt:variant>
      <vt:variant>
        <vt:i4>3955</vt:i4>
      </vt:variant>
      <vt:variant>
        <vt:i4>0</vt:i4>
      </vt:variant>
      <vt:variant>
        <vt:i4>5</vt:i4>
      </vt:variant>
      <vt:variant>
        <vt:lpwstr/>
      </vt:variant>
      <vt:variant>
        <vt:lpwstr>TAddressDecl</vt:lpwstr>
      </vt:variant>
      <vt:variant>
        <vt:i4>7995512</vt:i4>
      </vt:variant>
      <vt:variant>
        <vt:i4>3952</vt:i4>
      </vt:variant>
      <vt:variant>
        <vt:i4>0</vt:i4>
      </vt:variant>
      <vt:variant>
        <vt:i4>5</vt:i4>
      </vt:variant>
      <vt:variant>
        <vt:lpwstr/>
      </vt:variant>
      <vt:variant>
        <vt:lpwstr>TMessageKeyword</vt:lpwstr>
      </vt:variant>
      <vt:variant>
        <vt:i4>1376260</vt:i4>
      </vt:variant>
      <vt:variant>
        <vt:i4>3947</vt:i4>
      </vt:variant>
      <vt:variant>
        <vt:i4>0</vt:i4>
      </vt:variant>
      <vt:variant>
        <vt:i4>5</vt:i4>
      </vt:variant>
      <vt:variant>
        <vt:lpwstr/>
      </vt:variant>
      <vt:variant>
        <vt:lpwstr>TMixedAttribs</vt:lpwstr>
      </vt:variant>
      <vt:variant>
        <vt:i4>917519</vt:i4>
      </vt:variant>
      <vt:variant>
        <vt:i4>3944</vt:i4>
      </vt:variant>
      <vt:variant>
        <vt:i4>0</vt:i4>
      </vt:variant>
      <vt:variant>
        <vt:i4>5</vt:i4>
      </vt:variant>
      <vt:variant>
        <vt:lpwstr/>
      </vt:variant>
      <vt:variant>
        <vt:lpwstr>TProcedureAttribs</vt:lpwstr>
      </vt:variant>
      <vt:variant>
        <vt:i4>8257657</vt:i4>
      </vt:variant>
      <vt:variant>
        <vt:i4>3941</vt:i4>
      </vt:variant>
      <vt:variant>
        <vt:i4>0</vt:i4>
      </vt:variant>
      <vt:variant>
        <vt:i4>5</vt:i4>
      </vt:variant>
      <vt:variant>
        <vt:lpwstr/>
      </vt:variant>
      <vt:variant>
        <vt:lpwstr>TMessageAttribs</vt:lpwstr>
      </vt:variant>
      <vt:variant>
        <vt:i4>6553718</vt:i4>
      </vt:variant>
      <vt:variant>
        <vt:i4>3934</vt:i4>
      </vt:variant>
      <vt:variant>
        <vt:i4>0</vt:i4>
      </vt:variant>
      <vt:variant>
        <vt:i4>5</vt:i4>
      </vt:variant>
      <vt:variant>
        <vt:lpwstr/>
      </vt:variant>
      <vt:variant>
        <vt:lpwstr>TPortDefAttribs</vt:lpwstr>
      </vt:variant>
      <vt:variant>
        <vt:i4>8061054</vt:i4>
      </vt:variant>
      <vt:variant>
        <vt:i4>3931</vt:i4>
      </vt:variant>
      <vt:variant>
        <vt:i4>0</vt:i4>
      </vt:variant>
      <vt:variant>
        <vt:i4>5</vt:i4>
      </vt:variant>
      <vt:variant>
        <vt:lpwstr/>
      </vt:variant>
      <vt:variant>
        <vt:lpwstr>TIdentifier</vt:lpwstr>
      </vt:variant>
      <vt:variant>
        <vt:i4>1441804</vt:i4>
      </vt:variant>
      <vt:variant>
        <vt:i4>3926</vt:i4>
      </vt:variant>
      <vt:variant>
        <vt:i4>0</vt:i4>
      </vt:variant>
      <vt:variant>
        <vt:i4>5</vt:i4>
      </vt:variant>
      <vt:variant>
        <vt:lpwstr/>
      </vt:variant>
      <vt:variant>
        <vt:lpwstr>TPortDefBody</vt:lpwstr>
      </vt:variant>
      <vt:variant>
        <vt:i4>1769487</vt:i4>
      </vt:variant>
      <vt:variant>
        <vt:i4>3923</vt:i4>
      </vt:variant>
      <vt:variant>
        <vt:i4>0</vt:i4>
      </vt:variant>
      <vt:variant>
        <vt:i4>5</vt:i4>
      </vt:variant>
      <vt:variant>
        <vt:lpwstr/>
      </vt:variant>
      <vt:variant>
        <vt:lpwstr>TPortKeyword</vt:lpwstr>
      </vt:variant>
      <vt:variant>
        <vt:i4>7536757</vt:i4>
      </vt:variant>
      <vt:variant>
        <vt:i4>3916</vt:i4>
      </vt:variant>
      <vt:variant>
        <vt:i4>0</vt:i4>
      </vt:variant>
      <vt:variant>
        <vt:i4>5</vt:i4>
      </vt:variant>
      <vt:variant>
        <vt:lpwstr/>
      </vt:variant>
      <vt:variant>
        <vt:lpwstr>TBound</vt:lpwstr>
      </vt:variant>
      <vt:variant>
        <vt:i4>1900559</vt:i4>
      </vt:variant>
      <vt:variant>
        <vt:i4>3913</vt:i4>
      </vt:variant>
      <vt:variant>
        <vt:i4>0</vt:i4>
      </vt:variant>
      <vt:variant>
        <vt:i4>5</vt:i4>
      </vt:variant>
      <vt:variant>
        <vt:lpwstr/>
      </vt:variant>
      <vt:variant>
        <vt:lpwstr>TSingleExpression</vt:lpwstr>
      </vt:variant>
      <vt:variant>
        <vt:i4>7274622</vt:i4>
      </vt:variant>
      <vt:variant>
        <vt:i4>3910</vt:i4>
      </vt:variant>
      <vt:variant>
        <vt:i4>0</vt:i4>
      </vt:variant>
      <vt:variant>
        <vt:i4>5</vt:i4>
      </vt:variant>
      <vt:variant>
        <vt:lpwstr/>
      </vt:variant>
      <vt:variant>
        <vt:lpwstr>TLengthKeyword</vt:lpwstr>
      </vt:variant>
      <vt:variant>
        <vt:i4>7536757</vt:i4>
      </vt:variant>
      <vt:variant>
        <vt:i4>3905</vt:i4>
      </vt:variant>
      <vt:variant>
        <vt:i4>0</vt:i4>
      </vt:variant>
      <vt:variant>
        <vt:i4>5</vt:i4>
      </vt:variant>
      <vt:variant>
        <vt:lpwstr/>
      </vt:variant>
      <vt:variant>
        <vt:lpwstr>TBound</vt:lpwstr>
      </vt:variant>
      <vt:variant>
        <vt:i4>7536757</vt:i4>
      </vt:variant>
      <vt:variant>
        <vt:i4>3902</vt:i4>
      </vt:variant>
      <vt:variant>
        <vt:i4>0</vt:i4>
      </vt:variant>
      <vt:variant>
        <vt:i4>5</vt:i4>
      </vt:variant>
      <vt:variant>
        <vt:lpwstr/>
      </vt:variant>
      <vt:variant>
        <vt:lpwstr>TBound</vt:lpwstr>
      </vt:variant>
      <vt:variant>
        <vt:i4>262157</vt:i4>
      </vt:variant>
      <vt:variant>
        <vt:i4>3897</vt:i4>
      </vt:variant>
      <vt:variant>
        <vt:i4>0</vt:i4>
      </vt:variant>
      <vt:variant>
        <vt:i4>5</vt:i4>
      </vt:variant>
      <vt:variant>
        <vt:lpwstr/>
      </vt:variant>
      <vt:variant>
        <vt:lpwstr>TType</vt:lpwstr>
      </vt:variant>
      <vt:variant>
        <vt:i4>458762</vt:i4>
      </vt:variant>
      <vt:variant>
        <vt:i4>3894</vt:i4>
      </vt:variant>
      <vt:variant>
        <vt:i4>0</vt:i4>
      </vt:variant>
      <vt:variant>
        <vt:i4>5</vt:i4>
      </vt:variant>
      <vt:variant>
        <vt:lpwstr/>
      </vt:variant>
      <vt:variant>
        <vt:lpwstr>TTemplateBody</vt:lpwstr>
      </vt:variant>
      <vt:variant>
        <vt:i4>1835030</vt:i4>
      </vt:variant>
      <vt:variant>
        <vt:i4>3891</vt:i4>
      </vt:variant>
      <vt:variant>
        <vt:i4>0</vt:i4>
      </vt:variant>
      <vt:variant>
        <vt:i4>5</vt:i4>
      </vt:variant>
      <vt:variant>
        <vt:lpwstr/>
      </vt:variant>
      <vt:variant>
        <vt:lpwstr>TRangeDef</vt:lpwstr>
      </vt:variant>
      <vt:variant>
        <vt:i4>1835030</vt:i4>
      </vt:variant>
      <vt:variant>
        <vt:i4>3886</vt:i4>
      </vt:variant>
      <vt:variant>
        <vt:i4>0</vt:i4>
      </vt:variant>
      <vt:variant>
        <vt:i4>5</vt:i4>
      </vt:variant>
      <vt:variant>
        <vt:lpwstr/>
      </vt:variant>
      <vt:variant>
        <vt:lpwstr>TCharStringMatch</vt:lpwstr>
      </vt:variant>
      <vt:variant>
        <vt:i4>1507345</vt:i4>
      </vt:variant>
      <vt:variant>
        <vt:i4>3883</vt:i4>
      </vt:variant>
      <vt:variant>
        <vt:i4>0</vt:i4>
      </vt:variant>
      <vt:variant>
        <vt:i4>5</vt:i4>
      </vt:variant>
      <vt:variant>
        <vt:lpwstr/>
      </vt:variant>
      <vt:variant>
        <vt:lpwstr>TTemplateOrRange</vt:lpwstr>
      </vt:variant>
      <vt:variant>
        <vt:i4>1507345</vt:i4>
      </vt:variant>
      <vt:variant>
        <vt:i4>3880</vt:i4>
      </vt:variant>
      <vt:variant>
        <vt:i4>0</vt:i4>
      </vt:variant>
      <vt:variant>
        <vt:i4>5</vt:i4>
      </vt:variant>
      <vt:variant>
        <vt:lpwstr/>
      </vt:variant>
      <vt:variant>
        <vt:lpwstr>TTemplateOrRange</vt:lpwstr>
      </vt:variant>
      <vt:variant>
        <vt:i4>1638412</vt:i4>
      </vt:variant>
      <vt:variant>
        <vt:i4>3875</vt:i4>
      </vt:variant>
      <vt:variant>
        <vt:i4>0</vt:i4>
      </vt:variant>
      <vt:variant>
        <vt:i4>5</vt:i4>
      </vt:variant>
      <vt:variant>
        <vt:lpwstr/>
      </vt:variant>
      <vt:variant>
        <vt:lpwstr>TStringLength</vt:lpwstr>
      </vt:variant>
      <vt:variant>
        <vt:i4>1638412</vt:i4>
      </vt:variant>
      <vt:variant>
        <vt:i4>3872</vt:i4>
      </vt:variant>
      <vt:variant>
        <vt:i4>0</vt:i4>
      </vt:variant>
      <vt:variant>
        <vt:i4>5</vt:i4>
      </vt:variant>
      <vt:variant>
        <vt:lpwstr/>
      </vt:variant>
      <vt:variant>
        <vt:lpwstr>TStringLength</vt:lpwstr>
      </vt:variant>
      <vt:variant>
        <vt:i4>6946939</vt:i4>
      </vt:variant>
      <vt:variant>
        <vt:i4>3869</vt:i4>
      </vt:variant>
      <vt:variant>
        <vt:i4>0</vt:i4>
      </vt:variant>
      <vt:variant>
        <vt:i4>5</vt:i4>
      </vt:variant>
      <vt:variant>
        <vt:lpwstr/>
      </vt:variant>
      <vt:variant>
        <vt:lpwstr>TAllowedValuesSpec</vt:lpwstr>
      </vt:variant>
      <vt:variant>
        <vt:i4>1966099</vt:i4>
      </vt:variant>
      <vt:variant>
        <vt:i4>3864</vt:i4>
      </vt:variant>
      <vt:variant>
        <vt:i4>0</vt:i4>
      </vt:variant>
      <vt:variant>
        <vt:i4>5</vt:i4>
      </vt:variant>
      <vt:variant>
        <vt:lpwstr/>
      </vt:variant>
      <vt:variant>
        <vt:lpwstr>TSubTypeSpec</vt:lpwstr>
      </vt:variant>
      <vt:variant>
        <vt:i4>983043</vt:i4>
      </vt:variant>
      <vt:variant>
        <vt:i4>3861</vt:i4>
      </vt:variant>
      <vt:variant>
        <vt:i4>0</vt:i4>
      </vt:variant>
      <vt:variant>
        <vt:i4>5</vt:i4>
      </vt:variant>
      <vt:variant>
        <vt:lpwstr/>
      </vt:variant>
      <vt:variant>
        <vt:lpwstr>TArrayDef</vt:lpwstr>
      </vt:variant>
      <vt:variant>
        <vt:i4>7536748</vt:i4>
      </vt:variant>
      <vt:variant>
        <vt:i4>3858</vt:i4>
      </vt:variant>
      <vt:variant>
        <vt:i4>0</vt:i4>
      </vt:variant>
      <vt:variant>
        <vt:i4>5</vt:i4>
      </vt:variant>
      <vt:variant>
        <vt:lpwstr/>
      </vt:variant>
      <vt:variant>
        <vt:lpwstr>TAddressKeyword</vt:lpwstr>
      </vt:variant>
      <vt:variant>
        <vt:i4>8061054</vt:i4>
      </vt:variant>
      <vt:variant>
        <vt:i4>3855</vt:i4>
      </vt:variant>
      <vt:variant>
        <vt:i4>0</vt:i4>
      </vt:variant>
      <vt:variant>
        <vt:i4>5</vt:i4>
      </vt:variant>
      <vt:variant>
        <vt:lpwstr/>
      </vt:variant>
      <vt:variant>
        <vt:lpwstr>TIdentifier</vt:lpwstr>
      </vt:variant>
      <vt:variant>
        <vt:i4>262157</vt:i4>
      </vt:variant>
      <vt:variant>
        <vt:i4>3852</vt:i4>
      </vt:variant>
      <vt:variant>
        <vt:i4>0</vt:i4>
      </vt:variant>
      <vt:variant>
        <vt:i4>5</vt:i4>
      </vt:variant>
      <vt:variant>
        <vt:lpwstr/>
      </vt:variant>
      <vt:variant>
        <vt:lpwstr>TType</vt:lpwstr>
      </vt:variant>
      <vt:variant>
        <vt:i4>6684771</vt:i4>
      </vt:variant>
      <vt:variant>
        <vt:i4>3847</vt:i4>
      </vt:variant>
      <vt:variant>
        <vt:i4>0</vt:i4>
      </vt:variant>
      <vt:variant>
        <vt:i4>5</vt:i4>
      </vt:variant>
      <vt:variant>
        <vt:lpwstr/>
      </vt:variant>
      <vt:variant>
        <vt:lpwstr>TNumber</vt:lpwstr>
      </vt:variant>
      <vt:variant>
        <vt:i4>7340136</vt:i4>
      </vt:variant>
      <vt:variant>
        <vt:i4>3844</vt:i4>
      </vt:variant>
      <vt:variant>
        <vt:i4>0</vt:i4>
      </vt:variant>
      <vt:variant>
        <vt:i4>5</vt:i4>
      </vt:variant>
      <vt:variant>
        <vt:lpwstr/>
      </vt:variant>
      <vt:variant>
        <vt:lpwstr>TMinus</vt:lpwstr>
      </vt:variant>
      <vt:variant>
        <vt:i4>8061054</vt:i4>
      </vt:variant>
      <vt:variant>
        <vt:i4>3841</vt:i4>
      </vt:variant>
      <vt:variant>
        <vt:i4>0</vt:i4>
      </vt:variant>
      <vt:variant>
        <vt:i4>5</vt:i4>
      </vt:variant>
      <vt:variant>
        <vt:lpwstr/>
      </vt:variant>
      <vt:variant>
        <vt:lpwstr>TIdentifier</vt:lpwstr>
      </vt:variant>
      <vt:variant>
        <vt:i4>1245214</vt:i4>
      </vt:variant>
      <vt:variant>
        <vt:i4>3836</vt:i4>
      </vt:variant>
      <vt:variant>
        <vt:i4>0</vt:i4>
      </vt:variant>
      <vt:variant>
        <vt:i4>5</vt:i4>
      </vt:variant>
      <vt:variant>
        <vt:lpwstr/>
      </vt:variant>
      <vt:variant>
        <vt:lpwstr>TEnumeration</vt:lpwstr>
      </vt:variant>
      <vt:variant>
        <vt:i4>1245214</vt:i4>
      </vt:variant>
      <vt:variant>
        <vt:i4>3833</vt:i4>
      </vt:variant>
      <vt:variant>
        <vt:i4>0</vt:i4>
      </vt:variant>
      <vt:variant>
        <vt:i4>5</vt:i4>
      </vt:variant>
      <vt:variant>
        <vt:lpwstr/>
      </vt:variant>
      <vt:variant>
        <vt:lpwstr>TEnumeration</vt:lpwstr>
      </vt:variant>
      <vt:variant>
        <vt:i4>917505</vt:i4>
      </vt:variant>
      <vt:variant>
        <vt:i4>3826</vt:i4>
      </vt:variant>
      <vt:variant>
        <vt:i4>0</vt:i4>
      </vt:variant>
      <vt:variant>
        <vt:i4>5</vt:i4>
      </vt:variant>
      <vt:variant>
        <vt:lpwstr/>
      </vt:variant>
      <vt:variant>
        <vt:lpwstr>TEnumerationList</vt:lpwstr>
      </vt:variant>
      <vt:variant>
        <vt:i4>7536748</vt:i4>
      </vt:variant>
      <vt:variant>
        <vt:i4>3823</vt:i4>
      </vt:variant>
      <vt:variant>
        <vt:i4>0</vt:i4>
      </vt:variant>
      <vt:variant>
        <vt:i4>5</vt:i4>
      </vt:variant>
      <vt:variant>
        <vt:lpwstr/>
      </vt:variant>
      <vt:variant>
        <vt:lpwstr>TAddressKeyword</vt:lpwstr>
      </vt:variant>
      <vt:variant>
        <vt:i4>8061054</vt:i4>
      </vt:variant>
      <vt:variant>
        <vt:i4>3820</vt:i4>
      </vt:variant>
      <vt:variant>
        <vt:i4>0</vt:i4>
      </vt:variant>
      <vt:variant>
        <vt:i4>5</vt:i4>
      </vt:variant>
      <vt:variant>
        <vt:lpwstr/>
      </vt:variant>
      <vt:variant>
        <vt:lpwstr>TIdentifier</vt:lpwstr>
      </vt:variant>
      <vt:variant>
        <vt:i4>589847</vt:i4>
      </vt:variant>
      <vt:variant>
        <vt:i4>3817</vt:i4>
      </vt:variant>
      <vt:variant>
        <vt:i4>0</vt:i4>
      </vt:variant>
      <vt:variant>
        <vt:i4>5</vt:i4>
      </vt:variant>
      <vt:variant>
        <vt:lpwstr/>
      </vt:variant>
      <vt:variant>
        <vt:lpwstr>TEnumKeyword</vt:lpwstr>
      </vt:variant>
      <vt:variant>
        <vt:i4>1638404</vt:i4>
      </vt:variant>
      <vt:variant>
        <vt:i4>3812</vt:i4>
      </vt:variant>
      <vt:variant>
        <vt:i4>0</vt:i4>
      </vt:variant>
      <vt:variant>
        <vt:i4>5</vt:i4>
      </vt:variant>
      <vt:variant>
        <vt:lpwstr/>
      </vt:variant>
      <vt:variant>
        <vt:lpwstr>TStructOfDefBody</vt:lpwstr>
      </vt:variant>
      <vt:variant>
        <vt:i4>7733362</vt:i4>
      </vt:variant>
      <vt:variant>
        <vt:i4>3809</vt:i4>
      </vt:variant>
      <vt:variant>
        <vt:i4>0</vt:i4>
      </vt:variant>
      <vt:variant>
        <vt:i4>5</vt:i4>
      </vt:variant>
      <vt:variant>
        <vt:lpwstr/>
      </vt:variant>
      <vt:variant>
        <vt:lpwstr>TOfKeyword</vt:lpwstr>
      </vt:variant>
      <vt:variant>
        <vt:i4>1638412</vt:i4>
      </vt:variant>
      <vt:variant>
        <vt:i4>3806</vt:i4>
      </vt:variant>
      <vt:variant>
        <vt:i4>0</vt:i4>
      </vt:variant>
      <vt:variant>
        <vt:i4>5</vt:i4>
      </vt:variant>
      <vt:variant>
        <vt:lpwstr/>
      </vt:variant>
      <vt:variant>
        <vt:lpwstr>TStringLength</vt:lpwstr>
      </vt:variant>
      <vt:variant>
        <vt:i4>6750316</vt:i4>
      </vt:variant>
      <vt:variant>
        <vt:i4>3803</vt:i4>
      </vt:variant>
      <vt:variant>
        <vt:i4>0</vt:i4>
      </vt:variant>
      <vt:variant>
        <vt:i4>5</vt:i4>
      </vt:variant>
      <vt:variant>
        <vt:lpwstr/>
      </vt:variant>
      <vt:variant>
        <vt:lpwstr>TSetKeyword</vt:lpwstr>
      </vt:variant>
      <vt:variant>
        <vt:i4>1966099</vt:i4>
      </vt:variant>
      <vt:variant>
        <vt:i4>3798</vt:i4>
      </vt:variant>
      <vt:variant>
        <vt:i4>0</vt:i4>
      </vt:variant>
      <vt:variant>
        <vt:i4>5</vt:i4>
      </vt:variant>
      <vt:variant>
        <vt:lpwstr/>
      </vt:variant>
      <vt:variant>
        <vt:lpwstr>TSubTypeSpec</vt:lpwstr>
      </vt:variant>
      <vt:variant>
        <vt:i4>7536748</vt:i4>
      </vt:variant>
      <vt:variant>
        <vt:i4>3795</vt:i4>
      </vt:variant>
      <vt:variant>
        <vt:i4>0</vt:i4>
      </vt:variant>
      <vt:variant>
        <vt:i4>5</vt:i4>
      </vt:variant>
      <vt:variant>
        <vt:lpwstr/>
      </vt:variant>
      <vt:variant>
        <vt:lpwstr>TAddressKeyword</vt:lpwstr>
      </vt:variant>
      <vt:variant>
        <vt:i4>8061054</vt:i4>
      </vt:variant>
      <vt:variant>
        <vt:i4>3792</vt:i4>
      </vt:variant>
      <vt:variant>
        <vt:i4>0</vt:i4>
      </vt:variant>
      <vt:variant>
        <vt:i4>5</vt:i4>
      </vt:variant>
      <vt:variant>
        <vt:lpwstr/>
      </vt:variant>
      <vt:variant>
        <vt:lpwstr>TIdentifier</vt:lpwstr>
      </vt:variant>
      <vt:variant>
        <vt:i4>8257656</vt:i4>
      </vt:variant>
      <vt:variant>
        <vt:i4>3789</vt:i4>
      </vt:variant>
      <vt:variant>
        <vt:i4>0</vt:i4>
      </vt:variant>
      <vt:variant>
        <vt:i4>5</vt:i4>
      </vt:variant>
      <vt:variant>
        <vt:lpwstr/>
      </vt:variant>
      <vt:variant>
        <vt:lpwstr>TNestedTypeDef</vt:lpwstr>
      </vt:variant>
      <vt:variant>
        <vt:i4>262157</vt:i4>
      </vt:variant>
      <vt:variant>
        <vt:i4>3786</vt:i4>
      </vt:variant>
      <vt:variant>
        <vt:i4>0</vt:i4>
      </vt:variant>
      <vt:variant>
        <vt:i4>5</vt:i4>
      </vt:variant>
      <vt:variant>
        <vt:lpwstr/>
      </vt:variant>
      <vt:variant>
        <vt:lpwstr>TType</vt:lpwstr>
      </vt:variant>
      <vt:variant>
        <vt:i4>1638404</vt:i4>
      </vt:variant>
      <vt:variant>
        <vt:i4>3779</vt:i4>
      </vt:variant>
      <vt:variant>
        <vt:i4>0</vt:i4>
      </vt:variant>
      <vt:variant>
        <vt:i4>5</vt:i4>
      </vt:variant>
      <vt:variant>
        <vt:lpwstr/>
      </vt:variant>
      <vt:variant>
        <vt:lpwstr>TStructOfDefBody</vt:lpwstr>
      </vt:variant>
      <vt:variant>
        <vt:i4>7733362</vt:i4>
      </vt:variant>
      <vt:variant>
        <vt:i4>3776</vt:i4>
      </vt:variant>
      <vt:variant>
        <vt:i4>0</vt:i4>
      </vt:variant>
      <vt:variant>
        <vt:i4>5</vt:i4>
      </vt:variant>
      <vt:variant>
        <vt:lpwstr/>
      </vt:variant>
      <vt:variant>
        <vt:lpwstr>TOfKeyword</vt:lpwstr>
      </vt:variant>
      <vt:variant>
        <vt:i4>1638412</vt:i4>
      </vt:variant>
      <vt:variant>
        <vt:i4>3773</vt:i4>
      </vt:variant>
      <vt:variant>
        <vt:i4>0</vt:i4>
      </vt:variant>
      <vt:variant>
        <vt:i4>5</vt:i4>
      </vt:variant>
      <vt:variant>
        <vt:lpwstr/>
      </vt:variant>
      <vt:variant>
        <vt:lpwstr>TStringLength</vt:lpwstr>
      </vt:variant>
      <vt:variant>
        <vt:i4>7995514</vt:i4>
      </vt:variant>
      <vt:variant>
        <vt:i4>3770</vt:i4>
      </vt:variant>
      <vt:variant>
        <vt:i4>0</vt:i4>
      </vt:variant>
      <vt:variant>
        <vt:i4>5</vt:i4>
      </vt:variant>
      <vt:variant>
        <vt:lpwstr/>
      </vt:variant>
      <vt:variant>
        <vt:lpwstr>TRecordKeyword</vt:lpwstr>
      </vt:variant>
      <vt:variant>
        <vt:i4>7733346</vt:i4>
      </vt:variant>
      <vt:variant>
        <vt:i4>3763</vt:i4>
      </vt:variant>
      <vt:variant>
        <vt:i4>0</vt:i4>
      </vt:variant>
      <vt:variant>
        <vt:i4>5</vt:i4>
      </vt:variant>
      <vt:variant>
        <vt:lpwstr/>
      </vt:variant>
      <vt:variant>
        <vt:lpwstr>TStructDefBody</vt:lpwstr>
      </vt:variant>
      <vt:variant>
        <vt:i4>6750316</vt:i4>
      </vt:variant>
      <vt:variant>
        <vt:i4>3760</vt:i4>
      </vt:variant>
      <vt:variant>
        <vt:i4>0</vt:i4>
      </vt:variant>
      <vt:variant>
        <vt:i4>5</vt:i4>
      </vt:variant>
      <vt:variant>
        <vt:lpwstr/>
      </vt:variant>
      <vt:variant>
        <vt:lpwstr>TSetKeyword</vt:lpwstr>
      </vt:variant>
      <vt:variant>
        <vt:i4>1966099</vt:i4>
      </vt:variant>
      <vt:variant>
        <vt:i4>3755</vt:i4>
      </vt:variant>
      <vt:variant>
        <vt:i4>0</vt:i4>
      </vt:variant>
      <vt:variant>
        <vt:i4>5</vt:i4>
      </vt:variant>
      <vt:variant>
        <vt:lpwstr/>
      </vt:variant>
      <vt:variant>
        <vt:lpwstr>TSubTypeSpec</vt:lpwstr>
      </vt:variant>
      <vt:variant>
        <vt:i4>983043</vt:i4>
      </vt:variant>
      <vt:variant>
        <vt:i4>3752</vt:i4>
      </vt:variant>
      <vt:variant>
        <vt:i4>0</vt:i4>
      </vt:variant>
      <vt:variant>
        <vt:i4>5</vt:i4>
      </vt:variant>
      <vt:variant>
        <vt:lpwstr/>
      </vt:variant>
      <vt:variant>
        <vt:lpwstr>TArrayDef</vt:lpwstr>
      </vt:variant>
      <vt:variant>
        <vt:i4>8061054</vt:i4>
      </vt:variant>
      <vt:variant>
        <vt:i4>3749</vt:i4>
      </vt:variant>
      <vt:variant>
        <vt:i4>0</vt:i4>
      </vt:variant>
      <vt:variant>
        <vt:i4>5</vt:i4>
      </vt:variant>
      <vt:variant>
        <vt:lpwstr/>
      </vt:variant>
      <vt:variant>
        <vt:lpwstr>TIdentifier</vt:lpwstr>
      </vt:variant>
      <vt:variant>
        <vt:i4>8257656</vt:i4>
      </vt:variant>
      <vt:variant>
        <vt:i4>3746</vt:i4>
      </vt:variant>
      <vt:variant>
        <vt:i4>0</vt:i4>
      </vt:variant>
      <vt:variant>
        <vt:i4>5</vt:i4>
      </vt:variant>
      <vt:variant>
        <vt:lpwstr/>
      </vt:variant>
      <vt:variant>
        <vt:lpwstr>TNestedTypeDef</vt:lpwstr>
      </vt:variant>
      <vt:variant>
        <vt:i4>262157</vt:i4>
      </vt:variant>
      <vt:variant>
        <vt:i4>3743</vt:i4>
      </vt:variant>
      <vt:variant>
        <vt:i4>0</vt:i4>
      </vt:variant>
      <vt:variant>
        <vt:i4>5</vt:i4>
      </vt:variant>
      <vt:variant>
        <vt:lpwstr/>
      </vt:variant>
      <vt:variant>
        <vt:lpwstr>TType</vt:lpwstr>
      </vt:variant>
      <vt:variant>
        <vt:i4>7667831</vt:i4>
      </vt:variant>
      <vt:variant>
        <vt:i4>3738</vt:i4>
      </vt:variant>
      <vt:variant>
        <vt:i4>0</vt:i4>
      </vt:variant>
      <vt:variant>
        <vt:i4>5</vt:i4>
      </vt:variant>
      <vt:variant>
        <vt:lpwstr/>
      </vt:variant>
      <vt:variant>
        <vt:lpwstr>TUnionFieldDef</vt:lpwstr>
      </vt:variant>
      <vt:variant>
        <vt:i4>7667831</vt:i4>
      </vt:variant>
      <vt:variant>
        <vt:i4>3735</vt:i4>
      </vt:variant>
      <vt:variant>
        <vt:i4>0</vt:i4>
      </vt:variant>
      <vt:variant>
        <vt:i4>5</vt:i4>
      </vt:variant>
      <vt:variant>
        <vt:lpwstr/>
      </vt:variant>
      <vt:variant>
        <vt:lpwstr>TUnionFieldDef</vt:lpwstr>
      </vt:variant>
      <vt:variant>
        <vt:i4>7536748</vt:i4>
      </vt:variant>
      <vt:variant>
        <vt:i4>3732</vt:i4>
      </vt:variant>
      <vt:variant>
        <vt:i4>0</vt:i4>
      </vt:variant>
      <vt:variant>
        <vt:i4>5</vt:i4>
      </vt:variant>
      <vt:variant>
        <vt:lpwstr/>
      </vt:variant>
      <vt:variant>
        <vt:lpwstr>TAddressKeyword</vt:lpwstr>
      </vt:variant>
      <vt:variant>
        <vt:i4>8061054</vt:i4>
      </vt:variant>
      <vt:variant>
        <vt:i4>3729</vt:i4>
      </vt:variant>
      <vt:variant>
        <vt:i4>0</vt:i4>
      </vt:variant>
      <vt:variant>
        <vt:i4>5</vt:i4>
      </vt:variant>
      <vt:variant>
        <vt:lpwstr/>
      </vt:variant>
      <vt:variant>
        <vt:lpwstr>TIdentifier</vt:lpwstr>
      </vt:variant>
      <vt:variant>
        <vt:i4>1114136</vt:i4>
      </vt:variant>
      <vt:variant>
        <vt:i4>3722</vt:i4>
      </vt:variant>
      <vt:variant>
        <vt:i4>0</vt:i4>
      </vt:variant>
      <vt:variant>
        <vt:i4>5</vt:i4>
      </vt:variant>
      <vt:variant>
        <vt:lpwstr/>
      </vt:variant>
      <vt:variant>
        <vt:lpwstr>TUnionDefBody</vt:lpwstr>
      </vt:variant>
      <vt:variant>
        <vt:i4>1179656</vt:i4>
      </vt:variant>
      <vt:variant>
        <vt:i4>3719</vt:i4>
      </vt:variant>
      <vt:variant>
        <vt:i4>0</vt:i4>
      </vt:variant>
      <vt:variant>
        <vt:i4>5</vt:i4>
      </vt:variant>
      <vt:variant>
        <vt:lpwstr/>
      </vt:variant>
      <vt:variant>
        <vt:lpwstr>TUnionKeyword</vt:lpwstr>
      </vt:variant>
      <vt:variant>
        <vt:i4>917505</vt:i4>
      </vt:variant>
      <vt:variant>
        <vt:i4>3712</vt:i4>
      </vt:variant>
      <vt:variant>
        <vt:i4>0</vt:i4>
      </vt:variant>
      <vt:variant>
        <vt:i4>5</vt:i4>
      </vt:variant>
      <vt:variant>
        <vt:lpwstr/>
      </vt:variant>
      <vt:variant>
        <vt:lpwstr>TEnumerationList</vt:lpwstr>
      </vt:variant>
      <vt:variant>
        <vt:i4>589847</vt:i4>
      </vt:variant>
      <vt:variant>
        <vt:i4>3709</vt:i4>
      </vt:variant>
      <vt:variant>
        <vt:i4>0</vt:i4>
      </vt:variant>
      <vt:variant>
        <vt:i4>5</vt:i4>
      </vt:variant>
      <vt:variant>
        <vt:lpwstr/>
      </vt:variant>
      <vt:variant>
        <vt:lpwstr>TEnumKeyword</vt:lpwstr>
      </vt:variant>
      <vt:variant>
        <vt:i4>8257656</vt:i4>
      </vt:variant>
      <vt:variant>
        <vt:i4>3704</vt:i4>
      </vt:variant>
      <vt:variant>
        <vt:i4>0</vt:i4>
      </vt:variant>
      <vt:variant>
        <vt:i4>5</vt:i4>
      </vt:variant>
      <vt:variant>
        <vt:lpwstr/>
      </vt:variant>
      <vt:variant>
        <vt:lpwstr>TNestedTypeDef</vt:lpwstr>
      </vt:variant>
      <vt:variant>
        <vt:i4>262157</vt:i4>
      </vt:variant>
      <vt:variant>
        <vt:i4>3701</vt:i4>
      </vt:variant>
      <vt:variant>
        <vt:i4>0</vt:i4>
      </vt:variant>
      <vt:variant>
        <vt:i4>5</vt:i4>
      </vt:variant>
      <vt:variant>
        <vt:lpwstr/>
      </vt:variant>
      <vt:variant>
        <vt:lpwstr>TType</vt:lpwstr>
      </vt:variant>
      <vt:variant>
        <vt:i4>7733362</vt:i4>
      </vt:variant>
      <vt:variant>
        <vt:i4>3698</vt:i4>
      </vt:variant>
      <vt:variant>
        <vt:i4>0</vt:i4>
      </vt:variant>
      <vt:variant>
        <vt:i4>5</vt:i4>
      </vt:variant>
      <vt:variant>
        <vt:lpwstr/>
      </vt:variant>
      <vt:variant>
        <vt:lpwstr>TOfKeyword</vt:lpwstr>
      </vt:variant>
      <vt:variant>
        <vt:i4>1638412</vt:i4>
      </vt:variant>
      <vt:variant>
        <vt:i4>3695</vt:i4>
      </vt:variant>
      <vt:variant>
        <vt:i4>0</vt:i4>
      </vt:variant>
      <vt:variant>
        <vt:i4>5</vt:i4>
      </vt:variant>
      <vt:variant>
        <vt:lpwstr/>
      </vt:variant>
      <vt:variant>
        <vt:lpwstr>TStringLength</vt:lpwstr>
      </vt:variant>
      <vt:variant>
        <vt:i4>6750316</vt:i4>
      </vt:variant>
      <vt:variant>
        <vt:i4>3692</vt:i4>
      </vt:variant>
      <vt:variant>
        <vt:i4>0</vt:i4>
      </vt:variant>
      <vt:variant>
        <vt:i4>5</vt:i4>
      </vt:variant>
      <vt:variant>
        <vt:lpwstr/>
      </vt:variant>
      <vt:variant>
        <vt:lpwstr>TSetKeyword</vt:lpwstr>
      </vt:variant>
      <vt:variant>
        <vt:i4>8257656</vt:i4>
      </vt:variant>
      <vt:variant>
        <vt:i4>3687</vt:i4>
      </vt:variant>
      <vt:variant>
        <vt:i4>0</vt:i4>
      </vt:variant>
      <vt:variant>
        <vt:i4>5</vt:i4>
      </vt:variant>
      <vt:variant>
        <vt:lpwstr/>
      </vt:variant>
      <vt:variant>
        <vt:lpwstr>TNestedTypeDef</vt:lpwstr>
      </vt:variant>
      <vt:variant>
        <vt:i4>262157</vt:i4>
      </vt:variant>
      <vt:variant>
        <vt:i4>3684</vt:i4>
      </vt:variant>
      <vt:variant>
        <vt:i4>0</vt:i4>
      </vt:variant>
      <vt:variant>
        <vt:i4>5</vt:i4>
      </vt:variant>
      <vt:variant>
        <vt:lpwstr/>
      </vt:variant>
      <vt:variant>
        <vt:lpwstr>TType</vt:lpwstr>
      </vt:variant>
      <vt:variant>
        <vt:i4>7733362</vt:i4>
      </vt:variant>
      <vt:variant>
        <vt:i4>3681</vt:i4>
      </vt:variant>
      <vt:variant>
        <vt:i4>0</vt:i4>
      </vt:variant>
      <vt:variant>
        <vt:i4>5</vt:i4>
      </vt:variant>
      <vt:variant>
        <vt:lpwstr/>
      </vt:variant>
      <vt:variant>
        <vt:lpwstr>TOfKeyword</vt:lpwstr>
      </vt:variant>
      <vt:variant>
        <vt:i4>1638412</vt:i4>
      </vt:variant>
      <vt:variant>
        <vt:i4>3678</vt:i4>
      </vt:variant>
      <vt:variant>
        <vt:i4>0</vt:i4>
      </vt:variant>
      <vt:variant>
        <vt:i4>5</vt:i4>
      </vt:variant>
      <vt:variant>
        <vt:lpwstr/>
      </vt:variant>
      <vt:variant>
        <vt:lpwstr>TStringLength</vt:lpwstr>
      </vt:variant>
      <vt:variant>
        <vt:i4>7995514</vt:i4>
      </vt:variant>
      <vt:variant>
        <vt:i4>3675</vt:i4>
      </vt:variant>
      <vt:variant>
        <vt:i4>0</vt:i4>
      </vt:variant>
      <vt:variant>
        <vt:i4>5</vt:i4>
      </vt:variant>
      <vt:variant>
        <vt:lpwstr/>
      </vt:variant>
      <vt:variant>
        <vt:lpwstr>TRecordKeyword</vt:lpwstr>
      </vt:variant>
      <vt:variant>
        <vt:i4>6291552</vt:i4>
      </vt:variant>
      <vt:variant>
        <vt:i4>3670</vt:i4>
      </vt:variant>
      <vt:variant>
        <vt:i4>0</vt:i4>
      </vt:variant>
      <vt:variant>
        <vt:i4>5</vt:i4>
      </vt:variant>
      <vt:variant>
        <vt:lpwstr/>
      </vt:variant>
      <vt:variant>
        <vt:lpwstr>TStructFieldDef</vt:lpwstr>
      </vt:variant>
      <vt:variant>
        <vt:i4>6291552</vt:i4>
      </vt:variant>
      <vt:variant>
        <vt:i4>3667</vt:i4>
      </vt:variant>
      <vt:variant>
        <vt:i4>0</vt:i4>
      </vt:variant>
      <vt:variant>
        <vt:i4>5</vt:i4>
      </vt:variant>
      <vt:variant>
        <vt:lpwstr/>
      </vt:variant>
      <vt:variant>
        <vt:lpwstr>TStructFieldDef</vt:lpwstr>
      </vt:variant>
      <vt:variant>
        <vt:i4>6750316</vt:i4>
      </vt:variant>
      <vt:variant>
        <vt:i4>3664</vt:i4>
      </vt:variant>
      <vt:variant>
        <vt:i4>0</vt:i4>
      </vt:variant>
      <vt:variant>
        <vt:i4>5</vt:i4>
      </vt:variant>
      <vt:variant>
        <vt:lpwstr/>
      </vt:variant>
      <vt:variant>
        <vt:lpwstr>TSetKeyword</vt:lpwstr>
      </vt:variant>
      <vt:variant>
        <vt:i4>7667831</vt:i4>
      </vt:variant>
      <vt:variant>
        <vt:i4>3659</vt:i4>
      </vt:variant>
      <vt:variant>
        <vt:i4>0</vt:i4>
      </vt:variant>
      <vt:variant>
        <vt:i4>5</vt:i4>
      </vt:variant>
      <vt:variant>
        <vt:lpwstr/>
      </vt:variant>
      <vt:variant>
        <vt:lpwstr>TUnionFieldDef</vt:lpwstr>
      </vt:variant>
      <vt:variant>
        <vt:i4>7667831</vt:i4>
      </vt:variant>
      <vt:variant>
        <vt:i4>3656</vt:i4>
      </vt:variant>
      <vt:variant>
        <vt:i4>0</vt:i4>
      </vt:variant>
      <vt:variant>
        <vt:i4>5</vt:i4>
      </vt:variant>
      <vt:variant>
        <vt:lpwstr/>
      </vt:variant>
      <vt:variant>
        <vt:lpwstr>TUnionFieldDef</vt:lpwstr>
      </vt:variant>
      <vt:variant>
        <vt:i4>1179656</vt:i4>
      </vt:variant>
      <vt:variant>
        <vt:i4>3653</vt:i4>
      </vt:variant>
      <vt:variant>
        <vt:i4>0</vt:i4>
      </vt:variant>
      <vt:variant>
        <vt:i4>5</vt:i4>
      </vt:variant>
      <vt:variant>
        <vt:lpwstr/>
      </vt:variant>
      <vt:variant>
        <vt:lpwstr>TUnionKeyword</vt:lpwstr>
      </vt:variant>
      <vt:variant>
        <vt:i4>6291552</vt:i4>
      </vt:variant>
      <vt:variant>
        <vt:i4>3648</vt:i4>
      </vt:variant>
      <vt:variant>
        <vt:i4>0</vt:i4>
      </vt:variant>
      <vt:variant>
        <vt:i4>5</vt:i4>
      </vt:variant>
      <vt:variant>
        <vt:lpwstr/>
      </vt:variant>
      <vt:variant>
        <vt:lpwstr>TStructFieldDef</vt:lpwstr>
      </vt:variant>
      <vt:variant>
        <vt:i4>6291552</vt:i4>
      </vt:variant>
      <vt:variant>
        <vt:i4>3645</vt:i4>
      </vt:variant>
      <vt:variant>
        <vt:i4>0</vt:i4>
      </vt:variant>
      <vt:variant>
        <vt:i4>5</vt:i4>
      </vt:variant>
      <vt:variant>
        <vt:lpwstr/>
      </vt:variant>
      <vt:variant>
        <vt:lpwstr>TStructFieldDef</vt:lpwstr>
      </vt:variant>
      <vt:variant>
        <vt:i4>7995514</vt:i4>
      </vt:variant>
      <vt:variant>
        <vt:i4>3642</vt:i4>
      </vt:variant>
      <vt:variant>
        <vt:i4>0</vt:i4>
      </vt:variant>
      <vt:variant>
        <vt:i4>5</vt:i4>
      </vt:variant>
      <vt:variant>
        <vt:lpwstr/>
      </vt:variant>
      <vt:variant>
        <vt:lpwstr>TRecordKeyword</vt:lpwstr>
      </vt:variant>
      <vt:variant>
        <vt:i4>6946919</vt:i4>
      </vt:variant>
      <vt:variant>
        <vt:i4>3637</vt:i4>
      </vt:variant>
      <vt:variant>
        <vt:i4>0</vt:i4>
      </vt:variant>
      <vt:variant>
        <vt:i4>5</vt:i4>
      </vt:variant>
      <vt:variant>
        <vt:lpwstr/>
      </vt:variant>
      <vt:variant>
        <vt:lpwstr>TNestedEnumDef</vt:lpwstr>
      </vt:variant>
      <vt:variant>
        <vt:i4>8126575</vt:i4>
      </vt:variant>
      <vt:variant>
        <vt:i4>3634</vt:i4>
      </vt:variant>
      <vt:variant>
        <vt:i4>0</vt:i4>
      </vt:variant>
      <vt:variant>
        <vt:i4>5</vt:i4>
      </vt:variant>
      <vt:variant>
        <vt:lpwstr/>
      </vt:variant>
      <vt:variant>
        <vt:lpwstr>TNestedSetOfDef</vt:lpwstr>
      </vt:variant>
      <vt:variant>
        <vt:i4>7733356</vt:i4>
      </vt:variant>
      <vt:variant>
        <vt:i4>3631</vt:i4>
      </vt:variant>
      <vt:variant>
        <vt:i4>0</vt:i4>
      </vt:variant>
      <vt:variant>
        <vt:i4>5</vt:i4>
      </vt:variant>
      <vt:variant>
        <vt:lpwstr/>
      </vt:variant>
      <vt:variant>
        <vt:lpwstr>TNestedRecordOfDef</vt:lpwstr>
      </vt:variant>
      <vt:variant>
        <vt:i4>1703936</vt:i4>
      </vt:variant>
      <vt:variant>
        <vt:i4>3628</vt:i4>
      </vt:variant>
      <vt:variant>
        <vt:i4>0</vt:i4>
      </vt:variant>
      <vt:variant>
        <vt:i4>5</vt:i4>
      </vt:variant>
      <vt:variant>
        <vt:lpwstr/>
      </vt:variant>
      <vt:variant>
        <vt:lpwstr>TNestedSetDef</vt:lpwstr>
      </vt:variant>
      <vt:variant>
        <vt:i4>7274596</vt:i4>
      </vt:variant>
      <vt:variant>
        <vt:i4>3625</vt:i4>
      </vt:variant>
      <vt:variant>
        <vt:i4>0</vt:i4>
      </vt:variant>
      <vt:variant>
        <vt:i4>5</vt:i4>
      </vt:variant>
      <vt:variant>
        <vt:lpwstr/>
      </vt:variant>
      <vt:variant>
        <vt:lpwstr>TNestedUnionDef</vt:lpwstr>
      </vt:variant>
      <vt:variant>
        <vt:i4>1638410</vt:i4>
      </vt:variant>
      <vt:variant>
        <vt:i4>3622</vt:i4>
      </vt:variant>
      <vt:variant>
        <vt:i4>0</vt:i4>
      </vt:variant>
      <vt:variant>
        <vt:i4>5</vt:i4>
      </vt:variant>
      <vt:variant>
        <vt:lpwstr/>
      </vt:variant>
      <vt:variant>
        <vt:lpwstr>TNestedRecordDef</vt:lpwstr>
      </vt:variant>
      <vt:variant>
        <vt:i4>786447</vt:i4>
      </vt:variant>
      <vt:variant>
        <vt:i4>3617</vt:i4>
      </vt:variant>
      <vt:variant>
        <vt:i4>0</vt:i4>
      </vt:variant>
      <vt:variant>
        <vt:i4>5</vt:i4>
      </vt:variant>
      <vt:variant>
        <vt:lpwstr/>
      </vt:variant>
      <vt:variant>
        <vt:lpwstr>TOptionalKeyword</vt:lpwstr>
      </vt:variant>
      <vt:variant>
        <vt:i4>1966099</vt:i4>
      </vt:variant>
      <vt:variant>
        <vt:i4>3614</vt:i4>
      </vt:variant>
      <vt:variant>
        <vt:i4>0</vt:i4>
      </vt:variant>
      <vt:variant>
        <vt:i4>5</vt:i4>
      </vt:variant>
      <vt:variant>
        <vt:lpwstr/>
      </vt:variant>
      <vt:variant>
        <vt:lpwstr>TSubTypeSpec</vt:lpwstr>
      </vt:variant>
      <vt:variant>
        <vt:i4>983043</vt:i4>
      </vt:variant>
      <vt:variant>
        <vt:i4>3611</vt:i4>
      </vt:variant>
      <vt:variant>
        <vt:i4>0</vt:i4>
      </vt:variant>
      <vt:variant>
        <vt:i4>5</vt:i4>
      </vt:variant>
      <vt:variant>
        <vt:lpwstr/>
      </vt:variant>
      <vt:variant>
        <vt:lpwstr>TArrayDef</vt:lpwstr>
      </vt:variant>
      <vt:variant>
        <vt:i4>8061054</vt:i4>
      </vt:variant>
      <vt:variant>
        <vt:i4>3608</vt:i4>
      </vt:variant>
      <vt:variant>
        <vt:i4>0</vt:i4>
      </vt:variant>
      <vt:variant>
        <vt:i4>5</vt:i4>
      </vt:variant>
      <vt:variant>
        <vt:lpwstr/>
      </vt:variant>
      <vt:variant>
        <vt:lpwstr>TIdentifier</vt:lpwstr>
      </vt:variant>
      <vt:variant>
        <vt:i4>8257656</vt:i4>
      </vt:variant>
      <vt:variant>
        <vt:i4>3605</vt:i4>
      </vt:variant>
      <vt:variant>
        <vt:i4>0</vt:i4>
      </vt:variant>
      <vt:variant>
        <vt:i4>5</vt:i4>
      </vt:variant>
      <vt:variant>
        <vt:lpwstr/>
      </vt:variant>
      <vt:variant>
        <vt:lpwstr>TNestedTypeDef</vt:lpwstr>
      </vt:variant>
      <vt:variant>
        <vt:i4>262157</vt:i4>
      </vt:variant>
      <vt:variant>
        <vt:i4>3602</vt:i4>
      </vt:variant>
      <vt:variant>
        <vt:i4>0</vt:i4>
      </vt:variant>
      <vt:variant>
        <vt:i4>5</vt:i4>
      </vt:variant>
      <vt:variant>
        <vt:lpwstr/>
      </vt:variant>
      <vt:variant>
        <vt:lpwstr>TType</vt:lpwstr>
      </vt:variant>
      <vt:variant>
        <vt:i4>6291552</vt:i4>
      </vt:variant>
      <vt:variant>
        <vt:i4>3597</vt:i4>
      </vt:variant>
      <vt:variant>
        <vt:i4>0</vt:i4>
      </vt:variant>
      <vt:variant>
        <vt:i4>5</vt:i4>
      </vt:variant>
      <vt:variant>
        <vt:lpwstr/>
      </vt:variant>
      <vt:variant>
        <vt:lpwstr>TStructFieldDef</vt:lpwstr>
      </vt:variant>
      <vt:variant>
        <vt:i4>6291552</vt:i4>
      </vt:variant>
      <vt:variant>
        <vt:i4>3594</vt:i4>
      </vt:variant>
      <vt:variant>
        <vt:i4>0</vt:i4>
      </vt:variant>
      <vt:variant>
        <vt:i4>5</vt:i4>
      </vt:variant>
      <vt:variant>
        <vt:lpwstr/>
      </vt:variant>
      <vt:variant>
        <vt:lpwstr>TStructFieldDef</vt:lpwstr>
      </vt:variant>
      <vt:variant>
        <vt:i4>7536748</vt:i4>
      </vt:variant>
      <vt:variant>
        <vt:i4>3591</vt:i4>
      </vt:variant>
      <vt:variant>
        <vt:i4>0</vt:i4>
      </vt:variant>
      <vt:variant>
        <vt:i4>5</vt:i4>
      </vt:variant>
      <vt:variant>
        <vt:lpwstr/>
      </vt:variant>
      <vt:variant>
        <vt:lpwstr>TAddressKeyword</vt:lpwstr>
      </vt:variant>
      <vt:variant>
        <vt:i4>8061054</vt:i4>
      </vt:variant>
      <vt:variant>
        <vt:i4>3588</vt:i4>
      </vt:variant>
      <vt:variant>
        <vt:i4>0</vt:i4>
      </vt:variant>
      <vt:variant>
        <vt:i4>5</vt:i4>
      </vt:variant>
      <vt:variant>
        <vt:lpwstr/>
      </vt:variant>
      <vt:variant>
        <vt:lpwstr>TIdentifier</vt:lpwstr>
      </vt:variant>
      <vt:variant>
        <vt:i4>7733346</vt:i4>
      </vt:variant>
      <vt:variant>
        <vt:i4>3581</vt:i4>
      </vt:variant>
      <vt:variant>
        <vt:i4>0</vt:i4>
      </vt:variant>
      <vt:variant>
        <vt:i4>5</vt:i4>
      </vt:variant>
      <vt:variant>
        <vt:lpwstr/>
      </vt:variant>
      <vt:variant>
        <vt:lpwstr>TStructDefBody</vt:lpwstr>
      </vt:variant>
      <vt:variant>
        <vt:i4>7995514</vt:i4>
      </vt:variant>
      <vt:variant>
        <vt:i4>3578</vt:i4>
      </vt:variant>
      <vt:variant>
        <vt:i4>0</vt:i4>
      </vt:variant>
      <vt:variant>
        <vt:i4>5</vt:i4>
      </vt:variant>
      <vt:variant>
        <vt:lpwstr/>
      </vt:variant>
      <vt:variant>
        <vt:lpwstr>TRecordKeyword</vt:lpwstr>
      </vt:variant>
      <vt:variant>
        <vt:i4>1376271</vt:i4>
      </vt:variant>
      <vt:variant>
        <vt:i4>3573</vt:i4>
      </vt:variant>
      <vt:variant>
        <vt:i4>0</vt:i4>
      </vt:variant>
      <vt:variant>
        <vt:i4>5</vt:i4>
      </vt:variant>
      <vt:variant>
        <vt:lpwstr/>
      </vt:variant>
      <vt:variant>
        <vt:lpwstr>TComponentDef</vt:lpwstr>
      </vt:variant>
      <vt:variant>
        <vt:i4>10</vt:i4>
      </vt:variant>
      <vt:variant>
        <vt:i4>3570</vt:i4>
      </vt:variant>
      <vt:variant>
        <vt:i4>0</vt:i4>
      </vt:variant>
      <vt:variant>
        <vt:i4>5</vt:i4>
      </vt:variant>
      <vt:variant>
        <vt:lpwstr/>
      </vt:variant>
      <vt:variant>
        <vt:lpwstr>TPortDef</vt:lpwstr>
      </vt:variant>
      <vt:variant>
        <vt:i4>1179666</vt:i4>
      </vt:variant>
      <vt:variant>
        <vt:i4>3567</vt:i4>
      </vt:variant>
      <vt:variant>
        <vt:i4>0</vt:i4>
      </vt:variant>
      <vt:variant>
        <vt:i4>5</vt:i4>
      </vt:variant>
      <vt:variant>
        <vt:lpwstr/>
      </vt:variant>
      <vt:variant>
        <vt:lpwstr>TEnumDef</vt:lpwstr>
      </vt:variant>
      <vt:variant>
        <vt:i4>262170</vt:i4>
      </vt:variant>
      <vt:variant>
        <vt:i4>3564</vt:i4>
      </vt:variant>
      <vt:variant>
        <vt:i4>0</vt:i4>
      </vt:variant>
      <vt:variant>
        <vt:i4>5</vt:i4>
      </vt:variant>
      <vt:variant>
        <vt:lpwstr/>
      </vt:variant>
      <vt:variant>
        <vt:lpwstr>TSetOfDef</vt:lpwstr>
      </vt:variant>
      <vt:variant>
        <vt:i4>917529</vt:i4>
      </vt:variant>
      <vt:variant>
        <vt:i4>3561</vt:i4>
      </vt:variant>
      <vt:variant>
        <vt:i4>0</vt:i4>
      </vt:variant>
      <vt:variant>
        <vt:i4>5</vt:i4>
      </vt:variant>
      <vt:variant>
        <vt:lpwstr/>
      </vt:variant>
      <vt:variant>
        <vt:lpwstr>TRecordOfDef</vt:lpwstr>
      </vt:variant>
      <vt:variant>
        <vt:i4>6422645</vt:i4>
      </vt:variant>
      <vt:variant>
        <vt:i4>3558</vt:i4>
      </vt:variant>
      <vt:variant>
        <vt:i4>0</vt:i4>
      </vt:variant>
      <vt:variant>
        <vt:i4>5</vt:i4>
      </vt:variant>
      <vt:variant>
        <vt:lpwstr/>
      </vt:variant>
      <vt:variant>
        <vt:lpwstr>TSetDef</vt:lpwstr>
      </vt:variant>
      <vt:variant>
        <vt:i4>1507345</vt:i4>
      </vt:variant>
      <vt:variant>
        <vt:i4>3555</vt:i4>
      </vt:variant>
      <vt:variant>
        <vt:i4>0</vt:i4>
      </vt:variant>
      <vt:variant>
        <vt:i4>5</vt:i4>
      </vt:variant>
      <vt:variant>
        <vt:lpwstr/>
      </vt:variant>
      <vt:variant>
        <vt:lpwstr>TUnionDef</vt:lpwstr>
      </vt:variant>
      <vt:variant>
        <vt:i4>6357119</vt:i4>
      </vt:variant>
      <vt:variant>
        <vt:i4>3552</vt:i4>
      </vt:variant>
      <vt:variant>
        <vt:i4>0</vt:i4>
      </vt:variant>
      <vt:variant>
        <vt:i4>5</vt:i4>
      </vt:variant>
      <vt:variant>
        <vt:lpwstr/>
      </vt:variant>
      <vt:variant>
        <vt:lpwstr>TRecordDef</vt:lpwstr>
      </vt:variant>
      <vt:variant>
        <vt:i4>6815841</vt:i4>
      </vt:variant>
      <vt:variant>
        <vt:i4>3545</vt:i4>
      </vt:variant>
      <vt:variant>
        <vt:i4>0</vt:i4>
      </vt:variant>
      <vt:variant>
        <vt:i4>5</vt:i4>
      </vt:variant>
      <vt:variant>
        <vt:lpwstr/>
      </vt:variant>
      <vt:variant>
        <vt:lpwstr>TSubTypeDef</vt:lpwstr>
      </vt:variant>
      <vt:variant>
        <vt:i4>7602286</vt:i4>
      </vt:variant>
      <vt:variant>
        <vt:i4>3542</vt:i4>
      </vt:variant>
      <vt:variant>
        <vt:i4>0</vt:i4>
      </vt:variant>
      <vt:variant>
        <vt:i4>5</vt:i4>
      </vt:variant>
      <vt:variant>
        <vt:lpwstr/>
      </vt:variant>
      <vt:variant>
        <vt:lpwstr>TStructuredTypeDef</vt:lpwstr>
      </vt:variant>
      <vt:variant>
        <vt:i4>1048587</vt:i4>
      </vt:variant>
      <vt:variant>
        <vt:i4>3537</vt:i4>
      </vt:variant>
      <vt:variant>
        <vt:i4>0</vt:i4>
      </vt:variant>
      <vt:variant>
        <vt:i4>5</vt:i4>
      </vt:variant>
      <vt:variant>
        <vt:lpwstr/>
      </vt:variant>
      <vt:variant>
        <vt:lpwstr>TTypeDefBody</vt:lpwstr>
      </vt:variant>
      <vt:variant>
        <vt:i4>6684784</vt:i4>
      </vt:variant>
      <vt:variant>
        <vt:i4>3534</vt:i4>
      </vt:variant>
      <vt:variant>
        <vt:i4>0</vt:i4>
      </vt:variant>
      <vt:variant>
        <vt:i4>5</vt:i4>
      </vt:variant>
      <vt:variant>
        <vt:lpwstr/>
      </vt:variant>
      <vt:variant>
        <vt:lpwstr>TTypeDefKeyword</vt:lpwstr>
      </vt:variant>
      <vt:variant>
        <vt:i4>6619254</vt:i4>
      </vt:variant>
      <vt:variant>
        <vt:i4>3527</vt:i4>
      </vt:variant>
      <vt:variant>
        <vt:i4>0</vt:i4>
      </vt:variant>
      <vt:variant>
        <vt:i4>5</vt:i4>
      </vt:variant>
      <vt:variant>
        <vt:lpwstr/>
      </vt:variant>
      <vt:variant>
        <vt:lpwstr>TWithStatement</vt:lpwstr>
      </vt:variant>
      <vt:variant>
        <vt:i4>393245</vt:i4>
      </vt:variant>
      <vt:variant>
        <vt:i4>3524</vt:i4>
      </vt:variant>
      <vt:variant>
        <vt:i4>0</vt:i4>
      </vt:variant>
      <vt:variant>
        <vt:i4>5</vt:i4>
      </vt:variant>
      <vt:variant>
        <vt:lpwstr/>
      </vt:variant>
      <vt:variant>
        <vt:lpwstr>TFriendModuleDef</vt:lpwstr>
      </vt:variant>
      <vt:variant>
        <vt:i4>1900567</vt:i4>
      </vt:variant>
      <vt:variant>
        <vt:i4>3521</vt:i4>
      </vt:variant>
      <vt:variant>
        <vt:i4>0</vt:i4>
      </vt:variant>
      <vt:variant>
        <vt:i4>5</vt:i4>
      </vt:variant>
      <vt:variant>
        <vt:lpwstr/>
      </vt:variant>
      <vt:variant>
        <vt:lpwstr>TGroupDef</vt:lpwstr>
      </vt:variant>
      <vt:variant>
        <vt:i4>983056</vt:i4>
      </vt:variant>
      <vt:variant>
        <vt:i4>3518</vt:i4>
      </vt:variant>
      <vt:variant>
        <vt:i4>0</vt:i4>
      </vt:variant>
      <vt:variant>
        <vt:i4>5</vt:i4>
      </vt:variant>
      <vt:variant>
        <vt:lpwstr/>
      </vt:variant>
      <vt:variant>
        <vt:lpwstr>TExtConstDef</vt:lpwstr>
      </vt:variant>
      <vt:variant>
        <vt:i4>6619259</vt:i4>
      </vt:variant>
      <vt:variant>
        <vt:i4>3515</vt:i4>
      </vt:variant>
      <vt:variant>
        <vt:i4>0</vt:i4>
      </vt:variant>
      <vt:variant>
        <vt:i4>5</vt:i4>
      </vt:variant>
      <vt:variant>
        <vt:lpwstr/>
      </vt:variant>
      <vt:variant>
        <vt:lpwstr>TExtFunctionDef</vt:lpwstr>
      </vt:variant>
      <vt:variant>
        <vt:i4>6881383</vt:i4>
      </vt:variant>
      <vt:variant>
        <vt:i4>3512</vt:i4>
      </vt:variant>
      <vt:variant>
        <vt:i4>0</vt:i4>
      </vt:variant>
      <vt:variant>
        <vt:i4>5</vt:i4>
      </vt:variant>
      <vt:variant>
        <vt:lpwstr/>
      </vt:variant>
      <vt:variant>
        <vt:lpwstr>TImportDef</vt:lpwstr>
      </vt:variant>
      <vt:variant>
        <vt:i4>7602282</vt:i4>
      </vt:variant>
      <vt:variant>
        <vt:i4>3509</vt:i4>
      </vt:variant>
      <vt:variant>
        <vt:i4>0</vt:i4>
      </vt:variant>
      <vt:variant>
        <vt:i4>5</vt:i4>
      </vt:variant>
      <vt:variant>
        <vt:lpwstr/>
      </vt:variant>
      <vt:variant>
        <vt:lpwstr>TAltstepDef</vt:lpwstr>
      </vt:variant>
      <vt:variant>
        <vt:i4>1376260</vt:i4>
      </vt:variant>
      <vt:variant>
        <vt:i4>3506</vt:i4>
      </vt:variant>
      <vt:variant>
        <vt:i4>0</vt:i4>
      </vt:variant>
      <vt:variant>
        <vt:i4>5</vt:i4>
      </vt:variant>
      <vt:variant>
        <vt:lpwstr/>
      </vt:variant>
      <vt:variant>
        <vt:lpwstr>TTestcaseDef</vt:lpwstr>
      </vt:variant>
      <vt:variant>
        <vt:i4>17</vt:i4>
      </vt:variant>
      <vt:variant>
        <vt:i4>3503</vt:i4>
      </vt:variant>
      <vt:variant>
        <vt:i4>0</vt:i4>
      </vt:variant>
      <vt:variant>
        <vt:i4>5</vt:i4>
      </vt:variant>
      <vt:variant>
        <vt:lpwstr/>
      </vt:variant>
      <vt:variant>
        <vt:lpwstr>TSignatureDef</vt:lpwstr>
      </vt:variant>
      <vt:variant>
        <vt:i4>1114112</vt:i4>
      </vt:variant>
      <vt:variant>
        <vt:i4>3500</vt:i4>
      </vt:variant>
      <vt:variant>
        <vt:i4>0</vt:i4>
      </vt:variant>
      <vt:variant>
        <vt:i4>5</vt:i4>
      </vt:variant>
      <vt:variant>
        <vt:lpwstr/>
      </vt:variant>
      <vt:variant>
        <vt:lpwstr>TFunctionDef</vt:lpwstr>
      </vt:variant>
      <vt:variant>
        <vt:i4>131086</vt:i4>
      </vt:variant>
      <vt:variant>
        <vt:i4>3497</vt:i4>
      </vt:variant>
      <vt:variant>
        <vt:i4>0</vt:i4>
      </vt:variant>
      <vt:variant>
        <vt:i4>5</vt:i4>
      </vt:variant>
      <vt:variant>
        <vt:lpwstr/>
      </vt:variant>
      <vt:variant>
        <vt:lpwstr>TModuleParDef</vt:lpwstr>
      </vt:variant>
      <vt:variant>
        <vt:i4>196608</vt:i4>
      </vt:variant>
      <vt:variant>
        <vt:i4>3494</vt:i4>
      </vt:variant>
      <vt:variant>
        <vt:i4>0</vt:i4>
      </vt:variant>
      <vt:variant>
        <vt:i4>5</vt:i4>
      </vt:variant>
      <vt:variant>
        <vt:lpwstr/>
      </vt:variant>
      <vt:variant>
        <vt:lpwstr>TTemplateDef</vt:lpwstr>
      </vt:variant>
      <vt:variant>
        <vt:i4>1835020</vt:i4>
      </vt:variant>
      <vt:variant>
        <vt:i4>3491</vt:i4>
      </vt:variant>
      <vt:variant>
        <vt:i4>0</vt:i4>
      </vt:variant>
      <vt:variant>
        <vt:i4>5</vt:i4>
      </vt:variant>
      <vt:variant>
        <vt:lpwstr/>
      </vt:variant>
      <vt:variant>
        <vt:lpwstr>TConstDef</vt:lpwstr>
      </vt:variant>
      <vt:variant>
        <vt:i4>393229</vt:i4>
      </vt:variant>
      <vt:variant>
        <vt:i4>3488</vt:i4>
      </vt:variant>
      <vt:variant>
        <vt:i4>0</vt:i4>
      </vt:variant>
      <vt:variant>
        <vt:i4>5</vt:i4>
      </vt:variant>
      <vt:variant>
        <vt:lpwstr/>
      </vt:variant>
      <vt:variant>
        <vt:lpwstr>TTypeDef</vt:lpwstr>
      </vt:variant>
      <vt:variant>
        <vt:i4>8323188</vt:i4>
      </vt:variant>
      <vt:variant>
        <vt:i4>3485</vt:i4>
      </vt:variant>
      <vt:variant>
        <vt:i4>0</vt:i4>
      </vt:variant>
      <vt:variant>
        <vt:i4>5</vt:i4>
      </vt:variant>
      <vt:variant>
        <vt:lpwstr/>
      </vt:variant>
      <vt:variant>
        <vt:lpwstr>TVisibility</vt:lpwstr>
      </vt:variant>
      <vt:variant>
        <vt:i4>8323192</vt:i4>
      </vt:variant>
      <vt:variant>
        <vt:i4>3480</vt:i4>
      </vt:variant>
      <vt:variant>
        <vt:i4>0</vt:i4>
      </vt:variant>
      <vt:variant>
        <vt:i4>5</vt:i4>
      </vt:variant>
      <vt:variant>
        <vt:lpwstr/>
      </vt:variant>
      <vt:variant>
        <vt:lpwstr>TSemiColon</vt:lpwstr>
      </vt:variant>
      <vt:variant>
        <vt:i4>1179655</vt:i4>
      </vt:variant>
      <vt:variant>
        <vt:i4>3477</vt:i4>
      </vt:variant>
      <vt:variant>
        <vt:i4>0</vt:i4>
      </vt:variant>
      <vt:variant>
        <vt:i4>5</vt:i4>
      </vt:variant>
      <vt:variant>
        <vt:lpwstr/>
      </vt:variant>
      <vt:variant>
        <vt:lpwstr>TModuleDefinition</vt:lpwstr>
      </vt:variant>
      <vt:variant>
        <vt:i4>983046</vt:i4>
      </vt:variant>
      <vt:variant>
        <vt:i4>3470</vt:i4>
      </vt:variant>
      <vt:variant>
        <vt:i4>0</vt:i4>
      </vt:variant>
      <vt:variant>
        <vt:i4>5</vt:i4>
      </vt:variant>
      <vt:variant>
        <vt:lpwstr/>
      </vt:variant>
      <vt:variant>
        <vt:lpwstr>TFreeText</vt:lpwstr>
      </vt:variant>
      <vt:variant>
        <vt:i4>983046</vt:i4>
      </vt:variant>
      <vt:variant>
        <vt:i4>3467</vt:i4>
      </vt:variant>
      <vt:variant>
        <vt:i4>0</vt:i4>
      </vt:variant>
      <vt:variant>
        <vt:i4>5</vt:i4>
      </vt:variant>
      <vt:variant>
        <vt:lpwstr/>
      </vt:variant>
      <vt:variant>
        <vt:lpwstr>TFreeText</vt:lpwstr>
      </vt:variant>
      <vt:variant>
        <vt:i4>589846</vt:i4>
      </vt:variant>
      <vt:variant>
        <vt:i4>3464</vt:i4>
      </vt:variant>
      <vt:variant>
        <vt:i4>0</vt:i4>
      </vt:variant>
      <vt:variant>
        <vt:i4>5</vt:i4>
      </vt:variant>
      <vt:variant>
        <vt:lpwstr/>
      </vt:variant>
      <vt:variant>
        <vt:lpwstr>TLanguageKeyword</vt:lpwstr>
      </vt:variant>
      <vt:variant>
        <vt:i4>393222</vt:i4>
      </vt:variant>
      <vt:variant>
        <vt:i4>3459</vt:i4>
      </vt:variant>
      <vt:variant>
        <vt:i4>0</vt:i4>
      </vt:variant>
      <vt:variant>
        <vt:i4>5</vt:i4>
      </vt:variant>
      <vt:variant>
        <vt:lpwstr/>
      </vt:variant>
      <vt:variant>
        <vt:lpwstr>TLanguageSpec</vt:lpwstr>
      </vt:variant>
      <vt:variant>
        <vt:i4>8061054</vt:i4>
      </vt:variant>
      <vt:variant>
        <vt:i4>3456</vt:i4>
      </vt:variant>
      <vt:variant>
        <vt:i4>0</vt:i4>
      </vt:variant>
      <vt:variant>
        <vt:i4>5</vt:i4>
      </vt:variant>
      <vt:variant>
        <vt:lpwstr/>
      </vt:variant>
      <vt:variant>
        <vt:lpwstr>TIdentifier</vt:lpwstr>
      </vt:variant>
      <vt:variant>
        <vt:i4>8323192</vt:i4>
      </vt:variant>
      <vt:variant>
        <vt:i4>3449</vt:i4>
      </vt:variant>
      <vt:variant>
        <vt:i4>0</vt:i4>
      </vt:variant>
      <vt:variant>
        <vt:i4>5</vt:i4>
      </vt:variant>
      <vt:variant>
        <vt:lpwstr/>
      </vt:variant>
      <vt:variant>
        <vt:lpwstr>TSemiColon</vt:lpwstr>
      </vt:variant>
      <vt:variant>
        <vt:i4>6619254</vt:i4>
      </vt:variant>
      <vt:variant>
        <vt:i4>3446</vt:i4>
      </vt:variant>
      <vt:variant>
        <vt:i4>0</vt:i4>
      </vt:variant>
      <vt:variant>
        <vt:i4>5</vt:i4>
      </vt:variant>
      <vt:variant>
        <vt:lpwstr/>
      </vt:variant>
      <vt:variant>
        <vt:lpwstr>TWithStatement</vt:lpwstr>
      </vt:variant>
      <vt:variant>
        <vt:i4>6488189</vt:i4>
      </vt:variant>
      <vt:variant>
        <vt:i4>3443</vt:i4>
      </vt:variant>
      <vt:variant>
        <vt:i4>0</vt:i4>
      </vt:variant>
      <vt:variant>
        <vt:i4>5</vt:i4>
      </vt:variant>
      <vt:variant>
        <vt:lpwstr/>
      </vt:variant>
      <vt:variant>
        <vt:lpwstr>TModuleControlPart</vt:lpwstr>
      </vt:variant>
      <vt:variant>
        <vt:i4>8126582</vt:i4>
      </vt:variant>
      <vt:variant>
        <vt:i4>3440</vt:i4>
      </vt:variant>
      <vt:variant>
        <vt:i4>0</vt:i4>
      </vt:variant>
      <vt:variant>
        <vt:i4>5</vt:i4>
      </vt:variant>
      <vt:variant>
        <vt:lpwstr/>
      </vt:variant>
      <vt:variant>
        <vt:lpwstr>TModuleDefinitionsList</vt:lpwstr>
      </vt:variant>
      <vt:variant>
        <vt:i4>786443</vt:i4>
      </vt:variant>
      <vt:variant>
        <vt:i4>3437</vt:i4>
      </vt:variant>
      <vt:variant>
        <vt:i4>0</vt:i4>
      </vt:variant>
      <vt:variant>
        <vt:i4>5</vt:i4>
      </vt:variant>
      <vt:variant>
        <vt:lpwstr/>
      </vt:variant>
      <vt:variant>
        <vt:lpwstr>TModuleId</vt:lpwstr>
      </vt:variant>
      <vt:variant>
        <vt:i4>3866742</vt:i4>
      </vt:variant>
      <vt:variant>
        <vt:i4>3434</vt:i4>
      </vt:variant>
      <vt:variant>
        <vt:i4>0</vt:i4>
      </vt:variant>
      <vt:variant>
        <vt:i4>5</vt:i4>
      </vt:variant>
      <vt:variant>
        <vt:lpwstr/>
      </vt:variant>
      <vt:variant>
        <vt:lpwstr>TTTCN3ModuleKeyword</vt:lpwstr>
      </vt:variant>
      <vt:variant>
        <vt:i4>1376287</vt:i4>
      </vt:variant>
      <vt:variant>
        <vt:i4>1299</vt:i4>
      </vt:variant>
      <vt:variant>
        <vt:i4>0</vt:i4>
      </vt:variant>
      <vt:variant>
        <vt:i4>5</vt:i4>
      </vt:variant>
      <vt:variant>
        <vt:lpwstr>http://docbox.etsi.org/Reference</vt:lpwstr>
      </vt:variant>
      <vt:variant>
        <vt:lpwstr/>
      </vt:variant>
      <vt:variant>
        <vt:i4>7995444</vt:i4>
      </vt:variant>
      <vt:variant>
        <vt:i4>1290</vt:i4>
      </vt:variant>
      <vt:variant>
        <vt:i4>0</vt:i4>
      </vt:variant>
      <vt:variant>
        <vt:i4>5</vt:i4>
      </vt:variant>
      <vt:variant>
        <vt:lpwstr>http://portal.etsi.org/Help/editHelp!/Howtostart/ETSIDraftingRules.aspx</vt:lpwstr>
      </vt:variant>
      <vt:variant>
        <vt:lpwstr/>
      </vt:variant>
      <vt:variant>
        <vt:i4>3538988</vt:i4>
      </vt:variant>
      <vt:variant>
        <vt:i4>1287</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 ETSI ES 201 873-1 V4.7.6</dc:title>
  <dc:subject>Methods for Testing and Specification (MTS)</dc:subject>
  <dc:creator>ML</dc:creator>
  <cp:keywords>language, methodology, testing, TTCN-3</cp:keywords>
  <cp:lastModifiedBy>Kristóf Szabados</cp:lastModifiedBy>
  <cp:revision>10</cp:revision>
  <cp:lastPrinted>2016-08-31T13:39:00Z</cp:lastPrinted>
  <dcterms:created xsi:type="dcterms:W3CDTF">2016-08-31T10:59:00Z</dcterms:created>
  <dcterms:modified xsi:type="dcterms:W3CDTF">2016-09-01T08:47:00Z</dcterms:modified>
</cp:coreProperties>
</file>